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FE6" w14:textId="50D7E895" w:rsidR="000869C0" w:rsidRPr="000869C0" w:rsidRDefault="000869C0" w:rsidP="00A636AA">
      <w:pPr>
        <w:jc w:val="center"/>
        <w:rPr>
          <w:b/>
          <w:bCs/>
          <w:sz w:val="28"/>
          <w:szCs w:val="28"/>
        </w:rPr>
        <w:pPrChange w:id="0" w:author="Celia Johnson" w:date="2023-06-15T10:37:00Z">
          <w:pPr/>
        </w:pPrChange>
      </w:pPr>
      <w:r w:rsidRPr="000869C0">
        <w:rPr>
          <w:b/>
          <w:bCs/>
          <w:sz w:val="28"/>
          <w:szCs w:val="28"/>
        </w:rPr>
        <w:t xml:space="preserve">Disadvantaged </w:t>
      </w:r>
      <w:r w:rsidR="000A06F7">
        <w:rPr>
          <w:b/>
          <w:bCs/>
          <w:sz w:val="28"/>
          <w:szCs w:val="28"/>
        </w:rPr>
        <w:t xml:space="preserve">Areas </w:t>
      </w:r>
      <w:r w:rsidRPr="000869C0">
        <w:rPr>
          <w:b/>
          <w:bCs/>
          <w:sz w:val="28"/>
          <w:szCs w:val="28"/>
        </w:rPr>
        <w:t xml:space="preserve">NTG Policy </w:t>
      </w:r>
      <w:commentRangeStart w:id="1"/>
      <w:r w:rsidRPr="000869C0">
        <w:rPr>
          <w:b/>
          <w:bCs/>
          <w:sz w:val="28"/>
          <w:szCs w:val="28"/>
        </w:rPr>
        <w:t>Proposal</w:t>
      </w:r>
      <w:commentRangeEnd w:id="1"/>
      <w:r w:rsidR="00B82505">
        <w:rPr>
          <w:rStyle w:val="CommentReference"/>
        </w:rPr>
        <w:commentReference w:id="1"/>
      </w:r>
    </w:p>
    <w:p w14:paraId="7074E0B7" w14:textId="0CA1E416" w:rsidR="005643CF" w:rsidRPr="00151172" w:rsidRDefault="005643CF" w:rsidP="005643CF">
      <w:pPr>
        <w:rPr>
          <w:b/>
          <w:bCs/>
          <w:sz w:val="24"/>
          <w:szCs w:val="24"/>
        </w:rPr>
      </w:pPr>
      <w:r w:rsidRPr="00151172">
        <w:rPr>
          <w:b/>
          <w:bCs/>
          <w:sz w:val="24"/>
          <w:szCs w:val="24"/>
        </w:rPr>
        <w:t xml:space="preserve">REVISED PROPOSED POLICY LANGUAGE – </w:t>
      </w:r>
      <w:ins w:id="2" w:author="Chris Neme" w:date="2023-06-07T09:35:00Z">
        <w:r w:rsidR="0092471F">
          <w:rPr>
            <w:b/>
            <w:bCs/>
            <w:sz w:val="24"/>
            <w:szCs w:val="24"/>
          </w:rPr>
          <w:t xml:space="preserve">NRDC/NCLC edits to </w:t>
        </w:r>
      </w:ins>
      <w:r w:rsidR="0026287B">
        <w:rPr>
          <w:b/>
          <w:bCs/>
          <w:sz w:val="24"/>
          <w:szCs w:val="24"/>
        </w:rPr>
        <w:t xml:space="preserve">6/1/23 Meeting </w:t>
      </w:r>
      <w:del w:id="3" w:author="Chris Neme" w:date="2023-06-07T09:35:00Z">
        <w:r w:rsidR="0026287B" w:rsidDel="0092471F">
          <w:rPr>
            <w:b/>
            <w:bCs/>
            <w:sz w:val="24"/>
            <w:szCs w:val="24"/>
          </w:rPr>
          <w:delText xml:space="preserve">Edits </w:delText>
        </w:r>
        <w:r w:rsidR="0026287B" w:rsidRPr="0026287B" w:rsidDel="0092471F">
          <w:rPr>
            <w:b/>
            <w:bCs/>
            <w:sz w:val="24"/>
            <w:szCs w:val="24"/>
            <w:highlight w:val="yellow"/>
          </w:rPr>
          <w:delText>in Yellow</w:delText>
        </w:r>
      </w:del>
      <w:ins w:id="4" w:author="Chris Neme" w:date="2023-06-07T09:35:00Z">
        <w:r w:rsidR="0092471F">
          <w:rPr>
            <w:b/>
            <w:bCs/>
            <w:sz w:val="24"/>
            <w:szCs w:val="24"/>
          </w:rPr>
          <w:t>Version</w:t>
        </w:r>
      </w:ins>
    </w:p>
    <w:p w14:paraId="3830BB6A" w14:textId="73455ECB" w:rsidR="00971306" w:rsidRDefault="006862E5" w:rsidP="005643CF">
      <w:r w:rsidRPr="00893E00">
        <w:rPr>
          <w:sz w:val="24"/>
          <w:szCs w:val="24"/>
        </w:rPr>
        <w:t xml:space="preserve">Free ridership for certain types of customers in economically-disadvantaged areas </w:t>
      </w:r>
      <w:del w:id="5" w:author="Chris Neme" w:date="2023-06-06T15:51:00Z">
        <w:r w:rsidRPr="00893E00" w:rsidDel="009905A7">
          <w:rPr>
            <w:sz w:val="24"/>
            <w:szCs w:val="24"/>
          </w:rPr>
          <w:delText>and communities are</w:delText>
        </w:r>
      </w:del>
      <w:ins w:id="6" w:author="Chris Neme" w:date="2023-06-06T15:51:00Z">
        <w:r w:rsidR="009905A7">
          <w:rPr>
            <w:sz w:val="24"/>
            <w:szCs w:val="24"/>
          </w:rPr>
          <w:t>is</w:t>
        </w:r>
      </w:ins>
      <w:r w:rsidRPr="00893E00">
        <w:rPr>
          <w:sz w:val="24"/>
          <w:szCs w:val="24"/>
        </w:rPr>
        <w:t xml:space="preserve"> highly likely to be very low. That </w:t>
      </w:r>
      <w:del w:id="7" w:author="Chris Neme" w:date="2023-06-07T09:24:00Z">
        <w:r w:rsidRPr="00893E00" w:rsidDel="00D659A5">
          <w:rPr>
            <w:sz w:val="24"/>
            <w:szCs w:val="24"/>
          </w:rPr>
          <w:delText xml:space="preserve">notion </w:delText>
        </w:r>
      </w:del>
      <w:ins w:id="8" w:author="Chris Neme" w:date="2023-06-07T09:24:00Z">
        <w:r w:rsidR="00D659A5">
          <w:rPr>
            <w:sz w:val="24"/>
            <w:szCs w:val="24"/>
          </w:rPr>
          <w:t>assumption</w:t>
        </w:r>
        <w:r w:rsidR="00D659A5" w:rsidRPr="00893E00">
          <w:rPr>
            <w:sz w:val="24"/>
            <w:szCs w:val="24"/>
          </w:rPr>
          <w:t xml:space="preserve"> </w:t>
        </w:r>
      </w:ins>
      <w:r w:rsidRPr="00893E00">
        <w:rPr>
          <w:sz w:val="24"/>
          <w:szCs w:val="24"/>
        </w:rPr>
        <w:t>is supported by data indicating that the participation rate for smaller customers in economically-disadvantaged areas has historically been much lower than for similar customers in communities that are not as economically challenged. To reflect that reality, the net to gross (NTG) ratio for such customers will be set to 100%. This will have the added advantage of creating greater incentives for utilities to target delivery of their efficiency programs to economically disadvantaged areas.”</w:t>
      </w:r>
      <w:r>
        <w:t xml:space="preserve">  </w:t>
      </w:r>
    </w:p>
    <w:p w14:paraId="3DB84A48" w14:textId="10CE4E69" w:rsidR="005643CF" w:rsidRDefault="005643CF" w:rsidP="005643CF">
      <w:pPr>
        <w:rPr>
          <w:sz w:val="24"/>
          <w:szCs w:val="24"/>
        </w:rPr>
      </w:pPr>
      <w:r>
        <w:rPr>
          <w:sz w:val="24"/>
          <w:szCs w:val="24"/>
        </w:rPr>
        <w:t xml:space="preserve">The </w:t>
      </w:r>
      <w:commentRangeStart w:id="9"/>
      <w:r w:rsidR="004A536B">
        <w:rPr>
          <w:sz w:val="24"/>
          <w:szCs w:val="24"/>
        </w:rPr>
        <w:t>economically-</w:t>
      </w:r>
      <w:r>
        <w:rPr>
          <w:sz w:val="24"/>
          <w:szCs w:val="24"/>
        </w:rPr>
        <w:t>disadvantaged areas</w:t>
      </w:r>
      <w:r w:rsidR="00B52D48">
        <w:rPr>
          <w:sz w:val="24"/>
          <w:szCs w:val="24"/>
        </w:rPr>
        <w:t xml:space="preserve"> </w:t>
      </w:r>
      <w:commentRangeEnd w:id="9"/>
      <w:r w:rsidR="00206BEF">
        <w:rPr>
          <w:rStyle w:val="CommentReference"/>
        </w:rPr>
        <w:commentReference w:id="9"/>
      </w:r>
      <w:r w:rsidR="00B52D48">
        <w:rPr>
          <w:sz w:val="24"/>
          <w:szCs w:val="24"/>
        </w:rPr>
        <w:t>designated by</w:t>
      </w:r>
      <w:r>
        <w:rPr>
          <w:sz w:val="24"/>
          <w:szCs w:val="24"/>
        </w:rPr>
        <w:t xml:space="preserve"> this policy</w:t>
      </w:r>
      <w:r w:rsidR="00AC1D0F">
        <w:rPr>
          <w:rStyle w:val="FootnoteReference"/>
          <w:sz w:val="24"/>
          <w:szCs w:val="24"/>
        </w:rPr>
        <w:footnoteReference w:id="2"/>
      </w:r>
      <w:r>
        <w:rPr>
          <w:sz w:val="24"/>
          <w:szCs w:val="24"/>
        </w:rPr>
        <w:t xml:space="preserve"> are:</w:t>
      </w:r>
    </w:p>
    <w:p w14:paraId="620690EF" w14:textId="1D29AB56" w:rsidR="005643CF" w:rsidRPr="00893E00" w:rsidRDefault="00657931" w:rsidP="005643CF">
      <w:pPr>
        <w:pStyle w:val="ListParagraph"/>
        <w:numPr>
          <w:ilvl w:val="0"/>
          <w:numId w:val="2"/>
        </w:numPr>
        <w:rPr>
          <w:sz w:val="24"/>
          <w:szCs w:val="24"/>
        </w:rPr>
      </w:pPr>
      <w:del w:id="13" w:author="Chris Neme" w:date="2023-06-06T15:53:00Z">
        <w:r w:rsidDel="00202EA9">
          <w:rPr>
            <w:sz w:val="24"/>
            <w:szCs w:val="24"/>
          </w:rPr>
          <w:delText>I</w:delText>
        </w:r>
        <w:r w:rsidR="005643CF" w:rsidRPr="00173519" w:rsidDel="00202EA9">
          <w:rPr>
            <w:sz w:val="24"/>
            <w:szCs w:val="24"/>
          </w:rPr>
          <w:delText>ncome</w:delText>
        </w:r>
        <w:r w:rsidR="005643CF" w:rsidDel="00202EA9">
          <w:rPr>
            <w:sz w:val="24"/>
            <w:szCs w:val="24"/>
          </w:rPr>
          <w:delText>-</w:delText>
        </w:r>
        <w:r w:rsidR="005643CF" w:rsidRPr="00173519" w:rsidDel="00202EA9">
          <w:rPr>
            <w:sz w:val="24"/>
            <w:szCs w:val="24"/>
          </w:rPr>
          <w:delText>eligible communities</w:delText>
        </w:r>
        <w:r w:rsidR="00143056" w:rsidDel="00202EA9">
          <w:rPr>
            <w:sz w:val="24"/>
            <w:szCs w:val="24"/>
          </w:rPr>
          <w:delText>,</w:delText>
        </w:r>
        <w:r w:rsidR="005643CF" w:rsidRPr="00173519" w:rsidDel="00202EA9">
          <w:rPr>
            <w:sz w:val="24"/>
            <w:szCs w:val="24"/>
          </w:rPr>
          <w:delText xml:space="preserve"> </w:delText>
        </w:r>
      </w:del>
      <w:del w:id="14" w:author="Chris Neme" w:date="2023-06-06T15:52:00Z">
        <w:r w:rsidR="00B52D48" w:rsidRPr="00893E00" w:rsidDel="006E57A3">
          <w:rPr>
            <w:sz w:val="24"/>
            <w:szCs w:val="24"/>
          </w:rPr>
          <w:delText xml:space="preserve"> </w:delText>
        </w:r>
      </w:del>
      <w:del w:id="15" w:author="Chris Neme" w:date="2023-06-06T15:53:00Z">
        <w:r w:rsidR="00143056" w:rsidRPr="00893E00" w:rsidDel="00202EA9">
          <w:rPr>
            <w:sz w:val="24"/>
            <w:szCs w:val="24"/>
          </w:rPr>
          <w:delText xml:space="preserve">using </w:delText>
        </w:r>
      </w:del>
      <w:del w:id="16" w:author="Celia Johnson" w:date="2023-06-14T14:17:00Z">
        <w:r w:rsidR="00B52D48" w:rsidRPr="00893E00" w:rsidDel="00CA1E42">
          <w:rPr>
            <w:sz w:val="24"/>
            <w:szCs w:val="24"/>
          </w:rPr>
          <w:delText xml:space="preserve">census tracts </w:delText>
        </w:r>
      </w:del>
      <w:ins w:id="17" w:author="Celia Johnson" w:date="2023-06-14T14:17:00Z">
        <w:r w:rsidR="00CA1E42">
          <w:rPr>
            <w:sz w:val="24"/>
            <w:szCs w:val="24"/>
          </w:rPr>
          <w:t>Areas identifie</w:t>
        </w:r>
      </w:ins>
      <w:ins w:id="18" w:author="Celia Johnson" w:date="2023-06-14T14:18:00Z">
        <w:r w:rsidR="00CA1E42">
          <w:rPr>
            <w:sz w:val="24"/>
            <w:szCs w:val="24"/>
          </w:rPr>
          <w:t xml:space="preserve">d </w:t>
        </w:r>
        <w:r w:rsidR="00B77378">
          <w:rPr>
            <w:sz w:val="24"/>
            <w:szCs w:val="24"/>
          </w:rPr>
          <w:t>as “</w:t>
        </w:r>
        <w:r w:rsidR="004152B4">
          <w:rPr>
            <w:sz w:val="24"/>
            <w:szCs w:val="24"/>
          </w:rPr>
          <w:t>income</w:t>
        </w:r>
      </w:ins>
      <w:ins w:id="19" w:author="Celia Johnson" w:date="2023-06-14T14:22:00Z">
        <w:r w:rsidR="0092428A">
          <w:rPr>
            <w:sz w:val="24"/>
            <w:szCs w:val="24"/>
          </w:rPr>
          <w:t>-</w:t>
        </w:r>
      </w:ins>
      <w:ins w:id="20" w:author="Celia Johnson" w:date="2023-06-14T14:18:00Z">
        <w:r w:rsidR="004152B4">
          <w:rPr>
            <w:sz w:val="24"/>
            <w:szCs w:val="24"/>
          </w:rPr>
          <w:t>eligible households</w:t>
        </w:r>
        <w:r w:rsidR="00B77378">
          <w:rPr>
            <w:sz w:val="24"/>
            <w:szCs w:val="24"/>
          </w:rPr>
          <w:t xml:space="preserve">” by </w:t>
        </w:r>
      </w:ins>
      <w:ins w:id="21" w:author="Celia Johnson" w:date="2023-06-14T14:17:00Z">
        <w:r w:rsidR="00CA1E42">
          <w:rPr>
            <w:sz w:val="24"/>
            <w:szCs w:val="24"/>
          </w:rPr>
          <w:t>Illinois Solar for All</w:t>
        </w:r>
      </w:ins>
      <w:ins w:id="22" w:author="Celia Johnson" w:date="2023-06-14T14:18:00Z">
        <w:r w:rsidR="00B77378">
          <w:rPr>
            <w:sz w:val="24"/>
            <w:szCs w:val="24"/>
          </w:rPr>
          <w:t xml:space="preserve"> </w:t>
        </w:r>
      </w:ins>
      <w:del w:id="23" w:author="Celia Johnson" w:date="2023-06-14T14:19:00Z">
        <w:r w:rsidR="00B52D48" w:rsidRPr="00893E00" w:rsidDel="001A0497">
          <w:rPr>
            <w:sz w:val="24"/>
            <w:szCs w:val="24"/>
          </w:rPr>
          <w:delText>where at least half of the households earn an income of 80% or less than the Area Median Income</w:delText>
        </w:r>
      </w:del>
      <w:ins w:id="24" w:author="Chris Neme" w:date="2023-06-06T15:17:00Z">
        <w:del w:id="25" w:author="Celia Johnson" w:date="2023-06-14T14:19:00Z">
          <w:r w:rsidR="00CA48EC" w:rsidDel="001A0497">
            <w:rPr>
              <w:sz w:val="24"/>
              <w:szCs w:val="24"/>
            </w:rPr>
            <w:delText xml:space="preserve"> </w:delText>
          </w:r>
        </w:del>
        <w:r w:rsidR="00CA48EC">
          <w:rPr>
            <w:sz w:val="24"/>
            <w:szCs w:val="24"/>
          </w:rPr>
          <w:t>(“disadvantaged neighborhood”)</w:t>
        </w:r>
      </w:ins>
      <w:del w:id="26" w:author="Chris Neme" w:date="2023-06-06T15:54:00Z">
        <w:r w:rsidR="00B52D48" w:rsidRPr="00893E00" w:rsidDel="00FA5BE2">
          <w:rPr>
            <w:rStyle w:val="FootnoteReference"/>
            <w:sz w:val="24"/>
            <w:szCs w:val="24"/>
          </w:rPr>
          <w:footnoteReference w:id="3"/>
        </w:r>
      </w:del>
      <w:r w:rsidR="00B52D48" w:rsidRPr="00893E00">
        <w:rPr>
          <w:sz w:val="24"/>
          <w:szCs w:val="24"/>
        </w:rPr>
        <w:t xml:space="preserve">, </w:t>
      </w:r>
      <w:r w:rsidR="005643CF" w:rsidRPr="00893E00">
        <w:rPr>
          <w:sz w:val="24"/>
          <w:szCs w:val="24"/>
        </w:rPr>
        <w:t xml:space="preserve">and </w:t>
      </w:r>
    </w:p>
    <w:p w14:paraId="30F3066E" w14:textId="6BBFC83E" w:rsidR="005643CF" w:rsidRPr="00893E00" w:rsidRDefault="00836EF6" w:rsidP="005643CF">
      <w:pPr>
        <w:pStyle w:val="ListParagraph"/>
        <w:numPr>
          <w:ilvl w:val="0"/>
          <w:numId w:val="2"/>
        </w:numPr>
        <w:rPr>
          <w:sz w:val="24"/>
          <w:szCs w:val="24"/>
        </w:rPr>
      </w:pPr>
      <w:r w:rsidRPr="00893E00">
        <w:rPr>
          <w:sz w:val="24"/>
          <w:szCs w:val="24"/>
        </w:rPr>
        <w:t xml:space="preserve">the entire area of </w:t>
      </w:r>
      <w:r w:rsidR="005643CF" w:rsidRPr="00893E00">
        <w:rPr>
          <w:sz w:val="24"/>
          <w:szCs w:val="24"/>
        </w:rPr>
        <w:t xml:space="preserve">certain municipalities </w:t>
      </w:r>
      <w:del w:id="29" w:author="Chris Neme" w:date="2023-06-06T15:53:00Z">
        <w:r w:rsidR="005643CF" w:rsidRPr="00893E00" w:rsidDel="00202EA9">
          <w:rPr>
            <w:sz w:val="24"/>
            <w:szCs w:val="24"/>
          </w:rPr>
          <w:delText xml:space="preserve">(tbd) </w:delText>
        </w:r>
      </w:del>
      <w:r w:rsidR="005643CF" w:rsidRPr="00893E00">
        <w:rPr>
          <w:sz w:val="24"/>
          <w:szCs w:val="24"/>
        </w:rPr>
        <w:t xml:space="preserve">where </w:t>
      </w:r>
      <w:r w:rsidR="00B52D48" w:rsidRPr="00893E00">
        <w:rPr>
          <w:sz w:val="24"/>
          <w:szCs w:val="24"/>
        </w:rPr>
        <w:t>at least 50%</w:t>
      </w:r>
      <w:r w:rsidR="005643CF" w:rsidRPr="00893E00">
        <w:rPr>
          <w:sz w:val="24"/>
          <w:szCs w:val="24"/>
        </w:rPr>
        <w:t xml:space="preserve"> of the municipality </w:t>
      </w:r>
      <w:r w:rsidR="00B52D48" w:rsidRPr="00893E00">
        <w:rPr>
          <w:sz w:val="24"/>
          <w:szCs w:val="24"/>
        </w:rPr>
        <w:t xml:space="preserve">is </w:t>
      </w:r>
      <w:r w:rsidR="005643CF" w:rsidRPr="00893E00">
        <w:rPr>
          <w:sz w:val="24"/>
          <w:szCs w:val="24"/>
        </w:rPr>
        <w:t xml:space="preserve">identified as income-eligible through </w:t>
      </w:r>
      <w:proofErr w:type="spellStart"/>
      <w:r w:rsidR="005643CF" w:rsidRPr="00893E00">
        <w:rPr>
          <w:sz w:val="24"/>
          <w:szCs w:val="24"/>
        </w:rPr>
        <w:t>ILSfA</w:t>
      </w:r>
      <w:proofErr w:type="spellEnd"/>
      <w:ins w:id="30" w:author="Chris Neme" w:date="2023-06-06T15:54:00Z">
        <w:r w:rsidR="00FA5BE2" w:rsidRPr="00893E00">
          <w:rPr>
            <w:rStyle w:val="FootnoteReference"/>
            <w:sz w:val="24"/>
            <w:szCs w:val="24"/>
          </w:rPr>
          <w:footnoteReference w:id="4"/>
        </w:r>
      </w:ins>
      <w:r w:rsidR="00531D0C" w:rsidRPr="00893E00">
        <w:rPr>
          <w:sz w:val="24"/>
          <w:szCs w:val="24"/>
        </w:rPr>
        <w:t xml:space="preserve"> (</w:t>
      </w:r>
      <w:r w:rsidR="00481BE1" w:rsidRPr="00893E00">
        <w:rPr>
          <w:sz w:val="24"/>
          <w:szCs w:val="24"/>
        </w:rPr>
        <w:t>“</w:t>
      </w:r>
      <w:r w:rsidR="00531D0C" w:rsidRPr="00893E00">
        <w:rPr>
          <w:sz w:val="24"/>
          <w:szCs w:val="24"/>
        </w:rPr>
        <w:t>disadvantaged municipal</w:t>
      </w:r>
      <w:r w:rsidR="00481BE1" w:rsidRPr="00893E00">
        <w:rPr>
          <w:sz w:val="24"/>
          <w:szCs w:val="24"/>
        </w:rPr>
        <w:t>ity”)</w:t>
      </w:r>
    </w:p>
    <w:p w14:paraId="5E84DF9B" w14:textId="71AEED78" w:rsidR="00297354" w:rsidRDefault="005643CF" w:rsidP="005643CF">
      <w:pPr>
        <w:rPr>
          <w:sz w:val="24"/>
          <w:szCs w:val="24"/>
        </w:rPr>
      </w:pPr>
      <w:r>
        <w:rPr>
          <w:sz w:val="24"/>
          <w:szCs w:val="24"/>
        </w:rPr>
        <w:t xml:space="preserve">The policy will apply to all program activity involving </w:t>
      </w:r>
      <w:r w:rsidR="00836EF6">
        <w:rPr>
          <w:sz w:val="24"/>
          <w:szCs w:val="24"/>
        </w:rPr>
        <w:t>the following customer segments</w:t>
      </w:r>
      <w:r w:rsidR="00F5348B">
        <w:rPr>
          <w:sz w:val="24"/>
          <w:szCs w:val="24"/>
        </w:rPr>
        <w:t xml:space="preserve"> within disadvantaged areas</w:t>
      </w:r>
      <w:r w:rsidR="00297354">
        <w:rPr>
          <w:sz w:val="24"/>
          <w:szCs w:val="24"/>
        </w:rPr>
        <w:t>:</w:t>
      </w:r>
    </w:p>
    <w:p w14:paraId="45E63B84" w14:textId="6446C26E" w:rsidR="00DD7E57" w:rsidRDefault="00A829D5" w:rsidP="00DD7E57">
      <w:pPr>
        <w:pStyle w:val="ListParagraph"/>
        <w:numPr>
          <w:ilvl w:val="0"/>
          <w:numId w:val="4"/>
        </w:numPr>
        <w:rPr>
          <w:sz w:val="24"/>
          <w:szCs w:val="24"/>
        </w:rPr>
      </w:pPr>
      <w:r>
        <w:rPr>
          <w:sz w:val="24"/>
          <w:szCs w:val="24"/>
        </w:rPr>
        <w:t>residential customers</w:t>
      </w:r>
      <w:ins w:id="33" w:author="Chris Neme" w:date="2023-06-06T15:17:00Z">
        <w:r w:rsidR="00CA48EC">
          <w:rPr>
            <w:sz w:val="24"/>
            <w:szCs w:val="24"/>
          </w:rPr>
          <w:t xml:space="preserve"> in disadvantaged neighborhood</w:t>
        </w:r>
      </w:ins>
      <w:ins w:id="34" w:author="Chris Neme" w:date="2023-06-06T15:18:00Z">
        <w:r w:rsidR="00CA48EC">
          <w:rPr>
            <w:sz w:val="24"/>
            <w:szCs w:val="24"/>
          </w:rPr>
          <w:t>s</w:t>
        </w:r>
      </w:ins>
      <w:r>
        <w:rPr>
          <w:sz w:val="24"/>
          <w:szCs w:val="24"/>
        </w:rPr>
        <w:t>,</w:t>
      </w:r>
    </w:p>
    <w:p w14:paraId="1EE995C8" w14:textId="7F13B0A7" w:rsidR="00DD7E57" w:rsidRDefault="00DD7E57" w:rsidP="00DD7E57">
      <w:pPr>
        <w:pStyle w:val="ListParagraph"/>
        <w:numPr>
          <w:ilvl w:val="0"/>
          <w:numId w:val="4"/>
        </w:numPr>
        <w:rPr>
          <w:sz w:val="24"/>
          <w:szCs w:val="24"/>
        </w:rPr>
      </w:pPr>
      <w:r>
        <w:rPr>
          <w:sz w:val="24"/>
          <w:szCs w:val="24"/>
        </w:rPr>
        <w:t>business customers</w:t>
      </w:r>
      <w:r w:rsidR="00400B0C">
        <w:rPr>
          <w:sz w:val="24"/>
          <w:szCs w:val="24"/>
        </w:rPr>
        <w:t xml:space="preserve"> </w:t>
      </w:r>
      <w:ins w:id="35" w:author="Chris Neme" w:date="2023-06-06T15:18:00Z">
        <w:r w:rsidR="00CA48EC">
          <w:rPr>
            <w:sz w:val="24"/>
            <w:szCs w:val="24"/>
          </w:rPr>
          <w:t xml:space="preserve">in disadvantaged neighborhoods </w:t>
        </w:r>
      </w:ins>
      <w:r w:rsidR="009D1891">
        <w:rPr>
          <w:sz w:val="24"/>
          <w:szCs w:val="24"/>
        </w:rPr>
        <w:t>with</w:t>
      </w:r>
      <w:r w:rsidR="009D1891" w:rsidRPr="00E13BF0">
        <w:rPr>
          <w:sz w:val="24"/>
          <w:szCs w:val="24"/>
        </w:rPr>
        <w:t xml:space="preserve"> rate</w:t>
      </w:r>
      <w:r w:rsidRPr="00E13BF0">
        <w:rPr>
          <w:sz w:val="24"/>
          <w:szCs w:val="24"/>
        </w:rPr>
        <w:t xml:space="preserve"> class designations </w:t>
      </w:r>
      <w:ins w:id="36" w:author="Chris Neme" w:date="2023-06-06T15:55:00Z">
        <w:r w:rsidR="00142DB6">
          <w:rPr>
            <w:sz w:val="24"/>
            <w:szCs w:val="24"/>
          </w:rPr>
          <w:t>and/</w:t>
        </w:r>
      </w:ins>
      <w:ins w:id="37" w:author="Chris Neme" w:date="2023-06-06T15:54:00Z">
        <w:r w:rsidR="00142DB6">
          <w:rPr>
            <w:sz w:val="24"/>
            <w:szCs w:val="24"/>
          </w:rPr>
          <w:t xml:space="preserve">or </w:t>
        </w:r>
      </w:ins>
      <w:ins w:id="38" w:author="Chris Neme" w:date="2023-06-07T09:24:00Z">
        <w:r w:rsidR="000A47C2">
          <w:rPr>
            <w:sz w:val="24"/>
            <w:szCs w:val="24"/>
          </w:rPr>
          <w:t>en</w:t>
        </w:r>
      </w:ins>
      <w:ins w:id="39" w:author="Chris Neme" w:date="2023-06-07T09:25:00Z">
        <w:r w:rsidR="000A47C2">
          <w:rPr>
            <w:sz w:val="24"/>
            <w:szCs w:val="24"/>
          </w:rPr>
          <w:t xml:space="preserve">ergy </w:t>
        </w:r>
        <w:r w:rsidR="00683FA8">
          <w:rPr>
            <w:sz w:val="24"/>
            <w:szCs w:val="24"/>
          </w:rPr>
          <w:t>consumption</w:t>
        </w:r>
      </w:ins>
      <w:ins w:id="40" w:author="Chris Neme" w:date="2023-06-06T15:54:00Z">
        <w:r w:rsidR="00142DB6">
          <w:rPr>
            <w:sz w:val="24"/>
            <w:szCs w:val="24"/>
          </w:rPr>
          <w:t xml:space="preserve"> </w:t>
        </w:r>
      </w:ins>
      <w:ins w:id="41" w:author="Chris Neme" w:date="2023-06-07T09:25:00Z">
        <w:r w:rsidR="000A47C2">
          <w:rPr>
            <w:sz w:val="24"/>
            <w:szCs w:val="24"/>
          </w:rPr>
          <w:t xml:space="preserve">levels below annual </w:t>
        </w:r>
      </w:ins>
      <w:ins w:id="42" w:author="Chris Neme" w:date="2023-06-06T15:55:00Z">
        <w:r w:rsidR="00142DB6">
          <w:rPr>
            <w:sz w:val="24"/>
            <w:szCs w:val="24"/>
          </w:rPr>
          <w:t xml:space="preserve">thresholds </w:t>
        </w:r>
      </w:ins>
      <w:r>
        <w:rPr>
          <w:sz w:val="24"/>
          <w:szCs w:val="24"/>
        </w:rPr>
        <w:t>in the table below</w:t>
      </w:r>
      <w:r w:rsidRPr="00E13BF0">
        <w:rPr>
          <w:sz w:val="24"/>
          <w:szCs w:val="24"/>
        </w:rPr>
        <w:t xml:space="preserve"> </w:t>
      </w:r>
    </w:p>
    <w:tbl>
      <w:tblPr>
        <w:tblW w:w="10320" w:type="dxa"/>
        <w:tblLook w:val="04A0" w:firstRow="1" w:lastRow="0" w:firstColumn="1" w:lastColumn="0" w:noHBand="0" w:noVBand="1"/>
      </w:tblPr>
      <w:tblGrid>
        <w:gridCol w:w="2335"/>
        <w:gridCol w:w="1980"/>
        <w:gridCol w:w="1800"/>
        <w:gridCol w:w="4205"/>
      </w:tblGrid>
      <w:tr w:rsidR="00DD7E57" w:rsidRPr="00567D04" w14:paraId="52FE2696" w14:textId="77777777" w:rsidTr="00EF2A7E">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3CC16" w14:textId="31361CEA" w:rsidR="00DD7E57" w:rsidRPr="00567D04" w:rsidRDefault="00DD7E57">
            <w:pPr>
              <w:spacing w:after="0" w:line="240" w:lineRule="auto"/>
              <w:rPr>
                <w:rFonts w:ascii="Calibri" w:eastAsia="Times New Roman" w:hAnsi="Calibri" w:cs="Calibri"/>
                <w:b/>
                <w:bCs/>
                <w:color w:val="000000"/>
                <w:kern w:val="0"/>
                <w14:ligatures w14:val="none"/>
              </w:rPr>
            </w:pPr>
            <w:bookmarkStart w:id="43" w:name="_Hlk137021263"/>
            <w:del w:id="44" w:author="Chris Neme" w:date="2023-06-07T09:22:00Z">
              <w:r w:rsidRPr="00567D04" w:rsidDel="00EF2A7E">
                <w:rPr>
                  <w:rFonts w:ascii="Calibri" w:eastAsia="Times New Roman" w:hAnsi="Calibri" w:cs="Calibri"/>
                  <w:b/>
                  <w:bCs/>
                  <w:color w:val="000000"/>
                  <w:kern w:val="0"/>
                  <w14:ligatures w14:val="none"/>
                </w:rPr>
                <w:delText>Program Administrator</w:delText>
              </w:r>
            </w:del>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25924D6" w14:textId="4F48A6DC" w:rsidR="00DD7E57" w:rsidRPr="00567D04" w:rsidRDefault="00DD7E57">
            <w:pPr>
              <w:spacing w:after="0" w:line="240" w:lineRule="auto"/>
              <w:rPr>
                <w:rFonts w:ascii="Calibri" w:eastAsia="Times New Roman" w:hAnsi="Calibri" w:cs="Calibri"/>
                <w:b/>
                <w:bCs/>
                <w:color w:val="000000"/>
                <w:kern w:val="0"/>
                <w:sz w:val="24"/>
                <w:szCs w:val="24"/>
                <w14:ligatures w14:val="none"/>
              </w:rPr>
            </w:pPr>
            <w:del w:id="45" w:author="Chris Neme" w:date="2023-06-07T09:22:00Z">
              <w:r w:rsidRPr="00567D04" w:rsidDel="00EF2A7E">
                <w:rPr>
                  <w:rFonts w:ascii="Calibri" w:eastAsia="Times New Roman" w:hAnsi="Calibri" w:cs="Calibri"/>
                  <w:b/>
                  <w:bCs/>
                  <w:color w:val="000000"/>
                  <w:kern w:val="0"/>
                  <w:sz w:val="24"/>
                  <w:szCs w:val="24"/>
                  <w14:ligatures w14:val="none"/>
                </w:rPr>
                <w:delText xml:space="preserve">Electric rate class </w:delText>
              </w:r>
            </w:del>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0E6EC1B" w14:textId="2E3F5911" w:rsidR="00DD7E57" w:rsidRPr="00567D04" w:rsidRDefault="00DD7E57">
            <w:pPr>
              <w:spacing w:after="0" w:line="240" w:lineRule="auto"/>
              <w:rPr>
                <w:rFonts w:ascii="Calibri" w:eastAsia="Times New Roman" w:hAnsi="Calibri" w:cs="Calibri"/>
                <w:b/>
                <w:bCs/>
                <w:color w:val="000000"/>
                <w:kern w:val="0"/>
                <w:sz w:val="24"/>
                <w:szCs w:val="24"/>
                <w14:ligatures w14:val="none"/>
              </w:rPr>
            </w:pPr>
            <w:del w:id="46" w:author="Chris Neme" w:date="2023-06-07T09:22:00Z">
              <w:r w:rsidRPr="00567D04" w:rsidDel="00EF2A7E">
                <w:rPr>
                  <w:rFonts w:ascii="Calibri" w:eastAsia="Times New Roman" w:hAnsi="Calibri" w:cs="Calibri"/>
                  <w:b/>
                  <w:bCs/>
                  <w:color w:val="000000"/>
                  <w:kern w:val="0"/>
                  <w:sz w:val="24"/>
                  <w:szCs w:val="24"/>
                  <w14:ligatures w14:val="none"/>
                </w:rPr>
                <w:delText>Gas rate class</w:delText>
              </w:r>
            </w:del>
          </w:p>
        </w:tc>
        <w:tc>
          <w:tcPr>
            <w:tcW w:w="4205" w:type="dxa"/>
            <w:tcBorders>
              <w:top w:val="single" w:sz="4" w:space="0" w:color="auto"/>
              <w:left w:val="nil"/>
              <w:bottom w:val="single" w:sz="4" w:space="0" w:color="auto"/>
              <w:right w:val="single" w:sz="4" w:space="0" w:color="auto"/>
            </w:tcBorders>
            <w:shd w:val="clear" w:color="auto" w:fill="auto"/>
            <w:noWrap/>
            <w:vAlign w:val="bottom"/>
          </w:tcPr>
          <w:p w14:paraId="55FC816D" w14:textId="1CEC3F26" w:rsidR="00DD7E57" w:rsidRPr="00567D04" w:rsidRDefault="00DD7E57">
            <w:pPr>
              <w:spacing w:after="0" w:line="240" w:lineRule="auto"/>
              <w:rPr>
                <w:rFonts w:ascii="Calibri" w:eastAsia="Times New Roman" w:hAnsi="Calibri" w:cs="Calibri"/>
                <w:b/>
                <w:bCs/>
                <w:color w:val="000000"/>
                <w:kern w:val="0"/>
                <w14:ligatures w14:val="none"/>
              </w:rPr>
            </w:pPr>
            <w:del w:id="47" w:author="Chris Neme" w:date="2023-06-07T09:22:00Z">
              <w:r w:rsidRPr="00567D04" w:rsidDel="00EF2A7E">
                <w:rPr>
                  <w:rFonts w:ascii="Calibri" w:eastAsia="Times New Roman" w:hAnsi="Calibri" w:cs="Calibri"/>
                  <w:b/>
                  <w:bCs/>
                  <w:color w:val="000000"/>
                  <w:kern w:val="0"/>
                  <w14:ligatures w14:val="none"/>
                </w:rPr>
                <w:delText>Usage</w:delText>
              </w:r>
            </w:del>
          </w:p>
        </w:tc>
      </w:tr>
      <w:tr w:rsidR="00DD7E57" w:rsidRPr="00567D04" w14:paraId="37C5C2F9" w14:textId="77777777" w:rsidTr="00EF2A7E">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7B1B2939" w14:textId="3D5F217B" w:rsidR="00DD7E57" w:rsidRPr="00567D04" w:rsidRDefault="00DD7E57">
            <w:pPr>
              <w:spacing w:after="0" w:line="240" w:lineRule="auto"/>
              <w:rPr>
                <w:rFonts w:ascii="Calibri" w:eastAsia="Times New Roman" w:hAnsi="Calibri" w:cs="Calibri"/>
                <w:b/>
                <w:bCs/>
                <w:color w:val="000000"/>
                <w:kern w:val="0"/>
                <w14:ligatures w14:val="none"/>
              </w:rPr>
            </w:pPr>
            <w:del w:id="48" w:author="Chris Neme" w:date="2023-06-07T09:22:00Z">
              <w:r w:rsidRPr="00567D04" w:rsidDel="00EF2A7E">
                <w:rPr>
                  <w:rFonts w:ascii="Calibri" w:eastAsia="Times New Roman" w:hAnsi="Calibri" w:cs="Calibri"/>
                  <w:b/>
                  <w:bCs/>
                  <w:color w:val="000000"/>
                  <w:kern w:val="0"/>
                  <w14:ligatures w14:val="none"/>
                </w:rPr>
                <w:delText>Ameren</w:delText>
              </w:r>
            </w:del>
          </w:p>
        </w:tc>
        <w:tc>
          <w:tcPr>
            <w:tcW w:w="1980" w:type="dxa"/>
            <w:tcBorders>
              <w:top w:val="nil"/>
              <w:left w:val="nil"/>
              <w:bottom w:val="single" w:sz="4" w:space="0" w:color="auto"/>
              <w:right w:val="single" w:sz="4" w:space="0" w:color="auto"/>
            </w:tcBorders>
            <w:shd w:val="clear" w:color="auto" w:fill="auto"/>
            <w:noWrap/>
            <w:vAlign w:val="bottom"/>
          </w:tcPr>
          <w:p w14:paraId="5C095CA7" w14:textId="5B253495" w:rsidR="00DD7E57" w:rsidRPr="00567D04" w:rsidRDefault="00DD7E57">
            <w:pPr>
              <w:spacing w:after="0" w:line="240" w:lineRule="auto"/>
              <w:rPr>
                <w:rFonts w:ascii="Calibri" w:eastAsia="Times New Roman" w:hAnsi="Calibri" w:cs="Calibri"/>
                <w:color w:val="000000"/>
                <w:kern w:val="0"/>
                <w14:ligatures w14:val="none"/>
              </w:rPr>
            </w:pPr>
            <w:del w:id="49" w:author="Chris Neme" w:date="2023-06-07T09:22:00Z">
              <w:r w:rsidRPr="00567D04" w:rsidDel="00EF2A7E">
                <w:rPr>
                  <w:rFonts w:ascii="Calibri" w:eastAsia="Times New Roman" w:hAnsi="Calibri" w:cs="Calibri"/>
                  <w:color w:val="000000"/>
                  <w:kern w:val="0"/>
                  <w14:ligatures w14:val="none"/>
                </w:rPr>
                <w:delText>DS-2 and DS-3A</w:delText>
              </w:r>
            </w:del>
          </w:p>
        </w:tc>
        <w:tc>
          <w:tcPr>
            <w:tcW w:w="1800" w:type="dxa"/>
            <w:tcBorders>
              <w:top w:val="nil"/>
              <w:left w:val="nil"/>
              <w:bottom w:val="single" w:sz="4" w:space="0" w:color="auto"/>
              <w:right w:val="single" w:sz="4" w:space="0" w:color="auto"/>
            </w:tcBorders>
            <w:shd w:val="clear" w:color="auto" w:fill="auto"/>
            <w:noWrap/>
            <w:vAlign w:val="bottom"/>
          </w:tcPr>
          <w:p w14:paraId="6E3450B3" w14:textId="15E229BF" w:rsidR="00DD7E57" w:rsidRPr="00567D04" w:rsidRDefault="00DD7E57">
            <w:pPr>
              <w:spacing w:after="0" w:line="240" w:lineRule="auto"/>
              <w:rPr>
                <w:rFonts w:ascii="Calibri" w:eastAsia="Times New Roman" w:hAnsi="Calibri" w:cs="Calibri"/>
                <w:color w:val="000000"/>
                <w:kern w:val="0"/>
                <w14:ligatures w14:val="none"/>
              </w:rPr>
            </w:pPr>
            <w:del w:id="50" w:author="Chris Neme" w:date="2023-06-07T09:22:00Z">
              <w:r w:rsidRPr="00567D04" w:rsidDel="00EF2A7E">
                <w:rPr>
                  <w:rFonts w:ascii="Calibri" w:eastAsia="Times New Roman" w:hAnsi="Calibri" w:cs="Calibri"/>
                  <w:color w:val="000000"/>
                  <w:kern w:val="0"/>
                  <w14:ligatures w14:val="none"/>
                </w:rPr>
                <w:delText>GDS-2 and GDS-3</w:delText>
              </w:r>
            </w:del>
          </w:p>
        </w:tc>
        <w:tc>
          <w:tcPr>
            <w:tcW w:w="4205" w:type="dxa"/>
            <w:tcBorders>
              <w:top w:val="nil"/>
              <w:left w:val="nil"/>
              <w:bottom w:val="single" w:sz="4" w:space="0" w:color="auto"/>
              <w:right w:val="single" w:sz="4" w:space="0" w:color="auto"/>
            </w:tcBorders>
            <w:shd w:val="clear" w:color="auto" w:fill="auto"/>
            <w:noWrap/>
            <w:vAlign w:val="bottom"/>
          </w:tcPr>
          <w:p w14:paraId="6808E1A7" w14:textId="13250C6C" w:rsidR="00DD7E57" w:rsidRPr="00567D04" w:rsidRDefault="00DD7E57">
            <w:pPr>
              <w:spacing w:after="0" w:line="240" w:lineRule="auto"/>
              <w:rPr>
                <w:rFonts w:ascii="Calibri" w:eastAsia="Times New Roman" w:hAnsi="Calibri" w:cs="Calibri"/>
                <w:color w:val="000000"/>
                <w:kern w:val="0"/>
                <w14:ligatures w14:val="none"/>
              </w:rPr>
            </w:pPr>
            <w:del w:id="51" w:author="Chris Neme" w:date="2023-06-07T09:22:00Z">
              <w:r w:rsidRPr="00567D04" w:rsidDel="00EF2A7E">
                <w:rPr>
                  <w:rFonts w:ascii="Calibri" w:eastAsia="Times New Roman" w:hAnsi="Calibri" w:cs="Calibri"/>
                  <w:color w:val="000000"/>
                  <w:kern w:val="0"/>
                  <w14:ligatures w14:val="none"/>
                </w:rPr>
                <w:delText xml:space="preserve">&lt;400 kW and &lt;1,000 therms per day </w:delText>
              </w:r>
            </w:del>
          </w:p>
        </w:tc>
      </w:tr>
      <w:tr w:rsidR="00DD7E57" w:rsidRPr="00567D04" w14:paraId="1710EB94" w14:textId="77777777" w:rsidTr="00EF2A7E">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38D5953C" w14:textId="0E97B12F" w:rsidR="00DD7E57" w:rsidRPr="00567D04" w:rsidRDefault="00DD7E57">
            <w:pPr>
              <w:spacing w:after="0" w:line="240" w:lineRule="auto"/>
              <w:rPr>
                <w:rFonts w:ascii="Calibri" w:eastAsia="Times New Roman" w:hAnsi="Calibri" w:cs="Calibri"/>
                <w:b/>
                <w:bCs/>
                <w:color w:val="000000"/>
                <w:kern w:val="0"/>
                <w14:ligatures w14:val="none"/>
              </w:rPr>
            </w:pPr>
            <w:del w:id="52" w:author="Chris Neme" w:date="2023-06-07T09:22:00Z">
              <w:r w:rsidRPr="00567D04" w:rsidDel="00EF2A7E">
                <w:rPr>
                  <w:rFonts w:ascii="Calibri" w:eastAsia="Times New Roman" w:hAnsi="Calibri" w:cs="Calibri"/>
                  <w:b/>
                  <w:bCs/>
                  <w:color w:val="000000"/>
                  <w:kern w:val="0"/>
                  <w14:ligatures w14:val="none"/>
                </w:rPr>
                <w:delText>ComEd</w:delText>
              </w:r>
            </w:del>
          </w:p>
        </w:tc>
        <w:tc>
          <w:tcPr>
            <w:tcW w:w="1980" w:type="dxa"/>
            <w:tcBorders>
              <w:top w:val="nil"/>
              <w:left w:val="nil"/>
              <w:bottom w:val="single" w:sz="4" w:space="0" w:color="auto"/>
              <w:right w:val="single" w:sz="4" w:space="0" w:color="auto"/>
            </w:tcBorders>
            <w:shd w:val="clear" w:color="auto" w:fill="FFFFFF" w:themeFill="background1"/>
            <w:noWrap/>
            <w:vAlign w:val="bottom"/>
          </w:tcPr>
          <w:p w14:paraId="74CB0346" w14:textId="3854218B" w:rsidR="00DD7E57" w:rsidRPr="00567D04" w:rsidRDefault="00DD7E57">
            <w:pPr>
              <w:spacing w:after="0" w:line="240" w:lineRule="auto"/>
              <w:rPr>
                <w:rFonts w:ascii="Calibri" w:eastAsia="Times New Roman" w:hAnsi="Calibri" w:cs="Calibri"/>
                <w:color w:val="000000"/>
                <w:kern w:val="0"/>
                <w14:ligatures w14:val="none"/>
              </w:rPr>
            </w:pPr>
            <w:del w:id="53" w:author="Chris Neme" w:date="2023-06-07T09:22:00Z">
              <w:r w:rsidRPr="00567D04" w:rsidDel="00EF2A7E">
                <w:rPr>
                  <w:rFonts w:ascii="Calibri" w:eastAsia="Times New Roman" w:hAnsi="Calibri" w:cs="Calibri"/>
                  <w:color w:val="000000"/>
                  <w:kern w:val="0"/>
                  <w14:ligatures w14:val="none"/>
                </w:rPr>
                <w:delText> </w:delText>
              </w:r>
              <w:r w:rsidR="00996D25" w:rsidDel="00EF2A7E">
                <w:rPr>
                  <w:rFonts w:ascii="Calibri" w:eastAsia="Times New Roman" w:hAnsi="Calibri" w:cs="Calibri"/>
                  <w:color w:val="000000"/>
                  <w:kern w:val="0"/>
                  <w14:ligatures w14:val="none"/>
                </w:rPr>
                <w:delText>C</w:delText>
              </w:r>
              <w:r w:rsidR="00E66031" w:rsidDel="00EF2A7E">
                <w:rPr>
                  <w:rFonts w:ascii="Calibri" w:eastAsia="Times New Roman" w:hAnsi="Calibri" w:cs="Calibri"/>
                  <w:color w:val="000000"/>
                  <w:kern w:val="0"/>
                  <w14:ligatures w14:val="none"/>
                </w:rPr>
                <w:delText>28 and C29</w:delText>
              </w:r>
            </w:del>
          </w:p>
        </w:tc>
        <w:tc>
          <w:tcPr>
            <w:tcW w:w="1800" w:type="dxa"/>
            <w:tcBorders>
              <w:top w:val="nil"/>
              <w:left w:val="nil"/>
              <w:bottom w:val="single" w:sz="4" w:space="0" w:color="auto"/>
              <w:right w:val="single" w:sz="4" w:space="0" w:color="auto"/>
            </w:tcBorders>
            <w:shd w:val="clear" w:color="auto" w:fill="E7E6E6" w:themeFill="background2"/>
            <w:noWrap/>
            <w:vAlign w:val="bottom"/>
          </w:tcPr>
          <w:p w14:paraId="2B498486" w14:textId="523AE78C" w:rsidR="00DD7E57" w:rsidRPr="00567D04" w:rsidRDefault="00DD7E57">
            <w:pPr>
              <w:spacing w:after="0" w:line="240" w:lineRule="auto"/>
              <w:rPr>
                <w:rFonts w:ascii="Calibri" w:eastAsia="Times New Roman" w:hAnsi="Calibri" w:cs="Calibri"/>
                <w:color w:val="000000"/>
                <w:kern w:val="0"/>
                <w14:ligatures w14:val="none"/>
              </w:rPr>
            </w:pPr>
            <w:del w:id="54" w:author="Chris Neme" w:date="2023-06-07T09:22:00Z">
              <w:r w:rsidRPr="00567D04" w:rsidDel="00EF2A7E">
                <w:rPr>
                  <w:rFonts w:ascii="Calibri" w:eastAsia="Times New Roman" w:hAnsi="Calibri" w:cs="Calibri"/>
                  <w:color w:val="000000"/>
                  <w:kern w:val="0"/>
                  <w14:ligatures w14:val="none"/>
                </w:rPr>
                <w:delText> </w:delText>
              </w:r>
            </w:del>
          </w:p>
        </w:tc>
        <w:tc>
          <w:tcPr>
            <w:tcW w:w="4205" w:type="dxa"/>
            <w:tcBorders>
              <w:top w:val="nil"/>
              <w:left w:val="nil"/>
              <w:bottom w:val="single" w:sz="4" w:space="0" w:color="auto"/>
              <w:right w:val="single" w:sz="4" w:space="0" w:color="auto"/>
            </w:tcBorders>
            <w:shd w:val="clear" w:color="auto" w:fill="auto"/>
            <w:noWrap/>
            <w:vAlign w:val="bottom"/>
          </w:tcPr>
          <w:p w14:paraId="3E6DD854" w14:textId="692F2F6A" w:rsidR="00DD7E57" w:rsidRPr="00567D04" w:rsidRDefault="00321E7A">
            <w:pPr>
              <w:spacing w:after="0" w:line="240" w:lineRule="auto"/>
              <w:rPr>
                <w:rFonts w:ascii="Calibri" w:eastAsia="Times New Roman" w:hAnsi="Calibri" w:cs="Calibri"/>
                <w:color w:val="000000"/>
                <w:kern w:val="0"/>
                <w14:ligatures w14:val="none"/>
              </w:rPr>
            </w:pPr>
            <w:del w:id="55" w:author="Chris Neme" w:date="2023-06-07T09:22:00Z">
              <w:r w:rsidDel="00EF2A7E">
                <w:rPr>
                  <w:rFonts w:ascii="Calibri" w:eastAsia="Times New Roman" w:hAnsi="Calibri" w:cs="Calibri"/>
                  <w:color w:val="000000"/>
                  <w:kern w:val="0"/>
                  <w14:ligatures w14:val="none"/>
                </w:rPr>
                <w:delText>&lt;400 kW</w:delText>
              </w:r>
            </w:del>
          </w:p>
        </w:tc>
      </w:tr>
      <w:tr w:rsidR="00DD7E57" w:rsidRPr="00567D04" w14:paraId="54AD223A" w14:textId="77777777" w:rsidTr="00EF2A7E">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7F2A572A" w14:textId="3ADB4890" w:rsidR="00DD7E57" w:rsidRPr="00567D04" w:rsidRDefault="00DD7E57">
            <w:pPr>
              <w:spacing w:after="0" w:line="240" w:lineRule="auto"/>
              <w:rPr>
                <w:rFonts w:ascii="Calibri" w:eastAsia="Times New Roman" w:hAnsi="Calibri" w:cs="Calibri"/>
                <w:b/>
                <w:bCs/>
                <w:color w:val="000000"/>
                <w:kern w:val="0"/>
                <w14:ligatures w14:val="none"/>
              </w:rPr>
            </w:pPr>
            <w:del w:id="56" w:author="Chris Neme" w:date="2023-06-07T09:22:00Z">
              <w:r w:rsidRPr="00567D04" w:rsidDel="00EF2A7E">
                <w:rPr>
                  <w:rFonts w:ascii="Calibri" w:eastAsia="Times New Roman" w:hAnsi="Calibri" w:cs="Calibri"/>
                  <w:b/>
                  <w:bCs/>
                  <w:color w:val="000000"/>
                  <w:kern w:val="0"/>
                  <w14:ligatures w14:val="none"/>
                </w:rPr>
                <w:delText>Nicor</w:delText>
              </w:r>
            </w:del>
          </w:p>
        </w:tc>
        <w:tc>
          <w:tcPr>
            <w:tcW w:w="1980" w:type="dxa"/>
            <w:tcBorders>
              <w:top w:val="nil"/>
              <w:left w:val="nil"/>
              <w:bottom w:val="single" w:sz="4" w:space="0" w:color="auto"/>
              <w:right w:val="single" w:sz="4" w:space="0" w:color="auto"/>
            </w:tcBorders>
            <w:shd w:val="clear" w:color="000000" w:fill="E7E6E6"/>
            <w:noWrap/>
            <w:vAlign w:val="bottom"/>
          </w:tcPr>
          <w:p w14:paraId="165EF4A0" w14:textId="5E21342B" w:rsidR="00DD7E57" w:rsidRPr="00567D04" w:rsidRDefault="00DD7E57">
            <w:pPr>
              <w:spacing w:after="0" w:line="240" w:lineRule="auto"/>
              <w:rPr>
                <w:rFonts w:ascii="Calibri" w:eastAsia="Times New Roman" w:hAnsi="Calibri" w:cs="Calibri"/>
                <w:color w:val="000000"/>
                <w:kern w:val="0"/>
                <w14:ligatures w14:val="none"/>
              </w:rPr>
            </w:pPr>
            <w:del w:id="57" w:author="Chris Neme" w:date="2023-06-07T09:22:00Z">
              <w:r w:rsidRPr="00567D04" w:rsidDel="00EF2A7E">
                <w:rPr>
                  <w:rFonts w:ascii="Calibri" w:eastAsia="Times New Roman" w:hAnsi="Calibri" w:cs="Calibri"/>
                  <w:color w:val="000000"/>
                  <w:kern w:val="0"/>
                  <w14:ligatures w14:val="none"/>
                </w:rPr>
                <w:delText> </w:delText>
              </w:r>
            </w:del>
          </w:p>
        </w:tc>
        <w:tc>
          <w:tcPr>
            <w:tcW w:w="1800" w:type="dxa"/>
            <w:tcBorders>
              <w:top w:val="nil"/>
              <w:left w:val="nil"/>
              <w:bottom w:val="single" w:sz="4" w:space="0" w:color="auto"/>
              <w:right w:val="single" w:sz="4" w:space="0" w:color="auto"/>
            </w:tcBorders>
            <w:shd w:val="clear" w:color="auto" w:fill="auto"/>
            <w:noWrap/>
            <w:vAlign w:val="bottom"/>
          </w:tcPr>
          <w:p w14:paraId="53DB5618" w14:textId="6106D4DE" w:rsidR="00DD7E57" w:rsidRPr="00567D04" w:rsidRDefault="00DD7E57">
            <w:pPr>
              <w:spacing w:after="0" w:line="240" w:lineRule="auto"/>
              <w:rPr>
                <w:rFonts w:ascii="Calibri" w:eastAsia="Times New Roman" w:hAnsi="Calibri" w:cs="Calibri"/>
                <w:color w:val="000000"/>
                <w:kern w:val="0"/>
                <w14:ligatures w14:val="none"/>
              </w:rPr>
            </w:pPr>
            <w:del w:id="58" w:author="Chris Neme" w:date="2023-06-07T09:22:00Z">
              <w:r w:rsidRPr="00567D04" w:rsidDel="00EF2A7E">
                <w:rPr>
                  <w:rFonts w:ascii="Calibri" w:eastAsia="Times New Roman" w:hAnsi="Calibri" w:cs="Calibri"/>
                  <w:color w:val="000000"/>
                  <w:kern w:val="0"/>
                  <w14:ligatures w14:val="none"/>
                </w:rPr>
                <w:delText>Rate 4</w:delText>
              </w:r>
            </w:del>
          </w:p>
        </w:tc>
        <w:tc>
          <w:tcPr>
            <w:tcW w:w="4205" w:type="dxa"/>
            <w:tcBorders>
              <w:top w:val="nil"/>
              <w:left w:val="nil"/>
              <w:bottom w:val="single" w:sz="4" w:space="0" w:color="auto"/>
              <w:right w:val="single" w:sz="4" w:space="0" w:color="auto"/>
            </w:tcBorders>
            <w:shd w:val="clear" w:color="auto" w:fill="auto"/>
            <w:noWrap/>
            <w:vAlign w:val="bottom"/>
          </w:tcPr>
          <w:p w14:paraId="2082CADC" w14:textId="6C7509D3" w:rsidR="00DD7E57" w:rsidRPr="00567D04" w:rsidRDefault="00DD7E57">
            <w:pPr>
              <w:spacing w:after="0" w:line="240" w:lineRule="auto"/>
              <w:rPr>
                <w:rFonts w:ascii="Calibri" w:eastAsia="Times New Roman" w:hAnsi="Calibri" w:cs="Calibri"/>
                <w:color w:val="000000"/>
                <w:kern w:val="0"/>
                <w14:ligatures w14:val="none"/>
              </w:rPr>
            </w:pPr>
            <w:del w:id="59" w:author="Chris Neme" w:date="2023-06-07T09:22:00Z">
              <w:r w:rsidRPr="00567D04" w:rsidDel="00EF2A7E">
                <w:rPr>
                  <w:rFonts w:ascii="Calibri" w:eastAsia="Times New Roman" w:hAnsi="Calibri" w:cs="Calibri"/>
                  <w:color w:val="000000"/>
                  <w:kern w:val="0"/>
                  <w14:ligatures w14:val="none"/>
                </w:rPr>
                <w:delText xml:space="preserve">&lt;1,000 therms per day </w:delText>
              </w:r>
            </w:del>
          </w:p>
        </w:tc>
      </w:tr>
      <w:tr w:rsidR="00DD7E57" w:rsidRPr="00567D04" w14:paraId="77C8EC6C" w14:textId="77777777" w:rsidTr="00EF2A7E">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1106EFC7" w14:textId="62D83D4A" w:rsidR="00DD7E57" w:rsidRPr="00567D04" w:rsidRDefault="00DD7E57">
            <w:pPr>
              <w:spacing w:after="0" w:line="240" w:lineRule="auto"/>
              <w:rPr>
                <w:rFonts w:ascii="Calibri" w:eastAsia="Times New Roman" w:hAnsi="Calibri" w:cs="Calibri"/>
                <w:b/>
                <w:bCs/>
                <w:color w:val="000000"/>
                <w:kern w:val="0"/>
                <w14:ligatures w14:val="none"/>
              </w:rPr>
            </w:pPr>
            <w:del w:id="60" w:author="Chris Neme" w:date="2023-06-07T09:22:00Z">
              <w:r w:rsidRPr="00567D04" w:rsidDel="00EF2A7E">
                <w:rPr>
                  <w:rFonts w:ascii="Calibri" w:eastAsia="Times New Roman" w:hAnsi="Calibri" w:cs="Calibri"/>
                  <w:b/>
                  <w:bCs/>
                  <w:color w:val="000000"/>
                  <w:kern w:val="0"/>
                  <w14:ligatures w14:val="none"/>
                </w:rPr>
                <w:delText>PG/NS</w:delText>
              </w:r>
            </w:del>
          </w:p>
        </w:tc>
        <w:tc>
          <w:tcPr>
            <w:tcW w:w="1980" w:type="dxa"/>
            <w:tcBorders>
              <w:top w:val="nil"/>
              <w:left w:val="nil"/>
              <w:bottom w:val="single" w:sz="4" w:space="0" w:color="auto"/>
              <w:right w:val="single" w:sz="4" w:space="0" w:color="auto"/>
            </w:tcBorders>
            <w:shd w:val="clear" w:color="000000" w:fill="E7E6E6"/>
            <w:noWrap/>
            <w:vAlign w:val="bottom"/>
          </w:tcPr>
          <w:p w14:paraId="52295D90" w14:textId="6485248E" w:rsidR="00DD7E57" w:rsidRPr="00567D04" w:rsidRDefault="00DD7E57">
            <w:pPr>
              <w:spacing w:after="0" w:line="240" w:lineRule="auto"/>
              <w:rPr>
                <w:rFonts w:ascii="Calibri" w:eastAsia="Times New Roman" w:hAnsi="Calibri" w:cs="Calibri"/>
                <w:color w:val="000000"/>
                <w:kern w:val="0"/>
                <w14:ligatures w14:val="none"/>
              </w:rPr>
            </w:pPr>
            <w:del w:id="61" w:author="Chris Neme" w:date="2023-06-07T09:22:00Z">
              <w:r w:rsidRPr="00567D04" w:rsidDel="00EF2A7E">
                <w:rPr>
                  <w:rFonts w:ascii="Calibri" w:eastAsia="Times New Roman" w:hAnsi="Calibri" w:cs="Calibri"/>
                  <w:color w:val="000000"/>
                  <w:kern w:val="0"/>
                  <w14:ligatures w14:val="none"/>
                </w:rPr>
                <w:delText> </w:delText>
              </w:r>
            </w:del>
          </w:p>
        </w:tc>
        <w:tc>
          <w:tcPr>
            <w:tcW w:w="1800" w:type="dxa"/>
            <w:tcBorders>
              <w:top w:val="nil"/>
              <w:left w:val="nil"/>
              <w:bottom w:val="single" w:sz="4" w:space="0" w:color="auto"/>
              <w:right w:val="single" w:sz="4" w:space="0" w:color="auto"/>
            </w:tcBorders>
            <w:shd w:val="clear" w:color="auto" w:fill="auto"/>
            <w:noWrap/>
            <w:vAlign w:val="bottom"/>
          </w:tcPr>
          <w:p w14:paraId="17F746F7" w14:textId="0D85E3E9" w:rsidR="00DD7E57" w:rsidRPr="00567D04" w:rsidRDefault="00DD7E57">
            <w:pPr>
              <w:spacing w:after="0" w:line="240" w:lineRule="auto"/>
              <w:rPr>
                <w:rFonts w:ascii="Calibri" w:eastAsia="Times New Roman" w:hAnsi="Calibri" w:cs="Calibri"/>
                <w:color w:val="000000"/>
                <w:kern w:val="0"/>
                <w14:ligatures w14:val="none"/>
              </w:rPr>
            </w:pPr>
            <w:del w:id="62" w:author="Chris Neme" w:date="2023-06-07T09:22:00Z">
              <w:r w:rsidRPr="00567D04" w:rsidDel="00EF2A7E">
                <w:rPr>
                  <w:rFonts w:ascii="Calibri" w:eastAsia="Times New Roman" w:hAnsi="Calibri" w:cs="Calibri"/>
                  <w:color w:val="000000"/>
                  <w:kern w:val="0"/>
                  <w14:ligatures w14:val="none"/>
                </w:rPr>
                <w:delText>Service Class 2</w:delText>
              </w:r>
            </w:del>
          </w:p>
        </w:tc>
        <w:tc>
          <w:tcPr>
            <w:tcW w:w="4205" w:type="dxa"/>
            <w:tcBorders>
              <w:top w:val="nil"/>
              <w:left w:val="nil"/>
              <w:bottom w:val="single" w:sz="4" w:space="0" w:color="auto"/>
              <w:right w:val="single" w:sz="4" w:space="0" w:color="auto"/>
            </w:tcBorders>
            <w:shd w:val="clear" w:color="auto" w:fill="auto"/>
            <w:noWrap/>
            <w:vAlign w:val="bottom"/>
          </w:tcPr>
          <w:p w14:paraId="046A298E" w14:textId="2C13C554" w:rsidR="00DD7E57" w:rsidRPr="00567D04" w:rsidRDefault="00DD7E57">
            <w:pPr>
              <w:spacing w:after="0" w:line="240" w:lineRule="auto"/>
              <w:rPr>
                <w:rFonts w:ascii="Calibri" w:eastAsia="Times New Roman" w:hAnsi="Calibri" w:cs="Calibri"/>
                <w:color w:val="000000"/>
                <w:kern w:val="0"/>
                <w14:ligatures w14:val="none"/>
              </w:rPr>
            </w:pPr>
            <w:del w:id="63" w:author="Chris Neme" w:date="2023-06-07T09:22:00Z">
              <w:r w:rsidDel="00EF2A7E">
                <w:rPr>
                  <w:rFonts w:ascii="Calibri" w:eastAsia="Times New Roman" w:hAnsi="Calibri" w:cs="Calibri"/>
                  <w:color w:val="000000"/>
                  <w:kern w:val="0"/>
                  <w14:ligatures w14:val="none"/>
                </w:rPr>
                <w:delText>M</w:delText>
              </w:r>
              <w:r w:rsidRPr="00567D04" w:rsidDel="00EF2A7E">
                <w:rPr>
                  <w:rFonts w:ascii="Calibri" w:eastAsia="Times New Roman" w:hAnsi="Calibri" w:cs="Calibri"/>
                  <w:color w:val="000000"/>
                  <w:kern w:val="0"/>
                  <w14:ligatures w14:val="none"/>
                </w:rPr>
                <w:delText>onth</w:delText>
              </w:r>
              <w:r w:rsidDel="00EF2A7E">
                <w:rPr>
                  <w:rFonts w:ascii="Calibri" w:eastAsia="Times New Roman" w:hAnsi="Calibri" w:cs="Calibri"/>
                  <w:color w:val="000000"/>
                  <w:kern w:val="0"/>
                  <w14:ligatures w14:val="none"/>
                </w:rPr>
                <w:delText>l</w:delText>
              </w:r>
              <w:r w:rsidRPr="00567D04" w:rsidDel="00EF2A7E">
                <w:rPr>
                  <w:rFonts w:ascii="Calibri" w:eastAsia="Times New Roman" w:hAnsi="Calibri" w:cs="Calibri"/>
                  <w:color w:val="000000"/>
                  <w:kern w:val="0"/>
                  <w14:ligatures w14:val="none"/>
                </w:rPr>
                <w:delText xml:space="preserve">y average &lt;41,000 therms </w:delText>
              </w:r>
            </w:del>
          </w:p>
        </w:tc>
      </w:tr>
      <w:bookmarkEnd w:id="43"/>
    </w:tbl>
    <w:p w14:paraId="7D721F27" w14:textId="77777777" w:rsidR="00DD7E57" w:rsidRDefault="00DD7E57" w:rsidP="00CA48EC">
      <w:pPr>
        <w:pStyle w:val="ListParagraph"/>
        <w:rPr>
          <w:ins w:id="64" w:author="Celia Johnson" w:date="2023-06-14T14:45:00Z"/>
          <w:sz w:val="24"/>
          <w:szCs w:val="24"/>
        </w:rPr>
      </w:pPr>
    </w:p>
    <w:p w14:paraId="6B263B08" w14:textId="77777777" w:rsidR="00645DA7" w:rsidRDefault="00645DA7" w:rsidP="00CA48EC">
      <w:pPr>
        <w:pStyle w:val="ListParagraph"/>
        <w:rPr>
          <w:ins w:id="65" w:author="Celia Johnson" w:date="2023-06-14T14:45:00Z"/>
          <w:sz w:val="24"/>
          <w:szCs w:val="24"/>
        </w:rPr>
      </w:pPr>
    </w:p>
    <w:p w14:paraId="76353A99" w14:textId="77777777" w:rsidR="00645DA7" w:rsidRDefault="00645DA7" w:rsidP="00CA48EC">
      <w:pPr>
        <w:pStyle w:val="ListParagraph"/>
        <w:rPr>
          <w:ins w:id="66" w:author="Chris Neme" w:date="2023-06-07T09:06:00Z"/>
          <w:sz w:val="24"/>
          <w:szCs w:val="24"/>
        </w:rPr>
      </w:pPr>
    </w:p>
    <w:tbl>
      <w:tblPr>
        <w:tblStyle w:val="TableGrid"/>
        <w:tblW w:w="0" w:type="auto"/>
        <w:tblLook w:val="04A0" w:firstRow="1" w:lastRow="0" w:firstColumn="1" w:lastColumn="0" w:noHBand="0" w:noVBand="1"/>
      </w:tblPr>
      <w:tblGrid>
        <w:gridCol w:w="1761"/>
        <w:gridCol w:w="4303"/>
        <w:gridCol w:w="3286"/>
      </w:tblGrid>
      <w:tr w:rsidR="00602311" w14:paraId="7523B326" w14:textId="77777777" w:rsidTr="00726297">
        <w:trPr>
          <w:ins w:id="67" w:author="Chris Neme" w:date="2023-06-07T09:08:00Z"/>
        </w:trPr>
        <w:tc>
          <w:tcPr>
            <w:tcW w:w="1345" w:type="dxa"/>
            <w:vMerge w:val="restart"/>
          </w:tcPr>
          <w:p w14:paraId="5C3982FF" w14:textId="77777777" w:rsidR="00BB64D4" w:rsidRPr="00132503" w:rsidRDefault="00BB64D4" w:rsidP="00673C9D">
            <w:pPr>
              <w:pStyle w:val="ListParagraph"/>
              <w:ind w:left="0"/>
              <w:jc w:val="center"/>
              <w:rPr>
                <w:ins w:id="68" w:author="Chris Neme" w:date="2023-06-07T09:09:00Z"/>
                <w:b/>
                <w:bCs/>
                <w:sz w:val="24"/>
                <w:szCs w:val="24"/>
              </w:rPr>
            </w:pPr>
          </w:p>
          <w:p w14:paraId="1DD6F02A" w14:textId="77777777" w:rsidR="00BB64D4" w:rsidRPr="00132503" w:rsidRDefault="00BB64D4" w:rsidP="00673C9D">
            <w:pPr>
              <w:pStyle w:val="ListParagraph"/>
              <w:ind w:left="0"/>
              <w:jc w:val="center"/>
              <w:rPr>
                <w:ins w:id="69" w:author="Chris Neme" w:date="2023-06-07T09:09:00Z"/>
                <w:b/>
                <w:bCs/>
                <w:sz w:val="24"/>
                <w:szCs w:val="24"/>
              </w:rPr>
            </w:pPr>
          </w:p>
          <w:p w14:paraId="529BF85B" w14:textId="2CF7146A" w:rsidR="00602311" w:rsidRPr="00132503" w:rsidRDefault="00602311" w:rsidP="00673C9D">
            <w:pPr>
              <w:pStyle w:val="ListParagraph"/>
              <w:ind w:left="0"/>
              <w:jc w:val="center"/>
              <w:rPr>
                <w:ins w:id="70" w:author="Chris Neme" w:date="2023-06-07T09:08:00Z"/>
                <w:b/>
                <w:bCs/>
                <w:sz w:val="24"/>
                <w:szCs w:val="24"/>
              </w:rPr>
            </w:pPr>
            <w:ins w:id="71" w:author="Chris Neme" w:date="2023-06-07T09:08:00Z">
              <w:r w:rsidRPr="00132503">
                <w:rPr>
                  <w:b/>
                  <w:bCs/>
                  <w:sz w:val="24"/>
                  <w:szCs w:val="24"/>
                </w:rPr>
                <w:t>Utility</w:t>
              </w:r>
            </w:ins>
          </w:p>
        </w:tc>
        <w:tc>
          <w:tcPr>
            <w:tcW w:w="8005" w:type="dxa"/>
            <w:gridSpan w:val="2"/>
          </w:tcPr>
          <w:p w14:paraId="6D9E8365" w14:textId="7C8936FE" w:rsidR="00602311" w:rsidRPr="00132503" w:rsidRDefault="00602311" w:rsidP="00673C9D">
            <w:pPr>
              <w:pStyle w:val="ListParagraph"/>
              <w:ind w:left="0"/>
              <w:jc w:val="center"/>
              <w:rPr>
                <w:ins w:id="72" w:author="Chris Neme" w:date="2023-06-07T09:08:00Z"/>
                <w:b/>
                <w:bCs/>
                <w:sz w:val="24"/>
                <w:szCs w:val="24"/>
              </w:rPr>
            </w:pPr>
            <w:commentRangeStart w:id="73"/>
            <w:ins w:id="74" w:author="Chris Neme" w:date="2023-06-07T09:08:00Z">
              <w:r w:rsidRPr="00132503">
                <w:rPr>
                  <w:b/>
                  <w:bCs/>
                  <w:sz w:val="24"/>
                  <w:szCs w:val="24"/>
                </w:rPr>
                <w:t xml:space="preserve">Criteria for </w:t>
              </w:r>
            </w:ins>
            <w:ins w:id="75" w:author="Chris Neme" w:date="2023-06-07T09:09:00Z">
              <w:r w:rsidR="00BB64D4" w:rsidRPr="00132503">
                <w:rPr>
                  <w:b/>
                  <w:bCs/>
                  <w:sz w:val="24"/>
                  <w:szCs w:val="24"/>
                </w:rPr>
                <w:t>Eligibility (either/or)</w:t>
              </w:r>
            </w:ins>
            <w:commentRangeEnd w:id="73"/>
            <w:ins w:id="76" w:author="Chris Neme" w:date="2023-06-07T09:23:00Z">
              <w:r w:rsidR="002120F7">
                <w:rPr>
                  <w:rStyle w:val="CommentReference"/>
                </w:rPr>
                <w:commentReference w:id="73"/>
              </w:r>
            </w:ins>
          </w:p>
        </w:tc>
      </w:tr>
      <w:tr w:rsidR="00602311" w14:paraId="66741868" w14:textId="77777777" w:rsidTr="00726297">
        <w:trPr>
          <w:ins w:id="77" w:author="Chris Neme" w:date="2023-06-07T09:08:00Z"/>
        </w:trPr>
        <w:tc>
          <w:tcPr>
            <w:tcW w:w="1345" w:type="dxa"/>
            <w:vMerge/>
          </w:tcPr>
          <w:p w14:paraId="759CA393" w14:textId="77777777" w:rsidR="00602311" w:rsidRPr="00132503" w:rsidRDefault="00602311">
            <w:pPr>
              <w:pStyle w:val="ListParagraph"/>
              <w:ind w:left="0"/>
              <w:jc w:val="center"/>
              <w:rPr>
                <w:ins w:id="78" w:author="Chris Neme" w:date="2023-06-07T09:08:00Z"/>
                <w:b/>
                <w:bCs/>
                <w:sz w:val="24"/>
                <w:szCs w:val="24"/>
                <w:rPrChange w:id="79" w:author="Chris Neme" w:date="2023-06-07T09:10:00Z">
                  <w:rPr>
                    <w:ins w:id="80" w:author="Chris Neme" w:date="2023-06-07T09:08:00Z"/>
                    <w:sz w:val="24"/>
                    <w:szCs w:val="24"/>
                  </w:rPr>
                </w:rPrChange>
              </w:rPr>
              <w:pPrChange w:id="81" w:author="Chris Neme" w:date="2023-06-07T09:15:00Z">
                <w:pPr>
                  <w:pStyle w:val="ListParagraph"/>
                  <w:ind w:left="0"/>
                </w:pPr>
              </w:pPrChange>
            </w:pPr>
          </w:p>
        </w:tc>
        <w:tc>
          <w:tcPr>
            <w:tcW w:w="4590" w:type="dxa"/>
          </w:tcPr>
          <w:p w14:paraId="153C3877" w14:textId="67C5CD84" w:rsidR="00602311" w:rsidRPr="00132503" w:rsidRDefault="00BB64D4" w:rsidP="00673C9D">
            <w:pPr>
              <w:pStyle w:val="ListParagraph"/>
              <w:ind w:left="0"/>
              <w:jc w:val="center"/>
              <w:rPr>
                <w:ins w:id="82" w:author="Chris Neme" w:date="2023-06-07T09:08:00Z"/>
                <w:b/>
                <w:bCs/>
                <w:sz w:val="24"/>
                <w:szCs w:val="24"/>
                <w:rPrChange w:id="83" w:author="Chris Neme" w:date="2023-06-07T09:10:00Z">
                  <w:rPr>
                    <w:ins w:id="84" w:author="Chris Neme" w:date="2023-06-07T09:08:00Z"/>
                    <w:sz w:val="24"/>
                    <w:szCs w:val="24"/>
                  </w:rPr>
                </w:rPrChange>
              </w:rPr>
            </w:pPr>
            <w:ins w:id="85" w:author="Chris Neme" w:date="2023-06-07T09:09:00Z">
              <w:r w:rsidRPr="00132503">
                <w:rPr>
                  <w:b/>
                  <w:bCs/>
                  <w:sz w:val="24"/>
                  <w:szCs w:val="24"/>
                  <w:rPrChange w:id="86" w:author="Chris Neme" w:date="2023-06-07T09:10:00Z">
                    <w:rPr>
                      <w:sz w:val="24"/>
                      <w:szCs w:val="24"/>
                    </w:rPr>
                  </w:rPrChange>
                </w:rPr>
                <w:t>Rate Class</w:t>
              </w:r>
            </w:ins>
          </w:p>
        </w:tc>
        <w:tc>
          <w:tcPr>
            <w:tcW w:w="3415" w:type="dxa"/>
          </w:tcPr>
          <w:p w14:paraId="424EDCA9" w14:textId="600DF6C4" w:rsidR="00602311" w:rsidRPr="00132503" w:rsidRDefault="00BB64D4" w:rsidP="00673C9D">
            <w:pPr>
              <w:pStyle w:val="ListParagraph"/>
              <w:ind w:left="0"/>
              <w:jc w:val="center"/>
              <w:rPr>
                <w:ins w:id="87" w:author="Chris Neme" w:date="2023-06-07T09:08:00Z"/>
                <w:b/>
                <w:bCs/>
                <w:sz w:val="24"/>
                <w:szCs w:val="24"/>
                <w:rPrChange w:id="88" w:author="Chris Neme" w:date="2023-06-07T09:10:00Z">
                  <w:rPr>
                    <w:ins w:id="89" w:author="Chris Neme" w:date="2023-06-07T09:08:00Z"/>
                    <w:sz w:val="24"/>
                    <w:szCs w:val="24"/>
                  </w:rPr>
                </w:rPrChange>
              </w:rPr>
            </w:pPr>
            <w:ins w:id="90" w:author="Chris Neme" w:date="2023-06-07T09:09:00Z">
              <w:r w:rsidRPr="00132503">
                <w:rPr>
                  <w:b/>
                  <w:bCs/>
                  <w:sz w:val="24"/>
                  <w:szCs w:val="24"/>
                  <w:rPrChange w:id="91" w:author="Chris Neme" w:date="2023-06-07T09:10:00Z">
                    <w:rPr>
                      <w:sz w:val="24"/>
                      <w:szCs w:val="24"/>
                    </w:rPr>
                  </w:rPrChange>
                </w:rPr>
                <w:t>Annual Consumption Threshold</w:t>
              </w:r>
            </w:ins>
          </w:p>
        </w:tc>
      </w:tr>
      <w:tr w:rsidR="00602311" w14:paraId="17DACBA0" w14:textId="77777777" w:rsidTr="00726297">
        <w:trPr>
          <w:ins w:id="92" w:author="Chris Neme" w:date="2023-06-07T09:08:00Z"/>
        </w:trPr>
        <w:tc>
          <w:tcPr>
            <w:tcW w:w="1345" w:type="dxa"/>
          </w:tcPr>
          <w:p w14:paraId="0ED945E5" w14:textId="7C3A8B60" w:rsidR="00602311" w:rsidRDefault="00BB64D4" w:rsidP="00673C9D">
            <w:pPr>
              <w:pStyle w:val="ListParagraph"/>
              <w:ind w:left="0"/>
              <w:jc w:val="center"/>
              <w:rPr>
                <w:ins w:id="93" w:author="Chris Neme" w:date="2023-06-07T09:08:00Z"/>
                <w:sz w:val="24"/>
                <w:szCs w:val="24"/>
              </w:rPr>
            </w:pPr>
            <w:ins w:id="94" w:author="Chris Neme" w:date="2023-06-07T09:09:00Z">
              <w:r>
                <w:rPr>
                  <w:sz w:val="24"/>
                  <w:szCs w:val="24"/>
                </w:rPr>
                <w:t>Ameren</w:t>
              </w:r>
            </w:ins>
            <w:ins w:id="95" w:author="Celia Johnson" w:date="2023-06-14T14:23:00Z">
              <w:r w:rsidR="002040AB">
                <w:rPr>
                  <w:sz w:val="24"/>
                  <w:szCs w:val="24"/>
                </w:rPr>
                <w:t xml:space="preserve"> Illinois</w:t>
              </w:r>
            </w:ins>
          </w:p>
        </w:tc>
        <w:tc>
          <w:tcPr>
            <w:tcW w:w="4590" w:type="dxa"/>
          </w:tcPr>
          <w:p w14:paraId="6092A553" w14:textId="2D6645BA" w:rsidR="00602311" w:rsidRDefault="00132503" w:rsidP="00673C9D">
            <w:pPr>
              <w:pStyle w:val="ListParagraph"/>
              <w:ind w:left="0"/>
              <w:jc w:val="center"/>
              <w:rPr>
                <w:ins w:id="96" w:author="Chris Neme" w:date="2023-06-07T09:10:00Z"/>
                <w:sz w:val="24"/>
                <w:szCs w:val="24"/>
              </w:rPr>
            </w:pPr>
            <w:ins w:id="97" w:author="Chris Neme" w:date="2023-06-07T09:09:00Z">
              <w:r>
                <w:rPr>
                  <w:sz w:val="24"/>
                  <w:szCs w:val="24"/>
                </w:rPr>
                <w:t>Electric:</w:t>
              </w:r>
            </w:ins>
            <w:ins w:id="98" w:author="Chris Neme" w:date="2023-06-07T09:10:00Z">
              <w:r>
                <w:rPr>
                  <w:sz w:val="24"/>
                  <w:szCs w:val="24"/>
                </w:rPr>
                <w:t xml:space="preserve">  </w:t>
              </w:r>
            </w:ins>
            <w:ins w:id="99" w:author="Chris Neme" w:date="2023-06-07T09:09:00Z">
              <w:r>
                <w:rPr>
                  <w:sz w:val="24"/>
                  <w:szCs w:val="24"/>
                </w:rPr>
                <w:t>DS-2</w:t>
              </w:r>
            </w:ins>
            <w:ins w:id="100" w:author="Chris Neme" w:date="2023-06-07T09:11:00Z">
              <w:r w:rsidR="001A2EC6">
                <w:rPr>
                  <w:sz w:val="24"/>
                  <w:szCs w:val="24"/>
                </w:rPr>
                <w:t xml:space="preserve"> (&lt;150 kW)</w:t>
              </w:r>
            </w:ins>
          </w:p>
          <w:p w14:paraId="405B1C30" w14:textId="6A2F5154" w:rsidR="00132503" w:rsidRDefault="00132503" w:rsidP="00673C9D">
            <w:pPr>
              <w:pStyle w:val="ListParagraph"/>
              <w:ind w:left="0"/>
              <w:jc w:val="center"/>
              <w:rPr>
                <w:ins w:id="101" w:author="Chris Neme" w:date="2023-06-07T09:08:00Z"/>
                <w:sz w:val="24"/>
                <w:szCs w:val="24"/>
              </w:rPr>
            </w:pPr>
            <w:ins w:id="102" w:author="Chris Neme" w:date="2023-06-07T09:10:00Z">
              <w:r>
                <w:rPr>
                  <w:sz w:val="24"/>
                  <w:szCs w:val="24"/>
                </w:rPr>
                <w:t>Gas:  GDS-2</w:t>
              </w:r>
            </w:ins>
            <w:ins w:id="103" w:author="Chris Neme" w:date="2023-06-07T09:14:00Z">
              <w:r w:rsidR="002656C7">
                <w:rPr>
                  <w:sz w:val="24"/>
                  <w:szCs w:val="24"/>
                </w:rPr>
                <w:t xml:space="preserve"> (&lt;</w:t>
              </w:r>
            </w:ins>
            <w:ins w:id="104" w:author="Chris Neme" w:date="2023-06-07T09:15:00Z">
              <w:r w:rsidR="00726297">
                <w:rPr>
                  <w:sz w:val="24"/>
                  <w:szCs w:val="24"/>
                </w:rPr>
                <w:t xml:space="preserve">200 </w:t>
              </w:r>
              <w:proofErr w:type="spellStart"/>
              <w:r w:rsidR="00726297">
                <w:rPr>
                  <w:sz w:val="24"/>
                  <w:szCs w:val="24"/>
                </w:rPr>
                <w:t>therms</w:t>
              </w:r>
              <w:proofErr w:type="spellEnd"/>
              <w:r w:rsidR="00726297">
                <w:rPr>
                  <w:sz w:val="24"/>
                  <w:szCs w:val="24"/>
                </w:rPr>
                <w:t>/day in any month)</w:t>
              </w:r>
            </w:ins>
          </w:p>
        </w:tc>
        <w:tc>
          <w:tcPr>
            <w:tcW w:w="3415" w:type="dxa"/>
          </w:tcPr>
          <w:p w14:paraId="5F09AED3" w14:textId="531AD992" w:rsidR="00602311" w:rsidRDefault="00132503" w:rsidP="00673C9D">
            <w:pPr>
              <w:pStyle w:val="ListParagraph"/>
              <w:ind w:left="0"/>
              <w:jc w:val="center"/>
              <w:rPr>
                <w:ins w:id="105" w:author="Chris Neme" w:date="2023-06-07T09:11:00Z"/>
                <w:sz w:val="24"/>
                <w:szCs w:val="24"/>
              </w:rPr>
            </w:pPr>
            <w:ins w:id="106" w:author="Chris Neme" w:date="2023-06-07T09:10:00Z">
              <w:r>
                <w:rPr>
                  <w:sz w:val="24"/>
                  <w:szCs w:val="24"/>
                </w:rPr>
                <w:t xml:space="preserve">Electric:  </w:t>
              </w:r>
              <w:r w:rsidR="00CB118F">
                <w:rPr>
                  <w:sz w:val="24"/>
                  <w:szCs w:val="24"/>
                </w:rPr>
                <w:t>&lt;</w:t>
              </w:r>
            </w:ins>
            <w:commentRangeStart w:id="107"/>
            <w:ins w:id="108" w:author="Chris Neme" w:date="2023-06-07T09:47:00Z">
              <w:r w:rsidR="005222B8">
                <w:rPr>
                  <w:sz w:val="24"/>
                  <w:szCs w:val="24"/>
                </w:rPr>
                <w:t>75</w:t>
              </w:r>
            </w:ins>
            <w:ins w:id="109" w:author="Chris Neme" w:date="2023-06-07T09:11:00Z">
              <w:r w:rsidR="00CB118F">
                <w:rPr>
                  <w:sz w:val="24"/>
                  <w:szCs w:val="24"/>
                </w:rPr>
                <w:t>0,000 kWh</w:t>
              </w:r>
            </w:ins>
            <w:ins w:id="110" w:author="Chris Neme" w:date="2023-06-07T09:13:00Z">
              <w:r w:rsidR="00062464">
                <w:rPr>
                  <w:sz w:val="24"/>
                  <w:szCs w:val="24"/>
                </w:rPr>
                <w:t>/year</w:t>
              </w:r>
            </w:ins>
            <w:commentRangeEnd w:id="107"/>
            <w:ins w:id="111" w:author="Chris Neme" w:date="2023-06-07T09:56:00Z">
              <w:r w:rsidR="00D01BD3">
                <w:rPr>
                  <w:rStyle w:val="CommentReference"/>
                </w:rPr>
                <w:commentReference w:id="107"/>
              </w:r>
            </w:ins>
          </w:p>
          <w:p w14:paraId="0255278C" w14:textId="0A142EED" w:rsidR="00CB118F" w:rsidRDefault="00CB118F" w:rsidP="00673C9D">
            <w:pPr>
              <w:pStyle w:val="ListParagraph"/>
              <w:ind w:left="0"/>
              <w:jc w:val="center"/>
              <w:rPr>
                <w:ins w:id="112" w:author="Chris Neme" w:date="2023-06-07T09:08:00Z"/>
                <w:sz w:val="24"/>
                <w:szCs w:val="24"/>
              </w:rPr>
            </w:pPr>
            <w:ins w:id="113" w:author="Chris Neme" w:date="2023-06-07T09:11:00Z">
              <w:r>
                <w:rPr>
                  <w:sz w:val="24"/>
                  <w:szCs w:val="24"/>
                </w:rPr>
                <w:t>Gas:  &lt;</w:t>
              </w:r>
              <w:commentRangeStart w:id="114"/>
              <w:r>
                <w:rPr>
                  <w:sz w:val="24"/>
                  <w:szCs w:val="24"/>
                </w:rPr>
                <w:t>3</w:t>
              </w:r>
            </w:ins>
            <w:ins w:id="115" w:author="Chris Neme" w:date="2023-06-07T09:20:00Z">
              <w:r w:rsidR="001D319F">
                <w:rPr>
                  <w:sz w:val="24"/>
                  <w:szCs w:val="24"/>
                </w:rPr>
                <w:t>5</w:t>
              </w:r>
            </w:ins>
            <w:ins w:id="116" w:author="Chris Neme" w:date="2023-06-07T09:11:00Z">
              <w:r>
                <w:rPr>
                  <w:sz w:val="24"/>
                  <w:szCs w:val="24"/>
                </w:rPr>
                <w:t xml:space="preserve">,000 </w:t>
              </w:r>
              <w:proofErr w:type="spellStart"/>
              <w:r>
                <w:rPr>
                  <w:sz w:val="24"/>
                  <w:szCs w:val="24"/>
                </w:rPr>
                <w:t>therms</w:t>
              </w:r>
            </w:ins>
            <w:proofErr w:type="spellEnd"/>
            <w:ins w:id="117" w:author="Chris Neme" w:date="2023-06-07T09:13:00Z">
              <w:r w:rsidR="00062464">
                <w:rPr>
                  <w:sz w:val="24"/>
                  <w:szCs w:val="24"/>
                </w:rPr>
                <w:t>/year</w:t>
              </w:r>
            </w:ins>
            <w:commentRangeEnd w:id="114"/>
            <w:ins w:id="118" w:author="Chris Neme" w:date="2023-06-07T09:22:00Z">
              <w:r w:rsidR="00EE41ED">
                <w:rPr>
                  <w:rStyle w:val="CommentReference"/>
                </w:rPr>
                <w:commentReference w:id="114"/>
              </w:r>
            </w:ins>
          </w:p>
        </w:tc>
      </w:tr>
      <w:tr w:rsidR="00602311" w14:paraId="0EA85FD2" w14:textId="77777777" w:rsidTr="00726297">
        <w:trPr>
          <w:ins w:id="119" w:author="Chris Neme" w:date="2023-06-07T09:08:00Z"/>
        </w:trPr>
        <w:tc>
          <w:tcPr>
            <w:tcW w:w="1345" w:type="dxa"/>
          </w:tcPr>
          <w:p w14:paraId="3FC28195" w14:textId="6FE2575D" w:rsidR="00602311" w:rsidRDefault="001A2EC6" w:rsidP="00673C9D">
            <w:pPr>
              <w:pStyle w:val="ListParagraph"/>
              <w:ind w:left="0"/>
              <w:jc w:val="center"/>
              <w:rPr>
                <w:ins w:id="120" w:author="Chris Neme" w:date="2023-06-07T09:08:00Z"/>
                <w:sz w:val="24"/>
                <w:szCs w:val="24"/>
              </w:rPr>
            </w:pPr>
            <w:ins w:id="121" w:author="Chris Neme" w:date="2023-06-07T09:11:00Z">
              <w:r>
                <w:rPr>
                  <w:sz w:val="24"/>
                  <w:szCs w:val="24"/>
                </w:rPr>
                <w:t>ComEd</w:t>
              </w:r>
            </w:ins>
          </w:p>
        </w:tc>
        <w:tc>
          <w:tcPr>
            <w:tcW w:w="4590" w:type="dxa"/>
          </w:tcPr>
          <w:p w14:paraId="23F21469" w14:textId="69D449F9" w:rsidR="00602311" w:rsidRDefault="001A2EC6" w:rsidP="00673C9D">
            <w:pPr>
              <w:pStyle w:val="ListParagraph"/>
              <w:ind w:left="0"/>
              <w:jc w:val="center"/>
              <w:rPr>
                <w:ins w:id="122" w:author="Chris Neme" w:date="2023-06-07T09:08:00Z"/>
                <w:sz w:val="24"/>
                <w:szCs w:val="24"/>
              </w:rPr>
            </w:pPr>
            <w:ins w:id="123" w:author="Chris Neme" w:date="2023-06-07T09:11:00Z">
              <w:r>
                <w:rPr>
                  <w:sz w:val="24"/>
                  <w:szCs w:val="24"/>
                </w:rPr>
                <w:t>Small Load Delivery Class</w:t>
              </w:r>
            </w:ins>
            <w:ins w:id="124" w:author="Chris Neme" w:date="2023-06-07T09:12:00Z">
              <w:r>
                <w:rPr>
                  <w:sz w:val="24"/>
                  <w:szCs w:val="24"/>
                </w:rPr>
                <w:t xml:space="preserve"> (&lt;100 kW)</w:t>
              </w:r>
            </w:ins>
          </w:p>
        </w:tc>
        <w:tc>
          <w:tcPr>
            <w:tcW w:w="3415" w:type="dxa"/>
          </w:tcPr>
          <w:p w14:paraId="1905CD79" w14:textId="562B5F17" w:rsidR="00602311" w:rsidRDefault="00062464" w:rsidP="00673C9D">
            <w:pPr>
              <w:pStyle w:val="ListParagraph"/>
              <w:ind w:left="0"/>
              <w:jc w:val="center"/>
              <w:rPr>
                <w:ins w:id="125" w:author="Chris Neme" w:date="2023-06-07T09:08:00Z"/>
                <w:sz w:val="24"/>
                <w:szCs w:val="24"/>
              </w:rPr>
            </w:pPr>
            <w:ins w:id="126" w:author="Chris Neme" w:date="2023-06-07T09:13:00Z">
              <w:r>
                <w:rPr>
                  <w:sz w:val="24"/>
                  <w:szCs w:val="24"/>
                </w:rPr>
                <w:t>&lt;</w:t>
              </w:r>
            </w:ins>
            <w:ins w:id="127" w:author="Chris Neme" w:date="2023-06-07T09:47:00Z">
              <w:r w:rsidR="005222B8">
                <w:rPr>
                  <w:sz w:val="24"/>
                  <w:szCs w:val="24"/>
                </w:rPr>
                <w:t>75</w:t>
              </w:r>
            </w:ins>
            <w:ins w:id="128" w:author="Chris Neme" w:date="2023-06-07T09:13:00Z">
              <w:r>
                <w:rPr>
                  <w:sz w:val="24"/>
                  <w:szCs w:val="24"/>
                </w:rPr>
                <w:t>0,000 kWh/year</w:t>
              </w:r>
            </w:ins>
          </w:p>
        </w:tc>
      </w:tr>
      <w:tr w:rsidR="00602311" w14:paraId="3E710DCC" w14:textId="77777777" w:rsidTr="00726297">
        <w:trPr>
          <w:ins w:id="129" w:author="Chris Neme" w:date="2023-06-07T09:08:00Z"/>
        </w:trPr>
        <w:tc>
          <w:tcPr>
            <w:tcW w:w="1345" w:type="dxa"/>
          </w:tcPr>
          <w:p w14:paraId="6C70ABFD" w14:textId="570D8E9C" w:rsidR="00602311" w:rsidRDefault="001A2EC6" w:rsidP="00673C9D">
            <w:pPr>
              <w:pStyle w:val="ListParagraph"/>
              <w:ind w:left="0"/>
              <w:jc w:val="center"/>
              <w:rPr>
                <w:ins w:id="130" w:author="Chris Neme" w:date="2023-06-07T09:08:00Z"/>
                <w:sz w:val="24"/>
                <w:szCs w:val="24"/>
              </w:rPr>
            </w:pPr>
            <w:ins w:id="131" w:author="Chris Neme" w:date="2023-06-07T09:12:00Z">
              <w:r>
                <w:rPr>
                  <w:sz w:val="24"/>
                  <w:szCs w:val="24"/>
                </w:rPr>
                <w:t>Nicor</w:t>
              </w:r>
            </w:ins>
            <w:ins w:id="132" w:author="Celia Johnson" w:date="2023-06-14T14:23:00Z">
              <w:r w:rsidR="002040AB">
                <w:rPr>
                  <w:sz w:val="24"/>
                  <w:szCs w:val="24"/>
                </w:rPr>
                <w:t xml:space="preserve"> Gas</w:t>
              </w:r>
            </w:ins>
          </w:p>
        </w:tc>
        <w:tc>
          <w:tcPr>
            <w:tcW w:w="4590" w:type="dxa"/>
          </w:tcPr>
          <w:p w14:paraId="39830BA9" w14:textId="79D69CC4" w:rsidR="00602311" w:rsidRDefault="00102367" w:rsidP="00673C9D">
            <w:pPr>
              <w:pStyle w:val="ListParagraph"/>
              <w:ind w:left="0"/>
              <w:jc w:val="center"/>
              <w:rPr>
                <w:ins w:id="133" w:author="Chris Neme" w:date="2023-06-07T09:08:00Z"/>
                <w:sz w:val="24"/>
                <w:szCs w:val="24"/>
              </w:rPr>
            </w:pPr>
            <w:ins w:id="134" w:author="Chris Neme" w:date="2023-06-07T09:13:00Z">
              <w:del w:id="135" w:author="Celia Johnson" w:date="2023-06-14T14:22:00Z">
                <w:r w:rsidDel="00FD0784">
                  <w:rPr>
                    <w:sz w:val="24"/>
                    <w:szCs w:val="24"/>
                  </w:rPr>
                  <w:delText>Comparable to Ameren GDS-2 (if any)</w:delText>
                </w:r>
              </w:del>
            </w:ins>
            <w:ins w:id="136" w:author="Celia Johnson" w:date="2023-06-14T14:22:00Z">
              <w:r w:rsidR="00FD0784">
                <w:rPr>
                  <w:sz w:val="24"/>
                  <w:szCs w:val="24"/>
                </w:rPr>
                <w:t>N/A</w:t>
              </w:r>
            </w:ins>
          </w:p>
        </w:tc>
        <w:tc>
          <w:tcPr>
            <w:tcW w:w="3415" w:type="dxa"/>
          </w:tcPr>
          <w:p w14:paraId="73632AE2" w14:textId="2310335C" w:rsidR="00602311" w:rsidRDefault="00062464" w:rsidP="00673C9D">
            <w:pPr>
              <w:pStyle w:val="ListParagraph"/>
              <w:ind w:left="0"/>
              <w:jc w:val="center"/>
              <w:rPr>
                <w:ins w:id="137" w:author="Chris Neme" w:date="2023-06-07T09:08:00Z"/>
                <w:sz w:val="24"/>
                <w:szCs w:val="24"/>
              </w:rPr>
            </w:pPr>
            <w:ins w:id="138" w:author="Chris Neme" w:date="2023-06-07T09:13:00Z">
              <w:r>
                <w:rPr>
                  <w:sz w:val="24"/>
                  <w:szCs w:val="24"/>
                </w:rPr>
                <w:t>&lt;</w:t>
              </w:r>
              <w:del w:id="139" w:author="Celia Johnson" w:date="2023-06-14T14:38:00Z">
                <w:r w:rsidDel="006672AB">
                  <w:rPr>
                    <w:sz w:val="24"/>
                    <w:szCs w:val="24"/>
                  </w:rPr>
                  <w:delText>3</w:delText>
                </w:r>
              </w:del>
            </w:ins>
            <w:ins w:id="140" w:author="Chris Neme" w:date="2023-06-07T09:20:00Z">
              <w:del w:id="141" w:author="Celia Johnson" w:date="2023-06-14T14:38:00Z">
                <w:r w:rsidR="001D319F" w:rsidDel="006672AB">
                  <w:rPr>
                    <w:sz w:val="24"/>
                    <w:szCs w:val="24"/>
                  </w:rPr>
                  <w:delText>5</w:delText>
                </w:r>
              </w:del>
            </w:ins>
            <w:ins w:id="142" w:author="Chris Neme" w:date="2023-06-07T09:13:00Z">
              <w:del w:id="143" w:author="Celia Johnson" w:date="2023-06-14T14:38:00Z">
                <w:r w:rsidDel="006672AB">
                  <w:rPr>
                    <w:sz w:val="24"/>
                    <w:szCs w:val="24"/>
                  </w:rPr>
                  <w:delText>,000</w:delText>
                </w:r>
              </w:del>
            </w:ins>
            <w:ins w:id="144" w:author="Celia Johnson" w:date="2023-06-14T14:38:00Z">
              <w:r w:rsidR="006672AB">
                <w:rPr>
                  <w:sz w:val="24"/>
                  <w:szCs w:val="24"/>
                </w:rPr>
                <w:t>60,</w:t>
              </w:r>
              <w:commentRangeStart w:id="145"/>
              <w:r w:rsidR="006672AB">
                <w:rPr>
                  <w:sz w:val="24"/>
                  <w:szCs w:val="24"/>
                </w:rPr>
                <w:t>000</w:t>
              </w:r>
              <w:commentRangeEnd w:id="145"/>
              <w:r w:rsidR="006672AB">
                <w:rPr>
                  <w:rStyle w:val="CommentReference"/>
                </w:rPr>
                <w:commentReference w:id="145"/>
              </w:r>
            </w:ins>
            <w:ins w:id="146" w:author="Chris Neme" w:date="2023-06-07T09:13:00Z">
              <w:r>
                <w:rPr>
                  <w:sz w:val="24"/>
                  <w:szCs w:val="24"/>
                </w:rPr>
                <w:t xml:space="preserve"> </w:t>
              </w:r>
              <w:proofErr w:type="spellStart"/>
              <w:r>
                <w:rPr>
                  <w:sz w:val="24"/>
                  <w:szCs w:val="24"/>
                </w:rPr>
                <w:t>therms</w:t>
              </w:r>
              <w:proofErr w:type="spellEnd"/>
              <w:r>
                <w:rPr>
                  <w:sz w:val="24"/>
                  <w:szCs w:val="24"/>
                </w:rPr>
                <w:t>/year</w:t>
              </w:r>
            </w:ins>
          </w:p>
        </w:tc>
      </w:tr>
      <w:tr w:rsidR="00602311" w14:paraId="3A3F443C" w14:textId="77777777" w:rsidTr="00726297">
        <w:trPr>
          <w:ins w:id="147" w:author="Chris Neme" w:date="2023-06-07T09:08:00Z"/>
        </w:trPr>
        <w:tc>
          <w:tcPr>
            <w:tcW w:w="1345" w:type="dxa"/>
          </w:tcPr>
          <w:p w14:paraId="122B21F4" w14:textId="43DFC240" w:rsidR="00602311" w:rsidRDefault="001A2EC6" w:rsidP="00673C9D">
            <w:pPr>
              <w:pStyle w:val="ListParagraph"/>
              <w:ind w:left="0"/>
              <w:jc w:val="center"/>
              <w:rPr>
                <w:ins w:id="148" w:author="Chris Neme" w:date="2023-06-07T09:08:00Z"/>
                <w:sz w:val="24"/>
                <w:szCs w:val="24"/>
              </w:rPr>
            </w:pPr>
            <w:ins w:id="149" w:author="Chris Neme" w:date="2023-06-07T09:12:00Z">
              <w:del w:id="150" w:author="Celia Johnson" w:date="2023-06-14T14:23:00Z">
                <w:r w:rsidDel="002040AB">
                  <w:rPr>
                    <w:sz w:val="24"/>
                    <w:szCs w:val="24"/>
                  </w:rPr>
                  <w:delText>PG/NSG</w:delText>
                </w:r>
              </w:del>
            </w:ins>
            <w:ins w:id="151" w:author="Celia Johnson" w:date="2023-06-14T14:23:00Z">
              <w:r w:rsidR="002040AB">
                <w:rPr>
                  <w:sz w:val="24"/>
                  <w:szCs w:val="24"/>
                </w:rPr>
                <w:t>Peoples Gas and North Shore Gas</w:t>
              </w:r>
            </w:ins>
          </w:p>
        </w:tc>
        <w:tc>
          <w:tcPr>
            <w:tcW w:w="4590" w:type="dxa"/>
          </w:tcPr>
          <w:p w14:paraId="1BC25520" w14:textId="13B62E3A" w:rsidR="00602311" w:rsidRDefault="00102367" w:rsidP="00673C9D">
            <w:pPr>
              <w:pStyle w:val="ListParagraph"/>
              <w:ind w:left="0"/>
              <w:jc w:val="center"/>
              <w:rPr>
                <w:ins w:id="152" w:author="Chris Neme" w:date="2023-06-07T09:08:00Z"/>
                <w:sz w:val="24"/>
                <w:szCs w:val="24"/>
              </w:rPr>
            </w:pPr>
            <w:ins w:id="153" w:author="Chris Neme" w:date="2023-06-07T09:13:00Z">
              <w:del w:id="154" w:author="Celia Johnson" w:date="2023-06-14T14:23:00Z">
                <w:r w:rsidDel="000A27BB">
                  <w:rPr>
                    <w:sz w:val="24"/>
                    <w:szCs w:val="24"/>
                  </w:rPr>
                  <w:delText>Comparable to Ameren GDS-2 (if any)</w:delText>
                </w:r>
              </w:del>
            </w:ins>
            <w:ins w:id="155" w:author="Celia Johnson" w:date="2023-06-14T14:23:00Z">
              <w:r w:rsidR="000A27BB">
                <w:rPr>
                  <w:sz w:val="24"/>
                  <w:szCs w:val="24"/>
                </w:rPr>
                <w:t>N/A</w:t>
              </w:r>
            </w:ins>
          </w:p>
        </w:tc>
        <w:tc>
          <w:tcPr>
            <w:tcW w:w="3415" w:type="dxa"/>
          </w:tcPr>
          <w:p w14:paraId="09486B0B" w14:textId="3AA7F731" w:rsidR="00602311" w:rsidRDefault="00673C9D" w:rsidP="00673C9D">
            <w:pPr>
              <w:pStyle w:val="ListParagraph"/>
              <w:ind w:left="0"/>
              <w:jc w:val="center"/>
              <w:rPr>
                <w:ins w:id="156" w:author="Chris Neme" w:date="2023-06-07T09:08:00Z"/>
                <w:sz w:val="24"/>
                <w:szCs w:val="24"/>
              </w:rPr>
            </w:pPr>
            <w:ins w:id="157" w:author="Chris Neme" w:date="2023-06-07T09:15:00Z">
              <w:r>
                <w:rPr>
                  <w:sz w:val="24"/>
                  <w:szCs w:val="24"/>
                </w:rPr>
                <w:t>&lt;3</w:t>
              </w:r>
            </w:ins>
            <w:ins w:id="158" w:author="Chris Neme" w:date="2023-06-07T09:20:00Z">
              <w:r w:rsidR="001D319F">
                <w:rPr>
                  <w:sz w:val="24"/>
                  <w:szCs w:val="24"/>
                </w:rPr>
                <w:t>5</w:t>
              </w:r>
            </w:ins>
            <w:ins w:id="159" w:author="Chris Neme" w:date="2023-06-07T09:15:00Z">
              <w:r>
                <w:rPr>
                  <w:sz w:val="24"/>
                  <w:szCs w:val="24"/>
                </w:rPr>
                <w:t xml:space="preserve">,000 </w:t>
              </w:r>
              <w:proofErr w:type="spellStart"/>
              <w:r>
                <w:rPr>
                  <w:sz w:val="24"/>
                  <w:szCs w:val="24"/>
                </w:rPr>
                <w:t>therms</w:t>
              </w:r>
              <w:proofErr w:type="spellEnd"/>
              <w:r>
                <w:rPr>
                  <w:sz w:val="24"/>
                  <w:szCs w:val="24"/>
                </w:rPr>
                <w:t>/year</w:t>
              </w:r>
            </w:ins>
          </w:p>
        </w:tc>
      </w:tr>
    </w:tbl>
    <w:p w14:paraId="16967201" w14:textId="77777777" w:rsidR="009517A9" w:rsidRDefault="009517A9" w:rsidP="00CA48EC">
      <w:pPr>
        <w:pStyle w:val="ListParagraph"/>
        <w:rPr>
          <w:ins w:id="160" w:author="Celia Johnson" w:date="2023-06-14T14:47:00Z"/>
          <w:sz w:val="24"/>
          <w:szCs w:val="24"/>
        </w:rPr>
      </w:pPr>
    </w:p>
    <w:p w14:paraId="4024A9C7" w14:textId="19A6EB5B" w:rsidR="00327A4E" w:rsidRPr="00EB1C5E" w:rsidRDefault="00327A4E" w:rsidP="00EB1C5E">
      <w:pPr>
        <w:rPr>
          <w:ins w:id="161" w:author="Celia Johnson" w:date="2023-06-14T14:47:00Z"/>
          <w:sz w:val="24"/>
          <w:szCs w:val="24"/>
        </w:rPr>
      </w:pPr>
      <w:ins w:id="162" w:author="Celia Johnson" w:date="2023-06-14T14:47:00Z">
        <w:r w:rsidRPr="00EB1C5E">
          <w:rPr>
            <w:sz w:val="24"/>
            <w:szCs w:val="24"/>
          </w:rPr>
          <w:t xml:space="preserve">For </w:t>
        </w:r>
      </w:ins>
      <w:ins w:id="163" w:author="Celia Johnson" w:date="2023-06-14T14:48:00Z">
        <w:r w:rsidR="00EB1C5E">
          <w:rPr>
            <w:sz w:val="24"/>
            <w:szCs w:val="24"/>
          </w:rPr>
          <w:t xml:space="preserve">projects </w:t>
        </w:r>
      </w:ins>
      <w:ins w:id="164" w:author="Celia Johnson" w:date="2023-06-14T14:47:00Z">
        <w:r w:rsidRPr="00EB1C5E">
          <w:rPr>
            <w:sz w:val="24"/>
            <w:szCs w:val="24"/>
          </w:rPr>
          <w:t xml:space="preserve">jointly delivered </w:t>
        </w:r>
      </w:ins>
      <w:ins w:id="165" w:author="Celia Johnson" w:date="2023-06-14T14:48:00Z">
        <w:r w:rsidR="00EB1C5E">
          <w:rPr>
            <w:sz w:val="24"/>
            <w:szCs w:val="24"/>
          </w:rPr>
          <w:t>by a gas and electric utility</w:t>
        </w:r>
      </w:ins>
      <w:ins w:id="166" w:author="Celia Johnson" w:date="2023-06-14T14:47:00Z">
        <w:r w:rsidRPr="00EB1C5E">
          <w:rPr>
            <w:sz w:val="24"/>
            <w:szCs w:val="24"/>
          </w:rPr>
          <w:t>, elig</w:t>
        </w:r>
        <w:r w:rsidR="002F1345" w:rsidRPr="00EB1C5E">
          <w:rPr>
            <w:sz w:val="24"/>
            <w:szCs w:val="24"/>
          </w:rPr>
          <w:t>ibility for either the electric or gas thresholds in the table above</w:t>
        </w:r>
      </w:ins>
      <w:ins w:id="167" w:author="Celia Johnson" w:date="2023-06-14T14:48:00Z">
        <w:r w:rsidR="0096208F" w:rsidRPr="00EB1C5E">
          <w:rPr>
            <w:sz w:val="24"/>
            <w:szCs w:val="24"/>
          </w:rPr>
          <w:t xml:space="preserve"> would trigger the application o</w:t>
        </w:r>
      </w:ins>
      <w:ins w:id="168" w:author="Celia Johnson" w:date="2023-06-14T14:55:00Z">
        <w:r w:rsidR="008B3109">
          <w:rPr>
            <w:sz w:val="24"/>
            <w:szCs w:val="24"/>
          </w:rPr>
          <w:t>f</w:t>
        </w:r>
        <w:r w:rsidR="00FF57D2">
          <w:rPr>
            <w:sz w:val="24"/>
            <w:szCs w:val="24"/>
          </w:rPr>
          <w:t xml:space="preserve"> 100%</w:t>
        </w:r>
      </w:ins>
      <w:ins w:id="169" w:author="Celia Johnson" w:date="2023-06-14T14:48:00Z">
        <w:r w:rsidR="0096208F" w:rsidRPr="00EB1C5E">
          <w:rPr>
            <w:sz w:val="24"/>
            <w:szCs w:val="24"/>
          </w:rPr>
          <w:t xml:space="preserve"> percent NTG ratio for both fuel savings.</w:t>
        </w:r>
      </w:ins>
    </w:p>
    <w:p w14:paraId="336AE7D0" w14:textId="77777777" w:rsidR="00327A4E" w:rsidRPr="00DD7E57" w:rsidRDefault="00327A4E" w:rsidP="00CA48EC">
      <w:pPr>
        <w:pStyle w:val="ListParagraph"/>
        <w:rPr>
          <w:sz w:val="24"/>
          <w:szCs w:val="24"/>
        </w:rPr>
      </w:pPr>
    </w:p>
    <w:p w14:paraId="5062881C" w14:textId="288D1D5A" w:rsidR="00297354" w:rsidRPr="00297354" w:rsidRDefault="00297354" w:rsidP="00297354">
      <w:pPr>
        <w:pStyle w:val="ListParagraph"/>
        <w:numPr>
          <w:ilvl w:val="0"/>
          <w:numId w:val="4"/>
        </w:numPr>
        <w:rPr>
          <w:sz w:val="24"/>
          <w:szCs w:val="24"/>
        </w:rPr>
      </w:pPr>
      <w:r>
        <w:rPr>
          <w:sz w:val="24"/>
          <w:szCs w:val="24"/>
        </w:rPr>
        <w:t xml:space="preserve">any general delivery service </w:t>
      </w:r>
      <w:r w:rsidRPr="00893E00">
        <w:rPr>
          <w:sz w:val="24"/>
          <w:szCs w:val="24"/>
        </w:rPr>
        <w:t xml:space="preserve">municipal </w:t>
      </w:r>
      <w:r w:rsidR="00531D0C" w:rsidRPr="00893E00">
        <w:rPr>
          <w:sz w:val="24"/>
          <w:szCs w:val="24"/>
        </w:rPr>
        <w:t>customer</w:t>
      </w:r>
      <w:r w:rsidR="000C790D" w:rsidRPr="00893E00">
        <w:rPr>
          <w:sz w:val="24"/>
          <w:szCs w:val="24"/>
        </w:rPr>
        <w:t>s</w:t>
      </w:r>
      <w:r w:rsidR="00773088" w:rsidRPr="00893E00">
        <w:rPr>
          <w:sz w:val="24"/>
          <w:szCs w:val="24"/>
        </w:rPr>
        <w:t xml:space="preserve"> in a disadvantaged municipality</w:t>
      </w:r>
      <w:r w:rsidRPr="00893E00">
        <w:rPr>
          <w:sz w:val="24"/>
          <w:szCs w:val="24"/>
        </w:rPr>
        <w:t>.</w:t>
      </w:r>
    </w:p>
    <w:p w14:paraId="1FAFCF30" w14:textId="16013359" w:rsidR="005643CF" w:rsidRDefault="005643CF" w:rsidP="005643CF">
      <w:pPr>
        <w:rPr>
          <w:sz w:val="24"/>
          <w:szCs w:val="24"/>
        </w:rPr>
      </w:pPr>
    </w:p>
    <w:p w14:paraId="0A23DB71" w14:textId="78E66BA5" w:rsidR="00F5348B" w:rsidRDefault="00F5348B" w:rsidP="005643CF">
      <w:pPr>
        <w:rPr>
          <w:sz w:val="24"/>
          <w:szCs w:val="24"/>
        </w:rPr>
      </w:pPr>
      <w:r>
        <w:rPr>
          <w:sz w:val="24"/>
          <w:szCs w:val="24"/>
        </w:rPr>
        <w:t xml:space="preserve">It is expected that, though </w:t>
      </w:r>
      <w:commentRangeStart w:id="170"/>
      <w:r>
        <w:rPr>
          <w:sz w:val="24"/>
          <w:szCs w:val="24"/>
        </w:rPr>
        <w:t>customers</w:t>
      </w:r>
      <w:commentRangeEnd w:id="170"/>
      <w:r w:rsidR="00A35748">
        <w:rPr>
          <w:rStyle w:val="CommentReference"/>
        </w:rPr>
        <w:commentReference w:id="170"/>
      </w:r>
      <w:r>
        <w:rPr>
          <w:sz w:val="24"/>
          <w:szCs w:val="24"/>
        </w:rPr>
        <w:t xml:space="preserve"> in disadvantaged areas are currently underrepresented in evaluation research due to lower participation levels, going forward, this policy will require that research to establish NTGRs for program activity explicitly sample customers in non-disadvantaged areas.</w:t>
      </w:r>
      <w:r w:rsidR="002C0171">
        <w:rPr>
          <w:sz w:val="24"/>
          <w:szCs w:val="24"/>
        </w:rPr>
        <w:t xml:space="preserve"> </w:t>
      </w:r>
      <w:del w:id="171" w:author="Chris Neme" w:date="2023-06-07T09:29:00Z">
        <w:r w:rsidR="002C0171" w:rsidRPr="003669A6" w:rsidDel="00970156">
          <w:rPr>
            <w:sz w:val="24"/>
            <w:szCs w:val="24"/>
          </w:rPr>
          <w:delText xml:space="preserve">This policy will require that research to establish NTGRs for program activity explicitly sample customers in non-disadvantaged areas. </w:delText>
        </w:r>
      </w:del>
      <w:r w:rsidR="002C0171" w:rsidRPr="003669A6">
        <w:rPr>
          <w:sz w:val="24"/>
          <w:szCs w:val="24"/>
        </w:rPr>
        <w:t xml:space="preserve">Any NTG research targeting customers in disadvantaged areas will fall under </w:t>
      </w:r>
      <w:r w:rsidR="00B7369B" w:rsidRPr="003669A6">
        <w:rPr>
          <w:sz w:val="24"/>
          <w:szCs w:val="24"/>
        </w:rPr>
        <w:t>Section 7.3</w:t>
      </w:r>
      <w:r w:rsidR="002C0171" w:rsidRPr="003669A6">
        <w:rPr>
          <w:sz w:val="24"/>
          <w:szCs w:val="24"/>
        </w:rPr>
        <w:t xml:space="preserve"> of the policy manual.</w:t>
      </w:r>
    </w:p>
    <w:p w14:paraId="0E8E44A8" w14:textId="000C2725" w:rsidR="005643CF" w:rsidDel="005C76F6" w:rsidRDefault="005643CF" w:rsidP="000869C0">
      <w:pPr>
        <w:rPr>
          <w:del w:id="172" w:author="Philip Mosenthal" w:date="2023-06-07T10:56:00Z"/>
          <w:b/>
          <w:bCs/>
          <w:sz w:val="24"/>
          <w:szCs w:val="24"/>
        </w:rPr>
      </w:pPr>
    </w:p>
    <w:p w14:paraId="037EC07F" w14:textId="697D0FF1" w:rsidR="0052286C" w:rsidDel="005C76F6" w:rsidRDefault="007B1A85" w:rsidP="005C76F6">
      <w:pPr>
        <w:rPr>
          <w:del w:id="173" w:author="Philip Mosenthal" w:date="2023-06-07T10:56:00Z"/>
          <w:b/>
          <w:bCs/>
          <w:sz w:val="24"/>
          <w:szCs w:val="24"/>
        </w:rPr>
      </w:pPr>
      <w:del w:id="174" w:author="Philip Mosenthal" w:date="2023-06-07T10:56:00Z">
        <w:r w:rsidDel="005C76F6">
          <w:rPr>
            <w:b/>
            <w:bCs/>
            <w:sz w:val="24"/>
            <w:szCs w:val="24"/>
          </w:rPr>
          <w:delText xml:space="preserve">SOME </w:delText>
        </w:r>
        <w:r w:rsidR="0052286C" w:rsidDel="005C76F6">
          <w:rPr>
            <w:b/>
            <w:bCs/>
            <w:sz w:val="24"/>
            <w:szCs w:val="24"/>
          </w:rPr>
          <w:delText>ADDITIONAL INFORMATION</w:delText>
        </w:r>
      </w:del>
    </w:p>
    <w:p w14:paraId="2139B9D8" w14:textId="63E00E10" w:rsidR="000869C0" w:rsidRPr="000869C0" w:rsidDel="005C76F6" w:rsidRDefault="00C5522D" w:rsidP="005C76F6">
      <w:pPr>
        <w:rPr>
          <w:del w:id="175" w:author="Philip Mosenthal" w:date="2023-06-07T10:56:00Z"/>
          <w:b/>
          <w:bCs/>
          <w:sz w:val="24"/>
          <w:szCs w:val="24"/>
        </w:rPr>
      </w:pPr>
      <w:del w:id="176" w:author="Philip Mosenthal" w:date="2023-06-07T10:56:00Z">
        <w:r w:rsidDel="005C76F6">
          <w:rPr>
            <w:b/>
            <w:bCs/>
            <w:noProof/>
            <w:sz w:val="24"/>
            <w:szCs w:val="24"/>
          </w:rPr>
          <w:lastRenderedPageBreak/>
          <mc:AlternateContent>
            <mc:Choice Requires="wpg">
              <w:drawing>
                <wp:anchor distT="0" distB="0" distL="114300" distR="114300" simplePos="0" relativeHeight="251658240" behindDoc="0" locked="0" layoutInCell="1" allowOverlap="1" wp14:anchorId="7BA5E7B7" wp14:editId="4A92DAF2">
                  <wp:simplePos x="0" y="0"/>
                  <wp:positionH relativeFrom="column">
                    <wp:posOffset>3505200</wp:posOffset>
                  </wp:positionH>
                  <wp:positionV relativeFrom="paragraph">
                    <wp:posOffset>88900</wp:posOffset>
                  </wp:positionV>
                  <wp:extent cx="2677795" cy="4864100"/>
                  <wp:effectExtent l="0" t="0" r="27305" b="12700"/>
                  <wp:wrapSquare wrapText="bothSides"/>
                  <wp:docPr id="707703448" name="Group 707703448"/>
                  <wp:cNvGraphicFramePr/>
                  <a:graphic xmlns:a="http://schemas.openxmlformats.org/drawingml/2006/main">
                    <a:graphicData uri="http://schemas.microsoft.com/office/word/2010/wordprocessingGroup">
                      <wpg:wgp>
                        <wpg:cNvGrpSpPr/>
                        <wpg:grpSpPr>
                          <a:xfrm>
                            <a:off x="0" y="0"/>
                            <a:ext cx="2677795" cy="4864100"/>
                            <a:chOff x="-9525" y="161924"/>
                            <a:chExt cx="2677795" cy="4864101"/>
                          </a:xfrm>
                        </wpg:grpSpPr>
                        <pic:pic xmlns:pic="http://schemas.openxmlformats.org/drawingml/2006/picture">
                          <pic:nvPicPr>
                            <pic:cNvPr id="18" name="Picture 17">
                              <a:extLst>
                                <a:ext uri="{FF2B5EF4-FFF2-40B4-BE49-F238E27FC236}">
                                  <a16:creationId xmlns:a16="http://schemas.microsoft.com/office/drawing/2014/main" id="{5246DBD1-043F-F462-9A09-403F0D38FA57}"/>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51510"/>
                              <a:ext cx="2668270" cy="4374515"/>
                            </a:xfrm>
                            <a:prstGeom prst="rect">
                              <a:avLst/>
                            </a:prstGeom>
                            <a:ln w="9525">
                              <a:solidFill>
                                <a:schemeClr val="tx1"/>
                              </a:solidFill>
                            </a:ln>
                          </pic:spPr>
                        </pic:pic>
                        <wps:wsp>
                          <wps:cNvPr id="217" name="Text Box 2"/>
                          <wps:cNvSpPr txBox="1">
                            <a:spLocks noChangeArrowheads="1"/>
                          </wps:cNvSpPr>
                          <wps:spPr bwMode="auto">
                            <a:xfrm>
                              <a:off x="-9525" y="161924"/>
                              <a:ext cx="2677795" cy="478155"/>
                            </a:xfrm>
                            <a:prstGeom prst="rect">
                              <a:avLst/>
                            </a:prstGeom>
                            <a:solidFill>
                              <a:srgbClr val="FFFFFF"/>
                            </a:solidFill>
                            <a:ln w="12700">
                              <a:solidFill>
                                <a:schemeClr val="tx1"/>
                              </a:solidFill>
                              <a:miter lim="800000"/>
                              <a:headEnd/>
                              <a:tailEnd/>
                            </a:ln>
                          </wps:spPr>
                          <wps:txbx>
                            <w:txbxContent>
                              <w:p w14:paraId="418B812A" w14:textId="7EF6CF13" w:rsidR="0052286C" w:rsidRPr="0052286C" w:rsidRDefault="0052286C">
                                <w:pPr>
                                  <w:rPr>
                                    <w:b/>
                                    <w:bCs/>
                                  </w:rPr>
                                </w:pPr>
                                <w:r w:rsidRPr="0052286C">
                                  <w:rPr>
                                    <w:b/>
                                    <w:bCs/>
                                  </w:rPr>
                                  <w:t xml:space="preserve">FIGURE 1. </w:t>
                                </w:r>
                                <w:proofErr w:type="spellStart"/>
                                <w:r w:rsidRPr="0052286C">
                                  <w:rPr>
                                    <w:b/>
                                    <w:bCs/>
                                  </w:rPr>
                                  <w:t>ILSfA</w:t>
                                </w:r>
                                <w:proofErr w:type="spellEnd"/>
                                <w:r w:rsidRPr="0052286C">
                                  <w:rPr>
                                    <w:b/>
                                    <w:bCs/>
                                  </w:rPr>
                                  <w:t xml:space="preserve"> – Income-Eligible Communities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A5E7B7" id="Group 707703448" o:spid="_x0000_s1026" style="position:absolute;margin-left:276pt;margin-top:7pt;width:210.85pt;height:383pt;z-index:251658240;mso-width-relative:margin;mso-height-relative:margin" coordorigin="-95,1619" coordsize="26777,4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6515;width:26682;height:43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" stroked="t" strokecolor="black [3213]">
                    <v:imagedata r:id="rId16" o:title=""/>
                    <v:path arrowok="t"/>
                  </v:shape>
                  <v:shapetype id="_x0000_t202" coordsize="21600,21600" o:spt="202" path="m,l,21600r21600,l21600,xe">
                    <v:stroke joinstyle="miter"/>
                    <v:path gradientshapeok="t" o:connecttype="rect"/>
                  </v:shapetype>
                  <v:shape id="Text Box 2" o:spid="_x0000_s1028" type="#_x0000_t202" style="position:absolute;left:-95;top:1619;width:26777;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" strokecolor="black [3213]" strokeweight="1pt">
                    <v:textbox>
                      <w:txbxContent>
                        <w:p w14:paraId="418B812A" w14:textId="7EF6CF13" w:rsidR="0052286C" w:rsidRPr="0052286C" w:rsidRDefault="0052286C">
                          <w:pPr>
                            <w:rPr>
                              <w:b/>
                              <w:bCs/>
                            </w:rPr>
                          </w:pPr>
                          <w:r w:rsidRPr="0052286C">
                            <w:rPr>
                              <w:b/>
                              <w:bCs/>
                            </w:rPr>
                            <w:t xml:space="preserve">FIGURE 1. </w:t>
                          </w:r>
                          <w:proofErr w:type="spellStart"/>
                          <w:r w:rsidRPr="0052286C">
                            <w:rPr>
                              <w:b/>
                              <w:bCs/>
                            </w:rPr>
                            <w:t>ILSfA</w:t>
                          </w:r>
                          <w:proofErr w:type="spellEnd"/>
                          <w:r w:rsidRPr="0052286C">
                            <w:rPr>
                              <w:b/>
                              <w:bCs/>
                            </w:rPr>
                            <w:t xml:space="preserve"> – Income-Eligible Communities</w:t>
                          </w:r>
                        </w:p>
                      </w:txbxContent>
                    </v:textbox>
                  </v:shape>
                  <w10:wrap type="square"/>
                </v:group>
              </w:pict>
            </mc:Fallback>
          </mc:AlternateContent>
        </w:r>
        <w:r w:rsidR="000869C0" w:rsidRPr="000869C0" w:rsidDel="005C76F6">
          <w:rPr>
            <w:b/>
            <w:bCs/>
            <w:sz w:val="24"/>
            <w:szCs w:val="24"/>
          </w:rPr>
          <w:delText>Definition of Disadvantaged Areas</w:delText>
        </w:r>
      </w:del>
    </w:p>
    <w:p w14:paraId="28411378" w14:textId="2AE4B995" w:rsidR="00ED366E" w:rsidDel="005C76F6" w:rsidRDefault="00ED366E" w:rsidP="005C76F6">
      <w:pPr>
        <w:rPr>
          <w:del w:id="177" w:author="Philip Mosenthal" w:date="2023-06-07T10:56:00Z"/>
          <w:sz w:val="24"/>
          <w:szCs w:val="24"/>
        </w:rPr>
      </w:pPr>
      <w:del w:id="178" w:author="Philip Mosenthal" w:date="2023-06-07T10:56:00Z">
        <w:r w:rsidDel="005C76F6">
          <w:rPr>
            <w:sz w:val="24"/>
            <w:szCs w:val="24"/>
          </w:rPr>
          <w:delText xml:space="preserve">The disadvantaged areas </w:delText>
        </w:r>
        <w:r w:rsidR="0052286C" w:rsidDel="005C76F6">
          <w:rPr>
            <w:sz w:val="24"/>
            <w:szCs w:val="24"/>
          </w:rPr>
          <w:delText xml:space="preserve">identified as </w:delText>
        </w:r>
        <w:r w:rsidRPr="00173519" w:rsidDel="005C76F6">
          <w:rPr>
            <w:sz w:val="24"/>
            <w:szCs w:val="24"/>
          </w:rPr>
          <w:delText>income</w:delText>
        </w:r>
        <w:r w:rsidDel="005C76F6">
          <w:rPr>
            <w:sz w:val="24"/>
            <w:szCs w:val="24"/>
          </w:rPr>
          <w:delText>-</w:delText>
        </w:r>
        <w:r w:rsidRPr="00173519" w:rsidDel="005C76F6">
          <w:rPr>
            <w:sz w:val="24"/>
            <w:szCs w:val="24"/>
          </w:rPr>
          <w:delText xml:space="preserve">eligible communities identified by Illinois Solar for All </w:delText>
        </w:r>
        <w:r w:rsidDel="005C76F6">
          <w:rPr>
            <w:sz w:val="24"/>
            <w:szCs w:val="24"/>
          </w:rPr>
          <w:delText xml:space="preserve">(ILSfA) </w:delText>
        </w:r>
        <w:r w:rsidRPr="00173519" w:rsidDel="005C76F6">
          <w:rPr>
            <w:sz w:val="24"/>
            <w:szCs w:val="24"/>
          </w:rPr>
          <w:delText>(</w:delText>
        </w:r>
        <w:r w:rsidDel="005C76F6">
          <w:fldChar w:fldCharType="begin"/>
        </w:r>
        <w:r w:rsidDel="005C76F6">
          <w:delInstrText>HYPERLINK "https://www.illinoissfa.com/programs/non-profit-and-public-facilities/"</w:delInstrText>
        </w:r>
        <w:r w:rsidDel="005C76F6">
          <w:fldChar w:fldCharType="separate"/>
        </w:r>
        <w:r w:rsidDel="005C76F6">
          <w:rPr>
            <w:rStyle w:val="Hyperlink"/>
            <w:sz w:val="24"/>
            <w:szCs w:val="24"/>
          </w:rPr>
          <w:delText>ILSfA Designations</w:delText>
        </w:r>
        <w:r w:rsidDel="005C76F6">
          <w:rPr>
            <w:rStyle w:val="Hyperlink"/>
            <w:sz w:val="24"/>
            <w:szCs w:val="24"/>
          </w:rPr>
          <w:fldChar w:fldCharType="end"/>
        </w:r>
        <w:r w:rsidR="0052286C" w:rsidDel="005C76F6">
          <w:rPr>
            <w:sz w:val="24"/>
            <w:szCs w:val="24"/>
          </w:rPr>
          <w:delText xml:space="preserve">) are shown in Figure 1 or can be viewed interactively at: </w:delText>
        </w:r>
        <w:r w:rsidR="005C76F6" w:rsidDel="005C76F6">
          <w:fldChar w:fldCharType="begin"/>
        </w:r>
        <w:r w:rsidR="005C76F6" w:rsidDel="005C76F6">
          <w:delInstrText>HYPERLINK "https://elevate.maps.arcgis.com/apps/webappviewer/index.html?id=c1949defae184d7a9d41164ddc135d9e"</w:delInstrText>
        </w:r>
        <w:r w:rsidR="005C76F6" w:rsidDel="005C76F6">
          <w:fldChar w:fldCharType="separate"/>
        </w:r>
        <w:r w:rsidR="0052286C" w:rsidRPr="0052286C" w:rsidDel="005C76F6">
          <w:rPr>
            <w:rStyle w:val="Hyperlink"/>
            <w:sz w:val="24"/>
            <w:szCs w:val="24"/>
          </w:rPr>
          <w:delText>ILSfA Census Tract Income Eligibility Search Tool (arcgis.com)</w:delText>
        </w:r>
        <w:r w:rsidR="005C76F6" w:rsidDel="005C76F6">
          <w:rPr>
            <w:rStyle w:val="Hyperlink"/>
            <w:sz w:val="24"/>
            <w:szCs w:val="24"/>
          </w:rPr>
          <w:fldChar w:fldCharType="end"/>
        </w:r>
        <w:r w:rsidR="0052286C" w:rsidDel="005C76F6">
          <w:delText>.</w:delText>
        </w:r>
        <w:r w:rsidR="0052286C" w:rsidDel="005C76F6">
          <w:rPr>
            <w:sz w:val="24"/>
            <w:szCs w:val="24"/>
          </w:rPr>
          <w:delText xml:space="preserve"> </w:delText>
        </w:r>
      </w:del>
    </w:p>
    <w:p w14:paraId="79A69C87" w14:textId="23B052EF" w:rsidR="007B1A85" w:rsidDel="005C76F6" w:rsidRDefault="007B1A85" w:rsidP="0052286C">
      <w:pPr>
        <w:rPr>
          <w:del w:id="179" w:author="Philip Mosenthal" w:date="2023-06-07T10:56:00Z"/>
          <w:sz w:val="24"/>
          <w:szCs w:val="24"/>
        </w:rPr>
      </w:pPr>
    </w:p>
    <w:p w14:paraId="4F14FFFB" w14:textId="3E6A7171" w:rsidR="007B1A85" w:rsidDel="005C76F6" w:rsidRDefault="007B1A85" w:rsidP="0052286C">
      <w:pPr>
        <w:rPr>
          <w:del w:id="180" w:author="Philip Mosenthal" w:date="2023-06-07T10:56:00Z"/>
          <w:sz w:val="24"/>
          <w:szCs w:val="24"/>
        </w:rPr>
      </w:pPr>
    </w:p>
    <w:p w14:paraId="511FDD1F" w14:textId="148ED4FE" w:rsidR="007B1A85" w:rsidDel="005C76F6" w:rsidRDefault="007B1A85" w:rsidP="0052286C">
      <w:pPr>
        <w:rPr>
          <w:del w:id="181" w:author="Philip Mosenthal" w:date="2023-06-07T10:56:00Z"/>
          <w:sz w:val="24"/>
          <w:szCs w:val="24"/>
        </w:rPr>
      </w:pPr>
    </w:p>
    <w:p w14:paraId="246D9F61" w14:textId="468DDF0D" w:rsidR="007B1A85" w:rsidDel="005C76F6" w:rsidRDefault="007B1A85" w:rsidP="0052286C">
      <w:pPr>
        <w:rPr>
          <w:del w:id="182" w:author="Philip Mosenthal" w:date="2023-06-07T10:56:00Z"/>
          <w:sz w:val="24"/>
          <w:szCs w:val="24"/>
        </w:rPr>
      </w:pPr>
    </w:p>
    <w:p w14:paraId="2994D3B4" w14:textId="4BB2DA33" w:rsidR="007B1A85" w:rsidDel="005C76F6" w:rsidRDefault="007B1A85" w:rsidP="0052286C">
      <w:pPr>
        <w:rPr>
          <w:del w:id="183" w:author="Philip Mosenthal" w:date="2023-06-07T10:56:00Z"/>
          <w:sz w:val="24"/>
          <w:szCs w:val="24"/>
        </w:rPr>
      </w:pPr>
    </w:p>
    <w:p w14:paraId="5371C743" w14:textId="2769C69F" w:rsidR="007B1A85" w:rsidDel="005C76F6" w:rsidRDefault="007B1A85" w:rsidP="0052286C">
      <w:pPr>
        <w:rPr>
          <w:del w:id="184" w:author="Philip Mosenthal" w:date="2023-06-07T10:56:00Z"/>
          <w:sz w:val="24"/>
          <w:szCs w:val="24"/>
        </w:rPr>
      </w:pPr>
    </w:p>
    <w:p w14:paraId="55FB43B1" w14:textId="1FF5916A" w:rsidR="007B1A85" w:rsidDel="005C76F6" w:rsidRDefault="007B1A85" w:rsidP="0052286C">
      <w:pPr>
        <w:rPr>
          <w:del w:id="185" w:author="Philip Mosenthal" w:date="2023-06-07T10:56:00Z"/>
          <w:sz w:val="24"/>
          <w:szCs w:val="24"/>
        </w:rPr>
      </w:pPr>
    </w:p>
    <w:p w14:paraId="51DFE06B" w14:textId="2AD84635" w:rsidR="007B1A85" w:rsidDel="005C76F6" w:rsidRDefault="007B1A85" w:rsidP="0052286C">
      <w:pPr>
        <w:rPr>
          <w:del w:id="186" w:author="Philip Mosenthal" w:date="2023-06-07T10:56:00Z"/>
          <w:sz w:val="24"/>
          <w:szCs w:val="24"/>
        </w:rPr>
      </w:pPr>
    </w:p>
    <w:p w14:paraId="72C2EA79" w14:textId="460A29A8" w:rsidR="007B1A85" w:rsidRPr="00173519" w:rsidDel="005C76F6" w:rsidRDefault="007B1A85" w:rsidP="0052286C">
      <w:pPr>
        <w:rPr>
          <w:del w:id="187" w:author="Philip Mosenthal" w:date="2023-06-07T10:56:00Z"/>
          <w:sz w:val="24"/>
          <w:szCs w:val="24"/>
        </w:rPr>
      </w:pPr>
    </w:p>
    <w:p w14:paraId="1956F243" w14:textId="3440E33E" w:rsidR="007B1A85" w:rsidDel="005C76F6" w:rsidRDefault="007B1A85">
      <w:pPr>
        <w:rPr>
          <w:del w:id="188" w:author="Philip Mosenthal" w:date="2023-06-07T10:56:00Z"/>
          <w:b/>
          <w:bCs/>
          <w:sz w:val="24"/>
          <w:szCs w:val="24"/>
        </w:rPr>
      </w:pPr>
      <w:del w:id="189" w:author="Philip Mosenthal" w:date="2023-06-07T10:56:00Z">
        <w:r w:rsidDel="005C76F6">
          <w:rPr>
            <w:b/>
            <w:bCs/>
            <w:sz w:val="24"/>
            <w:szCs w:val="24"/>
          </w:rPr>
          <w:br w:type="page"/>
        </w:r>
      </w:del>
    </w:p>
    <w:p w14:paraId="5871016D" w14:textId="3458BD26" w:rsidR="000869C0" w:rsidRPr="000869C0" w:rsidDel="008A2211" w:rsidRDefault="000869C0" w:rsidP="000869C0">
      <w:pPr>
        <w:rPr>
          <w:del w:id="190" w:author="Philip Mosenthal" w:date="2023-06-07T10:55:00Z"/>
          <w:b/>
          <w:bCs/>
          <w:sz w:val="24"/>
          <w:szCs w:val="24"/>
        </w:rPr>
      </w:pPr>
      <w:del w:id="191" w:author="Philip Mosenthal" w:date="2023-06-07T10:55:00Z">
        <w:r w:rsidRPr="000869C0" w:rsidDel="008A2211">
          <w:rPr>
            <w:b/>
            <w:bCs/>
            <w:sz w:val="24"/>
            <w:szCs w:val="24"/>
          </w:rPr>
          <w:lastRenderedPageBreak/>
          <w:delText>Eligible Customers</w:delText>
        </w:r>
      </w:del>
    </w:p>
    <w:p w14:paraId="1480BBF1" w14:textId="6618A206" w:rsidR="00ED366E" w:rsidRPr="002314C1" w:rsidDel="008A2211" w:rsidRDefault="007B1A85" w:rsidP="00ED366E">
      <w:pPr>
        <w:rPr>
          <w:del w:id="192" w:author="Philip Mosenthal" w:date="2023-06-07T10:55:00Z"/>
          <w:sz w:val="24"/>
          <w:szCs w:val="24"/>
        </w:rPr>
      </w:pPr>
      <w:del w:id="193" w:author="Philip Mosenthal" w:date="2023-06-07T10:55:00Z">
        <w:r w:rsidDel="008A2211">
          <w:rPr>
            <w:sz w:val="24"/>
            <w:szCs w:val="24"/>
          </w:rPr>
          <w:delText>A breakdown of the energy usage by rate class for the Ameren Illinois service territory is provided in Table 1 below.</w:delText>
        </w:r>
      </w:del>
    </w:p>
    <w:p w14:paraId="4B732BC1" w14:textId="5A0CAD33" w:rsidR="007B1A85" w:rsidDel="008A2211" w:rsidRDefault="007B1A85" w:rsidP="000869C0">
      <w:pPr>
        <w:rPr>
          <w:del w:id="194" w:author="Philip Mosenthal" w:date="2023-06-07T10:55:00Z"/>
          <w:sz w:val="24"/>
          <w:szCs w:val="24"/>
        </w:rPr>
      </w:pPr>
    </w:p>
    <w:p w14:paraId="5E944BE5" w14:textId="20940FD0" w:rsidR="007B1A85" w:rsidRPr="007B1A85" w:rsidDel="008A2211" w:rsidRDefault="007B1A85" w:rsidP="007B1A85">
      <w:pPr>
        <w:keepNext/>
        <w:rPr>
          <w:del w:id="195" w:author="Philip Mosenthal" w:date="2023-06-07T10:55:00Z"/>
          <w:b/>
          <w:bCs/>
          <w:sz w:val="24"/>
          <w:szCs w:val="24"/>
        </w:rPr>
      </w:pPr>
      <w:del w:id="196" w:author="Philip Mosenthal" w:date="2023-06-07T10:55:00Z">
        <w:r w:rsidRPr="007B1A85" w:rsidDel="008A2211">
          <w:rPr>
            <w:b/>
            <w:bCs/>
            <w:sz w:val="24"/>
            <w:szCs w:val="24"/>
          </w:rPr>
          <w:delText>TABLE 1. Ameren Illinois Accounts and Energy Use by Rate Class</w:delText>
        </w:r>
      </w:del>
    </w:p>
    <w:tbl>
      <w:tblPr>
        <w:tblW w:w="9476" w:type="dxa"/>
        <w:tblLook w:val="04A0" w:firstRow="1" w:lastRow="0" w:firstColumn="1" w:lastColumn="0" w:noHBand="0" w:noVBand="1"/>
      </w:tblPr>
      <w:tblGrid>
        <w:gridCol w:w="2759"/>
        <w:gridCol w:w="1751"/>
        <w:gridCol w:w="1925"/>
        <w:gridCol w:w="845"/>
        <w:gridCol w:w="2196"/>
      </w:tblGrid>
      <w:tr w:rsidR="00C5522D" w:rsidRPr="007B1A85" w:rsidDel="008A2211" w14:paraId="2A9B4015" w14:textId="5981EE50" w:rsidTr="00C5522D">
        <w:trPr>
          <w:trHeight w:val="588"/>
          <w:del w:id="197" w:author="Philip Mosenthal" w:date="2023-06-07T10:55:00Z"/>
        </w:trPr>
        <w:tc>
          <w:tcPr>
            <w:tcW w:w="27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BD065" w14:textId="128D6E3F" w:rsidR="00C5522D" w:rsidRPr="007B1A85" w:rsidDel="008A2211" w:rsidRDefault="00C5522D" w:rsidP="007B1A85">
            <w:pPr>
              <w:spacing w:after="0" w:line="240" w:lineRule="auto"/>
              <w:rPr>
                <w:del w:id="198" w:author="Philip Mosenthal" w:date="2023-06-07T10:55:00Z"/>
                <w:rFonts w:ascii="Calibri" w:eastAsia="Times New Roman" w:hAnsi="Calibri" w:cs="Calibri"/>
                <w:b/>
                <w:bCs/>
                <w:color w:val="000000"/>
                <w:kern w:val="0"/>
                <w:sz w:val="24"/>
                <w:szCs w:val="24"/>
                <w14:ligatures w14:val="none"/>
              </w:rPr>
            </w:pPr>
            <w:del w:id="199" w:author="Philip Mosenthal" w:date="2023-06-07T10:55:00Z">
              <w:r w:rsidRPr="007B1A85" w:rsidDel="008A2211">
                <w:rPr>
                  <w:rFonts w:ascii="Calibri" w:eastAsia="Times New Roman" w:hAnsi="Calibri" w:cs="Calibri"/>
                  <w:b/>
                  <w:bCs/>
                  <w:color w:val="000000"/>
                  <w:kern w:val="0"/>
                  <w:sz w:val="24"/>
                  <w:szCs w:val="24"/>
                  <w14:ligatures w14:val="none"/>
                </w:rPr>
                <w:delText>AIC RATE CLASS</w:delText>
              </w:r>
            </w:del>
          </w:p>
        </w:tc>
        <w:tc>
          <w:tcPr>
            <w:tcW w:w="1751" w:type="dxa"/>
            <w:tcBorders>
              <w:top w:val="single" w:sz="8" w:space="0" w:color="auto"/>
              <w:left w:val="nil"/>
              <w:bottom w:val="single" w:sz="8" w:space="0" w:color="auto"/>
              <w:right w:val="single" w:sz="8" w:space="0" w:color="auto"/>
            </w:tcBorders>
            <w:shd w:val="clear" w:color="auto" w:fill="auto"/>
            <w:vAlign w:val="center"/>
            <w:hideMark/>
          </w:tcPr>
          <w:p w14:paraId="73166557" w14:textId="498E2A25" w:rsidR="00C5522D" w:rsidRPr="007B1A85" w:rsidDel="008A2211" w:rsidRDefault="00C5522D" w:rsidP="007B1A85">
            <w:pPr>
              <w:spacing w:after="0" w:line="240" w:lineRule="auto"/>
              <w:jc w:val="right"/>
              <w:rPr>
                <w:del w:id="200" w:author="Philip Mosenthal" w:date="2023-06-07T10:55:00Z"/>
                <w:rFonts w:ascii="Calibri" w:eastAsia="Times New Roman" w:hAnsi="Calibri" w:cs="Calibri"/>
                <w:b/>
                <w:bCs/>
                <w:color w:val="000000"/>
                <w:kern w:val="0"/>
                <w:sz w:val="24"/>
                <w:szCs w:val="24"/>
                <w14:ligatures w14:val="none"/>
              </w:rPr>
            </w:pPr>
            <w:del w:id="201" w:author="Philip Mosenthal" w:date="2023-06-07T10:55:00Z">
              <w:r w:rsidRPr="007B1A85" w:rsidDel="008A2211">
                <w:rPr>
                  <w:rFonts w:ascii="Calibri" w:eastAsia="Times New Roman" w:hAnsi="Calibri" w:cs="Calibri"/>
                  <w:b/>
                  <w:bCs/>
                  <w:color w:val="000000"/>
                  <w:kern w:val="0"/>
                  <w:sz w:val="24"/>
                  <w:szCs w:val="24"/>
                  <w14:ligatures w14:val="none"/>
                </w:rPr>
                <w:delText>Number of Business Accounts</w:delText>
              </w:r>
            </w:del>
          </w:p>
        </w:tc>
        <w:tc>
          <w:tcPr>
            <w:tcW w:w="1925" w:type="dxa"/>
            <w:tcBorders>
              <w:top w:val="single" w:sz="8" w:space="0" w:color="auto"/>
              <w:left w:val="nil"/>
              <w:bottom w:val="single" w:sz="8" w:space="0" w:color="auto"/>
              <w:right w:val="single" w:sz="8" w:space="0" w:color="auto"/>
            </w:tcBorders>
            <w:shd w:val="clear" w:color="auto" w:fill="auto"/>
            <w:vAlign w:val="center"/>
            <w:hideMark/>
          </w:tcPr>
          <w:p w14:paraId="3D3AB2B7" w14:textId="38DAF604" w:rsidR="00C5522D" w:rsidRPr="007B1A85" w:rsidDel="008A2211" w:rsidRDefault="00C5522D" w:rsidP="007B1A85">
            <w:pPr>
              <w:spacing w:after="0" w:line="240" w:lineRule="auto"/>
              <w:jc w:val="right"/>
              <w:rPr>
                <w:del w:id="202" w:author="Philip Mosenthal" w:date="2023-06-07T10:55:00Z"/>
                <w:rFonts w:ascii="Calibri" w:eastAsia="Times New Roman" w:hAnsi="Calibri" w:cs="Calibri"/>
                <w:b/>
                <w:bCs/>
                <w:color w:val="000000"/>
                <w:kern w:val="0"/>
                <w:sz w:val="24"/>
                <w:szCs w:val="24"/>
                <w14:ligatures w14:val="none"/>
              </w:rPr>
            </w:pPr>
            <w:del w:id="203" w:author="Philip Mosenthal" w:date="2023-06-07T10:55:00Z">
              <w:r w:rsidRPr="007B1A85" w:rsidDel="008A2211">
                <w:rPr>
                  <w:rFonts w:ascii="Calibri" w:eastAsia="Times New Roman" w:hAnsi="Calibri" w:cs="Calibri"/>
                  <w:b/>
                  <w:bCs/>
                  <w:color w:val="000000"/>
                  <w:kern w:val="0"/>
                  <w:sz w:val="24"/>
                  <w:szCs w:val="24"/>
                  <w14:ligatures w14:val="none"/>
                </w:rPr>
                <w:delText>Annual Electricity Use (MWH)</w:delText>
              </w:r>
            </w:del>
          </w:p>
        </w:tc>
        <w:tc>
          <w:tcPr>
            <w:tcW w:w="845" w:type="dxa"/>
            <w:tcBorders>
              <w:top w:val="single" w:sz="8" w:space="0" w:color="auto"/>
              <w:left w:val="nil"/>
              <w:bottom w:val="single" w:sz="8" w:space="0" w:color="auto"/>
              <w:right w:val="single" w:sz="8" w:space="0" w:color="auto"/>
            </w:tcBorders>
          </w:tcPr>
          <w:p w14:paraId="21FEC60B" w14:textId="173B3674" w:rsidR="00C5522D" w:rsidRPr="007B1A85" w:rsidDel="008A2211" w:rsidRDefault="00C5522D" w:rsidP="007B1A85">
            <w:pPr>
              <w:spacing w:after="0" w:line="240" w:lineRule="auto"/>
              <w:jc w:val="right"/>
              <w:rPr>
                <w:del w:id="204" w:author="Philip Mosenthal" w:date="2023-06-07T10:55:00Z"/>
                <w:rFonts w:ascii="Calibri" w:eastAsia="Times New Roman" w:hAnsi="Calibri" w:cs="Calibri"/>
                <w:b/>
                <w:bCs/>
                <w:color w:val="000000"/>
                <w:kern w:val="0"/>
                <w:sz w:val="24"/>
                <w:szCs w:val="24"/>
                <w14:ligatures w14:val="none"/>
              </w:rPr>
            </w:pPr>
            <w:del w:id="205" w:author="Philip Mosenthal" w:date="2023-06-07T10:55:00Z">
              <w:r w:rsidDel="008A2211">
                <w:rPr>
                  <w:rFonts w:ascii="Calibri" w:eastAsia="Times New Roman" w:hAnsi="Calibri" w:cs="Calibri"/>
                  <w:b/>
                  <w:bCs/>
                  <w:color w:val="000000"/>
                  <w:kern w:val="0"/>
                  <w:sz w:val="24"/>
                  <w:szCs w:val="24"/>
                  <w14:ligatures w14:val="none"/>
                </w:rPr>
                <w:delText>% of Total</w:delText>
              </w:r>
            </w:del>
          </w:p>
        </w:tc>
        <w:tc>
          <w:tcPr>
            <w:tcW w:w="2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6F6EB" w14:textId="297A725C" w:rsidR="00C5522D" w:rsidRPr="007B1A85" w:rsidDel="008A2211" w:rsidRDefault="00C5522D" w:rsidP="007B1A85">
            <w:pPr>
              <w:spacing w:after="0" w:line="240" w:lineRule="auto"/>
              <w:jc w:val="right"/>
              <w:rPr>
                <w:del w:id="206" w:author="Philip Mosenthal" w:date="2023-06-07T10:55:00Z"/>
                <w:rFonts w:ascii="Calibri" w:eastAsia="Times New Roman" w:hAnsi="Calibri" w:cs="Calibri"/>
                <w:b/>
                <w:bCs/>
                <w:color w:val="000000"/>
                <w:kern w:val="0"/>
                <w:sz w:val="24"/>
                <w:szCs w:val="24"/>
                <w14:ligatures w14:val="none"/>
              </w:rPr>
            </w:pPr>
            <w:del w:id="207" w:author="Philip Mosenthal" w:date="2023-06-07T10:55:00Z">
              <w:r w:rsidRPr="007B1A85" w:rsidDel="008A2211">
                <w:rPr>
                  <w:rFonts w:ascii="Calibri" w:eastAsia="Times New Roman" w:hAnsi="Calibri" w:cs="Calibri"/>
                  <w:b/>
                  <w:bCs/>
                  <w:color w:val="000000"/>
                  <w:kern w:val="0"/>
                  <w:sz w:val="24"/>
                  <w:szCs w:val="24"/>
                  <w14:ligatures w14:val="none"/>
                </w:rPr>
                <w:delText>Average Electricity Use per Account (MWH)</w:delText>
              </w:r>
            </w:del>
          </w:p>
        </w:tc>
      </w:tr>
      <w:tr w:rsidR="00C5522D" w:rsidRPr="007B1A85" w:rsidDel="008A2211" w14:paraId="31DA7920" w14:textId="61F732D1" w:rsidTr="00C5522D">
        <w:trPr>
          <w:trHeight w:val="300"/>
          <w:del w:id="208"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046EA35F" w14:textId="6D1F98A2" w:rsidR="00C5522D" w:rsidRPr="007B1A85" w:rsidDel="008A2211" w:rsidRDefault="00C5522D" w:rsidP="00C5522D">
            <w:pPr>
              <w:spacing w:after="0" w:line="240" w:lineRule="auto"/>
              <w:rPr>
                <w:del w:id="209" w:author="Philip Mosenthal" w:date="2023-06-07T10:55:00Z"/>
                <w:rFonts w:ascii="Calibri" w:eastAsia="Times New Roman" w:hAnsi="Calibri" w:cs="Calibri"/>
                <w:color w:val="000000"/>
                <w:kern w:val="0"/>
                <w:sz w:val="24"/>
                <w:szCs w:val="24"/>
                <w14:ligatures w14:val="none"/>
              </w:rPr>
            </w:pPr>
            <w:del w:id="210" w:author="Philip Mosenthal" w:date="2023-06-07T10:55:00Z">
              <w:r w:rsidRPr="007B1A85" w:rsidDel="008A2211">
                <w:rPr>
                  <w:rFonts w:ascii="Calibri" w:eastAsia="Times New Roman" w:hAnsi="Calibri" w:cs="Calibri"/>
                  <w:color w:val="000000"/>
                  <w:kern w:val="0"/>
                  <w:sz w:val="24"/>
                  <w:szCs w:val="24"/>
                  <w14:ligatures w14:val="none"/>
                </w:rPr>
                <w:delText>DS2</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237E1635" w14:textId="673BA413" w:rsidR="00C5522D" w:rsidRPr="003851EA" w:rsidDel="008A2211" w:rsidRDefault="00C5522D" w:rsidP="00C5522D">
            <w:pPr>
              <w:spacing w:after="0" w:line="240" w:lineRule="auto"/>
              <w:jc w:val="right"/>
              <w:rPr>
                <w:del w:id="211" w:author="Philip Mosenthal" w:date="2023-06-07T10:55:00Z"/>
                <w:rFonts w:ascii="Calibri" w:eastAsia="Times New Roman" w:hAnsi="Calibri" w:cs="Calibri"/>
                <w:color w:val="000000"/>
                <w:kern w:val="0"/>
                <w:sz w:val="24"/>
                <w:szCs w:val="24"/>
                <w14:ligatures w14:val="none"/>
              </w:rPr>
            </w:pPr>
            <w:del w:id="212" w:author="Philip Mosenthal" w:date="2023-06-07T10:55:00Z">
              <w:r w:rsidRPr="003851EA" w:rsidDel="008A2211">
                <w:rPr>
                  <w:rFonts w:ascii="Calibri" w:hAnsi="Calibri" w:cs="Calibri"/>
                  <w:color w:val="000000"/>
                  <w:sz w:val="24"/>
                  <w:szCs w:val="24"/>
                </w:rPr>
                <w:delText>165,213</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3726A68D" w14:textId="39EB0DC3" w:rsidR="00C5522D" w:rsidRPr="003851EA" w:rsidDel="008A2211" w:rsidRDefault="00C5522D" w:rsidP="00C5522D">
            <w:pPr>
              <w:spacing w:after="0" w:line="240" w:lineRule="auto"/>
              <w:jc w:val="right"/>
              <w:rPr>
                <w:del w:id="213" w:author="Philip Mosenthal" w:date="2023-06-07T10:55:00Z"/>
                <w:rFonts w:ascii="Calibri" w:eastAsia="Times New Roman" w:hAnsi="Calibri" w:cs="Calibri"/>
                <w:color w:val="000000"/>
                <w:kern w:val="0"/>
                <w:sz w:val="24"/>
                <w:szCs w:val="24"/>
                <w14:ligatures w14:val="none"/>
              </w:rPr>
            </w:pPr>
            <w:del w:id="214" w:author="Philip Mosenthal" w:date="2023-06-07T10:55:00Z">
              <w:r w:rsidRPr="003851EA" w:rsidDel="008A2211">
                <w:rPr>
                  <w:rFonts w:ascii="Calibri" w:hAnsi="Calibri" w:cs="Calibri"/>
                  <w:color w:val="000000"/>
                  <w:sz w:val="24"/>
                  <w:szCs w:val="24"/>
                </w:rPr>
                <w:delText>4,821,516</w:delText>
              </w:r>
            </w:del>
          </w:p>
        </w:tc>
        <w:tc>
          <w:tcPr>
            <w:tcW w:w="845" w:type="dxa"/>
            <w:tcBorders>
              <w:top w:val="single" w:sz="8" w:space="0" w:color="auto"/>
              <w:left w:val="nil"/>
              <w:bottom w:val="single" w:sz="8" w:space="0" w:color="auto"/>
              <w:right w:val="single" w:sz="8" w:space="0" w:color="auto"/>
            </w:tcBorders>
            <w:vAlign w:val="center"/>
          </w:tcPr>
          <w:p w14:paraId="00C028F8" w14:textId="6964D05E" w:rsidR="00C5522D" w:rsidRPr="00C5522D" w:rsidDel="008A2211" w:rsidRDefault="00C5522D" w:rsidP="00C5522D">
            <w:pPr>
              <w:spacing w:after="0" w:line="240" w:lineRule="auto"/>
              <w:jc w:val="right"/>
              <w:rPr>
                <w:del w:id="215" w:author="Philip Mosenthal" w:date="2023-06-07T10:55:00Z"/>
                <w:rFonts w:ascii="Calibri" w:hAnsi="Calibri" w:cs="Calibri"/>
                <w:color w:val="000000"/>
                <w:sz w:val="24"/>
                <w:szCs w:val="24"/>
              </w:rPr>
            </w:pPr>
            <w:del w:id="216" w:author="Philip Mosenthal" w:date="2023-06-07T10:55:00Z">
              <w:r w:rsidRPr="00C5522D" w:rsidDel="008A2211">
                <w:rPr>
                  <w:rFonts w:ascii="Calibri" w:hAnsi="Calibri" w:cs="Calibri"/>
                  <w:color w:val="000000"/>
                  <w:sz w:val="24"/>
                  <w:szCs w:val="24"/>
                </w:rPr>
                <w:delText>21%</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0D04B02" w14:textId="5696603F" w:rsidR="00C5522D" w:rsidRPr="003851EA" w:rsidDel="008A2211" w:rsidRDefault="00C5522D" w:rsidP="00C5522D">
            <w:pPr>
              <w:spacing w:after="0" w:line="240" w:lineRule="auto"/>
              <w:jc w:val="right"/>
              <w:rPr>
                <w:del w:id="217" w:author="Philip Mosenthal" w:date="2023-06-07T10:55:00Z"/>
                <w:rFonts w:ascii="Calibri" w:eastAsia="Times New Roman" w:hAnsi="Calibri" w:cs="Calibri"/>
                <w:color w:val="000000"/>
                <w:kern w:val="0"/>
                <w:sz w:val="24"/>
                <w:szCs w:val="24"/>
                <w14:ligatures w14:val="none"/>
              </w:rPr>
            </w:pPr>
            <w:del w:id="218" w:author="Philip Mosenthal" w:date="2023-06-07T10:55:00Z">
              <w:r w:rsidRPr="003851EA" w:rsidDel="008A2211">
                <w:rPr>
                  <w:rFonts w:ascii="Calibri" w:hAnsi="Calibri" w:cs="Calibri"/>
                  <w:color w:val="000000"/>
                  <w:sz w:val="24"/>
                  <w:szCs w:val="24"/>
                </w:rPr>
                <w:delText>29</w:delText>
              </w:r>
            </w:del>
          </w:p>
        </w:tc>
      </w:tr>
      <w:tr w:rsidR="00C5522D" w:rsidRPr="007B1A85" w:rsidDel="008A2211" w14:paraId="10F2AED4" w14:textId="0B946C35" w:rsidTr="00C5522D">
        <w:trPr>
          <w:trHeight w:val="300"/>
          <w:del w:id="219"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25657B98" w14:textId="43EB171B" w:rsidR="00C5522D" w:rsidRPr="007B1A85" w:rsidDel="008A2211" w:rsidRDefault="00C5522D" w:rsidP="00C5522D">
            <w:pPr>
              <w:spacing w:after="0" w:line="240" w:lineRule="auto"/>
              <w:rPr>
                <w:del w:id="220" w:author="Philip Mosenthal" w:date="2023-06-07T10:55:00Z"/>
                <w:rFonts w:ascii="Calibri" w:eastAsia="Times New Roman" w:hAnsi="Calibri" w:cs="Calibri"/>
                <w:color w:val="000000"/>
                <w:kern w:val="0"/>
                <w:sz w:val="24"/>
                <w:szCs w:val="24"/>
                <w14:ligatures w14:val="none"/>
              </w:rPr>
            </w:pPr>
            <w:del w:id="221" w:author="Philip Mosenthal" w:date="2023-06-07T10:55:00Z">
              <w:r w:rsidRPr="007B1A85" w:rsidDel="008A2211">
                <w:rPr>
                  <w:rFonts w:ascii="Calibri" w:eastAsia="Times New Roman" w:hAnsi="Calibri" w:cs="Calibri"/>
                  <w:color w:val="000000"/>
                  <w:kern w:val="0"/>
                  <w:sz w:val="24"/>
                  <w:szCs w:val="24"/>
                  <w14:ligatures w14:val="none"/>
                </w:rPr>
                <w:delText>D3A</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41434E2F" w14:textId="7D69E266" w:rsidR="00C5522D" w:rsidRPr="003851EA" w:rsidDel="008A2211" w:rsidRDefault="00C5522D" w:rsidP="00C5522D">
            <w:pPr>
              <w:spacing w:after="0" w:line="240" w:lineRule="auto"/>
              <w:jc w:val="right"/>
              <w:rPr>
                <w:del w:id="222" w:author="Philip Mosenthal" w:date="2023-06-07T10:55:00Z"/>
                <w:rFonts w:ascii="Calibri" w:eastAsia="Times New Roman" w:hAnsi="Calibri" w:cs="Calibri"/>
                <w:color w:val="000000"/>
                <w:kern w:val="0"/>
                <w:sz w:val="24"/>
                <w:szCs w:val="24"/>
                <w14:ligatures w14:val="none"/>
              </w:rPr>
            </w:pPr>
            <w:del w:id="223" w:author="Philip Mosenthal" w:date="2023-06-07T10:55:00Z">
              <w:r w:rsidRPr="003851EA" w:rsidDel="008A2211">
                <w:rPr>
                  <w:rFonts w:ascii="Calibri" w:hAnsi="Calibri" w:cs="Calibri"/>
                  <w:color w:val="000000"/>
                  <w:sz w:val="24"/>
                  <w:szCs w:val="24"/>
                </w:rPr>
                <w:delText>2,715</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4E1B445B" w14:textId="6710653D" w:rsidR="00C5522D" w:rsidRPr="003851EA" w:rsidDel="008A2211" w:rsidRDefault="00C5522D" w:rsidP="00C5522D">
            <w:pPr>
              <w:spacing w:after="0" w:line="240" w:lineRule="auto"/>
              <w:jc w:val="right"/>
              <w:rPr>
                <w:del w:id="224" w:author="Philip Mosenthal" w:date="2023-06-07T10:55:00Z"/>
                <w:rFonts w:ascii="Calibri" w:eastAsia="Times New Roman" w:hAnsi="Calibri" w:cs="Calibri"/>
                <w:color w:val="000000"/>
                <w:kern w:val="0"/>
                <w:sz w:val="24"/>
                <w:szCs w:val="24"/>
                <w14:ligatures w14:val="none"/>
              </w:rPr>
            </w:pPr>
            <w:del w:id="225" w:author="Philip Mosenthal" w:date="2023-06-07T10:55:00Z">
              <w:r w:rsidRPr="003851EA" w:rsidDel="008A2211">
                <w:rPr>
                  <w:rFonts w:ascii="Calibri" w:hAnsi="Calibri" w:cs="Calibri"/>
                  <w:color w:val="000000"/>
                  <w:sz w:val="24"/>
                  <w:szCs w:val="24"/>
                </w:rPr>
                <w:delText>1,977,172</w:delText>
              </w:r>
            </w:del>
          </w:p>
        </w:tc>
        <w:tc>
          <w:tcPr>
            <w:tcW w:w="845" w:type="dxa"/>
            <w:tcBorders>
              <w:top w:val="single" w:sz="8" w:space="0" w:color="auto"/>
              <w:left w:val="nil"/>
              <w:bottom w:val="single" w:sz="8" w:space="0" w:color="auto"/>
              <w:right w:val="single" w:sz="8" w:space="0" w:color="auto"/>
            </w:tcBorders>
            <w:vAlign w:val="center"/>
          </w:tcPr>
          <w:p w14:paraId="4D3C2D8B" w14:textId="1AF1595A" w:rsidR="00C5522D" w:rsidRPr="00C5522D" w:rsidDel="008A2211" w:rsidRDefault="00C5522D" w:rsidP="00C5522D">
            <w:pPr>
              <w:spacing w:after="0" w:line="240" w:lineRule="auto"/>
              <w:jc w:val="right"/>
              <w:rPr>
                <w:del w:id="226" w:author="Philip Mosenthal" w:date="2023-06-07T10:55:00Z"/>
                <w:rFonts w:ascii="Calibri" w:hAnsi="Calibri" w:cs="Calibri"/>
                <w:color w:val="000000"/>
                <w:sz w:val="24"/>
                <w:szCs w:val="24"/>
              </w:rPr>
            </w:pPr>
            <w:del w:id="227" w:author="Philip Mosenthal" w:date="2023-06-07T10:55:00Z">
              <w:r w:rsidRPr="00C5522D" w:rsidDel="008A2211">
                <w:rPr>
                  <w:rFonts w:ascii="Calibri" w:hAnsi="Calibri" w:cs="Calibri"/>
                  <w:color w:val="000000"/>
                  <w:sz w:val="24"/>
                  <w:szCs w:val="24"/>
                </w:rPr>
                <w:delText>9%</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71A2463" w14:textId="13F07A67" w:rsidR="00C5522D" w:rsidRPr="003851EA" w:rsidDel="008A2211" w:rsidRDefault="00C5522D" w:rsidP="00C5522D">
            <w:pPr>
              <w:spacing w:after="0" w:line="240" w:lineRule="auto"/>
              <w:jc w:val="right"/>
              <w:rPr>
                <w:del w:id="228" w:author="Philip Mosenthal" w:date="2023-06-07T10:55:00Z"/>
                <w:rFonts w:ascii="Calibri" w:eastAsia="Times New Roman" w:hAnsi="Calibri" w:cs="Calibri"/>
                <w:color w:val="000000"/>
                <w:kern w:val="0"/>
                <w:sz w:val="24"/>
                <w:szCs w:val="24"/>
                <w14:ligatures w14:val="none"/>
              </w:rPr>
            </w:pPr>
            <w:del w:id="229" w:author="Philip Mosenthal" w:date="2023-06-07T10:55:00Z">
              <w:r w:rsidRPr="003851EA" w:rsidDel="008A2211">
                <w:rPr>
                  <w:rFonts w:ascii="Calibri" w:hAnsi="Calibri" w:cs="Calibri"/>
                  <w:color w:val="000000"/>
                  <w:sz w:val="24"/>
                  <w:szCs w:val="24"/>
                </w:rPr>
                <w:delText>728</w:delText>
              </w:r>
            </w:del>
          </w:p>
        </w:tc>
      </w:tr>
      <w:tr w:rsidR="00C5522D" w:rsidRPr="007B1A85" w:rsidDel="008A2211" w14:paraId="0A1154EA" w14:textId="5A228EA5" w:rsidTr="00C5522D">
        <w:trPr>
          <w:trHeight w:val="300"/>
          <w:del w:id="230"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929ABB8" w14:textId="3FA46A5C" w:rsidR="00C5522D" w:rsidRPr="007B1A85" w:rsidDel="008A2211" w:rsidRDefault="00C5522D" w:rsidP="00C5522D">
            <w:pPr>
              <w:spacing w:after="0" w:line="240" w:lineRule="auto"/>
              <w:rPr>
                <w:del w:id="231" w:author="Philip Mosenthal" w:date="2023-06-07T10:55:00Z"/>
                <w:rFonts w:ascii="Calibri" w:eastAsia="Times New Roman" w:hAnsi="Calibri" w:cs="Calibri"/>
                <w:color w:val="000000"/>
                <w:kern w:val="0"/>
                <w:sz w:val="24"/>
                <w:szCs w:val="24"/>
                <w14:ligatures w14:val="none"/>
              </w:rPr>
            </w:pPr>
            <w:del w:id="232" w:author="Philip Mosenthal" w:date="2023-06-07T10:55:00Z">
              <w:r w:rsidRPr="007B1A85" w:rsidDel="008A2211">
                <w:rPr>
                  <w:rFonts w:ascii="Calibri" w:eastAsia="Times New Roman" w:hAnsi="Calibri" w:cs="Calibri"/>
                  <w:color w:val="000000"/>
                  <w:kern w:val="0"/>
                  <w:sz w:val="24"/>
                  <w:szCs w:val="24"/>
                  <w14:ligatures w14:val="none"/>
                </w:rPr>
                <w:delText>D3B</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5EAD8E3B" w14:textId="55CE49DA" w:rsidR="00C5522D" w:rsidRPr="003851EA" w:rsidDel="008A2211" w:rsidRDefault="00C5522D" w:rsidP="00C5522D">
            <w:pPr>
              <w:spacing w:after="0" w:line="240" w:lineRule="auto"/>
              <w:jc w:val="right"/>
              <w:rPr>
                <w:del w:id="233" w:author="Philip Mosenthal" w:date="2023-06-07T10:55:00Z"/>
                <w:rFonts w:ascii="Calibri" w:eastAsia="Times New Roman" w:hAnsi="Calibri" w:cs="Calibri"/>
                <w:color w:val="000000"/>
                <w:kern w:val="0"/>
                <w:sz w:val="24"/>
                <w:szCs w:val="24"/>
                <w14:ligatures w14:val="none"/>
              </w:rPr>
            </w:pPr>
            <w:del w:id="234" w:author="Philip Mosenthal" w:date="2023-06-07T10:55:00Z">
              <w:r w:rsidRPr="003851EA" w:rsidDel="008A2211">
                <w:rPr>
                  <w:rFonts w:ascii="Calibri" w:hAnsi="Calibri" w:cs="Calibri"/>
                  <w:color w:val="000000"/>
                  <w:sz w:val="24"/>
                  <w:szCs w:val="24"/>
                </w:rPr>
                <w:delText>909</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433645D9" w14:textId="5DDE70B1" w:rsidR="00C5522D" w:rsidRPr="003851EA" w:rsidDel="008A2211" w:rsidRDefault="00C5522D" w:rsidP="00C5522D">
            <w:pPr>
              <w:spacing w:after="0" w:line="240" w:lineRule="auto"/>
              <w:jc w:val="right"/>
              <w:rPr>
                <w:del w:id="235" w:author="Philip Mosenthal" w:date="2023-06-07T10:55:00Z"/>
                <w:rFonts w:ascii="Calibri" w:eastAsia="Times New Roman" w:hAnsi="Calibri" w:cs="Calibri"/>
                <w:color w:val="000000"/>
                <w:kern w:val="0"/>
                <w:sz w:val="24"/>
                <w:szCs w:val="24"/>
                <w14:ligatures w14:val="none"/>
              </w:rPr>
            </w:pPr>
            <w:del w:id="236" w:author="Philip Mosenthal" w:date="2023-06-07T10:55:00Z">
              <w:r w:rsidRPr="003851EA" w:rsidDel="008A2211">
                <w:rPr>
                  <w:rFonts w:ascii="Calibri" w:hAnsi="Calibri" w:cs="Calibri"/>
                  <w:color w:val="000000"/>
                  <w:sz w:val="24"/>
                  <w:szCs w:val="24"/>
                </w:rPr>
                <w:delText>1,837,758</w:delText>
              </w:r>
            </w:del>
          </w:p>
        </w:tc>
        <w:tc>
          <w:tcPr>
            <w:tcW w:w="845" w:type="dxa"/>
            <w:tcBorders>
              <w:top w:val="single" w:sz="8" w:space="0" w:color="auto"/>
              <w:left w:val="nil"/>
              <w:bottom w:val="single" w:sz="8" w:space="0" w:color="auto"/>
              <w:right w:val="single" w:sz="8" w:space="0" w:color="auto"/>
            </w:tcBorders>
            <w:vAlign w:val="center"/>
          </w:tcPr>
          <w:p w14:paraId="4B9B8F86" w14:textId="4D8E5FE5" w:rsidR="00C5522D" w:rsidRPr="00C5522D" w:rsidDel="008A2211" w:rsidRDefault="00C5522D" w:rsidP="00C5522D">
            <w:pPr>
              <w:spacing w:after="0" w:line="240" w:lineRule="auto"/>
              <w:jc w:val="right"/>
              <w:rPr>
                <w:del w:id="237" w:author="Philip Mosenthal" w:date="2023-06-07T10:55:00Z"/>
                <w:rFonts w:ascii="Calibri" w:hAnsi="Calibri" w:cs="Calibri"/>
                <w:color w:val="000000"/>
                <w:sz w:val="24"/>
                <w:szCs w:val="24"/>
              </w:rPr>
            </w:pPr>
            <w:del w:id="238" w:author="Philip Mosenthal" w:date="2023-06-07T10:55:00Z">
              <w:r w:rsidRPr="00C5522D" w:rsidDel="008A2211">
                <w:rPr>
                  <w:rFonts w:ascii="Calibri" w:hAnsi="Calibri" w:cs="Calibri"/>
                  <w:color w:val="000000"/>
                  <w:sz w:val="24"/>
                  <w:szCs w:val="24"/>
                </w:rPr>
                <w:delText>8%</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14227C90" w14:textId="5F30470C" w:rsidR="00C5522D" w:rsidRPr="003851EA" w:rsidDel="008A2211" w:rsidRDefault="00C5522D" w:rsidP="00C5522D">
            <w:pPr>
              <w:spacing w:after="0" w:line="240" w:lineRule="auto"/>
              <w:jc w:val="right"/>
              <w:rPr>
                <w:del w:id="239" w:author="Philip Mosenthal" w:date="2023-06-07T10:55:00Z"/>
                <w:rFonts w:ascii="Calibri" w:eastAsia="Times New Roman" w:hAnsi="Calibri" w:cs="Calibri"/>
                <w:color w:val="000000"/>
                <w:kern w:val="0"/>
                <w:sz w:val="24"/>
                <w:szCs w:val="24"/>
                <w14:ligatures w14:val="none"/>
              </w:rPr>
            </w:pPr>
            <w:del w:id="240" w:author="Philip Mosenthal" w:date="2023-06-07T10:55:00Z">
              <w:r w:rsidRPr="003851EA" w:rsidDel="008A2211">
                <w:rPr>
                  <w:rFonts w:ascii="Calibri" w:hAnsi="Calibri" w:cs="Calibri"/>
                  <w:color w:val="000000"/>
                  <w:sz w:val="24"/>
                  <w:szCs w:val="24"/>
                </w:rPr>
                <w:delText>2,022</w:delText>
              </w:r>
            </w:del>
          </w:p>
        </w:tc>
      </w:tr>
      <w:tr w:rsidR="00C5522D" w:rsidRPr="007B1A85" w:rsidDel="008A2211" w14:paraId="643BAA7A" w14:textId="12A97DCA" w:rsidTr="00C5522D">
        <w:trPr>
          <w:trHeight w:val="300"/>
          <w:del w:id="241"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5F35C1D" w14:textId="4697A3F3" w:rsidR="00C5522D" w:rsidRPr="007B1A85" w:rsidDel="008A2211" w:rsidRDefault="00C5522D" w:rsidP="00C5522D">
            <w:pPr>
              <w:spacing w:after="0" w:line="240" w:lineRule="auto"/>
              <w:rPr>
                <w:del w:id="242" w:author="Philip Mosenthal" w:date="2023-06-07T10:55:00Z"/>
                <w:rFonts w:ascii="Calibri" w:eastAsia="Times New Roman" w:hAnsi="Calibri" w:cs="Calibri"/>
                <w:color w:val="000000"/>
                <w:kern w:val="0"/>
                <w:sz w:val="24"/>
                <w:szCs w:val="24"/>
                <w14:ligatures w14:val="none"/>
              </w:rPr>
            </w:pPr>
            <w:del w:id="243" w:author="Philip Mosenthal" w:date="2023-06-07T10:55:00Z">
              <w:r w:rsidRPr="007B1A85" w:rsidDel="008A2211">
                <w:rPr>
                  <w:rFonts w:ascii="Calibri" w:eastAsia="Times New Roman" w:hAnsi="Calibri" w:cs="Calibri"/>
                  <w:color w:val="000000"/>
                  <w:kern w:val="0"/>
                  <w:sz w:val="24"/>
                  <w:szCs w:val="24"/>
                  <w14:ligatures w14:val="none"/>
                </w:rPr>
                <w:delText>DS4</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7421ACD5" w14:textId="46CE9E17" w:rsidR="00C5522D" w:rsidRPr="003851EA" w:rsidDel="008A2211" w:rsidRDefault="00C5522D" w:rsidP="00C5522D">
            <w:pPr>
              <w:spacing w:after="0" w:line="240" w:lineRule="auto"/>
              <w:jc w:val="right"/>
              <w:rPr>
                <w:del w:id="244" w:author="Philip Mosenthal" w:date="2023-06-07T10:55:00Z"/>
                <w:rFonts w:ascii="Calibri" w:eastAsia="Times New Roman" w:hAnsi="Calibri" w:cs="Calibri"/>
                <w:color w:val="000000"/>
                <w:kern w:val="0"/>
                <w:sz w:val="24"/>
                <w:szCs w:val="24"/>
                <w14:ligatures w14:val="none"/>
              </w:rPr>
            </w:pPr>
            <w:del w:id="245" w:author="Philip Mosenthal" w:date="2023-06-07T10:55:00Z">
              <w:r w:rsidRPr="003851EA" w:rsidDel="008A2211">
                <w:rPr>
                  <w:rFonts w:ascii="Calibri" w:hAnsi="Calibri" w:cs="Calibri"/>
                  <w:color w:val="000000"/>
                  <w:sz w:val="24"/>
                  <w:szCs w:val="24"/>
                </w:rPr>
                <w:delText>514</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4AF06196" w14:textId="621C2355" w:rsidR="00C5522D" w:rsidRPr="003851EA" w:rsidDel="008A2211" w:rsidRDefault="00C5522D" w:rsidP="00C5522D">
            <w:pPr>
              <w:spacing w:after="0" w:line="240" w:lineRule="auto"/>
              <w:jc w:val="right"/>
              <w:rPr>
                <w:del w:id="246" w:author="Philip Mosenthal" w:date="2023-06-07T10:55:00Z"/>
                <w:rFonts w:ascii="Calibri" w:eastAsia="Times New Roman" w:hAnsi="Calibri" w:cs="Calibri"/>
                <w:color w:val="000000"/>
                <w:kern w:val="0"/>
                <w:sz w:val="24"/>
                <w:szCs w:val="24"/>
                <w14:ligatures w14:val="none"/>
              </w:rPr>
            </w:pPr>
            <w:del w:id="247" w:author="Philip Mosenthal" w:date="2023-06-07T10:55:00Z">
              <w:r w:rsidRPr="003851EA" w:rsidDel="008A2211">
                <w:rPr>
                  <w:rFonts w:ascii="Calibri" w:hAnsi="Calibri" w:cs="Calibri"/>
                  <w:color w:val="000000"/>
                  <w:sz w:val="24"/>
                  <w:szCs w:val="24"/>
                </w:rPr>
                <w:delText>14,274,570</w:delText>
              </w:r>
            </w:del>
          </w:p>
        </w:tc>
        <w:tc>
          <w:tcPr>
            <w:tcW w:w="845" w:type="dxa"/>
            <w:tcBorders>
              <w:top w:val="single" w:sz="8" w:space="0" w:color="auto"/>
              <w:left w:val="nil"/>
              <w:bottom w:val="single" w:sz="8" w:space="0" w:color="auto"/>
              <w:right w:val="single" w:sz="8" w:space="0" w:color="auto"/>
            </w:tcBorders>
            <w:vAlign w:val="center"/>
          </w:tcPr>
          <w:p w14:paraId="3894B48B" w14:textId="2C5B49DC" w:rsidR="00C5522D" w:rsidRPr="00C5522D" w:rsidDel="008A2211" w:rsidRDefault="00C5522D" w:rsidP="00C5522D">
            <w:pPr>
              <w:spacing w:after="0" w:line="240" w:lineRule="auto"/>
              <w:jc w:val="right"/>
              <w:rPr>
                <w:del w:id="248" w:author="Philip Mosenthal" w:date="2023-06-07T10:55:00Z"/>
                <w:rFonts w:ascii="Calibri" w:hAnsi="Calibri" w:cs="Calibri"/>
                <w:color w:val="000000"/>
                <w:sz w:val="24"/>
                <w:szCs w:val="24"/>
              </w:rPr>
            </w:pPr>
            <w:del w:id="249" w:author="Philip Mosenthal" w:date="2023-06-07T10:55:00Z">
              <w:r w:rsidRPr="00C5522D" w:rsidDel="008A2211">
                <w:rPr>
                  <w:rFonts w:ascii="Calibri" w:hAnsi="Calibri" w:cs="Calibri"/>
                  <w:color w:val="000000"/>
                  <w:sz w:val="24"/>
                  <w:szCs w:val="24"/>
                </w:rPr>
                <w:delText>62%</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2DC9B3A" w14:textId="7577DEC1" w:rsidR="00C5522D" w:rsidRPr="003851EA" w:rsidDel="008A2211" w:rsidRDefault="00C5522D" w:rsidP="00C5522D">
            <w:pPr>
              <w:spacing w:after="0" w:line="240" w:lineRule="auto"/>
              <w:jc w:val="right"/>
              <w:rPr>
                <w:del w:id="250" w:author="Philip Mosenthal" w:date="2023-06-07T10:55:00Z"/>
                <w:rFonts w:ascii="Calibri" w:eastAsia="Times New Roman" w:hAnsi="Calibri" w:cs="Calibri"/>
                <w:color w:val="000000"/>
                <w:kern w:val="0"/>
                <w:sz w:val="24"/>
                <w:szCs w:val="24"/>
                <w14:ligatures w14:val="none"/>
              </w:rPr>
            </w:pPr>
            <w:del w:id="251" w:author="Philip Mosenthal" w:date="2023-06-07T10:55:00Z">
              <w:r w:rsidRPr="003851EA" w:rsidDel="008A2211">
                <w:rPr>
                  <w:rFonts w:ascii="Calibri" w:hAnsi="Calibri" w:cs="Calibri"/>
                  <w:color w:val="000000"/>
                  <w:sz w:val="24"/>
                  <w:szCs w:val="24"/>
                </w:rPr>
                <w:delText>27,772</w:delText>
              </w:r>
            </w:del>
          </w:p>
        </w:tc>
      </w:tr>
      <w:tr w:rsidR="00C5522D" w:rsidRPr="007B1A85" w:rsidDel="008A2211" w14:paraId="51D28C42" w14:textId="693D3C70" w:rsidTr="00C5522D">
        <w:trPr>
          <w:trHeight w:val="300"/>
          <w:del w:id="252"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008032E" w14:textId="6612C54C" w:rsidR="00C5522D" w:rsidRPr="007B1A85" w:rsidDel="008A2211" w:rsidRDefault="00C5522D" w:rsidP="00C5522D">
            <w:pPr>
              <w:spacing w:after="0" w:line="240" w:lineRule="auto"/>
              <w:rPr>
                <w:del w:id="253" w:author="Philip Mosenthal" w:date="2023-06-07T10:55:00Z"/>
                <w:rFonts w:ascii="Calibri" w:eastAsia="Times New Roman" w:hAnsi="Calibri" w:cs="Calibri"/>
                <w:color w:val="000000"/>
                <w:kern w:val="0"/>
                <w:sz w:val="24"/>
                <w:szCs w:val="24"/>
                <w14:ligatures w14:val="none"/>
              </w:rPr>
            </w:pPr>
            <w:del w:id="254" w:author="Philip Mosenthal" w:date="2023-06-07T10:55:00Z">
              <w:r w:rsidRPr="007B1A85" w:rsidDel="008A2211">
                <w:rPr>
                  <w:rFonts w:ascii="Calibri" w:eastAsia="Times New Roman" w:hAnsi="Calibri" w:cs="Calibri"/>
                  <w:color w:val="000000"/>
                  <w:kern w:val="0"/>
                  <w:sz w:val="24"/>
                  <w:szCs w:val="24"/>
                  <w14:ligatures w14:val="none"/>
                </w:rPr>
                <w:delText>DS5</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2E6EEC08" w14:textId="0C6926EE" w:rsidR="00C5522D" w:rsidRPr="003851EA" w:rsidDel="008A2211" w:rsidRDefault="00C5522D" w:rsidP="00C5522D">
            <w:pPr>
              <w:spacing w:after="0" w:line="240" w:lineRule="auto"/>
              <w:jc w:val="right"/>
              <w:rPr>
                <w:del w:id="255" w:author="Philip Mosenthal" w:date="2023-06-07T10:55:00Z"/>
                <w:rFonts w:ascii="Calibri" w:eastAsia="Times New Roman" w:hAnsi="Calibri" w:cs="Calibri"/>
                <w:color w:val="000000"/>
                <w:kern w:val="0"/>
                <w:sz w:val="24"/>
                <w:szCs w:val="24"/>
                <w14:ligatures w14:val="none"/>
              </w:rPr>
            </w:pPr>
            <w:del w:id="256" w:author="Philip Mosenthal" w:date="2023-06-07T10:55:00Z">
              <w:r w:rsidRPr="003851EA" w:rsidDel="008A2211">
                <w:rPr>
                  <w:rFonts w:ascii="Calibri" w:hAnsi="Calibri" w:cs="Calibri"/>
                  <w:color w:val="000000"/>
                  <w:sz w:val="24"/>
                  <w:szCs w:val="24"/>
                </w:rPr>
                <w:delText>6,526</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7061AD18" w14:textId="618F7A7B" w:rsidR="00C5522D" w:rsidRPr="003851EA" w:rsidDel="008A2211" w:rsidRDefault="00C5522D" w:rsidP="00C5522D">
            <w:pPr>
              <w:spacing w:after="0" w:line="240" w:lineRule="auto"/>
              <w:jc w:val="right"/>
              <w:rPr>
                <w:del w:id="257" w:author="Philip Mosenthal" w:date="2023-06-07T10:55:00Z"/>
                <w:rFonts w:ascii="Calibri" w:eastAsia="Times New Roman" w:hAnsi="Calibri" w:cs="Calibri"/>
                <w:color w:val="000000"/>
                <w:kern w:val="0"/>
                <w:sz w:val="24"/>
                <w:szCs w:val="24"/>
                <w14:ligatures w14:val="none"/>
              </w:rPr>
            </w:pPr>
            <w:del w:id="258" w:author="Philip Mosenthal" w:date="2023-06-07T10:55:00Z">
              <w:r w:rsidRPr="003851EA" w:rsidDel="008A2211">
                <w:rPr>
                  <w:rFonts w:ascii="Calibri" w:hAnsi="Calibri" w:cs="Calibri"/>
                  <w:color w:val="000000"/>
                  <w:sz w:val="24"/>
                  <w:szCs w:val="24"/>
                </w:rPr>
                <w:delText>108,842</w:delText>
              </w:r>
            </w:del>
          </w:p>
        </w:tc>
        <w:tc>
          <w:tcPr>
            <w:tcW w:w="845" w:type="dxa"/>
            <w:tcBorders>
              <w:top w:val="single" w:sz="8" w:space="0" w:color="auto"/>
              <w:left w:val="nil"/>
              <w:bottom w:val="single" w:sz="8" w:space="0" w:color="auto"/>
              <w:right w:val="single" w:sz="8" w:space="0" w:color="auto"/>
            </w:tcBorders>
            <w:vAlign w:val="center"/>
          </w:tcPr>
          <w:p w14:paraId="77E327DA" w14:textId="29877A17" w:rsidR="00C5522D" w:rsidRPr="00C5522D" w:rsidDel="008A2211" w:rsidRDefault="00C5522D" w:rsidP="00C5522D">
            <w:pPr>
              <w:spacing w:after="0" w:line="240" w:lineRule="auto"/>
              <w:jc w:val="right"/>
              <w:rPr>
                <w:del w:id="259" w:author="Philip Mosenthal" w:date="2023-06-07T10:55:00Z"/>
                <w:rFonts w:ascii="Calibri" w:hAnsi="Calibri" w:cs="Calibri"/>
                <w:color w:val="000000"/>
                <w:sz w:val="24"/>
                <w:szCs w:val="24"/>
              </w:rPr>
            </w:pPr>
            <w:del w:id="260" w:author="Philip Mosenthal" w:date="2023-06-07T10:55:00Z">
              <w:r w:rsidRPr="00C5522D" w:rsidDel="008A2211">
                <w:rPr>
                  <w:rFonts w:ascii="Calibri" w:hAnsi="Calibri" w:cs="Calibri"/>
                  <w:color w:val="000000"/>
                  <w:sz w:val="24"/>
                  <w:szCs w:val="24"/>
                </w:rPr>
                <w:delText>0%</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E3A68C7" w14:textId="00DE3FAB" w:rsidR="00C5522D" w:rsidRPr="003851EA" w:rsidDel="008A2211" w:rsidRDefault="00C5522D" w:rsidP="00C5522D">
            <w:pPr>
              <w:spacing w:after="0" w:line="240" w:lineRule="auto"/>
              <w:jc w:val="right"/>
              <w:rPr>
                <w:del w:id="261" w:author="Philip Mosenthal" w:date="2023-06-07T10:55:00Z"/>
                <w:rFonts w:ascii="Calibri" w:eastAsia="Times New Roman" w:hAnsi="Calibri" w:cs="Calibri"/>
                <w:color w:val="000000"/>
                <w:kern w:val="0"/>
                <w:sz w:val="24"/>
                <w:szCs w:val="24"/>
                <w14:ligatures w14:val="none"/>
              </w:rPr>
            </w:pPr>
            <w:del w:id="262" w:author="Philip Mosenthal" w:date="2023-06-07T10:55:00Z">
              <w:r w:rsidRPr="003851EA" w:rsidDel="008A2211">
                <w:rPr>
                  <w:rFonts w:ascii="Calibri" w:hAnsi="Calibri" w:cs="Calibri"/>
                  <w:color w:val="000000"/>
                  <w:sz w:val="24"/>
                  <w:szCs w:val="24"/>
                </w:rPr>
                <w:delText>17</w:delText>
              </w:r>
            </w:del>
          </w:p>
        </w:tc>
      </w:tr>
      <w:tr w:rsidR="00C5522D" w:rsidRPr="007B1A85" w:rsidDel="008A2211" w14:paraId="52DA4F98" w14:textId="5E48AADF" w:rsidTr="00C5522D">
        <w:trPr>
          <w:trHeight w:val="300"/>
          <w:del w:id="263"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155BA475" w14:textId="7ACEAEEF" w:rsidR="00C5522D" w:rsidRPr="007B1A85" w:rsidDel="008A2211" w:rsidRDefault="00C5522D" w:rsidP="00C5522D">
            <w:pPr>
              <w:spacing w:after="0" w:line="240" w:lineRule="auto"/>
              <w:rPr>
                <w:del w:id="264" w:author="Philip Mosenthal" w:date="2023-06-07T10:55:00Z"/>
                <w:rFonts w:ascii="Calibri" w:eastAsia="Times New Roman" w:hAnsi="Calibri" w:cs="Calibri"/>
                <w:color w:val="000000"/>
                <w:kern w:val="0"/>
                <w:sz w:val="24"/>
                <w:szCs w:val="24"/>
                <w14:ligatures w14:val="none"/>
              </w:rPr>
            </w:pPr>
            <w:del w:id="265" w:author="Philip Mosenthal" w:date="2023-06-07T10:55:00Z">
              <w:r w:rsidRPr="007B1A85" w:rsidDel="008A2211">
                <w:rPr>
                  <w:rFonts w:ascii="Calibri" w:eastAsia="Times New Roman" w:hAnsi="Calibri" w:cs="Calibri"/>
                  <w:color w:val="000000"/>
                  <w:kern w:val="0"/>
                  <w:sz w:val="24"/>
                  <w:szCs w:val="24"/>
                  <w14:ligatures w14:val="none"/>
                </w:rPr>
                <w:delText>DS6</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77C0E63B" w14:textId="10FC58BD" w:rsidR="00C5522D" w:rsidRPr="003851EA" w:rsidDel="008A2211" w:rsidRDefault="00C5522D" w:rsidP="00C5522D">
            <w:pPr>
              <w:spacing w:after="0" w:line="240" w:lineRule="auto"/>
              <w:jc w:val="right"/>
              <w:rPr>
                <w:del w:id="266" w:author="Philip Mosenthal" w:date="2023-06-07T10:55:00Z"/>
                <w:rFonts w:ascii="Calibri" w:eastAsia="Times New Roman" w:hAnsi="Calibri" w:cs="Calibri"/>
                <w:color w:val="000000"/>
                <w:kern w:val="0"/>
                <w:sz w:val="24"/>
                <w:szCs w:val="24"/>
                <w14:ligatures w14:val="none"/>
              </w:rPr>
            </w:pPr>
            <w:del w:id="267" w:author="Philip Mosenthal" w:date="2023-06-07T10:55:00Z">
              <w:r w:rsidRPr="003851EA" w:rsidDel="008A2211">
                <w:rPr>
                  <w:rFonts w:ascii="Calibri" w:hAnsi="Calibri" w:cs="Calibri"/>
                  <w:color w:val="000000"/>
                  <w:sz w:val="24"/>
                  <w:szCs w:val="24"/>
                </w:rPr>
                <w:delText>131</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3E4D5B72" w14:textId="5D605A95" w:rsidR="00C5522D" w:rsidRPr="003851EA" w:rsidDel="008A2211" w:rsidRDefault="00C5522D" w:rsidP="00C5522D">
            <w:pPr>
              <w:spacing w:after="0" w:line="240" w:lineRule="auto"/>
              <w:jc w:val="right"/>
              <w:rPr>
                <w:del w:id="268" w:author="Philip Mosenthal" w:date="2023-06-07T10:55:00Z"/>
                <w:rFonts w:ascii="Calibri" w:eastAsia="Times New Roman" w:hAnsi="Calibri" w:cs="Calibri"/>
                <w:color w:val="000000"/>
                <w:kern w:val="0"/>
                <w:sz w:val="24"/>
                <w:szCs w:val="24"/>
                <w14:ligatures w14:val="none"/>
              </w:rPr>
            </w:pPr>
            <w:del w:id="269" w:author="Philip Mosenthal" w:date="2023-06-07T10:55:00Z">
              <w:r w:rsidRPr="003851EA" w:rsidDel="008A2211">
                <w:rPr>
                  <w:rFonts w:ascii="Calibri" w:hAnsi="Calibri" w:cs="Calibri"/>
                  <w:color w:val="000000"/>
                  <w:sz w:val="24"/>
                  <w:szCs w:val="24"/>
                </w:rPr>
                <w:delText>71,007</w:delText>
              </w:r>
            </w:del>
          </w:p>
        </w:tc>
        <w:tc>
          <w:tcPr>
            <w:tcW w:w="845" w:type="dxa"/>
            <w:tcBorders>
              <w:top w:val="single" w:sz="8" w:space="0" w:color="auto"/>
              <w:left w:val="nil"/>
              <w:bottom w:val="single" w:sz="8" w:space="0" w:color="auto"/>
              <w:right w:val="single" w:sz="8" w:space="0" w:color="auto"/>
            </w:tcBorders>
            <w:vAlign w:val="center"/>
          </w:tcPr>
          <w:p w14:paraId="34A971C1" w14:textId="4821E5E1" w:rsidR="00C5522D" w:rsidRPr="00C5522D" w:rsidDel="008A2211" w:rsidRDefault="00C5522D" w:rsidP="00C5522D">
            <w:pPr>
              <w:spacing w:after="0" w:line="240" w:lineRule="auto"/>
              <w:jc w:val="right"/>
              <w:rPr>
                <w:del w:id="270" w:author="Philip Mosenthal" w:date="2023-06-07T10:55:00Z"/>
                <w:rFonts w:ascii="Calibri" w:hAnsi="Calibri" w:cs="Calibri"/>
                <w:color w:val="000000"/>
                <w:sz w:val="24"/>
                <w:szCs w:val="24"/>
              </w:rPr>
            </w:pPr>
            <w:del w:id="271" w:author="Philip Mosenthal" w:date="2023-06-07T10:55:00Z">
              <w:r w:rsidRPr="00C5522D" w:rsidDel="008A2211">
                <w:rPr>
                  <w:rFonts w:ascii="Calibri" w:hAnsi="Calibri" w:cs="Calibri"/>
                  <w:color w:val="000000"/>
                  <w:sz w:val="24"/>
                  <w:szCs w:val="24"/>
                </w:rPr>
                <w:delText>0%</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38BA018D" w14:textId="67A9204A" w:rsidR="00C5522D" w:rsidRPr="003851EA" w:rsidDel="008A2211" w:rsidRDefault="00C5522D" w:rsidP="00C5522D">
            <w:pPr>
              <w:spacing w:after="0" w:line="240" w:lineRule="auto"/>
              <w:jc w:val="right"/>
              <w:rPr>
                <w:del w:id="272" w:author="Philip Mosenthal" w:date="2023-06-07T10:55:00Z"/>
                <w:rFonts w:ascii="Calibri" w:eastAsia="Times New Roman" w:hAnsi="Calibri" w:cs="Calibri"/>
                <w:color w:val="000000"/>
                <w:kern w:val="0"/>
                <w:sz w:val="24"/>
                <w:szCs w:val="24"/>
                <w14:ligatures w14:val="none"/>
              </w:rPr>
            </w:pPr>
            <w:del w:id="273" w:author="Philip Mosenthal" w:date="2023-06-07T10:55:00Z">
              <w:r w:rsidRPr="003851EA" w:rsidDel="008A2211">
                <w:rPr>
                  <w:rFonts w:ascii="Calibri" w:hAnsi="Calibri" w:cs="Calibri"/>
                  <w:color w:val="000000"/>
                  <w:sz w:val="24"/>
                  <w:szCs w:val="24"/>
                </w:rPr>
                <w:delText>542</w:delText>
              </w:r>
            </w:del>
          </w:p>
        </w:tc>
      </w:tr>
      <w:tr w:rsidR="00C5522D" w:rsidRPr="007B1A85" w:rsidDel="008A2211" w14:paraId="5FEA9342" w14:textId="0E373945" w:rsidTr="00C5522D">
        <w:trPr>
          <w:trHeight w:val="300"/>
          <w:del w:id="274" w:author="Philip Mosenthal" w:date="2023-06-07T10:55:00Z"/>
        </w:trPr>
        <w:tc>
          <w:tcPr>
            <w:tcW w:w="2759" w:type="dxa"/>
            <w:tcBorders>
              <w:top w:val="single" w:sz="8" w:space="0" w:color="auto"/>
              <w:left w:val="single" w:sz="8" w:space="0" w:color="auto"/>
              <w:bottom w:val="single" w:sz="8" w:space="0" w:color="auto"/>
            </w:tcBorders>
            <w:shd w:val="clear" w:color="auto" w:fill="auto"/>
            <w:noWrap/>
            <w:hideMark/>
          </w:tcPr>
          <w:p w14:paraId="1C2C5E1A" w14:textId="5CAC1EF8" w:rsidR="00C5522D" w:rsidRPr="007B1A85" w:rsidDel="008A2211" w:rsidRDefault="00C5522D" w:rsidP="007B1A85">
            <w:pPr>
              <w:spacing w:after="0" w:line="240" w:lineRule="auto"/>
              <w:rPr>
                <w:del w:id="275" w:author="Philip Mosenthal" w:date="2023-06-07T10:55:00Z"/>
                <w:rFonts w:ascii="Calibri" w:eastAsia="Times New Roman" w:hAnsi="Calibri" w:cs="Calibri"/>
                <w:color w:val="000000"/>
                <w:kern w:val="0"/>
                <w14:ligatures w14:val="none"/>
              </w:rPr>
            </w:pPr>
            <w:del w:id="276" w:author="Philip Mosenthal" w:date="2023-06-07T10:55:00Z">
              <w:r w:rsidRPr="007B1A85" w:rsidDel="008A2211">
                <w:rPr>
                  <w:rFonts w:ascii="Calibri" w:eastAsia="Times New Roman" w:hAnsi="Calibri" w:cs="Calibri"/>
                  <w:color w:val="000000"/>
                  <w:kern w:val="0"/>
                  <w14:ligatures w14:val="none"/>
                </w:rPr>
                <w:delText> </w:delText>
              </w:r>
            </w:del>
          </w:p>
        </w:tc>
        <w:tc>
          <w:tcPr>
            <w:tcW w:w="1751" w:type="dxa"/>
            <w:tcBorders>
              <w:top w:val="single" w:sz="8" w:space="0" w:color="auto"/>
              <w:bottom w:val="single" w:sz="8" w:space="0" w:color="auto"/>
            </w:tcBorders>
            <w:shd w:val="clear" w:color="auto" w:fill="auto"/>
            <w:noWrap/>
            <w:hideMark/>
          </w:tcPr>
          <w:p w14:paraId="6D22C3CA" w14:textId="20B28084" w:rsidR="00C5522D" w:rsidRPr="007B1A85" w:rsidDel="008A2211" w:rsidRDefault="00C5522D" w:rsidP="007B1A85">
            <w:pPr>
              <w:spacing w:after="0" w:line="240" w:lineRule="auto"/>
              <w:rPr>
                <w:del w:id="277" w:author="Philip Mosenthal" w:date="2023-06-07T10:55:00Z"/>
                <w:rFonts w:ascii="Calibri" w:eastAsia="Times New Roman" w:hAnsi="Calibri" w:cs="Calibri"/>
                <w:color w:val="000000"/>
                <w:kern w:val="0"/>
                <w14:ligatures w14:val="none"/>
              </w:rPr>
            </w:pPr>
            <w:del w:id="278" w:author="Philip Mosenthal" w:date="2023-06-07T10:55:00Z">
              <w:r w:rsidRPr="007B1A85" w:rsidDel="008A2211">
                <w:rPr>
                  <w:rFonts w:ascii="Calibri" w:eastAsia="Times New Roman" w:hAnsi="Calibri" w:cs="Calibri"/>
                  <w:color w:val="000000"/>
                  <w:kern w:val="0"/>
                  <w14:ligatures w14:val="none"/>
                </w:rPr>
                <w:delText> </w:delText>
              </w:r>
            </w:del>
          </w:p>
        </w:tc>
        <w:tc>
          <w:tcPr>
            <w:tcW w:w="1925" w:type="dxa"/>
            <w:tcBorders>
              <w:top w:val="single" w:sz="8" w:space="0" w:color="auto"/>
              <w:bottom w:val="single" w:sz="8" w:space="0" w:color="auto"/>
            </w:tcBorders>
            <w:shd w:val="clear" w:color="auto" w:fill="auto"/>
            <w:noWrap/>
            <w:hideMark/>
          </w:tcPr>
          <w:p w14:paraId="69BE0CFF" w14:textId="3DE67038" w:rsidR="00C5522D" w:rsidRPr="007B1A85" w:rsidDel="008A2211" w:rsidRDefault="00C5522D" w:rsidP="007B1A85">
            <w:pPr>
              <w:spacing w:after="0" w:line="240" w:lineRule="auto"/>
              <w:rPr>
                <w:del w:id="279" w:author="Philip Mosenthal" w:date="2023-06-07T10:55:00Z"/>
                <w:rFonts w:ascii="Calibri" w:eastAsia="Times New Roman" w:hAnsi="Calibri" w:cs="Calibri"/>
                <w:color w:val="000000"/>
                <w:kern w:val="0"/>
                <w14:ligatures w14:val="none"/>
              </w:rPr>
            </w:pPr>
            <w:del w:id="280" w:author="Philip Mosenthal" w:date="2023-06-07T10:55:00Z">
              <w:r w:rsidRPr="007B1A85" w:rsidDel="008A2211">
                <w:rPr>
                  <w:rFonts w:ascii="Calibri" w:eastAsia="Times New Roman" w:hAnsi="Calibri" w:cs="Calibri"/>
                  <w:color w:val="000000"/>
                  <w:kern w:val="0"/>
                  <w14:ligatures w14:val="none"/>
                </w:rPr>
                <w:delText> </w:delText>
              </w:r>
            </w:del>
          </w:p>
        </w:tc>
        <w:tc>
          <w:tcPr>
            <w:tcW w:w="845" w:type="dxa"/>
            <w:tcBorders>
              <w:top w:val="single" w:sz="8" w:space="0" w:color="auto"/>
              <w:bottom w:val="single" w:sz="8" w:space="0" w:color="auto"/>
            </w:tcBorders>
          </w:tcPr>
          <w:p w14:paraId="50B9C262" w14:textId="4C6BE1E5" w:rsidR="00C5522D" w:rsidRPr="007B1A85" w:rsidDel="008A2211" w:rsidRDefault="00C5522D" w:rsidP="007B1A85">
            <w:pPr>
              <w:spacing w:after="0" w:line="240" w:lineRule="auto"/>
              <w:rPr>
                <w:del w:id="281" w:author="Philip Mosenthal" w:date="2023-06-07T10:55:00Z"/>
                <w:rFonts w:ascii="Calibri" w:eastAsia="Times New Roman" w:hAnsi="Calibri" w:cs="Calibri"/>
                <w:color w:val="000000"/>
                <w:kern w:val="0"/>
                <w14:ligatures w14:val="none"/>
              </w:rPr>
            </w:pPr>
          </w:p>
        </w:tc>
        <w:tc>
          <w:tcPr>
            <w:tcW w:w="2196" w:type="dxa"/>
            <w:tcBorders>
              <w:top w:val="single" w:sz="8" w:space="0" w:color="auto"/>
              <w:bottom w:val="single" w:sz="8" w:space="0" w:color="auto"/>
              <w:right w:val="single" w:sz="8" w:space="0" w:color="auto"/>
            </w:tcBorders>
            <w:shd w:val="clear" w:color="auto" w:fill="auto"/>
            <w:noWrap/>
            <w:hideMark/>
          </w:tcPr>
          <w:p w14:paraId="3B059324" w14:textId="00606CB6" w:rsidR="00C5522D" w:rsidRPr="007B1A85" w:rsidDel="008A2211" w:rsidRDefault="00C5522D" w:rsidP="007B1A85">
            <w:pPr>
              <w:spacing w:after="0" w:line="240" w:lineRule="auto"/>
              <w:rPr>
                <w:del w:id="282" w:author="Philip Mosenthal" w:date="2023-06-07T10:55:00Z"/>
                <w:rFonts w:ascii="Calibri" w:eastAsia="Times New Roman" w:hAnsi="Calibri" w:cs="Calibri"/>
                <w:color w:val="000000"/>
                <w:kern w:val="0"/>
                <w14:ligatures w14:val="none"/>
              </w:rPr>
            </w:pPr>
            <w:del w:id="283" w:author="Philip Mosenthal" w:date="2023-06-07T10:55:00Z">
              <w:r w:rsidRPr="007B1A85" w:rsidDel="008A2211">
                <w:rPr>
                  <w:rFonts w:ascii="Calibri" w:eastAsia="Times New Roman" w:hAnsi="Calibri" w:cs="Calibri"/>
                  <w:color w:val="000000"/>
                  <w:kern w:val="0"/>
                  <w14:ligatures w14:val="none"/>
                </w:rPr>
                <w:delText> </w:delText>
              </w:r>
            </w:del>
          </w:p>
        </w:tc>
      </w:tr>
      <w:tr w:rsidR="00C5522D" w:rsidRPr="007B1A85" w:rsidDel="008A2211" w14:paraId="00B31E3B" w14:textId="3D5B6517" w:rsidTr="00C5522D">
        <w:trPr>
          <w:trHeight w:val="588"/>
          <w:del w:id="284"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vAlign w:val="center"/>
            <w:hideMark/>
          </w:tcPr>
          <w:p w14:paraId="45203A3F" w14:textId="51A12C3A" w:rsidR="00C5522D" w:rsidRPr="007B1A85" w:rsidDel="008A2211" w:rsidRDefault="00C5522D" w:rsidP="00C5522D">
            <w:pPr>
              <w:spacing w:after="0" w:line="240" w:lineRule="auto"/>
              <w:rPr>
                <w:del w:id="285" w:author="Philip Mosenthal" w:date="2023-06-07T10:55:00Z"/>
                <w:rFonts w:ascii="Calibri" w:eastAsia="Times New Roman" w:hAnsi="Calibri" w:cs="Calibri"/>
                <w:b/>
                <w:bCs/>
                <w:color w:val="000000"/>
                <w:kern w:val="0"/>
                <w:sz w:val="24"/>
                <w:szCs w:val="24"/>
                <w14:ligatures w14:val="none"/>
              </w:rPr>
            </w:pPr>
            <w:del w:id="286" w:author="Philip Mosenthal" w:date="2023-06-07T10:55:00Z">
              <w:r w:rsidRPr="007B1A85" w:rsidDel="008A2211">
                <w:rPr>
                  <w:rFonts w:ascii="Calibri" w:eastAsia="Times New Roman" w:hAnsi="Calibri" w:cs="Calibri"/>
                  <w:b/>
                  <w:bCs/>
                  <w:color w:val="000000"/>
                  <w:kern w:val="0"/>
                  <w:sz w:val="24"/>
                  <w:szCs w:val="24"/>
                  <w14:ligatures w14:val="none"/>
                </w:rPr>
                <w:delText>AIC RATE CLASS</w:delText>
              </w:r>
            </w:del>
          </w:p>
        </w:tc>
        <w:tc>
          <w:tcPr>
            <w:tcW w:w="1751" w:type="dxa"/>
            <w:tcBorders>
              <w:top w:val="nil"/>
              <w:left w:val="nil"/>
              <w:bottom w:val="single" w:sz="8" w:space="0" w:color="auto"/>
              <w:right w:val="single" w:sz="8" w:space="0" w:color="auto"/>
            </w:tcBorders>
            <w:shd w:val="clear" w:color="auto" w:fill="auto"/>
            <w:vAlign w:val="center"/>
            <w:hideMark/>
          </w:tcPr>
          <w:p w14:paraId="0067529D" w14:textId="54F81862" w:rsidR="00C5522D" w:rsidRPr="007B1A85" w:rsidDel="008A2211" w:rsidRDefault="00C5522D" w:rsidP="00C5522D">
            <w:pPr>
              <w:spacing w:after="0" w:line="240" w:lineRule="auto"/>
              <w:jc w:val="right"/>
              <w:rPr>
                <w:del w:id="287" w:author="Philip Mosenthal" w:date="2023-06-07T10:55:00Z"/>
                <w:rFonts w:ascii="Calibri" w:eastAsia="Times New Roman" w:hAnsi="Calibri" w:cs="Calibri"/>
                <w:b/>
                <w:bCs/>
                <w:color w:val="000000"/>
                <w:kern w:val="0"/>
                <w:sz w:val="24"/>
                <w:szCs w:val="24"/>
                <w14:ligatures w14:val="none"/>
              </w:rPr>
            </w:pPr>
            <w:del w:id="288" w:author="Philip Mosenthal" w:date="2023-06-07T10:55:00Z">
              <w:r w:rsidRPr="007B1A85" w:rsidDel="008A2211">
                <w:rPr>
                  <w:rFonts w:ascii="Calibri" w:eastAsia="Times New Roman" w:hAnsi="Calibri" w:cs="Calibri"/>
                  <w:b/>
                  <w:bCs/>
                  <w:color w:val="000000"/>
                  <w:kern w:val="0"/>
                  <w:sz w:val="24"/>
                  <w:szCs w:val="24"/>
                  <w14:ligatures w14:val="none"/>
                </w:rPr>
                <w:delText>Number of Business Accounts</w:delText>
              </w:r>
            </w:del>
          </w:p>
        </w:tc>
        <w:tc>
          <w:tcPr>
            <w:tcW w:w="1925" w:type="dxa"/>
            <w:tcBorders>
              <w:top w:val="nil"/>
              <w:left w:val="nil"/>
              <w:bottom w:val="single" w:sz="8" w:space="0" w:color="auto"/>
              <w:right w:val="single" w:sz="8" w:space="0" w:color="auto"/>
            </w:tcBorders>
            <w:shd w:val="clear" w:color="auto" w:fill="auto"/>
            <w:vAlign w:val="center"/>
            <w:hideMark/>
          </w:tcPr>
          <w:p w14:paraId="16D90EB4" w14:textId="52E33EA1" w:rsidR="00C5522D" w:rsidRPr="007B1A85" w:rsidDel="008A2211" w:rsidRDefault="00C5522D" w:rsidP="00C5522D">
            <w:pPr>
              <w:spacing w:after="0" w:line="240" w:lineRule="auto"/>
              <w:jc w:val="right"/>
              <w:rPr>
                <w:del w:id="289" w:author="Philip Mosenthal" w:date="2023-06-07T10:55:00Z"/>
                <w:rFonts w:ascii="Calibri" w:eastAsia="Times New Roman" w:hAnsi="Calibri" w:cs="Calibri"/>
                <w:b/>
                <w:bCs/>
                <w:color w:val="000000"/>
                <w:kern w:val="0"/>
                <w:sz w:val="24"/>
                <w:szCs w:val="24"/>
                <w14:ligatures w14:val="none"/>
              </w:rPr>
            </w:pPr>
            <w:del w:id="290" w:author="Philip Mosenthal" w:date="2023-06-07T10:55:00Z">
              <w:r w:rsidRPr="007B1A85" w:rsidDel="008A2211">
                <w:rPr>
                  <w:rFonts w:ascii="Calibri" w:eastAsia="Times New Roman" w:hAnsi="Calibri" w:cs="Calibri"/>
                  <w:b/>
                  <w:bCs/>
                  <w:color w:val="000000"/>
                  <w:kern w:val="0"/>
                  <w:sz w:val="24"/>
                  <w:szCs w:val="24"/>
                  <w14:ligatures w14:val="none"/>
                </w:rPr>
                <w:delText>Annual Gas Use (Therms)</w:delText>
              </w:r>
            </w:del>
          </w:p>
        </w:tc>
        <w:tc>
          <w:tcPr>
            <w:tcW w:w="845" w:type="dxa"/>
            <w:tcBorders>
              <w:top w:val="single" w:sz="8" w:space="0" w:color="auto"/>
              <w:left w:val="nil"/>
              <w:bottom w:val="single" w:sz="8" w:space="0" w:color="auto"/>
              <w:right w:val="single" w:sz="8" w:space="0" w:color="auto"/>
            </w:tcBorders>
          </w:tcPr>
          <w:p w14:paraId="4E9F072F" w14:textId="0E579964" w:rsidR="00C5522D" w:rsidRPr="007B1A85" w:rsidDel="008A2211" w:rsidRDefault="00C5522D" w:rsidP="00C5522D">
            <w:pPr>
              <w:spacing w:after="0" w:line="240" w:lineRule="auto"/>
              <w:jc w:val="right"/>
              <w:rPr>
                <w:del w:id="291" w:author="Philip Mosenthal" w:date="2023-06-07T10:55:00Z"/>
                <w:rFonts w:ascii="Calibri" w:eastAsia="Times New Roman" w:hAnsi="Calibri" w:cs="Calibri"/>
                <w:b/>
                <w:bCs/>
                <w:color w:val="000000"/>
                <w:kern w:val="0"/>
                <w:sz w:val="24"/>
                <w:szCs w:val="24"/>
                <w14:ligatures w14:val="none"/>
              </w:rPr>
            </w:pPr>
            <w:del w:id="292" w:author="Philip Mosenthal" w:date="2023-06-07T10:55:00Z">
              <w:r w:rsidDel="008A2211">
                <w:rPr>
                  <w:rFonts w:ascii="Calibri" w:eastAsia="Times New Roman" w:hAnsi="Calibri" w:cs="Calibri"/>
                  <w:b/>
                  <w:bCs/>
                  <w:color w:val="000000"/>
                  <w:kern w:val="0"/>
                  <w:sz w:val="24"/>
                  <w:szCs w:val="24"/>
                  <w14:ligatures w14:val="none"/>
                </w:rPr>
                <w:delText>% of Total</w:delText>
              </w:r>
            </w:del>
          </w:p>
        </w:tc>
        <w:tc>
          <w:tcPr>
            <w:tcW w:w="2196" w:type="dxa"/>
            <w:tcBorders>
              <w:top w:val="nil"/>
              <w:left w:val="single" w:sz="8" w:space="0" w:color="auto"/>
              <w:bottom w:val="single" w:sz="8" w:space="0" w:color="auto"/>
              <w:right w:val="single" w:sz="8" w:space="0" w:color="auto"/>
            </w:tcBorders>
            <w:shd w:val="clear" w:color="auto" w:fill="auto"/>
            <w:vAlign w:val="center"/>
            <w:hideMark/>
          </w:tcPr>
          <w:p w14:paraId="2015D5AD" w14:textId="27889225" w:rsidR="00C5522D" w:rsidRPr="007B1A85" w:rsidDel="008A2211" w:rsidRDefault="00C5522D" w:rsidP="00C5522D">
            <w:pPr>
              <w:spacing w:after="0" w:line="240" w:lineRule="auto"/>
              <w:jc w:val="right"/>
              <w:rPr>
                <w:del w:id="293" w:author="Philip Mosenthal" w:date="2023-06-07T10:55:00Z"/>
                <w:rFonts w:ascii="Calibri" w:eastAsia="Times New Roman" w:hAnsi="Calibri" w:cs="Calibri"/>
                <w:b/>
                <w:bCs/>
                <w:color w:val="000000"/>
                <w:kern w:val="0"/>
                <w:sz w:val="24"/>
                <w:szCs w:val="24"/>
                <w14:ligatures w14:val="none"/>
              </w:rPr>
            </w:pPr>
            <w:del w:id="294" w:author="Philip Mosenthal" w:date="2023-06-07T10:55:00Z">
              <w:r w:rsidRPr="007B1A85" w:rsidDel="008A2211">
                <w:rPr>
                  <w:rFonts w:ascii="Calibri" w:eastAsia="Times New Roman" w:hAnsi="Calibri" w:cs="Calibri"/>
                  <w:b/>
                  <w:bCs/>
                  <w:color w:val="000000"/>
                  <w:kern w:val="0"/>
                  <w:sz w:val="24"/>
                  <w:szCs w:val="24"/>
                  <w14:ligatures w14:val="none"/>
                </w:rPr>
                <w:delText>Average Gas Use per Account (Therms)</w:delText>
              </w:r>
            </w:del>
          </w:p>
        </w:tc>
      </w:tr>
      <w:tr w:rsidR="00C5522D" w:rsidRPr="007B1A85" w:rsidDel="008A2211" w14:paraId="109CF647" w14:textId="42B77368">
        <w:trPr>
          <w:trHeight w:val="300"/>
          <w:del w:id="295"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706F4E3" w14:textId="5D16D346" w:rsidR="00C5522D" w:rsidRPr="007B1A85" w:rsidDel="008A2211" w:rsidRDefault="00C5522D" w:rsidP="00C5522D">
            <w:pPr>
              <w:spacing w:after="0" w:line="240" w:lineRule="auto"/>
              <w:rPr>
                <w:del w:id="296" w:author="Philip Mosenthal" w:date="2023-06-07T10:55:00Z"/>
                <w:rFonts w:ascii="Calibri" w:eastAsia="Times New Roman" w:hAnsi="Calibri" w:cs="Calibri"/>
                <w:color w:val="000000"/>
                <w:kern w:val="0"/>
                <w:sz w:val="24"/>
                <w:szCs w:val="24"/>
                <w14:ligatures w14:val="none"/>
              </w:rPr>
            </w:pPr>
            <w:del w:id="297" w:author="Philip Mosenthal" w:date="2023-06-07T10:55:00Z">
              <w:r w:rsidRPr="007B1A85" w:rsidDel="008A2211">
                <w:rPr>
                  <w:rFonts w:ascii="Calibri" w:eastAsia="Times New Roman" w:hAnsi="Calibri" w:cs="Calibri"/>
                  <w:color w:val="000000"/>
                  <w:kern w:val="0"/>
                  <w:sz w:val="24"/>
                  <w:szCs w:val="24"/>
                  <w14:ligatures w14:val="none"/>
                </w:rPr>
                <w:delText>GS2</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70ED762A" w14:textId="4950962B" w:rsidR="00C5522D" w:rsidRPr="003851EA" w:rsidDel="008A2211" w:rsidRDefault="00C5522D" w:rsidP="00C5522D">
            <w:pPr>
              <w:spacing w:after="0" w:line="240" w:lineRule="auto"/>
              <w:jc w:val="right"/>
              <w:rPr>
                <w:del w:id="298" w:author="Philip Mosenthal" w:date="2023-06-07T10:55:00Z"/>
                <w:rFonts w:ascii="Calibri" w:eastAsia="Times New Roman" w:hAnsi="Calibri" w:cs="Calibri"/>
                <w:color w:val="000000"/>
                <w:kern w:val="0"/>
                <w:sz w:val="24"/>
                <w:szCs w:val="24"/>
                <w14:ligatures w14:val="none"/>
              </w:rPr>
            </w:pPr>
            <w:del w:id="299" w:author="Philip Mosenthal" w:date="2023-06-07T10:55:00Z">
              <w:r w:rsidRPr="003851EA" w:rsidDel="008A2211">
                <w:rPr>
                  <w:rFonts w:ascii="Calibri" w:hAnsi="Calibri" w:cs="Calibri"/>
                  <w:color w:val="000000"/>
                  <w:sz w:val="24"/>
                  <w:szCs w:val="24"/>
                </w:rPr>
                <w:delText>63,812</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60DB10F5" w14:textId="44D9A179" w:rsidR="00C5522D" w:rsidRPr="003851EA" w:rsidDel="008A2211" w:rsidRDefault="00C5522D" w:rsidP="00C5522D">
            <w:pPr>
              <w:spacing w:after="0" w:line="240" w:lineRule="auto"/>
              <w:jc w:val="right"/>
              <w:rPr>
                <w:del w:id="300" w:author="Philip Mosenthal" w:date="2023-06-07T10:55:00Z"/>
                <w:rFonts w:ascii="Calibri" w:eastAsia="Times New Roman" w:hAnsi="Calibri" w:cs="Calibri"/>
                <w:color w:val="000000"/>
                <w:kern w:val="0"/>
                <w:sz w:val="24"/>
                <w:szCs w:val="24"/>
                <w14:ligatures w14:val="none"/>
              </w:rPr>
            </w:pPr>
            <w:del w:id="301" w:author="Philip Mosenthal" w:date="2023-06-07T10:55:00Z">
              <w:r w:rsidRPr="003851EA" w:rsidDel="008A2211">
                <w:rPr>
                  <w:rFonts w:ascii="Calibri" w:hAnsi="Calibri" w:cs="Calibri"/>
                  <w:color w:val="000000"/>
                  <w:sz w:val="24"/>
                  <w:szCs w:val="24"/>
                </w:rPr>
                <w:delText>220,915,078</w:delText>
              </w:r>
            </w:del>
          </w:p>
        </w:tc>
        <w:tc>
          <w:tcPr>
            <w:tcW w:w="845" w:type="dxa"/>
            <w:tcBorders>
              <w:top w:val="single" w:sz="8" w:space="0" w:color="auto"/>
              <w:left w:val="nil"/>
              <w:bottom w:val="single" w:sz="8" w:space="0" w:color="auto"/>
              <w:right w:val="single" w:sz="8" w:space="0" w:color="auto"/>
            </w:tcBorders>
            <w:vAlign w:val="center"/>
          </w:tcPr>
          <w:p w14:paraId="754400D8" w14:textId="6984AF1B" w:rsidR="00C5522D" w:rsidRPr="00C5522D" w:rsidDel="008A2211" w:rsidRDefault="00C5522D" w:rsidP="00C5522D">
            <w:pPr>
              <w:spacing w:after="0" w:line="240" w:lineRule="auto"/>
              <w:jc w:val="right"/>
              <w:rPr>
                <w:del w:id="302" w:author="Philip Mosenthal" w:date="2023-06-07T10:55:00Z"/>
                <w:rFonts w:ascii="Calibri" w:hAnsi="Calibri" w:cs="Calibri"/>
                <w:color w:val="000000"/>
                <w:sz w:val="24"/>
                <w:szCs w:val="24"/>
              </w:rPr>
            </w:pPr>
            <w:del w:id="303" w:author="Philip Mosenthal" w:date="2023-06-07T10:55:00Z">
              <w:r w:rsidRPr="00C5522D" w:rsidDel="008A2211">
                <w:rPr>
                  <w:rFonts w:ascii="Calibri" w:hAnsi="Calibri" w:cs="Calibri"/>
                  <w:color w:val="000000"/>
                  <w:sz w:val="24"/>
                  <w:szCs w:val="24"/>
                </w:rPr>
                <w:delText>21%</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F266FD4" w14:textId="544DAB74" w:rsidR="00C5522D" w:rsidRPr="003851EA" w:rsidDel="008A2211" w:rsidRDefault="00C5522D" w:rsidP="00C5522D">
            <w:pPr>
              <w:spacing w:after="0" w:line="240" w:lineRule="auto"/>
              <w:jc w:val="right"/>
              <w:rPr>
                <w:del w:id="304" w:author="Philip Mosenthal" w:date="2023-06-07T10:55:00Z"/>
                <w:rFonts w:ascii="Calibri" w:eastAsia="Times New Roman" w:hAnsi="Calibri" w:cs="Calibri"/>
                <w:color w:val="000000"/>
                <w:kern w:val="0"/>
                <w:sz w:val="24"/>
                <w:szCs w:val="24"/>
                <w14:ligatures w14:val="none"/>
              </w:rPr>
            </w:pPr>
            <w:del w:id="305" w:author="Philip Mosenthal" w:date="2023-06-07T10:55:00Z">
              <w:r w:rsidRPr="003851EA" w:rsidDel="008A2211">
                <w:rPr>
                  <w:rFonts w:ascii="Calibri" w:hAnsi="Calibri" w:cs="Calibri"/>
                  <w:color w:val="000000"/>
                  <w:sz w:val="24"/>
                  <w:szCs w:val="24"/>
                </w:rPr>
                <w:delText>3,462</w:delText>
              </w:r>
            </w:del>
          </w:p>
        </w:tc>
      </w:tr>
      <w:tr w:rsidR="00C5522D" w:rsidRPr="007B1A85" w:rsidDel="008A2211" w14:paraId="2DB01C3B" w14:textId="50B8F80F">
        <w:trPr>
          <w:trHeight w:val="300"/>
          <w:del w:id="306"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70A0C899" w14:textId="4BE6234E" w:rsidR="00C5522D" w:rsidRPr="007B1A85" w:rsidDel="008A2211" w:rsidRDefault="00C5522D" w:rsidP="00C5522D">
            <w:pPr>
              <w:spacing w:after="0" w:line="240" w:lineRule="auto"/>
              <w:rPr>
                <w:del w:id="307" w:author="Philip Mosenthal" w:date="2023-06-07T10:55:00Z"/>
                <w:rFonts w:ascii="Calibri" w:eastAsia="Times New Roman" w:hAnsi="Calibri" w:cs="Calibri"/>
                <w:color w:val="000000"/>
                <w:kern w:val="0"/>
                <w:sz w:val="24"/>
                <w:szCs w:val="24"/>
                <w14:ligatures w14:val="none"/>
              </w:rPr>
            </w:pPr>
            <w:del w:id="308" w:author="Philip Mosenthal" w:date="2023-06-07T10:55:00Z">
              <w:r w:rsidRPr="007B1A85" w:rsidDel="008A2211">
                <w:rPr>
                  <w:rFonts w:ascii="Calibri" w:eastAsia="Times New Roman" w:hAnsi="Calibri" w:cs="Calibri"/>
                  <w:color w:val="000000"/>
                  <w:kern w:val="0"/>
                  <w:sz w:val="24"/>
                  <w:szCs w:val="24"/>
                  <w14:ligatures w14:val="none"/>
                </w:rPr>
                <w:delText>GS3</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633C885F" w14:textId="3352D4E9" w:rsidR="00C5522D" w:rsidRPr="003851EA" w:rsidDel="008A2211" w:rsidRDefault="00C5522D" w:rsidP="00C5522D">
            <w:pPr>
              <w:spacing w:after="0" w:line="240" w:lineRule="auto"/>
              <w:jc w:val="right"/>
              <w:rPr>
                <w:del w:id="309" w:author="Philip Mosenthal" w:date="2023-06-07T10:55:00Z"/>
                <w:rFonts w:ascii="Calibri" w:eastAsia="Times New Roman" w:hAnsi="Calibri" w:cs="Calibri"/>
                <w:color w:val="000000"/>
                <w:kern w:val="0"/>
                <w:sz w:val="24"/>
                <w:szCs w:val="24"/>
                <w14:ligatures w14:val="none"/>
              </w:rPr>
            </w:pPr>
            <w:del w:id="310" w:author="Philip Mosenthal" w:date="2023-06-07T10:55:00Z">
              <w:r w:rsidRPr="003851EA" w:rsidDel="008A2211">
                <w:rPr>
                  <w:rFonts w:ascii="Calibri" w:hAnsi="Calibri" w:cs="Calibri"/>
                  <w:color w:val="000000"/>
                  <w:sz w:val="24"/>
                  <w:szCs w:val="24"/>
                </w:rPr>
                <w:delText>1,537</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244888D8" w14:textId="2E7A8D1D" w:rsidR="00C5522D" w:rsidRPr="003851EA" w:rsidDel="008A2211" w:rsidRDefault="00C5522D" w:rsidP="00C5522D">
            <w:pPr>
              <w:spacing w:after="0" w:line="240" w:lineRule="auto"/>
              <w:jc w:val="right"/>
              <w:rPr>
                <w:del w:id="311" w:author="Philip Mosenthal" w:date="2023-06-07T10:55:00Z"/>
                <w:rFonts w:ascii="Calibri" w:eastAsia="Times New Roman" w:hAnsi="Calibri" w:cs="Calibri"/>
                <w:color w:val="000000"/>
                <w:kern w:val="0"/>
                <w:sz w:val="24"/>
                <w:szCs w:val="24"/>
                <w14:ligatures w14:val="none"/>
              </w:rPr>
            </w:pPr>
            <w:del w:id="312" w:author="Philip Mosenthal" w:date="2023-06-07T10:55:00Z">
              <w:r w:rsidRPr="003851EA" w:rsidDel="008A2211">
                <w:rPr>
                  <w:rFonts w:ascii="Calibri" w:hAnsi="Calibri" w:cs="Calibri"/>
                  <w:color w:val="000000"/>
                  <w:sz w:val="24"/>
                  <w:szCs w:val="24"/>
                </w:rPr>
                <w:delText>147,645,627</w:delText>
              </w:r>
            </w:del>
          </w:p>
        </w:tc>
        <w:tc>
          <w:tcPr>
            <w:tcW w:w="845" w:type="dxa"/>
            <w:tcBorders>
              <w:top w:val="single" w:sz="8" w:space="0" w:color="auto"/>
              <w:left w:val="nil"/>
              <w:bottom w:val="single" w:sz="8" w:space="0" w:color="auto"/>
              <w:right w:val="single" w:sz="8" w:space="0" w:color="auto"/>
            </w:tcBorders>
            <w:vAlign w:val="center"/>
          </w:tcPr>
          <w:p w14:paraId="581EE57D" w14:textId="24AE6660" w:rsidR="00C5522D" w:rsidRPr="00C5522D" w:rsidDel="008A2211" w:rsidRDefault="00C5522D" w:rsidP="00C5522D">
            <w:pPr>
              <w:spacing w:after="0" w:line="240" w:lineRule="auto"/>
              <w:jc w:val="right"/>
              <w:rPr>
                <w:del w:id="313" w:author="Philip Mosenthal" w:date="2023-06-07T10:55:00Z"/>
                <w:rFonts w:ascii="Calibri" w:hAnsi="Calibri" w:cs="Calibri"/>
                <w:color w:val="000000"/>
                <w:sz w:val="24"/>
                <w:szCs w:val="24"/>
              </w:rPr>
            </w:pPr>
            <w:del w:id="314" w:author="Philip Mosenthal" w:date="2023-06-07T10:55:00Z">
              <w:r w:rsidRPr="00C5522D" w:rsidDel="008A2211">
                <w:rPr>
                  <w:rFonts w:ascii="Calibri" w:hAnsi="Calibri" w:cs="Calibri"/>
                  <w:color w:val="000000"/>
                  <w:sz w:val="24"/>
                  <w:szCs w:val="24"/>
                </w:rPr>
                <w:delText>14%</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DB68244" w14:textId="229F34CA" w:rsidR="00C5522D" w:rsidRPr="003851EA" w:rsidDel="008A2211" w:rsidRDefault="00C5522D" w:rsidP="00C5522D">
            <w:pPr>
              <w:spacing w:after="0" w:line="240" w:lineRule="auto"/>
              <w:jc w:val="right"/>
              <w:rPr>
                <w:del w:id="315" w:author="Philip Mosenthal" w:date="2023-06-07T10:55:00Z"/>
                <w:rFonts w:ascii="Calibri" w:eastAsia="Times New Roman" w:hAnsi="Calibri" w:cs="Calibri"/>
                <w:color w:val="000000"/>
                <w:kern w:val="0"/>
                <w:sz w:val="24"/>
                <w:szCs w:val="24"/>
                <w14:ligatures w14:val="none"/>
              </w:rPr>
            </w:pPr>
            <w:del w:id="316" w:author="Philip Mosenthal" w:date="2023-06-07T10:55:00Z">
              <w:r w:rsidRPr="003851EA" w:rsidDel="008A2211">
                <w:rPr>
                  <w:rFonts w:ascii="Calibri" w:hAnsi="Calibri" w:cs="Calibri"/>
                  <w:color w:val="000000"/>
                  <w:sz w:val="24"/>
                  <w:szCs w:val="24"/>
                </w:rPr>
                <w:delText>96,061</w:delText>
              </w:r>
            </w:del>
          </w:p>
        </w:tc>
      </w:tr>
      <w:tr w:rsidR="00C5522D" w:rsidRPr="007B1A85" w:rsidDel="008A2211" w14:paraId="5678A1C3" w14:textId="0AF57B98">
        <w:trPr>
          <w:trHeight w:val="300"/>
          <w:del w:id="317"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837DFBE" w14:textId="240487EC" w:rsidR="00C5522D" w:rsidRPr="007B1A85" w:rsidDel="008A2211" w:rsidRDefault="00C5522D" w:rsidP="00C5522D">
            <w:pPr>
              <w:spacing w:after="0" w:line="240" w:lineRule="auto"/>
              <w:rPr>
                <w:del w:id="318" w:author="Philip Mosenthal" w:date="2023-06-07T10:55:00Z"/>
                <w:rFonts w:ascii="Calibri" w:eastAsia="Times New Roman" w:hAnsi="Calibri" w:cs="Calibri"/>
                <w:color w:val="000000"/>
                <w:kern w:val="0"/>
                <w:sz w:val="24"/>
                <w:szCs w:val="24"/>
                <w14:ligatures w14:val="none"/>
              </w:rPr>
            </w:pPr>
            <w:del w:id="319" w:author="Philip Mosenthal" w:date="2023-06-07T10:55:00Z">
              <w:r w:rsidRPr="007B1A85" w:rsidDel="008A2211">
                <w:rPr>
                  <w:rFonts w:ascii="Calibri" w:eastAsia="Times New Roman" w:hAnsi="Calibri" w:cs="Calibri"/>
                  <w:color w:val="000000"/>
                  <w:kern w:val="0"/>
                  <w:sz w:val="24"/>
                  <w:szCs w:val="24"/>
                  <w14:ligatures w14:val="none"/>
                </w:rPr>
                <w:delText>GS4</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728F73D5" w14:textId="77AE8540" w:rsidR="00C5522D" w:rsidRPr="003851EA" w:rsidDel="008A2211" w:rsidRDefault="00C5522D" w:rsidP="00C5522D">
            <w:pPr>
              <w:spacing w:after="0" w:line="240" w:lineRule="auto"/>
              <w:jc w:val="right"/>
              <w:rPr>
                <w:del w:id="320" w:author="Philip Mosenthal" w:date="2023-06-07T10:55:00Z"/>
                <w:rFonts w:ascii="Calibri" w:eastAsia="Times New Roman" w:hAnsi="Calibri" w:cs="Calibri"/>
                <w:color w:val="000000"/>
                <w:kern w:val="0"/>
                <w:sz w:val="24"/>
                <w:szCs w:val="24"/>
                <w14:ligatures w14:val="none"/>
              </w:rPr>
            </w:pPr>
            <w:del w:id="321" w:author="Philip Mosenthal" w:date="2023-06-07T10:55:00Z">
              <w:r w:rsidRPr="003851EA" w:rsidDel="008A2211">
                <w:rPr>
                  <w:rFonts w:ascii="Calibri" w:hAnsi="Calibri" w:cs="Calibri"/>
                  <w:color w:val="000000"/>
                  <w:sz w:val="24"/>
                  <w:szCs w:val="24"/>
                </w:rPr>
                <w:delText>323</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045B9D3B" w14:textId="560BD1DF" w:rsidR="00C5522D" w:rsidRPr="003851EA" w:rsidDel="008A2211" w:rsidRDefault="00C5522D" w:rsidP="00C5522D">
            <w:pPr>
              <w:spacing w:after="0" w:line="240" w:lineRule="auto"/>
              <w:jc w:val="right"/>
              <w:rPr>
                <w:del w:id="322" w:author="Philip Mosenthal" w:date="2023-06-07T10:55:00Z"/>
                <w:rFonts w:ascii="Calibri" w:eastAsia="Times New Roman" w:hAnsi="Calibri" w:cs="Calibri"/>
                <w:color w:val="000000"/>
                <w:kern w:val="0"/>
                <w:sz w:val="24"/>
                <w:szCs w:val="24"/>
                <w14:ligatures w14:val="none"/>
              </w:rPr>
            </w:pPr>
            <w:del w:id="323" w:author="Philip Mosenthal" w:date="2023-06-07T10:55:00Z">
              <w:r w:rsidRPr="003851EA" w:rsidDel="008A2211">
                <w:rPr>
                  <w:rFonts w:ascii="Calibri" w:hAnsi="Calibri" w:cs="Calibri"/>
                  <w:color w:val="000000"/>
                  <w:sz w:val="24"/>
                  <w:szCs w:val="24"/>
                </w:rPr>
                <w:delText>651,691,424</w:delText>
              </w:r>
            </w:del>
          </w:p>
        </w:tc>
        <w:tc>
          <w:tcPr>
            <w:tcW w:w="845" w:type="dxa"/>
            <w:tcBorders>
              <w:top w:val="single" w:sz="8" w:space="0" w:color="auto"/>
              <w:left w:val="nil"/>
              <w:bottom w:val="single" w:sz="8" w:space="0" w:color="auto"/>
              <w:right w:val="single" w:sz="8" w:space="0" w:color="auto"/>
            </w:tcBorders>
            <w:vAlign w:val="center"/>
          </w:tcPr>
          <w:p w14:paraId="00F011F4" w14:textId="13266D29" w:rsidR="00C5522D" w:rsidRPr="00C5522D" w:rsidDel="008A2211" w:rsidRDefault="00C5522D" w:rsidP="00C5522D">
            <w:pPr>
              <w:spacing w:after="0" w:line="240" w:lineRule="auto"/>
              <w:jc w:val="right"/>
              <w:rPr>
                <w:del w:id="324" w:author="Philip Mosenthal" w:date="2023-06-07T10:55:00Z"/>
                <w:rFonts w:ascii="Calibri" w:hAnsi="Calibri" w:cs="Calibri"/>
                <w:color w:val="000000"/>
                <w:sz w:val="24"/>
                <w:szCs w:val="24"/>
              </w:rPr>
            </w:pPr>
            <w:del w:id="325" w:author="Philip Mosenthal" w:date="2023-06-07T10:55:00Z">
              <w:r w:rsidRPr="00C5522D" w:rsidDel="008A2211">
                <w:rPr>
                  <w:rFonts w:ascii="Calibri" w:hAnsi="Calibri" w:cs="Calibri"/>
                  <w:color w:val="000000"/>
                  <w:sz w:val="24"/>
                  <w:szCs w:val="24"/>
                </w:rPr>
                <w:delText>62%</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9AB94CF" w14:textId="787711DE" w:rsidR="00C5522D" w:rsidRPr="003851EA" w:rsidDel="008A2211" w:rsidRDefault="00C5522D" w:rsidP="00C5522D">
            <w:pPr>
              <w:spacing w:after="0" w:line="240" w:lineRule="auto"/>
              <w:jc w:val="right"/>
              <w:rPr>
                <w:del w:id="326" w:author="Philip Mosenthal" w:date="2023-06-07T10:55:00Z"/>
                <w:rFonts w:ascii="Calibri" w:eastAsia="Times New Roman" w:hAnsi="Calibri" w:cs="Calibri"/>
                <w:color w:val="000000"/>
                <w:kern w:val="0"/>
                <w:sz w:val="24"/>
                <w:szCs w:val="24"/>
                <w14:ligatures w14:val="none"/>
              </w:rPr>
            </w:pPr>
            <w:del w:id="327" w:author="Philip Mosenthal" w:date="2023-06-07T10:55:00Z">
              <w:r w:rsidRPr="003851EA" w:rsidDel="008A2211">
                <w:rPr>
                  <w:rFonts w:ascii="Calibri" w:hAnsi="Calibri" w:cs="Calibri"/>
                  <w:color w:val="000000"/>
                  <w:sz w:val="24"/>
                  <w:szCs w:val="24"/>
                </w:rPr>
                <w:delText>2,017,621</w:delText>
              </w:r>
            </w:del>
          </w:p>
        </w:tc>
      </w:tr>
      <w:tr w:rsidR="00C5522D" w:rsidRPr="007B1A85" w:rsidDel="008A2211" w14:paraId="0EC7CBDB" w14:textId="40BE7A92">
        <w:trPr>
          <w:trHeight w:val="300"/>
          <w:del w:id="328" w:author="Philip Mosenthal" w:date="2023-06-07T10:55:00Z"/>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CE2AA80" w14:textId="590388B2" w:rsidR="00C5522D" w:rsidRPr="007B1A85" w:rsidDel="008A2211" w:rsidRDefault="00C5522D" w:rsidP="00C5522D">
            <w:pPr>
              <w:spacing w:after="0" w:line="240" w:lineRule="auto"/>
              <w:rPr>
                <w:del w:id="329" w:author="Philip Mosenthal" w:date="2023-06-07T10:55:00Z"/>
                <w:rFonts w:ascii="Calibri" w:eastAsia="Times New Roman" w:hAnsi="Calibri" w:cs="Calibri"/>
                <w:color w:val="000000"/>
                <w:kern w:val="0"/>
                <w:sz w:val="24"/>
                <w:szCs w:val="24"/>
                <w14:ligatures w14:val="none"/>
              </w:rPr>
            </w:pPr>
            <w:del w:id="330" w:author="Philip Mosenthal" w:date="2023-06-07T10:55:00Z">
              <w:r w:rsidRPr="007B1A85" w:rsidDel="008A2211">
                <w:rPr>
                  <w:rFonts w:ascii="Calibri" w:eastAsia="Times New Roman" w:hAnsi="Calibri" w:cs="Calibri"/>
                  <w:color w:val="000000"/>
                  <w:kern w:val="0"/>
                  <w:sz w:val="24"/>
                  <w:szCs w:val="24"/>
                  <w14:ligatures w14:val="none"/>
                </w:rPr>
                <w:delText>GS5</w:delText>
              </w:r>
            </w:del>
          </w:p>
        </w:tc>
        <w:tc>
          <w:tcPr>
            <w:tcW w:w="1751" w:type="dxa"/>
            <w:tcBorders>
              <w:top w:val="nil"/>
              <w:left w:val="nil"/>
              <w:bottom w:val="single" w:sz="8" w:space="0" w:color="auto"/>
              <w:right w:val="single" w:sz="8" w:space="0" w:color="auto"/>
            </w:tcBorders>
            <w:shd w:val="clear" w:color="auto" w:fill="auto"/>
            <w:noWrap/>
            <w:vAlign w:val="center"/>
            <w:hideMark/>
          </w:tcPr>
          <w:p w14:paraId="4EB3E995" w14:textId="4CBEA5D9" w:rsidR="00C5522D" w:rsidRPr="003851EA" w:rsidDel="008A2211" w:rsidRDefault="00C5522D" w:rsidP="00C5522D">
            <w:pPr>
              <w:spacing w:after="0" w:line="240" w:lineRule="auto"/>
              <w:jc w:val="right"/>
              <w:rPr>
                <w:del w:id="331" w:author="Philip Mosenthal" w:date="2023-06-07T10:55:00Z"/>
                <w:rFonts w:ascii="Calibri" w:eastAsia="Times New Roman" w:hAnsi="Calibri" w:cs="Calibri"/>
                <w:color w:val="000000"/>
                <w:kern w:val="0"/>
                <w:sz w:val="24"/>
                <w:szCs w:val="24"/>
                <w14:ligatures w14:val="none"/>
              </w:rPr>
            </w:pPr>
            <w:del w:id="332" w:author="Philip Mosenthal" w:date="2023-06-07T10:55:00Z">
              <w:r w:rsidRPr="003851EA" w:rsidDel="008A2211">
                <w:rPr>
                  <w:rFonts w:ascii="Calibri" w:hAnsi="Calibri" w:cs="Calibri"/>
                  <w:color w:val="000000"/>
                  <w:sz w:val="24"/>
                  <w:szCs w:val="24"/>
                </w:rPr>
                <w:delText>240</w:delText>
              </w:r>
            </w:del>
          </w:p>
        </w:tc>
        <w:tc>
          <w:tcPr>
            <w:tcW w:w="1925" w:type="dxa"/>
            <w:tcBorders>
              <w:top w:val="nil"/>
              <w:left w:val="nil"/>
              <w:bottom w:val="single" w:sz="8" w:space="0" w:color="auto"/>
              <w:right w:val="single" w:sz="8" w:space="0" w:color="auto"/>
            </w:tcBorders>
            <w:shd w:val="clear" w:color="auto" w:fill="auto"/>
            <w:noWrap/>
            <w:vAlign w:val="center"/>
            <w:hideMark/>
          </w:tcPr>
          <w:p w14:paraId="6714E759" w14:textId="5183DD43" w:rsidR="00C5522D" w:rsidRPr="003851EA" w:rsidDel="008A2211" w:rsidRDefault="00C5522D" w:rsidP="00C5522D">
            <w:pPr>
              <w:spacing w:after="0" w:line="240" w:lineRule="auto"/>
              <w:jc w:val="right"/>
              <w:rPr>
                <w:del w:id="333" w:author="Philip Mosenthal" w:date="2023-06-07T10:55:00Z"/>
                <w:rFonts w:ascii="Calibri" w:eastAsia="Times New Roman" w:hAnsi="Calibri" w:cs="Calibri"/>
                <w:color w:val="000000"/>
                <w:kern w:val="0"/>
                <w:sz w:val="24"/>
                <w:szCs w:val="24"/>
                <w14:ligatures w14:val="none"/>
              </w:rPr>
            </w:pPr>
            <w:del w:id="334" w:author="Philip Mosenthal" w:date="2023-06-07T10:55:00Z">
              <w:r w:rsidRPr="003851EA" w:rsidDel="008A2211">
                <w:rPr>
                  <w:rFonts w:ascii="Calibri" w:hAnsi="Calibri" w:cs="Calibri"/>
                  <w:color w:val="000000"/>
                  <w:sz w:val="24"/>
                  <w:szCs w:val="24"/>
                </w:rPr>
                <w:delText>23,844,176</w:delText>
              </w:r>
            </w:del>
          </w:p>
        </w:tc>
        <w:tc>
          <w:tcPr>
            <w:tcW w:w="845" w:type="dxa"/>
            <w:tcBorders>
              <w:top w:val="single" w:sz="8" w:space="0" w:color="auto"/>
              <w:left w:val="nil"/>
              <w:bottom w:val="single" w:sz="8" w:space="0" w:color="auto"/>
              <w:right w:val="single" w:sz="8" w:space="0" w:color="auto"/>
            </w:tcBorders>
            <w:vAlign w:val="center"/>
          </w:tcPr>
          <w:p w14:paraId="0A563816" w14:textId="16164D93" w:rsidR="00C5522D" w:rsidRPr="00C5522D" w:rsidDel="008A2211" w:rsidRDefault="00C5522D" w:rsidP="00C5522D">
            <w:pPr>
              <w:spacing w:after="0" w:line="240" w:lineRule="auto"/>
              <w:jc w:val="right"/>
              <w:rPr>
                <w:del w:id="335" w:author="Philip Mosenthal" w:date="2023-06-07T10:55:00Z"/>
                <w:rFonts w:ascii="Calibri" w:hAnsi="Calibri" w:cs="Calibri"/>
                <w:color w:val="000000"/>
                <w:sz w:val="24"/>
                <w:szCs w:val="24"/>
              </w:rPr>
            </w:pPr>
            <w:del w:id="336" w:author="Philip Mosenthal" w:date="2023-06-07T10:55:00Z">
              <w:r w:rsidRPr="00C5522D" w:rsidDel="008A2211">
                <w:rPr>
                  <w:rFonts w:ascii="Calibri" w:hAnsi="Calibri" w:cs="Calibri"/>
                  <w:color w:val="000000"/>
                  <w:sz w:val="24"/>
                  <w:szCs w:val="24"/>
                </w:rPr>
                <w:delText>2%</w:delText>
              </w:r>
            </w:del>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27FC2297" w14:textId="628C7056" w:rsidR="00C5522D" w:rsidRPr="003851EA" w:rsidDel="008A2211" w:rsidRDefault="00C5522D" w:rsidP="00C5522D">
            <w:pPr>
              <w:spacing w:after="0" w:line="240" w:lineRule="auto"/>
              <w:jc w:val="right"/>
              <w:rPr>
                <w:del w:id="337" w:author="Philip Mosenthal" w:date="2023-06-07T10:55:00Z"/>
                <w:rFonts w:ascii="Calibri" w:eastAsia="Times New Roman" w:hAnsi="Calibri" w:cs="Calibri"/>
                <w:color w:val="000000"/>
                <w:kern w:val="0"/>
                <w:sz w:val="24"/>
                <w:szCs w:val="24"/>
                <w14:ligatures w14:val="none"/>
              </w:rPr>
            </w:pPr>
            <w:del w:id="338" w:author="Philip Mosenthal" w:date="2023-06-07T10:55:00Z">
              <w:r w:rsidRPr="003851EA" w:rsidDel="008A2211">
                <w:rPr>
                  <w:rFonts w:ascii="Calibri" w:hAnsi="Calibri" w:cs="Calibri"/>
                  <w:color w:val="000000"/>
                  <w:sz w:val="24"/>
                  <w:szCs w:val="24"/>
                </w:rPr>
                <w:delText>99,351</w:delText>
              </w:r>
            </w:del>
          </w:p>
        </w:tc>
      </w:tr>
    </w:tbl>
    <w:p w14:paraId="7584D8F1" w14:textId="6670F905" w:rsidR="007B1A85" w:rsidDel="008A2211" w:rsidRDefault="007B1A85" w:rsidP="000869C0">
      <w:pPr>
        <w:rPr>
          <w:del w:id="339" w:author="Philip Mosenthal" w:date="2023-06-07T10:55:00Z"/>
          <w:sz w:val="24"/>
          <w:szCs w:val="24"/>
        </w:rPr>
      </w:pPr>
    </w:p>
    <w:p w14:paraId="08E3F27E" w14:textId="77777777" w:rsidR="007B1A85" w:rsidRPr="000869C0" w:rsidRDefault="007B1A85" w:rsidP="000869C0">
      <w:pPr>
        <w:rPr>
          <w:sz w:val="24"/>
          <w:szCs w:val="24"/>
        </w:rPr>
      </w:pPr>
    </w:p>
    <w:sectPr w:rsidR="007B1A85" w:rsidRPr="000869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3-06-14T15:04:00Z" w:initials="CJ">
    <w:p w14:paraId="5EEEA2FD" w14:textId="77777777" w:rsidR="00A20F53" w:rsidRPr="00A60512" w:rsidRDefault="00B82505" w:rsidP="00A20F53">
      <w:pPr>
        <w:spacing w:after="0" w:line="240" w:lineRule="auto"/>
        <w:rPr>
          <w:rFonts w:ascii="Arial" w:hAnsi="Arial" w:cs="Arial"/>
          <w:b/>
          <w:bCs/>
        </w:rPr>
      </w:pPr>
      <w:r>
        <w:rPr>
          <w:rStyle w:val="CommentReference"/>
        </w:rPr>
        <w:annotationRef/>
      </w:r>
      <w:r w:rsidR="00A20F53" w:rsidRPr="00A60512">
        <w:rPr>
          <w:rFonts w:ascii="Arial" w:hAnsi="Arial" w:cs="Arial"/>
          <w:b/>
          <w:bCs/>
        </w:rPr>
        <w:t>Follow-up items on NTG Policy:</w:t>
      </w:r>
    </w:p>
    <w:p w14:paraId="03EFA878" w14:textId="2029C559" w:rsidR="00A20F53" w:rsidRPr="00A60512" w:rsidRDefault="00A20F53" w:rsidP="00A20F53">
      <w:pPr>
        <w:pStyle w:val="ListParagraph"/>
        <w:numPr>
          <w:ilvl w:val="0"/>
          <w:numId w:val="5"/>
        </w:numPr>
        <w:spacing w:after="0" w:line="240" w:lineRule="auto"/>
        <w:rPr>
          <w:rFonts w:ascii="Arial" w:hAnsi="Arial" w:cs="Arial"/>
        </w:rPr>
      </w:pPr>
      <w:r w:rsidRPr="00A60512">
        <w:rPr>
          <w:rFonts w:ascii="Arial" w:hAnsi="Arial" w:cs="Arial"/>
        </w:rPr>
        <w:t xml:space="preserve">Karen Lusson: Concerned about a larger city where the whole city would be qualified under the IL Solar for All tool; may want to propose a population size cutoff in the policy. </w:t>
      </w:r>
      <w:r w:rsidR="00BD2E3D">
        <w:rPr>
          <w:rFonts w:ascii="Arial" w:hAnsi="Arial" w:cs="Arial"/>
        </w:rPr>
        <w:t>Will respond by COB on Monday.</w:t>
      </w:r>
    </w:p>
    <w:p w14:paraId="1C1EADEE" w14:textId="77777777" w:rsidR="00A20F53" w:rsidRDefault="00A20F53" w:rsidP="00A20F53">
      <w:pPr>
        <w:pStyle w:val="ListParagraph"/>
        <w:numPr>
          <w:ilvl w:val="0"/>
          <w:numId w:val="5"/>
        </w:numPr>
        <w:spacing w:after="0" w:line="240" w:lineRule="auto"/>
        <w:rPr>
          <w:rFonts w:ascii="Arial" w:hAnsi="Arial" w:cs="Arial"/>
        </w:rPr>
      </w:pPr>
      <w:r>
        <w:rPr>
          <w:rFonts w:ascii="Arial" w:hAnsi="Arial" w:cs="Arial"/>
        </w:rPr>
        <w:t>Nicor Gas</w:t>
      </w:r>
      <w:r w:rsidRPr="00A60512">
        <w:rPr>
          <w:rFonts w:ascii="Arial" w:hAnsi="Arial" w:cs="Arial"/>
        </w:rPr>
        <w:t xml:space="preserve"> is concerned about 35,000 </w:t>
      </w:r>
      <w:proofErr w:type="spellStart"/>
      <w:r w:rsidRPr="00A60512">
        <w:rPr>
          <w:rFonts w:ascii="Arial" w:hAnsi="Arial" w:cs="Arial"/>
        </w:rPr>
        <w:t>therms</w:t>
      </w:r>
      <w:proofErr w:type="spellEnd"/>
      <w:r w:rsidRPr="00A60512">
        <w:rPr>
          <w:rFonts w:ascii="Arial" w:hAnsi="Arial" w:cs="Arial"/>
        </w:rPr>
        <w:t xml:space="preserve"> per year; may prefer 60,000. Will review further. </w:t>
      </w:r>
    </w:p>
    <w:p w14:paraId="742FD663" w14:textId="055EADAF" w:rsidR="00B82505" w:rsidRPr="00B168D8" w:rsidRDefault="00A20F53" w:rsidP="00B168D8">
      <w:pPr>
        <w:pStyle w:val="ListParagraph"/>
        <w:numPr>
          <w:ilvl w:val="0"/>
          <w:numId w:val="5"/>
        </w:numPr>
        <w:spacing w:after="0" w:line="240" w:lineRule="auto"/>
        <w:rPr>
          <w:rFonts w:ascii="Arial" w:hAnsi="Arial" w:cs="Arial"/>
        </w:rPr>
      </w:pPr>
      <w:r>
        <w:rPr>
          <w:rFonts w:ascii="Arial" w:hAnsi="Arial" w:cs="Arial"/>
        </w:rPr>
        <w:t>PG/NSG will consider further; will check on small business cutoff</w:t>
      </w:r>
    </w:p>
  </w:comment>
  <w:comment w:id="9" w:author="Celia Johnson" w:date="2023-06-14T14:31:00Z" w:initials="CJ">
    <w:p w14:paraId="4B0A298A" w14:textId="556CF919" w:rsidR="00206BEF" w:rsidRPr="0054601C" w:rsidRDefault="00206BEF">
      <w:pPr>
        <w:pStyle w:val="CommentText"/>
        <w:rPr>
          <w:b/>
          <w:bCs/>
        </w:rPr>
      </w:pPr>
      <w:r>
        <w:rPr>
          <w:rStyle w:val="CommentReference"/>
        </w:rPr>
        <w:annotationRef/>
      </w:r>
      <w:r w:rsidRPr="0054601C">
        <w:rPr>
          <w:b/>
          <w:bCs/>
        </w:rPr>
        <w:t>6/14</w:t>
      </w:r>
      <w:r w:rsidR="0054601C">
        <w:rPr>
          <w:b/>
          <w:bCs/>
        </w:rPr>
        <w:t xml:space="preserve"> Small Group</w:t>
      </w:r>
      <w:r w:rsidRPr="0054601C">
        <w:rPr>
          <w:b/>
          <w:bCs/>
        </w:rPr>
        <w:t xml:space="preserve"> Meeting:</w:t>
      </w:r>
    </w:p>
    <w:p w14:paraId="70CA07DF" w14:textId="7972C595" w:rsidR="00206BEF" w:rsidRDefault="00206BEF">
      <w:pPr>
        <w:pStyle w:val="CommentText"/>
      </w:pPr>
      <w:r>
        <w:t xml:space="preserve">Karen Lusson mentioned a concern about a larger city where the whole city would qualify under the IL Solar for All tool. May want to </w:t>
      </w:r>
      <w:r w:rsidR="0054601C">
        <w:t>propose a population size cutoff. Will follow-up by email.</w:t>
      </w:r>
    </w:p>
  </w:comment>
  <w:comment w:id="73" w:author="Chris Neme" w:date="2023-06-07T09:23:00Z" w:initials="CN">
    <w:p w14:paraId="4C4A9635" w14:textId="77777777" w:rsidR="002120F7" w:rsidRDefault="002120F7" w:rsidP="007F16B0">
      <w:pPr>
        <w:pStyle w:val="CommentText"/>
      </w:pPr>
      <w:r>
        <w:rPr>
          <w:rStyle w:val="CommentReference"/>
        </w:rPr>
        <w:annotationRef/>
      </w:r>
      <w:r>
        <w:t xml:space="preserve">Utilities would have the </w:t>
      </w:r>
      <w:r>
        <w:rPr>
          <w:b/>
          <w:bCs/>
          <w:i/>
          <w:iCs/>
        </w:rPr>
        <w:t>option</w:t>
      </w:r>
      <w:r>
        <w:t xml:space="preserve"> of using either the rate class definition or the annual consumption threshold definition or both.</w:t>
      </w:r>
    </w:p>
  </w:comment>
  <w:comment w:id="107" w:author="Chris Neme" w:date="2023-06-07T09:56:00Z" w:initials="CN">
    <w:p w14:paraId="2B263B69" w14:textId="77777777" w:rsidR="00D01BD3" w:rsidRDefault="00D01BD3" w:rsidP="00575961">
      <w:pPr>
        <w:pStyle w:val="CommentText"/>
      </w:pPr>
      <w:r>
        <w:rPr>
          <w:rStyle w:val="CommentReference"/>
        </w:rPr>
        <w:annotationRef/>
      </w:r>
      <w:r>
        <w:t>Equivalent to 150 peak kW with 57% annual load factor (ratio of 5000 kWh to 1 peak kW).</w:t>
      </w:r>
    </w:p>
  </w:comment>
  <w:comment w:id="114" w:author="Chris Neme" w:date="2023-06-07T09:22:00Z" w:initials="CN">
    <w:p w14:paraId="68D07AD5" w14:textId="77777777" w:rsidR="00EE41ED" w:rsidRDefault="00EE41ED" w:rsidP="00EA4FC2">
      <w:pPr>
        <w:pStyle w:val="CommentText"/>
      </w:pPr>
      <w:r>
        <w:rPr>
          <w:rStyle w:val="CommentReference"/>
        </w:rPr>
        <w:annotationRef/>
      </w:r>
      <w:r>
        <w:t>Approximately equivalent to ~6200 therms in January (max of 200 per day) assuming January consumption is ~18% of annual consumption (consistent with recent monthly commercial sector gas consumption in IL from U.S. EIA).  Also equivalent to average of 90,000 square foot building based on EIA CBECS gas energy intensity values for Midwest.</w:t>
      </w:r>
    </w:p>
  </w:comment>
  <w:comment w:id="145" w:author="Celia Johnson" w:date="2023-06-14T14:38:00Z" w:initials="CJ">
    <w:p w14:paraId="3EDBF17F" w14:textId="3EEBC5B2" w:rsidR="0004162B" w:rsidRPr="00796529" w:rsidRDefault="006672AB">
      <w:pPr>
        <w:pStyle w:val="CommentText"/>
        <w:rPr>
          <w:b/>
          <w:bCs/>
        </w:rPr>
      </w:pPr>
      <w:r>
        <w:rPr>
          <w:rStyle w:val="CommentReference"/>
        </w:rPr>
        <w:annotationRef/>
      </w:r>
      <w:r w:rsidR="0004162B" w:rsidRPr="00796529">
        <w:rPr>
          <w:b/>
          <w:bCs/>
        </w:rPr>
        <w:t>6/14 Small Group Meeting</w:t>
      </w:r>
    </w:p>
    <w:p w14:paraId="5F36152D" w14:textId="725774F9" w:rsidR="006672AB" w:rsidRDefault="006672AB">
      <w:pPr>
        <w:pStyle w:val="CommentText"/>
      </w:pPr>
      <w:r>
        <w:t xml:space="preserve">Nicor Gas proposes 60,000 </w:t>
      </w:r>
      <w:proofErr w:type="spellStart"/>
      <w:r>
        <w:t>therms</w:t>
      </w:r>
      <w:proofErr w:type="spellEnd"/>
      <w:r>
        <w:t xml:space="preserve"> per year</w:t>
      </w:r>
      <w:r w:rsidR="00796529">
        <w:t>; will review further</w:t>
      </w:r>
    </w:p>
  </w:comment>
  <w:comment w:id="170" w:author="Celia Johnson" w:date="2023-06-01T15:25:00Z" w:initials="CJ">
    <w:p w14:paraId="27F8757F" w14:textId="6B8077A9" w:rsidR="00AC5EB4" w:rsidRPr="00B84F86" w:rsidRDefault="00A35748">
      <w:pPr>
        <w:pStyle w:val="CommentText"/>
        <w:rPr>
          <w:b/>
          <w:bCs/>
        </w:rPr>
      </w:pPr>
      <w:r>
        <w:rPr>
          <w:rStyle w:val="CommentReference"/>
        </w:rPr>
        <w:annotationRef/>
      </w:r>
      <w:r w:rsidR="00AC5EB4" w:rsidRPr="00AC5EB4">
        <w:rPr>
          <w:b/>
          <w:bCs/>
        </w:rPr>
        <w:t>6/1 Meeting:</w:t>
      </w:r>
    </w:p>
    <w:p w14:paraId="351CCD04" w14:textId="47C0E14C" w:rsidR="00A35748" w:rsidRDefault="00A35748">
      <w:pPr>
        <w:pStyle w:val="CommentText"/>
      </w:pPr>
      <w:r>
        <w:t>Jeff Erickso</w:t>
      </w:r>
      <w:r w:rsidR="00B84F86">
        <w:t>n s</w:t>
      </w:r>
      <w:r>
        <w:t>uggests language edits may be needed so this does not prohibit IQ-related research</w:t>
      </w:r>
      <w:r w:rsidR="00EB6A35">
        <w:t>, as referenced in the current policy below</w:t>
      </w:r>
      <w:r w:rsidR="00B7369B">
        <w:t xml:space="preserve"> – see yellow highlight</w:t>
      </w:r>
      <w:r w:rsidR="00AC5EB4">
        <w:t xml:space="preserve"> for new language proposed.</w:t>
      </w:r>
    </w:p>
    <w:p w14:paraId="72636C45" w14:textId="77777777" w:rsidR="00C46B99" w:rsidRDefault="00C46B99">
      <w:pPr>
        <w:pStyle w:val="CommentText"/>
      </w:pPr>
    </w:p>
    <w:p w14:paraId="0C2A84EC" w14:textId="0CC2ECE5" w:rsidR="00C46B99" w:rsidRDefault="00C46B99" w:rsidP="00C46B99">
      <w:pPr>
        <w:pStyle w:val="Default"/>
        <w:rPr>
          <w:sz w:val="22"/>
          <w:szCs w:val="22"/>
        </w:rPr>
      </w:pPr>
      <w:r>
        <w:rPr>
          <w:b/>
          <w:bCs/>
          <w:sz w:val="22"/>
          <w:szCs w:val="22"/>
        </w:rPr>
        <w:t xml:space="preserve">See </w:t>
      </w:r>
      <w:r w:rsidR="00963179">
        <w:rPr>
          <w:b/>
          <w:bCs/>
          <w:sz w:val="22"/>
          <w:szCs w:val="22"/>
        </w:rPr>
        <w:t xml:space="preserve">Policy Manual Version 2.0, </w:t>
      </w:r>
      <w:r>
        <w:rPr>
          <w:b/>
          <w:bCs/>
          <w:sz w:val="22"/>
          <w:szCs w:val="22"/>
        </w:rPr>
        <w:t>Section 7.3</w:t>
      </w:r>
      <w:r w:rsidR="00C20692">
        <w:rPr>
          <w:b/>
          <w:bCs/>
          <w:sz w:val="22"/>
          <w:szCs w:val="22"/>
        </w:rPr>
        <w:t xml:space="preserve">, </w:t>
      </w:r>
      <w:r>
        <w:rPr>
          <w:b/>
          <w:bCs/>
          <w:sz w:val="22"/>
          <w:szCs w:val="22"/>
        </w:rPr>
        <w:t>NTG Ratio for Income Eligible Programs</w:t>
      </w:r>
      <w:r w:rsidR="0094754E">
        <w:rPr>
          <w:b/>
          <w:bCs/>
          <w:sz w:val="22"/>
          <w:szCs w:val="22"/>
        </w:rPr>
        <w:t>:</w:t>
      </w:r>
      <w:r>
        <w:rPr>
          <w:b/>
          <w:bCs/>
          <w:sz w:val="22"/>
          <w:szCs w:val="22"/>
        </w:rPr>
        <w:t xml:space="preserve"> </w:t>
      </w:r>
    </w:p>
    <w:p w14:paraId="775CF5ED" w14:textId="563A02A9" w:rsidR="00C46B99" w:rsidRDefault="00C46B99" w:rsidP="00C46B99">
      <w:pPr>
        <w:pStyle w:val="CommentText"/>
      </w:pPr>
      <w:r w:rsidRPr="00A81D78">
        <w:rPr>
          <w:i/>
          <w:iCs/>
          <w:sz w:val="22"/>
          <w:szCs w:val="22"/>
        </w:rPr>
        <w:t>There has been general consensus among Illinois stakeholders that the NTG Ratio for most Income Eligible Programs is not likely to be significantly different from 1.0, particularly where the person making the participation decision is the Low Income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w:t>
      </w:r>
      <w:r>
        <w:rPr>
          <w:sz w:val="22"/>
          <w:szCs w:val="22"/>
        </w:rPr>
        <w:t xml:space="preserve"> </w:t>
      </w:r>
      <w:r w:rsidRPr="00A81D78">
        <w:rPr>
          <w:i/>
          <w:iCs/>
          <w:sz w:val="22"/>
          <w:szCs w:val="22"/>
        </w:rPr>
        <w:t>of such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2FD663" w15:done="0"/>
  <w15:commentEx w15:paraId="70CA07DF" w15:done="0"/>
  <w15:commentEx w15:paraId="4C4A9635" w15:done="0"/>
  <w15:commentEx w15:paraId="2B263B69" w15:done="0"/>
  <w15:commentEx w15:paraId="68D07AD5" w15:done="0"/>
  <w15:commentEx w15:paraId="5F36152D" w15:done="0"/>
  <w15:commentEx w15:paraId="775CF5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5599" w16cex:dateUtc="2023-06-14T20:04:00Z"/>
  <w16cex:commentExtensible w16cex:durableId="28344DC7" w16cex:dateUtc="2023-06-14T19:31:00Z"/>
  <w16cex:commentExtensible w16cex:durableId="282ACB1F" w16cex:dateUtc="2023-06-07T13:23:00Z"/>
  <w16cex:commentExtensible w16cex:durableId="282AD2BE" w16cex:dateUtc="2023-06-07T13:56:00Z"/>
  <w16cex:commentExtensible w16cex:durableId="282ACABA" w16cex:dateUtc="2023-06-07T13:22:00Z"/>
  <w16cex:commentExtensible w16cex:durableId="28344F82" w16cex:dateUtc="2023-06-14T19:38:00Z"/>
  <w16cex:commentExtensible w16cex:durableId="282336F9" w16cex:dateUtc="2023-06-01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FD663" w16cid:durableId="28345599"/>
  <w16cid:commentId w16cid:paraId="70CA07DF" w16cid:durableId="28344DC7"/>
  <w16cid:commentId w16cid:paraId="4C4A9635" w16cid:durableId="282ACB1F"/>
  <w16cid:commentId w16cid:paraId="2B263B69" w16cid:durableId="282AD2BE"/>
  <w16cid:commentId w16cid:paraId="68D07AD5" w16cid:durableId="282ACABA"/>
  <w16cid:commentId w16cid:paraId="5F36152D" w16cid:durableId="28344F82"/>
  <w16cid:commentId w16cid:paraId="775CF5ED" w16cid:durableId="282336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7B21" w14:textId="77777777" w:rsidR="00196EA2" w:rsidRDefault="00196EA2" w:rsidP="00B52D48">
      <w:pPr>
        <w:spacing w:after="0" w:line="240" w:lineRule="auto"/>
      </w:pPr>
      <w:r>
        <w:separator/>
      </w:r>
    </w:p>
  </w:endnote>
  <w:endnote w:type="continuationSeparator" w:id="0">
    <w:p w14:paraId="56457699" w14:textId="77777777" w:rsidR="00196EA2" w:rsidRDefault="00196EA2" w:rsidP="00B52D48">
      <w:pPr>
        <w:spacing w:after="0" w:line="240" w:lineRule="auto"/>
      </w:pPr>
      <w:r>
        <w:continuationSeparator/>
      </w:r>
    </w:p>
  </w:endnote>
  <w:endnote w:type="continuationNotice" w:id="1">
    <w:p w14:paraId="560309C2" w14:textId="77777777" w:rsidR="00196EA2" w:rsidRDefault="00196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4783" w14:textId="77777777" w:rsidR="00196EA2" w:rsidRDefault="00196EA2" w:rsidP="00B52D48">
      <w:pPr>
        <w:spacing w:after="0" w:line="240" w:lineRule="auto"/>
      </w:pPr>
      <w:r>
        <w:separator/>
      </w:r>
    </w:p>
  </w:footnote>
  <w:footnote w:type="continuationSeparator" w:id="0">
    <w:p w14:paraId="454C3519" w14:textId="77777777" w:rsidR="00196EA2" w:rsidRDefault="00196EA2" w:rsidP="00B52D48">
      <w:pPr>
        <w:spacing w:after="0" w:line="240" w:lineRule="auto"/>
      </w:pPr>
      <w:r>
        <w:continuationSeparator/>
      </w:r>
    </w:p>
  </w:footnote>
  <w:footnote w:type="continuationNotice" w:id="1">
    <w:p w14:paraId="1AF8045A" w14:textId="77777777" w:rsidR="00196EA2" w:rsidRDefault="00196EA2">
      <w:pPr>
        <w:spacing w:after="0" w:line="240" w:lineRule="auto"/>
      </w:pPr>
    </w:p>
  </w:footnote>
  <w:footnote w:id="2">
    <w:p w14:paraId="3F698C9A" w14:textId="71EE7A94" w:rsidR="00AC1D0F" w:rsidRDefault="00AC1D0F">
      <w:pPr>
        <w:pStyle w:val="FootnoteText"/>
      </w:pPr>
      <w:r>
        <w:rPr>
          <w:rStyle w:val="FootnoteReference"/>
        </w:rPr>
        <w:footnoteRef/>
      </w:r>
      <w:r>
        <w:t xml:space="preserve"> Program </w:t>
      </w:r>
      <w:del w:id="10" w:author="Philip Mosenthal" w:date="2023-06-07T10:45:00Z">
        <w:r w:rsidDel="008A2211">
          <w:delText xml:space="preserve">implementers </w:delText>
        </w:r>
      </w:del>
      <w:ins w:id="11" w:author="Celia Johnson" w:date="2023-06-14T14:45:00Z">
        <w:r w:rsidR="00671A5A">
          <w:t xml:space="preserve">implementers and </w:t>
        </w:r>
      </w:ins>
      <w:ins w:id="12" w:author="Philip Mosenthal" w:date="2023-06-07T10:45:00Z">
        <w:r w:rsidR="008A2211">
          <w:t xml:space="preserve">evaluators </w:t>
        </w:r>
      </w:ins>
      <w:r>
        <w:t xml:space="preserve">may convert from the two geographies listed (census tracts and municipal boundaries) to zip code tabulation areas </w:t>
      </w:r>
      <w:r w:rsidR="0015546C">
        <w:t>for operational purposes</w:t>
      </w:r>
      <w:r>
        <w:t xml:space="preserve"> (esp</w:t>
      </w:r>
      <w:r w:rsidR="0015546C">
        <w:t>ecially with</w:t>
      </w:r>
      <w:r>
        <w:t xml:space="preserve"> program ally driven initiatives). The method for used for this conversion should comply with</w:t>
      </w:r>
      <w:r w:rsidR="0015546C">
        <w:t xml:space="preserve"> </w:t>
      </w:r>
      <w:r>
        <w:t>industry</w:t>
      </w:r>
      <w:r w:rsidR="0015546C">
        <w:t xml:space="preserve"> standar</w:t>
      </w:r>
      <w:r w:rsidR="00D04071">
        <w:t>ds</w:t>
      </w:r>
      <w:r w:rsidR="00E937C1">
        <w:t xml:space="preserve"> (see </w:t>
      </w:r>
      <w:hyperlink r:id="rId1" w:history="1">
        <w:r w:rsidR="00E937C1" w:rsidRPr="00FF34B5">
          <w:rPr>
            <w:rStyle w:val="Hyperlink"/>
          </w:rPr>
          <w:t>https://www.huduser.gov/portal/periodicals/cityscpe/vol20num2/ch16.pdf</w:t>
        </w:r>
      </w:hyperlink>
      <w:r w:rsidR="00E937C1">
        <w:t xml:space="preserve"> for more information on this type of conversion.</w:t>
      </w:r>
    </w:p>
  </w:footnote>
  <w:footnote w:id="3">
    <w:p w14:paraId="563694A2" w14:textId="472C7EF5" w:rsidR="00B52D48" w:rsidDel="00FA5BE2" w:rsidRDefault="00B52D48">
      <w:pPr>
        <w:pStyle w:val="FootnoteText"/>
        <w:rPr>
          <w:del w:id="27" w:author="Chris Neme" w:date="2023-06-06T15:54:00Z"/>
        </w:rPr>
      </w:pPr>
      <w:del w:id="28" w:author="Chris Neme" w:date="2023-06-06T15:54:00Z">
        <w:r w:rsidDel="00FA5BE2">
          <w:rPr>
            <w:rStyle w:val="FootnoteReference"/>
          </w:rPr>
          <w:footnoteRef/>
        </w:r>
        <w:r w:rsidDel="00FA5BE2">
          <w:delText xml:space="preserve"> See </w:delText>
        </w:r>
        <w:r w:rsidDel="00FA5BE2">
          <w:fldChar w:fldCharType="begin"/>
        </w:r>
        <w:r w:rsidDel="00FA5BE2">
          <w:delInstrText xml:space="preserve"> HYPERLINK "</w:delInstrText>
        </w:r>
        <w:r w:rsidRPr="00B52D48" w:rsidDel="00FA5BE2">
          <w:delInstrText>https://www.illinoissfa.com/programs/non-profit-and-public-facilities/</w:delInstrText>
        </w:r>
        <w:r w:rsidDel="00FA5BE2">
          <w:delInstrText xml:space="preserve">" </w:delInstrText>
        </w:r>
        <w:r w:rsidDel="00FA5BE2">
          <w:fldChar w:fldCharType="separate"/>
        </w:r>
        <w:r w:rsidRPr="00FF34B5" w:rsidDel="00FA5BE2">
          <w:rPr>
            <w:rStyle w:val="Hyperlink"/>
          </w:rPr>
          <w:delText>https://www.illinoissfa.com/programs/non-profit-and-public-facilities/</w:delText>
        </w:r>
        <w:r w:rsidDel="00FA5BE2">
          <w:fldChar w:fldCharType="end"/>
        </w:r>
        <w:r w:rsidDel="00FA5BE2">
          <w:delText xml:space="preserve"> for more information and an interactive map identifying these communities.</w:delText>
        </w:r>
      </w:del>
    </w:p>
  </w:footnote>
  <w:footnote w:id="4">
    <w:p w14:paraId="3771E40B" w14:textId="77777777" w:rsidR="00FA5BE2" w:rsidRDefault="00FA5BE2" w:rsidP="00FA5BE2">
      <w:pPr>
        <w:pStyle w:val="FootnoteText"/>
        <w:rPr>
          <w:ins w:id="31" w:author="Chris Neme" w:date="2023-06-06T15:54:00Z"/>
        </w:rPr>
      </w:pPr>
      <w:ins w:id="32" w:author="Chris Neme" w:date="2023-06-06T15:54:00Z">
        <w:r>
          <w:rPr>
            <w:rStyle w:val="FootnoteReference"/>
          </w:rPr>
          <w:footnoteRef/>
        </w:r>
        <w:r>
          <w:t xml:space="preserve"> See </w:t>
        </w:r>
        <w:r>
          <w:fldChar w:fldCharType="begin"/>
        </w:r>
        <w:r>
          <w:instrText xml:space="preserve"> HYPERLINK "</w:instrText>
        </w:r>
        <w:r w:rsidRPr="00B52D48">
          <w:instrText>https://www.illinoissfa.com/programs/non-profit-and-public-facilities/</w:instrText>
        </w:r>
        <w:r>
          <w:instrText xml:space="preserve">" </w:instrText>
        </w:r>
        <w:r>
          <w:fldChar w:fldCharType="separate"/>
        </w:r>
        <w:r w:rsidRPr="00FF34B5">
          <w:rPr>
            <w:rStyle w:val="Hyperlink"/>
          </w:rPr>
          <w:t>https://www.illinoissfa.com/programs/non-profit-and-public-facilities/</w:t>
        </w:r>
        <w:r>
          <w:fldChar w:fldCharType="end"/>
        </w:r>
        <w:r>
          <w:t xml:space="preserve"> for more information and an interactive map identifying these communities.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2D2"/>
    <w:multiLevelType w:val="hybridMultilevel"/>
    <w:tmpl w:val="8776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72E"/>
    <w:multiLevelType w:val="hybridMultilevel"/>
    <w:tmpl w:val="E44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C7DA1"/>
    <w:multiLevelType w:val="hybridMultilevel"/>
    <w:tmpl w:val="D41CBED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9F341D1"/>
    <w:multiLevelType w:val="hybridMultilevel"/>
    <w:tmpl w:val="7122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087882">
    <w:abstractNumId w:val="0"/>
  </w:num>
  <w:num w:numId="2" w16cid:durableId="1562862097">
    <w:abstractNumId w:val="3"/>
  </w:num>
  <w:num w:numId="3" w16cid:durableId="434637626">
    <w:abstractNumId w:val="1"/>
  </w:num>
  <w:num w:numId="4" w16cid:durableId="1439566727">
    <w:abstractNumId w:val="2"/>
  </w:num>
  <w:num w:numId="5" w16cid:durableId="180153497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Chris Neme">
    <w15:presenceInfo w15:providerId="AD" w15:userId="S::cneme@energyfuturesgroup.com::d232afca-0bd0-452d-943f-b904459d33e3"/>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C0"/>
    <w:rsid w:val="0001277A"/>
    <w:rsid w:val="00041488"/>
    <w:rsid w:val="0004162B"/>
    <w:rsid w:val="000430AE"/>
    <w:rsid w:val="00062464"/>
    <w:rsid w:val="00085CEF"/>
    <w:rsid w:val="000869C0"/>
    <w:rsid w:val="00087114"/>
    <w:rsid w:val="000A06F7"/>
    <w:rsid w:val="000A27BB"/>
    <w:rsid w:val="000A47C2"/>
    <w:rsid w:val="000C790D"/>
    <w:rsid w:val="000D0551"/>
    <w:rsid w:val="000F0368"/>
    <w:rsid w:val="00102367"/>
    <w:rsid w:val="00132503"/>
    <w:rsid w:val="00140CC6"/>
    <w:rsid w:val="00142DB6"/>
    <w:rsid w:val="00143056"/>
    <w:rsid w:val="00151172"/>
    <w:rsid w:val="001517DB"/>
    <w:rsid w:val="0015546C"/>
    <w:rsid w:val="00173519"/>
    <w:rsid w:val="00173CA1"/>
    <w:rsid w:val="00193F64"/>
    <w:rsid w:val="00196EA2"/>
    <w:rsid w:val="001A0497"/>
    <w:rsid w:val="001A2EC6"/>
    <w:rsid w:val="001D319F"/>
    <w:rsid w:val="00202EA9"/>
    <w:rsid w:val="002040AB"/>
    <w:rsid w:val="00206BEF"/>
    <w:rsid w:val="002120F7"/>
    <w:rsid w:val="002314C1"/>
    <w:rsid w:val="0026287B"/>
    <w:rsid w:val="0026403A"/>
    <w:rsid w:val="002656C7"/>
    <w:rsid w:val="00297354"/>
    <w:rsid w:val="002B7B55"/>
    <w:rsid w:val="002C0171"/>
    <w:rsid w:val="002C3800"/>
    <w:rsid w:val="002F1345"/>
    <w:rsid w:val="002F1968"/>
    <w:rsid w:val="003063F7"/>
    <w:rsid w:val="00321E7A"/>
    <w:rsid w:val="00327A4E"/>
    <w:rsid w:val="0034013D"/>
    <w:rsid w:val="003669A6"/>
    <w:rsid w:val="0037388B"/>
    <w:rsid w:val="00373FA6"/>
    <w:rsid w:val="003851EA"/>
    <w:rsid w:val="00390056"/>
    <w:rsid w:val="003A564B"/>
    <w:rsid w:val="003A588D"/>
    <w:rsid w:val="003F07D9"/>
    <w:rsid w:val="003F577D"/>
    <w:rsid w:val="00400B0C"/>
    <w:rsid w:val="004077BE"/>
    <w:rsid w:val="004152B4"/>
    <w:rsid w:val="00433951"/>
    <w:rsid w:val="00443958"/>
    <w:rsid w:val="00481BE1"/>
    <w:rsid w:val="00485603"/>
    <w:rsid w:val="004A536B"/>
    <w:rsid w:val="004E12F4"/>
    <w:rsid w:val="0051502C"/>
    <w:rsid w:val="005222B8"/>
    <w:rsid w:val="0052286C"/>
    <w:rsid w:val="0053083A"/>
    <w:rsid w:val="00531D0C"/>
    <w:rsid w:val="00544A00"/>
    <w:rsid w:val="00545A4F"/>
    <w:rsid w:val="0054601C"/>
    <w:rsid w:val="005479F4"/>
    <w:rsid w:val="005643CF"/>
    <w:rsid w:val="00566C15"/>
    <w:rsid w:val="005755AE"/>
    <w:rsid w:val="005C76F6"/>
    <w:rsid w:val="00602311"/>
    <w:rsid w:val="00624CB9"/>
    <w:rsid w:val="00632B3A"/>
    <w:rsid w:val="00645DA7"/>
    <w:rsid w:val="0065183B"/>
    <w:rsid w:val="00657931"/>
    <w:rsid w:val="006625AF"/>
    <w:rsid w:val="006672AB"/>
    <w:rsid w:val="00671A5A"/>
    <w:rsid w:val="00673C9D"/>
    <w:rsid w:val="00683FA8"/>
    <w:rsid w:val="006862E5"/>
    <w:rsid w:val="00693039"/>
    <w:rsid w:val="006B37CE"/>
    <w:rsid w:val="006C2584"/>
    <w:rsid w:val="006E57A3"/>
    <w:rsid w:val="00712D45"/>
    <w:rsid w:val="00726297"/>
    <w:rsid w:val="00726CED"/>
    <w:rsid w:val="00752B21"/>
    <w:rsid w:val="00755CB4"/>
    <w:rsid w:val="00773088"/>
    <w:rsid w:val="007860E7"/>
    <w:rsid w:val="00796529"/>
    <w:rsid w:val="0079722A"/>
    <w:rsid w:val="007B1A85"/>
    <w:rsid w:val="007C5699"/>
    <w:rsid w:val="00800136"/>
    <w:rsid w:val="00836EF6"/>
    <w:rsid w:val="008471C6"/>
    <w:rsid w:val="00893E00"/>
    <w:rsid w:val="008A2211"/>
    <w:rsid w:val="008B3109"/>
    <w:rsid w:val="008D33BE"/>
    <w:rsid w:val="008E7EB6"/>
    <w:rsid w:val="0092428A"/>
    <w:rsid w:val="0092471F"/>
    <w:rsid w:val="0094754E"/>
    <w:rsid w:val="009517A9"/>
    <w:rsid w:val="00953B36"/>
    <w:rsid w:val="0096208F"/>
    <w:rsid w:val="00963179"/>
    <w:rsid w:val="00970156"/>
    <w:rsid w:val="00971306"/>
    <w:rsid w:val="00980BF2"/>
    <w:rsid w:val="00983A07"/>
    <w:rsid w:val="009905A7"/>
    <w:rsid w:val="00996D25"/>
    <w:rsid w:val="009D1891"/>
    <w:rsid w:val="00A06351"/>
    <w:rsid w:val="00A20F53"/>
    <w:rsid w:val="00A35748"/>
    <w:rsid w:val="00A37032"/>
    <w:rsid w:val="00A636AA"/>
    <w:rsid w:val="00A6795F"/>
    <w:rsid w:val="00A81D78"/>
    <w:rsid w:val="00A829D5"/>
    <w:rsid w:val="00AC1D0F"/>
    <w:rsid w:val="00AC5EB4"/>
    <w:rsid w:val="00AC7BF7"/>
    <w:rsid w:val="00B168D8"/>
    <w:rsid w:val="00B42182"/>
    <w:rsid w:val="00B52D48"/>
    <w:rsid w:val="00B57AD7"/>
    <w:rsid w:val="00B66CDC"/>
    <w:rsid w:val="00B7369B"/>
    <w:rsid w:val="00B77378"/>
    <w:rsid w:val="00B82505"/>
    <w:rsid w:val="00B84F86"/>
    <w:rsid w:val="00BB45D2"/>
    <w:rsid w:val="00BB64D4"/>
    <w:rsid w:val="00BC6B99"/>
    <w:rsid w:val="00BD2E3D"/>
    <w:rsid w:val="00BF0970"/>
    <w:rsid w:val="00C10033"/>
    <w:rsid w:val="00C20692"/>
    <w:rsid w:val="00C46B99"/>
    <w:rsid w:val="00C5522D"/>
    <w:rsid w:val="00C72D5F"/>
    <w:rsid w:val="00CA1E42"/>
    <w:rsid w:val="00CA48EC"/>
    <w:rsid w:val="00CB118F"/>
    <w:rsid w:val="00CB2ECD"/>
    <w:rsid w:val="00D01BD3"/>
    <w:rsid w:val="00D04071"/>
    <w:rsid w:val="00D06669"/>
    <w:rsid w:val="00D128E6"/>
    <w:rsid w:val="00D35957"/>
    <w:rsid w:val="00D4293B"/>
    <w:rsid w:val="00D659A5"/>
    <w:rsid w:val="00D70697"/>
    <w:rsid w:val="00DB717F"/>
    <w:rsid w:val="00DC2EF4"/>
    <w:rsid w:val="00DD7E57"/>
    <w:rsid w:val="00DF2F90"/>
    <w:rsid w:val="00E02597"/>
    <w:rsid w:val="00E34343"/>
    <w:rsid w:val="00E412EC"/>
    <w:rsid w:val="00E50FFB"/>
    <w:rsid w:val="00E52E18"/>
    <w:rsid w:val="00E66031"/>
    <w:rsid w:val="00E755C6"/>
    <w:rsid w:val="00E81552"/>
    <w:rsid w:val="00E937C1"/>
    <w:rsid w:val="00EA0627"/>
    <w:rsid w:val="00EA2140"/>
    <w:rsid w:val="00EB1C5E"/>
    <w:rsid w:val="00EB6A35"/>
    <w:rsid w:val="00ED366E"/>
    <w:rsid w:val="00EE3F58"/>
    <w:rsid w:val="00EE41ED"/>
    <w:rsid w:val="00EF2A7E"/>
    <w:rsid w:val="00F24E98"/>
    <w:rsid w:val="00F447B6"/>
    <w:rsid w:val="00F5348B"/>
    <w:rsid w:val="00F66327"/>
    <w:rsid w:val="00FA413C"/>
    <w:rsid w:val="00FA5BE2"/>
    <w:rsid w:val="00FB23FD"/>
    <w:rsid w:val="00FD0784"/>
    <w:rsid w:val="00FF57D2"/>
    <w:rsid w:val="30E8DE60"/>
    <w:rsid w:val="6242E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C358"/>
  <w15:chartTrackingRefBased/>
  <w15:docId w15:val="{97E743EB-46EE-415D-99CE-3C31EB35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136"/>
    <w:rPr>
      <w:color w:val="0563C1" w:themeColor="hyperlink"/>
      <w:u w:val="single"/>
    </w:rPr>
  </w:style>
  <w:style w:type="character" w:styleId="UnresolvedMention">
    <w:name w:val="Unresolved Mention"/>
    <w:basedOn w:val="DefaultParagraphFont"/>
    <w:uiPriority w:val="99"/>
    <w:semiHidden/>
    <w:unhideWhenUsed/>
    <w:rsid w:val="00800136"/>
    <w:rPr>
      <w:color w:val="605E5C"/>
      <w:shd w:val="clear" w:color="auto" w:fill="E1DFDD"/>
    </w:rPr>
  </w:style>
  <w:style w:type="paragraph" w:styleId="ListParagraph">
    <w:name w:val="List Paragraph"/>
    <w:aliases w:val="TT - List Paragraph"/>
    <w:basedOn w:val="Normal"/>
    <w:link w:val="ListParagraphChar"/>
    <w:uiPriority w:val="34"/>
    <w:qFormat/>
    <w:rsid w:val="00173519"/>
    <w:pPr>
      <w:ind w:left="720"/>
      <w:contextualSpacing/>
    </w:pPr>
  </w:style>
  <w:style w:type="character" w:styleId="FollowedHyperlink">
    <w:name w:val="FollowedHyperlink"/>
    <w:basedOn w:val="DefaultParagraphFont"/>
    <w:uiPriority w:val="99"/>
    <w:semiHidden/>
    <w:unhideWhenUsed/>
    <w:rsid w:val="00ED366E"/>
    <w:rPr>
      <w:color w:val="954F72" w:themeColor="followedHyperlink"/>
      <w:u w:val="single"/>
    </w:rPr>
  </w:style>
  <w:style w:type="paragraph" w:styleId="Revision">
    <w:name w:val="Revision"/>
    <w:hidden/>
    <w:uiPriority w:val="99"/>
    <w:semiHidden/>
    <w:rsid w:val="002F1968"/>
    <w:pPr>
      <w:spacing w:after="0" w:line="240" w:lineRule="auto"/>
    </w:pPr>
  </w:style>
  <w:style w:type="character" w:styleId="CommentReference">
    <w:name w:val="annotation reference"/>
    <w:basedOn w:val="DefaultParagraphFont"/>
    <w:uiPriority w:val="99"/>
    <w:semiHidden/>
    <w:unhideWhenUsed/>
    <w:rsid w:val="00632B3A"/>
    <w:rPr>
      <w:sz w:val="16"/>
      <w:szCs w:val="16"/>
    </w:rPr>
  </w:style>
  <w:style w:type="paragraph" w:styleId="CommentText">
    <w:name w:val="annotation text"/>
    <w:basedOn w:val="Normal"/>
    <w:link w:val="CommentTextChar"/>
    <w:uiPriority w:val="99"/>
    <w:unhideWhenUsed/>
    <w:rsid w:val="00632B3A"/>
    <w:pPr>
      <w:spacing w:line="240" w:lineRule="auto"/>
    </w:pPr>
    <w:rPr>
      <w:sz w:val="20"/>
      <w:szCs w:val="20"/>
    </w:rPr>
  </w:style>
  <w:style w:type="character" w:customStyle="1" w:styleId="CommentTextChar">
    <w:name w:val="Comment Text Char"/>
    <w:basedOn w:val="DefaultParagraphFont"/>
    <w:link w:val="CommentText"/>
    <w:uiPriority w:val="99"/>
    <w:rsid w:val="00632B3A"/>
    <w:rPr>
      <w:sz w:val="20"/>
      <w:szCs w:val="20"/>
    </w:rPr>
  </w:style>
  <w:style w:type="paragraph" w:styleId="CommentSubject">
    <w:name w:val="annotation subject"/>
    <w:basedOn w:val="CommentText"/>
    <w:next w:val="CommentText"/>
    <w:link w:val="CommentSubjectChar"/>
    <w:uiPriority w:val="99"/>
    <w:semiHidden/>
    <w:unhideWhenUsed/>
    <w:rsid w:val="00632B3A"/>
    <w:rPr>
      <w:b/>
      <w:bCs/>
    </w:rPr>
  </w:style>
  <w:style w:type="character" w:customStyle="1" w:styleId="CommentSubjectChar">
    <w:name w:val="Comment Subject Char"/>
    <w:basedOn w:val="CommentTextChar"/>
    <w:link w:val="CommentSubject"/>
    <w:uiPriority w:val="99"/>
    <w:semiHidden/>
    <w:rsid w:val="00632B3A"/>
    <w:rPr>
      <w:b/>
      <w:bCs/>
      <w:sz w:val="20"/>
      <w:szCs w:val="20"/>
    </w:rPr>
  </w:style>
  <w:style w:type="paragraph" w:styleId="FootnoteText">
    <w:name w:val="footnote text"/>
    <w:basedOn w:val="Normal"/>
    <w:link w:val="FootnoteTextChar"/>
    <w:uiPriority w:val="99"/>
    <w:semiHidden/>
    <w:unhideWhenUsed/>
    <w:rsid w:val="00B52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D48"/>
    <w:rPr>
      <w:sz w:val="20"/>
      <w:szCs w:val="20"/>
    </w:rPr>
  </w:style>
  <w:style w:type="character" w:styleId="FootnoteReference">
    <w:name w:val="footnote reference"/>
    <w:basedOn w:val="DefaultParagraphFont"/>
    <w:uiPriority w:val="99"/>
    <w:semiHidden/>
    <w:unhideWhenUsed/>
    <w:rsid w:val="00B52D48"/>
    <w:rPr>
      <w:vertAlign w:val="superscript"/>
    </w:rPr>
  </w:style>
  <w:style w:type="paragraph" w:styleId="Header">
    <w:name w:val="header"/>
    <w:basedOn w:val="Normal"/>
    <w:link w:val="HeaderChar"/>
    <w:uiPriority w:val="99"/>
    <w:semiHidden/>
    <w:unhideWhenUsed/>
    <w:rsid w:val="00087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114"/>
  </w:style>
  <w:style w:type="paragraph" w:styleId="Footer">
    <w:name w:val="footer"/>
    <w:basedOn w:val="Normal"/>
    <w:link w:val="FooterChar"/>
    <w:uiPriority w:val="99"/>
    <w:semiHidden/>
    <w:unhideWhenUsed/>
    <w:rsid w:val="000871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114"/>
  </w:style>
  <w:style w:type="paragraph" w:customStyle="1" w:styleId="Default">
    <w:name w:val="Default"/>
    <w:rsid w:val="00C46B99"/>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60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rsid w:val="00A2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9945">
      <w:bodyDiv w:val="1"/>
      <w:marLeft w:val="0"/>
      <w:marRight w:val="0"/>
      <w:marTop w:val="0"/>
      <w:marBottom w:val="0"/>
      <w:divBdr>
        <w:top w:val="none" w:sz="0" w:space="0" w:color="auto"/>
        <w:left w:val="none" w:sz="0" w:space="0" w:color="auto"/>
        <w:bottom w:val="none" w:sz="0" w:space="0" w:color="auto"/>
        <w:right w:val="none" w:sz="0" w:space="0" w:color="auto"/>
      </w:divBdr>
    </w:div>
    <w:div w:id="17314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duser.gov/portal/periodicals/cityscpe/vol20num2/ch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ECF4A-333A-40E6-B73D-2D99878894D5}">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2.xml><?xml version="1.0" encoding="utf-8"?>
<ds:datastoreItem xmlns:ds="http://schemas.openxmlformats.org/officeDocument/2006/customXml" ds:itemID="{578779B6-1BB6-4E7F-9176-362097D67281}">
  <ds:schemaRefs>
    <ds:schemaRef ds:uri="http://schemas.microsoft.com/sharepoint/v3/contenttype/forms"/>
  </ds:schemaRefs>
</ds:datastoreItem>
</file>

<file path=customXml/itemProps3.xml><?xml version="1.0" encoding="utf-8"?>
<ds:datastoreItem xmlns:ds="http://schemas.openxmlformats.org/officeDocument/2006/customXml" ds:itemID="{C4E3BF76-E71B-4210-97EC-ADAB056B0EC7}">
  <ds:schemaRefs>
    <ds:schemaRef ds:uri="http://schemas.openxmlformats.org/officeDocument/2006/bibliography"/>
  </ds:schemaRefs>
</ds:datastoreItem>
</file>

<file path=customXml/itemProps4.xml><?xml version="1.0" encoding="utf-8"?>
<ds:datastoreItem xmlns:ds="http://schemas.openxmlformats.org/officeDocument/2006/customXml" ds:itemID="{F7EFA0A0-904A-4101-89C7-D1FDF947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Links>
    <vt:vector size="24" baseType="variant">
      <vt:variant>
        <vt:i4>1638422</vt:i4>
      </vt:variant>
      <vt:variant>
        <vt:i4>3</vt:i4>
      </vt:variant>
      <vt:variant>
        <vt:i4>0</vt:i4>
      </vt:variant>
      <vt:variant>
        <vt:i4>5</vt:i4>
      </vt:variant>
      <vt:variant>
        <vt:lpwstr>https://elevate.maps.arcgis.com/apps/webappviewer/index.html?id=c1949defae184d7a9d41164ddc135d9e</vt:lpwstr>
      </vt:variant>
      <vt:variant>
        <vt:lpwstr/>
      </vt:variant>
      <vt:variant>
        <vt:i4>7012475</vt:i4>
      </vt:variant>
      <vt:variant>
        <vt:i4>0</vt:i4>
      </vt:variant>
      <vt:variant>
        <vt:i4>0</vt:i4>
      </vt:variant>
      <vt:variant>
        <vt:i4>5</vt:i4>
      </vt:variant>
      <vt:variant>
        <vt:lpwstr>https://www.illinoissfa.com/programs/non-profit-and-public-facilities/</vt:lpwstr>
      </vt:variant>
      <vt:variant>
        <vt:lpwstr/>
      </vt:variant>
      <vt:variant>
        <vt:i4>7012475</vt:i4>
      </vt:variant>
      <vt:variant>
        <vt:i4>3</vt:i4>
      </vt:variant>
      <vt:variant>
        <vt:i4>0</vt:i4>
      </vt:variant>
      <vt:variant>
        <vt:i4>5</vt:i4>
      </vt:variant>
      <vt:variant>
        <vt:lpwstr>https://www.illinoissfa.com/programs/non-profit-and-public-facilities/</vt:lpwstr>
      </vt:variant>
      <vt:variant>
        <vt:lpwstr/>
      </vt:variant>
      <vt:variant>
        <vt:i4>2097211</vt:i4>
      </vt:variant>
      <vt:variant>
        <vt:i4>0</vt:i4>
      </vt:variant>
      <vt:variant>
        <vt:i4>0</vt:i4>
      </vt:variant>
      <vt:variant>
        <vt:i4>5</vt:i4>
      </vt:variant>
      <vt:variant>
        <vt:lpwstr>https://www.huduser.gov/portal/periodicals/cityscpe/vol20num2/ch16.pdf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Craigo-Snell</dc:creator>
  <cp:keywords/>
  <dc:description/>
  <cp:lastModifiedBy>Celia Johnson</cp:lastModifiedBy>
  <cp:revision>2</cp:revision>
  <dcterms:created xsi:type="dcterms:W3CDTF">2023-06-15T15:37:00Z</dcterms:created>
  <dcterms:modified xsi:type="dcterms:W3CDTF">2023-06-15T15:37:00Z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ediaServiceImageTags">
    <vt:lpwstr/>
  </property>
</Properties>
</file>