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E2C6" w14:textId="1F367E04" w:rsidR="00B55FE0" w:rsidRPr="00122DF8" w:rsidRDefault="00B55FE0" w:rsidP="00B55FE0">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3FE6B52" w14:textId="77777777" w:rsidR="00B55FE0" w:rsidRPr="0028614A" w:rsidRDefault="00B55FE0" w:rsidP="0028614A">
      <w:pPr>
        <w:spacing w:line="360" w:lineRule="auto"/>
        <w:jc w:val="center"/>
        <w:rPr>
          <w:b/>
          <w:sz w:val="56"/>
        </w:rPr>
      </w:pPr>
      <w:r w:rsidRPr="008F033B">
        <w:rPr>
          <w:b/>
          <w:sz w:val="56"/>
        </w:rPr>
        <w:t>Illinois</w:t>
      </w:r>
      <w:r w:rsidRPr="0042413F">
        <w:rPr>
          <w:b/>
          <w:sz w:val="56"/>
          <w:szCs w:val="56"/>
        </w:rPr>
        <w:t xml:space="preserve"> Statewide</w:t>
      </w: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0028614A">
        <w:rPr>
          <w:b/>
          <w:sz w:val="56"/>
        </w:rPr>
        <w:t xml:space="preserve"> </w:t>
      </w:r>
      <w:r w:rsidRPr="008F033B">
        <w:rPr>
          <w:b/>
          <w:sz w:val="56"/>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28614A">
        <w:rPr>
          <w:b/>
          <w:sz w:val="56"/>
        </w:rPr>
        <w:t xml:space="preserve"> </w:t>
      </w:r>
      <w:r w:rsidRPr="0042413F">
        <w:rPr>
          <w:b/>
          <w:sz w:val="56"/>
          <w:szCs w:val="56"/>
        </w:rPr>
        <w:t>for Energy Efficiency</w:t>
      </w:r>
    </w:p>
    <w:p w14:paraId="1267F4C5" w14:textId="1AD37DE0" w:rsidR="00B55FE0" w:rsidRDefault="005C34BA" w:rsidP="00B55FE0">
      <w:pPr>
        <w:spacing w:line="360" w:lineRule="auto"/>
        <w:jc w:val="center"/>
        <w:rPr>
          <w:b/>
          <w:sz w:val="56"/>
          <w:szCs w:val="56"/>
        </w:rPr>
      </w:pPr>
      <w:r>
        <w:rPr>
          <w:b/>
          <w:sz w:val="56"/>
          <w:szCs w:val="56"/>
        </w:rPr>
        <w:t xml:space="preserve">Version </w:t>
      </w:r>
      <w:del w:id="33" w:author="Sam Dent" w:date="2018-06-26T05:54:00Z">
        <w:r w:rsidDel="00865813">
          <w:rPr>
            <w:b/>
            <w:sz w:val="56"/>
            <w:szCs w:val="56"/>
          </w:rPr>
          <w:delText>6</w:delText>
        </w:r>
      </w:del>
      <w:ins w:id="34" w:author="Sam Dent" w:date="2018-06-26T05:54:00Z">
        <w:r w:rsidR="00865813">
          <w:rPr>
            <w:b/>
            <w:sz w:val="56"/>
            <w:szCs w:val="56"/>
          </w:rPr>
          <w:t>7</w:t>
        </w:r>
      </w:ins>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43D2E020" w:rsidR="00B55FE0" w:rsidRDefault="00973B77" w:rsidP="0028614A">
      <w:pPr>
        <w:jc w:val="center"/>
        <w:rPr>
          <w:b/>
          <w:sz w:val="48"/>
          <w:szCs w:val="48"/>
        </w:rPr>
      </w:pPr>
      <w:del w:id="35" w:author="Sam Dent" w:date="2018-06-26T05:54:00Z">
        <w:r w:rsidDel="00865813">
          <w:rPr>
            <w:b/>
            <w:sz w:val="48"/>
            <w:szCs w:val="48"/>
          </w:rPr>
          <w:delText>FINAL</w:delText>
        </w:r>
      </w:del>
      <w:ins w:id="36" w:author="Sam Dent" w:date="2018-06-26T05:54:00Z">
        <w:r w:rsidR="00865813">
          <w:rPr>
            <w:b/>
            <w:sz w:val="48"/>
            <w:szCs w:val="48"/>
          </w:rPr>
          <w:t>DRAFT</w:t>
        </w:r>
      </w:ins>
    </w:p>
    <w:p w14:paraId="221F263D" w14:textId="78343DAC" w:rsidR="00B55FE0" w:rsidRPr="002F27B8" w:rsidRDefault="00973B77" w:rsidP="00B55FE0">
      <w:pPr>
        <w:jc w:val="center"/>
        <w:rPr>
          <w:b/>
          <w:sz w:val="48"/>
          <w:szCs w:val="48"/>
        </w:rPr>
      </w:pPr>
      <w:del w:id="37" w:author="Sam Dent" w:date="2018-06-26T05:54:00Z">
        <w:r w:rsidDel="00865813">
          <w:rPr>
            <w:b/>
            <w:sz w:val="48"/>
            <w:szCs w:val="48"/>
          </w:rPr>
          <w:delText>February</w:delText>
        </w:r>
        <w:r w:rsidR="00CD7B1C" w:rsidDel="00865813">
          <w:rPr>
            <w:b/>
            <w:sz w:val="48"/>
            <w:szCs w:val="48"/>
          </w:rPr>
          <w:delText xml:space="preserve"> </w:delText>
        </w:r>
      </w:del>
      <w:ins w:id="38" w:author="Sam Dent" w:date="2018-06-26T05:54:00Z">
        <w:r w:rsidR="00865813">
          <w:rPr>
            <w:b/>
            <w:sz w:val="48"/>
            <w:szCs w:val="48"/>
          </w:rPr>
          <w:t xml:space="preserve">June </w:t>
        </w:r>
      </w:ins>
      <w:del w:id="39" w:author="Sam Dent" w:date="2018-06-26T05:54:00Z">
        <w:r w:rsidDel="00865813">
          <w:rPr>
            <w:b/>
            <w:sz w:val="48"/>
            <w:szCs w:val="48"/>
          </w:rPr>
          <w:delText>8</w:delText>
        </w:r>
      </w:del>
      <w:ins w:id="40" w:author="Sam Dent" w:date="2018-06-26T05:54:00Z">
        <w:r w:rsidR="00865813">
          <w:rPr>
            <w:b/>
            <w:sz w:val="48"/>
            <w:szCs w:val="48"/>
          </w:rPr>
          <w:t>28</w:t>
        </w:r>
      </w:ins>
      <w:r w:rsidR="00655CE6" w:rsidRPr="00780281">
        <w:rPr>
          <w:b/>
          <w:sz w:val="48"/>
          <w:szCs w:val="48"/>
          <w:vertAlign w:val="superscript"/>
        </w:rPr>
        <w:t>th</w:t>
      </w:r>
      <w:r w:rsidR="00655CE6">
        <w:rPr>
          <w:b/>
          <w:sz w:val="48"/>
          <w:szCs w:val="48"/>
        </w:rPr>
        <w:t>, 201</w:t>
      </w:r>
      <w:r w:rsidR="00CD7B1C">
        <w:rPr>
          <w:b/>
          <w:sz w:val="48"/>
          <w:szCs w:val="48"/>
        </w:rPr>
        <w:t>7</w:t>
      </w:r>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7B42BA19"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w:t>
      </w:r>
      <w:r w:rsidRPr="00447701">
        <w:rPr>
          <w:b/>
          <w:sz w:val="48"/>
          <w:szCs w:val="48"/>
          <w:vertAlign w:val="superscript"/>
        </w:rPr>
        <w:t>st</w:t>
      </w:r>
      <w:r w:rsidRPr="00447701">
        <w:rPr>
          <w:b/>
          <w:sz w:val="48"/>
          <w:szCs w:val="48"/>
        </w:rPr>
        <w:t>, 201</w:t>
      </w:r>
      <w:ins w:id="41" w:author="Sam Dent" w:date="2018-06-26T05:54:00Z">
        <w:r w:rsidR="00865813">
          <w:rPr>
            <w:b/>
            <w:sz w:val="48"/>
            <w:szCs w:val="48"/>
          </w:rPr>
          <w:t>9</w:t>
        </w:r>
      </w:ins>
      <w:del w:id="42" w:author="Sam Dent" w:date="2018-06-26T05:54:00Z">
        <w:r w:rsidR="00CD7B1C" w:rsidDel="00865813">
          <w:rPr>
            <w:b/>
            <w:sz w:val="48"/>
            <w:szCs w:val="48"/>
          </w:rPr>
          <w:delText>8</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53"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113ACBA0" w14:textId="43496B95" w:rsidR="0026285F" w:rsidRDefault="002F4162">
      <w:pPr>
        <w:pStyle w:val="TOC1"/>
        <w:tabs>
          <w:tab w:val="left" w:pos="400"/>
          <w:tab w:val="right" w:leader="dot" w:pos="9350"/>
        </w:tabs>
        <w:rPr>
          <w:rFonts w:asciiTheme="minorHAnsi" w:eastAsiaTheme="minorEastAsia" w:hAnsiTheme="minorHAnsi" w:cstheme="minorBidi"/>
          <w:b w:val="0"/>
          <w:smallCaps w:val="0"/>
          <w:noProof/>
        </w:rPr>
      </w:pPr>
      <w:r>
        <w:rPr>
          <w:rStyle w:val="BookTitle"/>
          <w:caps/>
          <w:sz w:val="24"/>
          <w:szCs w:val="24"/>
        </w:rPr>
        <w:fldChar w:fldCharType="begin"/>
      </w:r>
      <w:r>
        <w:rPr>
          <w:rStyle w:val="BookTitle"/>
          <w:caps/>
          <w:sz w:val="24"/>
          <w:szCs w:val="24"/>
        </w:rPr>
        <w:instrText xml:space="preserve"> TOC \o "1-1" \h \z \t "Heading 2,2,Heading 3,3,Heading 3.1,3" </w:instrText>
      </w:r>
      <w:r>
        <w:rPr>
          <w:rStyle w:val="BookTitle"/>
          <w:caps/>
          <w:sz w:val="24"/>
          <w:szCs w:val="24"/>
        </w:rPr>
        <w:fldChar w:fldCharType="separate"/>
      </w:r>
      <w:hyperlink w:anchor="_Toc517864339" w:history="1">
        <w:r w:rsidR="0026285F" w:rsidRPr="0052191D">
          <w:rPr>
            <w:rStyle w:val="Hyperlink"/>
            <w:rFonts w:eastAsiaTheme="minorEastAsia"/>
            <w:noProof/>
            <w14:scene3d>
              <w14:camera w14:prst="orthographicFront"/>
              <w14:lightRig w14:rig="threePt" w14:dir="t">
                <w14:rot w14:lat="0" w14:lon="0" w14:rev="0"/>
              </w14:lightRig>
            </w14:scene3d>
          </w:rPr>
          <w:t>1</w:t>
        </w:r>
        <w:r w:rsidR="0026285F">
          <w:rPr>
            <w:rFonts w:asciiTheme="minorHAnsi" w:eastAsiaTheme="minorEastAsia" w:hAnsiTheme="minorHAnsi" w:cstheme="minorBidi"/>
            <w:b w:val="0"/>
            <w:smallCaps w:val="0"/>
            <w:noProof/>
          </w:rPr>
          <w:tab/>
        </w:r>
        <w:r w:rsidR="0026285F" w:rsidRPr="0052191D">
          <w:rPr>
            <w:rStyle w:val="Hyperlink"/>
            <w:rFonts w:eastAsiaTheme="minorEastAsia"/>
            <w:noProof/>
          </w:rPr>
          <w:t>Purpose of the TRM</w:t>
        </w:r>
        <w:r w:rsidR="0026285F">
          <w:rPr>
            <w:noProof/>
            <w:webHidden/>
          </w:rPr>
          <w:tab/>
        </w:r>
        <w:r w:rsidR="0026285F">
          <w:rPr>
            <w:noProof/>
            <w:webHidden/>
          </w:rPr>
          <w:fldChar w:fldCharType="begin"/>
        </w:r>
        <w:r w:rsidR="0026285F">
          <w:rPr>
            <w:noProof/>
            <w:webHidden/>
          </w:rPr>
          <w:instrText xml:space="preserve"> PAGEREF _Toc517864339 \h </w:instrText>
        </w:r>
        <w:r w:rsidR="0026285F">
          <w:rPr>
            <w:noProof/>
            <w:webHidden/>
          </w:rPr>
        </w:r>
        <w:r w:rsidR="0026285F">
          <w:rPr>
            <w:noProof/>
            <w:webHidden/>
          </w:rPr>
          <w:fldChar w:fldCharType="separate"/>
        </w:r>
        <w:r w:rsidR="0026285F">
          <w:rPr>
            <w:noProof/>
            <w:webHidden/>
          </w:rPr>
          <w:t>4</w:t>
        </w:r>
        <w:r w:rsidR="0026285F">
          <w:rPr>
            <w:noProof/>
            <w:webHidden/>
          </w:rPr>
          <w:fldChar w:fldCharType="end"/>
        </w:r>
      </w:hyperlink>
    </w:p>
    <w:p w14:paraId="17A2773E" w14:textId="13A4327E"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0" w:history="1">
        <w:r w:rsidR="0026285F" w:rsidRPr="0052191D">
          <w:rPr>
            <w:rStyle w:val="Hyperlink"/>
            <w:rFonts w:eastAsiaTheme="minorEastAsia"/>
            <w:noProof/>
            <w14:scene3d>
              <w14:camera w14:prst="orthographicFront"/>
              <w14:lightRig w14:rig="threePt" w14:dir="t">
                <w14:rot w14:lat="0" w14:lon="0" w14:rev="0"/>
              </w14:lightRig>
            </w14:scene3d>
          </w:rPr>
          <w:t>1.1</w:t>
        </w:r>
        <w:r w:rsidR="0026285F">
          <w:rPr>
            <w:rFonts w:asciiTheme="minorHAnsi" w:eastAsiaTheme="minorEastAsia" w:hAnsiTheme="minorHAnsi" w:cstheme="minorBidi"/>
            <w:noProof/>
            <w:sz w:val="22"/>
          </w:rPr>
          <w:tab/>
        </w:r>
        <w:r w:rsidR="0026285F" w:rsidRPr="0052191D">
          <w:rPr>
            <w:rStyle w:val="Hyperlink"/>
            <w:rFonts w:eastAsiaTheme="minorEastAsia"/>
            <w:noProof/>
          </w:rPr>
          <w:t>Acknowledgements</w:t>
        </w:r>
        <w:r w:rsidR="0026285F">
          <w:rPr>
            <w:noProof/>
            <w:webHidden/>
          </w:rPr>
          <w:tab/>
        </w:r>
        <w:r w:rsidR="0026285F">
          <w:rPr>
            <w:noProof/>
            <w:webHidden/>
          </w:rPr>
          <w:fldChar w:fldCharType="begin"/>
        </w:r>
        <w:r w:rsidR="0026285F">
          <w:rPr>
            <w:noProof/>
            <w:webHidden/>
          </w:rPr>
          <w:instrText xml:space="preserve"> PAGEREF _Toc517864340 \h </w:instrText>
        </w:r>
        <w:r w:rsidR="0026285F">
          <w:rPr>
            <w:noProof/>
            <w:webHidden/>
          </w:rPr>
        </w:r>
        <w:r w:rsidR="0026285F">
          <w:rPr>
            <w:noProof/>
            <w:webHidden/>
          </w:rPr>
          <w:fldChar w:fldCharType="separate"/>
        </w:r>
        <w:r w:rsidR="0026285F">
          <w:rPr>
            <w:noProof/>
            <w:webHidden/>
          </w:rPr>
          <w:t>4</w:t>
        </w:r>
        <w:r w:rsidR="0026285F">
          <w:rPr>
            <w:noProof/>
            <w:webHidden/>
          </w:rPr>
          <w:fldChar w:fldCharType="end"/>
        </w:r>
      </w:hyperlink>
    </w:p>
    <w:p w14:paraId="4EC54F41" w14:textId="529CB7A3"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1" w:history="1">
        <w:r w:rsidR="0026285F" w:rsidRPr="0052191D">
          <w:rPr>
            <w:rStyle w:val="Hyperlink"/>
            <w:rFonts w:eastAsiaTheme="minorEastAsia"/>
            <w:noProof/>
            <w14:scene3d>
              <w14:camera w14:prst="orthographicFront"/>
              <w14:lightRig w14:rig="threePt" w14:dir="t">
                <w14:rot w14:lat="0" w14:lon="0" w14:rev="0"/>
              </w14:lightRig>
            </w14:scene3d>
          </w:rPr>
          <w:t>1.2</w:t>
        </w:r>
        <w:r w:rsidR="0026285F">
          <w:rPr>
            <w:rFonts w:asciiTheme="minorHAnsi" w:eastAsiaTheme="minorEastAsia" w:hAnsiTheme="minorHAnsi" w:cstheme="minorBidi"/>
            <w:noProof/>
            <w:sz w:val="22"/>
          </w:rPr>
          <w:tab/>
        </w:r>
        <w:r w:rsidR="0026285F" w:rsidRPr="0052191D">
          <w:rPr>
            <w:rStyle w:val="Hyperlink"/>
            <w:rFonts w:eastAsiaTheme="minorEastAsia"/>
            <w:noProof/>
          </w:rPr>
          <w:t>Summary of Measure Revisions</w:t>
        </w:r>
        <w:r w:rsidR="0026285F">
          <w:rPr>
            <w:noProof/>
            <w:webHidden/>
          </w:rPr>
          <w:tab/>
        </w:r>
        <w:r w:rsidR="0026285F">
          <w:rPr>
            <w:noProof/>
            <w:webHidden/>
          </w:rPr>
          <w:fldChar w:fldCharType="begin"/>
        </w:r>
        <w:r w:rsidR="0026285F">
          <w:rPr>
            <w:noProof/>
            <w:webHidden/>
          </w:rPr>
          <w:instrText xml:space="preserve"> PAGEREF _Toc517864341 \h </w:instrText>
        </w:r>
        <w:r w:rsidR="0026285F">
          <w:rPr>
            <w:noProof/>
            <w:webHidden/>
          </w:rPr>
        </w:r>
        <w:r w:rsidR="0026285F">
          <w:rPr>
            <w:noProof/>
            <w:webHidden/>
          </w:rPr>
          <w:fldChar w:fldCharType="separate"/>
        </w:r>
        <w:r w:rsidR="0026285F">
          <w:rPr>
            <w:noProof/>
            <w:webHidden/>
          </w:rPr>
          <w:t>5</w:t>
        </w:r>
        <w:r w:rsidR="0026285F">
          <w:rPr>
            <w:noProof/>
            <w:webHidden/>
          </w:rPr>
          <w:fldChar w:fldCharType="end"/>
        </w:r>
      </w:hyperlink>
    </w:p>
    <w:p w14:paraId="027E4044" w14:textId="6E81BB6E"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2" w:history="1">
        <w:r w:rsidR="0026285F" w:rsidRPr="0052191D">
          <w:rPr>
            <w:rStyle w:val="Hyperlink"/>
            <w:rFonts w:eastAsiaTheme="minorEastAsia"/>
            <w:noProof/>
            <w14:scene3d>
              <w14:camera w14:prst="orthographicFront"/>
              <w14:lightRig w14:rig="threePt" w14:dir="t">
                <w14:rot w14:lat="0" w14:lon="0" w14:rev="0"/>
              </w14:lightRig>
            </w14:scene3d>
          </w:rPr>
          <w:t>1.3</w:t>
        </w:r>
        <w:r w:rsidR="0026285F">
          <w:rPr>
            <w:rFonts w:asciiTheme="minorHAnsi" w:eastAsiaTheme="minorEastAsia" w:hAnsiTheme="minorHAnsi" w:cstheme="minorBidi"/>
            <w:noProof/>
            <w:sz w:val="22"/>
          </w:rPr>
          <w:tab/>
        </w:r>
        <w:r w:rsidR="0026285F" w:rsidRPr="0052191D">
          <w:rPr>
            <w:rStyle w:val="Hyperlink"/>
            <w:rFonts w:eastAsiaTheme="minorEastAsia"/>
            <w:noProof/>
          </w:rPr>
          <w:t>Enabling ICC Policy</w:t>
        </w:r>
        <w:r w:rsidR="0026285F">
          <w:rPr>
            <w:noProof/>
            <w:webHidden/>
          </w:rPr>
          <w:tab/>
        </w:r>
        <w:r w:rsidR="0026285F">
          <w:rPr>
            <w:noProof/>
            <w:webHidden/>
          </w:rPr>
          <w:fldChar w:fldCharType="begin"/>
        </w:r>
        <w:r w:rsidR="0026285F">
          <w:rPr>
            <w:noProof/>
            <w:webHidden/>
          </w:rPr>
          <w:instrText xml:space="preserve"> PAGEREF _Toc517864342 \h </w:instrText>
        </w:r>
        <w:r w:rsidR="0026285F">
          <w:rPr>
            <w:noProof/>
            <w:webHidden/>
          </w:rPr>
        </w:r>
        <w:r w:rsidR="0026285F">
          <w:rPr>
            <w:noProof/>
            <w:webHidden/>
          </w:rPr>
          <w:fldChar w:fldCharType="separate"/>
        </w:r>
        <w:r w:rsidR="0026285F">
          <w:rPr>
            <w:noProof/>
            <w:webHidden/>
          </w:rPr>
          <w:t>8</w:t>
        </w:r>
        <w:r w:rsidR="0026285F">
          <w:rPr>
            <w:noProof/>
            <w:webHidden/>
          </w:rPr>
          <w:fldChar w:fldCharType="end"/>
        </w:r>
      </w:hyperlink>
    </w:p>
    <w:p w14:paraId="40742767" w14:textId="5BC900AA"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3" w:history="1">
        <w:r w:rsidR="0026285F" w:rsidRPr="0052191D">
          <w:rPr>
            <w:rStyle w:val="Hyperlink"/>
            <w:rFonts w:eastAsiaTheme="minorEastAsia"/>
            <w:noProof/>
            <w14:scene3d>
              <w14:camera w14:prst="orthographicFront"/>
              <w14:lightRig w14:rig="threePt" w14:dir="t">
                <w14:rot w14:lat="0" w14:lon="0" w14:rev="0"/>
              </w14:lightRig>
            </w14:scene3d>
          </w:rPr>
          <w:t>1.4</w:t>
        </w:r>
        <w:r w:rsidR="0026285F">
          <w:rPr>
            <w:rFonts w:asciiTheme="minorHAnsi" w:eastAsiaTheme="minorEastAsia" w:hAnsiTheme="minorHAnsi" w:cstheme="minorBidi"/>
            <w:noProof/>
            <w:sz w:val="22"/>
          </w:rPr>
          <w:tab/>
        </w:r>
        <w:r w:rsidR="0026285F" w:rsidRPr="0052191D">
          <w:rPr>
            <w:rStyle w:val="Hyperlink"/>
            <w:rFonts w:eastAsiaTheme="minorEastAsia"/>
            <w:noProof/>
          </w:rPr>
          <w:t>Development Process</w:t>
        </w:r>
        <w:r w:rsidR="0026285F">
          <w:rPr>
            <w:noProof/>
            <w:webHidden/>
          </w:rPr>
          <w:tab/>
        </w:r>
        <w:r w:rsidR="0026285F">
          <w:rPr>
            <w:noProof/>
            <w:webHidden/>
          </w:rPr>
          <w:fldChar w:fldCharType="begin"/>
        </w:r>
        <w:r w:rsidR="0026285F">
          <w:rPr>
            <w:noProof/>
            <w:webHidden/>
          </w:rPr>
          <w:instrText xml:space="preserve"> PAGEREF _Toc517864343 \h </w:instrText>
        </w:r>
        <w:r w:rsidR="0026285F">
          <w:rPr>
            <w:noProof/>
            <w:webHidden/>
          </w:rPr>
        </w:r>
        <w:r w:rsidR="0026285F">
          <w:rPr>
            <w:noProof/>
            <w:webHidden/>
          </w:rPr>
          <w:fldChar w:fldCharType="separate"/>
        </w:r>
        <w:r w:rsidR="0026285F">
          <w:rPr>
            <w:noProof/>
            <w:webHidden/>
          </w:rPr>
          <w:t>8</w:t>
        </w:r>
        <w:r w:rsidR="0026285F">
          <w:rPr>
            <w:noProof/>
            <w:webHidden/>
          </w:rPr>
          <w:fldChar w:fldCharType="end"/>
        </w:r>
      </w:hyperlink>
    </w:p>
    <w:p w14:paraId="431864D3" w14:textId="2DA28C46" w:rsidR="0026285F" w:rsidRDefault="00400EDF">
      <w:pPr>
        <w:pStyle w:val="TOC3"/>
        <w:tabs>
          <w:tab w:val="left" w:pos="1200"/>
          <w:tab w:val="right" w:leader="dot" w:pos="9350"/>
        </w:tabs>
        <w:rPr>
          <w:rFonts w:asciiTheme="minorHAnsi" w:eastAsiaTheme="minorEastAsia" w:hAnsiTheme="minorHAnsi" w:cstheme="minorBidi"/>
          <w:noProof/>
          <w:sz w:val="22"/>
        </w:rPr>
      </w:pPr>
      <w:hyperlink w:anchor="_Toc517864344" w:history="1">
        <w:r w:rsidR="0026285F" w:rsidRPr="0052191D">
          <w:rPr>
            <w:rStyle w:val="Hyperlink"/>
            <w:rFonts w:eastAsiaTheme="minorEastAsia"/>
            <w:noProof/>
            <w14:scene3d>
              <w14:camera w14:prst="orthographicFront"/>
              <w14:lightRig w14:rig="threePt" w14:dir="t">
                <w14:rot w14:lat="0" w14:lon="0" w14:rev="0"/>
              </w14:lightRig>
            </w14:scene3d>
          </w:rPr>
          <w:t>1.4.1</w:t>
        </w:r>
        <w:r w:rsidR="0026285F">
          <w:rPr>
            <w:rFonts w:asciiTheme="minorHAnsi" w:eastAsiaTheme="minorEastAsia" w:hAnsiTheme="minorHAnsi" w:cstheme="minorBidi"/>
            <w:noProof/>
            <w:sz w:val="22"/>
          </w:rPr>
          <w:tab/>
        </w:r>
        <w:r w:rsidR="0026285F" w:rsidRPr="0052191D">
          <w:rPr>
            <w:rStyle w:val="Hyperlink"/>
            <w:rFonts w:eastAsiaTheme="minorEastAsia"/>
            <w:noProof/>
          </w:rPr>
          <w:t>Reliability Review</w:t>
        </w:r>
        <w:r w:rsidR="0026285F">
          <w:rPr>
            <w:noProof/>
            <w:webHidden/>
          </w:rPr>
          <w:tab/>
        </w:r>
        <w:r w:rsidR="0026285F">
          <w:rPr>
            <w:noProof/>
            <w:webHidden/>
          </w:rPr>
          <w:fldChar w:fldCharType="begin"/>
        </w:r>
        <w:r w:rsidR="0026285F">
          <w:rPr>
            <w:noProof/>
            <w:webHidden/>
          </w:rPr>
          <w:instrText xml:space="preserve"> PAGEREF _Toc517864344 \h </w:instrText>
        </w:r>
        <w:r w:rsidR="0026285F">
          <w:rPr>
            <w:noProof/>
            <w:webHidden/>
          </w:rPr>
        </w:r>
        <w:r w:rsidR="0026285F">
          <w:rPr>
            <w:noProof/>
            <w:webHidden/>
          </w:rPr>
          <w:fldChar w:fldCharType="separate"/>
        </w:r>
        <w:r w:rsidR="0026285F">
          <w:rPr>
            <w:noProof/>
            <w:webHidden/>
          </w:rPr>
          <w:t>10</w:t>
        </w:r>
        <w:r w:rsidR="0026285F">
          <w:rPr>
            <w:noProof/>
            <w:webHidden/>
          </w:rPr>
          <w:fldChar w:fldCharType="end"/>
        </w:r>
      </w:hyperlink>
    </w:p>
    <w:p w14:paraId="19E0CB4C" w14:textId="06DF15E9" w:rsidR="0026285F" w:rsidRDefault="00400EDF">
      <w:pPr>
        <w:pStyle w:val="TOC1"/>
        <w:tabs>
          <w:tab w:val="left" w:pos="400"/>
          <w:tab w:val="right" w:leader="dot" w:pos="9350"/>
        </w:tabs>
        <w:rPr>
          <w:rFonts w:asciiTheme="minorHAnsi" w:eastAsiaTheme="minorEastAsia" w:hAnsiTheme="minorHAnsi" w:cstheme="minorBidi"/>
          <w:b w:val="0"/>
          <w:smallCaps w:val="0"/>
          <w:noProof/>
        </w:rPr>
      </w:pPr>
      <w:hyperlink w:anchor="_Toc517864345" w:history="1">
        <w:r w:rsidR="0026285F" w:rsidRPr="0052191D">
          <w:rPr>
            <w:rStyle w:val="Hyperlink"/>
            <w:rFonts w:eastAsiaTheme="minorEastAsia"/>
            <w:noProof/>
            <w14:scene3d>
              <w14:camera w14:prst="orthographicFront"/>
              <w14:lightRig w14:rig="threePt" w14:dir="t">
                <w14:rot w14:lat="0" w14:lon="0" w14:rev="0"/>
              </w14:lightRig>
            </w14:scene3d>
          </w:rPr>
          <w:t>2</w:t>
        </w:r>
        <w:r w:rsidR="0026285F">
          <w:rPr>
            <w:rFonts w:asciiTheme="minorHAnsi" w:eastAsiaTheme="minorEastAsia" w:hAnsiTheme="minorHAnsi" w:cstheme="minorBidi"/>
            <w:b w:val="0"/>
            <w:smallCaps w:val="0"/>
            <w:noProof/>
          </w:rPr>
          <w:tab/>
        </w:r>
        <w:r w:rsidR="0026285F" w:rsidRPr="0052191D">
          <w:rPr>
            <w:rStyle w:val="Hyperlink"/>
            <w:rFonts w:eastAsiaTheme="minorEastAsia"/>
            <w:noProof/>
          </w:rPr>
          <w:t>Organizational Structure</w:t>
        </w:r>
        <w:r w:rsidR="0026285F">
          <w:rPr>
            <w:noProof/>
            <w:webHidden/>
          </w:rPr>
          <w:tab/>
        </w:r>
        <w:r w:rsidR="0026285F">
          <w:rPr>
            <w:noProof/>
            <w:webHidden/>
          </w:rPr>
          <w:fldChar w:fldCharType="begin"/>
        </w:r>
        <w:r w:rsidR="0026285F">
          <w:rPr>
            <w:noProof/>
            <w:webHidden/>
          </w:rPr>
          <w:instrText xml:space="preserve"> PAGEREF _Toc517864345 \h </w:instrText>
        </w:r>
        <w:r w:rsidR="0026285F">
          <w:rPr>
            <w:noProof/>
            <w:webHidden/>
          </w:rPr>
        </w:r>
        <w:r w:rsidR="0026285F">
          <w:rPr>
            <w:noProof/>
            <w:webHidden/>
          </w:rPr>
          <w:fldChar w:fldCharType="separate"/>
        </w:r>
        <w:r w:rsidR="0026285F">
          <w:rPr>
            <w:noProof/>
            <w:webHidden/>
          </w:rPr>
          <w:t>11</w:t>
        </w:r>
        <w:r w:rsidR="0026285F">
          <w:rPr>
            <w:noProof/>
            <w:webHidden/>
          </w:rPr>
          <w:fldChar w:fldCharType="end"/>
        </w:r>
      </w:hyperlink>
    </w:p>
    <w:p w14:paraId="5FE3D183" w14:textId="26D6DAD8"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6" w:history="1">
        <w:r w:rsidR="0026285F" w:rsidRPr="0052191D">
          <w:rPr>
            <w:rStyle w:val="Hyperlink"/>
            <w:rFonts w:eastAsiaTheme="minorEastAsia"/>
            <w:noProof/>
            <w14:scene3d>
              <w14:camera w14:prst="orthographicFront"/>
              <w14:lightRig w14:rig="threePt" w14:dir="t">
                <w14:rot w14:lat="0" w14:lon="0" w14:rev="0"/>
              </w14:lightRig>
            </w14:scene3d>
          </w:rPr>
          <w:t>2.1</w:t>
        </w:r>
        <w:r w:rsidR="0026285F">
          <w:rPr>
            <w:rFonts w:asciiTheme="minorHAnsi" w:eastAsiaTheme="minorEastAsia" w:hAnsiTheme="minorHAnsi" w:cstheme="minorBidi"/>
            <w:noProof/>
            <w:sz w:val="22"/>
          </w:rPr>
          <w:tab/>
        </w:r>
        <w:r w:rsidR="0026285F" w:rsidRPr="0052191D">
          <w:rPr>
            <w:rStyle w:val="Hyperlink"/>
            <w:rFonts w:eastAsiaTheme="minorEastAsia"/>
            <w:noProof/>
          </w:rPr>
          <w:t>Measure Code Specification</w:t>
        </w:r>
        <w:r w:rsidR="0026285F">
          <w:rPr>
            <w:noProof/>
            <w:webHidden/>
          </w:rPr>
          <w:tab/>
        </w:r>
        <w:r w:rsidR="0026285F">
          <w:rPr>
            <w:noProof/>
            <w:webHidden/>
          </w:rPr>
          <w:fldChar w:fldCharType="begin"/>
        </w:r>
        <w:r w:rsidR="0026285F">
          <w:rPr>
            <w:noProof/>
            <w:webHidden/>
          </w:rPr>
          <w:instrText xml:space="preserve"> PAGEREF _Toc517864346 \h </w:instrText>
        </w:r>
        <w:r w:rsidR="0026285F">
          <w:rPr>
            <w:noProof/>
            <w:webHidden/>
          </w:rPr>
        </w:r>
        <w:r w:rsidR="0026285F">
          <w:rPr>
            <w:noProof/>
            <w:webHidden/>
          </w:rPr>
          <w:fldChar w:fldCharType="separate"/>
        </w:r>
        <w:r w:rsidR="0026285F">
          <w:rPr>
            <w:noProof/>
            <w:webHidden/>
          </w:rPr>
          <w:t>11</w:t>
        </w:r>
        <w:r w:rsidR="0026285F">
          <w:rPr>
            <w:noProof/>
            <w:webHidden/>
          </w:rPr>
          <w:fldChar w:fldCharType="end"/>
        </w:r>
      </w:hyperlink>
    </w:p>
    <w:p w14:paraId="41E9838E" w14:textId="49D09CEE"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7" w:history="1">
        <w:r w:rsidR="0026285F" w:rsidRPr="0052191D">
          <w:rPr>
            <w:rStyle w:val="Hyperlink"/>
            <w:rFonts w:eastAsiaTheme="minorEastAsia"/>
            <w:noProof/>
            <w14:scene3d>
              <w14:camera w14:prst="orthographicFront"/>
              <w14:lightRig w14:rig="threePt" w14:dir="t">
                <w14:rot w14:lat="0" w14:lon="0" w14:rev="0"/>
              </w14:lightRig>
            </w14:scene3d>
          </w:rPr>
          <w:t>2.2</w:t>
        </w:r>
        <w:r w:rsidR="0026285F">
          <w:rPr>
            <w:rFonts w:asciiTheme="minorHAnsi" w:eastAsiaTheme="minorEastAsia" w:hAnsiTheme="minorHAnsi" w:cstheme="minorBidi"/>
            <w:noProof/>
            <w:sz w:val="22"/>
          </w:rPr>
          <w:tab/>
        </w:r>
        <w:r w:rsidR="0026285F" w:rsidRPr="0052191D">
          <w:rPr>
            <w:rStyle w:val="Hyperlink"/>
            <w:rFonts w:eastAsiaTheme="minorEastAsia"/>
            <w:noProof/>
          </w:rPr>
          <w:t>Components of TRM Measure Characterizations</w:t>
        </w:r>
        <w:r w:rsidR="0026285F">
          <w:rPr>
            <w:noProof/>
            <w:webHidden/>
          </w:rPr>
          <w:tab/>
        </w:r>
        <w:r w:rsidR="0026285F">
          <w:rPr>
            <w:noProof/>
            <w:webHidden/>
          </w:rPr>
          <w:fldChar w:fldCharType="begin"/>
        </w:r>
        <w:r w:rsidR="0026285F">
          <w:rPr>
            <w:noProof/>
            <w:webHidden/>
          </w:rPr>
          <w:instrText xml:space="preserve"> PAGEREF _Toc517864347 \h </w:instrText>
        </w:r>
        <w:r w:rsidR="0026285F">
          <w:rPr>
            <w:noProof/>
            <w:webHidden/>
          </w:rPr>
        </w:r>
        <w:r w:rsidR="0026285F">
          <w:rPr>
            <w:noProof/>
            <w:webHidden/>
          </w:rPr>
          <w:fldChar w:fldCharType="separate"/>
        </w:r>
        <w:r w:rsidR="0026285F">
          <w:rPr>
            <w:noProof/>
            <w:webHidden/>
          </w:rPr>
          <w:t>12</w:t>
        </w:r>
        <w:r w:rsidR="0026285F">
          <w:rPr>
            <w:noProof/>
            <w:webHidden/>
          </w:rPr>
          <w:fldChar w:fldCharType="end"/>
        </w:r>
      </w:hyperlink>
    </w:p>
    <w:p w14:paraId="3668A6D1" w14:textId="28C5E0F2"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48" w:history="1">
        <w:r w:rsidR="0026285F" w:rsidRPr="0052191D">
          <w:rPr>
            <w:rStyle w:val="Hyperlink"/>
            <w:rFonts w:eastAsiaTheme="minorEastAsia"/>
            <w:noProof/>
            <w14:scene3d>
              <w14:camera w14:prst="orthographicFront"/>
              <w14:lightRig w14:rig="threePt" w14:dir="t">
                <w14:rot w14:lat="0" w14:lon="0" w14:rev="0"/>
              </w14:lightRig>
            </w14:scene3d>
          </w:rPr>
          <w:t>2.3</w:t>
        </w:r>
        <w:r w:rsidR="0026285F">
          <w:rPr>
            <w:rFonts w:asciiTheme="minorHAnsi" w:eastAsiaTheme="minorEastAsia" w:hAnsiTheme="minorHAnsi" w:cstheme="minorBidi"/>
            <w:noProof/>
            <w:sz w:val="22"/>
          </w:rPr>
          <w:tab/>
        </w:r>
        <w:r w:rsidR="0026285F" w:rsidRPr="0052191D">
          <w:rPr>
            <w:rStyle w:val="Hyperlink"/>
            <w:rFonts w:eastAsiaTheme="minorEastAsia"/>
            <w:noProof/>
          </w:rPr>
          <w:t>Variable Input Tables</w:t>
        </w:r>
        <w:r w:rsidR="0026285F">
          <w:rPr>
            <w:noProof/>
            <w:webHidden/>
          </w:rPr>
          <w:tab/>
        </w:r>
        <w:r w:rsidR="0026285F">
          <w:rPr>
            <w:noProof/>
            <w:webHidden/>
          </w:rPr>
          <w:fldChar w:fldCharType="begin"/>
        </w:r>
        <w:r w:rsidR="0026285F">
          <w:rPr>
            <w:noProof/>
            <w:webHidden/>
          </w:rPr>
          <w:instrText xml:space="preserve"> PAGEREF _Toc517864348 \h </w:instrText>
        </w:r>
        <w:r w:rsidR="0026285F">
          <w:rPr>
            <w:noProof/>
            <w:webHidden/>
          </w:rPr>
        </w:r>
        <w:r w:rsidR="0026285F">
          <w:rPr>
            <w:noProof/>
            <w:webHidden/>
          </w:rPr>
          <w:fldChar w:fldCharType="separate"/>
        </w:r>
        <w:r w:rsidR="0026285F">
          <w:rPr>
            <w:noProof/>
            <w:webHidden/>
          </w:rPr>
          <w:t>13</w:t>
        </w:r>
        <w:r w:rsidR="0026285F">
          <w:rPr>
            <w:noProof/>
            <w:webHidden/>
          </w:rPr>
          <w:fldChar w:fldCharType="end"/>
        </w:r>
      </w:hyperlink>
    </w:p>
    <w:p w14:paraId="67D47DA9" w14:textId="451C924F" w:rsidR="0026285F" w:rsidRDefault="00400EDF">
      <w:pPr>
        <w:pStyle w:val="TOC3"/>
        <w:tabs>
          <w:tab w:val="left" w:pos="1200"/>
          <w:tab w:val="right" w:leader="dot" w:pos="9350"/>
        </w:tabs>
        <w:rPr>
          <w:rFonts w:asciiTheme="minorHAnsi" w:eastAsiaTheme="minorEastAsia" w:hAnsiTheme="minorHAnsi" w:cstheme="minorBidi"/>
          <w:noProof/>
          <w:sz w:val="22"/>
        </w:rPr>
      </w:pPr>
      <w:hyperlink w:anchor="_Toc517864349" w:history="1">
        <w:r w:rsidR="0026285F" w:rsidRPr="0052191D">
          <w:rPr>
            <w:rStyle w:val="Hyperlink"/>
            <w:rFonts w:eastAsiaTheme="minorEastAsia"/>
            <w:noProof/>
            <w14:scene3d>
              <w14:camera w14:prst="orthographicFront"/>
              <w14:lightRig w14:rig="threePt" w14:dir="t">
                <w14:rot w14:lat="0" w14:lon="0" w14:rev="0"/>
              </w14:lightRig>
            </w14:scene3d>
          </w:rPr>
          <w:t>2.3.1</w:t>
        </w:r>
        <w:r w:rsidR="0026285F">
          <w:rPr>
            <w:rFonts w:asciiTheme="minorHAnsi" w:eastAsiaTheme="minorEastAsia" w:hAnsiTheme="minorHAnsi" w:cstheme="minorBidi"/>
            <w:noProof/>
            <w:sz w:val="22"/>
          </w:rPr>
          <w:tab/>
        </w:r>
        <w:r w:rsidR="0026285F" w:rsidRPr="0052191D">
          <w:rPr>
            <w:rStyle w:val="Hyperlink"/>
            <w:rFonts w:eastAsiaTheme="minorEastAsia"/>
            <w:noProof/>
          </w:rPr>
          <w:t>C&amp;I Custom Value Use in Measure Implementation</w:t>
        </w:r>
        <w:r w:rsidR="0026285F">
          <w:rPr>
            <w:noProof/>
            <w:webHidden/>
          </w:rPr>
          <w:tab/>
        </w:r>
        <w:r w:rsidR="0026285F">
          <w:rPr>
            <w:noProof/>
            <w:webHidden/>
          </w:rPr>
          <w:fldChar w:fldCharType="begin"/>
        </w:r>
        <w:r w:rsidR="0026285F">
          <w:rPr>
            <w:noProof/>
            <w:webHidden/>
          </w:rPr>
          <w:instrText xml:space="preserve"> PAGEREF _Toc517864349 \h </w:instrText>
        </w:r>
        <w:r w:rsidR="0026285F">
          <w:rPr>
            <w:noProof/>
            <w:webHidden/>
          </w:rPr>
        </w:r>
        <w:r w:rsidR="0026285F">
          <w:rPr>
            <w:noProof/>
            <w:webHidden/>
          </w:rPr>
          <w:fldChar w:fldCharType="separate"/>
        </w:r>
        <w:r w:rsidR="0026285F">
          <w:rPr>
            <w:noProof/>
            <w:webHidden/>
          </w:rPr>
          <w:t>13</w:t>
        </w:r>
        <w:r w:rsidR="0026285F">
          <w:rPr>
            <w:noProof/>
            <w:webHidden/>
          </w:rPr>
          <w:fldChar w:fldCharType="end"/>
        </w:r>
      </w:hyperlink>
    </w:p>
    <w:p w14:paraId="5DE59F26" w14:textId="3AF9C614"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50" w:history="1">
        <w:r w:rsidR="0026285F" w:rsidRPr="0052191D">
          <w:rPr>
            <w:rStyle w:val="Hyperlink"/>
            <w:rFonts w:eastAsiaTheme="minorEastAsia"/>
            <w:noProof/>
            <w14:scene3d>
              <w14:camera w14:prst="orthographicFront"/>
              <w14:lightRig w14:rig="threePt" w14:dir="t">
                <w14:rot w14:lat="0" w14:lon="0" w14:rev="0"/>
              </w14:lightRig>
            </w14:scene3d>
          </w:rPr>
          <w:t>2.4</w:t>
        </w:r>
        <w:r w:rsidR="0026285F">
          <w:rPr>
            <w:rFonts w:asciiTheme="minorHAnsi" w:eastAsiaTheme="minorEastAsia" w:hAnsiTheme="minorHAnsi" w:cstheme="minorBidi"/>
            <w:noProof/>
            <w:sz w:val="22"/>
          </w:rPr>
          <w:tab/>
        </w:r>
        <w:r w:rsidR="0026285F" w:rsidRPr="0052191D">
          <w:rPr>
            <w:rStyle w:val="Hyperlink"/>
            <w:rFonts w:eastAsiaTheme="minorEastAsia"/>
            <w:noProof/>
          </w:rPr>
          <w:t>Program Delivery &amp; Baseline Definitions</w:t>
        </w:r>
        <w:r w:rsidR="0026285F">
          <w:rPr>
            <w:noProof/>
            <w:webHidden/>
          </w:rPr>
          <w:tab/>
        </w:r>
        <w:r w:rsidR="0026285F">
          <w:rPr>
            <w:noProof/>
            <w:webHidden/>
          </w:rPr>
          <w:fldChar w:fldCharType="begin"/>
        </w:r>
        <w:r w:rsidR="0026285F">
          <w:rPr>
            <w:noProof/>
            <w:webHidden/>
          </w:rPr>
          <w:instrText xml:space="preserve"> PAGEREF _Toc517864350 \h </w:instrText>
        </w:r>
        <w:r w:rsidR="0026285F">
          <w:rPr>
            <w:noProof/>
            <w:webHidden/>
          </w:rPr>
        </w:r>
        <w:r w:rsidR="0026285F">
          <w:rPr>
            <w:noProof/>
            <w:webHidden/>
          </w:rPr>
          <w:fldChar w:fldCharType="separate"/>
        </w:r>
        <w:r w:rsidR="0026285F">
          <w:rPr>
            <w:noProof/>
            <w:webHidden/>
          </w:rPr>
          <w:t>14</w:t>
        </w:r>
        <w:r w:rsidR="0026285F">
          <w:rPr>
            <w:noProof/>
            <w:webHidden/>
          </w:rPr>
          <w:fldChar w:fldCharType="end"/>
        </w:r>
      </w:hyperlink>
    </w:p>
    <w:p w14:paraId="4D175E14" w14:textId="1C74AB5F" w:rsidR="0026285F" w:rsidRDefault="00400EDF">
      <w:pPr>
        <w:pStyle w:val="TOC1"/>
        <w:tabs>
          <w:tab w:val="left" w:pos="400"/>
          <w:tab w:val="right" w:leader="dot" w:pos="9350"/>
        </w:tabs>
        <w:rPr>
          <w:rFonts w:asciiTheme="minorHAnsi" w:eastAsiaTheme="minorEastAsia" w:hAnsiTheme="minorHAnsi" w:cstheme="minorBidi"/>
          <w:b w:val="0"/>
          <w:smallCaps w:val="0"/>
          <w:noProof/>
        </w:rPr>
      </w:pPr>
      <w:hyperlink w:anchor="_Toc517864351" w:history="1">
        <w:r w:rsidR="0026285F" w:rsidRPr="0052191D">
          <w:rPr>
            <w:rStyle w:val="Hyperlink"/>
            <w:rFonts w:eastAsiaTheme="minorEastAsia"/>
            <w:noProof/>
            <w14:scene3d>
              <w14:camera w14:prst="orthographicFront"/>
              <w14:lightRig w14:rig="threePt" w14:dir="t">
                <w14:rot w14:lat="0" w14:lon="0" w14:rev="0"/>
              </w14:lightRig>
            </w14:scene3d>
          </w:rPr>
          <w:t>3</w:t>
        </w:r>
        <w:r w:rsidR="0026285F">
          <w:rPr>
            <w:rFonts w:asciiTheme="minorHAnsi" w:eastAsiaTheme="minorEastAsia" w:hAnsiTheme="minorHAnsi" w:cstheme="minorBidi"/>
            <w:b w:val="0"/>
            <w:smallCaps w:val="0"/>
            <w:noProof/>
          </w:rPr>
          <w:tab/>
        </w:r>
        <w:r w:rsidR="0026285F" w:rsidRPr="0052191D">
          <w:rPr>
            <w:rStyle w:val="Hyperlink"/>
            <w:rFonts w:eastAsiaTheme="minorEastAsia"/>
            <w:noProof/>
          </w:rPr>
          <w:t>Assumptions</w:t>
        </w:r>
        <w:r w:rsidR="0026285F">
          <w:rPr>
            <w:noProof/>
            <w:webHidden/>
          </w:rPr>
          <w:tab/>
        </w:r>
        <w:r w:rsidR="0026285F">
          <w:rPr>
            <w:noProof/>
            <w:webHidden/>
          </w:rPr>
          <w:fldChar w:fldCharType="begin"/>
        </w:r>
        <w:r w:rsidR="0026285F">
          <w:rPr>
            <w:noProof/>
            <w:webHidden/>
          </w:rPr>
          <w:instrText xml:space="preserve"> PAGEREF _Toc517864351 \h </w:instrText>
        </w:r>
        <w:r w:rsidR="0026285F">
          <w:rPr>
            <w:noProof/>
            <w:webHidden/>
          </w:rPr>
        </w:r>
        <w:r w:rsidR="0026285F">
          <w:rPr>
            <w:noProof/>
            <w:webHidden/>
          </w:rPr>
          <w:fldChar w:fldCharType="separate"/>
        </w:r>
        <w:r w:rsidR="0026285F">
          <w:rPr>
            <w:noProof/>
            <w:webHidden/>
          </w:rPr>
          <w:t>16</w:t>
        </w:r>
        <w:r w:rsidR="0026285F">
          <w:rPr>
            <w:noProof/>
            <w:webHidden/>
          </w:rPr>
          <w:fldChar w:fldCharType="end"/>
        </w:r>
      </w:hyperlink>
    </w:p>
    <w:p w14:paraId="148106FA" w14:textId="225B7329"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52" w:history="1">
        <w:r w:rsidR="0026285F" w:rsidRPr="0052191D">
          <w:rPr>
            <w:rStyle w:val="Hyperlink"/>
            <w:rFonts w:eastAsiaTheme="minorEastAsia"/>
            <w:noProof/>
            <w14:scene3d>
              <w14:camera w14:prst="orthographicFront"/>
              <w14:lightRig w14:rig="threePt" w14:dir="t">
                <w14:rot w14:lat="0" w14:lon="0" w14:rev="0"/>
              </w14:lightRig>
            </w14:scene3d>
          </w:rPr>
          <w:t>3.1</w:t>
        </w:r>
        <w:r w:rsidR="0026285F">
          <w:rPr>
            <w:rFonts w:asciiTheme="minorHAnsi" w:eastAsiaTheme="minorEastAsia" w:hAnsiTheme="minorHAnsi" w:cstheme="minorBidi"/>
            <w:noProof/>
            <w:sz w:val="22"/>
          </w:rPr>
          <w:tab/>
        </w:r>
        <w:r w:rsidR="0026285F" w:rsidRPr="0052191D">
          <w:rPr>
            <w:rStyle w:val="Hyperlink"/>
            <w:rFonts w:eastAsiaTheme="minorEastAsia"/>
            <w:noProof/>
          </w:rPr>
          <w:t>Footnotes &amp; Documentation of Sources</w:t>
        </w:r>
        <w:r w:rsidR="0026285F">
          <w:rPr>
            <w:noProof/>
            <w:webHidden/>
          </w:rPr>
          <w:tab/>
        </w:r>
        <w:r w:rsidR="0026285F">
          <w:rPr>
            <w:noProof/>
            <w:webHidden/>
          </w:rPr>
          <w:fldChar w:fldCharType="begin"/>
        </w:r>
        <w:r w:rsidR="0026285F">
          <w:rPr>
            <w:noProof/>
            <w:webHidden/>
          </w:rPr>
          <w:instrText xml:space="preserve"> PAGEREF _Toc517864352 \h </w:instrText>
        </w:r>
        <w:r w:rsidR="0026285F">
          <w:rPr>
            <w:noProof/>
            <w:webHidden/>
          </w:rPr>
        </w:r>
        <w:r w:rsidR="0026285F">
          <w:rPr>
            <w:noProof/>
            <w:webHidden/>
          </w:rPr>
          <w:fldChar w:fldCharType="separate"/>
        </w:r>
        <w:r w:rsidR="0026285F">
          <w:rPr>
            <w:noProof/>
            <w:webHidden/>
          </w:rPr>
          <w:t>16</w:t>
        </w:r>
        <w:r w:rsidR="0026285F">
          <w:rPr>
            <w:noProof/>
            <w:webHidden/>
          </w:rPr>
          <w:fldChar w:fldCharType="end"/>
        </w:r>
      </w:hyperlink>
    </w:p>
    <w:p w14:paraId="34F552E7" w14:textId="28B9EAC9"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53" w:history="1">
        <w:r w:rsidR="0026285F" w:rsidRPr="0052191D">
          <w:rPr>
            <w:rStyle w:val="Hyperlink"/>
            <w:rFonts w:eastAsiaTheme="minorEastAsia"/>
            <w:noProof/>
            <w14:scene3d>
              <w14:camera w14:prst="orthographicFront"/>
              <w14:lightRig w14:rig="threePt" w14:dir="t">
                <w14:rot w14:lat="0" w14:lon="0" w14:rev="0"/>
              </w14:lightRig>
            </w14:scene3d>
          </w:rPr>
          <w:t>3.2</w:t>
        </w:r>
        <w:r w:rsidR="0026285F">
          <w:rPr>
            <w:rFonts w:asciiTheme="minorHAnsi" w:eastAsiaTheme="minorEastAsia" w:hAnsiTheme="minorHAnsi" w:cstheme="minorBidi"/>
            <w:noProof/>
            <w:sz w:val="22"/>
          </w:rPr>
          <w:tab/>
        </w:r>
        <w:r w:rsidR="0026285F" w:rsidRPr="0052191D">
          <w:rPr>
            <w:rStyle w:val="Hyperlink"/>
            <w:rFonts w:eastAsiaTheme="minorEastAsia"/>
            <w:noProof/>
          </w:rPr>
          <w:t>General Savings Assumptions</w:t>
        </w:r>
        <w:r w:rsidR="0026285F">
          <w:rPr>
            <w:noProof/>
            <w:webHidden/>
          </w:rPr>
          <w:tab/>
        </w:r>
        <w:r w:rsidR="0026285F">
          <w:rPr>
            <w:noProof/>
            <w:webHidden/>
          </w:rPr>
          <w:fldChar w:fldCharType="begin"/>
        </w:r>
        <w:r w:rsidR="0026285F">
          <w:rPr>
            <w:noProof/>
            <w:webHidden/>
          </w:rPr>
          <w:instrText xml:space="preserve"> PAGEREF _Toc517864353 \h </w:instrText>
        </w:r>
        <w:r w:rsidR="0026285F">
          <w:rPr>
            <w:noProof/>
            <w:webHidden/>
          </w:rPr>
        </w:r>
        <w:r w:rsidR="0026285F">
          <w:rPr>
            <w:noProof/>
            <w:webHidden/>
          </w:rPr>
          <w:fldChar w:fldCharType="separate"/>
        </w:r>
        <w:r w:rsidR="0026285F">
          <w:rPr>
            <w:noProof/>
            <w:webHidden/>
          </w:rPr>
          <w:t>16</w:t>
        </w:r>
        <w:r w:rsidR="0026285F">
          <w:rPr>
            <w:noProof/>
            <w:webHidden/>
          </w:rPr>
          <w:fldChar w:fldCharType="end"/>
        </w:r>
      </w:hyperlink>
    </w:p>
    <w:p w14:paraId="427A3698" w14:textId="40BE7FDB"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54" w:history="1">
        <w:r w:rsidR="0026285F" w:rsidRPr="0052191D">
          <w:rPr>
            <w:rStyle w:val="Hyperlink"/>
            <w:rFonts w:eastAsiaTheme="minorEastAsia"/>
            <w:noProof/>
            <w14:scene3d>
              <w14:camera w14:prst="orthographicFront"/>
              <w14:lightRig w14:rig="threePt" w14:dir="t">
                <w14:rot w14:lat="0" w14:lon="0" w14:rev="0"/>
              </w14:lightRig>
            </w14:scene3d>
          </w:rPr>
          <w:t>3.3</w:t>
        </w:r>
        <w:r w:rsidR="0026285F">
          <w:rPr>
            <w:rFonts w:asciiTheme="minorHAnsi" w:eastAsiaTheme="minorEastAsia" w:hAnsiTheme="minorHAnsi" w:cstheme="minorBidi"/>
            <w:noProof/>
            <w:sz w:val="22"/>
          </w:rPr>
          <w:tab/>
        </w:r>
        <w:r w:rsidR="0026285F" w:rsidRPr="0052191D">
          <w:rPr>
            <w:rStyle w:val="Hyperlink"/>
            <w:rFonts w:eastAsiaTheme="minorEastAsia"/>
            <w:noProof/>
          </w:rPr>
          <w:t>Shifting Baseline Assumptions</w:t>
        </w:r>
        <w:r w:rsidR="0026285F">
          <w:rPr>
            <w:noProof/>
            <w:webHidden/>
          </w:rPr>
          <w:tab/>
        </w:r>
        <w:r w:rsidR="0026285F">
          <w:rPr>
            <w:noProof/>
            <w:webHidden/>
          </w:rPr>
          <w:fldChar w:fldCharType="begin"/>
        </w:r>
        <w:r w:rsidR="0026285F">
          <w:rPr>
            <w:noProof/>
            <w:webHidden/>
          </w:rPr>
          <w:instrText xml:space="preserve"> PAGEREF _Toc517864354 \h </w:instrText>
        </w:r>
        <w:r w:rsidR="0026285F">
          <w:rPr>
            <w:noProof/>
            <w:webHidden/>
          </w:rPr>
        </w:r>
        <w:r w:rsidR="0026285F">
          <w:rPr>
            <w:noProof/>
            <w:webHidden/>
          </w:rPr>
          <w:fldChar w:fldCharType="separate"/>
        </w:r>
        <w:r w:rsidR="0026285F">
          <w:rPr>
            <w:noProof/>
            <w:webHidden/>
          </w:rPr>
          <w:t>16</w:t>
        </w:r>
        <w:r w:rsidR="0026285F">
          <w:rPr>
            <w:noProof/>
            <w:webHidden/>
          </w:rPr>
          <w:fldChar w:fldCharType="end"/>
        </w:r>
      </w:hyperlink>
    </w:p>
    <w:p w14:paraId="658D346A" w14:textId="1B6A546C" w:rsidR="0026285F" w:rsidRDefault="00400EDF">
      <w:pPr>
        <w:pStyle w:val="TOC3"/>
        <w:tabs>
          <w:tab w:val="left" w:pos="1200"/>
          <w:tab w:val="right" w:leader="dot" w:pos="9350"/>
        </w:tabs>
        <w:rPr>
          <w:rFonts w:asciiTheme="minorHAnsi" w:eastAsiaTheme="minorEastAsia" w:hAnsiTheme="minorHAnsi" w:cstheme="minorBidi"/>
          <w:noProof/>
          <w:sz w:val="22"/>
        </w:rPr>
      </w:pPr>
      <w:hyperlink w:anchor="_Toc517864355" w:history="1">
        <w:r w:rsidR="0026285F" w:rsidRPr="0052191D">
          <w:rPr>
            <w:rStyle w:val="Hyperlink"/>
            <w:rFonts w:eastAsiaTheme="minorEastAsia"/>
            <w:noProof/>
            <w14:scene3d>
              <w14:camera w14:prst="orthographicFront"/>
              <w14:lightRig w14:rig="threePt" w14:dir="t">
                <w14:rot w14:lat="0" w14:lon="0" w14:rev="0"/>
              </w14:lightRig>
            </w14:scene3d>
          </w:rPr>
          <w:t>3.3.1</w:t>
        </w:r>
        <w:r w:rsidR="0026285F">
          <w:rPr>
            <w:rFonts w:asciiTheme="minorHAnsi" w:eastAsiaTheme="minorEastAsia" w:hAnsiTheme="minorHAnsi" w:cstheme="minorBidi"/>
            <w:noProof/>
            <w:sz w:val="22"/>
          </w:rPr>
          <w:tab/>
        </w:r>
        <w:r w:rsidR="0026285F" w:rsidRPr="0052191D">
          <w:rPr>
            <w:rStyle w:val="Hyperlink"/>
            <w:rFonts w:eastAsiaTheme="minorEastAsia"/>
            <w:noProof/>
          </w:rPr>
          <w:t>CFL and LED Baseline Assumptions</w:t>
        </w:r>
        <w:r w:rsidR="0026285F">
          <w:rPr>
            <w:noProof/>
            <w:webHidden/>
          </w:rPr>
          <w:tab/>
        </w:r>
        <w:r w:rsidR="0026285F">
          <w:rPr>
            <w:noProof/>
            <w:webHidden/>
          </w:rPr>
          <w:fldChar w:fldCharType="begin"/>
        </w:r>
        <w:r w:rsidR="0026285F">
          <w:rPr>
            <w:noProof/>
            <w:webHidden/>
          </w:rPr>
          <w:instrText xml:space="preserve"> PAGEREF _Toc517864355 \h </w:instrText>
        </w:r>
        <w:r w:rsidR="0026285F">
          <w:rPr>
            <w:noProof/>
            <w:webHidden/>
          </w:rPr>
        </w:r>
        <w:r w:rsidR="0026285F">
          <w:rPr>
            <w:noProof/>
            <w:webHidden/>
          </w:rPr>
          <w:fldChar w:fldCharType="separate"/>
        </w:r>
        <w:r w:rsidR="0026285F">
          <w:rPr>
            <w:noProof/>
            <w:webHidden/>
          </w:rPr>
          <w:t>17</w:t>
        </w:r>
        <w:r w:rsidR="0026285F">
          <w:rPr>
            <w:noProof/>
            <w:webHidden/>
          </w:rPr>
          <w:fldChar w:fldCharType="end"/>
        </w:r>
      </w:hyperlink>
    </w:p>
    <w:p w14:paraId="7520C67B" w14:textId="3BB41E83" w:rsidR="0026285F" w:rsidRDefault="00400EDF">
      <w:pPr>
        <w:pStyle w:val="TOC3"/>
        <w:tabs>
          <w:tab w:val="left" w:pos="1200"/>
          <w:tab w:val="right" w:leader="dot" w:pos="9350"/>
        </w:tabs>
        <w:rPr>
          <w:rFonts w:asciiTheme="minorHAnsi" w:eastAsiaTheme="minorEastAsia" w:hAnsiTheme="minorHAnsi" w:cstheme="minorBidi"/>
          <w:noProof/>
          <w:sz w:val="22"/>
        </w:rPr>
      </w:pPr>
      <w:hyperlink w:anchor="_Toc517864357" w:history="1">
        <w:r w:rsidR="0026285F" w:rsidRPr="0052191D">
          <w:rPr>
            <w:rStyle w:val="Hyperlink"/>
            <w:rFonts w:eastAsiaTheme="minorEastAsia"/>
            <w:noProof/>
            <w14:scene3d>
              <w14:camera w14:prst="orthographicFront"/>
              <w14:lightRig w14:rig="threePt" w14:dir="t">
                <w14:rot w14:lat="0" w14:lon="0" w14:rev="0"/>
              </w14:lightRig>
            </w14:scene3d>
          </w:rPr>
          <w:t>3.3.2</w:t>
        </w:r>
        <w:r w:rsidR="0026285F">
          <w:rPr>
            <w:rFonts w:asciiTheme="minorHAnsi" w:eastAsiaTheme="minorEastAsia" w:hAnsiTheme="minorHAnsi" w:cstheme="minorBidi"/>
            <w:noProof/>
            <w:sz w:val="22"/>
          </w:rPr>
          <w:tab/>
        </w:r>
        <w:r w:rsidR="0026285F" w:rsidRPr="0052191D">
          <w:rPr>
            <w:rStyle w:val="Hyperlink"/>
            <w:rFonts w:eastAsiaTheme="minorEastAsia"/>
            <w:noProof/>
          </w:rPr>
          <w:t>Early Replacement Baseline Assumptions</w:t>
        </w:r>
        <w:r w:rsidR="0026285F">
          <w:rPr>
            <w:noProof/>
            <w:webHidden/>
          </w:rPr>
          <w:tab/>
        </w:r>
        <w:r w:rsidR="0026285F">
          <w:rPr>
            <w:noProof/>
            <w:webHidden/>
          </w:rPr>
          <w:fldChar w:fldCharType="begin"/>
        </w:r>
        <w:r w:rsidR="0026285F">
          <w:rPr>
            <w:noProof/>
            <w:webHidden/>
          </w:rPr>
          <w:instrText xml:space="preserve"> PAGEREF _Toc517864357 \h </w:instrText>
        </w:r>
        <w:r w:rsidR="0026285F">
          <w:rPr>
            <w:noProof/>
            <w:webHidden/>
          </w:rPr>
        </w:r>
        <w:r w:rsidR="0026285F">
          <w:rPr>
            <w:noProof/>
            <w:webHidden/>
          </w:rPr>
          <w:fldChar w:fldCharType="separate"/>
        </w:r>
        <w:r w:rsidR="0026285F">
          <w:rPr>
            <w:noProof/>
            <w:webHidden/>
          </w:rPr>
          <w:t>17</w:t>
        </w:r>
        <w:r w:rsidR="0026285F">
          <w:rPr>
            <w:noProof/>
            <w:webHidden/>
          </w:rPr>
          <w:fldChar w:fldCharType="end"/>
        </w:r>
      </w:hyperlink>
    </w:p>
    <w:p w14:paraId="056B662E" w14:textId="601FEB23" w:rsidR="0026285F" w:rsidRDefault="00400EDF">
      <w:pPr>
        <w:pStyle w:val="TOC3"/>
        <w:tabs>
          <w:tab w:val="left" w:pos="1200"/>
          <w:tab w:val="right" w:leader="dot" w:pos="9350"/>
        </w:tabs>
        <w:rPr>
          <w:rFonts w:asciiTheme="minorHAnsi" w:eastAsiaTheme="minorEastAsia" w:hAnsiTheme="minorHAnsi" w:cstheme="minorBidi"/>
          <w:noProof/>
          <w:sz w:val="22"/>
        </w:rPr>
      </w:pPr>
      <w:hyperlink w:anchor="_Toc517864358" w:history="1">
        <w:r w:rsidR="0026285F" w:rsidRPr="0052191D">
          <w:rPr>
            <w:rStyle w:val="Hyperlink"/>
            <w:rFonts w:eastAsiaTheme="minorEastAsia"/>
            <w:noProof/>
            <w14:scene3d>
              <w14:camera w14:prst="orthographicFront"/>
              <w14:lightRig w14:rig="threePt" w14:dir="t">
                <w14:rot w14:lat="0" w14:lon="0" w14:rev="0"/>
              </w14:lightRig>
            </w14:scene3d>
          </w:rPr>
          <w:t>3.3.3</w:t>
        </w:r>
        <w:r w:rsidR="0026285F">
          <w:rPr>
            <w:rFonts w:asciiTheme="minorHAnsi" w:eastAsiaTheme="minorEastAsia" w:hAnsiTheme="minorHAnsi" w:cstheme="minorBidi"/>
            <w:noProof/>
            <w:sz w:val="22"/>
          </w:rPr>
          <w:tab/>
        </w:r>
        <w:r w:rsidR="0026285F" w:rsidRPr="0052191D">
          <w:rPr>
            <w:rStyle w:val="Hyperlink"/>
            <w:rFonts w:eastAsiaTheme="minorEastAsia"/>
            <w:noProof/>
          </w:rPr>
          <w:t>Furnace Baseline</w:t>
        </w:r>
        <w:r w:rsidR="0026285F">
          <w:rPr>
            <w:noProof/>
            <w:webHidden/>
          </w:rPr>
          <w:tab/>
        </w:r>
        <w:r w:rsidR="0026285F">
          <w:rPr>
            <w:noProof/>
            <w:webHidden/>
          </w:rPr>
          <w:fldChar w:fldCharType="begin"/>
        </w:r>
        <w:r w:rsidR="0026285F">
          <w:rPr>
            <w:noProof/>
            <w:webHidden/>
          </w:rPr>
          <w:instrText xml:space="preserve"> PAGEREF _Toc517864358 \h </w:instrText>
        </w:r>
        <w:r w:rsidR="0026285F">
          <w:rPr>
            <w:noProof/>
            <w:webHidden/>
          </w:rPr>
        </w:r>
        <w:r w:rsidR="0026285F">
          <w:rPr>
            <w:noProof/>
            <w:webHidden/>
          </w:rPr>
          <w:fldChar w:fldCharType="separate"/>
        </w:r>
        <w:r w:rsidR="0026285F">
          <w:rPr>
            <w:noProof/>
            <w:webHidden/>
          </w:rPr>
          <w:t>18</w:t>
        </w:r>
        <w:r w:rsidR="0026285F">
          <w:rPr>
            <w:noProof/>
            <w:webHidden/>
          </w:rPr>
          <w:fldChar w:fldCharType="end"/>
        </w:r>
      </w:hyperlink>
    </w:p>
    <w:p w14:paraId="043BB22E" w14:textId="236BAFE1"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59" w:history="1">
        <w:r w:rsidR="0026285F" w:rsidRPr="0052191D">
          <w:rPr>
            <w:rStyle w:val="Hyperlink"/>
            <w:rFonts w:eastAsiaTheme="minorEastAsia"/>
            <w:noProof/>
            <w14:scene3d>
              <w14:camera w14:prst="orthographicFront"/>
              <w14:lightRig w14:rig="threePt" w14:dir="t">
                <w14:rot w14:lat="0" w14:lon="0" w14:rev="0"/>
              </w14:lightRig>
            </w14:scene3d>
          </w:rPr>
          <w:t>3.4</w:t>
        </w:r>
        <w:r w:rsidR="0026285F">
          <w:rPr>
            <w:rFonts w:asciiTheme="minorHAnsi" w:eastAsiaTheme="minorEastAsia" w:hAnsiTheme="minorHAnsi" w:cstheme="minorBidi"/>
            <w:noProof/>
            <w:sz w:val="22"/>
          </w:rPr>
          <w:tab/>
        </w:r>
        <w:r w:rsidR="0026285F" w:rsidRPr="0052191D">
          <w:rPr>
            <w:rStyle w:val="Hyperlink"/>
            <w:rFonts w:eastAsiaTheme="minorEastAsia"/>
            <w:noProof/>
          </w:rPr>
          <w:t>Glossary</w:t>
        </w:r>
        <w:r w:rsidR="0026285F">
          <w:rPr>
            <w:noProof/>
            <w:webHidden/>
          </w:rPr>
          <w:tab/>
        </w:r>
        <w:r w:rsidR="0026285F">
          <w:rPr>
            <w:noProof/>
            <w:webHidden/>
          </w:rPr>
          <w:fldChar w:fldCharType="begin"/>
        </w:r>
        <w:r w:rsidR="0026285F">
          <w:rPr>
            <w:noProof/>
            <w:webHidden/>
          </w:rPr>
          <w:instrText xml:space="preserve"> PAGEREF _Toc517864359 \h </w:instrText>
        </w:r>
        <w:r w:rsidR="0026285F">
          <w:rPr>
            <w:noProof/>
            <w:webHidden/>
          </w:rPr>
        </w:r>
        <w:r w:rsidR="0026285F">
          <w:rPr>
            <w:noProof/>
            <w:webHidden/>
          </w:rPr>
          <w:fldChar w:fldCharType="separate"/>
        </w:r>
        <w:r w:rsidR="0026285F">
          <w:rPr>
            <w:noProof/>
            <w:webHidden/>
          </w:rPr>
          <w:t>18</w:t>
        </w:r>
        <w:r w:rsidR="0026285F">
          <w:rPr>
            <w:noProof/>
            <w:webHidden/>
          </w:rPr>
          <w:fldChar w:fldCharType="end"/>
        </w:r>
      </w:hyperlink>
    </w:p>
    <w:p w14:paraId="012F3C6C" w14:textId="0F0BE48D"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60" w:history="1">
        <w:r w:rsidR="0026285F" w:rsidRPr="0052191D">
          <w:rPr>
            <w:rStyle w:val="Hyperlink"/>
            <w:rFonts w:eastAsiaTheme="minorEastAsia"/>
            <w:noProof/>
            <w14:scene3d>
              <w14:camera w14:prst="orthographicFront"/>
              <w14:lightRig w14:rig="threePt" w14:dir="t">
                <w14:rot w14:lat="0" w14:lon="0" w14:rev="0"/>
              </w14:lightRig>
            </w14:scene3d>
          </w:rPr>
          <w:t>3.5</w:t>
        </w:r>
        <w:r w:rsidR="0026285F">
          <w:rPr>
            <w:rFonts w:asciiTheme="minorHAnsi" w:eastAsiaTheme="minorEastAsia" w:hAnsiTheme="minorHAnsi" w:cstheme="minorBidi"/>
            <w:noProof/>
            <w:sz w:val="22"/>
          </w:rPr>
          <w:tab/>
        </w:r>
        <w:r w:rsidR="0026285F" w:rsidRPr="0052191D">
          <w:rPr>
            <w:rStyle w:val="Hyperlink"/>
            <w:rFonts w:eastAsiaTheme="minorEastAsia"/>
            <w:noProof/>
          </w:rPr>
          <w:t>Electrical Loadshapes (kWh)</w:t>
        </w:r>
        <w:r w:rsidR="0026285F">
          <w:rPr>
            <w:noProof/>
            <w:webHidden/>
          </w:rPr>
          <w:tab/>
        </w:r>
        <w:r w:rsidR="0026285F">
          <w:rPr>
            <w:noProof/>
            <w:webHidden/>
          </w:rPr>
          <w:fldChar w:fldCharType="begin"/>
        </w:r>
        <w:r w:rsidR="0026285F">
          <w:rPr>
            <w:noProof/>
            <w:webHidden/>
          </w:rPr>
          <w:instrText xml:space="preserve"> PAGEREF _Toc517864360 \h </w:instrText>
        </w:r>
        <w:r w:rsidR="0026285F">
          <w:rPr>
            <w:noProof/>
            <w:webHidden/>
          </w:rPr>
        </w:r>
        <w:r w:rsidR="0026285F">
          <w:rPr>
            <w:noProof/>
            <w:webHidden/>
          </w:rPr>
          <w:fldChar w:fldCharType="separate"/>
        </w:r>
        <w:r w:rsidR="0026285F">
          <w:rPr>
            <w:noProof/>
            <w:webHidden/>
          </w:rPr>
          <w:t>23</w:t>
        </w:r>
        <w:r w:rsidR="0026285F">
          <w:rPr>
            <w:noProof/>
            <w:webHidden/>
          </w:rPr>
          <w:fldChar w:fldCharType="end"/>
        </w:r>
      </w:hyperlink>
    </w:p>
    <w:p w14:paraId="0C2DA712" w14:textId="20B677C6"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61" w:history="1">
        <w:r w:rsidR="0026285F" w:rsidRPr="0052191D">
          <w:rPr>
            <w:rStyle w:val="Hyperlink"/>
            <w:rFonts w:eastAsiaTheme="minorEastAsia"/>
            <w:noProof/>
            <w14:scene3d>
              <w14:camera w14:prst="orthographicFront"/>
              <w14:lightRig w14:rig="threePt" w14:dir="t">
                <w14:rot w14:lat="0" w14:lon="0" w14:rev="0"/>
              </w14:lightRig>
            </w14:scene3d>
          </w:rPr>
          <w:t>3.6</w:t>
        </w:r>
        <w:r w:rsidR="0026285F">
          <w:rPr>
            <w:rFonts w:asciiTheme="minorHAnsi" w:eastAsiaTheme="minorEastAsia" w:hAnsiTheme="minorHAnsi" w:cstheme="minorBidi"/>
            <w:noProof/>
            <w:sz w:val="22"/>
          </w:rPr>
          <w:tab/>
        </w:r>
        <w:r w:rsidR="0026285F" w:rsidRPr="0052191D">
          <w:rPr>
            <w:rStyle w:val="Hyperlink"/>
            <w:rFonts w:eastAsiaTheme="minorEastAsia"/>
            <w:noProof/>
          </w:rPr>
          <w:t>Summer Peak Period Definition (kW)</w:t>
        </w:r>
        <w:r w:rsidR="0026285F">
          <w:rPr>
            <w:noProof/>
            <w:webHidden/>
          </w:rPr>
          <w:tab/>
        </w:r>
        <w:r w:rsidR="0026285F">
          <w:rPr>
            <w:noProof/>
            <w:webHidden/>
          </w:rPr>
          <w:fldChar w:fldCharType="begin"/>
        </w:r>
        <w:r w:rsidR="0026285F">
          <w:rPr>
            <w:noProof/>
            <w:webHidden/>
          </w:rPr>
          <w:instrText xml:space="preserve"> PAGEREF _Toc517864361 \h </w:instrText>
        </w:r>
        <w:r w:rsidR="0026285F">
          <w:rPr>
            <w:noProof/>
            <w:webHidden/>
          </w:rPr>
        </w:r>
        <w:r w:rsidR="0026285F">
          <w:rPr>
            <w:noProof/>
            <w:webHidden/>
          </w:rPr>
          <w:fldChar w:fldCharType="separate"/>
        </w:r>
        <w:r w:rsidR="0026285F">
          <w:rPr>
            <w:noProof/>
            <w:webHidden/>
          </w:rPr>
          <w:t>34</w:t>
        </w:r>
        <w:r w:rsidR="0026285F">
          <w:rPr>
            <w:noProof/>
            <w:webHidden/>
          </w:rPr>
          <w:fldChar w:fldCharType="end"/>
        </w:r>
      </w:hyperlink>
    </w:p>
    <w:p w14:paraId="4E6F1AFB" w14:textId="0C5C7909"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62" w:history="1">
        <w:r w:rsidR="0026285F" w:rsidRPr="0052191D">
          <w:rPr>
            <w:rStyle w:val="Hyperlink"/>
            <w:rFonts w:eastAsiaTheme="minorEastAsia"/>
            <w:noProof/>
            <w14:scene3d>
              <w14:camera w14:prst="orthographicFront"/>
              <w14:lightRig w14:rig="threePt" w14:dir="t">
                <w14:rot w14:lat="0" w14:lon="0" w14:rev="0"/>
              </w14:lightRig>
            </w14:scene3d>
          </w:rPr>
          <w:t>3.7</w:t>
        </w:r>
        <w:r w:rsidR="0026285F">
          <w:rPr>
            <w:rFonts w:asciiTheme="minorHAnsi" w:eastAsiaTheme="minorEastAsia" w:hAnsiTheme="minorHAnsi" w:cstheme="minorBidi"/>
            <w:noProof/>
            <w:sz w:val="22"/>
          </w:rPr>
          <w:tab/>
        </w:r>
        <w:r w:rsidR="0026285F" w:rsidRPr="0052191D">
          <w:rPr>
            <w:rStyle w:val="Hyperlink"/>
            <w:rFonts w:eastAsiaTheme="minorEastAsia"/>
            <w:noProof/>
          </w:rPr>
          <w:t>Heating and Cooling Degree-Day Data</w:t>
        </w:r>
        <w:r w:rsidR="0026285F">
          <w:rPr>
            <w:noProof/>
            <w:webHidden/>
          </w:rPr>
          <w:tab/>
        </w:r>
        <w:r w:rsidR="0026285F">
          <w:rPr>
            <w:noProof/>
            <w:webHidden/>
          </w:rPr>
          <w:fldChar w:fldCharType="begin"/>
        </w:r>
        <w:r w:rsidR="0026285F">
          <w:rPr>
            <w:noProof/>
            <w:webHidden/>
          </w:rPr>
          <w:instrText xml:space="preserve"> PAGEREF _Toc517864362 \h </w:instrText>
        </w:r>
        <w:r w:rsidR="0026285F">
          <w:rPr>
            <w:noProof/>
            <w:webHidden/>
          </w:rPr>
        </w:r>
        <w:r w:rsidR="0026285F">
          <w:rPr>
            <w:noProof/>
            <w:webHidden/>
          </w:rPr>
          <w:fldChar w:fldCharType="separate"/>
        </w:r>
        <w:r w:rsidR="0026285F">
          <w:rPr>
            <w:noProof/>
            <w:webHidden/>
          </w:rPr>
          <w:t>34</w:t>
        </w:r>
        <w:r w:rsidR="0026285F">
          <w:rPr>
            <w:noProof/>
            <w:webHidden/>
          </w:rPr>
          <w:fldChar w:fldCharType="end"/>
        </w:r>
      </w:hyperlink>
    </w:p>
    <w:p w14:paraId="176AF26E" w14:textId="3803C5FB"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63" w:history="1">
        <w:r w:rsidR="0026285F" w:rsidRPr="0052191D">
          <w:rPr>
            <w:rStyle w:val="Hyperlink"/>
            <w:rFonts w:eastAsiaTheme="minorEastAsia"/>
            <w:noProof/>
            <w14:scene3d>
              <w14:camera w14:prst="orthographicFront"/>
              <w14:lightRig w14:rig="threePt" w14:dir="t">
                <w14:rot w14:lat="0" w14:lon="0" w14:rev="0"/>
              </w14:lightRig>
            </w14:scene3d>
          </w:rPr>
          <w:t>3.8</w:t>
        </w:r>
        <w:r w:rsidR="0026285F">
          <w:rPr>
            <w:rFonts w:asciiTheme="minorHAnsi" w:eastAsiaTheme="minorEastAsia" w:hAnsiTheme="minorHAnsi" w:cstheme="minorBidi"/>
            <w:noProof/>
            <w:sz w:val="22"/>
          </w:rPr>
          <w:tab/>
        </w:r>
        <w:r w:rsidR="0026285F" w:rsidRPr="0052191D">
          <w:rPr>
            <w:rStyle w:val="Hyperlink"/>
            <w:rFonts w:eastAsiaTheme="minorEastAsia"/>
            <w:noProof/>
          </w:rPr>
          <w:t>Measure Incremental Cost Definition</w:t>
        </w:r>
        <w:r w:rsidR="0026285F">
          <w:rPr>
            <w:noProof/>
            <w:webHidden/>
          </w:rPr>
          <w:tab/>
        </w:r>
        <w:r w:rsidR="0026285F">
          <w:rPr>
            <w:noProof/>
            <w:webHidden/>
          </w:rPr>
          <w:fldChar w:fldCharType="begin"/>
        </w:r>
        <w:r w:rsidR="0026285F">
          <w:rPr>
            <w:noProof/>
            <w:webHidden/>
          </w:rPr>
          <w:instrText xml:space="preserve"> PAGEREF _Toc517864363 \h </w:instrText>
        </w:r>
        <w:r w:rsidR="0026285F">
          <w:rPr>
            <w:noProof/>
            <w:webHidden/>
          </w:rPr>
        </w:r>
        <w:r w:rsidR="0026285F">
          <w:rPr>
            <w:noProof/>
            <w:webHidden/>
          </w:rPr>
          <w:fldChar w:fldCharType="separate"/>
        </w:r>
        <w:r w:rsidR="0026285F">
          <w:rPr>
            <w:noProof/>
            <w:webHidden/>
          </w:rPr>
          <w:t>38</w:t>
        </w:r>
        <w:r w:rsidR="0026285F">
          <w:rPr>
            <w:noProof/>
            <w:webHidden/>
          </w:rPr>
          <w:fldChar w:fldCharType="end"/>
        </w:r>
      </w:hyperlink>
    </w:p>
    <w:p w14:paraId="7CE31CA8" w14:textId="11936641" w:rsidR="0026285F" w:rsidRDefault="00400EDF">
      <w:pPr>
        <w:pStyle w:val="TOC2"/>
        <w:tabs>
          <w:tab w:val="left" w:pos="720"/>
          <w:tab w:val="right" w:leader="dot" w:pos="9350"/>
        </w:tabs>
        <w:rPr>
          <w:rFonts w:asciiTheme="minorHAnsi" w:eastAsiaTheme="minorEastAsia" w:hAnsiTheme="minorHAnsi" w:cstheme="minorBidi"/>
          <w:noProof/>
          <w:sz w:val="22"/>
        </w:rPr>
      </w:pPr>
      <w:hyperlink w:anchor="_Toc517864364" w:history="1">
        <w:r w:rsidR="0026285F" w:rsidRPr="0052191D">
          <w:rPr>
            <w:rStyle w:val="Hyperlink"/>
            <w:rFonts w:eastAsiaTheme="minorEastAsia"/>
            <w:noProof/>
            <w14:scene3d>
              <w14:camera w14:prst="orthographicFront"/>
              <w14:lightRig w14:rig="threePt" w14:dir="t">
                <w14:rot w14:lat="0" w14:lon="0" w14:rev="0"/>
              </w14:lightRig>
            </w14:scene3d>
          </w:rPr>
          <w:t>3.9</w:t>
        </w:r>
        <w:r w:rsidR="0026285F">
          <w:rPr>
            <w:rFonts w:asciiTheme="minorHAnsi" w:eastAsiaTheme="minorEastAsia" w:hAnsiTheme="minorHAnsi" w:cstheme="minorBidi"/>
            <w:noProof/>
            <w:sz w:val="22"/>
          </w:rPr>
          <w:tab/>
        </w:r>
        <w:r w:rsidR="0026285F" w:rsidRPr="0052191D">
          <w:rPr>
            <w:rStyle w:val="Hyperlink"/>
            <w:rFonts w:eastAsiaTheme="minorEastAsia"/>
            <w:noProof/>
          </w:rPr>
          <w:t>Discount Rates, Inflation Rates and O&amp;M Costs</w:t>
        </w:r>
        <w:r w:rsidR="0026285F">
          <w:rPr>
            <w:noProof/>
            <w:webHidden/>
          </w:rPr>
          <w:tab/>
        </w:r>
        <w:r w:rsidR="0026285F">
          <w:rPr>
            <w:noProof/>
            <w:webHidden/>
          </w:rPr>
          <w:fldChar w:fldCharType="begin"/>
        </w:r>
        <w:r w:rsidR="0026285F">
          <w:rPr>
            <w:noProof/>
            <w:webHidden/>
          </w:rPr>
          <w:instrText xml:space="preserve"> PAGEREF _Toc517864364 \h </w:instrText>
        </w:r>
        <w:r w:rsidR="0026285F">
          <w:rPr>
            <w:noProof/>
            <w:webHidden/>
          </w:rPr>
        </w:r>
        <w:r w:rsidR="0026285F">
          <w:rPr>
            <w:noProof/>
            <w:webHidden/>
          </w:rPr>
          <w:fldChar w:fldCharType="separate"/>
        </w:r>
        <w:r w:rsidR="0026285F">
          <w:rPr>
            <w:noProof/>
            <w:webHidden/>
          </w:rPr>
          <w:t>39</w:t>
        </w:r>
        <w:r w:rsidR="0026285F">
          <w:rPr>
            <w:noProof/>
            <w:webHidden/>
          </w:rPr>
          <w:fldChar w:fldCharType="end"/>
        </w:r>
      </w:hyperlink>
    </w:p>
    <w:p w14:paraId="2FCF49CD" w14:textId="58823D11" w:rsidR="0026285F" w:rsidRDefault="00400EDF">
      <w:pPr>
        <w:pStyle w:val="TOC2"/>
        <w:tabs>
          <w:tab w:val="left" w:pos="960"/>
          <w:tab w:val="right" w:leader="dot" w:pos="9350"/>
        </w:tabs>
        <w:rPr>
          <w:rFonts w:asciiTheme="minorHAnsi" w:eastAsiaTheme="minorEastAsia" w:hAnsiTheme="minorHAnsi" w:cstheme="minorBidi"/>
          <w:noProof/>
          <w:sz w:val="22"/>
        </w:rPr>
      </w:pPr>
      <w:hyperlink w:anchor="_Toc517864365" w:history="1">
        <w:r w:rsidR="0026285F" w:rsidRPr="0052191D">
          <w:rPr>
            <w:rStyle w:val="Hyperlink"/>
            <w:rFonts w:eastAsiaTheme="minorEastAsia"/>
            <w:noProof/>
            <w14:scene3d>
              <w14:camera w14:prst="orthographicFront"/>
              <w14:lightRig w14:rig="threePt" w14:dir="t">
                <w14:rot w14:lat="0" w14:lon="0" w14:rev="0"/>
              </w14:lightRig>
            </w14:scene3d>
          </w:rPr>
          <w:t>3.10</w:t>
        </w:r>
        <w:r w:rsidR="0026285F">
          <w:rPr>
            <w:rFonts w:asciiTheme="minorHAnsi" w:eastAsiaTheme="minorEastAsia" w:hAnsiTheme="minorHAnsi" w:cstheme="minorBidi"/>
            <w:noProof/>
            <w:sz w:val="22"/>
          </w:rPr>
          <w:tab/>
        </w:r>
        <w:r w:rsidR="0026285F" w:rsidRPr="0052191D">
          <w:rPr>
            <w:rStyle w:val="Hyperlink"/>
            <w:rFonts w:eastAsiaTheme="minorEastAsia"/>
            <w:noProof/>
          </w:rPr>
          <w:t>Interactive Effects</w:t>
        </w:r>
        <w:r w:rsidR="0026285F">
          <w:rPr>
            <w:noProof/>
            <w:webHidden/>
          </w:rPr>
          <w:tab/>
        </w:r>
        <w:r w:rsidR="0026285F">
          <w:rPr>
            <w:noProof/>
            <w:webHidden/>
          </w:rPr>
          <w:fldChar w:fldCharType="begin"/>
        </w:r>
        <w:r w:rsidR="0026285F">
          <w:rPr>
            <w:noProof/>
            <w:webHidden/>
          </w:rPr>
          <w:instrText xml:space="preserve"> PAGEREF _Toc517864365 \h </w:instrText>
        </w:r>
        <w:r w:rsidR="0026285F">
          <w:rPr>
            <w:noProof/>
            <w:webHidden/>
          </w:rPr>
        </w:r>
        <w:r w:rsidR="0026285F">
          <w:rPr>
            <w:noProof/>
            <w:webHidden/>
          </w:rPr>
          <w:fldChar w:fldCharType="separate"/>
        </w:r>
        <w:r w:rsidR="0026285F">
          <w:rPr>
            <w:noProof/>
            <w:webHidden/>
          </w:rPr>
          <w:t>39</w:t>
        </w:r>
        <w:r w:rsidR="0026285F">
          <w:rPr>
            <w:noProof/>
            <w:webHidden/>
          </w:rPr>
          <w:fldChar w:fldCharType="end"/>
        </w:r>
      </w:hyperlink>
    </w:p>
    <w:p w14:paraId="2CC92049" w14:textId="736F55C8"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54" w:name="_Toc315354074"/>
      <w:bookmarkEnd w:id="53"/>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4664F6F3" w14:textId="77777777" w:rsidR="002F4162" w:rsidRPr="00447701" w:rsidRDefault="002F4162">
      <w:pPr>
        <w:widowControl/>
        <w:spacing w:after="0"/>
        <w:jc w:val="left"/>
        <w:rPr>
          <w:rFonts w:ascii="Times New Roman" w:eastAsiaTheme="minorHAnsi" w:hAnsi="Times New Roman"/>
          <w:sz w:val="22"/>
        </w:rPr>
      </w:pPr>
    </w:p>
    <w:p w14:paraId="53D8F681" w14:textId="77777777" w:rsidR="008C394A" w:rsidRDefault="008C394A" w:rsidP="00B55FE0">
      <w:pPr>
        <w:rPr>
          <w:rStyle w:val="BookTitle"/>
          <w:rFonts w:asciiTheme="majorHAnsi" w:hAnsiTheme="majorHAnsi"/>
          <w:sz w:val="24"/>
          <w:szCs w:val="24"/>
        </w:rPr>
        <w:sectPr w:rsidR="008C394A"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6B535A14" w14:textId="206F045D" w:rsidR="0026285F"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517864366" w:history="1">
        <w:r w:rsidR="0026285F" w:rsidRPr="008A4D01">
          <w:rPr>
            <w:rStyle w:val="Hyperlink"/>
            <w:noProof/>
          </w:rPr>
          <w:t>Table 1.1: Document Revision History</w:t>
        </w:r>
        <w:r w:rsidR="0026285F">
          <w:rPr>
            <w:noProof/>
            <w:webHidden/>
          </w:rPr>
          <w:tab/>
        </w:r>
        <w:r w:rsidR="0026285F">
          <w:rPr>
            <w:noProof/>
            <w:webHidden/>
          </w:rPr>
          <w:fldChar w:fldCharType="begin"/>
        </w:r>
        <w:r w:rsidR="0026285F">
          <w:rPr>
            <w:noProof/>
            <w:webHidden/>
          </w:rPr>
          <w:instrText xml:space="preserve"> PAGEREF _Toc517864366 \h </w:instrText>
        </w:r>
        <w:r w:rsidR="0026285F">
          <w:rPr>
            <w:noProof/>
            <w:webHidden/>
          </w:rPr>
        </w:r>
        <w:r w:rsidR="0026285F">
          <w:rPr>
            <w:noProof/>
            <w:webHidden/>
          </w:rPr>
          <w:fldChar w:fldCharType="separate"/>
        </w:r>
        <w:r w:rsidR="0026285F">
          <w:rPr>
            <w:noProof/>
            <w:webHidden/>
          </w:rPr>
          <w:t>5</w:t>
        </w:r>
        <w:r w:rsidR="0026285F">
          <w:rPr>
            <w:noProof/>
            <w:webHidden/>
          </w:rPr>
          <w:fldChar w:fldCharType="end"/>
        </w:r>
      </w:hyperlink>
    </w:p>
    <w:p w14:paraId="77B38EA0" w14:textId="300332C0" w:rsidR="0026285F" w:rsidRDefault="00400EDF">
      <w:pPr>
        <w:pStyle w:val="TableofFigures"/>
        <w:tabs>
          <w:tab w:val="right" w:leader="dot" w:pos="9350"/>
        </w:tabs>
        <w:rPr>
          <w:rFonts w:asciiTheme="minorHAnsi" w:eastAsiaTheme="minorEastAsia" w:hAnsiTheme="minorHAnsi" w:cstheme="minorBidi"/>
          <w:noProof/>
          <w:sz w:val="22"/>
        </w:rPr>
      </w:pPr>
      <w:hyperlink w:anchor="_Toc517864367" w:history="1">
        <w:r w:rsidR="0026285F" w:rsidRPr="008A4D01">
          <w:rPr>
            <w:rStyle w:val="Hyperlink"/>
            <w:noProof/>
          </w:rPr>
          <w:t>Table 1.2: Summary of Measure Level Changes</w:t>
        </w:r>
        <w:r w:rsidR="0026285F">
          <w:rPr>
            <w:noProof/>
            <w:webHidden/>
          </w:rPr>
          <w:tab/>
        </w:r>
        <w:r w:rsidR="0026285F">
          <w:rPr>
            <w:noProof/>
            <w:webHidden/>
          </w:rPr>
          <w:fldChar w:fldCharType="begin"/>
        </w:r>
        <w:r w:rsidR="0026285F">
          <w:rPr>
            <w:noProof/>
            <w:webHidden/>
          </w:rPr>
          <w:instrText xml:space="preserve"> PAGEREF _Toc517864367 \h </w:instrText>
        </w:r>
        <w:r w:rsidR="0026285F">
          <w:rPr>
            <w:noProof/>
            <w:webHidden/>
          </w:rPr>
        </w:r>
        <w:r w:rsidR="0026285F">
          <w:rPr>
            <w:noProof/>
            <w:webHidden/>
          </w:rPr>
          <w:fldChar w:fldCharType="separate"/>
        </w:r>
        <w:r w:rsidR="0026285F">
          <w:rPr>
            <w:noProof/>
            <w:webHidden/>
          </w:rPr>
          <w:t>5</w:t>
        </w:r>
        <w:r w:rsidR="0026285F">
          <w:rPr>
            <w:noProof/>
            <w:webHidden/>
          </w:rPr>
          <w:fldChar w:fldCharType="end"/>
        </w:r>
      </w:hyperlink>
    </w:p>
    <w:p w14:paraId="3E73768D" w14:textId="37A12030" w:rsidR="0026285F" w:rsidRDefault="00400EDF">
      <w:pPr>
        <w:pStyle w:val="TableofFigures"/>
        <w:tabs>
          <w:tab w:val="right" w:leader="dot" w:pos="9350"/>
        </w:tabs>
        <w:rPr>
          <w:rFonts w:asciiTheme="minorHAnsi" w:eastAsiaTheme="minorEastAsia" w:hAnsiTheme="minorHAnsi" w:cstheme="minorBidi"/>
          <w:noProof/>
          <w:sz w:val="22"/>
        </w:rPr>
      </w:pPr>
      <w:hyperlink w:anchor="_Toc517864368" w:history="1">
        <w:r w:rsidR="0026285F" w:rsidRPr="008A4D01">
          <w:rPr>
            <w:rStyle w:val="Hyperlink"/>
            <w:noProof/>
          </w:rPr>
          <w:t>Table 1.3: Summary of Measure Revisions</w:t>
        </w:r>
        <w:r w:rsidR="0026285F">
          <w:rPr>
            <w:noProof/>
            <w:webHidden/>
          </w:rPr>
          <w:tab/>
        </w:r>
        <w:r w:rsidR="0026285F">
          <w:rPr>
            <w:noProof/>
            <w:webHidden/>
          </w:rPr>
          <w:fldChar w:fldCharType="begin"/>
        </w:r>
        <w:r w:rsidR="0026285F">
          <w:rPr>
            <w:noProof/>
            <w:webHidden/>
          </w:rPr>
          <w:instrText xml:space="preserve"> PAGEREF _Toc517864368 \h </w:instrText>
        </w:r>
        <w:r w:rsidR="0026285F">
          <w:rPr>
            <w:noProof/>
            <w:webHidden/>
          </w:rPr>
        </w:r>
        <w:r w:rsidR="0026285F">
          <w:rPr>
            <w:noProof/>
            <w:webHidden/>
          </w:rPr>
          <w:fldChar w:fldCharType="separate"/>
        </w:r>
        <w:r w:rsidR="0026285F">
          <w:rPr>
            <w:noProof/>
            <w:webHidden/>
          </w:rPr>
          <w:t>6</w:t>
        </w:r>
        <w:r w:rsidR="0026285F">
          <w:rPr>
            <w:noProof/>
            <w:webHidden/>
          </w:rPr>
          <w:fldChar w:fldCharType="end"/>
        </w:r>
      </w:hyperlink>
    </w:p>
    <w:p w14:paraId="6E97E4BF" w14:textId="00B004F1" w:rsidR="0026285F" w:rsidRDefault="00400EDF">
      <w:pPr>
        <w:pStyle w:val="TableofFigures"/>
        <w:tabs>
          <w:tab w:val="right" w:leader="dot" w:pos="9350"/>
        </w:tabs>
        <w:rPr>
          <w:rFonts w:asciiTheme="minorHAnsi" w:eastAsiaTheme="minorEastAsia" w:hAnsiTheme="minorHAnsi" w:cstheme="minorBidi"/>
          <w:noProof/>
          <w:sz w:val="22"/>
        </w:rPr>
      </w:pPr>
      <w:hyperlink w:anchor="_Toc517864369" w:history="1">
        <w:r w:rsidR="0026285F" w:rsidRPr="008A4D01">
          <w:rPr>
            <w:rStyle w:val="Hyperlink"/>
            <w:noProof/>
          </w:rPr>
          <w:t>Table 1.4: Summary of Attachment A: IL-NTG Methods Revisions</w:t>
        </w:r>
        <w:r w:rsidR="0026285F">
          <w:rPr>
            <w:noProof/>
            <w:webHidden/>
          </w:rPr>
          <w:tab/>
        </w:r>
        <w:r w:rsidR="0026285F">
          <w:rPr>
            <w:noProof/>
            <w:webHidden/>
          </w:rPr>
          <w:fldChar w:fldCharType="begin"/>
        </w:r>
        <w:r w:rsidR="0026285F">
          <w:rPr>
            <w:noProof/>
            <w:webHidden/>
          </w:rPr>
          <w:instrText xml:space="preserve"> PAGEREF _Toc517864369 \h </w:instrText>
        </w:r>
        <w:r w:rsidR="0026285F">
          <w:rPr>
            <w:noProof/>
            <w:webHidden/>
          </w:rPr>
        </w:r>
        <w:r w:rsidR="0026285F">
          <w:rPr>
            <w:noProof/>
            <w:webHidden/>
          </w:rPr>
          <w:fldChar w:fldCharType="separate"/>
        </w:r>
        <w:r w:rsidR="0026285F">
          <w:rPr>
            <w:noProof/>
            <w:webHidden/>
          </w:rPr>
          <w:t>7</w:t>
        </w:r>
        <w:r w:rsidR="0026285F">
          <w:rPr>
            <w:noProof/>
            <w:webHidden/>
          </w:rPr>
          <w:fldChar w:fldCharType="end"/>
        </w:r>
      </w:hyperlink>
    </w:p>
    <w:p w14:paraId="542F784F" w14:textId="00EA5AA6"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0" w:history="1">
        <w:r w:rsidR="0026285F" w:rsidRPr="008A4D01">
          <w:rPr>
            <w:rStyle w:val="Hyperlink"/>
            <w:noProof/>
          </w:rPr>
          <w:t>Table 2.1: End-Use Categories in the TRM</w:t>
        </w:r>
        <w:r w:rsidR="0026285F">
          <w:rPr>
            <w:noProof/>
            <w:webHidden/>
          </w:rPr>
          <w:tab/>
        </w:r>
        <w:r w:rsidR="0026285F">
          <w:rPr>
            <w:noProof/>
            <w:webHidden/>
          </w:rPr>
          <w:fldChar w:fldCharType="begin"/>
        </w:r>
        <w:r w:rsidR="0026285F">
          <w:rPr>
            <w:noProof/>
            <w:webHidden/>
          </w:rPr>
          <w:instrText xml:space="preserve"> PAGEREF _Toc517864370 \h </w:instrText>
        </w:r>
        <w:r w:rsidR="0026285F">
          <w:rPr>
            <w:noProof/>
            <w:webHidden/>
          </w:rPr>
        </w:r>
        <w:r w:rsidR="0026285F">
          <w:rPr>
            <w:noProof/>
            <w:webHidden/>
          </w:rPr>
          <w:fldChar w:fldCharType="separate"/>
        </w:r>
        <w:r w:rsidR="0026285F">
          <w:rPr>
            <w:noProof/>
            <w:webHidden/>
          </w:rPr>
          <w:t>11</w:t>
        </w:r>
        <w:r w:rsidR="0026285F">
          <w:rPr>
            <w:noProof/>
            <w:webHidden/>
          </w:rPr>
          <w:fldChar w:fldCharType="end"/>
        </w:r>
      </w:hyperlink>
    </w:p>
    <w:p w14:paraId="3C275188" w14:textId="7D2A203E"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1" w:history="1">
        <w:r w:rsidR="0026285F" w:rsidRPr="008A4D01">
          <w:rPr>
            <w:rStyle w:val="Hyperlink"/>
            <w:noProof/>
          </w:rPr>
          <w:t>Table 2.2: Measure Code Specification Key</w:t>
        </w:r>
        <w:r w:rsidR="0026285F">
          <w:rPr>
            <w:noProof/>
            <w:webHidden/>
          </w:rPr>
          <w:tab/>
        </w:r>
        <w:r w:rsidR="0026285F">
          <w:rPr>
            <w:noProof/>
            <w:webHidden/>
          </w:rPr>
          <w:fldChar w:fldCharType="begin"/>
        </w:r>
        <w:r w:rsidR="0026285F">
          <w:rPr>
            <w:noProof/>
            <w:webHidden/>
          </w:rPr>
          <w:instrText xml:space="preserve"> PAGEREF _Toc517864371 \h </w:instrText>
        </w:r>
        <w:r w:rsidR="0026285F">
          <w:rPr>
            <w:noProof/>
            <w:webHidden/>
          </w:rPr>
        </w:r>
        <w:r w:rsidR="0026285F">
          <w:rPr>
            <w:noProof/>
            <w:webHidden/>
          </w:rPr>
          <w:fldChar w:fldCharType="separate"/>
        </w:r>
        <w:r w:rsidR="0026285F">
          <w:rPr>
            <w:noProof/>
            <w:webHidden/>
          </w:rPr>
          <w:t>12</w:t>
        </w:r>
        <w:r w:rsidR="0026285F">
          <w:rPr>
            <w:noProof/>
            <w:webHidden/>
          </w:rPr>
          <w:fldChar w:fldCharType="end"/>
        </w:r>
      </w:hyperlink>
    </w:p>
    <w:p w14:paraId="4B6F9849" w14:textId="36C184BD"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2" w:history="1">
        <w:r w:rsidR="0026285F" w:rsidRPr="008A4D01">
          <w:rPr>
            <w:rStyle w:val="Hyperlink"/>
            <w:noProof/>
          </w:rPr>
          <w:t>Table 2.3: Program Delivery Types</w:t>
        </w:r>
        <w:r w:rsidR="0026285F">
          <w:rPr>
            <w:noProof/>
            <w:webHidden/>
          </w:rPr>
          <w:tab/>
        </w:r>
        <w:r w:rsidR="0026285F">
          <w:rPr>
            <w:noProof/>
            <w:webHidden/>
          </w:rPr>
          <w:fldChar w:fldCharType="begin"/>
        </w:r>
        <w:r w:rsidR="0026285F">
          <w:rPr>
            <w:noProof/>
            <w:webHidden/>
          </w:rPr>
          <w:instrText xml:space="preserve"> PAGEREF _Toc517864372 \h </w:instrText>
        </w:r>
        <w:r w:rsidR="0026285F">
          <w:rPr>
            <w:noProof/>
            <w:webHidden/>
          </w:rPr>
        </w:r>
        <w:r w:rsidR="0026285F">
          <w:rPr>
            <w:noProof/>
            <w:webHidden/>
          </w:rPr>
          <w:fldChar w:fldCharType="separate"/>
        </w:r>
        <w:r w:rsidR="0026285F">
          <w:rPr>
            <w:noProof/>
            <w:webHidden/>
          </w:rPr>
          <w:t>14</w:t>
        </w:r>
        <w:r w:rsidR="0026285F">
          <w:rPr>
            <w:noProof/>
            <w:webHidden/>
          </w:rPr>
          <w:fldChar w:fldCharType="end"/>
        </w:r>
      </w:hyperlink>
    </w:p>
    <w:p w14:paraId="1332061C" w14:textId="52969C86"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3" w:history="1">
        <w:r w:rsidR="0026285F" w:rsidRPr="008A4D01">
          <w:rPr>
            <w:rStyle w:val="Hyperlink"/>
            <w:noProof/>
          </w:rPr>
          <w:t>Table 3.1: Degree-Day Zones and Values by Market Sector</w:t>
        </w:r>
        <w:r w:rsidR="0026285F">
          <w:rPr>
            <w:noProof/>
            <w:webHidden/>
          </w:rPr>
          <w:tab/>
        </w:r>
        <w:r w:rsidR="0026285F">
          <w:rPr>
            <w:noProof/>
            <w:webHidden/>
          </w:rPr>
          <w:fldChar w:fldCharType="begin"/>
        </w:r>
        <w:r w:rsidR="0026285F">
          <w:rPr>
            <w:noProof/>
            <w:webHidden/>
          </w:rPr>
          <w:instrText xml:space="preserve"> PAGEREF _Toc517864373 \h </w:instrText>
        </w:r>
        <w:r w:rsidR="0026285F">
          <w:rPr>
            <w:noProof/>
            <w:webHidden/>
          </w:rPr>
        </w:r>
        <w:r w:rsidR="0026285F">
          <w:rPr>
            <w:noProof/>
            <w:webHidden/>
          </w:rPr>
          <w:fldChar w:fldCharType="separate"/>
        </w:r>
        <w:r w:rsidR="0026285F">
          <w:rPr>
            <w:noProof/>
            <w:webHidden/>
          </w:rPr>
          <w:t>23</w:t>
        </w:r>
        <w:r w:rsidR="0026285F">
          <w:rPr>
            <w:noProof/>
            <w:webHidden/>
          </w:rPr>
          <w:fldChar w:fldCharType="end"/>
        </w:r>
      </w:hyperlink>
    </w:p>
    <w:p w14:paraId="01210EA2" w14:textId="6AB3CB2A"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4" w:history="1">
        <w:r w:rsidR="0026285F" w:rsidRPr="008A4D01">
          <w:rPr>
            <w:rStyle w:val="Hyperlink"/>
            <w:noProof/>
          </w:rPr>
          <w:t>Table 3.2: On and Off Peak Energy Definitions</w:t>
        </w:r>
        <w:r w:rsidR="0026285F">
          <w:rPr>
            <w:noProof/>
            <w:webHidden/>
          </w:rPr>
          <w:tab/>
        </w:r>
        <w:r w:rsidR="0026285F">
          <w:rPr>
            <w:noProof/>
            <w:webHidden/>
          </w:rPr>
          <w:fldChar w:fldCharType="begin"/>
        </w:r>
        <w:r w:rsidR="0026285F">
          <w:rPr>
            <w:noProof/>
            <w:webHidden/>
          </w:rPr>
          <w:instrText xml:space="preserve"> PAGEREF _Toc517864374 \h </w:instrText>
        </w:r>
        <w:r w:rsidR="0026285F">
          <w:rPr>
            <w:noProof/>
            <w:webHidden/>
          </w:rPr>
        </w:r>
        <w:r w:rsidR="0026285F">
          <w:rPr>
            <w:noProof/>
            <w:webHidden/>
          </w:rPr>
          <w:fldChar w:fldCharType="separate"/>
        </w:r>
        <w:r w:rsidR="0026285F">
          <w:rPr>
            <w:noProof/>
            <w:webHidden/>
          </w:rPr>
          <w:t>23</w:t>
        </w:r>
        <w:r w:rsidR="0026285F">
          <w:rPr>
            <w:noProof/>
            <w:webHidden/>
          </w:rPr>
          <w:fldChar w:fldCharType="end"/>
        </w:r>
      </w:hyperlink>
    </w:p>
    <w:p w14:paraId="6C3B01A4" w14:textId="5820154C"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5" w:history="1">
        <w:r w:rsidR="0026285F" w:rsidRPr="008A4D01">
          <w:rPr>
            <w:rStyle w:val="Hyperlink"/>
            <w:noProof/>
          </w:rPr>
          <w:t>Table 3.3: Loadshapes by Season</w:t>
        </w:r>
        <w:r w:rsidR="0026285F">
          <w:rPr>
            <w:noProof/>
            <w:webHidden/>
          </w:rPr>
          <w:tab/>
        </w:r>
        <w:r w:rsidR="0026285F">
          <w:rPr>
            <w:noProof/>
            <w:webHidden/>
          </w:rPr>
          <w:fldChar w:fldCharType="begin"/>
        </w:r>
        <w:r w:rsidR="0026285F">
          <w:rPr>
            <w:noProof/>
            <w:webHidden/>
          </w:rPr>
          <w:instrText xml:space="preserve"> PAGEREF _Toc517864375 \h </w:instrText>
        </w:r>
        <w:r w:rsidR="0026285F">
          <w:rPr>
            <w:noProof/>
            <w:webHidden/>
          </w:rPr>
        </w:r>
        <w:r w:rsidR="0026285F">
          <w:rPr>
            <w:noProof/>
            <w:webHidden/>
          </w:rPr>
          <w:fldChar w:fldCharType="separate"/>
        </w:r>
        <w:r w:rsidR="0026285F">
          <w:rPr>
            <w:noProof/>
            <w:webHidden/>
          </w:rPr>
          <w:t>25</w:t>
        </w:r>
        <w:r w:rsidR="0026285F">
          <w:rPr>
            <w:noProof/>
            <w:webHidden/>
          </w:rPr>
          <w:fldChar w:fldCharType="end"/>
        </w:r>
      </w:hyperlink>
    </w:p>
    <w:p w14:paraId="2EBAD18A" w14:textId="08B7D717"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6" w:history="1">
        <w:r w:rsidR="0026285F" w:rsidRPr="008A4D01">
          <w:rPr>
            <w:rStyle w:val="Hyperlink"/>
            <w:noProof/>
          </w:rPr>
          <w:t>Table 3.4: Loadshapes by Month and Day of Week</w:t>
        </w:r>
        <w:r w:rsidR="0026285F">
          <w:rPr>
            <w:noProof/>
            <w:webHidden/>
          </w:rPr>
          <w:tab/>
        </w:r>
        <w:r w:rsidR="0026285F">
          <w:rPr>
            <w:noProof/>
            <w:webHidden/>
          </w:rPr>
          <w:fldChar w:fldCharType="begin"/>
        </w:r>
        <w:r w:rsidR="0026285F">
          <w:rPr>
            <w:noProof/>
            <w:webHidden/>
          </w:rPr>
          <w:instrText xml:space="preserve"> PAGEREF _Toc517864376 \h </w:instrText>
        </w:r>
        <w:r w:rsidR="0026285F">
          <w:rPr>
            <w:noProof/>
            <w:webHidden/>
          </w:rPr>
        </w:r>
        <w:r w:rsidR="0026285F">
          <w:rPr>
            <w:noProof/>
            <w:webHidden/>
          </w:rPr>
          <w:fldChar w:fldCharType="separate"/>
        </w:r>
        <w:r w:rsidR="0026285F">
          <w:rPr>
            <w:noProof/>
            <w:webHidden/>
          </w:rPr>
          <w:t>28</w:t>
        </w:r>
        <w:r w:rsidR="0026285F">
          <w:rPr>
            <w:noProof/>
            <w:webHidden/>
          </w:rPr>
          <w:fldChar w:fldCharType="end"/>
        </w:r>
      </w:hyperlink>
    </w:p>
    <w:p w14:paraId="50055BCC" w14:textId="475723B2"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7" w:history="1">
        <w:r w:rsidR="0026285F" w:rsidRPr="008A4D01">
          <w:rPr>
            <w:rStyle w:val="Hyperlink"/>
            <w:noProof/>
          </w:rPr>
          <w:t>Table 3.5: Degree-Day Zones and Values by Market Sector</w:t>
        </w:r>
        <w:r w:rsidR="0026285F">
          <w:rPr>
            <w:noProof/>
            <w:webHidden/>
          </w:rPr>
          <w:tab/>
        </w:r>
        <w:r w:rsidR="0026285F">
          <w:rPr>
            <w:noProof/>
            <w:webHidden/>
          </w:rPr>
          <w:fldChar w:fldCharType="begin"/>
        </w:r>
        <w:r w:rsidR="0026285F">
          <w:rPr>
            <w:noProof/>
            <w:webHidden/>
          </w:rPr>
          <w:instrText xml:space="preserve"> PAGEREF _Toc517864377 \h </w:instrText>
        </w:r>
        <w:r w:rsidR="0026285F">
          <w:rPr>
            <w:noProof/>
            <w:webHidden/>
          </w:rPr>
        </w:r>
        <w:r w:rsidR="0026285F">
          <w:rPr>
            <w:noProof/>
            <w:webHidden/>
          </w:rPr>
          <w:fldChar w:fldCharType="separate"/>
        </w:r>
        <w:r w:rsidR="0026285F">
          <w:rPr>
            <w:noProof/>
            <w:webHidden/>
          </w:rPr>
          <w:t>34</w:t>
        </w:r>
        <w:r w:rsidR="0026285F">
          <w:rPr>
            <w:noProof/>
            <w:webHidden/>
          </w:rPr>
          <w:fldChar w:fldCharType="end"/>
        </w:r>
      </w:hyperlink>
    </w:p>
    <w:p w14:paraId="789F7194" w14:textId="4D25E718"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8" w:history="1">
        <w:r w:rsidR="0026285F" w:rsidRPr="008A4D01">
          <w:rPr>
            <w:rStyle w:val="Hyperlink"/>
            <w:noProof/>
          </w:rPr>
          <w:t>Figure 3.1: Cooling Degree-Day Zones by County</w:t>
        </w:r>
        <w:r w:rsidR="0026285F">
          <w:rPr>
            <w:noProof/>
            <w:webHidden/>
          </w:rPr>
          <w:tab/>
        </w:r>
        <w:r w:rsidR="0026285F">
          <w:rPr>
            <w:noProof/>
            <w:webHidden/>
          </w:rPr>
          <w:fldChar w:fldCharType="begin"/>
        </w:r>
        <w:r w:rsidR="0026285F">
          <w:rPr>
            <w:noProof/>
            <w:webHidden/>
          </w:rPr>
          <w:instrText xml:space="preserve"> PAGEREF _Toc517864378 \h </w:instrText>
        </w:r>
        <w:r w:rsidR="0026285F">
          <w:rPr>
            <w:noProof/>
            <w:webHidden/>
          </w:rPr>
        </w:r>
        <w:r w:rsidR="0026285F">
          <w:rPr>
            <w:noProof/>
            <w:webHidden/>
          </w:rPr>
          <w:fldChar w:fldCharType="separate"/>
        </w:r>
        <w:r w:rsidR="0026285F">
          <w:rPr>
            <w:noProof/>
            <w:webHidden/>
          </w:rPr>
          <w:t>35</w:t>
        </w:r>
        <w:r w:rsidR="0026285F">
          <w:rPr>
            <w:noProof/>
            <w:webHidden/>
          </w:rPr>
          <w:fldChar w:fldCharType="end"/>
        </w:r>
      </w:hyperlink>
    </w:p>
    <w:p w14:paraId="17D53E1E" w14:textId="4FCC8736" w:rsidR="0026285F" w:rsidRDefault="00400EDF">
      <w:pPr>
        <w:pStyle w:val="TableofFigures"/>
        <w:tabs>
          <w:tab w:val="right" w:leader="dot" w:pos="9350"/>
        </w:tabs>
        <w:rPr>
          <w:rFonts w:asciiTheme="minorHAnsi" w:eastAsiaTheme="minorEastAsia" w:hAnsiTheme="minorHAnsi" w:cstheme="minorBidi"/>
          <w:noProof/>
          <w:sz w:val="22"/>
        </w:rPr>
      </w:pPr>
      <w:hyperlink w:anchor="_Toc517864379" w:history="1">
        <w:r w:rsidR="0026285F" w:rsidRPr="008A4D01">
          <w:rPr>
            <w:rStyle w:val="Hyperlink"/>
            <w:noProof/>
          </w:rPr>
          <w:t>Figure 3.2: Heating Degree-Day Zones by County</w:t>
        </w:r>
        <w:r w:rsidR="0026285F">
          <w:rPr>
            <w:noProof/>
            <w:webHidden/>
          </w:rPr>
          <w:tab/>
        </w:r>
        <w:r w:rsidR="0026285F">
          <w:rPr>
            <w:noProof/>
            <w:webHidden/>
          </w:rPr>
          <w:fldChar w:fldCharType="begin"/>
        </w:r>
        <w:r w:rsidR="0026285F">
          <w:rPr>
            <w:noProof/>
            <w:webHidden/>
          </w:rPr>
          <w:instrText xml:space="preserve"> PAGEREF _Toc517864379 \h </w:instrText>
        </w:r>
        <w:r w:rsidR="0026285F">
          <w:rPr>
            <w:noProof/>
            <w:webHidden/>
          </w:rPr>
        </w:r>
        <w:r w:rsidR="0026285F">
          <w:rPr>
            <w:noProof/>
            <w:webHidden/>
          </w:rPr>
          <w:fldChar w:fldCharType="separate"/>
        </w:r>
        <w:r w:rsidR="0026285F">
          <w:rPr>
            <w:noProof/>
            <w:webHidden/>
          </w:rPr>
          <w:t>36</w:t>
        </w:r>
        <w:r w:rsidR="0026285F">
          <w:rPr>
            <w:noProof/>
            <w:webHidden/>
          </w:rPr>
          <w:fldChar w:fldCharType="end"/>
        </w:r>
      </w:hyperlink>
    </w:p>
    <w:p w14:paraId="6ABCC868" w14:textId="262B035B" w:rsidR="0026285F" w:rsidRDefault="00400EDF">
      <w:pPr>
        <w:pStyle w:val="TableofFigures"/>
        <w:tabs>
          <w:tab w:val="right" w:leader="dot" w:pos="9350"/>
        </w:tabs>
        <w:rPr>
          <w:rFonts w:asciiTheme="minorHAnsi" w:eastAsiaTheme="minorEastAsia" w:hAnsiTheme="minorHAnsi" w:cstheme="minorBidi"/>
          <w:noProof/>
          <w:sz w:val="22"/>
        </w:rPr>
      </w:pPr>
      <w:hyperlink w:anchor="_Toc517864380" w:history="1">
        <w:r w:rsidR="0026285F" w:rsidRPr="008A4D01">
          <w:rPr>
            <w:rStyle w:val="Hyperlink"/>
            <w:noProof/>
          </w:rPr>
          <w:t>Table 3.6: Heating Degree-Day Zones by County</w:t>
        </w:r>
        <w:r w:rsidR="0026285F">
          <w:rPr>
            <w:noProof/>
            <w:webHidden/>
          </w:rPr>
          <w:tab/>
        </w:r>
        <w:r w:rsidR="0026285F">
          <w:rPr>
            <w:noProof/>
            <w:webHidden/>
          </w:rPr>
          <w:fldChar w:fldCharType="begin"/>
        </w:r>
        <w:r w:rsidR="0026285F">
          <w:rPr>
            <w:noProof/>
            <w:webHidden/>
          </w:rPr>
          <w:instrText xml:space="preserve"> PAGEREF _Toc517864380 \h </w:instrText>
        </w:r>
        <w:r w:rsidR="0026285F">
          <w:rPr>
            <w:noProof/>
            <w:webHidden/>
          </w:rPr>
        </w:r>
        <w:r w:rsidR="0026285F">
          <w:rPr>
            <w:noProof/>
            <w:webHidden/>
          </w:rPr>
          <w:fldChar w:fldCharType="separate"/>
        </w:r>
        <w:r w:rsidR="0026285F">
          <w:rPr>
            <w:noProof/>
            <w:webHidden/>
          </w:rPr>
          <w:t>36</w:t>
        </w:r>
        <w:r w:rsidR="0026285F">
          <w:rPr>
            <w:noProof/>
            <w:webHidden/>
          </w:rPr>
          <w:fldChar w:fldCharType="end"/>
        </w:r>
      </w:hyperlink>
    </w:p>
    <w:p w14:paraId="676130DE" w14:textId="5F04CFCF" w:rsidR="0026285F" w:rsidRDefault="00400EDF">
      <w:pPr>
        <w:pStyle w:val="TableofFigures"/>
        <w:tabs>
          <w:tab w:val="right" w:leader="dot" w:pos="9350"/>
        </w:tabs>
        <w:rPr>
          <w:rFonts w:asciiTheme="minorHAnsi" w:eastAsiaTheme="minorEastAsia" w:hAnsiTheme="minorHAnsi" w:cstheme="minorBidi"/>
          <w:noProof/>
          <w:sz w:val="22"/>
        </w:rPr>
      </w:pPr>
      <w:hyperlink w:anchor="_Toc517864381" w:history="1">
        <w:r w:rsidR="0026285F" w:rsidRPr="008A4D01">
          <w:rPr>
            <w:rStyle w:val="Hyperlink"/>
            <w:noProof/>
          </w:rPr>
          <w:t>Table 3.7: Cooling Degree-day Zones by County</w:t>
        </w:r>
        <w:r w:rsidR="0026285F">
          <w:rPr>
            <w:noProof/>
            <w:webHidden/>
          </w:rPr>
          <w:tab/>
        </w:r>
        <w:r w:rsidR="0026285F">
          <w:rPr>
            <w:noProof/>
            <w:webHidden/>
          </w:rPr>
          <w:fldChar w:fldCharType="begin"/>
        </w:r>
        <w:r w:rsidR="0026285F">
          <w:rPr>
            <w:noProof/>
            <w:webHidden/>
          </w:rPr>
          <w:instrText xml:space="preserve"> PAGEREF _Toc517864381 \h </w:instrText>
        </w:r>
        <w:r w:rsidR="0026285F">
          <w:rPr>
            <w:noProof/>
            <w:webHidden/>
          </w:rPr>
        </w:r>
        <w:r w:rsidR="0026285F">
          <w:rPr>
            <w:noProof/>
            <w:webHidden/>
          </w:rPr>
          <w:fldChar w:fldCharType="separate"/>
        </w:r>
        <w:r w:rsidR="0026285F">
          <w:rPr>
            <w:noProof/>
            <w:webHidden/>
          </w:rPr>
          <w:t>37</w:t>
        </w:r>
        <w:r w:rsidR="0026285F">
          <w:rPr>
            <w:noProof/>
            <w:webHidden/>
          </w:rPr>
          <w:fldChar w:fldCharType="end"/>
        </w:r>
      </w:hyperlink>
    </w:p>
    <w:p w14:paraId="3AE84D70" w14:textId="1A593502"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55" w:name="_Toc319585387"/>
      <w:bookmarkStart w:id="56" w:name="_Ref326053118"/>
      <w:bookmarkStart w:id="57" w:name="_Toc333218978"/>
      <w:bookmarkStart w:id="58" w:name="_Toc437594083"/>
      <w:bookmarkStart w:id="59" w:name="_Toc437856287"/>
      <w:bookmarkStart w:id="60" w:name="_Toc437957185"/>
      <w:bookmarkStart w:id="61" w:name="_Toc438040348"/>
      <w:bookmarkStart w:id="62" w:name="_Toc517864339"/>
      <w:r w:rsidRPr="00600A72">
        <w:lastRenderedPageBreak/>
        <w:t>Purpose</w:t>
      </w:r>
      <w:bookmarkEnd w:id="55"/>
      <w:r w:rsidRPr="00600A72">
        <w:t xml:space="preserve"> of the TRM</w:t>
      </w:r>
      <w:bookmarkEnd w:id="56"/>
      <w:bookmarkEnd w:id="57"/>
      <w:bookmarkEnd w:id="58"/>
      <w:bookmarkEnd w:id="59"/>
      <w:bookmarkEnd w:id="60"/>
      <w:bookmarkEnd w:id="61"/>
      <w:bookmarkEnd w:id="62"/>
    </w:p>
    <w:p w14:paraId="2BA132FB" w14:textId="1C091166" w:rsidR="008E5EB6" w:rsidRPr="00D552A3" w:rsidRDefault="008E5EB6" w:rsidP="008E5EB6">
      <w:bookmarkStart w:id="63" w:name="_Toc311470075"/>
      <w:r w:rsidRPr="00D552A3">
        <w:t>The purpose of the Illinois Statewide Technical Reference Manual (TRM) is to provide a transparent and consistent basis for calculating energy (</w:t>
      </w:r>
      <w:r>
        <w:t xml:space="preserve">electric </w:t>
      </w:r>
      <w:r w:rsidRPr="00D552A3">
        <w:t xml:space="preserve">kilowatt-hours </w:t>
      </w:r>
      <w:r>
        <w:t xml:space="preserve">(kWh) and natural gas </w:t>
      </w:r>
      <w:proofErr w:type="spellStart"/>
      <w:r w:rsidRPr="00D552A3">
        <w:t>therms</w:t>
      </w:r>
      <w:proofErr w:type="spellEnd"/>
      <w:r w:rsidRPr="00D552A3">
        <w:t>) and capacity (</w:t>
      </w:r>
      <w:r>
        <w:t xml:space="preserve">electric </w:t>
      </w:r>
      <w:r w:rsidRPr="00D552A3">
        <w:t>kilowatts (kW</w:t>
      </w:r>
      <w:r>
        <w:t>)</w:t>
      </w:r>
      <w:r w:rsidRPr="00D552A3">
        <w:t>) savings generated by the State of Illinois’ energy efficiency programs</w:t>
      </w:r>
      <w:r w:rsidRPr="00D552A3">
        <w:rPr>
          <w:rStyle w:val="FootnoteReference"/>
        </w:rPr>
        <w:footnoteReference w:id="1"/>
      </w:r>
      <w:r w:rsidRPr="00D552A3">
        <w:t xml:space="preserve"> which are administered by the state’s largest electric and gas </w:t>
      </w:r>
      <w:r>
        <w:t>Utilities</w:t>
      </w:r>
      <w:r w:rsidRPr="00D552A3">
        <w:rPr>
          <w:rStyle w:val="FootnoteReference"/>
        </w:rPr>
        <w:footnoteReference w:id="2"/>
      </w:r>
      <w:r w:rsidRPr="00D552A3">
        <w:t xml:space="preserve"> (collectively, Program Administrators</w:t>
      </w:r>
      <w:r w:rsidR="00CD7B1C" w:rsidRPr="00CD7B1C">
        <w:t xml:space="preserve"> </w:t>
      </w:r>
      <w:r w:rsidR="00CD7B1C">
        <w:t>or the Utilities</w:t>
      </w:r>
      <w:r w:rsidRPr="00D552A3">
        <w:t>).</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E5EB6">
      <w:pPr>
        <w:pStyle w:val="ListParagraph"/>
        <w:widowControl/>
        <w:numPr>
          <w:ilvl w:val="0"/>
          <w:numId w:val="3"/>
        </w:numPr>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77777777" w:rsidR="008E5EB6" w:rsidRPr="00D552A3" w:rsidRDefault="008E5EB6" w:rsidP="008E5EB6">
      <w:pPr>
        <w:pStyle w:val="ListParagraph"/>
        <w:widowControl/>
        <w:numPr>
          <w:ilvl w:val="0"/>
          <w:numId w:val="3"/>
        </w:numPr>
        <w:contextualSpacing w:val="0"/>
      </w:pPr>
      <w:r w:rsidRPr="00D552A3">
        <w:t>Support the calculation of the Illinois Total Resource Cost test</w:t>
      </w:r>
      <w:r>
        <w:rPr>
          <w:vertAlign w:val="superscript"/>
        </w:rPr>
        <w:t>[</w:t>
      </w:r>
      <w:r w:rsidRPr="00D552A3">
        <w:rPr>
          <w:rStyle w:val="FootnoteReference"/>
          <w:szCs w:val="20"/>
        </w:rPr>
        <w:footnoteReference w:id="3"/>
      </w:r>
      <w:r>
        <w:rPr>
          <w:vertAlign w:val="superscript"/>
        </w:rPr>
        <w:t>]</w:t>
      </w:r>
      <w:r w:rsidRPr="00D552A3">
        <w:rPr>
          <w:sz w:val="16"/>
          <w:szCs w:val="16"/>
        </w:rPr>
        <w:t xml:space="preserve"> </w:t>
      </w:r>
      <w:r w:rsidRPr="00D552A3">
        <w:t>(“TRC”), 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E5EB6">
      <w:pPr>
        <w:pStyle w:val="ListParagraph"/>
        <w:widowControl/>
        <w:numPr>
          <w:ilvl w:val="0"/>
          <w:numId w:val="3"/>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77777777" w:rsidR="008E5EB6" w:rsidRPr="00D552A3" w:rsidRDefault="008E5EB6" w:rsidP="008E5EB6">
      <w:pPr>
        <w:pStyle w:val="ListParagraph"/>
        <w:widowControl/>
        <w:numPr>
          <w:ilvl w:val="0"/>
          <w:numId w:val="3"/>
        </w:numPr>
        <w:contextualSpacing w:val="0"/>
      </w:pPr>
      <w:r w:rsidRPr="00D552A3">
        <w:t>[</w:t>
      </w:r>
      <w:r>
        <w:t>Provide</w:t>
      </w:r>
      <w:r w:rsidRPr="00D552A3">
        <w:t>] a process for periodically updating and maintaining records, and 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…[S]</w:t>
      </w:r>
      <w:proofErr w:type="spellStart"/>
      <w:r w:rsidRPr="00D552A3">
        <w:t>upport</w:t>
      </w:r>
      <w:proofErr w:type="spellEnd"/>
      <w:r w:rsidRPr="00D552A3">
        <w:t xml:space="preserve">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4"/>
      </w:r>
    </w:p>
    <w:p w14:paraId="23FADD6B" w14:textId="497E7DB8" w:rsidR="00B55FE0" w:rsidRPr="00415A53" w:rsidRDefault="001346FC" w:rsidP="00D96C8D">
      <w:pPr>
        <w:pStyle w:val="Heading2"/>
      </w:pPr>
      <w:bookmarkStart w:id="64" w:name="_Toc437856288"/>
      <w:bookmarkStart w:id="65" w:name="_Toc437957186"/>
      <w:bookmarkStart w:id="66" w:name="_Toc438040349"/>
      <w:bookmarkStart w:id="67" w:name="_Toc517864340"/>
      <w:bookmarkEnd w:id="63"/>
      <w:r>
        <w:t>Acknowledg</w:t>
      </w:r>
      <w:r w:rsidR="00B55FE0" w:rsidRPr="00415A53">
        <w:t>ments</w:t>
      </w:r>
      <w:bookmarkEnd w:id="64"/>
      <w:bookmarkEnd w:id="65"/>
      <w:bookmarkEnd w:id="66"/>
      <w:bookmarkEnd w:id="67"/>
    </w:p>
    <w:p w14:paraId="10E65542" w14:textId="090CF69F"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at </w:t>
      </w:r>
      <w:r w:rsidRPr="00FB4240">
        <w:rPr>
          <w:szCs w:val="20"/>
        </w:rPr>
        <w:t>Annette.Beitel@FutEE.biz</w:t>
      </w:r>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A676C" w:rsidRPr="00280744" w14:paraId="61F4E122" w14:textId="77777777" w:rsidTr="00986C87">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089BF439" w14:textId="77777777" w:rsidR="00DA676C" w:rsidRPr="00280744" w:rsidRDefault="00DA676C" w:rsidP="00514253">
            <w:pPr>
              <w:spacing w:after="0"/>
              <w:jc w:val="center"/>
              <w:rPr>
                <w:b/>
                <w:color w:val="FFFFFF" w:themeColor="background1"/>
              </w:rPr>
            </w:pPr>
            <w:r w:rsidRPr="00280744">
              <w:rPr>
                <w:b/>
                <w:color w:val="FFFFFF" w:themeColor="background1"/>
              </w:rPr>
              <w:t>SAG Stakeholders</w:t>
            </w:r>
            <w:r w:rsidRPr="00280744">
              <w:rPr>
                <w:b/>
                <w:color w:val="FFFFFF" w:themeColor="background1"/>
                <w:vertAlign w:val="superscript"/>
              </w:rPr>
              <w:footnoteReference w:id="5"/>
            </w:r>
          </w:p>
        </w:tc>
      </w:tr>
      <w:tr w:rsidR="00DA676C" w:rsidRPr="00280744" w14:paraId="2E4E0C4F" w14:textId="77777777" w:rsidTr="00986C87">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DB88F" w14:textId="77777777" w:rsidR="00DA676C" w:rsidRPr="00280744" w:rsidRDefault="00DA676C" w:rsidP="00514253">
            <w:pPr>
              <w:spacing w:after="0"/>
            </w:pPr>
            <w:r w:rsidRPr="00280744">
              <w:t>Ameren Illinois Company (Ameren)</w:t>
            </w:r>
          </w:p>
        </w:tc>
      </w:tr>
      <w:tr w:rsidR="00DA676C" w:rsidRPr="00280744" w14:paraId="08D618E8"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33AFBAF" w14:textId="77777777" w:rsidR="00DA676C" w:rsidRPr="00280744" w:rsidRDefault="00DA676C" w:rsidP="00514253">
            <w:pPr>
              <w:spacing w:after="0"/>
            </w:pPr>
            <w:r w:rsidRPr="00280744">
              <w:t>Citizen's Utility Board (CUB)</w:t>
            </w:r>
          </w:p>
        </w:tc>
      </w:tr>
      <w:tr w:rsidR="00DA676C" w:rsidRPr="00280744" w14:paraId="6FCBE3AA"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88635D5" w14:textId="77777777" w:rsidR="00DA676C" w:rsidRPr="00280744" w:rsidRDefault="00DA676C" w:rsidP="00514253">
            <w:pPr>
              <w:spacing w:after="0"/>
            </w:pPr>
            <w:r w:rsidRPr="00280744">
              <w:t>City of Chicago</w:t>
            </w:r>
          </w:p>
        </w:tc>
      </w:tr>
      <w:tr w:rsidR="00DA676C" w:rsidRPr="00280744" w14:paraId="56CFA608"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BE9E3A8" w14:textId="77777777" w:rsidR="00DA676C" w:rsidRPr="00280744" w:rsidRDefault="00DA676C" w:rsidP="00514253">
            <w:pPr>
              <w:spacing w:after="0"/>
            </w:pPr>
            <w:r w:rsidRPr="00280744">
              <w:t>Commonwealth Edison Company (ComEd)</w:t>
            </w:r>
          </w:p>
        </w:tc>
      </w:tr>
      <w:tr w:rsidR="00DA676C" w:rsidRPr="00280744" w14:paraId="567D993B"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7216070" w14:textId="77777777" w:rsidR="00DA676C" w:rsidRPr="00280744" w:rsidRDefault="00DA676C" w:rsidP="00514253">
            <w:pPr>
              <w:spacing w:after="0"/>
            </w:pPr>
            <w:r>
              <w:t>Elevate Energy</w:t>
            </w:r>
          </w:p>
        </w:tc>
      </w:tr>
      <w:tr w:rsidR="00DA676C" w:rsidRPr="00280744" w14:paraId="72D3C87B"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2B6C3FAE" w14:textId="77777777" w:rsidR="00DA676C" w:rsidRPr="00280744" w:rsidRDefault="00DA676C" w:rsidP="00514253">
            <w:pPr>
              <w:spacing w:after="0"/>
            </w:pPr>
            <w:r w:rsidRPr="00280744">
              <w:t>Energy Resources Center at the University of Illinois, Chicago (ERC)</w:t>
            </w:r>
          </w:p>
        </w:tc>
      </w:tr>
      <w:tr w:rsidR="00DA676C" w:rsidRPr="00280744" w14:paraId="57A7B933"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1BF0175" w14:textId="77777777" w:rsidR="00DA676C" w:rsidRPr="00280744" w:rsidRDefault="00DA676C" w:rsidP="00514253">
            <w:pPr>
              <w:spacing w:after="0"/>
            </w:pPr>
            <w:r w:rsidRPr="00280744">
              <w:t>Environment IL</w:t>
            </w:r>
          </w:p>
        </w:tc>
      </w:tr>
      <w:tr w:rsidR="00DA676C" w:rsidRPr="00280744" w14:paraId="28E7D5EF"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878AF3F" w14:textId="77777777" w:rsidR="00DA676C" w:rsidRPr="00280744" w:rsidRDefault="00DA676C" w:rsidP="00514253">
            <w:pPr>
              <w:spacing w:after="0"/>
            </w:pPr>
            <w:r w:rsidRPr="00280744">
              <w:t>Environmental Law and Policy Center (ELPC)</w:t>
            </w:r>
          </w:p>
        </w:tc>
      </w:tr>
      <w:tr w:rsidR="00DA676C" w:rsidRPr="00280744" w14:paraId="65BEF148"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10707B1" w14:textId="77777777" w:rsidR="00DA676C" w:rsidRPr="00280744" w:rsidRDefault="00DA676C" w:rsidP="00514253">
            <w:pPr>
              <w:spacing w:after="0"/>
            </w:pPr>
            <w:r w:rsidRPr="00280744">
              <w:t>Future Energy Enterprises LLC</w:t>
            </w:r>
          </w:p>
        </w:tc>
      </w:tr>
      <w:tr w:rsidR="00DA676C" w:rsidRPr="00280744" w14:paraId="22BEAB2D"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93B4B25" w14:textId="77777777" w:rsidR="00DA676C" w:rsidRPr="00280744" w:rsidRDefault="00DA676C" w:rsidP="00514253">
            <w:pPr>
              <w:spacing w:after="0"/>
            </w:pPr>
            <w:r w:rsidRPr="00280744">
              <w:t>Illinois Attorney General's Office (AG)</w:t>
            </w:r>
          </w:p>
        </w:tc>
      </w:tr>
      <w:tr w:rsidR="00DA676C" w:rsidRPr="00280744" w14:paraId="77D2BF58"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7B9A3EF" w14:textId="77777777" w:rsidR="00DA676C" w:rsidRPr="00280744" w:rsidRDefault="00DA676C" w:rsidP="00514253">
            <w:pPr>
              <w:spacing w:after="0"/>
            </w:pPr>
            <w:r w:rsidRPr="00280744">
              <w:lastRenderedPageBreak/>
              <w:t>Illinois Commerce Commission Staff (ICC Staff)</w:t>
            </w:r>
          </w:p>
        </w:tc>
      </w:tr>
      <w:tr w:rsidR="00DA676C" w:rsidRPr="00280744" w14:paraId="00DECB6E"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B0383A9" w14:textId="77777777" w:rsidR="00DA676C" w:rsidRPr="00280744" w:rsidRDefault="00DA676C" w:rsidP="00514253">
            <w:pPr>
              <w:spacing w:after="0"/>
            </w:pPr>
            <w:r w:rsidRPr="00280744">
              <w:t>Illinois Department of Commerce and Economic Opportunity (DCEO)</w:t>
            </w:r>
          </w:p>
        </w:tc>
      </w:tr>
      <w:tr w:rsidR="00DA676C" w:rsidRPr="00280744" w14:paraId="6ACB815B"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E2EF720" w14:textId="77777777" w:rsidR="00DA676C" w:rsidRPr="00280744" w:rsidRDefault="00DA676C" w:rsidP="00514253">
            <w:pPr>
              <w:spacing w:after="0"/>
            </w:pPr>
            <w:r w:rsidRPr="00280744">
              <w:t xml:space="preserve">Independent Evaluators (ADM, Cadmus, </w:t>
            </w:r>
            <w:proofErr w:type="spellStart"/>
            <w:r w:rsidRPr="00280744">
              <w:t>Itron</w:t>
            </w:r>
            <w:proofErr w:type="spellEnd"/>
            <w:r w:rsidRPr="00280744">
              <w:t>, Navigant)</w:t>
            </w:r>
          </w:p>
        </w:tc>
      </w:tr>
      <w:tr w:rsidR="00DA676C" w:rsidRPr="00280744" w14:paraId="5E8DECF4"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D431F8" w14:textId="77777777" w:rsidR="00DA676C" w:rsidRPr="00280744" w:rsidRDefault="00DA676C" w:rsidP="00514253">
            <w:pPr>
              <w:spacing w:after="0"/>
            </w:pPr>
            <w:r w:rsidRPr="00280744">
              <w:t>Metropolitan Mayor's Caucus (MMC)</w:t>
            </w:r>
          </w:p>
        </w:tc>
      </w:tr>
      <w:tr w:rsidR="00DA676C" w:rsidRPr="00280744" w14:paraId="6E9DBEA2"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5C84222" w14:textId="77777777" w:rsidR="00DA676C" w:rsidRPr="00280744" w:rsidRDefault="00DA676C" w:rsidP="00514253">
            <w:pPr>
              <w:spacing w:after="0"/>
            </w:pPr>
            <w:r w:rsidRPr="00280744">
              <w:t>Midwest Energy Efficiency Association (MEEA)</w:t>
            </w:r>
          </w:p>
        </w:tc>
      </w:tr>
      <w:tr w:rsidR="00DA676C" w:rsidRPr="00280744" w14:paraId="0D86AEFA"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4A7341B" w14:textId="77777777" w:rsidR="00DA676C" w:rsidRPr="00280744" w:rsidRDefault="00DA676C" w:rsidP="00514253">
            <w:pPr>
              <w:spacing w:after="0"/>
            </w:pPr>
            <w:r w:rsidRPr="00280744">
              <w:t>Natural Resources Defense Council (NRDC)</w:t>
            </w:r>
          </w:p>
        </w:tc>
      </w:tr>
      <w:tr w:rsidR="00DA676C" w:rsidRPr="00280744" w14:paraId="4E772D22" w14:textId="77777777" w:rsidTr="00986C87">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2F36505" w14:textId="77777777" w:rsidR="00DA676C" w:rsidRPr="00280744" w:rsidRDefault="00DA676C" w:rsidP="00514253">
            <w:pPr>
              <w:spacing w:after="0"/>
            </w:pPr>
            <w:r w:rsidRPr="00280744">
              <w:t>Nicor Gas</w:t>
            </w:r>
          </w:p>
        </w:tc>
      </w:tr>
      <w:tr w:rsidR="00DA676C" w:rsidRPr="00280744" w14:paraId="469550DD" w14:textId="77777777" w:rsidTr="00986C87">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B53A9" w14:textId="77777777" w:rsidR="00DA676C" w:rsidRPr="00280744" w:rsidRDefault="00DA676C" w:rsidP="00514253">
            <w:pPr>
              <w:spacing w:after="0"/>
            </w:pPr>
            <w:r w:rsidRPr="00280744">
              <w:t>Peoples Gas and North Shore Gas</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514253">
      <w:pPr>
        <w:pStyle w:val="Captions"/>
      </w:pPr>
      <w:bookmarkStart w:id="68" w:name="_Toc335377222"/>
      <w:bookmarkStart w:id="69" w:name="_Toc411514767"/>
      <w:bookmarkStart w:id="70" w:name="_Toc411515467"/>
      <w:bookmarkStart w:id="71" w:name="_Toc411599453"/>
      <w:bookmarkStart w:id="72" w:name="_Toc517864366"/>
      <w:r w:rsidRPr="00425513">
        <w:t>Table</w:t>
      </w:r>
      <w:r>
        <w:t xml:space="preserve"> </w:t>
      </w:r>
      <w:r>
        <w:rPr>
          <w:noProof/>
        </w:rPr>
        <w:t>1</w:t>
      </w:r>
      <w:r>
        <w:t>.</w:t>
      </w:r>
      <w:r>
        <w:rPr>
          <w:noProof/>
        </w:rPr>
        <w:t>1</w:t>
      </w:r>
      <w:r w:rsidRPr="00425513">
        <w:t xml:space="preserve">: </w:t>
      </w:r>
      <w:r>
        <w:t xml:space="preserve">Document </w:t>
      </w:r>
      <w:r w:rsidRPr="00425513">
        <w:t>Revision History</w:t>
      </w:r>
      <w:bookmarkEnd w:id="68"/>
      <w:bookmarkEnd w:id="69"/>
      <w:bookmarkEnd w:id="70"/>
      <w:bookmarkEnd w:id="71"/>
      <w:bookmarkEnd w:id="72"/>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0026285F">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0026285F">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0026285F">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0026285F">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0026285F">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0026285F">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0026285F">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0026285F">
        <w:tblPrEx>
          <w:jc w:val="left"/>
        </w:tblPrEx>
        <w:trPr>
          <w:trHeight w:val="20"/>
          <w:ins w:id="73" w:author="Sam Dent" w:date="2018-06-26T06:07:00Z"/>
        </w:trPr>
        <w:tc>
          <w:tcPr>
            <w:tcW w:w="8992" w:type="dxa"/>
          </w:tcPr>
          <w:p w14:paraId="42AB5D5A" w14:textId="07DFBBF1" w:rsidR="00865813" w:rsidRDefault="00865813" w:rsidP="00865813">
            <w:pPr>
              <w:spacing w:after="0"/>
              <w:rPr>
                <w:ins w:id="74" w:author="Sam Dent" w:date="2018-06-26T06:07:00Z"/>
                <w:rFonts w:asciiTheme="minorHAnsi" w:hAnsiTheme="minorHAnsi"/>
                <w:szCs w:val="22"/>
              </w:rPr>
            </w:pPr>
            <w:ins w:id="75" w:author="Sam Dent" w:date="2018-06-26T06:07:00Z">
              <w:r>
                <w:rPr>
                  <w:rFonts w:asciiTheme="minorHAnsi" w:hAnsiTheme="minorHAnsi"/>
                  <w:szCs w:val="22"/>
                </w:rPr>
                <w:t>IL-TRM_Effective_010119_v7.0_Vol_1_Overview_091318_Final</w:t>
              </w:r>
            </w:ins>
          </w:p>
          <w:p w14:paraId="43291A24" w14:textId="3D7315C4" w:rsidR="00865813" w:rsidRDefault="00865813" w:rsidP="00865813">
            <w:pPr>
              <w:spacing w:after="0"/>
              <w:rPr>
                <w:ins w:id="76" w:author="Sam Dent" w:date="2018-06-26T06:07:00Z"/>
                <w:rFonts w:asciiTheme="minorHAnsi" w:hAnsiTheme="minorHAnsi"/>
                <w:szCs w:val="22"/>
              </w:rPr>
            </w:pPr>
            <w:ins w:id="77" w:author="Sam Dent" w:date="2018-06-26T06:07:00Z">
              <w:r>
                <w:rPr>
                  <w:rFonts w:asciiTheme="minorHAnsi" w:hAnsiTheme="minorHAnsi"/>
                  <w:szCs w:val="22"/>
                </w:rPr>
                <w:t>IL-TRM_Effective_010119_v7.0_Vol_2_C_and_I_</w:t>
              </w:r>
            </w:ins>
            <w:ins w:id="78" w:author="Sam Dent" w:date="2018-06-26T06:08:00Z">
              <w:r>
                <w:rPr>
                  <w:rFonts w:asciiTheme="minorHAnsi" w:hAnsiTheme="minorHAnsi"/>
                  <w:szCs w:val="22"/>
                </w:rPr>
                <w:t>091318</w:t>
              </w:r>
            </w:ins>
            <w:ins w:id="79" w:author="Sam Dent" w:date="2018-06-26T06:07:00Z">
              <w:r>
                <w:rPr>
                  <w:rFonts w:asciiTheme="minorHAnsi" w:hAnsiTheme="minorHAnsi"/>
                  <w:szCs w:val="22"/>
                </w:rPr>
                <w:t>_Final</w:t>
              </w:r>
            </w:ins>
          </w:p>
          <w:p w14:paraId="1ADCA5C1" w14:textId="204457D3" w:rsidR="00865813" w:rsidRDefault="00865813" w:rsidP="00865813">
            <w:pPr>
              <w:spacing w:after="0"/>
              <w:rPr>
                <w:ins w:id="80" w:author="Sam Dent" w:date="2018-06-26T06:07:00Z"/>
                <w:rFonts w:asciiTheme="minorHAnsi" w:hAnsiTheme="minorHAnsi"/>
                <w:szCs w:val="22"/>
              </w:rPr>
            </w:pPr>
            <w:ins w:id="81" w:author="Sam Dent" w:date="2018-06-26T06:07:00Z">
              <w:r>
                <w:rPr>
                  <w:rFonts w:asciiTheme="minorHAnsi" w:hAnsiTheme="minorHAnsi"/>
                  <w:szCs w:val="22"/>
                </w:rPr>
                <w:t>IL-TRM_Effective_010119_v7.0_Vol_3_Res_</w:t>
              </w:r>
            </w:ins>
            <w:ins w:id="82" w:author="Sam Dent" w:date="2018-06-26T06:08:00Z">
              <w:r>
                <w:rPr>
                  <w:rFonts w:asciiTheme="minorHAnsi" w:hAnsiTheme="minorHAnsi"/>
                  <w:szCs w:val="22"/>
                </w:rPr>
                <w:t>091318</w:t>
              </w:r>
            </w:ins>
            <w:ins w:id="83" w:author="Sam Dent" w:date="2018-06-26T06:07:00Z">
              <w:r>
                <w:rPr>
                  <w:rFonts w:asciiTheme="minorHAnsi" w:hAnsiTheme="minorHAnsi"/>
                  <w:szCs w:val="22"/>
                </w:rPr>
                <w:t>_Final</w:t>
              </w:r>
            </w:ins>
          </w:p>
          <w:p w14:paraId="1DCFAC51" w14:textId="422C68CD" w:rsidR="00865813" w:rsidRDefault="00865813" w:rsidP="00865813">
            <w:pPr>
              <w:spacing w:after="0"/>
              <w:rPr>
                <w:ins w:id="84" w:author="Sam Dent" w:date="2018-06-26T06:07:00Z"/>
                <w:rFonts w:asciiTheme="minorHAnsi" w:hAnsiTheme="minorHAnsi"/>
              </w:rPr>
            </w:pPr>
            <w:ins w:id="85" w:author="Sam Dent" w:date="2018-06-26T06:07:00Z">
              <w:r>
                <w:rPr>
                  <w:rFonts w:asciiTheme="minorHAnsi" w:hAnsiTheme="minorHAnsi"/>
                  <w:szCs w:val="22"/>
                </w:rPr>
                <w:t>IL-TRM_Effective_010119_v7.0_Vol_4_X-Cutting_Measures_and_Attach_</w:t>
              </w:r>
            </w:ins>
            <w:ins w:id="86" w:author="Sam Dent" w:date="2018-06-26T06:08:00Z">
              <w:r>
                <w:rPr>
                  <w:rFonts w:asciiTheme="minorHAnsi" w:hAnsiTheme="minorHAnsi"/>
                  <w:szCs w:val="22"/>
                </w:rPr>
                <w:t>091318</w:t>
              </w:r>
            </w:ins>
            <w:ins w:id="87" w:author="Sam Dent" w:date="2018-06-26T06:07:00Z">
              <w:r>
                <w:rPr>
                  <w:rFonts w:asciiTheme="minorHAnsi" w:hAnsiTheme="minorHAnsi"/>
                  <w:szCs w:val="22"/>
                </w:rPr>
                <w:t>_Final</w:t>
              </w:r>
            </w:ins>
          </w:p>
        </w:tc>
        <w:tc>
          <w:tcPr>
            <w:tcW w:w="1395" w:type="dxa"/>
            <w:vAlign w:val="center"/>
          </w:tcPr>
          <w:p w14:paraId="431252AD" w14:textId="45B1D295" w:rsidR="00865813" w:rsidRPr="002B7D5F" w:rsidRDefault="00865813" w:rsidP="0026285F">
            <w:pPr>
              <w:spacing w:after="0"/>
              <w:jc w:val="left"/>
              <w:rPr>
                <w:ins w:id="88" w:author="Sam Dent" w:date="2018-06-26T06:07:00Z"/>
              </w:rPr>
            </w:pPr>
            <w:ins w:id="89" w:author="Sam Dent" w:date="2018-06-26T06:07:00Z">
              <w:r>
                <w:t>1/1/19</w:t>
              </w:r>
            </w:ins>
          </w:p>
        </w:tc>
      </w:tr>
    </w:tbl>
    <w:p w14:paraId="755250AB" w14:textId="53C445B7" w:rsidR="00B55FE0" w:rsidRPr="009F7EC2" w:rsidRDefault="00B55FE0" w:rsidP="00D96C8D">
      <w:pPr>
        <w:pStyle w:val="Heading2"/>
      </w:pPr>
      <w:bookmarkStart w:id="90" w:name="_Toc437856289"/>
      <w:bookmarkStart w:id="91" w:name="_Toc437957187"/>
      <w:bookmarkStart w:id="92" w:name="_Toc438040350"/>
      <w:bookmarkStart w:id="93" w:name="_Toc517864341"/>
      <w:r w:rsidRPr="009F7EC2">
        <w:t>Summary of Measure Rev</w:t>
      </w:r>
      <w:r>
        <w:t>i</w:t>
      </w:r>
      <w:r w:rsidRPr="009F7EC2">
        <w:t>sions</w:t>
      </w:r>
      <w:bookmarkEnd w:id="90"/>
      <w:bookmarkEnd w:id="91"/>
      <w:bookmarkEnd w:id="92"/>
      <w:bookmarkEnd w:id="93"/>
    </w:p>
    <w:p w14:paraId="4475E124" w14:textId="1B177B22" w:rsidR="00DA676C" w:rsidRDefault="00DA676C" w:rsidP="00447701">
      <w:r>
        <w:t xml:space="preserve">The following tables summarize the evolution of measures that are new, revised or errata.  This version of the TRM </w:t>
      </w:r>
      <w:r w:rsidRPr="00792852">
        <w:t xml:space="preserve">contains </w:t>
      </w:r>
      <w:del w:id="94" w:author="Sam Dent" w:date="2018-06-26T06:08:00Z">
        <w:r w:rsidR="004A57F1" w:rsidDel="00E3590F">
          <w:delText>8</w:delText>
        </w:r>
        <w:r w:rsidR="00973B77" w:rsidDel="00E3590F">
          <w:delText>6</w:delText>
        </w:r>
      </w:del>
      <w:ins w:id="95" w:author="Sam Dent" w:date="2018-06-26T06:08:00Z">
        <w:r w:rsidR="00E3590F">
          <w:t>XX</w:t>
        </w:r>
      </w:ins>
      <w:r w:rsidR="004A57F1" w:rsidRPr="00792852">
        <w:t xml:space="preserve"> </w:t>
      </w:r>
      <w:r w:rsidRPr="00274055">
        <w:t>measure</w:t>
      </w:r>
      <w:r>
        <w:t>-level changes as described in the following table.</w:t>
      </w:r>
    </w:p>
    <w:p w14:paraId="794AF9F7" w14:textId="77777777" w:rsidR="00DA676C" w:rsidRPr="009F7D5F" w:rsidRDefault="00DA676C" w:rsidP="00514253">
      <w:pPr>
        <w:pStyle w:val="Captions"/>
      </w:pPr>
      <w:bookmarkStart w:id="96" w:name="_Toc411599454"/>
      <w:bookmarkStart w:id="97" w:name="_Toc517864367"/>
      <w:r>
        <w:t xml:space="preserve">Table </w:t>
      </w:r>
      <w:r>
        <w:rPr>
          <w:noProof/>
        </w:rPr>
        <w:t>1</w:t>
      </w:r>
      <w:r>
        <w:t>.</w:t>
      </w:r>
      <w:r>
        <w:rPr>
          <w:noProof/>
        </w:rPr>
        <w:t>2</w:t>
      </w:r>
      <w:r>
        <w:t>: Summary of Measure Level Changes</w:t>
      </w:r>
      <w:bookmarkEnd w:id="96"/>
      <w:bookmarkEnd w:id="97"/>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51E870C6" w:rsidR="00DA676C" w:rsidRPr="009C362B" w:rsidRDefault="00496BCC" w:rsidP="000865BC">
            <w:pPr>
              <w:spacing w:after="0"/>
              <w:jc w:val="center"/>
            </w:pPr>
            <w:del w:id="98" w:author="Sam Dent" w:date="2018-06-26T06:08:00Z">
              <w:r w:rsidDel="00865813">
                <w:delText>5</w:delText>
              </w:r>
            </w:del>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458D2117" w:rsidR="00DA676C" w:rsidRPr="009C362B" w:rsidRDefault="004A57F1" w:rsidP="000865BC">
            <w:pPr>
              <w:spacing w:after="0"/>
              <w:jc w:val="center"/>
            </w:pPr>
            <w:del w:id="99" w:author="Sam Dent" w:date="2018-06-26T06:08:00Z">
              <w:r w:rsidDel="00865813">
                <w:delText>6</w:delText>
              </w:r>
              <w:r w:rsidR="00973B77" w:rsidDel="00865813">
                <w:delText>8</w:delText>
              </w:r>
            </w:del>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523B3FFA" w:rsidR="00DA676C" w:rsidRPr="009C362B" w:rsidRDefault="004A57F1" w:rsidP="000865BC">
            <w:pPr>
              <w:spacing w:after="0"/>
              <w:jc w:val="center"/>
            </w:pPr>
            <w:del w:id="100" w:author="Sam Dent" w:date="2018-06-26T06:08:00Z">
              <w:r w:rsidDel="00865813">
                <w:delText>13</w:delText>
              </w:r>
            </w:del>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461244BE" w:rsidR="00DA676C" w:rsidRPr="009C362B" w:rsidRDefault="00973B77" w:rsidP="000865BC">
            <w:pPr>
              <w:spacing w:after="0"/>
              <w:jc w:val="center"/>
            </w:pPr>
            <w:del w:id="101" w:author="Sam Dent" w:date="2018-06-26T06:08:00Z">
              <w:r w:rsidDel="00865813">
                <w:delText>86</w:delText>
              </w:r>
            </w:del>
          </w:p>
        </w:tc>
      </w:tr>
    </w:tbl>
    <w:p w14:paraId="2B55DEC7" w14:textId="77777777" w:rsidR="00DA676C" w:rsidRDefault="00DA676C" w:rsidP="00DA676C">
      <w:pPr>
        <w:jc w:val="left"/>
      </w:pPr>
    </w:p>
    <w:p w14:paraId="18503909" w14:textId="3CE107DC"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instances the measure code indicates that a new version of the measure has been published, and that the effective date of the measure dates back to </w:t>
      </w:r>
      <w:del w:id="102" w:author="Sam Dent" w:date="2018-06-26T06:08:00Z">
        <w:r w:rsidDel="00E3590F">
          <w:delText xml:space="preserve">June </w:delText>
        </w:r>
      </w:del>
      <w:ins w:id="103" w:author="Sam Dent" w:date="2018-06-26T06:08:00Z">
        <w:r w:rsidR="00E3590F">
          <w:t xml:space="preserve">January </w:t>
        </w:r>
      </w:ins>
      <w:r>
        <w:t>1</w:t>
      </w:r>
      <w:r w:rsidRPr="00413CD2">
        <w:rPr>
          <w:vertAlign w:val="superscript"/>
        </w:rPr>
        <w:t>st</w:t>
      </w:r>
      <w:r>
        <w:t xml:space="preserve">, </w:t>
      </w:r>
      <w:r w:rsidR="00B835A2">
        <w:t>201</w:t>
      </w:r>
      <w:del w:id="104" w:author="Sam Dent" w:date="2018-06-26T06:08:00Z">
        <w:r w:rsidR="00B835A2" w:rsidDel="00E3590F">
          <w:delText>6</w:delText>
        </w:r>
      </w:del>
      <w:ins w:id="105" w:author="Sam Dent" w:date="2018-06-26T06:08:00Z">
        <w:r w:rsidR="00E3590F">
          <w:t>8</w:t>
        </w:r>
      </w:ins>
      <w:r w:rsidR="0097689B">
        <w:t xml:space="preserve">. </w:t>
      </w:r>
      <w:r>
        <w:t xml:space="preserve">Measures that are identified as ‘Revised’ were included in the </w:t>
      </w:r>
      <w:del w:id="106" w:author="Sam Dent" w:date="2018-06-26T06:08:00Z">
        <w:r w:rsidR="00B835A2" w:rsidDel="00E3590F">
          <w:delText xml:space="preserve">fifth </w:delText>
        </w:r>
      </w:del>
      <w:ins w:id="107" w:author="Sam Dent" w:date="2018-06-26T06:08:00Z">
        <w:r w:rsidR="00E3590F">
          <w:t xml:space="preserve">sixth </w:t>
        </w:r>
      </w:ins>
      <w:r>
        <w:t>edition of the TRM, and have been update</w:t>
      </w:r>
      <w:r w:rsidR="0097689B">
        <w:t xml:space="preserve">d for this edition of the TRM. </w:t>
      </w:r>
      <w:r>
        <w:t xml:space="preserve">Both ‘Revised’ and ‘New Measure(s)’ have an effective date of </w:t>
      </w:r>
      <w:r w:rsidR="00CD7B1C">
        <w:t xml:space="preserve">January </w:t>
      </w:r>
      <w:r>
        <w:t>1</w:t>
      </w:r>
      <w:r w:rsidRPr="00C8322F">
        <w:rPr>
          <w:vertAlign w:val="superscript"/>
        </w:rPr>
        <w:t>st</w:t>
      </w:r>
      <w:r>
        <w:t xml:space="preserve">, </w:t>
      </w:r>
      <w:r w:rsidR="00B835A2">
        <w:t>201</w:t>
      </w:r>
      <w:del w:id="108" w:author="Sam Dent" w:date="2018-06-26T06:08:00Z">
        <w:r w:rsidR="00CD7B1C" w:rsidDel="00E3590F">
          <w:delText>8</w:delText>
        </w:r>
      </w:del>
      <w:ins w:id="109" w:author="Sam Dent" w:date="2018-06-26T06:09:00Z">
        <w:r w:rsidR="00E3590F">
          <w:t>9</w:t>
        </w:r>
      </w:ins>
      <w:r>
        <w:t xml:space="preserve">.  </w:t>
      </w:r>
    </w:p>
    <w:p w14:paraId="0BB056D4" w14:textId="6275F6BF" w:rsidR="00514253" w:rsidRDefault="00DA676C" w:rsidP="00447701">
      <w:r>
        <w:t xml:space="preserve">The following table provides an overview of </w:t>
      </w:r>
      <w:r w:rsidRPr="00792852">
        <w:t xml:space="preserve">the </w:t>
      </w:r>
      <w:ins w:id="110" w:author="Cheryl Jenkins" w:date="2018-06-28T13:57:00Z">
        <w:r w:rsidR="0097689B">
          <w:t>XX</w:t>
        </w:r>
      </w:ins>
      <w:del w:id="111" w:author="Cheryl Jenkins" w:date="2018-06-28T13:57:00Z">
        <w:r w:rsidR="00C8138A" w:rsidDel="0097689B">
          <w:delText>8</w:delText>
        </w:r>
        <w:r w:rsidR="00973B77" w:rsidDel="0097689B">
          <w:delText>6</w:delText>
        </w:r>
      </w:del>
      <w:r w:rsidR="00C8138A" w:rsidRPr="00792852">
        <w:t xml:space="preserve"> </w:t>
      </w:r>
      <w:r w:rsidRPr="00792852">
        <w:t>measure</w:t>
      </w:r>
      <w:r w:rsidRPr="00274055">
        <w:t>-level changes that are included in this version of the TRM.</w:t>
      </w:r>
    </w:p>
    <w:p w14:paraId="06FFB61F" w14:textId="77777777" w:rsidR="00514253" w:rsidRDefault="00514253" w:rsidP="00447701">
      <w:pPr>
        <w:sectPr w:rsidR="00514253">
          <w:headerReference w:type="default" r:id="rId14"/>
          <w:pgSz w:w="12240" w:h="15840"/>
          <w:pgMar w:top="1440" w:right="1440" w:bottom="1440" w:left="1440" w:header="720" w:footer="720" w:gutter="0"/>
          <w:cols w:space="720"/>
          <w:docGrid w:linePitch="360"/>
        </w:sectPr>
      </w:pPr>
    </w:p>
    <w:p w14:paraId="5CC19232" w14:textId="6D62E7A2" w:rsidR="00DA676C" w:rsidRPr="007A2593" w:rsidRDefault="00DA676C" w:rsidP="00514253">
      <w:pPr>
        <w:pStyle w:val="Captions"/>
      </w:pPr>
      <w:bookmarkStart w:id="112" w:name="_Toc411514769"/>
      <w:bookmarkStart w:id="113" w:name="_Toc411515469"/>
      <w:bookmarkStart w:id="114" w:name="_Toc411599455"/>
      <w:bookmarkStart w:id="115" w:name="_Toc517864368"/>
      <w:r w:rsidRPr="007A2593">
        <w:lastRenderedPageBreak/>
        <w:t xml:space="preserve">Table </w:t>
      </w:r>
      <w:r w:rsidRPr="00447701">
        <w:t>1</w:t>
      </w:r>
      <w:r w:rsidRPr="007A2593">
        <w:t>.</w:t>
      </w:r>
      <w:r w:rsidRPr="00447701">
        <w:t xml:space="preserve">3: Summary of Measure </w:t>
      </w:r>
      <w:r w:rsidRPr="007A2593">
        <w:t>Revisions</w:t>
      </w:r>
      <w:bookmarkEnd w:id="112"/>
      <w:bookmarkEnd w:id="113"/>
      <w:bookmarkEnd w:id="114"/>
      <w:bookmarkEnd w:id="115"/>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61"/>
        <w:gridCol w:w="1889"/>
        <w:gridCol w:w="2160"/>
        <w:gridCol w:w="890"/>
        <w:gridCol w:w="4330"/>
        <w:gridCol w:w="1080"/>
      </w:tblGrid>
      <w:tr w:rsidR="00DA676C" w:rsidRPr="00C8138A" w14:paraId="4277554E" w14:textId="77777777" w:rsidTr="00143A7B">
        <w:trPr>
          <w:trHeight w:val="20"/>
          <w:tblHeader/>
          <w:jc w:val="center"/>
        </w:trPr>
        <w:tc>
          <w:tcPr>
            <w:tcW w:w="1075" w:type="dxa"/>
            <w:shd w:val="clear" w:color="auto" w:fill="808080" w:themeFill="background1" w:themeFillShade="80"/>
            <w:noWrap/>
            <w:vAlign w:val="center"/>
            <w:hideMark/>
          </w:tcPr>
          <w:p w14:paraId="23B935D8" w14:textId="2486FBE9" w:rsidR="00DA676C" w:rsidRPr="00C8138A" w:rsidRDefault="008F28EB"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Volume</w:t>
            </w:r>
          </w:p>
        </w:tc>
        <w:tc>
          <w:tcPr>
            <w:tcW w:w="1261" w:type="dxa"/>
            <w:shd w:val="clear" w:color="auto" w:fill="808080" w:themeFill="background1" w:themeFillShade="80"/>
            <w:noWrap/>
            <w:vAlign w:val="center"/>
            <w:hideMark/>
          </w:tcPr>
          <w:p w14:paraId="135368D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End Use</w:t>
            </w:r>
          </w:p>
        </w:tc>
        <w:tc>
          <w:tcPr>
            <w:tcW w:w="1889" w:type="dxa"/>
            <w:shd w:val="clear" w:color="auto" w:fill="808080" w:themeFill="background1" w:themeFillShade="80"/>
            <w:noWrap/>
            <w:vAlign w:val="center"/>
            <w:hideMark/>
          </w:tcPr>
          <w:p w14:paraId="01E939D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Name</w:t>
            </w:r>
          </w:p>
        </w:tc>
        <w:tc>
          <w:tcPr>
            <w:tcW w:w="2160" w:type="dxa"/>
            <w:shd w:val="clear" w:color="auto" w:fill="808080" w:themeFill="background1" w:themeFillShade="80"/>
            <w:noWrap/>
            <w:vAlign w:val="center"/>
            <w:hideMark/>
          </w:tcPr>
          <w:p w14:paraId="6B5C1EF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Code</w:t>
            </w:r>
          </w:p>
        </w:tc>
        <w:tc>
          <w:tcPr>
            <w:tcW w:w="890" w:type="dxa"/>
            <w:shd w:val="clear" w:color="auto" w:fill="808080" w:themeFill="background1" w:themeFillShade="80"/>
            <w:vAlign w:val="center"/>
            <w:hideMark/>
          </w:tcPr>
          <w:p w14:paraId="481C6589"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Change Type</w:t>
            </w:r>
          </w:p>
        </w:tc>
        <w:tc>
          <w:tcPr>
            <w:tcW w:w="4330" w:type="dxa"/>
            <w:shd w:val="clear" w:color="auto" w:fill="808080" w:themeFill="background1" w:themeFillShade="80"/>
            <w:vAlign w:val="center"/>
            <w:hideMark/>
          </w:tcPr>
          <w:p w14:paraId="04702319" w14:textId="77777777" w:rsidR="00DA676C" w:rsidRPr="00C8138A" w:rsidRDefault="00DA676C" w:rsidP="00514253">
            <w:pPr>
              <w:spacing w:after="0"/>
              <w:jc w:val="center"/>
              <w:rPr>
                <w:rFonts w:asciiTheme="minorHAnsi" w:hAnsiTheme="minorHAnsi" w:cstheme="minorHAnsi"/>
                <w:b/>
                <w:bCs/>
                <w:szCs w:val="20"/>
              </w:rPr>
            </w:pPr>
            <w:r w:rsidRPr="00C8138A">
              <w:rPr>
                <w:rFonts w:asciiTheme="minorHAnsi" w:hAnsiTheme="minorHAnsi" w:cstheme="minorHAnsi"/>
                <w:b/>
                <w:bCs/>
                <w:color w:val="FFFFFF" w:themeColor="background1"/>
                <w:szCs w:val="20"/>
              </w:rPr>
              <w:t>Explanation</w:t>
            </w:r>
          </w:p>
        </w:tc>
        <w:tc>
          <w:tcPr>
            <w:tcW w:w="1080" w:type="dxa"/>
            <w:shd w:val="clear" w:color="auto" w:fill="808080" w:themeFill="background1" w:themeFillShade="80"/>
            <w:vAlign w:val="center"/>
          </w:tcPr>
          <w:p w14:paraId="5CFF1FE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Impact on Savings</w:t>
            </w:r>
          </w:p>
        </w:tc>
      </w:tr>
      <w:tr w:rsidR="00C8138A" w:rsidRPr="00C8138A" w14:paraId="47799696" w14:textId="77777777" w:rsidTr="00143A7B">
        <w:trPr>
          <w:trHeight w:val="2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19F6E990" w:rsidR="00C8138A" w:rsidRPr="00C8138A" w:rsidRDefault="00C8138A" w:rsidP="00514253">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29C587C9"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7CA8DC" w14:textId="1EF4A0B2" w:rsidR="00C8138A" w:rsidRPr="00C8138A" w:rsidRDefault="00C8138A" w:rsidP="00143A7B">
            <w:pPr>
              <w:spacing w:after="0"/>
              <w:jc w:val="left"/>
              <w:rPr>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66B86A" w14:textId="42A7159B" w:rsidR="00C8138A" w:rsidRPr="00C8138A" w:rsidRDefault="00C8138A" w:rsidP="00143A7B">
            <w:pPr>
              <w:spacing w:after="0"/>
              <w:jc w:val="left"/>
              <w:rPr>
                <w:rFonts w:asciiTheme="minorHAnsi" w:hAnsiTheme="minorHAnsi" w:cstheme="minorHAnsi"/>
                <w:bCs/>
                <w:sz w:val="18"/>
                <w:szCs w:val="18"/>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18990D7C" w:rsidR="00C8138A" w:rsidRPr="00C8138A" w:rsidRDefault="00C8138A" w:rsidP="00514253">
            <w:pPr>
              <w:spacing w:after="0"/>
              <w:jc w:val="center"/>
              <w:rPr>
                <w:rFonts w:asciiTheme="minorHAnsi" w:hAnsiTheme="minorHAnsi" w:cstheme="minorHAnsi"/>
                <w:bCs/>
                <w:sz w:val="18"/>
                <w:szCs w:val="18"/>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B716CB6" w14:textId="07A9CFE4" w:rsidR="00B45F9B" w:rsidRPr="00C8138A" w:rsidRDefault="00B45F9B" w:rsidP="00514253">
            <w:pPr>
              <w:spacing w:after="0"/>
              <w:jc w:val="left"/>
              <w:rPr>
                <w:rFonts w:asciiTheme="minorHAnsi" w:hAnsi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0EAC6BA2" w:rsidR="00C8138A" w:rsidRPr="00C8138A" w:rsidRDefault="00C8138A" w:rsidP="00514253">
            <w:pPr>
              <w:spacing w:after="0"/>
              <w:jc w:val="center"/>
              <w:rPr>
                <w:rFonts w:asciiTheme="minorHAnsi" w:hAnsiTheme="minorHAnsi" w:cstheme="minorHAnsi"/>
                <w:bCs/>
                <w:sz w:val="18"/>
                <w:szCs w:val="18"/>
              </w:rPr>
            </w:pPr>
          </w:p>
        </w:tc>
      </w:tr>
    </w:tbl>
    <w:p w14:paraId="025EEA7E" w14:textId="77777777" w:rsidR="00415A53" w:rsidRDefault="00415A53" w:rsidP="00514253">
      <w:pPr>
        <w:spacing w:after="0"/>
        <w:jc w:val="left"/>
      </w:pPr>
    </w:p>
    <w:p w14:paraId="0E5684F8" w14:textId="6F208564" w:rsidR="00514253" w:rsidRDefault="00514253" w:rsidP="00B55FE0">
      <w:pPr>
        <w:jc w:val="left"/>
      </w:pPr>
      <w:r>
        <w:br w:type="page"/>
      </w:r>
    </w:p>
    <w:p w14:paraId="0E34304E" w14:textId="77777777" w:rsidR="005F5E9C" w:rsidRPr="00CE54F0" w:rsidRDefault="005F5E9C" w:rsidP="00514253">
      <w:pPr>
        <w:pStyle w:val="Captions"/>
      </w:pPr>
      <w:bookmarkStart w:id="116" w:name="_Toc517864369"/>
      <w:r w:rsidRPr="00CE54F0">
        <w:lastRenderedPageBreak/>
        <w:t xml:space="preserve">Table </w:t>
      </w:r>
      <w:r w:rsidRPr="00447701">
        <w:t xml:space="preserve">1.4: Summary of Attachment A: IL-NTG Methods </w:t>
      </w:r>
      <w:r w:rsidRPr="00CE54F0">
        <w:t>Revisions</w:t>
      </w:r>
      <w:bookmarkEnd w:id="116"/>
    </w:p>
    <w:tbl>
      <w:tblPr>
        <w:tblW w:w="5000" w:type="pct"/>
        <w:jc w:val="center"/>
        <w:tblLayout w:type="fixed"/>
        <w:tblCellMar>
          <w:left w:w="0" w:type="dxa"/>
          <w:right w:w="0" w:type="dxa"/>
        </w:tblCellMar>
        <w:tblLook w:val="04A0" w:firstRow="1" w:lastRow="0" w:firstColumn="1" w:lastColumn="0" w:noHBand="0" w:noVBand="1"/>
      </w:tblPr>
      <w:tblGrid>
        <w:gridCol w:w="1177"/>
        <w:gridCol w:w="1695"/>
        <w:gridCol w:w="3921"/>
        <w:gridCol w:w="1082"/>
        <w:gridCol w:w="5065"/>
      </w:tblGrid>
      <w:tr w:rsidR="00B5416E" w:rsidRPr="004E3748" w14:paraId="0FBCE109" w14:textId="77777777" w:rsidTr="00372BB4">
        <w:trPr>
          <w:trHeight w:val="495"/>
          <w:tblHeader/>
          <w:jc w:val="center"/>
        </w:trPr>
        <w:tc>
          <w:tcPr>
            <w:tcW w:w="455" w:type="pct"/>
            <w:tcBorders>
              <w:top w:val="single" w:sz="8" w:space="0" w:color="auto"/>
              <w:left w:val="single" w:sz="8" w:space="0" w:color="auto"/>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49C7C26C" w14:textId="77777777" w:rsidR="00B5416E" w:rsidRPr="004E3748" w:rsidRDefault="00B5416E" w:rsidP="00EE11C6">
            <w:pPr>
              <w:keepNext/>
              <w:spacing w:after="0"/>
              <w:jc w:val="center"/>
              <w:rPr>
                <w:b/>
                <w:bCs/>
                <w:color w:val="FFFFFF"/>
              </w:rPr>
            </w:pPr>
            <w:r w:rsidRPr="004E3748">
              <w:rPr>
                <w:b/>
                <w:bCs/>
                <w:color w:val="FFFFFF"/>
              </w:rPr>
              <w:t>IL-TRM Volume</w:t>
            </w:r>
          </w:p>
        </w:tc>
        <w:tc>
          <w:tcPr>
            <w:tcW w:w="65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0F7A7298" w14:textId="77777777" w:rsidR="00B5416E" w:rsidRPr="004E3748" w:rsidRDefault="00B5416E" w:rsidP="00EE11C6">
            <w:pPr>
              <w:keepNext/>
              <w:spacing w:after="0"/>
              <w:jc w:val="center"/>
              <w:rPr>
                <w:b/>
                <w:bCs/>
                <w:color w:val="FFFFFF"/>
              </w:rPr>
            </w:pPr>
            <w:r w:rsidRPr="004E3748">
              <w:rPr>
                <w:b/>
                <w:bCs/>
                <w:color w:val="FFFFFF"/>
              </w:rPr>
              <w:t>Sectors</w:t>
            </w:r>
          </w:p>
        </w:tc>
        <w:tc>
          <w:tcPr>
            <w:tcW w:w="151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678ADE06" w14:textId="77777777" w:rsidR="00B5416E" w:rsidRPr="004E3748" w:rsidRDefault="00B5416E" w:rsidP="00EE11C6">
            <w:pPr>
              <w:keepNext/>
              <w:spacing w:after="0"/>
              <w:jc w:val="center"/>
              <w:rPr>
                <w:b/>
                <w:bCs/>
                <w:color w:val="FFFFFF"/>
              </w:rPr>
            </w:pPr>
            <w:r w:rsidRPr="004E3748">
              <w:rPr>
                <w:b/>
                <w:bCs/>
                <w:color w:val="FFFFFF"/>
              </w:rPr>
              <w:t>Protocol Name</w:t>
            </w:r>
          </w:p>
        </w:tc>
        <w:tc>
          <w:tcPr>
            <w:tcW w:w="418"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55747DD8" w14:textId="77777777" w:rsidR="00B5416E" w:rsidRPr="004E3748" w:rsidRDefault="00B5416E" w:rsidP="00EE11C6">
            <w:pPr>
              <w:keepNext/>
              <w:spacing w:after="0"/>
              <w:jc w:val="center"/>
              <w:rPr>
                <w:b/>
                <w:bCs/>
                <w:color w:val="FFFFFF"/>
              </w:rPr>
            </w:pPr>
            <w:r w:rsidRPr="004E3748">
              <w:rPr>
                <w:b/>
                <w:bCs/>
                <w:color w:val="FFFFFF"/>
              </w:rPr>
              <w:t>Change Type</w:t>
            </w:r>
          </w:p>
        </w:tc>
        <w:tc>
          <w:tcPr>
            <w:tcW w:w="1957"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710CB65C" w14:textId="77777777" w:rsidR="00B5416E" w:rsidRPr="004E3748" w:rsidRDefault="00B5416E" w:rsidP="00EE11C6">
            <w:pPr>
              <w:keepNext/>
              <w:spacing w:after="0"/>
              <w:jc w:val="center"/>
              <w:rPr>
                <w:b/>
                <w:bCs/>
                <w:color w:val="FFFFFF"/>
              </w:rPr>
            </w:pPr>
            <w:r w:rsidRPr="004E3748">
              <w:rPr>
                <w:b/>
                <w:bCs/>
                <w:color w:val="FFFFFF"/>
              </w:rPr>
              <w:t>Explanation</w:t>
            </w:r>
          </w:p>
        </w:tc>
      </w:tr>
      <w:tr w:rsidR="00B5416E" w:rsidRPr="004E3748" w14:paraId="6C68C39E" w14:textId="77777777" w:rsidTr="00C33B2C">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1C240" w14:textId="4D3A4811" w:rsidR="00B5416E" w:rsidRPr="004E3748" w:rsidRDefault="00B5416E" w:rsidP="00EE11C6">
            <w:pPr>
              <w:spacing w:after="0"/>
              <w:jc w:val="center"/>
            </w:pP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5602FE" w14:textId="5461F67F" w:rsidR="00B5416E" w:rsidRPr="000D2CFC" w:rsidRDefault="00B5416E" w:rsidP="00EE11C6">
            <w:pPr>
              <w:spacing w:after="0"/>
              <w:jc w:val="center"/>
            </w:pP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4E88A7" w14:textId="4E66AF5A" w:rsidR="00B5416E" w:rsidRPr="00B27162" w:rsidRDefault="00B5416E" w:rsidP="00EE11C6">
            <w:pPr>
              <w:spacing w:after="0"/>
              <w:jc w:val="center"/>
              <w:rPr>
                <w:szCs w:val="20"/>
              </w:rPr>
            </w:pP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D6578" w14:textId="0FA1D4A0" w:rsidR="00B5416E" w:rsidRPr="0026427A" w:rsidRDefault="00B5416E" w:rsidP="00EE11C6">
            <w:pPr>
              <w:spacing w:after="0"/>
              <w:jc w:val="center"/>
              <w:rPr>
                <w:szCs w:val="20"/>
              </w:rPr>
            </w:pP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A72F4" w14:textId="4ACC0327" w:rsidR="00B5416E" w:rsidRPr="0026427A" w:rsidRDefault="00B5416E" w:rsidP="00EE11C6">
            <w:pPr>
              <w:spacing w:after="0"/>
              <w:rPr>
                <w:szCs w:val="20"/>
              </w:rPr>
            </w:pPr>
          </w:p>
        </w:tc>
      </w:tr>
    </w:tbl>
    <w:p w14:paraId="2CBDE029" w14:textId="77777777" w:rsidR="00D13337" w:rsidRDefault="00D13337" w:rsidP="00B55FE0">
      <w:pPr>
        <w:jc w:val="left"/>
      </w:pPr>
    </w:p>
    <w:p w14:paraId="6F7144C8" w14:textId="77777777" w:rsidR="002E498E" w:rsidRDefault="002E498E" w:rsidP="00B55FE0">
      <w:pPr>
        <w:jc w:val="left"/>
      </w:pPr>
    </w:p>
    <w:p w14:paraId="6768A776" w14:textId="77777777" w:rsidR="002E498E" w:rsidRDefault="002E498E" w:rsidP="00B55FE0">
      <w:pPr>
        <w:jc w:val="left"/>
        <w:sectPr w:rsidR="002E498E"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D96C8D">
      <w:pPr>
        <w:pStyle w:val="Heading2"/>
      </w:pPr>
      <w:bookmarkStart w:id="117" w:name="_Toc437856290"/>
      <w:bookmarkStart w:id="118" w:name="_Toc437957188"/>
      <w:bookmarkStart w:id="119" w:name="_Toc438040351"/>
      <w:bookmarkStart w:id="120" w:name="_Toc517864342"/>
      <w:bookmarkStart w:id="121" w:name="_Toc315354077"/>
      <w:bookmarkStart w:id="122" w:name="_Toc319585390"/>
      <w:bookmarkStart w:id="123" w:name="_Toc315447626"/>
      <w:bookmarkEnd w:id="54"/>
      <w:r w:rsidRPr="00280744">
        <w:lastRenderedPageBreak/>
        <w:t>Enabling ICC Policy</w:t>
      </w:r>
      <w:bookmarkEnd w:id="117"/>
      <w:bookmarkEnd w:id="118"/>
      <w:bookmarkEnd w:id="119"/>
      <w:bookmarkEnd w:id="120"/>
    </w:p>
    <w:p w14:paraId="4C7E36AC" w14:textId="0E3E53D6"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Pr="00280744">
        <w:rPr>
          <w:rFonts w:ascii="Arial" w:hAnsi="Arial"/>
          <w:vertAlign w:val="superscript"/>
        </w:rPr>
        <w:footnoteReference w:id="6"/>
      </w:r>
      <w:r w:rsidRPr="00280744">
        <w:t xml:space="preserve"> Energy Efficiency Plan dockets.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280744">
        <w:rPr>
          <w:i/>
        </w:rPr>
        <w:t xml:space="preserve">See, e.g., </w:t>
      </w:r>
      <w:proofErr w:type="spellStart"/>
      <w:r w:rsidRPr="00280744">
        <w:t>ComEd’s</w:t>
      </w:r>
      <w:proofErr w:type="spellEnd"/>
      <w:r w:rsidRPr="00280744">
        <w:t xml:space="preserve"> Final Order </w:t>
      </w:r>
      <w:r w:rsidRPr="00280744">
        <w:rPr>
          <w:i/>
        </w:rPr>
        <w:t>(Docket No. 10-0570, Final Order</w:t>
      </w:r>
      <w:r w:rsidRPr="00280744">
        <w:rPr>
          <w:rFonts w:ascii="Arial" w:hAnsi="Arial"/>
          <w:i/>
          <w:vertAlign w:val="superscript"/>
        </w:rPr>
        <w:footnoteReference w:id="7"/>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8"/>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9"/>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0"/>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rsidRPr="00280744">
        <w:t xml:space="preserve">the </w:t>
      </w:r>
      <w:r>
        <w:t>Utilities</w:t>
      </w:r>
      <w:r w:rsidRPr="00280744">
        <w:t xml:space="preserve"> (ComEd, Ameren IL, Nicor Gas, Peoples Gas/North Shore Gas), </w:t>
      </w:r>
    </w:p>
    <w:p w14:paraId="27F96663" w14:textId="77777777" w:rsidR="00DA676C" w:rsidRPr="00280744" w:rsidRDefault="00DA676C" w:rsidP="00986C87">
      <w:pPr>
        <w:numPr>
          <w:ilvl w:val="0"/>
          <w:numId w:val="9"/>
        </w:numPr>
        <w:spacing w:after="60"/>
      </w:pPr>
      <w:r w:rsidRPr="00280744" w:rsidDel="00EF2E7E">
        <w:t xml:space="preserve">DCEO, </w:t>
      </w:r>
      <w:r w:rsidRPr="00280744">
        <w:t>Implementation contractors (Applied Proactive Technologies (APT), CLEAResult, Conservation Services Group, Elevate Energy, Franklin Energy, GDS Associates, PECI, 360 Energy Group),</w:t>
      </w:r>
    </w:p>
    <w:p w14:paraId="25D9BD22" w14:textId="77777777" w:rsidR="00DA676C" w:rsidRPr="00280744" w:rsidRDefault="00DA676C" w:rsidP="00986C87">
      <w:pPr>
        <w:numPr>
          <w:ilvl w:val="0"/>
          <w:numId w:val="9"/>
        </w:numPr>
        <w:spacing w:after="60"/>
      </w:pPr>
      <w:r w:rsidRPr="00280744">
        <w:t xml:space="preserve">Illinois Department of Commerce and Economic Opportunity (DCEO), </w:t>
      </w:r>
    </w:p>
    <w:p w14:paraId="2D397AAC" w14:textId="77777777" w:rsidR="00DA676C" w:rsidRPr="00280744" w:rsidRDefault="00DA676C" w:rsidP="00986C87">
      <w:pPr>
        <w:numPr>
          <w:ilvl w:val="0"/>
          <w:numId w:val="9"/>
        </w:numPr>
        <w:spacing w:after="60"/>
      </w:pPr>
      <w:r w:rsidRPr="00280744">
        <w:t xml:space="preserve">the independent evaluators (ADM Associates, The Cadmus Group, </w:t>
      </w:r>
      <w:proofErr w:type="spellStart"/>
      <w:r w:rsidRPr="00280744">
        <w:t>Itron</w:t>
      </w:r>
      <w:proofErr w:type="spellEnd"/>
      <w:r w:rsidRPr="00280744">
        <w:t>, Navigant Consulting, Michael’s Engineering, Opinion Dynamics Corporation),</w:t>
      </w:r>
    </w:p>
    <w:p w14:paraId="1123F09A" w14:textId="77777777" w:rsidR="00DA676C" w:rsidRPr="00280744" w:rsidRDefault="00DA676C" w:rsidP="00986C87">
      <w:pPr>
        <w:numPr>
          <w:ilvl w:val="0"/>
          <w:numId w:val="9"/>
        </w:numPr>
        <w:spacing w:after="60"/>
      </w:pPr>
      <w:r w:rsidRPr="00280744">
        <w:t xml:space="preserve">ICC Staff,  </w:t>
      </w:r>
    </w:p>
    <w:p w14:paraId="2AD20ECD" w14:textId="77777777" w:rsidR="00DA676C" w:rsidRPr="00280744" w:rsidRDefault="00DA676C" w:rsidP="00986C87">
      <w:pPr>
        <w:numPr>
          <w:ilvl w:val="0"/>
          <w:numId w:val="9"/>
        </w:numPr>
        <w:spacing w:after="60"/>
      </w:pPr>
      <w:r w:rsidRPr="00280744">
        <w:t xml:space="preserve">the Illinois Attorney General’s Office (AG), </w:t>
      </w:r>
    </w:p>
    <w:p w14:paraId="578E938E" w14:textId="77777777" w:rsidR="00DA676C" w:rsidRPr="00280744" w:rsidRDefault="00DA676C" w:rsidP="00986C87">
      <w:pPr>
        <w:numPr>
          <w:ilvl w:val="0"/>
          <w:numId w:val="9"/>
        </w:numPr>
        <w:spacing w:after="60"/>
      </w:pPr>
      <w:r w:rsidRPr="00280744">
        <w:t xml:space="preserve">Natural Resources Defense Council (NRDC), </w:t>
      </w:r>
    </w:p>
    <w:p w14:paraId="13BF9A90" w14:textId="77777777" w:rsidR="00DA676C" w:rsidRPr="00280744" w:rsidRDefault="00DA676C" w:rsidP="00986C87">
      <w:pPr>
        <w:numPr>
          <w:ilvl w:val="0"/>
          <w:numId w:val="9"/>
        </w:numPr>
        <w:spacing w:after="60"/>
      </w:pPr>
      <w:r w:rsidRPr="00280744">
        <w:t xml:space="preserve">the Environmental Law and Policy Center (ELPC), </w:t>
      </w:r>
    </w:p>
    <w:p w14:paraId="38992FF9" w14:textId="77777777" w:rsidR="00DA676C" w:rsidRPr="00280744" w:rsidRDefault="00DA676C" w:rsidP="00986C87">
      <w:pPr>
        <w:numPr>
          <w:ilvl w:val="0"/>
          <w:numId w:val="9"/>
        </w:numPr>
        <w:spacing w:after="60"/>
      </w:pPr>
      <w:r w:rsidRPr="00280744">
        <w:t xml:space="preserve">the Citizen’s Utility Board (CUB), </w:t>
      </w:r>
    </w:p>
    <w:p w14:paraId="67D23CFF" w14:textId="77777777" w:rsidR="00DA676C" w:rsidRPr="00280744" w:rsidRDefault="00DA676C" w:rsidP="00986C87">
      <w:pPr>
        <w:numPr>
          <w:ilvl w:val="0"/>
          <w:numId w:val="9"/>
        </w:numPr>
        <w:spacing w:after="60"/>
      </w:pPr>
      <w:r w:rsidRPr="00280744">
        <w:t xml:space="preserve">The University of Illinois at Chicago, </w:t>
      </w:r>
    </w:p>
    <w:p w14:paraId="077ADECD" w14:textId="77777777" w:rsidR="00DA676C" w:rsidRPr="00280744" w:rsidRDefault="00DA676C" w:rsidP="00986C87">
      <w:pPr>
        <w:numPr>
          <w:ilvl w:val="0"/>
          <w:numId w:val="9"/>
        </w:numPr>
        <w:spacing w:after="60"/>
      </w:pPr>
      <w:r w:rsidRPr="00280744">
        <w:t>Future Energy Enterprises,</w:t>
      </w:r>
    </w:p>
    <w:p w14:paraId="7A2C7595" w14:textId="192548B1" w:rsidR="00035F88" w:rsidRDefault="00DA676C" w:rsidP="00D96C8D">
      <w:pPr>
        <w:numPr>
          <w:ilvl w:val="0"/>
          <w:numId w:val="9"/>
        </w:numPr>
        <w:spacing w:after="240"/>
      </w:pPr>
      <w:del w:id="124" w:author="Cheryl Jenkins" w:date="2018-06-28T13:58:00Z">
        <w:r w:rsidDel="003C5949">
          <w:delText xml:space="preserve">Selective </w:delText>
        </w:r>
      </w:del>
      <w:ins w:id="125" w:author="Cheryl Jenkins" w:date="2018-06-28T13:58:00Z">
        <w:r w:rsidR="003C5949">
          <w:t xml:space="preserve">Issue-specific </w:t>
        </w:r>
      </w:ins>
      <w:ins w:id="126" w:author="Cheryl Jenkins" w:date="2018-06-28T13:59:00Z">
        <w:r w:rsidR="003C5949">
          <w:t>invited</w:t>
        </w:r>
      </w:ins>
      <w:ins w:id="127" w:author="Cheryl Jenkins" w:date="2018-06-28T13:58:00Z">
        <w:r w:rsidR="003C5949">
          <w:t xml:space="preserve"> </w:t>
        </w:r>
      </w:ins>
      <w:r>
        <w:t xml:space="preserve">participants including; </w:t>
      </w:r>
      <w:r w:rsidRPr="00280744">
        <w:t>Geothermal Alliance of Illinois,</w:t>
      </w:r>
      <w:r>
        <w:t xml:space="preserve"> t</w:t>
      </w:r>
      <w:r w:rsidRPr="00280744">
        <w:t>he Geothermal Exchange Organization</w:t>
      </w:r>
      <w:r>
        <w:t xml:space="preserve">, </w:t>
      </w:r>
      <w:proofErr w:type="spellStart"/>
      <w:r>
        <w:t>Embertec</w:t>
      </w:r>
      <w:proofErr w:type="spellEnd"/>
      <w:ins w:id="128" w:author="Cheryl Jenkins" w:date="2018-06-28T13:59:00Z">
        <w:r w:rsidR="003C5949">
          <w:t>,</w:t>
        </w:r>
      </w:ins>
      <w:r>
        <w:t xml:space="preserve"> and </w:t>
      </w:r>
      <w:proofErr w:type="spellStart"/>
      <w:r>
        <w:t>TrickleStar</w:t>
      </w:r>
      <w:proofErr w:type="spellEnd"/>
      <w:r>
        <w:t>.</w:t>
      </w:r>
    </w:p>
    <w:p w14:paraId="1D51C40D" w14:textId="77777777" w:rsidR="00B55FE0" w:rsidRPr="00D96C8D" w:rsidRDefault="00B55FE0" w:rsidP="00D96C8D">
      <w:pPr>
        <w:pStyle w:val="Heading2"/>
      </w:pPr>
      <w:bookmarkStart w:id="129" w:name="_Toc442974675"/>
      <w:bookmarkStart w:id="130" w:name="_Toc442974790"/>
      <w:bookmarkStart w:id="131" w:name="_Toc333218980"/>
      <w:bookmarkStart w:id="132" w:name="_Toc437856291"/>
      <w:bookmarkStart w:id="133" w:name="_Toc437957189"/>
      <w:bookmarkStart w:id="134" w:name="_Toc438040352"/>
      <w:bookmarkStart w:id="135" w:name="_Toc517864343"/>
      <w:bookmarkEnd w:id="129"/>
      <w:bookmarkEnd w:id="130"/>
      <w:r w:rsidRPr="00D96C8D">
        <w:t>Development Process</w:t>
      </w:r>
      <w:bookmarkEnd w:id="131"/>
      <w:bookmarkEnd w:id="132"/>
      <w:bookmarkEnd w:id="133"/>
      <w:bookmarkEnd w:id="134"/>
      <w:bookmarkEnd w:id="135"/>
    </w:p>
    <w:p w14:paraId="64DAF4F2" w14:textId="71A8B4C8" w:rsidR="00DA676C" w:rsidRPr="00280744" w:rsidRDefault="00DA676C" w:rsidP="00447701">
      <w:pPr>
        <w:widowControl/>
        <w:rPr>
          <w:rFonts w:cs="Calibri"/>
          <w:szCs w:val="20"/>
        </w:rPr>
      </w:pPr>
      <w:r w:rsidRPr="00280744">
        <w:rPr>
          <w:szCs w:val="20"/>
        </w:rPr>
        <w:t>The first edition of the IL-TRM was approved by the Commission in ICC Docket No. 12-0528</w:t>
      </w:r>
      <w:r w:rsidRPr="00280744">
        <w:rPr>
          <w:rFonts w:ascii="Arial" w:hAnsi="Arial"/>
          <w:szCs w:val="20"/>
          <w:vertAlign w:val="superscript"/>
        </w:rPr>
        <w:footnoteReference w:id="11"/>
      </w:r>
      <w:r w:rsidRPr="00280744">
        <w:rPr>
          <w:szCs w:val="20"/>
        </w:rPr>
        <w:t>.  The second edition of the IL-TRM was approved by the Commission in ICC Docket No. 13-0437</w:t>
      </w:r>
      <w:r w:rsidRPr="00280744">
        <w:rPr>
          <w:rFonts w:ascii="Arial" w:hAnsi="Arial"/>
          <w:szCs w:val="20"/>
          <w:vertAlign w:val="superscript"/>
        </w:rPr>
        <w:footnoteReference w:id="12"/>
      </w:r>
      <w:r w:rsidRPr="00280744">
        <w:rPr>
          <w:szCs w:val="20"/>
        </w:rPr>
        <w:t>.  The policies surrounding the applicability and use of the IL-TRM in planning, implementation, and evaluation were established by the Commission in ICC Docket No. 13-0077</w:t>
      </w:r>
      <w:r w:rsidRPr="00280744">
        <w:rPr>
          <w:rFonts w:ascii="Arial" w:hAnsi="Arial"/>
          <w:szCs w:val="20"/>
          <w:vertAlign w:val="superscript"/>
        </w:rPr>
        <w:footnoteReference w:id="13"/>
      </w:r>
      <w:r w:rsidRPr="00280744">
        <w:rPr>
          <w:szCs w:val="20"/>
        </w:rPr>
        <w:t xml:space="preserve">. </w:t>
      </w:r>
      <w:r>
        <w:rPr>
          <w:szCs w:val="20"/>
        </w:rPr>
        <w:t xml:space="preserve">The Commission extended these policies, including the applicability of the IL-TRM, to the </w:t>
      </w:r>
      <w:r>
        <w:rPr>
          <w:szCs w:val="20"/>
        </w:rPr>
        <w:lastRenderedPageBreak/>
        <w:t>Section 16-111.5B energy efficiency programs in ICC Docket No. 14-0588</w:t>
      </w:r>
      <w:r>
        <w:rPr>
          <w:rStyle w:val="FootnoteReference"/>
          <w:szCs w:val="20"/>
        </w:rPr>
        <w:footnoteReference w:id="14"/>
      </w:r>
      <w:r>
        <w:rPr>
          <w:szCs w:val="20"/>
        </w:rPr>
        <w:t xml:space="preserve"> </w:t>
      </w:r>
      <w:r w:rsidR="00421536">
        <w:rPr>
          <w:szCs w:val="20"/>
        </w:rPr>
        <w:t>and most recently in ICC Docket No. 15-0541</w:t>
      </w:r>
      <w:r w:rsidR="008F28EB">
        <w:rPr>
          <w:rStyle w:val="FootnoteReference"/>
          <w:szCs w:val="20"/>
        </w:rPr>
        <w:footnoteReference w:id="15"/>
      </w:r>
      <w:r w:rsidR="00421536">
        <w:rPr>
          <w:szCs w:val="20"/>
        </w:rPr>
        <w:t xml:space="preserve">, </w:t>
      </w:r>
      <w:r>
        <w:rPr>
          <w:szCs w:val="20"/>
        </w:rPr>
        <w:t xml:space="preserve">in order to increase certainty for all parties. </w:t>
      </w:r>
      <w:r w:rsidRPr="00280744">
        <w:rPr>
          <w:szCs w:val="20"/>
        </w:rPr>
        <w:t>The third edition of the IL-TRM was approved by the Commission in ICC Docket No. 14-0189</w:t>
      </w:r>
      <w:r w:rsidRPr="00280744">
        <w:rPr>
          <w:rFonts w:ascii="Arial" w:hAnsi="Arial"/>
          <w:szCs w:val="20"/>
          <w:vertAlign w:val="superscript"/>
        </w:rPr>
        <w:footnoteReference w:id="16"/>
      </w:r>
      <w:r w:rsidRPr="00280744">
        <w:rPr>
          <w:szCs w:val="20"/>
        </w:rPr>
        <w:t xml:space="preserve">.  The </w:t>
      </w:r>
      <w:r>
        <w:rPr>
          <w:szCs w:val="20"/>
        </w:rPr>
        <w:t>fourth</w:t>
      </w:r>
      <w:r w:rsidRPr="00280744">
        <w:rPr>
          <w:szCs w:val="20"/>
        </w:rPr>
        <w:t xml:space="preserve"> edition of the IL-TRM was approved by the Commission in ICC Docket No. 1</w:t>
      </w:r>
      <w:r>
        <w:rPr>
          <w:szCs w:val="20"/>
        </w:rPr>
        <w:t>5-0187</w:t>
      </w:r>
      <w:r>
        <w:rPr>
          <w:rStyle w:val="FootnoteReference"/>
          <w:szCs w:val="20"/>
        </w:rPr>
        <w:footnoteReference w:id="17"/>
      </w:r>
      <w:r>
        <w:rPr>
          <w:szCs w:val="20"/>
        </w:rPr>
        <w:t xml:space="preserve">. </w:t>
      </w:r>
      <w:r w:rsidR="00780281" w:rsidRPr="00280744">
        <w:rPr>
          <w:szCs w:val="20"/>
        </w:rPr>
        <w:t xml:space="preserve">The </w:t>
      </w:r>
      <w:r w:rsidR="00780281">
        <w:rPr>
          <w:szCs w:val="20"/>
        </w:rPr>
        <w:t>fifth</w:t>
      </w:r>
      <w:r w:rsidR="00780281" w:rsidRPr="00280744">
        <w:rPr>
          <w:szCs w:val="20"/>
        </w:rPr>
        <w:t xml:space="preserve"> edition of the IL-TRM was approved by the Commission in ICC Docket No. 1</w:t>
      </w:r>
      <w:r w:rsidR="00780281">
        <w:rPr>
          <w:szCs w:val="20"/>
        </w:rPr>
        <w:t>6-0171</w:t>
      </w:r>
      <w:r w:rsidR="00780281">
        <w:rPr>
          <w:rStyle w:val="FootnoteReference"/>
          <w:szCs w:val="20"/>
        </w:rPr>
        <w:footnoteReference w:id="18"/>
      </w:r>
      <w:r w:rsidR="00780281">
        <w:rPr>
          <w:szCs w:val="20"/>
        </w:rPr>
        <w:t xml:space="preserve">. </w:t>
      </w:r>
      <w:r w:rsidRPr="00280744">
        <w:rPr>
          <w:szCs w:val="20"/>
        </w:rPr>
        <w:t xml:space="preserve">This document represents the </w:t>
      </w:r>
      <w:r w:rsidR="00780281">
        <w:rPr>
          <w:szCs w:val="20"/>
        </w:rPr>
        <w:t>sixth</w:t>
      </w:r>
      <w:r w:rsidR="00780281" w:rsidRPr="00280744">
        <w:rPr>
          <w:szCs w:val="20"/>
        </w:rPr>
        <w:t xml:space="preserve"> </w:t>
      </w:r>
      <w:r w:rsidRPr="00280744">
        <w:rPr>
          <w:szCs w:val="20"/>
        </w:rPr>
        <w:t>edition 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9"/>
      </w:r>
      <w:r w:rsidRPr="00280744">
        <w:rPr>
          <w:szCs w:val="20"/>
        </w:rPr>
        <w:t xml:space="preserve"> and updates to existing measures that were already present in the first</w:t>
      </w:r>
      <w:r>
        <w:rPr>
          <w:szCs w:val="20"/>
        </w:rPr>
        <w:t xml:space="preserve"> </w:t>
      </w:r>
      <w:r w:rsidR="00973B77">
        <w:rPr>
          <w:szCs w:val="20"/>
        </w:rPr>
        <w:t>five</w:t>
      </w:r>
      <w:r w:rsidRPr="00280744">
        <w:rPr>
          <w:szCs w:val="20"/>
        </w:rPr>
        <w:t xml:space="preserve"> editions.  </w:t>
      </w:r>
      <w:r w:rsidRPr="00280744">
        <w:t xml:space="preserve">Like the previous editions,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DCEO,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447701">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77777777" w:rsidR="00DA676C" w:rsidRPr="00280744" w:rsidRDefault="00DA676C" w:rsidP="00447701">
      <w:pPr>
        <w:widowControl/>
        <w:rPr>
          <w:rFonts w:cs="Calibri"/>
          <w:szCs w:val="20"/>
        </w:rPr>
      </w:pPr>
      <w:r w:rsidRPr="00280744">
        <w:rPr>
          <w:rFonts w:cs="Calibri"/>
          <w:szCs w:val="20"/>
        </w:rPr>
        <w:t xml:space="preserve"> These rankings are used to align budget and schedule constraints with desired updates from the TRM.</w:t>
      </w:r>
    </w:p>
    <w:p w14:paraId="5D64F17A" w14:textId="77777777" w:rsidR="00DA676C" w:rsidRPr="00280744" w:rsidRDefault="00DA676C" w:rsidP="00447701">
      <w:pPr>
        <w:widowControl/>
        <w:rPr>
          <w:rFonts w:cs="Calibri"/>
          <w:szCs w:val="20"/>
        </w:rPr>
      </w:pPr>
      <w:r w:rsidRPr="00280744">
        <w:rPr>
          <w:rFonts w:cs="Calibri"/>
          <w:szCs w:val="20"/>
        </w:rPr>
        <w:t xml:space="preserve">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and are not included in the TRM.  As a result, this TRM represents a broad consensus amongst the SAG and TAC participants.  In keeping with the goal of transparency, all of the comments and their status to‐date are available through the TAC SharePoint web site, </w:t>
      </w:r>
      <w:r w:rsidRPr="00280744">
        <w:rPr>
          <w:rFonts w:ascii="Times New Roman" w:hAnsi="Times New Roman" w:cs="Calibri"/>
          <w:color w:val="0000FF"/>
          <w:szCs w:val="20"/>
          <w:u w:val="single"/>
        </w:rPr>
        <w:t>https://portal.veic.org</w:t>
      </w:r>
      <w:r w:rsidRPr="00280744">
        <w:rPr>
          <w:rFonts w:cs="Calibr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w:t>
      </w:r>
      <w:r w:rsidRPr="00280744">
        <w:lastRenderedPageBreak/>
        <w:t xml:space="preserve">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20"/>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rsidRPr="00280744">
        <w:t>Gross annual electric energy savings (kWh)</w:t>
      </w:r>
    </w:p>
    <w:p w14:paraId="4781CAEF" w14:textId="77777777" w:rsidR="00DA676C" w:rsidRPr="00280744" w:rsidRDefault="00DA676C" w:rsidP="00986C87">
      <w:pPr>
        <w:widowControl/>
        <w:numPr>
          <w:ilvl w:val="0"/>
          <w:numId w:val="11"/>
        </w:numPr>
        <w:spacing w:after="60"/>
      </w:pPr>
      <w:r w:rsidRPr="00280744">
        <w:t>Gross annual natural gas energy savings (</w:t>
      </w:r>
      <w:proofErr w:type="spellStart"/>
      <w:r w:rsidRPr="00280744">
        <w:t>therms</w:t>
      </w:r>
      <w:proofErr w:type="spellEnd"/>
      <w:r w:rsidRPr="00280744">
        <w:t>)</w:t>
      </w:r>
    </w:p>
    <w:p w14:paraId="59530F5C" w14:textId="77777777" w:rsidR="00DA676C" w:rsidRPr="00280744" w:rsidRDefault="00DA676C" w:rsidP="002E498E">
      <w:pPr>
        <w:widowControl/>
        <w:numPr>
          <w:ilvl w:val="0"/>
          <w:numId w:val="11"/>
        </w:numPr>
      </w:pPr>
      <w:r w:rsidRPr="00280744">
        <w:t>Gross electric summer coincident peak demand savings (kW)</w:t>
      </w:r>
    </w:p>
    <w:p w14:paraId="628122C6" w14:textId="77777777" w:rsidR="00DA676C" w:rsidRPr="00280744" w:rsidRDefault="00DA676C" w:rsidP="002E498E">
      <w:r w:rsidRPr="00280744">
        <w:t>To support cost-effectiveness calculations, parameter values are also included for:</w:t>
      </w:r>
    </w:p>
    <w:p w14:paraId="0F1FE46B" w14:textId="77777777" w:rsidR="00DA676C" w:rsidRPr="00280744" w:rsidRDefault="00DA676C" w:rsidP="00986C87">
      <w:pPr>
        <w:widowControl/>
        <w:numPr>
          <w:ilvl w:val="0"/>
          <w:numId w:val="4"/>
        </w:numPr>
        <w:spacing w:after="60"/>
      </w:pPr>
      <w:r w:rsidRPr="00280744">
        <w:t>Incremental costs ($)</w:t>
      </w:r>
    </w:p>
    <w:p w14:paraId="558A9238" w14:textId="77777777" w:rsidR="00DA676C" w:rsidRPr="00280744" w:rsidRDefault="00DA676C" w:rsidP="00986C87">
      <w:pPr>
        <w:widowControl/>
        <w:numPr>
          <w:ilvl w:val="0"/>
          <w:numId w:val="11"/>
        </w:numPr>
        <w:spacing w:after="60"/>
      </w:pPr>
      <w:r w:rsidRPr="00280744">
        <w:t>Measure life (years)</w:t>
      </w:r>
    </w:p>
    <w:p w14:paraId="401854C5" w14:textId="77777777" w:rsidR="00DA676C" w:rsidRPr="00280744" w:rsidRDefault="00DA676C" w:rsidP="00986C87">
      <w:pPr>
        <w:widowControl/>
        <w:numPr>
          <w:ilvl w:val="0"/>
          <w:numId w:val="11"/>
        </w:numPr>
        <w:spacing w:after="60"/>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pPr>
      <w:bookmarkStart w:id="136" w:name="_Toc517864344"/>
      <w:bookmarkStart w:id="137" w:name="_Toc319585391"/>
      <w:bookmarkStart w:id="138" w:name="_Toc315354078"/>
      <w:bookmarkStart w:id="139" w:name="_Toc333218982"/>
      <w:bookmarkStart w:id="140" w:name="_Toc333218990"/>
      <w:bookmarkStart w:id="141" w:name="_Ref350149078"/>
      <w:bookmarkStart w:id="142" w:name="_Ref350149084"/>
      <w:bookmarkStart w:id="143" w:name="_Ref350149466"/>
      <w:bookmarkStart w:id="144" w:name="_Ref350149704"/>
      <w:bookmarkStart w:id="145" w:name="_Toc319585409"/>
      <w:bookmarkStart w:id="146" w:name="_Toc318118096"/>
      <w:bookmarkStart w:id="147" w:name="_Toc315354085"/>
      <w:bookmarkEnd w:id="121"/>
      <w:bookmarkEnd w:id="122"/>
      <w:r w:rsidRPr="00D96C8D">
        <w:t>Reliability Review</w:t>
      </w:r>
      <w:bookmarkEnd w:id="136"/>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0CA9843C" w14:textId="69925BDC" w:rsidR="001247D2"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/1/201</w:t>
      </w:r>
      <w:r w:rsidR="00CD7B1C">
        <w:t>9</w:t>
      </w:r>
      <w:r w:rsidR="00780281">
        <w:t xml:space="preserve"> means that the measure will be reviewed no later than the annual IL-TRM update process that </w:t>
      </w:r>
      <w:r w:rsidR="00CD7B1C">
        <w:t>occurs in</w:t>
      </w:r>
      <w:r w:rsidR="00780281">
        <w:t xml:space="preserve"> 201</w:t>
      </w:r>
      <w:r w:rsidR="00CD7B1C">
        <w:t>8,</w:t>
      </w:r>
      <w:r w:rsidR="00780281">
        <w:t xml:space="preserve"> in advance of the </w:t>
      </w:r>
      <w:r w:rsidR="00CD7B1C">
        <w:t>1</w:t>
      </w:r>
      <w:r w:rsidR="00780281">
        <w:t>/1/201</w:t>
      </w:r>
      <w:r w:rsidR="00CD7B1C">
        <w:t>9</w:t>
      </w:r>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15"/>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148" w:name="_Ref409689599"/>
      <w:bookmarkStart w:id="149" w:name="_Ref409689600"/>
      <w:bookmarkStart w:id="150" w:name="_Ref409689628"/>
      <w:bookmarkStart w:id="151" w:name="_Toc437594084"/>
      <w:bookmarkStart w:id="152" w:name="_Toc437856292"/>
      <w:bookmarkStart w:id="153" w:name="_Toc437957190"/>
      <w:bookmarkStart w:id="154" w:name="_Toc438040353"/>
      <w:bookmarkStart w:id="155" w:name="_Toc517864345"/>
      <w:r w:rsidRPr="00F432E6">
        <w:lastRenderedPageBreak/>
        <w:t>Organizational Structure</w:t>
      </w:r>
      <w:bookmarkEnd w:id="137"/>
      <w:bookmarkEnd w:id="138"/>
      <w:bookmarkEnd w:id="139"/>
      <w:bookmarkEnd w:id="148"/>
      <w:bookmarkEnd w:id="149"/>
      <w:bookmarkEnd w:id="150"/>
      <w:bookmarkEnd w:id="151"/>
      <w:bookmarkEnd w:id="152"/>
      <w:bookmarkEnd w:id="153"/>
      <w:bookmarkEnd w:id="154"/>
      <w:bookmarkEnd w:id="155"/>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21"/>
      </w:r>
      <w:r w:rsidRPr="00280744">
        <w:rPr>
          <w:b/>
        </w:rPr>
        <w:t xml:space="preserve"> </w:t>
      </w:r>
    </w:p>
    <w:p w14:paraId="3DF1DCBD" w14:textId="0D3B29ED" w:rsidR="00616983" w:rsidRPr="00280744" w:rsidRDefault="00616983" w:rsidP="00986C87">
      <w:pPr>
        <w:widowControl/>
        <w:numPr>
          <w:ilvl w:val="1"/>
          <w:numId w:val="12"/>
        </w:numPr>
        <w:spacing w:after="60"/>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methodologies)</w:t>
      </w:r>
      <w:r w:rsidRPr="00280744">
        <w:t>.</w:t>
      </w:r>
    </w:p>
    <w:p w14:paraId="02AE16A1" w14:textId="77777777" w:rsidR="00616983" w:rsidRPr="00280744" w:rsidRDefault="00616983" w:rsidP="00514253">
      <w:pPr>
        <w:widowControl/>
        <w:numPr>
          <w:ilvl w:val="1"/>
          <w:numId w:val="12"/>
        </w:numPr>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77777777" w:rsidR="00616983" w:rsidRPr="00280744" w:rsidRDefault="00616983" w:rsidP="00986C87">
      <w:pPr>
        <w:widowControl/>
        <w:numPr>
          <w:ilvl w:val="1"/>
          <w:numId w:val="12"/>
        </w:numPr>
        <w:spacing w:after="60"/>
      </w:pPr>
      <w:r w:rsidRPr="00280744">
        <w:t>This level of organization represents most of the major end-use categories for which an efficient alternative exists.  The following table lists all of the end-use categories in this version of the TRM.</w:t>
      </w:r>
    </w:p>
    <w:p w14:paraId="45C3F81C" w14:textId="77777777" w:rsidR="00616983" w:rsidRPr="00280744" w:rsidRDefault="00616983" w:rsidP="00514253">
      <w:pPr>
        <w:widowControl/>
        <w:numPr>
          <w:ilvl w:val="1"/>
          <w:numId w:val="12"/>
        </w:numPr>
      </w:pPr>
      <w:r w:rsidRPr="00280744">
        <w:t>Answers the question, “To what end-use category does the measure apply?”</w:t>
      </w:r>
    </w:p>
    <w:p w14:paraId="0A121F38" w14:textId="77777777" w:rsidR="00616983" w:rsidRPr="009C362B" w:rsidRDefault="00616983" w:rsidP="00514253">
      <w:pPr>
        <w:pStyle w:val="Captions"/>
      </w:pPr>
      <w:bookmarkStart w:id="156" w:name="_Toc411599456"/>
      <w:bookmarkStart w:id="157" w:name="_Toc517864370"/>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22"/>
      </w:r>
      <w:bookmarkEnd w:id="156"/>
      <w:bookmarkEnd w:id="157"/>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5AD6BA35" w:rsidR="00780281" w:rsidRPr="00AD487C" w:rsidRDefault="00780281" w:rsidP="00514253">
            <w:pPr>
              <w:spacing w:after="0"/>
              <w:jc w:val="left"/>
            </w:pP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rsidRPr="00280744">
        <w:t>Answers the question, “What technology defines the measure?”</w:t>
      </w:r>
    </w:p>
    <w:p w14:paraId="401F5843" w14:textId="51192765" w:rsidR="00415A53" w:rsidRDefault="00616983" w:rsidP="00514253">
      <w:pPr>
        <w:jc w:val="left"/>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158" w:name="_Toc319585392"/>
    </w:p>
    <w:p w14:paraId="0D89D716" w14:textId="410F0B15" w:rsidR="00B55FE0" w:rsidRPr="00280744" w:rsidRDefault="00B55FE0" w:rsidP="00D96C8D">
      <w:pPr>
        <w:pStyle w:val="Heading2"/>
      </w:pPr>
      <w:bookmarkStart w:id="159" w:name="_Toc333218983"/>
      <w:bookmarkStart w:id="160" w:name="_Toc437856293"/>
      <w:bookmarkStart w:id="161" w:name="_Toc437957191"/>
      <w:bookmarkStart w:id="162" w:name="_Toc438040354"/>
      <w:bookmarkStart w:id="163" w:name="_Toc517864346"/>
      <w:r w:rsidRPr="00280744">
        <w:t>Measure Code Specification</w:t>
      </w:r>
      <w:bookmarkEnd w:id="158"/>
      <w:bookmarkEnd w:id="159"/>
      <w:bookmarkEnd w:id="160"/>
      <w:bookmarkEnd w:id="161"/>
      <w:bookmarkEnd w:id="162"/>
      <w:bookmarkEnd w:id="163"/>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77777777" w:rsidR="00616983" w:rsidRPr="00280744" w:rsidRDefault="00616983" w:rsidP="00514253">
      <w:pPr>
        <w:jc w:val="center"/>
        <w:rPr>
          <w:b/>
        </w:rPr>
      </w:pPr>
      <w:r w:rsidRPr="00280744">
        <w:rPr>
          <w:b/>
        </w:rPr>
        <w:t>Code Structure = Market + End-use Category + Measure + Version # + Effective Date</w:t>
      </w:r>
    </w:p>
    <w:p w14:paraId="00E95C8A" w14:textId="77777777" w:rsidR="00616983" w:rsidRPr="00280744" w:rsidRDefault="00616983" w:rsidP="00514253">
      <w:r w:rsidRPr="00280744">
        <w:lastRenderedPageBreak/>
        <w:t>For example, the commercial boiler measure is coded: “CI-HVC-BLR_-V01-120601”</w:t>
      </w:r>
    </w:p>
    <w:p w14:paraId="138FBC9A" w14:textId="77777777" w:rsidR="00616983" w:rsidRPr="009C362B" w:rsidRDefault="00616983" w:rsidP="00514253">
      <w:pPr>
        <w:pStyle w:val="Captions"/>
      </w:pPr>
      <w:bookmarkStart w:id="164" w:name="_Toc335377224"/>
      <w:bookmarkStart w:id="165" w:name="_Toc411514770"/>
      <w:bookmarkStart w:id="166" w:name="_Toc411515470"/>
      <w:bookmarkStart w:id="167" w:name="_Toc411599457"/>
      <w:bookmarkStart w:id="168" w:name="_Toc517864371"/>
      <w:r w:rsidRPr="00BB7B08">
        <w:t xml:space="preserve">Table </w:t>
      </w:r>
      <w:r>
        <w:rPr>
          <w:noProof/>
        </w:rPr>
        <w:t>2</w:t>
      </w:r>
      <w:r>
        <w:t>.</w:t>
      </w:r>
      <w:r>
        <w:rPr>
          <w:noProof/>
        </w:rPr>
        <w:t>2</w:t>
      </w:r>
      <w:r w:rsidRPr="009C362B">
        <w:t>: Measure Code Specification Key</w:t>
      </w:r>
      <w:bookmarkEnd w:id="164"/>
      <w:bookmarkEnd w:id="165"/>
      <w:bookmarkEnd w:id="166"/>
      <w:bookmarkEnd w:id="167"/>
      <w:bookmarkEnd w:id="168"/>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bl>
    <w:p w14:paraId="23812AA4" w14:textId="77777777" w:rsidR="00B55FE0" w:rsidRPr="00447701" w:rsidRDefault="00B55FE0" w:rsidP="00D96C8D">
      <w:pPr>
        <w:pStyle w:val="Heading2"/>
      </w:pPr>
      <w:bookmarkStart w:id="169" w:name="_Toc442974678"/>
      <w:bookmarkStart w:id="170" w:name="_Toc442974794"/>
      <w:bookmarkStart w:id="171" w:name="_Toc324539920"/>
      <w:bookmarkStart w:id="172" w:name="_Toc333218984"/>
      <w:bookmarkStart w:id="173" w:name="_Toc437856294"/>
      <w:bookmarkStart w:id="174" w:name="_Toc437957192"/>
      <w:bookmarkStart w:id="175" w:name="_Toc438040355"/>
      <w:bookmarkStart w:id="176" w:name="_Toc517864347"/>
      <w:bookmarkEnd w:id="169"/>
      <w:bookmarkEnd w:id="170"/>
      <w:r w:rsidRPr="00447701">
        <w:t>Components of TRM Measure Characterizations</w:t>
      </w:r>
      <w:bookmarkEnd w:id="171"/>
      <w:bookmarkEnd w:id="172"/>
      <w:bookmarkEnd w:id="173"/>
      <w:bookmarkEnd w:id="174"/>
      <w:bookmarkEnd w:id="175"/>
      <w:bookmarkEnd w:id="176"/>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7C436FDB" w14:textId="77777777" w:rsidR="00272BF2" w:rsidRPr="00280744" w:rsidRDefault="00272BF2" w:rsidP="00272BF2">
      <w:r w:rsidRPr="00280744">
        <w:t>The expected duration in years (or hours) of the savings. If</w:t>
      </w:r>
      <w:r>
        <w:t xml:space="preserve"> an early replacement measure, </w:t>
      </w:r>
      <w:r w:rsidRPr="00280744">
        <w:t xml:space="preserve">the assumed life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77777777"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proofErr w:type="spellStart"/>
      <w:r w:rsidRPr="00280744">
        <w:rPr>
          <w:rFonts w:eastAsiaTheme="majorEastAsia" w:cstheme="majorBidi"/>
          <w:b/>
          <w:iCs/>
          <w:smallCaps/>
          <w:sz w:val="22"/>
        </w:rPr>
        <w:t>Loadshape</w:t>
      </w:r>
      <w:proofErr w:type="spellEnd"/>
    </w:p>
    <w:p w14:paraId="36E4474B" w14:textId="77777777" w:rsidR="00272BF2" w:rsidRPr="00280744" w:rsidRDefault="00272BF2" w:rsidP="00272BF2">
      <w:r w:rsidRPr="00280744">
        <w:t xml:space="preserve">The appropriate </w:t>
      </w:r>
      <w:proofErr w:type="spellStart"/>
      <w:r w:rsidRPr="00280744">
        <w:t>loadshape</w:t>
      </w:r>
      <w:proofErr w:type="spellEnd"/>
      <w:r w:rsidRPr="00280744">
        <w:t xml:space="preserv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lastRenderedPageBreak/>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77777777" w:rsidR="00272BF2" w:rsidRDefault="00272BF2" w:rsidP="00272BF2">
      <w:r w:rsidRPr="00280744">
        <w:t>Only required if the operation and maintenance cost for the efficient case is different to the baseline</w:t>
      </w:r>
      <w:r>
        <w:t>.</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79F68B39" w:rsidR="00872E8B" w:rsidRPr="008D7F7D"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D96C8D">
      <w:pPr>
        <w:pStyle w:val="Heading2"/>
      </w:pPr>
      <w:bookmarkStart w:id="177" w:name="_Toc442974796"/>
      <w:bookmarkStart w:id="178" w:name="_Toc333218985"/>
      <w:bookmarkStart w:id="179" w:name="_Toc319585394"/>
      <w:bookmarkStart w:id="180" w:name="_Toc437856295"/>
      <w:bookmarkStart w:id="181" w:name="_Toc437957193"/>
      <w:bookmarkStart w:id="182" w:name="_Toc438040356"/>
      <w:bookmarkStart w:id="183" w:name="_Toc517864348"/>
      <w:bookmarkEnd w:id="177"/>
      <w:r w:rsidRPr="00280744">
        <w:t>Variable Input Tables</w:t>
      </w:r>
      <w:bookmarkEnd w:id="178"/>
      <w:bookmarkEnd w:id="179"/>
      <w:bookmarkEnd w:id="180"/>
      <w:bookmarkEnd w:id="181"/>
      <w:bookmarkEnd w:id="182"/>
      <w:bookmarkEnd w:id="183"/>
    </w:p>
    <w:p w14:paraId="4CE4E49C" w14:textId="77777777" w:rsidR="00272BF2" w:rsidRPr="00280744" w:rsidRDefault="00272BF2" w:rsidP="00514253">
      <w:bookmarkStart w:id="184" w:name="_Toc333218986"/>
      <w:bookmarkStart w:id="185" w:name="_Ref329779213"/>
      <w:bookmarkStart w:id="186" w:name="_Ref329779212"/>
      <w:bookmarkStart w:id="187" w:name="_Toc437856296"/>
      <w:bookmarkStart w:id="188"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pPr>
      <w:bookmarkStart w:id="189" w:name="_Toc438040357"/>
      <w:bookmarkStart w:id="190" w:name="_Toc517864349"/>
      <w:r w:rsidRPr="00280744">
        <w:t>C&amp;I Custom Value Use in Measure Implementation</w:t>
      </w:r>
      <w:bookmarkEnd w:id="184"/>
      <w:bookmarkEnd w:id="185"/>
      <w:bookmarkEnd w:id="186"/>
      <w:bookmarkEnd w:id="187"/>
      <w:bookmarkEnd w:id="188"/>
      <w:bookmarkEnd w:id="189"/>
      <w:bookmarkEnd w:id="190"/>
    </w:p>
    <w:p w14:paraId="12E8504C" w14:textId="77777777" w:rsidR="00272BF2" w:rsidRPr="00280744" w:rsidRDefault="00272BF2" w:rsidP="00514253">
      <w:r w:rsidRPr="00280744">
        <w:t xml:space="preserve">This section defines the requirements for capturing Custom variables </w:t>
      </w:r>
      <w:r>
        <w:t xml:space="preserve">that </w:t>
      </w:r>
      <w:r w:rsidRPr="00280744">
        <w:t>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number or the value is measured at the site.   Custom values can also be supplied from product data of the measure installed.  In certain cases the custom data can be provided from a documented study or report that is applicable to the measure.  Custom variables and potential sources are clearly defined in the specific measures where “Actual” or “Custom” is noted.</w:t>
      </w:r>
    </w:p>
    <w:p w14:paraId="755D1CF8" w14:textId="77777777" w:rsidR="00272BF2" w:rsidRDefault="00272BF2" w:rsidP="00514253">
      <w:pPr>
        <w:ind w:right="43"/>
        <w:rPr>
          <w:rFonts w:cs="Arial"/>
        </w:rPr>
      </w:pPr>
      <w:r w:rsidRPr="009C362B">
        <w:rPr>
          <w:rFonts w:cs="Arial"/>
        </w:rPr>
        <w:lastRenderedPageBreak/>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13-0077, Program Administrators are subject to retrospective evaluation risk (retroactive adjustments to savings based on ex post evaluation findings) for such projects utilizing customized savings calculations.  </w:t>
      </w:r>
    </w:p>
    <w:p w14:paraId="42D1894A" w14:textId="77777777" w:rsidR="00B55FE0" w:rsidRPr="00280744" w:rsidRDefault="00B55FE0" w:rsidP="00D96C8D">
      <w:pPr>
        <w:pStyle w:val="Heading2"/>
      </w:pPr>
      <w:bookmarkStart w:id="191" w:name="_Toc442974798"/>
      <w:bookmarkStart w:id="192" w:name="_Toc333218988"/>
      <w:bookmarkStart w:id="193" w:name="_Toc437856297"/>
      <w:bookmarkStart w:id="194" w:name="_Toc437957195"/>
      <w:bookmarkStart w:id="195" w:name="_Toc438040358"/>
      <w:bookmarkStart w:id="196" w:name="_Toc517864350"/>
      <w:bookmarkEnd w:id="191"/>
      <w:r w:rsidRPr="00280744">
        <w:t>Program Delivery &amp; Baseline Definitions</w:t>
      </w:r>
      <w:bookmarkEnd w:id="192"/>
      <w:bookmarkEnd w:id="193"/>
      <w:bookmarkEnd w:id="194"/>
      <w:bookmarkEnd w:id="195"/>
      <w:bookmarkEnd w:id="196"/>
    </w:p>
    <w:p w14:paraId="4AFB3AE2" w14:textId="77777777" w:rsidR="00A24242" w:rsidRPr="00280744" w:rsidRDefault="00A24242" w:rsidP="00514253">
      <w:bookmarkStart w:id="197" w:name="_Toc437856298"/>
      <w:bookmarkStart w:id="198" w:name="_Toc437957196"/>
      <w:bookmarkStart w:id="199" w:name="_Ref350150594"/>
      <w:bookmarkStart w:id="200"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77777777" w:rsidR="00A24242" w:rsidRPr="00280744" w:rsidRDefault="00A24242" w:rsidP="00514253">
      <w:r w:rsidRPr="00280744">
        <w:t>Care has been taken to clearly define in the measure’s description the types of program delivery that the measure characterization is designed to support.  However, there are no universally accepted definitions for a particular program type, and the description of the program type(s) may differ by measure.  Nevertheless, program delivery types can be generally defined according to the following table.  These are the definitions used in the measure descriptions, and, when necessary, individual measure descriptions may further refine and clarify these definitions of program delivery type.</w:t>
      </w:r>
    </w:p>
    <w:p w14:paraId="0C6E114F" w14:textId="77777777" w:rsidR="00A24242" w:rsidRPr="009C362B" w:rsidRDefault="00A24242" w:rsidP="00514253">
      <w:pPr>
        <w:pStyle w:val="Captions"/>
      </w:pPr>
      <w:bookmarkStart w:id="201" w:name="_Toc335377226"/>
      <w:bookmarkStart w:id="202" w:name="_Toc411599458"/>
      <w:bookmarkStart w:id="203" w:name="_Toc517864372"/>
      <w:r>
        <w:t xml:space="preserve">Table </w:t>
      </w:r>
      <w:r>
        <w:rPr>
          <w:noProof/>
        </w:rPr>
        <w:t>2</w:t>
      </w:r>
      <w:r>
        <w:t>.</w:t>
      </w:r>
      <w:r>
        <w:rPr>
          <w:noProof/>
        </w:rPr>
        <w:t>3</w:t>
      </w:r>
      <w:r w:rsidRPr="009C362B">
        <w:t>: Program Delivery Types</w:t>
      </w:r>
      <w:bookmarkEnd w:id="201"/>
      <w:bookmarkEnd w:id="202"/>
      <w:bookmarkEnd w:id="203"/>
    </w:p>
    <w:tbl>
      <w:tblPr>
        <w:tblW w:w="9436" w:type="dxa"/>
        <w:jc w:val="center"/>
        <w:tblLook w:val="04A0" w:firstRow="1" w:lastRow="0" w:firstColumn="1" w:lastColumn="0" w:noHBand="0" w:noVBand="1"/>
      </w:tblPr>
      <w:tblGrid>
        <w:gridCol w:w="1485"/>
        <w:gridCol w:w="7951"/>
      </w:tblGrid>
      <w:tr w:rsidR="00A24242" w:rsidRPr="00AD487C" w14:paraId="7EEA493A" w14:textId="77777777" w:rsidTr="00514253">
        <w:trPr>
          <w:trHeight w:val="20"/>
          <w:tblHeader/>
          <w:jc w:val="center"/>
        </w:trPr>
        <w:tc>
          <w:tcPr>
            <w:tcW w:w="1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9AB693" w14:textId="77777777" w:rsidR="00A24242" w:rsidRPr="00AD487C" w:rsidRDefault="00A24242">
            <w:pPr>
              <w:spacing w:after="0"/>
              <w:jc w:val="center"/>
              <w:rPr>
                <w:b/>
                <w:color w:val="FFFFFF" w:themeColor="background1"/>
              </w:rPr>
            </w:pPr>
            <w:r w:rsidRPr="00AD487C">
              <w:rPr>
                <w:b/>
                <w:color w:val="FFFFFF" w:themeColor="background1"/>
              </w:rPr>
              <w:t>Program</w:t>
            </w:r>
          </w:p>
        </w:tc>
        <w:tc>
          <w:tcPr>
            <w:tcW w:w="795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B5B0C0E" w14:textId="77777777" w:rsidR="00A24242" w:rsidRPr="00AD487C" w:rsidRDefault="00A24242">
            <w:pPr>
              <w:spacing w:after="0"/>
              <w:jc w:val="center"/>
              <w:rPr>
                <w:b/>
                <w:color w:val="FFFFFF" w:themeColor="background1"/>
              </w:rPr>
            </w:pPr>
            <w:r w:rsidRPr="00AD487C">
              <w:rPr>
                <w:b/>
                <w:color w:val="FFFFFF" w:themeColor="background1"/>
              </w:rPr>
              <w:t>Attributes</w:t>
            </w:r>
          </w:p>
        </w:tc>
      </w:tr>
      <w:tr w:rsidR="00A24242" w:rsidRPr="00AD487C" w14:paraId="545B40AB"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7D083598" w14:textId="77777777" w:rsidR="00A24242" w:rsidRPr="00AD487C" w:rsidRDefault="00A24242">
            <w:pPr>
              <w:spacing w:after="0"/>
              <w:jc w:val="left"/>
            </w:pPr>
            <w:r w:rsidRPr="00AD487C">
              <w:t>Time of Sale (TOS)</w:t>
            </w:r>
          </w:p>
        </w:tc>
        <w:tc>
          <w:tcPr>
            <w:tcW w:w="7951" w:type="dxa"/>
            <w:tcBorders>
              <w:top w:val="nil"/>
              <w:left w:val="single" w:sz="4" w:space="0" w:color="auto"/>
              <w:bottom w:val="single" w:sz="4" w:space="0" w:color="auto"/>
              <w:right w:val="single" w:sz="4" w:space="0" w:color="auto"/>
            </w:tcBorders>
            <w:noWrap/>
            <w:vAlign w:val="center"/>
            <w:hideMark/>
          </w:tcPr>
          <w:p w14:paraId="3EFD0E6A" w14:textId="77777777" w:rsidR="00A24242" w:rsidRPr="00AD487C" w:rsidRDefault="00A24242" w:rsidP="00A24242">
            <w:pPr>
              <w:spacing w:after="0"/>
            </w:pPr>
            <w:r w:rsidRPr="00AD487C">
              <w:t>Definition: A program in which the customer is incented to purchase or install higher efficiency equipment than if the program had not existed. This may include retail rebate (coupon) programs, upstream buydown programs, online store programs or contractor based programs as examples.</w:t>
            </w:r>
          </w:p>
          <w:p w14:paraId="0D1EDEA3" w14:textId="77777777" w:rsidR="00A24242" w:rsidRPr="00AD487C" w:rsidRDefault="00A24242" w:rsidP="00A24242">
            <w:pPr>
              <w:spacing w:after="0"/>
            </w:pPr>
            <w:r w:rsidRPr="00AD487C">
              <w:t>Baseline = New equipment.</w:t>
            </w:r>
          </w:p>
          <w:p w14:paraId="744FDCCB" w14:textId="77777777" w:rsidR="00A24242" w:rsidRPr="00AD487C" w:rsidRDefault="00A24242" w:rsidP="00A24242">
            <w:pPr>
              <w:spacing w:after="0"/>
            </w:pPr>
            <w:r w:rsidRPr="00AD487C">
              <w:t xml:space="preserve">Efficient Case = New, premium efficiency equipment above federal and state codes and standard industry practice. </w:t>
            </w:r>
          </w:p>
          <w:p w14:paraId="36D63FD3" w14:textId="77777777" w:rsidR="00A24242" w:rsidRPr="00AD487C" w:rsidRDefault="00A24242" w:rsidP="00A24242">
            <w:pPr>
              <w:spacing w:after="0"/>
            </w:pPr>
            <w:r w:rsidRPr="00AD487C">
              <w:t>Example: CFL rebate</w:t>
            </w:r>
          </w:p>
        </w:tc>
      </w:tr>
      <w:tr w:rsidR="00A24242" w:rsidRPr="00AD487C" w14:paraId="7486A040"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4BCCB0BE" w14:textId="77777777" w:rsidR="00A24242" w:rsidRPr="00AD487C" w:rsidRDefault="00A24242">
            <w:pPr>
              <w:spacing w:after="0"/>
              <w:jc w:val="left"/>
            </w:pPr>
            <w:r w:rsidRPr="00AD487C">
              <w:t>New Construction (NC)</w:t>
            </w:r>
          </w:p>
        </w:tc>
        <w:tc>
          <w:tcPr>
            <w:tcW w:w="7951" w:type="dxa"/>
            <w:tcBorders>
              <w:top w:val="nil"/>
              <w:left w:val="single" w:sz="4" w:space="0" w:color="auto"/>
              <w:bottom w:val="single" w:sz="4" w:space="0" w:color="auto"/>
              <w:right w:val="single" w:sz="4" w:space="0" w:color="auto"/>
            </w:tcBorders>
            <w:noWrap/>
            <w:vAlign w:val="center"/>
            <w:hideMark/>
          </w:tcPr>
          <w:p w14:paraId="06A553F3" w14:textId="77777777" w:rsidR="00A24242" w:rsidRPr="00AD487C" w:rsidRDefault="00A24242" w:rsidP="00A24242">
            <w:pPr>
              <w:spacing w:after="0"/>
            </w:pPr>
            <w:r w:rsidRPr="00AD487C">
              <w:t>Definition: A program that intervenes during building design to support the use of more-efficient equipment and construction practices.</w:t>
            </w:r>
          </w:p>
          <w:p w14:paraId="0F924C79" w14:textId="77777777" w:rsidR="00A24242" w:rsidRPr="00AD487C" w:rsidRDefault="00A24242" w:rsidP="00A24242">
            <w:pPr>
              <w:spacing w:after="0"/>
            </w:pPr>
            <w:r w:rsidRPr="00AD487C">
              <w:t>Baseline = Building code or federal standards.</w:t>
            </w:r>
          </w:p>
          <w:p w14:paraId="7A8C8476" w14:textId="77777777" w:rsidR="00A24242" w:rsidRPr="00AD487C" w:rsidRDefault="00A24242" w:rsidP="00A24242">
            <w:pPr>
              <w:spacing w:after="0"/>
            </w:pPr>
            <w:r w:rsidRPr="00AD487C">
              <w:t>Efficient Case = The program’s level of building specification</w:t>
            </w:r>
          </w:p>
          <w:p w14:paraId="7BC2A025" w14:textId="77777777" w:rsidR="00A24242" w:rsidRPr="00AD487C" w:rsidRDefault="00A24242" w:rsidP="00A24242">
            <w:pPr>
              <w:spacing w:after="0"/>
            </w:pPr>
            <w:r w:rsidRPr="00AD487C">
              <w:t>Example: Building shell and mechanical measures</w:t>
            </w:r>
          </w:p>
        </w:tc>
      </w:tr>
      <w:tr w:rsidR="00A24242" w:rsidRPr="00AD487C" w14:paraId="5F2A39DC"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6BBEBE58" w14:textId="77777777" w:rsidR="00A24242" w:rsidRPr="00AD487C" w:rsidRDefault="00A24242">
            <w:pPr>
              <w:spacing w:after="0"/>
              <w:jc w:val="left"/>
            </w:pPr>
            <w:r w:rsidRPr="00AD487C">
              <w:t>Retrofit (RF)</w:t>
            </w:r>
          </w:p>
        </w:tc>
        <w:tc>
          <w:tcPr>
            <w:tcW w:w="7951" w:type="dxa"/>
            <w:tcBorders>
              <w:top w:val="nil"/>
              <w:left w:val="single" w:sz="4" w:space="0" w:color="auto"/>
              <w:bottom w:val="nil"/>
              <w:right w:val="single" w:sz="4" w:space="0" w:color="auto"/>
            </w:tcBorders>
            <w:noWrap/>
            <w:vAlign w:val="center"/>
            <w:hideMark/>
          </w:tcPr>
          <w:p w14:paraId="0F9922FE" w14:textId="77777777" w:rsidR="00A24242" w:rsidRPr="00AD487C" w:rsidRDefault="00A24242" w:rsidP="00A24242">
            <w:pPr>
              <w:spacing w:after="0"/>
            </w:pPr>
            <w:r w:rsidRPr="00AD487C">
              <w:t>Definition: A program that upgrades existing equipment before the end of its useful life.</w:t>
            </w:r>
          </w:p>
          <w:p w14:paraId="00E028D8" w14:textId="77777777" w:rsidR="00A24242" w:rsidRPr="00AD487C" w:rsidRDefault="00A24242" w:rsidP="00A24242">
            <w:pPr>
              <w:spacing w:after="0"/>
            </w:pPr>
            <w:r w:rsidRPr="00AD487C">
              <w:t>Baseline = Existing equipment or the existing condition of the building or equipment.  A single baseline applies over the measure’s life.</w:t>
            </w:r>
          </w:p>
          <w:p w14:paraId="328B8D48" w14:textId="77777777" w:rsidR="00A24242" w:rsidRPr="00AD487C" w:rsidRDefault="00A24242" w:rsidP="00A24242">
            <w:pPr>
              <w:spacing w:after="0"/>
            </w:pPr>
            <w:r w:rsidRPr="00AD487C">
              <w:t>Efficient Case = New, premium efficiency equipment above federal and state codes and standard industry practice.</w:t>
            </w:r>
          </w:p>
          <w:p w14:paraId="2EB7E072" w14:textId="77777777" w:rsidR="00A24242" w:rsidRPr="00AD487C" w:rsidRDefault="00A24242" w:rsidP="00A24242">
            <w:pPr>
              <w:spacing w:after="0"/>
            </w:pPr>
            <w:r w:rsidRPr="00AD487C">
              <w:t>Example: Air sealing and insulation</w:t>
            </w:r>
          </w:p>
        </w:tc>
      </w:tr>
      <w:tr w:rsidR="00A24242" w:rsidRPr="00AD487C" w14:paraId="0FCAB52F"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tcPr>
          <w:p w14:paraId="71FA9734" w14:textId="77777777" w:rsidR="00A24242" w:rsidRPr="00AD487C" w:rsidRDefault="00A24242">
            <w:pPr>
              <w:spacing w:after="0"/>
              <w:jc w:val="left"/>
            </w:pPr>
            <w:r w:rsidRPr="00AD487C">
              <w:t>Early Replacement (EREP)</w:t>
            </w:r>
          </w:p>
        </w:tc>
        <w:tc>
          <w:tcPr>
            <w:tcW w:w="7951" w:type="dxa"/>
            <w:tcBorders>
              <w:top w:val="single" w:sz="4" w:space="0" w:color="auto"/>
              <w:left w:val="single" w:sz="4" w:space="0" w:color="auto"/>
              <w:bottom w:val="single" w:sz="4" w:space="0" w:color="auto"/>
              <w:right w:val="single" w:sz="4" w:space="0" w:color="auto"/>
            </w:tcBorders>
            <w:noWrap/>
            <w:vAlign w:val="center"/>
          </w:tcPr>
          <w:p w14:paraId="3587AC2A" w14:textId="77777777" w:rsidR="00A24242" w:rsidRPr="00AD487C" w:rsidRDefault="00A24242" w:rsidP="00A24242">
            <w:pPr>
              <w:spacing w:after="0"/>
            </w:pPr>
            <w:r w:rsidRPr="00AD487C">
              <w:t>Definition: A program that replaces existing equipment before the end of its expected life.</w:t>
            </w:r>
          </w:p>
          <w:p w14:paraId="30E48DEB" w14:textId="77777777" w:rsidR="00A24242" w:rsidRPr="00AD487C" w:rsidRDefault="00A24242" w:rsidP="00A24242">
            <w:pPr>
              <w:spacing w:after="0"/>
            </w:pPr>
            <w:r w:rsidRPr="00AD487C">
              <w:t xml:space="preserve">Baseline = Dual; it begins as the existing equipment and shifts to new baseline equipment after the expected life of the existing equipment is over.   </w:t>
            </w:r>
          </w:p>
          <w:p w14:paraId="4B252EDC" w14:textId="77777777" w:rsidR="00A24242" w:rsidRPr="00AD487C" w:rsidRDefault="00A24242" w:rsidP="00A24242">
            <w:pPr>
              <w:spacing w:after="0"/>
            </w:pPr>
            <w:r w:rsidRPr="00AD487C">
              <w:t>Efficient Case = New, premium efficiency equipment above federal and state codes and standard industry practice.</w:t>
            </w:r>
          </w:p>
          <w:p w14:paraId="6C839A7E" w14:textId="77777777" w:rsidR="00A24242" w:rsidRPr="00AD487C" w:rsidRDefault="00A24242" w:rsidP="00A24242">
            <w:pPr>
              <w:spacing w:after="0"/>
            </w:pPr>
            <w:r w:rsidRPr="00AD487C">
              <w:t>Example: Refrigerators, freezers</w:t>
            </w:r>
          </w:p>
        </w:tc>
      </w:tr>
      <w:tr w:rsidR="00A24242" w:rsidRPr="00AD487C" w14:paraId="364D667A"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6E9584A4" w14:textId="77777777" w:rsidR="00A24242" w:rsidRPr="00AD487C" w:rsidRDefault="00A24242">
            <w:pPr>
              <w:spacing w:after="0"/>
              <w:jc w:val="left"/>
            </w:pPr>
            <w:r w:rsidRPr="00AD487C">
              <w:t xml:space="preserve">Early </w:t>
            </w:r>
            <w:r w:rsidRPr="00AD487C">
              <w:lastRenderedPageBreak/>
              <w:t>Retirement (ERET)</w:t>
            </w:r>
          </w:p>
        </w:tc>
        <w:tc>
          <w:tcPr>
            <w:tcW w:w="7951" w:type="dxa"/>
            <w:tcBorders>
              <w:top w:val="nil"/>
              <w:left w:val="single" w:sz="4" w:space="0" w:color="auto"/>
              <w:bottom w:val="single" w:sz="4" w:space="0" w:color="auto"/>
              <w:right w:val="single" w:sz="4" w:space="0" w:color="auto"/>
            </w:tcBorders>
            <w:noWrap/>
            <w:vAlign w:val="center"/>
            <w:hideMark/>
          </w:tcPr>
          <w:p w14:paraId="790E8D19" w14:textId="77777777" w:rsidR="00A24242" w:rsidRPr="00AD487C" w:rsidRDefault="00A24242" w:rsidP="00A24242">
            <w:pPr>
              <w:spacing w:after="0"/>
            </w:pPr>
            <w:r w:rsidRPr="00AD487C">
              <w:lastRenderedPageBreak/>
              <w:t>Definition: A program that retires duplicative equipment before its expected life is over.</w:t>
            </w:r>
          </w:p>
          <w:p w14:paraId="3E47EC4C" w14:textId="77777777" w:rsidR="00A24242" w:rsidRPr="00AD487C" w:rsidRDefault="00A24242" w:rsidP="00A24242">
            <w:pPr>
              <w:spacing w:after="0"/>
            </w:pPr>
            <w:r w:rsidRPr="00AD487C">
              <w:lastRenderedPageBreak/>
              <w:t>Baseline = The existing equipment, which is retired and not replaced.</w:t>
            </w:r>
          </w:p>
          <w:p w14:paraId="6840EEF5" w14:textId="77777777" w:rsidR="00A24242" w:rsidRPr="00AD487C" w:rsidRDefault="00A24242" w:rsidP="00A24242">
            <w:pPr>
              <w:spacing w:after="0"/>
            </w:pPr>
            <w:r w:rsidRPr="00AD487C">
              <w:t>Efficient Case = Zero because the unit is retired.</w:t>
            </w:r>
          </w:p>
          <w:p w14:paraId="1E1C148F" w14:textId="77777777" w:rsidR="00A24242" w:rsidRPr="00AD487C" w:rsidRDefault="00A24242" w:rsidP="00A24242">
            <w:pPr>
              <w:spacing w:after="0"/>
            </w:pPr>
            <w:r w:rsidRPr="00AD487C">
              <w:t>Example: Appliance recycling</w:t>
            </w:r>
          </w:p>
        </w:tc>
      </w:tr>
      <w:tr w:rsidR="00A24242" w:rsidRPr="00AD487C" w14:paraId="011AD5D7"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52611675" w14:textId="77777777" w:rsidR="00A24242" w:rsidRPr="00AD487C" w:rsidRDefault="00A24242">
            <w:pPr>
              <w:spacing w:after="0"/>
              <w:jc w:val="left"/>
            </w:pPr>
            <w:r w:rsidRPr="00AD487C">
              <w:lastRenderedPageBreak/>
              <w:t>Direct Install (DI)</w:t>
            </w:r>
          </w:p>
        </w:tc>
        <w:tc>
          <w:tcPr>
            <w:tcW w:w="7951" w:type="dxa"/>
            <w:tcBorders>
              <w:top w:val="nil"/>
              <w:left w:val="single" w:sz="4" w:space="0" w:color="auto"/>
              <w:bottom w:val="single" w:sz="4" w:space="0" w:color="auto"/>
              <w:right w:val="single" w:sz="4" w:space="0" w:color="auto"/>
            </w:tcBorders>
            <w:noWrap/>
            <w:vAlign w:val="center"/>
            <w:hideMark/>
          </w:tcPr>
          <w:p w14:paraId="71A772EC" w14:textId="77777777" w:rsidR="00A24242" w:rsidRPr="00AD487C" w:rsidRDefault="00A24242" w:rsidP="00A24242">
            <w:pPr>
              <w:spacing w:after="0"/>
            </w:pPr>
            <w:r w:rsidRPr="00AD487C">
              <w:t>Definition: A program where measures are installed during a site visit.</w:t>
            </w:r>
          </w:p>
          <w:p w14:paraId="3FF0C191" w14:textId="77777777" w:rsidR="00A24242" w:rsidRPr="00AD487C" w:rsidRDefault="00A24242" w:rsidP="00A24242">
            <w:pPr>
              <w:spacing w:after="0"/>
            </w:pPr>
            <w:r w:rsidRPr="00AD487C">
              <w:t>Baseline = Existing equipment.</w:t>
            </w:r>
          </w:p>
          <w:p w14:paraId="123EBF01" w14:textId="77777777" w:rsidR="00A24242" w:rsidRPr="00AD487C" w:rsidRDefault="00A24242" w:rsidP="00A24242">
            <w:pPr>
              <w:spacing w:after="0"/>
            </w:pPr>
            <w:r w:rsidRPr="00AD487C">
              <w:t>Efficient Case = New, premium efficiency equipment above federal and state codes and standard industry practice.</w:t>
            </w:r>
          </w:p>
          <w:p w14:paraId="0C324F5A" w14:textId="77777777" w:rsidR="00A24242" w:rsidRPr="00AD487C" w:rsidRDefault="00A24242" w:rsidP="00A24242">
            <w:pPr>
              <w:spacing w:after="0"/>
            </w:pPr>
            <w:r w:rsidRPr="00AD487C">
              <w:t>Example: Lighting and low-flow hot water measures</w:t>
            </w:r>
          </w:p>
        </w:tc>
      </w:tr>
      <w:tr w:rsidR="00A24242" w:rsidRPr="00AD487C" w14:paraId="20A9EB7B"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7D8A37AC" w14:textId="77777777" w:rsidR="00A24242" w:rsidRPr="00AD487C" w:rsidRDefault="00A24242">
            <w:pPr>
              <w:spacing w:after="0"/>
              <w:jc w:val="left"/>
            </w:pPr>
            <w:r w:rsidRPr="00AD487C">
              <w:t>Efficiency Kits (KITS)</w:t>
            </w:r>
          </w:p>
        </w:tc>
        <w:tc>
          <w:tcPr>
            <w:tcW w:w="7951" w:type="dxa"/>
            <w:tcBorders>
              <w:top w:val="nil"/>
              <w:left w:val="single" w:sz="4" w:space="0" w:color="auto"/>
              <w:bottom w:val="single" w:sz="4" w:space="0" w:color="auto"/>
              <w:right w:val="single" w:sz="4" w:space="0" w:color="auto"/>
            </w:tcBorders>
            <w:noWrap/>
            <w:vAlign w:val="center"/>
            <w:hideMark/>
          </w:tcPr>
          <w:p w14:paraId="3A86C5E2" w14:textId="77777777" w:rsidR="00A24242" w:rsidRPr="00AD487C" w:rsidRDefault="00A24242" w:rsidP="00A24242">
            <w:pPr>
              <w:spacing w:after="0"/>
            </w:pPr>
            <w:r w:rsidRPr="00AD487C">
              <w:t>Definition: A program where measures are provided free of charge to a customer in an Efficiency Kit.</w:t>
            </w:r>
          </w:p>
          <w:p w14:paraId="5F6252FB" w14:textId="77777777" w:rsidR="00A24242" w:rsidRPr="00AD487C" w:rsidRDefault="00A24242" w:rsidP="00A24242">
            <w:pPr>
              <w:spacing w:after="0"/>
            </w:pPr>
            <w:r w:rsidRPr="00AD487C">
              <w:t>Baseline = Existing equipment.</w:t>
            </w:r>
          </w:p>
          <w:p w14:paraId="5A1645E4" w14:textId="77777777" w:rsidR="00A24242" w:rsidRPr="00AD487C" w:rsidRDefault="00A24242" w:rsidP="00A24242">
            <w:pPr>
              <w:spacing w:after="0"/>
            </w:pPr>
            <w:r w:rsidRPr="00AD487C">
              <w:t>Efficient Case = New, premium efficiency equipment above federal and state codes and standard industry practice.</w:t>
            </w:r>
          </w:p>
          <w:p w14:paraId="23842C73" w14:textId="77777777" w:rsidR="00A24242" w:rsidRPr="00AD487C" w:rsidRDefault="00A24242" w:rsidP="00A24242">
            <w:pPr>
              <w:spacing w:after="0"/>
            </w:pPr>
            <w:r w:rsidRPr="00AD487C">
              <w:t>Example: Lighting and low-flow hot water measures</w:t>
            </w:r>
          </w:p>
        </w:tc>
      </w:tr>
    </w:tbl>
    <w:p w14:paraId="31BB8DE6" w14:textId="77777777" w:rsidR="00A24242" w:rsidRPr="00280744" w:rsidRDefault="00A24242" w:rsidP="00A24242">
      <w:pPr>
        <w:rPr>
          <w:rFonts w:cstheme="minorBidi"/>
          <w:sz w:val="22"/>
        </w:rPr>
      </w:pPr>
    </w:p>
    <w:p w14:paraId="033F7D96" w14:textId="77777777" w:rsidR="00A24242" w:rsidRPr="00280744" w:rsidRDefault="00A24242" w:rsidP="00F613D9">
      <w:r w:rsidRPr="00280744">
        <w:t>The concept and definition of the baseline is a key element of every measure characterization and is directly related to the program delivery type.  Without a clear definition of the baseline, the savings algorithms cannot be adequately specified and subsequent evaluation efforts would be hampered. As a result, each measure has a detailed description (and in many cases, specification) of the specific baseline that should be used to calculate savings.  Baselines in this TRM fall into one of the following four categories, and are organized within each measure characterization by the program delivery type to which it applies.</w:t>
      </w:r>
    </w:p>
    <w:p w14:paraId="35C18C7B" w14:textId="77777777" w:rsidR="00A24242" w:rsidRPr="00280744" w:rsidRDefault="00A24242" w:rsidP="00F613D9">
      <w:pPr>
        <w:numPr>
          <w:ilvl w:val="0"/>
          <w:numId w:val="13"/>
        </w:numPr>
      </w:pPr>
      <w:r w:rsidRPr="00280744">
        <w:rPr>
          <w:b/>
        </w:rPr>
        <w:t>Building Code:</w:t>
      </w:r>
      <w:r w:rsidRPr="00280744">
        <w:t xml:space="preserve"> As defined by the minimum specifications required under state energy code or applicable federal standards.</w:t>
      </w:r>
    </w:p>
    <w:p w14:paraId="5D370BDF" w14:textId="77777777" w:rsidR="00A24242" w:rsidRDefault="00A24242" w:rsidP="00F613D9">
      <w:pPr>
        <w:numPr>
          <w:ilvl w:val="0"/>
          <w:numId w:val="13"/>
        </w:numPr>
        <w:jc w:val="left"/>
      </w:pPr>
      <w:r w:rsidRPr="008B5E2A">
        <w:rPr>
          <w:b/>
        </w:rPr>
        <w:t>Existing Equipment</w:t>
      </w:r>
      <w:r w:rsidRPr="00280744">
        <w:t>: As determined by the most representative (or average) example of equipment that is in the existing stock.  Existing equipment baselines apply over the equipment’s remaining useful life.</w:t>
      </w:r>
    </w:p>
    <w:p w14:paraId="23CF5BE8" w14:textId="77777777" w:rsidR="00A24242" w:rsidRPr="008B5E2A" w:rsidRDefault="00A24242" w:rsidP="00F613D9">
      <w:pPr>
        <w:numPr>
          <w:ilvl w:val="0"/>
          <w:numId w:val="13"/>
        </w:numPr>
        <w:rPr>
          <w:b/>
        </w:rPr>
      </w:pPr>
      <w:r w:rsidRPr="008B5E2A">
        <w:rPr>
          <w:b/>
        </w:rPr>
        <w:t xml:space="preserve">New Equipment: </w:t>
      </w:r>
      <w:r w:rsidRPr="008B5E2A">
        <w:t>As determined by the equipment that represents standard practice in the current market environment.  New equipment baselines apply over the effective useful life of the measure.</w:t>
      </w:r>
    </w:p>
    <w:p w14:paraId="7A726667" w14:textId="65058A5A" w:rsidR="0071483B" w:rsidRDefault="00A24242" w:rsidP="00F613D9">
      <w:pPr>
        <w:pStyle w:val="ListParagraph"/>
        <w:numPr>
          <w:ilvl w:val="0"/>
          <w:numId w:val="13"/>
        </w:numPr>
      </w:pPr>
      <w:r w:rsidRPr="00973C3C">
        <w:rPr>
          <w:b/>
        </w:rPr>
        <w:t xml:space="preserve">Dual Baseline: </w:t>
      </w:r>
      <w:r w:rsidRPr="008B5E2A">
        <w:t>A baseline that begins as the existing equipment and shifts to new equipment after the expected life of the existing equipment is over</w:t>
      </w:r>
    </w:p>
    <w:p w14:paraId="20998BF1" w14:textId="77777777" w:rsidR="00A24242" w:rsidRDefault="00A24242" w:rsidP="00A24242">
      <w:pPr>
        <w:spacing w:after="240"/>
      </w:pPr>
    </w:p>
    <w:p w14:paraId="11CF874A" w14:textId="77777777" w:rsidR="0071483B" w:rsidRDefault="0071483B" w:rsidP="0071483B">
      <w:pPr>
        <w:spacing w:after="240"/>
        <w:sectPr w:rsidR="0071483B">
          <w:headerReference w:type="default" r:id="rId16"/>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204" w:name="_Toc438040359"/>
      <w:bookmarkStart w:id="205" w:name="_Toc517864351"/>
      <w:r w:rsidRPr="00F432E6">
        <w:lastRenderedPageBreak/>
        <w:t>Assumptions</w:t>
      </w:r>
      <w:bookmarkEnd w:id="140"/>
      <w:bookmarkEnd w:id="141"/>
      <w:bookmarkEnd w:id="142"/>
      <w:bookmarkEnd w:id="143"/>
      <w:bookmarkEnd w:id="144"/>
      <w:bookmarkEnd w:id="197"/>
      <w:bookmarkEnd w:id="198"/>
      <w:bookmarkEnd w:id="199"/>
      <w:bookmarkEnd w:id="200"/>
      <w:bookmarkEnd w:id="204"/>
      <w:bookmarkEnd w:id="205"/>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77777777"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t xml:space="preserve"> was used</w:t>
      </w:r>
      <w:r w:rsidRPr="002102CC">
        <w:t xml:space="preserve">, often from west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t xml:space="preserve"> </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D96C8D">
      <w:pPr>
        <w:pStyle w:val="Heading2"/>
      </w:pPr>
      <w:bookmarkStart w:id="206" w:name="_Toc319585405"/>
      <w:bookmarkStart w:id="207" w:name="_Toc333218991"/>
      <w:bookmarkStart w:id="208" w:name="_Toc437594086"/>
      <w:bookmarkStart w:id="209" w:name="_Toc437856299"/>
      <w:bookmarkStart w:id="210" w:name="_Toc437957197"/>
      <w:bookmarkStart w:id="211" w:name="_Toc438040360"/>
      <w:bookmarkStart w:id="212" w:name="_Toc517864352"/>
      <w:bookmarkStart w:id="213" w:name="_Toc315354082"/>
      <w:r>
        <w:t>Footnotes &amp; Documentation of Sources</w:t>
      </w:r>
      <w:bookmarkEnd w:id="206"/>
      <w:bookmarkEnd w:id="207"/>
      <w:bookmarkEnd w:id="208"/>
      <w:bookmarkEnd w:id="209"/>
      <w:bookmarkEnd w:id="210"/>
      <w:bookmarkEnd w:id="211"/>
      <w:bookmarkEnd w:id="212"/>
    </w:p>
    <w:p w14:paraId="5597E559" w14:textId="5B008A9E"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del w:id="214" w:author="Cheryl Jenkins" w:date="2018-06-28T13:59:00Z">
        <w:r w:rsidDel="003C5949">
          <w:delText>Sharepoint</w:delText>
        </w:r>
      </w:del>
      <w:ins w:id="215" w:author="Cheryl Jenkins" w:date="2018-06-28T13:59:00Z">
        <w:r w:rsidR="003C5949">
          <w:t>SharePoint</w:t>
        </w:r>
      </w:ins>
      <w:r>
        <w:t xml:space="preserve"> website.  These files can be found in the ‘Sources and Reference Documents’ folder in the main directory, and are also posted to the SAG’s public web site </w:t>
      </w:r>
      <w:r w:rsidRPr="00AA3E74">
        <w:t>(</w:t>
      </w:r>
      <w:hyperlink r:id="rId17" w:history="1">
        <w:r w:rsidRPr="00376599">
          <w:rPr>
            <w:rStyle w:val="Hyperlink"/>
          </w:rPr>
          <w:t>http://www.ilsag.info/technical-reference-manual.html</w:t>
        </w:r>
      </w:hyperlink>
      <w:r w:rsidRPr="00AA3E74">
        <w:t>)</w:t>
      </w:r>
      <w:r>
        <w:t>.</w:t>
      </w:r>
    </w:p>
    <w:p w14:paraId="14258203" w14:textId="77777777" w:rsidR="00B55FE0" w:rsidRDefault="00B55FE0" w:rsidP="00D96C8D">
      <w:pPr>
        <w:pStyle w:val="Heading2"/>
      </w:pPr>
      <w:bookmarkStart w:id="216" w:name="_Toc319585406"/>
      <w:bookmarkStart w:id="217" w:name="_Toc333218992"/>
      <w:bookmarkStart w:id="218" w:name="_Toc437594087"/>
      <w:bookmarkStart w:id="219" w:name="_Toc437856300"/>
      <w:bookmarkStart w:id="220" w:name="_Toc437957198"/>
      <w:bookmarkStart w:id="221" w:name="_Toc438040361"/>
      <w:bookmarkStart w:id="222" w:name="_Toc517864353"/>
      <w:r>
        <w:t>General Savings Assumptions</w:t>
      </w:r>
      <w:bookmarkEnd w:id="213"/>
      <w:bookmarkEnd w:id="216"/>
      <w:bookmarkEnd w:id="217"/>
      <w:bookmarkEnd w:id="218"/>
      <w:bookmarkEnd w:id="219"/>
      <w:bookmarkEnd w:id="220"/>
      <w:bookmarkEnd w:id="221"/>
      <w:bookmarkEnd w:id="222"/>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986C87">
      <w:pPr>
        <w:pStyle w:val="ListParagraph"/>
        <w:widowControl/>
        <w:numPr>
          <w:ilvl w:val="0"/>
          <w:numId w:val="2"/>
        </w:numPr>
        <w:spacing w:after="60"/>
        <w:contextualSpacing w:val="0"/>
      </w:pPr>
      <w:r>
        <w:t xml:space="preserve">All estimates of energy (kWh or </w:t>
      </w:r>
      <w:proofErr w:type="spellStart"/>
      <w:r>
        <w:t>therms</w:t>
      </w:r>
      <w:proofErr w:type="spellEnd"/>
      <w:r>
        <w:t>) and peak (kW) savings are for first-year savings, not lifetime savings.</w:t>
      </w:r>
    </w:p>
    <w:p w14:paraId="71A09360" w14:textId="77777777" w:rsidR="00A24242" w:rsidRPr="00F117B2" w:rsidRDefault="00A24242" w:rsidP="00986C87">
      <w:pPr>
        <w:pStyle w:val="ListParagraph"/>
        <w:widowControl/>
        <w:numPr>
          <w:ilvl w:val="0"/>
          <w:numId w:val="2"/>
        </w:numPr>
        <w:spacing w:after="60"/>
        <w:contextualSpacing w:val="0"/>
      </w:pPr>
      <w:r w:rsidRPr="00F117B2">
        <w:t>Unless otherwise noted, measur</w:t>
      </w:r>
      <w:r>
        <w:t>e life is defined to be t</w:t>
      </w:r>
      <w:r w:rsidRPr="00F117B2">
        <w:t xml:space="preserve">he life of an energy consuming measure, including its equipment life and measure persistence. </w:t>
      </w:r>
    </w:p>
    <w:p w14:paraId="75AB2EDF" w14:textId="77777777" w:rsidR="00A24242" w:rsidRPr="00F117B2" w:rsidRDefault="00A24242" w:rsidP="00986C87">
      <w:pPr>
        <w:pStyle w:val="ListParagraph"/>
        <w:widowControl/>
        <w:numPr>
          <w:ilvl w:val="0"/>
          <w:numId w:val="2"/>
        </w:numPr>
        <w:spacing w:after="60"/>
        <w:contextualSpacing w:val="0"/>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w:t>
      </w:r>
      <w:proofErr w:type="spellStart"/>
      <w:r>
        <w:t>therms</w:t>
      </w:r>
      <w:proofErr w:type="spellEnd"/>
      <w:r>
        <w:t xml:space="preserve">)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73A73E84" w14:textId="77777777" w:rsidR="00A24242" w:rsidRDefault="00A24242" w:rsidP="00F613D9">
      <w:pPr>
        <w:pStyle w:val="ListParagraph"/>
        <w:widowControl/>
        <w:numPr>
          <w:ilvl w:val="0"/>
          <w:numId w:val="2"/>
        </w:numPr>
        <w:contextualSpacing w:val="0"/>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726C296F" w14:textId="77777777" w:rsidR="00B55FE0" w:rsidRDefault="00B55FE0" w:rsidP="00D96C8D">
      <w:pPr>
        <w:pStyle w:val="Heading2"/>
      </w:pPr>
      <w:bookmarkStart w:id="223" w:name="_Toc319585407"/>
      <w:bookmarkStart w:id="224" w:name="_Toc333218993"/>
      <w:bookmarkStart w:id="225" w:name="_Toc437594088"/>
      <w:bookmarkStart w:id="226" w:name="_Toc437856301"/>
      <w:bookmarkStart w:id="227" w:name="_Toc437957199"/>
      <w:bookmarkStart w:id="228" w:name="_Toc438040362"/>
      <w:bookmarkStart w:id="229" w:name="_Toc517864354"/>
      <w:r>
        <w:t>Shifting Baseline Assumptions</w:t>
      </w:r>
      <w:bookmarkEnd w:id="223"/>
      <w:bookmarkEnd w:id="224"/>
      <w:bookmarkEnd w:id="225"/>
      <w:bookmarkEnd w:id="226"/>
      <w:bookmarkEnd w:id="227"/>
      <w:bookmarkEnd w:id="228"/>
      <w:bookmarkEnd w:id="229"/>
    </w:p>
    <w:p w14:paraId="218A30F9" w14:textId="77777777" w:rsidR="00A24242" w:rsidRDefault="00A24242" w:rsidP="00A24242">
      <w:bookmarkStart w:id="230" w:name="_Toc319585408"/>
      <w:bookmarkStart w:id="231"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This complicates the measure savings estimation somewhat, and will be handled in future versions of the TRM by describing the choice of and reasoning behind a shifting baseline assumption.  In this version of the TRM, this applies to CFLs and T5/T8 Linear Fluorescents, Furnaces </w:t>
      </w:r>
      <w:r>
        <w:lastRenderedPageBreak/>
        <w:t>and Early Replacement Measures.</w:t>
      </w:r>
    </w:p>
    <w:p w14:paraId="0584E027" w14:textId="04DC0E61" w:rsidR="00B55FE0" w:rsidRDefault="00B55FE0" w:rsidP="00D96C8D">
      <w:pPr>
        <w:pStyle w:val="Heading3"/>
      </w:pPr>
      <w:bookmarkStart w:id="232" w:name="_Toc333218994"/>
      <w:bookmarkStart w:id="233" w:name="_Toc437594089"/>
      <w:bookmarkStart w:id="234" w:name="_Toc437856302"/>
      <w:bookmarkStart w:id="235" w:name="_Toc437957200"/>
      <w:bookmarkStart w:id="236" w:name="_Toc438040363"/>
      <w:bookmarkStart w:id="237" w:name="_Toc517864355"/>
      <w:r>
        <w:t xml:space="preserve">CFL and </w:t>
      </w:r>
      <w:del w:id="238" w:author="Sam Dent" w:date="2018-06-26T06:13:00Z">
        <w:r w:rsidDel="0007145B">
          <w:delText>T5/T8 Linear Fluorescents</w:delText>
        </w:r>
      </w:del>
      <w:bookmarkEnd w:id="232"/>
      <w:ins w:id="239" w:author="Sam Dent" w:date="2018-06-26T06:13:00Z">
        <w:r w:rsidR="0007145B">
          <w:t>LED</w:t>
        </w:r>
      </w:ins>
      <w:r>
        <w:t xml:space="preserve"> Baseline Assumptions</w:t>
      </w:r>
      <w:bookmarkEnd w:id="233"/>
      <w:bookmarkEnd w:id="234"/>
      <w:bookmarkEnd w:id="235"/>
      <w:bookmarkEnd w:id="236"/>
      <w:bookmarkEnd w:id="237"/>
    </w:p>
    <w:p w14:paraId="0B591A59" w14:textId="700CE70F" w:rsidR="00A24242" w:rsidRDefault="00A24242" w:rsidP="00A24242">
      <w:r>
        <w:t>Specific reductions in savings</w:t>
      </w:r>
      <w:r w:rsidRPr="00F12DA6">
        <w:t xml:space="preserve"> have</w:t>
      </w:r>
      <w:r>
        <w:t xml:space="preserve"> been</w:t>
      </w:r>
      <w:r w:rsidRPr="00F12DA6">
        <w:t xml:space="preserve"> incorporated for CFL </w:t>
      </w:r>
      <w:ins w:id="240" w:author="Sam Dent" w:date="2018-06-26T06:13:00Z">
        <w:r w:rsidR="0007145B">
          <w:t xml:space="preserve">and LED </w:t>
        </w:r>
      </w:ins>
      <w:r w:rsidRPr="00F12DA6">
        <w:t xml:space="preserve">measures that relate to the shift in appropriate baseline due to changes in Federal Standards for lighting products. Federal legislation (stemming from the </w:t>
      </w:r>
      <w:r w:rsidRPr="0035028A">
        <w:t xml:space="preserve">Energy Independence and Security Act of 2007) </w:t>
      </w:r>
      <w:r>
        <w:t xml:space="preserve">mandates a phase-in process </w:t>
      </w:r>
      <w:del w:id="241" w:author="Sam Dent" w:date="2018-06-26T06:13:00Z">
        <w:r w:rsidDel="0007145B">
          <w:delText xml:space="preserve">beginning </w:delText>
        </w:r>
      </w:del>
      <w:ins w:id="242" w:author="Sam Dent" w:date="2018-06-26T06:13:00Z">
        <w:r w:rsidR="0007145B">
          <w:t xml:space="preserve">that began </w:t>
        </w:r>
      </w:ins>
      <w:r>
        <w:t xml:space="preserve">in 2012 for </w:t>
      </w:r>
      <w:r w:rsidRPr="0035028A">
        <w:t>all general-purpose light bulbs between 40</w:t>
      </w:r>
      <w:r>
        <w:t>W</w:t>
      </w:r>
      <w:r w:rsidRPr="0035028A">
        <w:t xml:space="preserve"> and 100W to be approximately 30% more energy efficient than current incandescent bulbs, in essence beginning the phase-out of the current style, or “standard”, incandescent bulbs. </w:t>
      </w:r>
      <w:del w:id="243" w:author="Sam Dent" w:date="2018-06-26T06:14:00Z">
        <w:r w:rsidRPr="0035028A" w:rsidDel="0007145B">
          <w:delText>In</w:delText>
        </w:r>
      </w:del>
      <w:ins w:id="244" w:author="Sam Dent" w:date="2018-06-26T06:14:00Z">
        <w:r w:rsidR="0007145B">
          <w:t>From</w:t>
        </w:r>
      </w:ins>
      <w:r w:rsidRPr="0035028A">
        <w:t xml:space="preserve"> 2012, standard 100W incandescent bulbs </w:t>
      </w:r>
      <w:del w:id="245" w:author="Sam Dent" w:date="2018-06-26T06:14:00Z">
        <w:r w:rsidRPr="0035028A" w:rsidDel="0007145B">
          <w:delText xml:space="preserve">will </w:delText>
        </w:r>
      </w:del>
      <w:ins w:id="246" w:author="Sam Dent" w:date="2018-06-26T06:14:00Z">
        <w:r w:rsidR="0007145B">
          <w:t>could</w:t>
        </w:r>
        <w:r w:rsidR="0007145B" w:rsidRPr="0035028A">
          <w:t xml:space="preserve"> </w:t>
        </w:r>
      </w:ins>
      <w:r w:rsidRPr="0035028A">
        <w:t xml:space="preserve">no longer be manufactured, followed by restrictions on standard 75W bulbs in 2013 and 60W </w:t>
      </w:r>
      <w:r>
        <w:t xml:space="preserve">and 40W </w:t>
      </w:r>
      <w:r w:rsidRPr="0035028A">
        <w:t xml:space="preserve">bulbs in 2014. The baseline for the CFL </w:t>
      </w:r>
      <w:ins w:id="247" w:author="Sam Dent" w:date="2018-06-26T06:14:00Z">
        <w:r w:rsidR="0007145B">
          <w:t xml:space="preserve">and LED </w:t>
        </w:r>
      </w:ins>
      <w:r w:rsidRPr="0035028A">
        <w:t>measure in th</w:t>
      </w:r>
      <w:r>
        <w:t>e</w:t>
      </w:r>
      <w:r w:rsidRPr="0035028A">
        <w:t xml:space="preserve"> </w:t>
      </w:r>
      <w:r>
        <w:t xml:space="preserve">corresponding program </w:t>
      </w:r>
      <w:r w:rsidRPr="0035028A">
        <w:t>years</w:t>
      </w:r>
      <w:r>
        <w:t xml:space="preserve"> starting June 1</w:t>
      </w:r>
      <w:r w:rsidRPr="0035028A">
        <w:t xml:space="preserve"> </w:t>
      </w:r>
      <w:r>
        <w:t xml:space="preserve">each year </w:t>
      </w:r>
      <w:r w:rsidRPr="0035028A">
        <w:t>will therefore become bulbs (improved or “efficient” incandescent, or halogen) that meet the new standard</w:t>
      </w:r>
      <w:r>
        <w:t xml:space="preserve"> and have the same lumen equivalency. </w:t>
      </w:r>
      <w:ins w:id="248" w:author="Sam Dent" w:date="2018-06-26T06:14:00Z">
        <w:r w:rsidR="0007145B">
          <w:t xml:space="preserve">In addition a backstop provision </w:t>
        </w:r>
      </w:ins>
      <w:ins w:id="249" w:author="Sam Dent" w:date="2018-06-26T06:16:00Z">
        <w:r w:rsidR="0007145B">
          <w:t>requires</w:t>
        </w:r>
        <w:r w:rsidR="0007145B">
          <w:rPr>
            <w:rFonts w:cstheme="minorHAnsi"/>
          </w:rPr>
          <w:t xml:space="preserve"> replacement baseline lamps meet 45 lumens/watt</w:t>
        </w:r>
        <w:r w:rsidR="0007145B" w:rsidRPr="00F12DA6">
          <w:t xml:space="preserve"> </w:t>
        </w:r>
        <w:r w:rsidR="0007145B">
          <w:t xml:space="preserve">from 2020. </w:t>
        </w:r>
      </w:ins>
      <w:r w:rsidRPr="00F12DA6">
        <w:t>Those products can take several different forms we can envision now and perhaps others we do not yet know about</w:t>
      </w:r>
      <w:r>
        <w:t>.</w:t>
      </w:r>
      <w:r w:rsidRPr="00F12DA6">
        <w:t xml:space="preserve"> </w:t>
      </w:r>
      <w:r>
        <w:t>H</w:t>
      </w:r>
      <w:r w:rsidRPr="00F12DA6">
        <w:t>alogens are one of those possibilities and have been chosen to represent a baseline at that time.</w:t>
      </w:r>
      <w:r>
        <w:t xml:space="preserve"> To account for this shifting baseline, annual savings are reduced within the lifetime of the measure</w:t>
      </w:r>
      <w:ins w:id="250" w:author="Sam Dent" w:date="2018-06-26T06:17:00Z">
        <w:r w:rsidR="0007145B">
          <w:t xml:space="preserve"> using a midlife baseline adjustment</w:t>
        </w:r>
      </w:ins>
      <w:del w:id="251" w:author="Sam Dent" w:date="2018-06-26T06:17:00Z">
        <w:r w:rsidDel="0007145B">
          <w:delText xml:space="preserve">. </w:delText>
        </w:r>
        <w:r w:rsidRPr="00F12DA6" w:rsidDel="0007145B">
          <w:delText>Other lighting measures will also have baseline shifts</w:delText>
        </w:r>
        <w:r w:rsidDel="0007145B">
          <w:delText xml:space="preserve"> (for example screw based LED and CFL fixtures)</w:delText>
        </w:r>
        <w:r w:rsidRPr="00F12DA6" w:rsidDel="0007145B">
          <w:delText xml:space="preserve"> that </w:delText>
        </w:r>
        <w:r w:rsidDel="0007145B">
          <w:delText>will</w:delText>
        </w:r>
        <w:r w:rsidRPr="00F12DA6" w:rsidDel="0007145B">
          <w:delText xml:space="preserve"> result in significant impacts to </w:delText>
        </w:r>
        <w:r w:rsidDel="0007145B">
          <w:delText xml:space="preserve">annual </w:delText>
        </w:r>
        <w:r w:rsidRPr="00F12DA6" w:rsidDel="0007145B">
          <w:delText>estimated savings</w:delText>
        </w:r>
        <w:r w:rsidDel="0007145B">
          <w:delText xml:space="preserve"> in later years</w:delText>
        </w:r>
      </w:del>
      <w:r>
        <w:t>.</w:t>
      </w:r>
      <w:ins w:id="252" w:author="Sam Dent" w:date="2018-06-26T06:17:00Z">
        <w:r w:rsidR="0007145B">
          <w:t xml:space="preserve"> The magnitude and timing of these adjustments are specified within each measure.</w:t>
        </w:r>
      </w:ins>
      <w:r>
        <w:t xml:space="preserve">  </w:t>
      </w:r>
    </w:p>
    <w:p w14:paraId="74547044" w14:textId="4FC3041E" w:rsidR="00A24242" w:rsidDel="0007145B" w:rsidRDefault="00A24242" w:rsidP="00A24242">
      <w:pPr>
        <w:rPr>
          <w:del w:id="253" w:author="Sam Dent" w:date="2018-06-26T06:13:00Z"/>
        </w:rPr>
      </w:pPr>
      <w:del w:id="254" w:author="Sam Dent" w:date="2018-06-26T06:13:00Z">
        <w:r w:rsidDel="0007145B">
          <w:delText>In</w:delText>
        </w:r>
        <w:r w:rsidRPr="00F12DA6" w:rsidDel="0007145B">
          <w:delText xml:space="preserve"> July 14, 2012, Federal </w:delText>
        </w:r>
        <w:r w:rsidDel="0007145B">
          <w:delText>S</w:delText>
        </w:r>
        <w:r w:rsidRPr="00F12DA6" w:rsidDel="0007145B">
          <w:delText>tandards w</w:delText>
        </w:r>
        <w:r w:rsidDel="0007145B">
          <w:delText>ere enacted that</w:delText>
        </w:r>
        <w:r w:rsidRPr="00F12DA6" w:rsidDel="0007145B">
          <w:delText xml:space="preserve"> </w:delText>
        </w:r>
        <w:r w:rsidDel="0007145B">
          <w:delTex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Therefore the timing of the sunsetting of T-12s as a viable baseline was pushed back in </w:delText>
        </w:r>
        <w:r w:rsidR="00AD41E1" w:rsidDel="0007145B">
          <w:delText>v6.0 to 1/1/2019</w:delText>
        </w:r>
        <w:r w:rsidDel="0007145B">
          <w:delText xml:space="preserve">, and will be revisited in future update sessions. </w:delText>
        </w:r>
        <w:bookmarkStart w:id="255" w:name="_Toc517864220"/>
        <w:bookmarkStart w:id="256" w:name="_Toc517864356"/>
        <w:bookmarkEnd w:id="255"/>
        <w:bookmarkEnd w:id="256"/>
      </w:del>
    </w:p>
    <w:p w14:paraId="273CBDD3" w14:textId="77777777" w:rsidR="00B55FE0" w:rsidRDefault="00B55FE0" w:rsidP="00D96C8D">
      <w:pPr>
        <w:pStyle w:val="Heading3"/>
      </w:pPr>
      <w:bookmarkStart w:id="257" w:name="_Toc437594090"/>
      <w:bookmarkStart w:id="258" w:name="_Toc437856303"/>
      <w:bookmarkStart w:id="259" w:name="_Toc437957201"/>
      <w:bookmarkStart w:id="260" w:name="_Toc438040364"/>
      <w:bookmarkStart w:id="261" w:name="_Toc517864357"/>
      <w:r>
        <w:t>Early Replacement Baseline Assumptions</w:t>
      </w:r>
      <w:bookmarkEnd w:id="257"/>
      <w:bookmarkEnd w:id="258"/>
      <w:bookmarkEnd w:id="259"/>
      <w:bookmarkEnd w:id="260"/>
      <w:bookmarkEnd w:id="261"/>
    </w:p>
    <w:p w14:paraId="7C4255A4" w14:textId="77777777" w:rsidR="00230497" w:rsidRDefault="00230497" w:rsidP="00230497">
      <w:r>
        <w:t>A series of measures have an option to choose an Early Replacement Baseline if the following conditions are met:</w:t>
      </w:r>
    </w:p>
    <w:p w14:paraId="17DC6A71" w14:textId="77777777" w:rsidR="00230497" w:rsidRPr="00EC337A" w:rsidRDefault="00230497" w:rsidP="00230497">
      <w:pPr>
        <w:pStyle w:val="ListParagraph"/>
        <w:spacing w:after="240"/>
        <w:ind w:firstLine="720"/>
        <w:rPr>
          <w:rFonts w:cstheme="minorHAnsi"/>
        </w:rPr>
      </w:pPr>
      <w:r w:rsidRPr="00EC337A">
        <w:rPr>
          <w:rFonts w:cstheme="minorHAnsi"/>
        </w:rPr>
        <w:t>Early Replacement determination will be based on meeting the following conditions:</w:t>
      </w:r>
    </w:p>
    <w:p w14:paraId="7DEC403F" w14:textId="77777777" w:rsidR="00230497" w:rsidRPr="00EC337A" w:rsidRDefault="00230497" w:rsidP="00230497">
      <w:pPr>
        <w:pStyle w:val="ListParagraph"/>
        <w:numPr>
          <w:ilvl w:val="2"/>
          <w:numId w:val="20"/>
        </w:numPr>
        <w:spacing w:after="240"/>
        <w:rPr>
          <w:rFonts w:cstheme="minorHAnsi"/>
        </w:rPr>
      </w:pPr>
      <w:r w:rsidRPr="00EC337A">
        <w:rPr>
          <w:rFonts w:cstheme="minorHAnsi"/>
        </w:rPr>
        <w:t>The existing unit is operational when replaced, or</w:t>
      </w:r>
    </w:p>
    <w:p w14:paraId="6B69B0DD" w14:textId="77777777" w:rsidR="00230497" w:rsidRDefault="00230497" w:rsidP="00230497">
      <w:pPr>
        <w:pStyle w:val="ListParagraph"/>
        <w:numPr>
          <w:ilvl w:val="2"/>
          <w:numId w:val="20"/>
        </w:numPr>
        <w:spacing w:after="24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Pr="00AD701A">
        <w:rPr>
          <w:rStyle w:val="Heading4Char"/>
        </w:rPr>
        <w:t xml:space="preserve"> </w:t>
      </w:r>
      <w:r>
        <w:rPr>
          <w:rStyle w:val="FootnoteReference"/>
          <w:rFonts w:eastAsiaTheme="minorEastAsia"/>
        </w:rPr>
        <w:footnoteReference w:id="24"/>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F613D9">
            <w:pPr>
              <w:spacing w:after="0"/>
              <w:jc w:val="center"/>
              <w:rPr>
                <w:b/>
                <w:color w:val="FFFFFF" w:themeColor="background1"/>
              </w:rPr>
            </w:pPr>
            <w:r>
              <w:rPr>
                <w:b/>
                <w:color w:val="FFFFFF" w:themeColor="background1"/>
              </w:rPr>
              <w:t>Maximum repair cost</w:t>
            </w:r>
          </w:p>
        </w:tc>
      </w:tr>
      <w:tr w:rsidR="00230497" w:rsidRPr="00FD1AF1" w14:paraId="4FEA852C"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8A2076A"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B031286" w14:textId="77777777" w:rsidR="00230497" w:rsidRPr="00FD1AF1" w:rsidRDefault="00230497" w:rsidP="00F613D9">
            <w:pPr>
              <w:spacing w:after="0"/>
              <w:jc w:val="center"/>
            </w:pPr>
            <w:r>
              <w:t>$918</w:t>
            </w:r>
          </w:p>
        </w:tc>
      </w:tr>
      <w:tr w:rsidR="00230497" w:rsidRPr="00FD1AF1" w14:paraId="59257EE1"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303C61E"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2D464A2" w14:textId="77777777" w:rsidR="00230497" w:rsidRPr="00FD1AF1" w:rsidRDefault="00230497" w:rsidP="00F613D9">
            <w:pPr>
              <w:spacing w:after="0"/>
              <w:jc w:val="center"/>
            </w:pPr>
            <w:r>
              <w:t>$734</w:t>
            </w:r>
          </w:p>
        </w:tc>
      </w:tr>
      <w:tr w:rsidR="00230497" w:rsidRPr="00FD1AF1" w14:paraId="7FC6D085"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E816A76"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15DDF9DA" w14:textId="77777777" w:rsidR="00230497" w:rsidRPr="00FD1AF1" w:rsidRDefault="00230497" w:rsidP="00F613D9">
            <w:pPr>
              <w:spacing w:after="0"/>
              <w:jc w:val="center"/>
            </w:pPr>
            <w:r w:rsidRPr="00FD1AF1">
              <w:t>$709</w:t>
            </w:r>
          </w:p>
        </w:tc>
      </w:tr>
      <w:tr w:rsidR="00230497" w:rsidRPr="00FD1AF1" w14:paraId="26AC9572"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3A8497"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4FD5B84" w14:textId="77777777" w:rsidR="00230497" w:rsidRPr="00FD1AF1" w:rsidRDefault="00230497" w:rsidP="00F613D9">
            <w:pPr>
              <w:spacing w:after="0"/>
              <w:jc w:val="center"/>
            </w:pPr>
            <w:r w:rsidRPr="00FD1AF1">
              <w:t>$528</w:t>
            </w:r>
          </w:p>
        </w:tc>
      </w:tr>
      <w:tr w:rsidR="00230497" w:rsidRPr="00FD1AF1" w14:paraId="092DED8F"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5EDFC9F"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5601412B" w14:textId="77777777" w:rsidR="00230497" w:rsidRPr="00FD1AF1" w:rsidRDefault="00230497" w:rsidP="00F613D9">
            <w:pPr>
              <w:spacing w:after="0"/>
              <w:jc w:val="center"/>
            </w:pPr>
            <w:r w:rsidRPr="00FD1AF1">
              <w:t>&lt;$249 per ton</w:t>
            </w:r>
          </w:p>
        </w:tc>
      </w:tr>
    </w:tbl>
    <w:p w14:paraId="41FF3FBF" w14:textId="77777777" w:rsidR="00230497" w:rsidRPr="00EC337A" w:rsidRDefault="00230497" w:rsidP="00986C87">
      <w:pPr>
        <w:pStyle w:val="ListParagraph"/>
        <w:ind w:left="2160"/>
        <w:contextualSpacing w:val="0"/>
        <w:rPr>
          <w:rFonts w:cstheme="minorHAnsi"/>
        </w:rPr>
      </w:pPr>
    </w:p>
    <w:p w14:paraId="783D5016" w14:textId="77777777" w:rsidR="00230497" w:rsidRPr="00EC337A" w:rsidRDefault="00230497" w:rsidP="00986C87">
      <w:pPr>
        <w:pStyle w:val="ListParagraph"/>
        <w:numPr>
          <w:ilvl w:val="2"/>
          <w:numId w:val="20"/>
        </w:numPr>
        <w:contextualSpacing w:val="0"/>
        <w:rPr>
          <w:rFonts w:cstheme="minorHAnsi"/>
        </w:rPr>
      </w:pPr>
      <w:r w:rsidRPr="00EC337A">
        <w:rPr>
          <w:rFonts w:cstheme="minorHAnsi"/>
        </w:rPr>
        <w:t>All other conditions will be considered Time of Sale.</w:t>
      </w:r>
    </w:p>
    <w:p w14:paraId="33CFC620" w14:textId="77777777" w:rsidR="00230497" w:rsidRPr="00EC337A" w:rsidRDefault="00230497" w:rsidP="00986C87">
      <w:pPr>
        <w:pStyle w:val="ListParagraph"/>
        <w:ind w:firstLine="720"/>
        <w:contextualSpacing w:val="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44F097E3" w14:textId="77777777" w:rsidR="00230497" w:rsidRDefault="00230497" w:rsidP="00986C87">
      <w:pPr>
        <w:pStyle w:val="ListParagraph"/>
        <w:numPr>
          <w:ilvl w:val="2"/>
          <w:numId w:val="21"/>
        </w:numPr>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lastRenderedPageBreak/>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564AD9A1" w14:textId="77777777" w:rsidR="00230497" w:rsidRDefault="00230497" w:rsidP="00F613D9">
            <w:pPr>
              <w:spacing w:after="0"/>
              <w:jc w:val="center"/>
            </w:pPr>
            <w:r>
              <w:t>14 SEER</w:t>
            </w:r>
          </w:p>
        </w:tc>
      </w:tr>
      <w:tr w:rsidR="00230497" w:rsidRPr="00FD1AF1" w14:paraId="3802570A"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21C90645" w14:textId="77777777" w:rsidR="00230497" w:rsidRDefault="00230497" w:rsidP="00F613D9">
            <w:pPr>
              <w:spacing w:after="0"/>
              <w:jc w:val="center"/>
            </w:pPr>
            <w:r>
              <w:t>13 SEER</w:t>
            </w:r>
          </w:p>
        </w:tc>
      </w:tr>
      <w:tr w:rsidR="00230497" w:rsidRPr="00FD1AF1" w14:paraId="277ACC5D"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074970D8" w14:textId="77777777" w:rsidR="00230497" w:rsidRDefault="00230497" w:rsidP="00F613D9">
            <w:pPr>
              <w:spacing w:after="0"/>
              <w:jc w:val="center"/>
            </w:pPr>
            <w:r>
              <w:t>82% AFUE</w:t>
            </w:r>
          </w:p>
        </w:tc>
      </w:tr>
      <w:tr w:rsidR="00230497" w:rsidRPr="00FD1AF1" w14:paraId="4029F38F"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7FFDA182" w14:textId="77777777" w:rsidR="00230497" w:rsidRDefault="00230497" w:rsidP="00F613D9">
            <w:pPr>
              <w:spacing w:after="0"/>
              <w:jc w:val="center"/>
            </w:pPr>
            <w:r>
              <w:t>80% AFUE</w:t>
            </w:r>
          </w:p>
        </w:tc>
      </w:tr>
      <w:tr w:rsidR="00230497" w:rsidRPr="00FD1AF1" w14:paraId="520E53EC" w14:textId="77777777" w:rsidTr="00986C87">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F613D9">
      <w:pPr>
        <w:pStyle w:val="ListParagraph"/>
        <w:numPr>
          <w:ilvl w:val="2"/>
          <w:numId w:val="21"/>
        </w:numPr>
        <w:rPr>
          <w:rFonts w:cstheme="minorHAnsi"/>
        </w:rPr>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3A30F8A6" w14:textId="77777777" w:rsidR="00B55FE0" w:rsidRPr="00931B9F" w:rsidRDefault="00B55FE0" w:rsidP="00D96C8D">
      <w:pPr>
        <w:pStyle w:val="Heading3"/>
      </w:pPr>
      <w:bookmarkStart w:id="262" w:name="_Toc437594091"/>
      <w:bookmarkStart w:id="263" w:name="_Toc437856304"/>
      <w:bookmarkStart w:id="264" w:name="_Toc437957202"/>
      <w:bookmarkStart w:id="265" w:name="_Toc438040365"/>
      <w:bookmarkStart w:id="266" w:name="_Toc517864358"/>
      <w:r>
        <w:t>Furnace Baseline</w:t>
      </w:r>
      <w:bookmarkEnd w:id="262"/>
      <w:bookmarkEnd w:id="263"/>
      <w:bookmarkEnd w:id="264"/>
      <w:bookmarkEnd w:id="265"/>
      <w:bookmarkEnd w:id="266"/>
    </w:p>
    <w:p w14:paraId="147DBFD6" w14:textId="40F2D767" w:rsidR="00230497" w:rsidRPr="009D4A5F" w:rsidRDefault="00230497" w:rsidP="00F613D9">
      <w:pPr>
        <w:widowControl/>
        <w:shd w:val="clear" w:color="auto" w:fill="FFFFFF"/>
        <w:spacing w:line="270" w:lineRule="atLeast"/>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32D9E61A" w:rsidR="00230497" w:rsidRDefault="00230497" w:rsidP="00F613D9">
      <w:pPr>
        <w:widowControl/>
        <w:shd w:val="clear" w:color="auto" w:fill="FFFFFF"/>
        <w:spacing w:line="270" w:lineRule="atLeast"/>
        <w:rPr>
          <w:rFonts w:cstheme="minorHAnsi"/>
          <w:color w:val="000000"/>
          <w:szCs w:val="20"/>
        </w:rPr>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Pr>
          <w:rFonts w:cstheme="minorHAnsi"/>
          <w:color w:val="000000"/>
          <w:szCs w:val="20"/>
        </w:rPr>
        <w:t xml:space="preserve"> 2013</w:t>
      </w:r>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it's unlikely to take effect before 2020.</w:t>
      </w:r>
      <w:r>
        <w:rPr>
          <w:rStyle w:val="FootnoteReference"/>
          <w:color w:val="000000"/>
          <w:szCs w:val="20"/>
        </w:rPr>
        <w:footnoteReference w:id="25"/>
      </w:r>
    </w:p>
    <w:p w14:paraId="10F5343F" w14:textId="77777777" w:rsidR="00230497" w:rsidRPr="00713628" w:rsidRDefault="00230497" w:rsidP="00230497">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230497">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757CB273" w14:textId="77777777" w:rsidR="00B55FE0" w:rsidRDefault="00B55FE0" w:rsidP="00D96C8D">
      <w:pPr>
        <w:pStyle w:val="Heading2"/>
      </w:pPr>
      <w:bookmarkStart w:id="267" w:name="_Toc442974687"/>
      <w:bookmarkStart w:id="268" w:name="_Toc442974807"/>
      <w:bookmarkStart w:id="269" w:name="_Toc333218995"/>
      <w:bookmarkStart w:id="270" w:name="_Toc437594092"/>
      <w:bookmarkStart w:id="271" w:name="_Toc437856305"/>
      <w:bookmarkStart w:id="272" w:name="_Toc437957203"/>
      <w:bookmarkStart w:id="273" w:name="_Toc438040366"/>
      <w:bookmarkStart w:id="274" w:name="_Toc517864359"/>
      <w:bookmarkEnd w:id="230"/>
      <w:bookmarkEnd w:id="231"/>
      <w:bookmarkEnd w:id="267"/>
      <w:bookmarkEnd w:id="268"/>
      <w:r>
        <w:t>Glossary</w:t>
      </w:r>
      <w:bookmarkEnd w:id="269"/>
      <w:bookmarkEnd w:id="270"/>
      <w:bookmarkEnd w:id="271"/>
      <w:bookmarkEnd w:id="272"/>
      <w:bookmarkEnd w:id="273"/>
      <w:bookmarkEnd w:id="274"/>
    </w:p>
    <w:p w14:paraId="4C866F9E" w14:textId="77777777" w:rsidR="00230497" w:rsidRPr="00AA7271" w:rsidRDefault="00230497" w:rsidP="00230497">
      <w:pPr>
        <w:spacing w:after="240"/>
        <w:rPr>
          <w:szCs w:val="20"/>
        </w:rPr>
      </w:pPr>
      <w:r w:rsidRPr="00AA7271">
        <w:rPr>
          <w:b/>
          <w:szCs w:val="20"/>
        </w:rPr>
        <w:t xml:space="preserve">Baseline Efficiency: </w:t>
      </w:r>
      <w:r w:rsidRPr="00AA7271">
        <w:rPr>
          <w:szCs w:val="20"/>
        </w:rPr>
        <w:t>The assumed standard efficiency of equipment, absent an efficiency program.</w:t>
      </w:r>
    </w:p>
    <w:p w14:paraId="5C74DD9C" w14:textId="77777777" w:rsidR="00230497" w:rsidRDefault="00230497" w:rsidP="00F613D9">
      <w:pPr>
        <w:rPr>
          <w:b/>
          <w:szCs w:val="20"/>
        </w:rPr>
      </w:pPr>
      <w:r w:rsidRPr="00AA7271">
        <w:rPr>
          <w:b/>
          <w:szCs w:val="20"/>
        </w:rPr>
        <w:t>Building Types</w:t>
      </w:r>
      <w:r w:rsidRPr="00AA7271">
        <w:rPr>
          <w:rFonts w:ascii="Arial" w:hAnsi="Arial"/>
          <w:b/>
          <w:vertAlign w:val="superscript"/>
        </w:rPr>
        <w:footnoteReference w:id="26"/>
      </w:r>
      <w:r w:rsidRPr="00AA7271">
        <w:rPr>
          <w:b/>
          <w:szCs w:val="20"/>
        </w:rPr>
        <w:t>:</w:t>
      </w:r>
    </w:p>
    <w:p w14:paraId="71A0F2AD" w14:textId="77777777"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utilized.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lastRenderedPageBreak/>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77777777" w:rsidR="00230497" w:rsidRPr="00AA7271" w:rsidRDefault="00230497" w:rsidP="00F613D9">
            <w:pPr>
              <w:spacing w:after="0"/>
              <w:jc w:val="left"/>
            </w:pPr>
            <w:r w:rsidRPr="00AA7271">
              <w:t xml:space="preserve">Assisted Living </w:t>
            </w:r>
            <w:proofErr w:type="spellStart"/>
            <w:r w:rsidRPr="00AA7271">
              <w:t>MultiFamily</w:t>
            </w:r>
            <w:proofErr w:type="spellEnd"/>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77777777" w:rsidR="00230497" w:rsidRPr="00AA7271" w:rsidRDefault="00230497" w:rsidP="00F613D9">
            <w:pPr>
              <w:spacing w:after="0"/>
              <w:rPr>
                <w:szCs w:val="16"/>
              </w:rPr>
            </w:pPr>
            <w:r w:rsidRPr="00AA7271">
              <w:t>Applies to a school serving children In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230497"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230497"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230497" w:rsidRPr="00AA7271" w:rsidRDefault="00230497" w:rsidP="00F613D9">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 xml:space="preserve">The definition of Hospital accounts for all space types that are located within the Hospital building/campus, such as medical offices, administrative offices, and skilled nursing.  The total floor area should include the aggregate floor area of all buildings on the campus as </w:t>
            </w:r>
            <w:r w:rsidRPr="00AA7271">
              <w:lastRenderedPageBreak/>
              <w:t>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230497" w:rsidRPr="00AA7271" w:rsidRDefault="00230497" w:rsidP="00F613D9">
            <w:pPr>
              <w:spacing w:after="0"/>
              <w:jc w:val="left"/>
              <w:rPr>
                <w:szCs w:val="16"/>
              </w:rPr>
            </w:pPr>
            <w:r w:rsidRPr="00AA7271">
              <w:lastRenderedPageBreak/>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230497" w:rsidRPr="00AA7271" w:rsidRDefault="00230497" w:rsidP="00F613D9">
            <w:pPr>
              <w:spacing w:after="0"/>
              <w:rPr>
                <w:szCs w:val="16"/>
              </w:rPr>
            </w:pPr>
            <w:r w:rsidRPr="00AA7271">
              <w:t>Applies to the guest rooms of the hotel or motel. These spaces are occupied intermitt</w:t>
            </w:r>
            <w:r w:rsidR="008E4D75">
              <w:t>e</w:t>
            </w:r>
            <w:r w:rsidRPr="00AA7271">
              <w:t xml:space="preserve">ntly. </w:t>
            </w:r>
          </w:p>
        </w:tc>
      </w:tr>
      <w:tr w:rsidR="00230497"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230497"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230497" w:rsidRPr="00AA7271" w:rsidRDefault="00230497" w:rsidP="00F613D9">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230497" w:rsidRPr="00AA7271" w:rsidRDefault="00230497" w:rsidP="00F613D9">
            <w:pPr>
              <w:spacing w:after="0"/>
              <w:jc w:val="left"/>
            </w:pPr>
            <w:r w:rsidRPr="00AA7271">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067E7BDB"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C850F15" w14:textId="77777777" w:rsidR="00230497" w:rsidRPr="00AA7271" w:rsidRDefault="00230497" w:rsidP="00F613D9">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hideMark/>
          </w:tcPr>
          <w:p w14:paraId="17A094F0" w14:textId="77777777" w:rsidR="00230497" w:rsidRPr="00AA7271" w:rsidRDefault="00230497" w:rsidP="00F613D9">
            <w:pPr>
              <w:spacing w:after="0"/>
              <w:rPr>
                <w:rFonts w:cstheme="minorHAnsi"/>
                <w:szCs w:val="16"/>
              </w:rPr>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 xml:space="preserve">Gross Floor Area should include all space within the building(s), including seating areas, lobbies, concession stands, bathrooms, administrative/office space, mechanical rooms, storage areas, </w:t>
            </w:r>
            <w:r w:rsidRPr="00AA7271">
              <w:lastRenderedPageBreak/>
              <w:t>elevator shafts, and stairwells.</w:t>
            </w:r>
          </w:p>
        </w:tc>
      </w:tr>
      <w:tr w:rsidR="00230497"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230497" w:rsidRPr="00AA7271" w:rsidRDefault="00230497" w:rsidP="00F613D9">
            <w:pPr>
              <w:spacing w:after="0"/>
              <w:jc w:val="left"/>
            </w:pPr>
            <w:r w:rsidRPr="00AA7271">
              <w:lastRenderedPageBreak/>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230497" w:rsidRPr="00AA7271" w:rsidRDefault="00230497" w:rsidP="00F613D9">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77777777" w:rsidR="00230497" w:rsidRPr="00AA7271" w:rsidRDefault="00230497" w:rsidP="00F613D9">
            <w:pPr>
              <w:spacing w:after="0"/>
              <w:rPr>
                <w:szCs w:val="16"/>
              </w:rPr>
            </w:pPr>
            <w:r w:rsidRPr="00AA7271">
              <w:t>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Drug Stores, Dollar Stores, Home Center/Hardware Stores, and Apparel/Hard Line Specialty Stores (e.g., books, clothing, office products, toys, home goods, electronics). Retail segments excluded under this definition are: Grocery, Convenience Stores, Automobile Dealerships, and Restaurants.</w:t>
            </w:r>
          </w:p>
        </w:tc>
      </w:tr>
      <w:tr w:rsidR="00230497"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230497" w:rsidRPr="00986C87" w:rsidRDefault="00230497" w:rsidP="00F613D9">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77777777" w:rsidR="00230497" w:rsidRPr="00AA7271" w:rsidRDefault="00230497" w:rsidP="00F613D9">
            <w:pPr>
              <w:spacing w:after="0"/>
              <w:rPr>
                <w:szCs w:val="16"/>
              </w:rPr>
            </w:pPr>
            <w:r w:rsidRPr="00AA7271">
              <w:t>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Convenience Stores, Automobile Dealerships, and Restaurants.</w:t>
            </w:r>
          </w:p>
        </w:tc>
      </w:tr>
      <w:tr w:rsidR="00230497"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7777777" w:rsidR="00230497" w:rsidRPr="00AA7271" w:rsidRDefault="00230497" w:rsidP="00F613D9">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 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3C46D8EE" w14:textId="77777777"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t>
      </w:r>
      <w:r w:rsidRPr="00AA7271">
        <w:rPr>
          <w:szCs w:val="20"/>
        </w:rPr>
        <w:lastRenderedPageBreak/>
        <w:t>with a particular system peak period, on a diversified basis. Coincidence factors are provided for summer peak periods.</w:t>
      </w:r>
    </w:p>
    <w:p w14:paraId="04FCE740" w14:textId="77777777"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Pr="00AA7271">
        <w:rPr>
          <w:rFonts w:ascii="Arial" w:hAnsi="Arial"/>
          <w:vertAlign w:val="superscript"/>
        </w:rPr>
        <w:footnoteReference w:id="27"/>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7777777" w:rsidR="00230497" w:rsidRPr="00AA7271" w:rsidRDefault="00230497" w:rsidP="00F613D9">
      <w:pPr>
        <w:rPr>
          <w:szCs w:val="20"/>
        </w:rPr>
      </w:pPr>
      <w:r w:rsidRPr="00AA7271">
        <w:rPr>
          <w:b/>
          <w:szCs w:val="20"/>
        </w:rPr>
        <w:t>Default Value</w:t>
      </w:r>
      <w:r w:rsidRPr="00AA7271">
        <w:rPr>
          <w:szCs w:val="20"/>
        </w:rPr>
        <w:t>: When a measure indicates that an input to a prescriptive saving algorithm may take on a range of values, an average value is also provided in many cases.  This value is considered the default input to the algorithm, and should be used when the other alternatives listed in the measure are not applicable.</w:t>
      </w:r>
    </w:p>
    <w:p w14:paraId="1DF4DDE0" w14:textId="77777777" w:rsidR="00230497" w:rsidRPr="00AA7271" w:rsidRDefault="00230497" w:rsidP="00F613D9">
      <w:pPr>
        <w:rPr>
          <w:szCs w:val="20"/>
        </w:rPr>
      </w:pPr>
      <w:r w:rsidRPr="00AA7271">
        <w:rPr>
          <w:b/>
          <w:szCs w:val="20"/>
        </w:rPr>
        <w:t xml:space="preserve">End-use Category: </w:t>
      </w:r>
      <w:r w:rsidRPr="00AA7271">
        <w:rPr>
          <w:szCs w:val="20"/>
        </w:rPr>
        <w:t>A general term used to describe the categories of equipment that provide a service to an individual or building.  See Table 2.1.1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 xml:space="preserve">"Energy efficiency" also includes measures that reduce the total </w:t>
      </w:r>
      <w:proofErr w:type="spellStart"/>
      <w:r w:rsidRPr="00AA7271">
        <w:rPr>
          <w:szCs w:val="20"/>
        </w:rPr>
        <w:t>Btus</w:t>
      </w:r>
      <w:proofErr w:type="spellEnd"/>
      <w:r w:rsidRPr="00AA7271">
        <w:rPr>
          <w:szCs w:val="20"/>
        </w:rPr>
        <w:t xml:space="preserve">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 xml:space="preserve">needed to meet the end use or uses (20 ILCS 3855/1-10).  For purposes of this Section, "energy efficiency" means measures that reduce the amount of energy required to achieve a given end use. "Energy efficiency" also includes measures that reduce the total </w:t>
      </w:r>
      <w:proofErr w:type="spellStart"/>
      <w:r w:rsidRPr="00AA7271">
        <w:rPr>
          <w:szCs w:val="20"/>
        </w:rPr>
        <w:t>Btus</w:t>
      </w:r>
      <w:proofErr w:type="spellEnd"/>
      <w:r w:rsidRPr="00AA7271">
        <w:rPr>
          <w:szCs w:val="20"/>
        </w:rPr>
        <w:t xml:space="preserve">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w:t>
      </w:r>
      <w:proofErr w:type="spellStart"/>
      <w:r w:rsidRPr="00AA7271">
        <w:rPr>
          <w:szCs w:val="20"/>
        </w:rPr>
        <w:t>therms</w:t>
      </w:r>
      <w:proofErr w:type="spellEnd"/>
      <w:r w:rsidRPr="00AA7271">
        <w:rPr>
          <w:szCs w:val="20"/>
        </w:rPr>
        <w:t>.</w:t>
      </w:r>
    </w:p>
    <w:p w14:paraId="6BD7D354" w14:textId="77777777" w:rsidR="00230497" w:rsidRPr="00AA7271" w:rsidRDefault="00230497" w:rsidP="00F613D9">
      <w:pPr>
        <w:rPr>
          <w:szCs w:val="20"/>
        </w:rPr>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51D32BA9" w14:textId="77777777" w:rsidR="00230497" w:rsidRPr="00AA7271" w:rsidRDefault="00230497" w:rsidP="00F613D9">
      <w:r w:rsidRPr="00AA7271">
        <w:rPr>
          <w:b/>
          <w:szCs w:val="20"/>
        </w:rPr>
        <w:t>Lifetime</w:t>
      </w:r>
      <w:r w:rsidRPr="00AA7271">
        <w:rPr>
          <w:szCs w:val="20"/>
        </w:rPr>
        <w:t xml:space="preserve">:  The number of years (or hours) that the new high efficiency equipment is expected to function. These are generally based on engineering lives, but sometimes adjusted based on expectations about frequency of removal, remodeling or demolition.  Two important distinctions fall under this definition; </w:t>
      </w:r>
      <w:r w:rsidRPr="00AA7271">
        <w:t>Effective Useful Life (EUL) and Remaining Useful Life (RUL).</w:t>
      </w:r>
    </w:p>
    <w:p w14:paraId="2D3ECCD6" w14:textId="77777777" w:rsidR="00230497" w:rsidRPr="00AA7271" w:rsidRDefault="00230497" w:rsidP="00986C87">
      <w:pPr>
        <w:spacing w:after="60"/>
        <w:ind w:left="720"/>
      </w:pPr>
      <w:r w:rsidRPr="00AA7271">
        <w:rPr>
          <w:b/>
        </w:rPr>
        <w:t>EUL</w:t>
      </w:r>
      <w:r w:rsidRPr="00AA7271">
        <w:t xml:space="preserve"> – EUL 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t>
      </w:r>
    </w:p>
    <w:p w14:paraId="5D44EA6F" w14:textId="77777777" w:rsidR="00230497" w:rsidRPr="00AA7271" w:rsidRDefault="00230497" w:rsidP="00F613D9">
      <w:pPr>
        <w:ind w:left="720"/>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lastRenderedPageBreak/>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7D7E11C6" w14:textId="77777777" w:rsidR="00230497" w:rsidRPr="00AA7271" w:rsidRDefault="00230497" w:rsidP="00F613D9">
      <w:pPr>
        <w:rPr>
          <w:szCs w:val="20"/>
        </w:rPr>
      </w:pPr>
      <w:r w:rsidRPr="00AA7271">
        <w:rPr>
          <w:b/>
          <w:szCs w:val="20"/>
        </w:rPr>
        <w:t xml:space="preserve">Program: </w:t>
      </w:r>
      <w:r w:rsidRPr="00AA7271">
        <w:rPr>
          <w:szCs w:val="20"/>
        </w:rPr>
        <w:t>The mode of delivering a particular measure or set of measures to customers.  See Table 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54AD299E" w14:textId="2147A164" w:rsidR="00B55FE0" w:rsidRDefault="00B55FE0" w:rsidP="00514253">
      <w:pPr>
        <w:pStyle w:val="Captions"/>
      </w:pPr>
      <w:bookmarkStart w:id="275" w:name="_Toc411599460"/>
      <w:bookmarkStart w:id="276" w:name="_Toc517864373"/>
      <w:r>
        <w:t xml:space="preserve">Table </w:t>
      </w:r>
      <w:r>
        <w:rPr>
          <w:noProof/>
        </w:rPr>
        <w:t>3</w:t>
      </w:r>
      <w:r>
        <w:t>.</w:t>
      </w:r>
      <w:bookmarkStart w:id="277" w:name="_Toc437856306"/>
      <w:bookmarkEnd w:id="275"/>
      <w:r w:rsidR="0026285F">
        <w:rPr>
          <w:noProof/>
        </w:rPr>
        <w:t>1</w:t>
      </w:r>
      <w:r w:rsidRPr="00AA7271">
        <w:t>: Degree-Day Zones and Values by Market Sector</w:t>
      </w:r>
      <w:bookmarkEnd w:id="277"/>
      <w:bookmarkEnd w:id="276"/>
    </w:p>
    <w:tbl>
      <w:tblPr>
        <w:tblW w:w="4350" w:type="pct"/>
        <w:jc w:val="center"/>
        <w:tblLayout w:type="fixed"/>
        <w:tblLook w:val="04A0" w:firstRow="1" w:lastRow="0" w:firstColumn="1" w:lastColumn="0" w:noHBand="0" w:noVBand="1"/>
      </w:tblPr>
      <w:tblGrid>
        <w:gridCol w:w="1319"/>
        <w:gridCol w:w="915"/>
        <w:gridCol w:w="915"/>
        <w:gridCol w:w="915"/>
        <w:gridCol w:w="915"/>
        <w:gridCol w:w="3164"/>
      </w:tblGrid>
      <w:tr w:rsidR="00B55FE0" w:rsidRPr="00AA7271" w14:paraId="12A97CCC" w14:textId="77777777" w:rsidTr="00F613D9">
        <w:trPr>
          <w:trHeight w:hRule="exact" w:val="360"/>
          <w:jc w:val="center"/>
        </w:trPr>
        <w:tc>
          <w:tcPr>
            <w:tcW w:w="1319" w:type="dxa"/>
            <w:tcBorders>
              <w:top w:val="nil"/>
              <w:left w:val="nil"/>
              <w:bottom w:val="single" w:sz="4" w:space="0" w:color="auto"/>
              <w:right w:val="single" w:sz="4" w:space="0" w:color="auto"/>
            </w:tcBorders>
            <w:vAlign w:val="center"/>
          </w:tcPr>
          <w:p w14:paraId="1222705D" w14:textId="77777777" w:rsidR="00B55FE0" w:rsidRPr="00AA7271" w:rsidRDefault="00B55FE0" w:rsidP="0028614A">
            <w:pPr>
              <w:spacing w:after="0"/>
              <w:jc w:val="center"/>
              <w:rPr>
                <w:b/>
                <w:color w:val="FFFFFF" w:themeColor="background1"/>
              </w:rPr>
            </w:pPr>
          </w:p>
        </w:tc>
        <w:tc>
          <w:tcPr>
            <w:tcW w:w="1830"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hideMark/>
          </w:tcPr>
          <w:p w14:paraId="4E3D4AB8" w14:textId="77777777" w:rsidR="00B55FE0" w:rsidRPr="00AA7271" w:rsidRDefault="00B55FE0" w:rsidP="0028614A">
            <w:pPr>
              <w:spacing w:after="0"/>
              <w:jc w:val="center"/>
              <w:rPr>
                <w:b/>
                <w:color w:val="FFFFFF" w:themeColor="background1"/>
              </w:rPr>
            </w:pPr>
            <w:r w:rsidRPr="00AA7271">
              <w:rPr>
                <w:b/>
                <w:color w:val="FFFFFF" w:themeColor="background1"/>
              </w:rPr>
              <w:t>Residential</w:t>
            </w:r>
          </w:p>
        </w:tc>
        <w:tc>
          <w:tcPr>
            <w:tcW w:w="1830"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hideMark/>
          </w:tcPr>
          <w:p w14:paraId="206851C2" w14:textId="77777777" w:rsidR="00B55FE0" w:rsidRPr="00AA7271" w:rsidRDefault="00B55FE0" w:rsidP="0028614A">
            <w:pPr>
              <w:spacing w:after="0"/>
              <w:jc w:val="center"/>
              <w:rPr>
                <w:b/>
                <w:color w:val="FFFFFF" w:themeColor="background1"/>
              </w:rPr>
            </w:pPr>
            <w:r w:rsidRPr="00AA7271">
              <w:rPr>
                <w:b/>
                <w:color w:val="FFFFFF" w:themeColor="background1"/>
              </w:rPr>
              <w:t>C&amp;I</w:t>
            </w:r>
          </w:p>
        </w:tc>
        <w:tc>
          <w:tcPr>
            <w:tcW w:w="3164" w:type="dxa"/>
            <w:tcBorders>
              <w:top w:val="nil"/>
              <w:left w:val="single" w:sz="4" w:space="0" w:color="auto"/>
              <w:bottom w:val="single" w:sz="8" w:space="0" w:color="auto"/>
              <w:right w:val="nil"/>
            </w:tcBorders>
            <w:noWrap/>
            <w:vAlign w:val="center"/>
          </w:tcPr>
          <w:p w14:paraId="5D153BF1" w14:textId="77777777" w:rsidR="00B55FE0" w:rsidRPr="00AA7271" w:rsidRDefault="00B55FE0" w:rsidP="0028614A">
            <w:pPr>
              <w:spacing w:after="0"/>
              <w:jc w:val="center"/>
              <w:rPr>
                <w:b/>
                <w:color w:val="FFFFFF" w:themeColor="background1"/>
              </w:rPr>
            </w:pPr>
          </w:p>
        </w:tc>
      </w:tr>
      <w:tr w:rsidR="00B55FE0" w:rsidRPr="00AA7271" w14:paraId="664A3B65"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55556" w14:textId="77777777" w:rsidR="00B55FE0" w:rsidRPr="00AA7271" w:rsidRDefault="00B55FE0" w:rsidP="0028614A">
            <w:pPr>
              <w:spacing w:after="0"/>
              <w:jc w:val="center"/>
              <w:rPr>
                <w:b/>
                <w:color w:val="FFFFFF" w:themeColor="background1"/>
              </w:rPr>
            </w:pPr>
            <w:r w:rsidRPr="00AA7271">
              <w:rPr>
                <w:b/>
                <w:color w:val="FFFFFF" w:themeColor="background1"/>
              </w:rPr>
              <w:t>Zone</w:t>
            </w:r>
          </w:p>
        </w:tc>
        <w:tc>
          <w:tcPr>
            <w:tcW w:w="915"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324772B3"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A08082D"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915"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212EADAC"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C954C3"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3164"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44C575EF" w14:textId="77777777" w:rsidR="00B55FE0" w:rsidRPr="00AA7271" w:rsidRDefault="00B55FE0" w:rsidP="0028614A">
            <w:pPr>
              <w:spacing w:after="0"/>
              <w:jc w:val="center"/>
              <w:rPr>
                <w:b/>
                <w:color w:val="FFFFFF" w:themeColor="background1"/>
              </w:rPr>
            </w:pPr>
            <w:r w:rsidRPr="00AA7271">
              <w:rPr>
                <w:b/>
                <w:color w:val="FFFFFF" w:themeColor="background1"/>
              </w:rPr>
              <w:t>Weather Station / City</w:t>
            </w:r>
          </w:p>
        </w:tc>
      </w:tr>
      <w:tr w:rsidR="00B55FE0" w:rsidRPr="00AA7271" w14:paraId="31A17C18"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8D58F45" w14:textId="77777777" w:rsidR="00B55FE0" w:rsidRPr="00AA7271" w:rsidRDefault="00B55FE0" w:rsidP="0028614A">
            <w:pPr>
              <w:spacing w:after="0"/>
              <w:jc w:val="center"/>
            </w:pPr>
            <w:r w:rsidRPr="00AA7271">
              <w:t>1</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3E63464" w14:textId="77777777" w:rsidR="00B55FE0" w:rsidRPr="00AA7271" w:rsidRDefault="00B55FE0" w:rsidP="0028614A">
            <w:pPr>
              <w:spacing w:after="0"/>
              <w:jc w:val="center"/>
            </w:pPr>
            <w:r w:rsidRPr="00AA7271">
              <w:t>5,352</w:t>
            </w:r>
          </w:p>
        </w:tc>
        <w:tc>
          <w:tcPr>
            <w:tcW w:w="915" w:type="dxa"/>
            <w:tcBorders>
              <w:top w:val="single" w:sz="4" w:space="0" w:color="auto"/>
              <w:left w:val="nil"/>
              <w:bottom w:val="single" w:sz="4" w:space="0" w:color="auto"/>
              <w:right w:val="single" w:sz="4" w:space="0" w:color="auto"/>
            </w:tcBorders>
            <w:noWrap/>
            <w:vAlign w:val="center"/>
            <w:hideMark/>
          </w:tcPr>
          <w:p w14:paraId="7174B080" w14:textId="77777777" w:rsidR="00B55FE0" w:rsidRPr="00AA7271" w:rsidRDefault="00B55FE0" w:rsidP="0028614A">
            <w:pPr>
              <w:spacing w:after="0"/>
              <w:jc w:val="center"/>
            </w:pPr>
            <w:r w:rsidRPr="00AA7271">
              <w:t>820</w:t>
            </w:r>
          </w:p>
        </w:tc>
        <w:tc>
          <w:tcPr>
            <w:tcW w:w="915" w:type="dxa"/>
            <w:tcBorders>
              <w:top w:val="single" w:sz="4" w:space="0" w:color="auto"/>
              <w:left w:val="nil"/>
              <w:bottom w:val="single" w:sz="4" w:space="0" w:color="auto"/>
              <w:right w:val="single" w:sz="4" w:space="0" w:color="auto"/>
            </w:tcBorders>
            <w:vAlign w:val="center"/>
            <w:hideMark/>
          </w:tcPr>
          <w:p w14:paraId="24A405FA" w14:textId="77777777" w:rsidR="00B55FE0" w:rsidRPr="00AA7271" w:rsidRDefault="00B55FE0" w:rsidP="0028614A">
            <w:pPr>
              <w:spacing w:after="0"/>
              <w:jc w:val="center"/>
            </w:pPr>
            <w:r w:rsidRPr="00AA7271">
              <w:t>4,272</w:t>
            </w:r>
          </w:p>
        </w:tc>
        <w:tc>
          <w:tcPr>
            <w:tcW w:w="915" w:type="dxa"/>
            <w:tcBorders>
              <w:top w:val="single" w:sz="4" w:space="0" w:color="auto"/>
              <w:left w:val="nil"/>
              <w:bottom w:val="single" w:sz="4" w:space="0" w:color="auto"/>
              <w:right w:val="single" w:sz="4" w:space="0" w:color="auto"/>
            </w:tcBorders>
            <w:vAlign w:val="center"/>
            <w:hideMark/>
          </w:tcPr>
          <w:p w14:paraId="43861BD1" w14:textId="77777777" w:rsidR="00B55FE0" w:rsidRPr="00AA7271" w:rsidRDefault="00B55FE0" w:rsidP="0028614A">
            <w:pPr>
              <w:spacing w:after="0"/>
              <w:jc w:val="center"/>
            </w:pPr>
            <w:r w:rsidRPr="00AA7271">
              <w:t>2,173</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0AE5EC28" w14:textId="77777777" w:rsidR="00B55FE0" w:rsidRPr="00AA7271" w:rsidRDefault="00B55FE0" w:rsidP="0028614A">
            <w:pPr>
              <w:spacing w:after="0"/>
              <w:jc w:val="center"/>
            </w:pPr>
            <w:r w:rsidRPr="00AA7271">
              <w:t>Rockford AP / Rockford</w:t>
            </w:r>
          </w:p>
        </w:tc>
      </w:tr>
      <w:tr w:rsidR="00B55FE0" w:rsidRPr="00AA7271" w14:paraId="2FA3CF1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1B227C16" w14:textId="77777777" w:rsidR="00B55FE0" w:rsidRPr="00AA7271" w:rsidRDefault="00B55FE0" w:rsidP="0028614A">
            <w:pPr>
              <w:spacing w:after="0"/>
              <w:jc w:val="center"/>
            </w:pPr>
            <w:r w:rsidRPr="00AA7271">
              <w:t>2</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4FF29E4" w14:textId="77777777" w:rsidR="00B55FE0" w:rsidRPr="00AA7271" w:rsidRDefault="00B55FE0" w:rsidP="0028614A">
            <w:pPr>
              <w:spacing w:after="0"/>
              <w:jc w:val="center"/>
            </w:pPr>
            <w:r w:rsidRPr="00AA7271">
              <w:t>5,113</w:t>
            </w:r>
          </w:p>
        </w:tc>
        <w:tc>
          <w:tcPr>
            <w:tcW w:w="915" w:type="dxa"/>
            <w:tcBorders>
              <w:top w:val="single" w:sz="4" w:space="0" w:color="auto"/>
              <w:left w:val="nil"/>
              <w:bottom w:val="single" w:sz="4" w:space="0" w:color="auto"/>
              <w:right w:val="single" w:sz="4" w:space="0" w:color="auto"/>
            </w:tcBorders>
            <w:noWrap/>
            <w:vAlign w:val="center"/>
            <w:hideMark/>
          </w:tcPr>
          <w:p w14:paraId="1BF6D7C3" w14:textId="77777777" w:rsidR="00B55FE0" w:rsidRPr="00AA7271" w:rsidRDefault="00B55FE0" w:rsidP="0028614A">
            <w:pPr>
              <w:spacing w:after="0"/>
              <w:jc w:val="center"/>
            </w:pPr>
            <w:r w:rsidRPr="00AA7271">
              <w:t>842</w:t>
            </w:r>
          </w:p>
        </w:tc>
        <w:tc>
          <w:tcPr>
            <w:tcW w:w="915" w:type="dxa"/>
            <w:tcBorders>
              <w:top w:val="single" w:sz="4" w:space="0" w:color="auto"/>
              <w:left w:val="nil"/>
              <w:bottom w:val="single" w:sz="4" w:space="0" w:color="auto"/>
              <w:right w:val="single" w:sz="4" w:space="0" w:color="auto"/>
            </w:tcBorders>
            <w:vAlign w:val="center"/>
            <w:hideMark/>
          </w:tcPr>
          <w:p w14:paraId="67C015B3" w14:textId="77777777" w:rsidR="00B55FE0" w:rsidRPr="00AA7271" w:rsidRDefault="00B55FE0" w:rsidP="0028614A">
            <w:pPr>
              <w:spacing w:after="0"/>
              <w:jc w:val="center"/>
            </w:pPr>
            <w:r w:rsidRPr="00AA7271">
              <w:t>4,029</w:t>
            </w:r>
          </w:p>
        </w:tc>
        <w:tc>
          <w:tcPr>
            <w:tcW w:w="915" w:type="dxa"/>
            <w:tcBorders>
              <w:top w:val="single" w:sz="4" w:space="0" w:color="auto"/>
              <w:left w:val="nil"/>
              <w:bottom w:val="single" w:sz="4" w:space="0" w:color="auto"/>
              <w:right w:val="single" w:sz="4" w:space="0" w:color="auto"/>
            </w:tcBorders>
            <w:vAlign w:val="center"/>
            <w:hideMark/>
          </w:tcPr>
          <w:p w14:paraId="4F0D6744" w14:textId="77777777" w:rsidR="00B55FE0" w:rsidRPr="00AA7271" w:rsidRDefault="00B55FE0" w:rsidP="0028614A">
            <w:pPr>
              <w:spacing w:after="0"/>
              <w:jc w:val="center"/>
            </w:pPr>
            <w:r w:rsidRPr="00AA7271">
              <w:t>2,181</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03F837A" w14:textId="77777777" w:rsidR="00B55FE0" w:rsidRPr="00AA7271" w:rsidRDefault="00B55FE0" w:rsidP="0028614A">
            <w:pPr>
              <w:spacing w:after="0"/>
              <w:jc w:val="center"/>
            </w:pPr>
            <w:r w:rsidRPr="00AA7271">
              <w:t>Chicago O'Hare AP / Chicago</w:t>
            </w:r>
          </w:p>
        </w:tc>
      </w:tr>
      <w:tr w:rsidR="00B55FE0" w:rsidRPr="00AA7271" w14:paraId="56F2EF3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3A4D65AD" w14:textId="77777777" w:rsidR="00B55FE0" w:rsidRPr="00AA7271" w:rsidRDefault="00B55FE0" w:rsidP="0028614A">
            <w:pPr>
              <w:spacing w:after="0"/>
              <w:jc w:val="center"/>
            </w:pPr>
            <w:r w:rsidRPr="00AA7271">
              <w:t>3</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6426508" w14:textId="77777777" w:rsidR="00B55FE0" w:rsidRPr="00AA7271" w:rsidRDefault="00B55FE0" w:rsidP="0028614A">
            <w:pPr>
              <w:spacing w:after="0"/>
              <w:jc w:val="center"/>
            </w:pPr>
            <w:r w:rsidRPr="00AA7271">
              <w:t>4,379</w:t>
            </w:r>
          </w:p>
        </w:tc>
        <w:tc>
          <w:tcPr>
            <w:tcW w:w="915" w:type="dxa"/>
            <w:tcBorders>
              <w:top w:val="single" w:sz="4" w:space="0" w:color="auto"/>
              <w:left w:val="nil"/>
              <w:bottom w:val="single" w:sz="4" w:space="0" w:color="auto"/>
              <w:right w:val="single" w:sz="4" w:space="0" w:color="auto"/>
            </w:tcBorders>
            <w:noWrap/>
            <w:vAlign w:val="center"/>
            <w:hideMark/>
          </w:tcPr>
          <w:p w14:paraId="7C2AACCF" w14:textId="77777777" w:rsidR="00B55FE0" w:rsidRPr="00AA7271" w:rsidRDefault="00B55FE0" w:rsidP="0028614A">
            <w:pPr>
              <w:spacing w:after="0"/>
              <w:jc w:val="center"/>
            </w:pPr>
            <w:r w:rsidRPr="00AA7271">
              <w:t>1,108</w:t>
            </w:r>
          </w:p>
        </w:tc>
        <w:tc>
          <w:tcPr>
            <w:tcW w:w="915" w:type="dxa"/>
            <w:tcBorders>
              <w:top w:val="single" w:sz="4" w:space="0" w:color="auto"/>
              <w:left w:val="nil"/>
              <w:bottom w:val="single" w:sz="4" w:space="0" w:color="auto"/>
              <w:right w:val="single" w:sz="4" w:space="0" w:color="auto"/>
            </w:tcBorders>
            <w:vAlign w:val="center"/>
            <w:hideMark/>
          </w:tcPr>
          <w:p w14:paraId="0C34774A" w14:textId="77777777" w:rsidR="00B55FE0" w:rsidRPr="00AA7271" w:rsidRDefault="00B55FE0" w:rsidP="0028614A">
            <w:pPr>
              <w:spacing w:after="0"/>
              <w:jc w:val="center"/>
            </w:pPr>
            <w:r w:rsidRPr="00AA7271">
              <w:t>3,406</w:t>
            </w:r>
          </w:p>
        </w:tc>
        <w:tc>
          <w:tcPr>
            <w:tcW w:w="915" w:type="dxa"/>
            <w:tcBorders>
              <w:top w:val="single" w:sz="4" w:space="0" w:color="auto"/>
              <w:left w:val="nil"/>
              <w:bottom w:val="single" w:sz="4" w:space="0" w:color="auto"/>
              <w:right w:val="single" w:sz="4" w:space="0" w:color="auto"/>
            </w:tcBorders>
            <w:vAlign w:val="center"/>
            <w:hideMark/>
          </w:tcPr>
          <w:p w14:paraId="53D10F8C" w14:textId="77777777" w:rsidR="00B55FE0" w:rsidRPr="00AA7271" w:rsidRDefault="00B55FE0" w:rsidP="0028614A">
            <w:pPr>
              <w:spacing w:after="0"/>
              <w:jc w:val="center"/>
            </w:pPr>
            <w:r w:rsidRPr="00AA7271">
              <w:t>2,666</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164E5A82" w14:textId="77777777" w:rsidR="00B55FE0" w:rsidRPr="00AA7271" w:rsidRDefault="00B55FE0" w:rsidP="0028614A">
            <w:pPr>
              <w:spacing w:after="0"/>
              <w:jc w:val="center"/>
            </w:pPr>
            <w:r w:rsidRPr="00AA7271">
              <w:t>Springfield #2 / Springfield</w:t>
            </w:r>
          </w:p>
        </w:tc>
      </w:tr>
      <w:tr w:rsidR="00B55FE0" w:rsidRPr="00AA7271" w14:paraId="6D5B9D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0D0D1F9" w14:textId="77777777" w:rsidR="00B55FE0" w:rsidRPr="00AA7271" w:rsidRDefault="00B55FE0" w:rsidP="0028614A">
            <w:pPr>
              <w:spacing w:after="0"/>
              <w:jc w:val="center"/>
            </w:pPr>
            <w:r w:rsidRPr="00AA7271">
              <w:t>4</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26141CFE" w14:textId="77777777" w:rsidR="00B55FE0" w:rsidRPr="00AA7271" w:rsidRDefault="00B55FE0" w:rsidP="0028614A">
            <w:pPr>
              <w:spacing w:after="0"/>
              <w:jc w:val="center"/>
            </w:pPr>
            <w:r w:rsidRPr="00AA7271">
              <w:t>3,378</w:t>
            </w:r>
          </w:p>
        </w:tc>
        <w:tc>
          <w:tcPr>
            <w:tcW w:w="915" w:type="dxa"/>
            <w:tcBorders>
              <w:top w:val="single" w:sz="4" w:space="0" w:color="auto"/>
              <w:left w:val="nil"/>
              <w:bottom w:val="single" w:sz="4" w:space="0" w:color="auto"/>
              <w:right w:val="single" w:sz="4" w:space="0" w:color="auto"/>
            </w:tcBorders>
            <w:noWrap/>
            <w:vAlign w:val="center"/>
            <w:hideMark/>
          </w:tcPr>
          <w:p w14:paraId="6CA90673" w14:textId="77777777" w:rsidR="00B55FE0" w:rsidRPr="00AA7271" w:rsidRDefault="00B55FE0" w:rsidP="0028614A">
            <w:pPr>
              <w:spacing w:after="0"/>
              <w:jc w:val="center"/>
            </w:pPr>
            <w:r w:rsidRPr="00AA7271">
              <w:t>1,570</w:t>
            </w:r>
          </w:p>
        </w:tc>
        <w:tc>
          <w:tcPr>
            <w:tcW w:w="915" w:type="dxa"/>
            <w:tcBorders>
              <w:top w:val="single" w:sz="4" w:space="0" w:color="auto"/>
              <w:left w:val="nil"/>
              <w:bottom w:val="single" w:sz="4" w:space="0" w:color="auto"/>
              <w:right w:val="single" w:sz="4" w:space="0" w:color="auto"/>
            </w:tcBorders>
            <w:vAlign w:val="center"/>
            <w:hideMark/>
          </w:tcPr>
          <w:p w14:paraId="2B69633D" w14:textId="77777777" w:rsidR="00B55FE0" w:rsidRPr="00AA7271" w:rsidRDefault="00B55FE0" w:rsidP="0028614A">
            <w:pPr>
              <w:spacing w:after="0"/>
              <w:jc w:val="center"/>
            </w:pPr>
            <w:r w:rsidRPr="00AA7271">
              <w:t>2,515</w:t>
            </w:r>
          </w:p>
        </w:tc>
        <w:tc>
          <w:tcPr>
            <w:tcW w:w="915" w:type="dxa"/>
            <w:tcBorders>
              <w:top w:val="single" w:sz="4" w:space="0" w:color="auto"/>
              <w:left w:val="nil"/>
              <w:bottom w:val="single" w:sz="4" w:space="0" w:color="auto"/>
              <w:right w:val="single" w:sz="4" w:space="0" w:color="auto"/>
            </w:tcBorders>
            <w:vAlign w:val="center"/>
            <w:hideMark/>
          </w:tcPr>
          <w:p w14:paraId="0510DF93" w14:textId="77777777" w:rsidR="00B55FE0" w:rsidRPr="00AA7271" w:rsidRDefault="00B55FE0" w:rsidP="0028614A">
            <w:pPr>
              <w:spacing w:after="0"/>
              <w:jc w:val="center"/>
            </w:pPr>
            <w:r w:rsidRPr="00AA7271">
              <w:t>3,358</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735DB7A8" w14:textId="77777777" w:rsidR="00B55FE0" w:rsidRPr="00AA7271" w:rsidRDefault="00B55FE0" w:rsidP="0028614A">
            <w:pPr>
              <w:spacing w:after="0"/>
              <w:jc w:val="center"/>
            </w:pPr>
            <w:r w:rsidRPr="00AA7271">
              <w:t>Belleville SIU RSCH / Belleville</w:t>
            </w:r>
          </w:p>
        </w:tc>
      </w:tr>
      <w:tr w:rsidR="00B55FE0" w:rsidRPr="00AA7271" w14:paraId="3A6B60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6EA86AAE" w14:textId="77777777" w:rsidR="00B55FE0" w:rsidRPr="00AA7271" w:rsidRDefault="00B55FE0" w:rsidP="0028614A">
            <w:pPr>
              <w:spacing w:after="0"/>
              <w:jc w:val="center"/>
            </w:pPr>
            <w:r w:rsidRPr="00AA7271">
              <w:t>5</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E11981C" w14:textId="77777777" w:rsidR="00B55FE0" w:rsidRPr="00AA7271" w:rsidRDefault="00B55FE0" w:rsidP="0028614A">
            <w:pPr>
              <w:spacing w:after="0"/>
              <w:jc w:val="center"/>
            </w:pPr>
            <w:r w:rsidRPr="00AA7271">
              <w:t>3,438</w:t>
            </w:r>
          </w:p>
        </w:tc>
        <w:tc>
          <w:tcPr>
            <w:tcW w:w="915" w:type="dxa"/>
            <w:tcBorders>
              <w:top w:val="single" w:sz="4" w:space="0" w:color="auto"/>
              <w:left w:val="nil"/>
              <w:bottom w:val="single" w:sz="4" w:space="0" w:color="auto"/>
              <w:right w:val="single" w:sz="4" w:space="0" w:color="auto"/>
            </w:tcBorders>
            <w:vAlign w:val="center"/>
            <w:hideMark/>
          </w:tcPr>
          <w:p w14:paraId="1405509A" w14:textId="77777777" w:rsidR="00B55FE0" w:rsidRPr="00AA7271" w:rsidRDefault="00B55FE0" w:rsidP="0028614A">
            <w:pPr>
              <w:spacing w:after="0"/>
              <w:jc w:val="center"/>
            </w:pPr>
            <w:r w:rsidRPr="00AA7271">
              <w:t>1,370</w:t>
            </w:r>
          </w:p>
        </w:tc>
        <w:tc>
          <w:tcPr>
            <w:tcW w:w="915" w:type="dxa"/>
            <w:tcBorders>
              <w:top w:val="single" w:sz="4" w:space="0" w:color="auto"/>
              <w:left w:val="nil"/>
              <w:bottom w:val="single" w:sz="4" w:space="0" w:color="auto"/>
              <w:right w:val="single" w:sz="4" w:space="0" w:color="auto"/>
            </w:tcBorders>
            <w:vAlign w:val="center"/>
            <w:hideMark/>
          </w:tcPr>
          <w:p w14:paraId="2AF1E309" w14:textId="77777777" w:rsidR="00B55FE0" w:rsidRPr="00AA7271" w:rsidRDefault="00B55FE0" w:rsidP="0028614A">
            <w:pPr>
              <w:spacing w:after="0"/>
              <w:jc w:val="center"/>
            </w:pPr>
            <w:r w:rsidRPr="00AA7271">
              <w:t>2,546</w:t>
            </w:r>
          </w:p>
        </w:tc>
        <w:tc>
          <w:tcPr>
            <w:tcW w:w="915" w:type="dxa"/>
            <w:tcBorders>
              <w:top w:val="single" w:sz="4" w:space="0" w:color="auto"/>
              <w:left w:val="nil"/>
              <w:bottom w:val="single" w:sz="4" w:space="0" w:color="auto"/>
              <w:right w:val="single" w:sz="4" w:space="0" w:color="auto"/>
            </w:tcBorders>
            <w:vAlign w:val="center"/>
            <w:hideMark/>
          </w:tcPr>
          <w:p w14:paraId="1C9FA7DD" w14:textId="77777777" w:rsidR="00B55FE0" w:rsidRPr="00AA7271" w:rsidRDefault="00B55FE0" w:rsidP="0028614A">
            <w:pPr>
              <w:spacing w:after="0"/>
              <w:jc w:val="center"/>
            </w:pPr>
            <w:r w:rsidRPr="00AA7271">
              <w:t>3,090</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3F789B9" w14:textId="77777777" w:rsidR="00B55FE0" w:rsidRPr="00AA7271" w:rsidRDefault="00B55FE0" w:rsidP="0028614A">
            <w:pPr>
              <w:spacing w:after="0"/>
              <w:jc w:val="center"/>
            </w:pPr>
            <w:r w:rsidRPr="00AA7271">
              <w:t>Carbondale Southern IL AP / Marion</w:t>
            </w:r>
          </w:p>
        </w:tc>
      </w:tr>
      <w:tr w:rsidR="00B55FE0" w:rsidRPr="00AA7271" w14:paraId="618CCDD3"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4540810" w14:textId="77777777" w:rsidR="00B55FE0" w:rsidRPr="00AA7271" w:rsidRDefault="00B55FE0" w:rsidP="0028614A">
            <w:pPr>
              <w:spacing w:after="0"/>
              <w:jc w:val="center"/>
            </w:pPr>
            <w:r w:rsidRPr="00AA7271">
              <w:t>Average</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66C6367C" w14:textId="77777777" w:rsidR="00B55FE0" w:rsidRPr="00AA7271" w:rsidRDefault="00B55FE0" w:rsidP="0028614A">
            <w:pPr>
              <w:spacing w:after="0"/>
              <w:jc w:val="center"/>
            </w:pPr>
            <w:r w:rsidRPr="00AA7271">
              <w:t>4,860</w:t>
            </w:r>
          </w:p>
        </w:tc>
        <w:tc>
          <w:tcPr>
            <w:tcW w:w="915" w:type="dxa"/>
            <w:tcBorders>
              <w:top w:val="single" w:sz="4" w:space="0" w:color="auto"/>
              <w:left w:val="nil"/>
              <w:bottom w:val="single" w:sz="4" w:space="0" w:color="auto"/>
              <w:right w:val="single" w:sz="4" w:space="0" w:color="auto"/>
            </w:tcBorders>
            <w:noWrap/>
            <w:vAlign w:val="center"/>
            <w:hideMark/>
          </w:tcPr>
          <w:p w14:paraId="5D2529BB" w14:textId="77777777" w:rsidR="00B55FE0" w:rsidRPr="00AA7271" w:rsidRDefault="00B55FE0" w:rsidP="0028614A">
            <w:pPr>
              <w:spacing w:after="0"/>
              <w:jc w:val="center"/>
            </w:pPr>
            <w:r w:rsidRPr="00AA7271">
              <w:t>947</w:t>
            </w:r>
          </w:p>
        </w:tc>
        <w:tc>
          <w:tcPr>
            <w:tcW w:w="915" w:type="dxa"/>
            <w:tcBorders>
              <w:top w:val="single" w:sz="4" w:space="0" w:color="auto"/>
              <w:left w:val="nil"/>
              <w:bottom w:val="single" w:sz="4" w:space="0" w:color="auto"/>
              <w:right w:val="single" w:sz="4" w:space="0" w:color="auto"/>
            </w:tcBorders>
            <w:vAlign w:val="center"/>
            <w:hideMark/>
          </w:tcPr>
          <w:p w14:paraId="75BEE058" w14:textId="77777777" w:rsidR="00B55FE0" w:rsidRPr="00AA7271" w:rsidRDefault="00B55FE0" w:rsidP="0028614A">
            <w:pPr>
              <w:spacing w:after="0"/>
              <w:jc w:val="center"/>
            </w:pPr>
            <w:r w:rsidRPr="00AA7271">
              <w:t>3,812</w:t>
            </w:r>
          </w:p>
        </w:tc>
        <w:tc>
          <w:tcPr>
            <w:tcW w:w="915" w:type="dxa"/>
            <w:tcBorders>
              <w:top w:val="single" w:sz="4" w:space="0" w:color="auto"/>
              <w:left w:val="single" w:sz="4" w:space="0" w:color="auto"/>
              <w:bottom w:val="single" w:sz="4" w:space="0" w:color="auto"/>
              <w:right w:val="single" w:sz="4" w:space="0" w:color="auto"/>
            </w:tcBorders>
            <w:vAlign w:val="center"/>
            <w:hideMark/>
          </w:tcPr>
          <w:p w14:paraId="36B18203" w14:textId="77777777" w:rsidR="00B55FE0" w:rsidRPr="00AA7271" w:rsidRDefault="00B55FE0" w:rsidP="0028614A">
            <w:pPr>
              <w:spacing w:after="0"/>
              <w:jc w:val="center"/>
            </w:pPr>
            <w:r w:rsidRPr="00AA7271">
              <w:t>2,362</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2D5723F" w14:textId="77777777" w:rsidR="00B55FE0" w:rsidRPr="00AA7271" w:rsidRDefault="00B55FE0" w:rsidP="0028614A">
            <w:pPr>
              <w:spacing w:after="0"/>
              <w:jc w:val="center"/>
            </w:pPr>
            <w:r w:rsidRPr="00AA7271">
              <w:t>Weighted by occupied housing units</w:t>
            </w:r>
          </w:p>
        </w:tc>
      </w:tr>
      <w:tr w:rsidR="00B55FE0" w:rsidRPr="00AA7271" w14:paraId="26C68FC7"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71C109EA" w14:textId="77777777" w:rsidR="00B55FE0" w:rsidRPr="00AA7271" w:rsidRDefault="00B55FE0" w:rsidP="0028614A">
            <w:pPr>
              <w:spacing w:after="0"/>
              <w:jc w:val="center"/>
            </w:pPr>
            <w:r w:rsidRPr="00AA7271">
              <w:t>Base Temp</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5A6564A" w14:textId="77777777" w:rsidR="00B55FE0" w:rsidRPr="00AA7271" w:rsidRDefault="00B55FE0" w:rsidP="0028614A">
            <w:pPr>
              <w:spacing w:after="0"/>
              <w:jc w:val="center"/>
            </w:pPr>
            <w:r w:rsidRPr="00AA7271">
              <w:t>60F</w:t>
            </w:r>
          </w:p>
        </w:tc>
        <w:tc>
          <w:tcPr>
            <w:tcW w:w="915" w:type="dxa"/>
            <w:tcBorders>
              <w:top w:val="single" w:sz="4" w:space="0" w:color="auto"/>
              <w:left w:val="nil"/>
              <w:bottom w:val="single" w:sz="4" w:space="0" w:color="auto"/>
              <w:right w:val="single" w:sz="4" w:space="0" w:color="auto"/>
            </w:tcBorders>
            <w:noWrap/>
            <w:vAlign w:val="center"/>
            <w:hideMark/>
          </w:tcPr>
          <w:p w14:paraId="29490729" w14:textId="77777777" w:rsidR="00B55FE0" w:rsidRPr="00AA7271" w:rsidRDefault="00B55FE0" w:rsidP="0028614A">
            <w:pPr>
              <w:spacing w:after="0"/>
              <w:jc w:val="center"/>
            </w:pPr>
            <w:r w:rsidRPr="00AA7271">
              <w:t>65F</w:t>
            </w:r>
          </w:p>
        </w:tc>
        <w:tc>
          <w:tcPr>
            <w:tcW w:w="915" w:type="dxa"/>
            <w:tcBorders>
              <w:top w:val="single" w:sz="4" w:space="0" w:color="auto"/>
              <w:left w:val="nil"/>
              <w:bottom w:val="single" w:sz="4" w:space="0" w:color="auto"/>
              <w:right w:val="single" w:sz="4" w:space="0" w:color="auto"/>
            </w:tcBorders>
            <w:vAlign w:val="center"/>
            <w:hideMark/>
          </w:tcPr>
          <w:p w14:paraId="71A48529" w14:textId="77777777" w:rsidR="00B55FE0" w:rsidRPr="00AA7271" w:rsidRDefault="00B55FE0" w:rsidP="0028614A">
            <w:pPr>
              <w:spacing w:after="0"/>
              <w:jc w:val="center"/>
            </w:pPr>
            <w:r w:rsidRPr="00AA7271">
              <w:t>55F</w:t>
            </w:r>
          </w:p>
        </w:tc>
        <w:tc>
          <w:tcPr>
            <w:tcW w:w="915" w:type="dxa"/>
            <w:tcBorders>
              <w:top w:val="single" w:sz="4" w:space="0" w:color="auto"/>
              <w:left w:val="nil"/>
              <w:bottom w:val="single" w:sz="4" w:space="0" w:color="auto"/>
              <w:right w:val="single" w:sz="4" w:space="0" w:color="auto"/>
            </w:tcBorders>
            <w:vAlign w:val="center"/>
            <w:hideMark/>
          </w:tcPr>
          <w:p w14:paraId="4F956ADB" w14:textId="77777777" w:rsidR="00B55FE0" w:rsidRPr="00AA7271" w:rsidRDefault="00B55FE0" w:rsidP="0028614A">
            <w:pPr>
              <w:spacing w:after="0"/>
              <w:jc w:val="center"/>
            </w:pPr>
            <w:r w:rsidRPr="00AA7271">
              <w:t>55F</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231423B" w14:textId="77777777" w:rsidR="00B55FE0" w:rsidRPr="00AA7271" w:rsidRDefault="00B55FE0" w:rsidP="0028614A">
            <w:pPr>
              <w:spacing w:after="0"/>
              <w:jc w:val="center"/>
            </w:pPr>
            <w:r>
              <w:t>Y</w:t>
            </w:r>
            <w:r w:rsidRPr="00AA7271">
              <w:t xml:space="preserve">ear climate </w:t>
            </w:r>
            <w:proofErr w:type="spellStart"/>
            <w:r w:rsidRPr="00AA7271">
              <w:t>normals</w:t>
            </w:r>
            <w:proofErr w:type="spellEnd"/>
            <w:r w:rsidRPr="00AA7271">
              <w:t>, 1981-2010</w:t>
            </w:r>
          </w:p>
        </w:tc>
      </w:tr>
    </w:tbl>
    <w:p w14:paraId="048BE6F7" w14:textId="77777777" w:rsidR="00B55FE0" w:rsidRDefault="00B55FE0" w:rsidP="00D96C8D">
      <w:pPr>
        <w:pStyle w:val="Heading2"/>
      </w:pPr>
      <w:bookmarkStart w:id="278" w:name="_Toc333218996"/>
      <w:bookmarkStart w:id="279" w:name="_Toc437594093"/>
      <w:bookmarkStart w:id="280" w:name="_Toc437856307"/>
      <w:bookmarkStart w:id="281" w:name="_Toc437957204"/>
      <w:bookmarkStart w:id="282" w:name="_Toc438040367"/>
      <w:bookmarkStart w:id="283" w:name="_Toc517864360"/>
      <w:r w:rsidRPr="007334E1">
        <w:t xml:space="preserve">Electrical </w:t>
      </w:r>
      <w:proofErr w:type="spellStart"/>
      <w:r w:rsidRPr="007334E1">
        <w:t>Loadshapes</w:t>
      </w:r>
      <w:proofErr w:type="spellEnd"/>
      <w:r w:rsidRPr="007334E1">
        <w:t xml:space="preserve"> (kWh)</w:t>
      </w:r>
      <w:bookmarkEnd w:id="145"/>
      <w:bookmarkEnd w:id="278"/>
      <w:bookmarkEnd w:id="279"/>
      <w:bookmarkEnd w:id="280"/>
      <w:bookmarkEnd w:id="281"/>
      <w:bookmarkEnd w:id="282"/>
      <w:bookmarkEnd w:id="283"/>
      <w:r w:rsidRPr="007334E1">
        <w:t xml:space="preserve"> </w:t>
      </w:r>
      <w:bookmarkEnd w:id="146"/>
    </w:p>
    <w:p w14:paraId="529A8C6D" w14:textId="77777777" w:rsidR="00B55FE0" w:rsidRPr="007334E1" w:rsidRDefault="00B55FE0" w:rsidP="00B55FE0">
      <w:pPr>
        <w:rPr>
          <w:rFonts w:cstheme="minorHAnsi"/>
          <w:szCs w:val="20"/>
        </w:rPr>
      </w:pPr>
      <w:bookmarkStart w:id="284" w:name="_Toc316461820"/>
      <w:bookmarkEnd w:id="284"/>
      <w:proofErr w:type="spellStart"/>
      <w:r w:rsidRPr="007334E1">
        <w:rPr>
          <w:rFonts w:cstheme="minorHAnsi"/>
          <w:szCs w:val="20"/>
        </w:rPr>
        <w:t>Loadshapes</w:t>
      </w:r>
      <w:proofErr w:type="spellEnd"/>
      <w:r w:rsidRPr="007334E1">
        <w:rPr>
          <w:rFonts w:cstheme="minorHAnsi"/>
          <w:szCs w:val="20"/>
        </w:rPr>
        <w:t xml:space="preserve">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RDefault="00B55FE0" w:rsidP="00B55FE0">
      <w:pPr>
        <w:rPr>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149DED5F" w14:textId="008E594A" w:rsidR="00B55FE0" w:rsidRPr="007334E1" w:rsidRDefault="00B55FE0" w:rsidP="00514253">
      <w:pPr>
        <w:pStyle w:val="Captions"/>
      </w:pPr>
      <w:bookmarkStart w:id="285" w:name="_Toc335377230"/>
      <w:bookmarkStart w:id="286" w:name="_Toc411514772"/>
      <w:bookmarkStart w:id="287" w:name="_Toc411515472"/>
      <w:bookmarkStart w:id="288" w:name="_Toc411599461"/>
      <w:bookmarkStart w:id="289" w:name="_Toc517864374"/>
      <w:r>
        <w:t xml:space="preserve">Table </w:t>
      </w:r>
      <w:r>
        <w:rPr>
          <w:noProof/>
        </w:rPr>
        <w:t>3</w:t>
      </w:r>
      <w:r>
        <w:t>.</w:t>
      </w:r>
      <w:r w:rsidR="0026285F">
        <w:rPr>
          <w:noProof/>
        </w:rPr>
        <w:t>2</w:t>
      </w:r>
      <w:r w:rsidRPr="007334E1">
        <w:t>: On and Off Peak Energy Definitions</w:t>
      </w:r>
      <w:bookmarkEnd w:id="285"/>
      <w:bookmarkEnd w:id="286"/>
      <w:bookmarkEnd w:id="287"/>
      <w:bookmarkEnd w:id="288"/>
      <w:bookmarkEnd w:id="289"/>
    </w:p>
    <w:tbl>
      <w:tblPr>
        <w:tblW w:w="9468" w:type="dxa"/>
        <w:tblInd w:w="108" w:type="dxa"/>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D96C8D">
        <w:trPr>
          <w:trHeight w:hRule="exact" w:val="288"/>
          <w:tblHeader/>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C1308" w14:textId="77777777" w:rsidR="00B55FE0" w:rsidRPr="00AA7271" w:rsidRDefault="00B55FE0" w:rsidP="00F613D9">
            <w:pPr>
              <w:spacing w:after="0"/>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2EB20" w14:textId="77777777" w:rsidR="00B55FE0" w:rsidRPr="00AA7271" w:rsidRDefault="00B55FE0" w:rsidP="00F613D9">
            <w:pPr>
              <w:spacing w:after="0"/>
            </w:pPr>
            <w:r w:rsidRPr="00AA7271">
              <w:t>8AM - 11PM, weekdays, Oct – Apr, No NERC holidays</w:t>
            </w:r>
          </w:p>
        </w:tc>
      </w:tr>
      <w:tr w:rsidR="00B55FE0" w:rsidRPr="00AA7271" w14:paraId="3DA426F0"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95F6A" w14:textId="77777777" w:rsidR="00B55FE0" w:rsidRPr="00AA7271" w:rsidRDefault="00B55FE0" w:rsidP="00F613D9">
            <w:pPr>
              <w:spacing w:after="0"/>
            </w:pPr>
            <w:r w:rsidRPr="00AA7271">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E2F2B" w14:textId="77777777" w:rsidR="00B55FE0" w:rsidRPr="00AA7271" w:rsidRDefault="00B55FE0" w:rsidP="00F613D9">
            <w:pPr>
              <w:spacing w:after="0"/>
            </w:pPr>
            <w:r w:rsidRPr="00AA7271">
              <w:t>All other hours</w:t>
            </w:r>
          </w:p>
        </w:tc>
      </w:tr>
      <w:tr w:rsidR="00B55FE0" w:rsidRPr="00AA7271" w14:paraId="4B8D1DA8"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6A65E" w14:textId="77777777" w:rsidR="00B55FE0" w:rsidRPr="00AA7271" w:rsidRDefault="00B55FE0" w:rsidP="00F613D9">
            <w:pPr>
              <w:spacing w:after="0"/>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9548B" w14:textId="77777777" w:rsidR="00B55FE0" w:rsidRPr="00AA7271" w:rsidRDefault="00B55FE0" w:rsidP="00F613D9">
            <w:pPr>
              <w:spacing w:after="0"/>
            </w:pPr>
            <w:r w:rsidRPr="00AA7271">
              <w:t>8AM - 11PM, weekdays, May – Sept, No NERC holidays</w:t>
            </w:r>
          </w:p>
        </w:tc>
      </w:tr>
      <w:tr w:rsidR="00B55FE0" w:rsidRPr="00AA7271" w14:paraId="15DDEF65"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7829B" w14:textId="77777777" w:rsidR="00B55FE0" w:rsidRPr="00AA7271" w:rsidRDefault="00B55FE0" w:rsidP="00F613D9">
            <w:pPr>
              <w:spacing w:after="0"/>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A6693" w14:textId="77777777" w:rsidR="00B55FE0" w:rsidRPr="00AA7271" w:rsidRDefault="00B55FE0" w:rsidP="00F613D9">
            <w:pPr>
              <w:spacing w:after="0"/>
            </w:pPr>
            <w:r w:rsidRPr="00AA7271">
              <w:t>All other hours</w:t>
            </w:r>
          </w:p>
        </w:tc>
      </w:tr>
    </w:tbl>
    <w:p w14:paraId="7E35AEEF" w14:textId="77777777" w:rsidR="00B55FE0" w:rsidRDefault="00B55FE0" w:rsidP="00B55FE0">
      <w:pPr>
        <w:rPr>
          <w:rFonts w:cstheme="minorHAnsi"/>
          <w:szCs w:val="20"/>
        </w:rPr>
      </w:pPr>
    </w:p>
    <w:p w14:paraId="6C84FE55" w14:textId="2F27433A" w:rsidR="00B55FE0" w:rsidRDefault="00B55FE0" w:rsidP="00B55FE0">
      <w:pPr>
        <w:rPr>
          <w:rFonts w:cstheme="minorHAnsi"/>
          <w:szCs w:val="20"/>
        </w:rPr>
      </w:pPr>
      <w:proofErr w:type="spellStart"/>
      <w:r w:rsidRPr="007334E1">
        <w:rPr>
          <w:rFonts w:cstheme="minorHAnsi"/>
          <w:szCs w:val="20"/>
        </w:rPr>
        <w:t>Loadshapes</w:t>
      </w:r>
      <w:proofErr w:type="spellEnd"/>
      <w:r w:rsidRPr="007334E1">
        <w:rPr>
          <w:rFonts w:cstheme="minorHAnsi"/>
          <w:szCs w:val="20"/>
        </w:rPr>
        <w:t xml:space="preserve">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del w:id="290" w:author="Sam Dent" w:date="2018-06-14T09:01:00Z">
        <w:r w:rsidRPr="007334E1" w:rsidDel="002F3E80">
          <w:rPr>
            <w:rFonts w:cstheme="minorHAnsi"/>
            <w:szCs w:val="20"/>
          </w:rPr>
          <w:delText xml:space="preserve">Two </w:delText>
        </w:r>
      </w:del>
      <w:ins w:id="291" w:author="Sam Dent" w:date="2018-06-14T09:01:00Z">
        <w:r w:rsidR="002F3E80">
          <w:rPr>
            <w:rFonts w:cstheme="minorHAnsi"/>
            <w:szCs w:val="20"/>
          </w:rPr>
          <w:t>Three</w:t>
        </w:r>
        <w:r w:rsidR="002F3E80" w:rsidRPr="007334E1">
          <w:rPr>
            <w:rFonts w:cstheme="minorHAnsi"/>
            <w:szCs w:val="20"/>
          </w:rPr>
          <w:t xml:space="preserve"> </w:t>
        </w:r>
      </w:ins>
      <w:r w:rsidRPr="007334E1">
        <w:rPr>
          <w:rFonts w:cstheme="minorHAnsi"/>
          <w:szCs w:val="20"/>
        </w:rPr>
        <w:t>methodologies were used:</w:t>
      </w:r>
    </w:p>
    <w:p w14:paraId="451DF84B" w14:textId="77777777" w:rsidR="00B55FE0" w:rsidRPr="007334E1" w:rsidRDefault="00B55FE0" w:rsidP="00986C87">
      <w:pPr>
        <w:pStyle w:val="ListParagraph"/>
        <w:widowControl/>
        <w:numPr>
          <w:ilvl w:val="0"/>
          <w:numId w:val="5"/>
        </w:numPr>
        <w:spacing w:after="60"/>
        <w:contextualSpacing w:val="0"/>
        <w:rPr>
          <w:rFonts w:cstheme="minorHAnsi"/>
          <w:szCs w:val="20"/>
        </w:rPr>
      </w:pPr>
      <w:proofErr w:type="spellStart"/>
      <w:r w:rsidRPr="007334E1">
        <w:rPr>
          <w:rFonts w:cstheme="minorHAnsi"/>
          <w:szCs w:val="20"/>
        </w:rPr>
        <w:t>Itron</w:t>
      </w:r>
      <w:proofErr w:type="spellEnd"/>
      <w:r w:rsidRPr="007334E1">
        <w:rPr>
          <w:rFonts w:cstheme="minorHAnsi"/>
          <w:szCs w:val="20"/>
        </w:rPr>
        <w:t xml:space="preserve"> </w:t>
      </w:r>
      <w:proofErr w:type="spellStart"/>
      <w:r w:rsidRPr="007334E1">
        <w:rPr>
          <w:rFonts w:cstheme="minorHAnsi"/>
          <w:szCs w:val="20"/>
        </w:rPr>
        <w:t>eShapes</w:t>
      </w:r>
      <w:proofErr w:type="spellEnd"/>
      <w:r w:rsidRPr="007334E1">
        <w:rPr>
          <w:rFonts w:cstheme="minorHAnsi"/>
          <w:szCs w:val="20"/>
        </w:rPr>
        <w:t xml:space="preserve"> data for Missouri, reconciled to Illinois loads and provided by Ameren, were used to </w:t>
      </w:r>
      <w:r>
        <w:rPr>
          <w:rFonts w:cstheme="minorHAnsi"/>
          <w:szCs w:val="20"/>
        </w:rPr>
        <w:t>calculate</w:t>
      </w:r>
      <w:r w:rsidRPr="007334E1">
        <w:rPr>
          <w:rFonts w:cstheme="minorHAnsi"/>
          <w:szCs w:val="20"/>
        </w:rPr>
        <w:t xml:space="preserve"> the percentage of load in to the four categories above.</w:t>
      </w:r>
    </w:p>
    <w:p w14:paraId="70BDC8FA" w14:textId="77777777" w:rsidR="00B55FE0" w:rsidRDefault="00B55FE0" w:rsidP="00986C87">
      <w:pPr>
        <w:pStyle w:val="ListParagraph"/>
        <w:widowControl/>
        <w:numPr>
          <w:ilvl w:val="0"/>
          <w:numId w:val="5"/>
        </w:numPr>
        <w:spacing w:after="60"/>
        <w:contextualSpacing w:val="0"/>
        <w:rPr>
          <w:ins w:id="292" w:author="Sam Dent" w:date="2018-06-14T09:01:00Z"/>
          <w:rFonts w:cstheme="minorHAnsi"/>
          <w:szCs w:val="20"/>
        </w:rPr>
      </w:pPr>
      <w:r w:rsidRPr="007334E1">
        <w:rPr>
          <w:rFonts w:cstheme="minorHAnsi"/>
          <w:szCs w:val="20"/>
        </w:rPr>
        <w:t xml:space="preserve">Where the </w:t>
      </w:r>
      <w:proofErr w:type="spellStart"/>
      <w:r w:rsidRPr="007334E1">
        <w:rPr>
          <w:rFonts w:cstheme="minorHAnsi"/>
          <w:szCs w:val="20"/>
        </w:rPr>
        <w:t>Itron</w:t>
      </w:r>
      <w:proofErr w:type="spellEnd"/>
      <w:r w:rsidRPr="007334E1">
        <w:rPr>
          <w:rFonts w:cstheme="minorHAnsi"/>
          <w:szCs w:val="20"/>
        </w:rPr>
        <w:t xml:space="preserve"> </w:t>
      </w:r>
      <w:proofErr w:type="spellStart"/>
      <w:r w:rsidRPr="007334E1">
        <w:rPr>
          <w:rFonts w:cstheme="minorHAnsi"/>
          <w:szCs w:val="20"/>
        </w:rPr>
        <w:t>eShapes</w:t>
      </w:r>
      <w:proofErr w:type="spellEnd"/>
      <w:r w:rsidRPr="007334E1">
        <w:rPr>
          <w:rFonts w:cstheme="minorHAnsi"/>
          <w:szCs w:val="20"/>
        </w:rPr>
        <w:t xml:space="preserve">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w:t>
      </w:r>
      <w:proofErr w:type="spellStart"/>
      <w:r w:rsidRPr="007334E1">
        <w:rPr>
          <w:rFonts w:cstheme="minorHAnsi"/>
          <w:szCs w:val="20"/>
        </w:rPr>
        <w:t>loadshapes</w:t>
      </w:r>
      <w:proofErr w:type="spellEnd"/>
      <w:r w:rsidRPr="007334E1">
        <w:rPr>
          <w:rFonts w:cstheme="minorHAnsi"/>
          <w:szCs w:val="20"/>
        </w:rPr>
        <w:t xml:space="preserve"> that have been developed over many years by Efficiency Vermont and that have </w:t>
      </w:r>
      <w:r>
        <w:rPr>
          <w:rFonts w:cstheme="minorHAnsi"/>
          <w:szCs w:val="20"/>
        </w:rPr>
        <w:t>been reviewed</w:t>
      </w:r>
      <w:r w:rsidRPr="007334E1">
        <w:rPr>
          <w:rFonts w:cstheme="minorHAnsi"/>
          <w:szCs w:val="20"/>
        </w:rPr>
        <w:t xml:space="preserve"> by the Vermont Department of Public Service,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w:t>
      </w:r>
      <w:proofErr w:type="spellStart"/>
      <w:r w:rsidRPr="007334E1">
        <w:rPr>
          <w:rFonts w:cstheme="minorHAnsi"/>
          <w:szCs w:val="20"/>
        </w:rPr>
        <w:t>loadshapes</w:t>
      </w:r>
      <w:proofErr w:type="spellEnd"/>
      <w:r w:rsidRPr="007334E1">
        <w:rPr>
          <w:rFonts w:cstheme="minorHAnsi"/>
          <w:szCs w:val="20"/>
        </w:rPr>
        <w:t xml:space="preserve">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ins w:id="293" w:author="Sam Dent" w:date="2018-06-14T09:01:00Z"/>
          <w:rFonts w:cstheme="minorHAnsi"/>
          <w:szCs w:val="20"/>
        </w:rPr>
      </w:pPr>
      <w:proofErr w:type="spellStart"/>
      <w:ins w:id="294" w:author="Sam Dent" w:date="2018-06-14T09:01:00Z">
        <w:r w:rsidRPr="006A1863">
          <w:rPr>
            <w:rFonts w:cstheme="minorHAnsi"/>
            <w:szCs w:val="20"/>
          </w:rPr>
          <w:t>Loadshapes</w:t>
        </w:r>
        <w:proofErr w:type="spellEnd"/>
        <w:r w:rsidRPr="006A1863">
          <w:rPr>
            <w:rFonts w:cstheme="minorHAnsi"/>
            <w:szCs w:val="20"/>
          </w:rPr>
          <w:t xml:space="preserve"> have also been developed from primary research studies conducted in Illinois</w:t>
        </w:r>
      </w:ins>
      <w:ins w:id="295" w:author="Sam Dent" w:date="2018-06-26T05:57:00Z">
        <w:r w:rsidR="00865813">
          <w:rPr>
            <w:rFonts w:cstheme="minorHAnsi"/>
            <w:szCs w:val="20"/>
          </w:rPr>
          <w:t xml:space="preserve"> or other jurisdictions</w:t>
        </w:r>
      </w:ins>
      <w:ins w:id="296" w:author="Sam Dent" w:date="2018-06-14T09:01:00Z">
        <w:r>
          <w:rPr>
            <w:rFonts w:cstheme="minorHAnsi"/>
            <w:szCs w:val="20"/>
          </w:rPr>
          <w:t xml:space="preserve"> if robust datasets were available to support hourly analysis of end use consumption.</w:t>
        </w:r>
      </w:ins>
    </w:p>
    <w:p w14:paraId="3BD3FFB4" w14:textId="57DC92E1"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w:t>
      </w:r>
      <w:proofErr w:type="spellStart"/>
      <w:r w:rsidRPr="007334E1">
        <w:rPr>
          <w:rFonts w:cstheme="minorHAnsi"/>
          <w:szCs w:val="20"/>
        </w:rPr>
        <w:t>loadshape</w:t>
      </w:r>
      <w:proofErr w:type="spellEnd"/>
      <w:r w:rsidRPr="007334E1">
        <w:rPr>
          <w:rFonts w:cstheme="minorHAnsi"/>
          <w:szCs w:val="20"/>
        </w:rPr>
        <w:t xml:space="preserve"> values for </w:t>
      </w:r>
      <w:r>
        <w:rPr>
          <w:rFonts w:cstheme="minorHAnsi"/>
          <w:szCs w:val="20"/>
        </w:rPr>
        <w:t>most</w:t>
      </w:r>
      <w:r w:rsidRPr="007334E1">
        <w:rPr>
          <w:rFonts w:cstheme="minorHAnsi"/>
          <w:szCs w:val="20"/>
        </w:rPr>
        <w:t xml:space="preserve"> measures provided in the T</w:t>
      </w:r>
      <w:r>
        <w:rPr>
          <w:rFonts w:cstheme="minorHAnsi"/>
          <w:szCs w:val="20"/>
        </w:rPr>
        <w:t>RM</w:t>
      </w:r>
      <w:r>
        <w:rPr>
          <w:rStyle w:val="FootnoteReference"/>
          <w:szCs w:val="20"/>
        </w:rPr>
        <w:footnoteReference w:id="29"/>
      </w:r>
      <w:r w:rsidRPr="007334E1">
        <w:rPr>
          <w:rFonts w:cstheme="minorHAnsi"/>
          <w:szCs w:val="20"/>
        </w:rPr>
        <w:t xml:space="preserve">. </w:t>
      </w:r>
      <w:del w:id="297" w:author="Sam Dent" w:date="2018-06-14T09:03:00Z">
        <w:r w:rsidRPr="007334E1" w:rsidDel="002F3E80">
          <w:rPr>
            <w:rFonts w:cstheme="minorHAnsi"/>
            <w:szCs w:val="20"/>
          </w:rPr>
          <w:delText xml:space="preserve">To distinguish </w:delText>
        </w:r>
        <w:bookmarkStart w:id="298" w:name="_Hlk517957962"/>
        <w:r w:rsidRPr="007334E1" w:rsidDel="002F3E80">
          <w:rPr>
            <w:rFonts w:cstheme="minorHAnsi"/>
            <w:szCs w:val="20"/>
          </w:rPr>
          <w:delText>t</w:delText>
        </w:r>
      </w:del>
      <w:ins w:id="299" w:author="Sam Dent" w:date="2018-06-14T09:03:00Z">
        <w:r w:rsidR="002F3E80">
          <w:rPr>
            <w:rFonts w:cstheme="minorHAnsi"/>
            <w:szCs w:val="20"/>
          </w:rPr>
          <w:t>T</w:t>
        </w:r>
      </w:ins>
      <w:r w:rsidRPr="007334E1">
        <w:rPr>
          <w:rFonts w:cstheme="minorHAnsi"/>
          <w:szCs w:val="20"/>
        </w:rPr>
        <w:t xml:space="preserve">he source of the </w:t>
      </w:r>
      <w:proofErr w:type="spellStart"/>
      <w:r w:rsidRPr="007334E1">
        <w:rPr>
          <w:rFonts w:cstheme="minorHAnsi"/>
          <w:szCs w:val="20"/>
        </w:rPr>
        <w:t>loadshape</w:t>
      </w:r>
      <w:proofErr w:type="spellEnd"/>
      <w:ins w:id="300" w:author="Sam Dent" w:date="2018-06-14T09:03:00Z">
        <w:r w:rsidR="002F3E80">
          <w:rPr>
            <w:rFonts w:cstheme="minorHAnsi"/>
            <w:szCs w:val="20"/>
          </w:rPr>
          <w:t xml:space="preserve"> is also provided</w:t>
        </w:r>
        <w:bookmarkEnd w:id="298"/>
        <w:r w:rsidR="002F3E80">
          <w:rPr>
            <w:rFonts w:cstheme="minorHAnsi"/>
            <w:szCs w:val="20"/>
          </w:rPr>
          <w:t xml:space="preserve">. </w:t>
        </w:r>
      </w:ins>
      <w:del w:id="301" w:author="Sam Dent" w:date="2018-06-14T09:03:00Z">
        <w:r w:rsidRPr="007334E1" w:rsidDel="002F3E80">
          <w:rPr>
            <w:rFonts w:cstheme="minorHAnsi"/>
            <w:szCs w:val="20"/>
          </w:rPr>
          <w:delText xml:space="preserve">, </w:delText>
        </w:r>
        <w:r w:rsidDel="002F3E80">
          <w:rPr>
            <w:rFonts w:cstheme="minorHAnsi"/>
            <w:szCs w:val="20"/>
          </w:rPr>
          <w:delText xml:space="preserve">they are color coded.  Rows that are shaded in green are </w:delText>
        </w:r>
        <w:r w:rsidRPr="007334E1" w:rsidDel="002F3E80">
          <w:rPr>
            <w:rFonts w:cstheme="minorHAnsi"/>
            <w:color w:val="000000"/>
            <w:szCs w:val="20"/>
          </w:rPr>
          <w:delText>Efficiency Vermont loadshapes adjusted for Illinois periods</w:delText>
        </w:r>
        <w:r w:rsidDel="002F3E80">
          <w:rPr>
            <w:rFonts w:cstheme="minorHAnsi"/>
            <w:color w:val="000000"/>
            <w:szCs w:val="20"/>
          </w:rPr>
          <w:delText xml:space="preserve">.  Rows that are unshaded and are left in white are </w:delText>
        </w:r>
        <w:r w:rsidRPr="007334E1" w:rsidDel="002F3E80">
          <w:rPr>
            <w:rFonts w:cstheme="minorHAnsi"/>
            <w:color w:val="000000"/>
            <w:szCs w:val="20"/>
          </w:rPr>
          <w:delText>Itron eShapes data provided by Ameren</w:delText>
        </w:r>
        <w:r w:rsidDel="002F3E80">
          <w:rPr>
            <w:rFonts w:cstheme="minorHAnsi"/>
            <w:color w:val="000000"/>
            <w:szCs w:val="20"/>
          </w:rPr>
          <w:delText>.</w:delText>
        </w:r>
      </w:del>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proofErr w:type="spellStart"/>
      <w:r w:rsidRPr="002F5D35">
        <w:rPr>
          <w:szCs w:val="20"/>
        </w:rPr>
        <w:t>DSMore</w:t>
      </w:r>
      <w:proofErr w:type="spellEnd"/>
      <w:r w:rsidRPr="002F5D35">
        <w:rPr>
          <w:szCs w:val="20"/>
        </w:rPr>
        <w:t xml:space="preserve">™ (Integral Analytics </w:t>
      </w:r>
      <w:proofErr w:type="spellStart"/>
      <w:r w:rsidRPr="002F5D35">
        <w:rPr>
          <w:szCs w:val="20"/>
        </w:rPr>
        <w:t>DSMore</w:t>
      </w:r>
      <w:proofErr w:type="spellEnd"/>
      <w:r w:rsidRPr="002F5D35">
        <w:rPr>
          <w:szCs w:val="20"/>
        </w:rPr>
        <w:t xml:space="preserve">™ Demand Side Management Option/Risk Evaluator) software </w:t>
      </w:r>
      <w:r w:rsidRPr="007334E1">
        <w:rPr>
          <w:szCs w:val="20"/>
        </w:rPr>
        <w:t xml:space="preserve">to screen the efficiency measures </w:t>
      </w:r>
      <w:r>
        <w:rPr>
          <w:szCs w:val="20"/>
        </w:rPr>
        <w:t>for cost effectiveness. S</w:t>
      </w:r>
      <w:r w:rsidRPr="007334E1">
        <w:rPr>
          <w:szCs w:val="20"/>
        </w:rPr>
        <w:t xml:space="preserve">ince this tool requires a </w:t>
      </w:r>
      <w:proofErr w:type="spellStart"/>
      <w:r w:rsidRPr="007334E1">
        <w:rPr>
          <w:szCs w:val="20"/>
        </w:rPr>
        <w:t>loadshape</w:t>
      </w:r>
      <w:proofErr w:type="spellEnd"/>
      <w:r w:rsidRPr="007334E1">
        <w:rPr>
          <w:szCs w:val="20"/>
        </w:rPr>
        <w:t xml:space="preserve"> value for weekdays and 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18"/>
          <w:pgSz w:w="12240" w:h="15840"/>
          <w:pgMar w:top="1440" w:right="1440" w:bottom="1440" w:left="1440" w:header="720" w:footer="720" w:gutter="0"/>
          <w:cols w:space="720"/>
          <w:docGrid w:linePitch="360"/>
        </w:sectPr>
      </w:pPr>
    </w:p>
    <w:p w14:paraId="7569B48E" w14:textId="5A4A07FC" w:rsidR="00B55FE0" w:rsidRPr="00716A5A" w:rsidRDefault="00B55FE0" w:rsidP="00514253">
      <w:pPr>
        <w:pStyle w:val="Captions"/>
      </w:pPr>
      <w:bookmarkStart w:id="302" w:name="_Toc335377231"/>
      <w:bookmarkStart w:id="303" w:name="_Toc411514773"/>
      <w:bookmarkStart w:id="304" w:name="_Toc411515473"/>
      <w:bookmarkStart w:id="305" w:name="_Toc411599462"/>
      <w:bookmarkStart w:id="306" w:name="_Toc517864375"/>
      <w:r>
        <w:lastRenderedPageBreak/>
        <w:t xml:space="preserve">Table </w:t>
      </w:r>
      <w:r>
        <w:rPr>
          <w:noProof/>
        </w:rPr>
        <w:t>3</w:t>
      </w:r>
      <w:r>
        <w:t>.</w:t>
      </w:r>
      <w:r w:rsidR="0026285F">
        <w:rPr>
          <w:noProof/>
        </w:rPr>
        <w:t>3</w:t>
      </w:r>
      <w:r w:rsidRPr="00716A5A">
        <w:t xml:space="preserve">: </w:t>
      </w:r>
      <w:proofErr w:type="spellStart"/>
      <w:r w:rsidRPr="00716A5A">
        <w:t>Loadshapes</w:t>
      </w:r>
      <w:proofErr w:type="spellEnd"/>
      <w:r w:rsidRPr="00716A5A">
        <w:t xml:space="preserve"> by Season</w:t>
      </w:r>
      <w:bookmarkEnd w:id="302"/>
      <w:bookmarkEnd w:id="303"/>
      <w:bookmarkEnd w:id="304"/>
      <w:bookmarkEnd w:id="305"/>
      <w:bookmarkEnd w:id="306"/>
    </w:p>
    <w:tbl>
      <w:tblPr>
        <w:tblW w:w="14040" w:type="dxa"/>
        <w:jc w:val="center"/>
        <w:tblLayout w:type="fixed"/>
        <w:tblCellMar>
          <w:left w:w="30" w:type="dxa"/>
          <w:right w:w="30" w:type="dxa"/>
        </w:tblCellMar>
        <w:tblLook w:val="0000" w:firstRow="0" w:lastRow="0" w:firstColumn="0" w:lastColumn="0" w:noHBand="0" w:noVBand="0"/>
        <w:tblPrChange w:id="307" w:author="Sam Dent" w:date="2018-06-26T06:00:00Z">
          <w:tblPr>
            <w:tblW w:w="11970" w:type="dxa"/>
            <w:jc w:val="center"/>
            <w:tblLayout w:type="fixed"/>
            <w:tblCellMar>
              <w:left w:w="30" w:type="dxa"/>
              <w:right w:w="30" w:type="dxa"/>
            </w:tblCellMar>
            <w:tblLook w:val="0000" w:firstRow="0" w:lastRow="0" w:firstColumn="0" w:lastColumn="0" w:noHBand="0" w:noVBand="0"/>
          </w:tblPr>
        </w:tblPrChange>
      </w:tblPr>
      <w:tblGrid>
        <w:gridCol w:w="4410"/>
        <w:gridCol w:w="990"/>
        <w:gridCol w:w="1800"/>
        <w:gridCol w:w="1350"/>
        <w:gridCol w:w="1710"/>
        <w:gridCol w:w="1440"/>
        <w:gridCol w:w="2340"/>
        <w:tblGridChange w:id="308">
          <w:tblGrid>
            <w:gridCol w:w="4410"/>
            <w:gridCol w:w="180"/>
            <w:gridCol w:w="810"/>
            <w:gridCol w:w="270"/>
            <w:gridCol w:w="1530"/>
            <w:gridCol w:w="45"/>
            <w:gridCol w:w="1305"/>
            <w:gridCol w:w="270"/>
            <w:gridCol w:w="1440"/>
            <w:gridCol w:w="135"/>
            <w:gridCol w:w="1305"/>
            <w:gridCol w:w="270"/>
            <w:gridCol w:w="1575"/>
            <w:gridCol w:w="135"/>
            <w:gridCol w:w="360"/>
          </w:tblGrid>
        </w:tblGridChange>
      </w:tblGrid>
      <w:tr w:rsidR="002F3E80" w:rsidRPr="007334E1" w14:paraId="2BB2669C" w14:textId="1C7BE2C4" w:rsidTr="00986C87">
        <w:trPr>
          <w:trHeight w:val="20"/>
          <w:tblHeader/>
          <w:jc w:val="center"/>
          <w:trPrChange w:id="309" w:author="Sam Dent" w:date="2018-06-26T06:00:00Z">
            <w:trPr>
              <w:gridAfter w:val="0"/>
              <w:trHeight w:val="557"/>
              <w:tblHeader/>
              <w:jc w:val="center"/>
            </w:trPr>
          </w:trPrChange>
        </w:trPr>
        <w:tc>
          <w:tcPr>
            <w:tcW w:w="4410" w:type="dxa"/>
            <w:tcBorders>
              <w:top w:val="nil"/>
              <w:left w:val="nil"/>
              <w:bottom w:val="nil"/>
            </w:tcBorders>
            <w:vAlign w:val="center"/>
            <w:tcPrChange w:id="310" w:author="Sam Dent" w:date="2018-06-26T06:00:00Z">
              <w:tcPr>
                <w:tcW w:w="4590" w:type="dxa"/>
                <w:gridSpan w:val="2"/>
                <w:tcBorders>
                  <w:top w:val="nil"/>
                  <w:left w:val="nil"/>
                  <w:bottom w:val="nil"/>
                </w:tcBorders>
                <w:vAlign w:val="center"/>
              </w:tcPr>
            </w:tcPrChange>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Change w:id="311" w:author="Sam Dent" w:date="2018-06-26T06:00:00Z">
              <w:tcPr>
                <w:tcW w:w="1080" w:type="dxa"/>
                <w:gridSpan w:val="2"/>
                <w:tcBorders>
                  <w:bottom w:val="single" w:sz="4" w:space="0" w:color="auto"/>
                  <w:right w:val="single" w:sz="4" w:space="0" w:color="auto"/>
                </w:tcBorders>
                <w:shd w:val="clear" w:color="auto" w:fill="auto"/>
                <w:vAlign w:val="center"/>
              </w:tcPr>
            </w:tcPrChange>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Change w:id="312" w:author="Sam Dent" w:date="2018-06-26T06:00:00Z">
              <w:tcPr>
                <w:tcW w:w="157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tcPrChange>
          </w:tcPr>
          <w:p w14:paraId="1C68D925" w14:textId="77777777" w:rsidR="002F3E80" w:rsidRPr="007334E1" w:rsidRDefault="002F3E80">
            <w:pPr>
              <w:pStyle w:val="TableHeading"/>
              <w:jc w:val="center"/>
              <w:pPrChange w:id="313" w:author="Sam Dent" w:date="2018-06-14T09:07:00Z">
                <w:pPr>
                  <w:pStyle w:val="TableText"/>
                </w:pPr>
              </w:pPrChange>
            </w:pPr>
            <w:r w:rsidRPr="007334E1">
              <w:t>Winter Peak</w:t>
            </w:r>
          </w:p>
        </w:tc>
        <w:tc>
          <w:tcPr>
            <w:tcW w:w="135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Change w:id="314" w:author="Sam Dent" w:date="2018-06-26T06:00:00Z">
              <w:tcPr>
                <w:tcW w:w="1575"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tcPrChange>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Change w:id="31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tcPrChange>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6" w:space="0" w:color="auto"/>
              <w:left w:val="single" w:sz="6" w:space="0" w:color="auto"/>
              <w:bottom w:val="single" w:sz="6" w:space="0" w:color="auto"/>
              <w:right w:val="single" w:sz="4" w:space="0" w:color="auto"/>
            </w:tcBorders>
            <w:shd w:val="clear" w:color="auto" w:fill="7F7F7F" w:themeFill="text1" w:themeFillTint="80"/>
            <w:vAlign w:val="center"/>
            <w:tcPrChange w:id="31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tcPrChange>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340" w:type="dxa"/>
            <w:tcBorders>
              <w:left w:val="single" w:sz="4" w:space="0" w:color="auto"/>
              <w:bottom w:val="single" w:sz="4" w:space="0" w:color="auto"/>
            </w:tcBorders>
            <w:shd w:val="clear" w:color="auto" w:fill="FFFFFF" w:themeFill="background1"/>
            <w:vAlign w:val="center"/>
            <w:tcPrChange w:id="317" w:author="Sam Dent" w:date="2018-06-26T06:00:00Z">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tcPr>
            </w:tcPrChange>
          </w:tcPr>
          <w:p w14:paraId="57B72CFA" w14:textId="77777777" w:rsidR="002F3E80" w:rsidRPr="002F3E80" w:rsidRDefault="002F3E80" w:rsidP="00986C87">
            <w:pPr>
              <w:pStyle w:val="TableHeading"/>
              <w:jc w:val="center"/>
              <w:rPr>
                <w:ins w:id="318" w:author="Sam Dent" w:date="2018-06-14T09:03:00Z"/>
              </w:rPr>
            </w:pPr>
          </w:p>
        </w:tc>
      </w:tr>
      <w:tr w:rsidR="002F3E80" w:rsidRPr="007334E1" w14:paraId="033AA359" w14:textId="2945605E" w:rsidTr="00986C87">
        <w:trPr>
          <w:trHeight w:val="20"/>
          <w:tblHeader/>
          <w:jc w:val="center"/>
          <w:trPrChange w:id="319" w:author="Sam Dent" w:date="2018-06-26T06:00:00Z">
            <w:trPr>
              <w:gridAfter w:val="0"/>
              <w:trHeight w:val="835"/>
              <w:tblHeader/>
              <w:jc w:val="center"/>
            </w:trPr>
          </w:trPrChange>
        </w:trPr>
        <w:tc>
          <w:tcPr>
            <w:tcW w:w="4410" w:type="dxa"/>
            <w:tcBorders>
              <w:top w:val="nil"/>
              <w:left w:val="nil"/>
              <w:bottom w:val="nil"/>
              <w:right w:val="single" w:sz="4" w:space="0" w:color="auto"/>
            </w:tcBorders>
            <w:vAlign w:val="center"/>
            <w:tcPrChange w:id="320" w:author="Sam Dent" w:date="2018-06-26T06:00:00Z">
              <w:tcPr>
                <w:tcW w:w="4590" w:type="dxa"/>
                <w:gridSpan w:val="2"/>
                <w:tcBorders>
                  <w:top w:val="nil"/>
                  <w:left w:val="nil"/>
                  <w:bottom w:val="nil"/>
                  <w:right w:val="single" w:sz="4" w:space="0" w:color="auto"/>
                </w:tcBorders>
                <w:vAlign w:val="center"/>
              </w:tcPr>
            </w:tcPrChange>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Change w:id="321" w:author="Sam Dent" w:date="2018-06-26T06:00:00Z">
              <w:tcPr>
                <w:tcW w:w="108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tcPrChange>
          </w:tcPr>
          <w:p w14:paraId="71F8ACCA" w14:textId="77777777" w:rsidR="002F3E80" w:rsidRPr="007334E1" w:rsidRDefault="002F3E80">
            <w:pPr>
              <w:pStyle w:val="TableHeading"/>
              <w:jc w:val="center"/>
              <w:pPrChange w:id="322" w:author="Sam Dent" w:date="2018-06-14T09:07:00Z">
                <w:pPr>
                  <w:widowControl/>
                  <w:spacing w:after="160" w:line="259" w:lineRule="auto"/>
                  <w:jc w:val="left"/>
                </w:pPr>
              </w:pPrChange>
            </w:pPr>
            <w:r>
              <w:t>Loadshape Reference Number</w:t>
            </w:r>
          </w:p>
        </w:tc>
        <w:tc>
          <w:tcPr>
            <w:tcW w:w="1800"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Change w:id="323" w:author="Sam Dent" w:date="2018-06-26T06:00:00Z">
              <w:tcPr>
                <w:tcW w:w="1575" w:type="dxa"/>
                <w:gridSpan w:val="2"/>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tcPrChange>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Change w:id="32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tcPrChange>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Change w:id="3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tcPrChange>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Change w:id="3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tcPrChange>
          </w:tcPr>
          <w:p w14:paraId="76CBCB14" w14:textId="77777777" w:rsidR="002F3E80" w:rsidRPr="007334E1" w:rsidRDefault="002F3E80" w:rsidP="00986C87">
            <w:pPr>
              <w:pStyle w:val="TableHeading"/>
              <w:jc w:val="center"/>
            </w:pPr>
            <w:r w:rsidRPr="007334E1">
              <w:t>May- Sept, All other time</w:t>
            </w:r>
          </w:p>
        </w:tc>
        <w:tc>
          <w:tcPr>
            <w:tcW w:w="2340"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Change w:id="327" w:author="Sam Dent" w:date="2018-06-26T06:00:00Z">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tcPr>
            </w:tcPrChange>
          </w:tcPr>
          <w:p w14:paraId="658EBF0D" w14:textId="05167EEA" w:rsidR="002F3E80" w:rsidRPr="002F3E80" w:rsidRDefault="002F3E80" w:rsidP="00986C87">
            <w:pPr>
              <w:pStyle w:val="TableHeading"/>
              <w:jc w:val="center"/>
              <w:rPr>
                <w:ins w:id="328" w:author="Sam Dent" w:date="2018-06-14T09:03:00Z"/>
              </w:rPr>
            </w:pPr>
            <w:ins w:id="329" w:author="Sam Dent" w:date="2018-06-14T09:04:00Z">
              <w:r w:rsidRPr="002F3E80">
                <w:t>Loadshape Source</w:t>
              </w:r>
            </w:ins>
          </w:p>
        </w:tc>
      </w:tr>
      <w:tr w:rsidR="002F3E80" w:rsidRPr="007334E1" w14:paraId="02F62CE5" w14:textId="30444BD0" w:rsidTr="00986C87">
        <w:trPr>
          <w:trHeight w:val="20"/>
          <w:jc w:val="center"/>
          <w:trPrChange w:id="33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vAlign w:val="center"/>
            <w:tcPrChange w:id="33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B994227" w14:textId="77777777" w:rsidR="002F3E80" w:rsidRPr="007334E1" w:rsidRDefault="002F3E80" w:rsidP="00986C87">
            <w:pPr>
              <w:pStyle w:val="TableText"/>
            </w:pPr>
            <w:r w:rsidRPr="007334E1">
              <w:t>Residential Clothes Washer</w:t>
            </w:r>
          </w:p>
        </w:tc>
        <w:tc>
          <w:tcPr>
            <w:tcW w:w="990" w:type="dxa"/>
            <w:tcBorders>
              <w:top w:val="single" w:sz="4" w:space="0" w:color="auto"/>
              <w:left w:val="single" w:sz="6" w:space="0" w:color="auto"/>
              <w:bottom w:val="single" w:sz="6" w:space="0" w:color="auto"/>
              <w:right w:val="single" w:sz="6" w:space="0" w:color="auto"/>
            </w:tcBorders>
            <w:vAlign w:val="center"/>
            <w:tcPrChange w:id="332" w:author="Sam Dent" w:date="2018-06-26T06:00:00Z">
              <w:tcPr>
                <w:tcW w:w="1080" w:type="dxa"/>
                <w:gridSpan w:val="2"/>
                <w:tcBorders>
                  <w:top w:val="single" w:sz="4" w:space="0" w:color="auto"/>
                  <w:left w:val="single" w:sz="6" w:space="0" w:color="auto"/>
                  <w:bottom w:val="single" w:sz="6" w:space="0" w:color="auto"/>
                  <w:right w:val="single" w:sz="6" w:space="0" w:color="auto"/>
                </w:tcBorders>
                <w:vAlign w:val="center"/>
              </w:tcPr>
            </w:tcPrChange>
          </w:tcPr>
          <w:p w14:paraId="418BD48C" w14:textId="77777777" w:rsidR="002F3E80" w:rsidRPr="007334E1" w:rsidRDefault="002F3E80" w:rsidP="00986C87">
            <w:pPr>
              <w:pStyle w:val="TableText"/>
              <w:jc w:val="center"/>
            </w:pPr>
            <w:r>
              <w:t>R01</w:t>
            </w:r>
          </w:p>
        </w:tc>
        <w:tc>
          <w:tcPr>
            <w:tcW w:w="1800" w:type="dxa"/>
            <w:tcBorders>
              <w:top w:val="single" w:sz="6" w:space="0" w:color="auto"/>
              <w:left w:val="single" w:sz="6" w:space="0" w:color="auto"/>
              <w:bottom w:val="single" w:sz="6" w:space="0" w:color="auto"/>
              <w:right w:val="single" w:sz="6" w:space="0" w:color="auto"/>
            </w:tcBorders>
            <w:vAlign w:val="center"/>
            <w:tcPrChange w:id="33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C65CB83" w14:textId="77777777" w:rsidR="002F3E80" w:rsidRPr="007334E1" w:rsidRDefault="002F3E80" w:rsidP="00986C87">
            <w:pPr>
              <w:pStyle w:val="TableText"/>
              <w:jc w:val="center"/>
            </w:pPr>
            <w:r w:rsidRPr="007334E1">
              <w:t>47.0%</w:t>
            </w:r>
          </w:p>
        </w:tc>
        <w:tc>
          <w:tcPr>
            <w:tcW w:w="1350" w:type="dxa"/>
            <w:tcBorders>
              <w:top w:val="single" w:sz="6" w:space="0" w:color="auto"/>
              <w:left w:val="single" w:sz="6" w:space="0" w:color="auto"/>
              <w:bottom w:val="single" w:sz="6" w:space="0" w:color="auto"/>
              <w:right w:val="single" w:sz="6" w:space="0" w:color="auto"/>
            </w:tcBorders>
            <w:vAlign w:val="center"/>
            <w:tcPrChange w:id="33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83D3376" w14:textId="77777777" w:rsidR="002F3E80" w:rsidRPr="007334E1" w:rsidRDefault="002F3E80" w:rsidP="00986C87">
            <w:pPr>
              <w:pStyle w:val="TableText"/>
              <w:jc w:val="center"/>
            </w:pPr>
            <w:r w:rsidRPr="007334E1">
              <w:t>11.1%</w:t>
            </w:r>
          </w:p>
        </w:tc>
        <w:tc>
          <w:tcPr>
            <w:tcW w:w="1710" w:type="dxa"/>
            <w:tcBorders>
              <w:top w:val="single" w:sz="6" w:space="0" w:color="auto"/>
              <w:left w:val="single" w:sz="6" w:space="0" w:color="auto"/>
              <w:bottom w:val="single" w:sz="6" w:space="0" w:color="auto"/>
              <w:right w:val="single" w:sz="6" w:space="0" w:color="auto"/>
            </w:tcBorders>
            <w:vAlign w:val="center"/>
            <w:tcPrChange w:id="33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EEC0BA9" w14:textId="77777777" w:rsidR="002F3E80" w:rsidRPr="007334E1" w:rsidRDefault="002F3E80" w:rsidP="00986C87">
            <w:pPr>
              <w:pStyle w:val="TableText"/>
              <w:jc w:val="center"/>
            </w:pPr>
            <w:r w:rsidRPr="007334E1">
              <w:t>34.0%</w:t>
            </w:r>
          </w:p>
        </w:tc>
        <w:tc>
          <w:tcPr>
            <w:tcW w:w="1440" w:type="dxa"/>
            <w:tcBorders>
              <w:top w:val="single" w:sz="6" w:space="0" w:color="auto"/>
              <w:left w:val="single" w:sz="6" w:space="0" w:color="auto"/>
              <w:bottom w:val="single" w:sz="6" w:space="0" w:color="auto"/>
              <w:right w:val="single" w:sz="6" w:space="0" w:color="auto"/>
            </w:tcBorders>
            <w:vAlign w:val="center"/>
            <w:tcPrChange w:id="33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0882B6A" w14:textId="77777777" w:rsidR="002F3E80" w:rsidRPr="007334E1" w:rsidRDefault="002F3E80" w:rsidP="00986C87">
            <w:pPr>
              <w:pStyle w:val="TableText"/>
              <w:jc w:val="center"/>
            </w:pPr>
            <w:r w:rsidRPr="007334E1">
              <w:t>8.0%</w:t>
            </w:r>
          </w:p>
        </w:tc>
        <w:tc>
          <w:tcPr>
            <w:tcW w:w="2340" w:type="dxa"/>
            <w:tcBorders>
              <w:top w:val="single" w:sz="6" w:space="0" w:color="auto"/>
              <w:left w:val="single" w:sz="6" w:space="0" w:color="auto"/>
              <w:bottom w:val="single" w:sz="6" w:space="0" w:color="auto"/>
              <w:right w:val="single" w:sz="6" w:space="0" w:color="auto"/>
            </w:tcBorders>
            <w:vAlign w:val="center"/>
            <w:tcPrChange w:id="33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471D283A" w14:textId="0ED34608" w:rsidR="002F3E80" w:rsidRPr="007334E1" w:rsidRDefault="002F3E80" w:rsidP="00986C87">
            <w:pPr>
              <w:pStyle w:val="TableText"/>
              <w:rPr>
                <w:ins w:id="338" w:author="Sam Dent" w:date="2018-06-14T09:03:00Z"/>
              </w:rPr>
            </w:pPr>
            <w:ins w:id="339" w:author="Sam Dent" w:date="2018-06-14T09:05:00Z">
              <w:r>
                <w:t>Itron eShapes</w:t>
              </w:r>
            </w:ins>
          </w:p>
        </w:tc>
      </w:tr>
      <w:tr w:rsidR="002F3E80" w:rsidRPr="007334E1" w14:paraId="3B9E99ED" w14:textId="449D25B7" w:rsidTr="00986C87">
        <w:trPr>
          <w:trHeight w:val="20"/>
          <w:jc w:val="center"/>
          <w:trPrChange w:id="34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39250730" w14:textId="77777777" w:rsidR="002F3E80" w:rsidRPr="007334E1" w:rsidRDefault="002F3E80" w:rsidP="00986C87">
            <w:pPr>
              <w:pStyle w:val="TableText"/>
            </w:pPr>
            <w:r w:rsidRPr="007334E1">
              <w:t>Residential Dish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5C91920A" w14:textId="77777777" w:rsidR="002F3E80" w:rsidRPr="007334E1" w:rsidRDefault="002F3E80" w:rsidP="00986C87">
            <w:pPr>
              <w:pStyle w:val="TableText"/>
              <w:jc w:val="center"/>
            </w:pPr>
            <w:r>
              <w:t>R</w:t>
            </w:r>
            <w:r w:rsidRPr="00131549">
              <w:t>0</w:t>
            </w:r>
            <w:r>
              <w:t>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79C73CE" w14:textId="77777777" w:rsidR="002F3E80" w:rsidRPr="007334E1" w:rsidRDefault="002F3E80" w:rsidP="00986C87">
            <w:pPr>
              <w:pStyle w:val="TableText"/>
              <w:jc w:val="center"/>
            </w:pPr>
            <w:r w:rsidRPr="007334E1">
              <w:t>49.3%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8138E70" w14:textId="77777777" w:rsidR="002F3E80" w:rsidRPr="007334E1" w:rsidRDefault="002F3E80" w:rsidP="00986C87">
            <w:pPr>
              <w:pStyle w:val="TableText"/>
              <w:jc w:val="center"/>
            </w:pPr>
            <w:r w:rsidRPr="007334E1">
              <w:t>8.7%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14C280C" w14:textId="77777777" w:rsidR="002F3E80" w:rsidRPr="007334E1" w:rsidRDefault="002F3E80" w:rsidP="00986C87">
            <w:pPr>
              <w:pStyle w:val="TableText"/>
              <w:jc w:val="center"/>
            </w:pPr>
            <w:r w:rsidRPr="007334E1">
              <w:t>35.7%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1A9012B" w14:textId="77777777" w:rsidR="002F3E80" w:rsidRPr="007334E1" w:rsidRDefault="002F3E80" w:rsidP="00986C87">
            <w:pPr>
              <w:pStyle w:val="TableText"/>
              <w:jc w:val="center"/>
            </w:pPr>
            <w:r w:rsidRPr="007334E1">
              <w:t>6.3%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4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5BBCC5DB" w14:textId="65DB7F12" w:rsidR="002F3E80" w:rsidRPr="007334E1" w:rsidRDefault="002F3E80" w:rsidP="00986C87">
            <w:pPr>
              <w:pStyle w:val="TableText"/>
              <w:rPr>
                <w:ins w:id="348" w:author="Sam Dent" w:date="2018-06-14T09:03:00Z"/>
              </w:rPr>
            </w:pPr>
            <w:ins w:id="349" w:author="Sam Dent" w:date="2018-06-14T09:06:00Z">
              <w:r w:rsidRPr="003D19B0">
                <w:t>Itron eShapes</w:t>
              </w:r>
            </w:ins>
          </w:p>
        </w:tc>
      </w:tr>
      <w:tr w:rsidR="002F3E80" w:rsidRPr="007334E1" w14:paraId="730F5E00" w14:textId="73FF3D5E" w:rsidTr="00986C87">
        <w:trPr>
          <w:trHeight w:val="20"/>
          <w:jc w:val="center"/>
          <w:trPrChange w:id="35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E83E1A1" w14:textId="77777777" w:rsidR="002F3E80" w:rsidRPr="007334E1" w:rsidRDefault="002F3E80" w:rsidP="00986C87">
            <w:pPr>
              <w:pStyle w:val="TableText"/>
            </w:pPr>
            <w:r w:rsidRPr="007334E1">
              <w:t>Residential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3473B0BC" w14:textId="77777777" w:rsidR="002F3E80" w:rsidRPr="007334E1" w:rsidRDefault="002F3E80" w:rsidP="00986C87">
            <w:pPr>
              <w:pStyle w:val="TableText"/>
              <w:jc w:val="center"/>
            </w:pPr>
            <w:r>
              <w:t>R</w:t>
            </w:r>
            <w:r w:rsidRPr="00131549">
              <w:t>0</w:t>
            </w:r>
            <w:r>
              <w:t>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54FEE91" w14:textId="77777777" w:rsidR="002F3E80" w:rsidRPr="007334E1" w:rsidRDefault="002F3E80" w:rsidP="00986C87">
            <w:pPr>
              <w:pStyle w:val="TableText"/>
              <w:jc w:val="center"/>
            </w:pPr>
            <w:r w:rsidRPr="007334E1">
              <w:t>43.2%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6801B72"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BA9DE66" w14:textId="77777777" w:rsidR="002F3E80" w:rsidRPr="007334E1" w:rsidRDefault="002F3E80" w:rsidP="00986C87">
            <w:pPr>
              <w:pStyle w:val="TableText"/>
              <w:jc w:val="center"/>
            </w:pPr>
            <w:r w:rsidRPr="007334E1">
              <w:t>24.5%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EC5BDCE" w14:textId="77777777" w:rsidR="002F3E80" w:rsidRPr="007334E1" w:rsidRDefault="002F3E80" w:rsidP="00986C87">
            <w:pPr>
              <w:pStyle w:val="TableText"/>
              <w:jc w:val="center"/>
            </w:pPr>
            <w:r w:rsidRPr="007334E1">
              <w:t>11.7%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5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21E2450C" w14:textId="30A6BB98" w:rsidR="002F3E80" w:rsidRPr="007334E1" w:rsidRDefault="002F3E80" w:rsidP="00986C87">
            <w:pPr>
              <w:pStyle w:val="TableText"/>
              <w:rPr>
                <w:ins w:id="358" w:author="Sam Dent" w:date="2018-06-14T09:03:00Z"/>
              </w:rPr>
            </w:pPr>
            <w:ins w:id="359" w:author="Sam Dent" w:date="2018-06-14T09:06:00Z">
              <w:r w:rsidRPr="003D19B0">
                <w:t>Itron eShapes</w:t>
              </w:r>
            </w:ins>
          </w:p>
        </w:tc>
      </w:tr>
      <w:tr w:rsidR="002F3E80" w:rsidRPr="007334E1" w14:paraId="7F3DBD45" w14:textId="007FA79E" w:rsidTr="00986C87">
        <w:trPr>
          <w:trHeight w:val="20"/>
          <w:jc w:val="center"/>
          <w:trPrChange w:id="36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2F9621DC" w14:textId="77777777" w:rsidR="002F3E80" w:rsidRPr="007334E1" w:rsidRDefault="002F3E80" w:rsidP="00986C87">
            <w:pPr>
              <w:pStyle w:val="TableText"/>
            </w:pPr>
            <w:r w:rsidRPr="007334E1">
              <w:t>Residential Freezer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D9DB224" w14:textId="77777777" w:rsidR="002F3E80" w:rsidRPr="007334E1" w:rsidRDefault="002F3E80" w:rsidP="00986C87">
            <w:pPr>
              <w:pStyle w:val="TableText"/>
              <w:jc w:val="center"/>
            </w:pPr>
            <w:r>
              <w:t>R</w:t>
            </w:r>
            <w:r w:rsidRPr="00131549">
              <w:t>0</w:t>
            </w:r>
            <w:r>
              <w:t>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5C7D1EB" w14:textId="77777777" w:rsidR="002F3E80" w:rsidRPr="007334E1" w:rsidRDefault="002F3E80" w:rsidP="00986C87">
            <w:pPr>
              <w:pStyle w:val="TableText"/>
              <w:jc w:val="center"/>
            </w:pPr>
            <w:r w:rsidRPr="007334E1">
              <w:t>38.9%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DCCD8BF" w14:textId="77777777" w:rsidR="002F3E80" w:rsidRPr="007334E1" w:rsidRDefault="002F3E80" w:rsidP="00986C87">
            <w:pPr>
              <w:pStyle w:val="TableText"/>
              <w:jc w:val="center"/>
            </w:pPr>
            <w:r w:rsidRPr="007334E1">
              <w:t>16.4%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6A3EFF4" w14:textId="77777777" w:rsidR="002F3E80" w:rsidRPr="007334E1" w:rsidRDefault="002F3E80" w:rsidP="00986C87">
            <w:pPr>
              <w:pStyle w:val="TableText"/>
              <w:jc w:val="center"/>
            </w:pPr>
            <w:r w:rsidRPr="007334E1">
              <w:t>31.5%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A3931F0" w14:textId="77777777" w:rsidR="002F3E80" w:rsidRPr="007334E1" w:rsidRDefault="002F3E80" w:rsidP="00986C87">
            <w:pPr>
              <w:pStyle w:val="TableText"/>
              <w:jc w:val="center"/>
            </w:pPr>
            <w:r w:rsidRPr="007334E1">
              <w:t>13.2%</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6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3C4E0C19" w14:textId="077778D5" w:rsidR="002F3E80" w:rsidRPr="007334E1" w:rsidRDefault="002F3E80" w:rsidP="00986C87">
            <w:pPr>
              <w:pStyle w:val="TableText"/>
              <w:rPr>
                <w:ins w:id="368" w:author="Sam Dent" w:date="2018-06-14T09:03:00Z"/>
              </w:rPr>
            </w:pPr>
            <w:ins w:id="369" w:author="Sam Dent" w:date="2018-06-14T09:06:00Z">
              <w:r w:rsidRPr="003D19B0">
                <w:t>Itron eShapes</w:t>
              </w:r>
            </w:ins>
          </w:p>
        </w:tc>
      </w:tr>
      <w:tr w:rsidR="002F3E80" w:rsidRPr="007334E1" w14:paraId="03D4F424" w14:textId="193301AA" w:rsidTr="00986C87">
        <w:trPr>
          <w:trHeight w:val="20"/>
          <w:jc w:val="center"/>
          <w:trPrChange w:id="37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E92EE48" w14:textId="77777777" w:rsidR="002F3E80" w:rsidRPr="007334E1" w:rsidRDefault="002F3E80" w:rsidP="00986C87">
            <w:pPr>
              <w:pStyle w:val="TableText"/>
            </w:pPr>
            <w:r w:rsidRPr="007334E1">
              <w:t>Residential Refrigerator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65CC47D9" w14:textId="77777777" w:rsidR="002F3E80" w:rsidRPr="007334E1" w:rsidRDefault="002F3E80" w:rsidP="00986C87">
            <w:pPr>
              <w:pStyle w:val="TableText"/>
              <w:jc w:val="center"/>
            </w:pPr>
            <w:r>
              <w:t>R05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8ED4E3C"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2DF3E0B" w14:textId="77777777" w:rsidR="002F3E80" w:rsidRPr="007334E1" w:rsidRDefault="002F3E80" w:rsidP="00986C87">
            <w:pPr>
              <w:pStyle w:val="TableText"/>
              <w:jc w:val="center"/>
            </w:pPr>
            <w:r w:rsidRPr="007334E1">
              <w:t>18.1%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95C1B90" w14:textId="77777777" w:rsidR="002F3E80" w:rsidRPr="007334E1" w:rsidRDefault="002F3E80" w:rsidP="00986C87">
            <w:pPr>
              <w:pStyle w:val="TableText"/>
              <w:jc w:val="center"/>
            </w:pPr>
            <w:r w:rsidRPr="007334E1">
              <w:t>30.1%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D9A4EFC" w14:textId="77777777" w:rsidR="002F3E80" w:rsidRPr="007334E1" w:rsidRDefault="002F3E80" w:rsidP="00986C87">
            <w:pPr>
              <w:pStyle w:val="TableText"/>
              <w:jc w:val="center"/>
            </w:pPr>
            <w:r w:rsidRPr="007334E1">
              <w:t>14.7%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7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54D388E2" w14:textId="0D634937" w:rsidR="002F3E80" w:rsidRPr="007334E1" w:rsidRDefault="002F3E80" w:rsidP="00986C87">
            <w:pPr>
              <w:pStyle w:val="TableText"/>
              <w:rPr>
                <w:ins w:id="378" w:author="Sam Dent" w:date="2018-06-14T09:03:00Z"/>
              </w:rPr>
            </w:pPr>
            <w:ins w:id="379" w:author="Sam Dent" w:date="2018-06-14T09:06:00Z">
              <w:r w:rsidRPr="003D19B0">
                <w:t>Itron eShapes</w:t>
              </w:r>
            </w:ins>
          </w:p>
        </w:tc>
      </w:tr>
      <w:tr w:rsidR="002145B2" w:rsidRPr="007334E1" w14:paraId="5CA072C2" w14:textId="523733CC" w:rsidTr="00986C87">
        <w:trPr>
          <w:trHeight w:val="20"/>
          <w:jc w:val="center"/>
          <w:trPrChange w:id="38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8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1BA6AD59" w14:textId="77777777" w:rsidR="002145B2" w:rsidRPr="007334E1" w:rsidRDefault="002145B2" w:rsidP="00986C87">
            <w:pPr>
              <w:pStyle w:val="TableText"/>
            </w:pPr>
            <w:r w:rsidRPr="007334E1">
              <w:t>Residential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8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6454DF82" w14:textId="77777777" w:rsidR="002145B2" w:rsidRPr="007334E1" w:rsidRDefault="002145B2" w:rsidP="00986C87">
            <w:pPr>
              <w:pStyle w:val="TableText"/>
              <w:jc w:val="center"/>
            </w:pPr>
            <w:r>
              <w:t>R06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8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70F7690" w14:textId="40A615BB" w:rsidR="002145B2" w:rsidRPr="007334E1" w:rsidRDefault="002145B2" w:rsidP="00986C87">
            <w:pPr>
              <w:pStyle w:val="TableText"/>
              <w:jc w:val="center"/>
            </w:pPr>
            <w:ins w:id="384" w:author="Sam Dent" w:date="2018-06-14T09:12:00Z">
              <w:r>
                <w:rPr>
                  <w:color w:val="000000"/>
                  <w:szCs w:val="20"/>
                </w:rPr>
                <w:t>35.1%</w:t>
              </w:r>
            </w:ins>
            <w:del w:id="385" w:author="Sam Dent" w:date="2018-06-14T09:12:00Z">
              <w:r w:rsidRPr="007334E1" w:rsidDel="00F12038">
                <w:delText>48.1%</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8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7444137" w14:textId="13E86A68" w:rsidR="002145B2" w:rsidRPr="007334E1" w:rsidRDefault="002145B2" w:rsidP="00986C87">
            <w:pPr>
              <w:pStyle w:val="TableText"/>
              <w:jc w:val="center"/>
            </w:pPr>
            <w:ins w:id="387" w:author="Sam Dent" w:date="2018-06-14T09:12:00Z">
              <w:r>
                <w:rPr>
                  <w:color w:val="000000"/>
                  <w:szCs w:val="20"/>
                </w:rPr>
                <w:t>26.1%</w:t>
              </w:r>
            </w:ins>
            <w:del w:id="388" w:author="Sam Dent" w:date="2018-06-14T09:12:00Z">
              <w:r w:rsidRPr="007334E1" w:rsidDel="00F12038">
                <w:delText>15.5%</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89"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08698B9" w14:textId="78856B64" w:rsidR="002145B2" w:rsidRPr="007334E1" w:rsidRDefault="002145B2" w:rsidP="00986C87">
            <w:pPr>
              <w:pStyle w:val="TableText"/>
              <w:jc w:val="center"/>
            </w:pPr>
            <w:ins w:id="390" w:author="Sam Dent" w:date="2018-06-14T09:12:00Z">
              <w:r>
                <w:rPr>
                  <w:color w:val="000000"/>
                  <w:szCs w:val="20"/>
                </w:rPr>
                <w:t>22.0%</w:t>
              </w:r>
            </w:ins>
            <w:del w:id="391" w:author="Sam Dent" w:date="2018-06-14T09:12:00Z">
              <w:r w:rsidRPr="007334E1" w:rsidDel="00F12038">
                <w:delText>26.0%</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92"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69DBE76" w14:textId="0FD8B493" w:rsidR="002145B2" w:rsidRPr="007334E1" w:rsidRDefault="002145B2" w:rsidP="00986C87">
            <w:pPr>
              <w:pStyle w:val="TableText"/>
              <w:jc w:val="center"/>
            </w:pPr>
            <w:ins w:id="393" w:author="Sam Dent" w:date="2018-06-14T09:12:00Z">
              <w:r>
                <w:rPr>
                  <w:color w:val="000000"/>
                  <w:szCs w:val="20"/>
                </w:rPr>
                <w:t>16.8%</w:t>
              </w:r>
            </w:ins>
            <w:del w:id="394" w:author="Sam Dent" w:date="2018-06-14T09:12:00Z">
              <w:r w:rsidRPr="007334E1" w:rsidDel="00F12038">
                <w:delText>10.5%</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95"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2ACAEFF4" w14:textId="5A73F842" w:rsidR="002145B2" w:rsidRPr="007334E1" w:rsidRDefault="002145B2" w:rsidP="00986C87">
            <w:pPr>
              <w:pStyle w:val="TableText"/>
              <w:rPr>
                <w:ins w:id="396" w:author="Sam Dent" w:date="2018-06-14T09:03:00Z"/>
              </w:rPr>
            </w:pPr>
            <w:ins w:id="397" w:author="Sam Dent" w:date="2018-06-14T09:12:00Z">
              <w:r>
                <w:t>Opinion Dynamics Metering Study</w:t>
              </w:r>
            </w:ins>
          </w:p>
        </w:tc>
      </w:tr>
      <w:tr w:rsidR="002F3E80" w:rsidRPr="007334E1" w14:paraId="7C1B1936" w14:textId="46642B1F" w:rsidTr="00986C87">
        <w:trPr>
          <w:trHeight w:val="20"/>
          <w:jc w:val="center"/>
          <w:trPrChange w:id="39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39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F57AB" w14:textId="77777777" w:rsidR="002F3E80" w:rsidRPr="007334E1" w:rsidRDefault="002F3E80" w:rsidP="00986C87">
            <w:pPr>
              <w:pStyle w:val="TableText"/>
            </w:pPr>
            <w:r w:rsidRPr="007334E1">
              <w:t>Residential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0"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B2F0C4" w14:textId="77777777" w:rsidR="002F3E80" w:rsidRPr="007334E1" w:rsidRDefault="002F3E80" w:rsidP="00986C87">
            <w:pPr>
              <w:pStyle w:val="TableText"/>
              <w:jc w:val="center"/>
            </w:pPr>
            <w:r>
              <w:t>R07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CB9180" w14:textId="77777777" w:rsidR="002F3E80" w:rsidRPr="007334E1" w:rsidRDefault="002F3E80" w:rsidP="00986C87">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99D6E8" w14:textId="77777777" w:rsidR="002F3E80" w:rsidRPr="007334E1" w:rsidRDefault="002F3E80" w:rsidP="00986C87">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D66256" w14:textId="77777777" w:rsidR="002F3E80" w:rsidRPr="007334E1" w:rsidRDefault="002F3E80" w:rsidP="00986C87">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877834" w14:textId="77777777" w:rsidR="002F3E80" w:rsidRPr="007334E1" w:rsidRDefault="002F3E80" w:rsidP="00986C87">
            <w:pPr>
              <w:pStyle w:val="TableText"/>
              <w:jc w:val="center"/>
            </w:pPr>
            <w:r w:rsidRPr="007334E1">
              <w:t>28.4%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0BD7290B" w14:textId="4EE5B08C" w:rsidR="002F3E80" w:rsidRPr="007334E1" w:rsidRDefault="002F3E80" w:rsidP="00986C87">
            <w:pPr>
              <w:pStyle w:val="TableText"/>
              <w:rPr>
                <w:ins w:id="406" w:author="Sam Dent" w:date="2018-06-14T09:03:00Z"/>
              </w:rPr>
            </w:pPr>
            <w:ins w:id="407" w:author="Sam Dent" w:date="2018-06-14T09:06:00Z">
              <w:r>
                <w:t>Efficiency Vermont</w:t>
              </w:r>
            </w:ins>
          </w:p>
        </w:tc>
      </w:tr>
      <w:tr w:rsidR="002F3E80" w:rsidRPr="007334E1" w14:paraId="4563B045" w14:textId="584E4A3C" w:rsidTr="00986C87">
        <w:trPr>
          <w:trHeight w:val="20"/>
          <w:jc w:val="center"/>
          <w:trPrChange w:id="40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09"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36A320E8" w14:textId="77777777" w:rsidR="002F3E80" w:rsidRPr="007334E1" w:rsidRDefault="002F3E80" w:rsidP="00986C87">
            <w:pPr>
              <w:pStyle w:val="TableText"/>
            </w:pPr>
            <w:r w:rsidRPr="007334E1">
              <w:t>Residential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0"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B323A86" w14:textId="77777777" w:rsidR="002F3E80" w:rsidRPr="007334E1" w:rsidRDefault="002F3E80" w:rsidP="00986C87">
            <w:pPr>
              <w:pStyle w:val="TableText"/>
              <w:jc w:val="center"/>
            </w:pPr>
            <w:r>
              <w:t>R08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1"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0FC0324" w14:textId="77777777" w:rsidR="002F3E80" w:rsidRPr="007334E1" w:rsidRDefault="002F3E80" w:rsidP="00986C87">
            <w:pPr>
              <w:pStyle w:val="TableText"/>
              <w:jc w:val="center"/>
            </w:pPr>
            <w:r w:rsidRPr="007334E1">
              <w:t>4.1%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2"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115B77" w14:textId="77777777" w:rsidR="002F3E80" w:rsidRPr="007334E1" w:rsidRDefault="002F3E80" w:rsidP="00986C87">
            <w:pPr>
              <w:pStyle w:val="TableText"/>
              <w:jc w:val="center"/>
            </w:pPr>
            <w:r w:rsidRPr="007334E1">
              <w:t>0.7%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EEA078" w14:textId="77777777" w:rsidR="002F3E80" w:rsidRPr="007334E1" w:rsidRDefault="002F3E80" w:rsidP="00986C87">
            <w:pPr>
              <w:pStyle w:val="TableText"/>
              <w:jc w:val="center"/>
            </w:pPr>
            <w:r w:rsidRPr="007334E1">
              <w:t>71.3%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88F1D4C" w14:textId="77777777" w:rsidR="002F3E80" w:rsidRPr="007334E1" w:rsidRDefault="002F3E80" w:rsidP="00986C87">
            <w:pPr>
              <w:pStyle w:val="TableText"/>
              <w:jc w:val="center"/>
            </w:pPr>
            <w:r w:rsidRPr="007334E1">
              <w:t>23.9%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5"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4E82C553" w14:textId="3E134E7B" w:rsidR="002F3E80" w:rsidRPr="007334E1" w:rsidRDefault="002F3E80" w:rsidP="00986C87">
            <w:pPr>
              <w:pStyle w:val="TableText"/>
              <w:rPr>
                <w:ins w:id="416" w:author="Sam Dent" w:date="2018-06-14T09:03:00Z"/>
              </w:rPr>
            </w:pPr>
            <w:ins w:id="417" w:author="Sam Dent" w:date="2018-06-14T09:06:00Z">
              <w:r w:rsidRPr="00344C36">
                <w:t>Itron eShapes</w:t>
              </w:r>
            </w:ins>
          </w:p>
        </w:tc>
      </w:tr>
      <w:tr w:rsidR="002F3E80" w:rsidRPr="007334E1" w14:paraId="2FBD009A" w14:textId="09D8DFB7" w:rsidTr="00986C87">
        <w:trPr>
          <w:trHeight w:val="20"/>
          <w:jc w:val="center"/>
          <w:trPrChange w:id="41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19"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1C6E21BB" w14:textId="77777777" w:rsidR="002F3E80" w:rsidRPr="007334E1" w:rsidRDefault="002F3E80" w:rsidP="00986C87">
            <w:pPr>
              <w:pStyle w:val="TableText"/>
            </w:pPr>
            <w:r w:rsidRPr="007334E1">
              <w:t>Residential Electric Space Heat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0"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4810D488" w14:textId="77777777" w:rsidR="002F3E80" w:rsidRPr="007334E1" w:rsidRDefault="002F3E80" w:rsidP="00986C87">
            <w:pPr>
              <w:pStyle w:val="TableText"/>
              <w:jc w:val="center"/>
            </w:pPr>
            <w:r>
              <w:t>R09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1"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B637D4" w14:textId="77777777" w:rsidR="002F3E80" w:rsidRPr="007334E1" w:rsidRDefault="002F3E80" w:rsidP="00986C87">
            <w:pPr>
              <w:pStyle w:val="TableText"/>
              <w:jc w:val="center"/>
            </w:pPr>
            <w:r w:rsidRPr="007334E1">
              <w:t>57.8%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2"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188925D" w14:textId="77777777" w:rsidR="002F3E80" w:rsidRPr="007334E1" w:rsidRDefault="002F3E80" w:rsidP="00986C87">
            <w:pPr>
              <w:pStyle w:val="TableText"/>
              <w:jc w:val="center"/>
            </w:pPr>
            <w:r w:rsidRPr="007334E1">
              <w:t>38.8%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F63C52A" w14:textId="77777777" w:rsidR="002F3E80" w:rsidRPr="007334E1" w:rsidRDefault="002F3E80" w:rsidP="00986C87">
            <w:pPr>
              <w:pStyle w:val="TableText"/>
              <w:jc w:val="center"/>
            </w:pPr>
            <w:r w:rsidRPr="007334E1">
              <w:t>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18FABC1" w14:textId="77777777" w:rsidR="002F3E80" w:rsidRPr="007334E1" w:rsidRDefault="002F3E80" w:rsidP="00986C87">
            <w:pPr>
              <w:pStyle w:val="TableText"/>
              <w:jc w:val="center"/>
            </w:pPr>
            <w:r w:rsidRPr="007334E1">
              <w:t>1.7%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5"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600B2BCC" w14:textId="05B695FC" w:rsidR="002F3E80" w:rsidRPr="007334E1" w:rsidRDefault="002F3E80" w:rsidP="00986C87">
            <w:pPr>
              <w:pStyle w:val="TableText"/>
              <w:rPr>
                <w:ins w:id="426" w:author="Sam Dent" w:date="2018-06-14T09:03:00Z"/>
              </w:rPr>
            </w:pPr>
            <w:ins w:id="427" w:author="Sam Dent" w:date="2018-06-14T09:06:00Z">
              <w:r w:rsidRPr="00344C36">
                <w:t>Itron eShapes</w:t>
              </w:r>
            </w:ins>
          </w:p>
        </w:tc>
      </w:tr>
      <w:tr w:rsidR="002F3E80" w:rsidRPr="007334E1" w14:paraId="474A7112" w14:textId="279C136B" w:rsidTr="00986C87">
        <w:trPr>
          <w:trHeight w:val="20"/>
          <w:jc w:val="center"/>
          <w:trPrChange w:id="42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29"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0"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4FB7161B" w14:textId="77777777" w:rsidR="002F3E80" w:rsidRPr="007334E1" w:rsidRDefault="002F3E80" w:rsidP="00986C87">
            <w:pPr>
              <w:pStyle w:val="TableText"/>
              <w:jc w:val="center"/>
            </w:pPr>
            <w:r>
              <w:t>R10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1"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DD7EF30" w14:textId="77777777" w:rsidR="002F3E80" w:rsidRPr="007334E1" w:rsidRDefault="002F3E80" w:rsidP="00986C87">
            <w:pPr>
              <w:pStyle w:val="TableText"/>
              <w:jc w:val="center"/>
            </w:pPr>
            <w:r w:rsidRPr="007334E1">
              <w:t>35.2%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2"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FFE087" w14:textId="77777777" w:rsidR="002F3E80" w:rsidRPr="007334E1" w:rsidRDefault="002F3E80" w:rsidP="00986C87">
            <w:pPr>
              <w:pStyle w:val="TableText"/>
              <w:jc w:val="center"/>
            </w:pPr>
            <w:r w:rsidRPr="007334E1">
              <w:t>22.8%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6555796" w14:textId="77777777" w:rsidR="002F3E80" w:rsidRPr="007334E1" w:rsidRDefault="002F3E80" w:rsidP="00986C87">
            <w:pPr>
              <w:pStyle w:val="TableText"/>
              <w:jc w:val="center"/>
            </w:pPr>
            <w:r w:rsidRPr="007334E1">
              <w:t>31.0%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30DE658" w14:textId="77777777" w:rsidR="002F3E80" w:rsidRPr="007334E1" w:rsidRDefault="002F3E80" w:rsidP="00986C87">
            <w:pPr>
              <w:pStyle w:val="TableText"/>
              <w:jc w:val="center"/>
            </w:pPr>
            <w:r w:rsidRPr="007334E1">
              <w:t>11.0%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5"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29A1AF56" w14:textId="48A49B18" w:rsidR="002F3E80" w:rsidRPr="007334E1" w:rsidRDefault="002F3E80" w:rsidP="00986C87">
            <w:pPr>
              <w:pStyle w:val="TableText"/>
              <w:rPr>
                <w:ins w:id="436" w:author="Sam Dent" w:date="2018-06-14T09:03:00Z"/>
              </w:rPr>
            </w:pPr>
            <w:ins w:id="437" w:author="Sam Dent" w:date="2018-06-14T09:06:00Z">
              <w:r w:rsidRPr="00344C36">
                <w:t>Itron eShapes</w:t>
              </w:r>
            </w:ins>
          </w:p>
        </w:tc>
      </w:tr>
      <w:tr w:rsidR="002F3E80" w:rsidRPr="007334E1" w14:paraId="08FFE592" w14:textId="3AD04A50" w:rsidTr="00986C87">
        <w:trPr>
          <w:trHeight w:val="20"/>
          <w:jc w:val="center"/>
          <w:trPrChange w:id="43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3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DE094BD" w14:textId="77777777" w:rsidR="002F3E80" w:rsidRPr="007334E1" w:rsidRDefault="002F3E80" w:rsidP="00986C87">
            <w:pPr>
              <w:pStyle w:val="TableText"/>
            </w:pPr>
            <w:r w:rsidRPr="007334E1">
              <w:t>Residential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0"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6CEEE" w14:textId="77777777" w:rsidR="002F3E80" w:rsidRPr="007334E1" w:rsidRDefault="002F3E80" w:rsidP="00986C87">
            <w:pPr>
              <w:pStyle w:val="TableText"/>
              <w:jc w:val="center"/>
            </w:pPr>
            <w:r>
              <w:t>R11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2D6A1C"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4C928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09D5301"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8615D2"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63BFB142" w14:textId="16F5B864" w:rsidR="002F3E80" w:rsidRPr="007334E1" w:rsidRDefault="002F3E80" w:rsidP="00986C87">
            <w:pPr>
              <w:pStyle w:val="TableText"/>
              <w:rPr>
                <w:ins w:id="446" w:author="Sam Dent" w:date="2018-06-14T09:03:00Z"/>
              </w:rPr>
            </w:pPr>
            <w:ins w:id="447" w:author="Sam Dent" w:date="2018-06-14T09:06:00Z">
              <w:r w:rsidRPr="001A6BB4">
                <w:t>Efficiency Vermont</w:t>
              </w:r>
            </w:ins>
          </w:p>
        </w:tc>
      </w:tr>
      <w:tr w:rsidR="002F3E80" w:rsidRPr="007334E1" w14:paraId="5DAD5B3C" w14:textId="4C0014C8" w:rsidTr="00986C87">
        <w:trPr>
          <w:trHeight w:val="20"/>
          <w:jc w:val="center"/>
          <w:trPrChange w:id="44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4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C16C211" w14:textId="77777777" w:rsidR="002F3E80" w:rsidRPr="007334E1" w:rsidRDefault="002F3E80" w:rsidP="00986C87">
            <w:pPr>
              <w:pStyle w:val="TableText"/>
            </w:pPr>
            <w:r w:rsidRPr="007334E1">
              <w:t>Residential - Dehumidifier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0"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1FF092" w14:textId="77777777" w:rsidR="002F3E80" w:rsidRPr="007334E1" w:rsidRDefault="002F3E80" w:rsidP="00986C87">
            <w:pPr>
              <w:pStyle w:val="TableText"/>
              <w:jc w:val="center"/>
            </w:pPr>
            <w:r>
              <w:t>R12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5D0E8C" w14:textId="77777777" w:rsidR="002F3E80" w:rsidRPr="007334E1" w:rsidRDefault="002F3E80" w:rsidP="00986C87">
            <w:pPr>
              <w:pStyle w:val="TableText"/>
              <w:jc w:val="center"/>
            </w:pPr>
            <w:r w:rsidRPr="007334E1">
              <w:t>12.9%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03CDED" w14:textId="77777777" w:rsidR="002F3E80" w:rsidRPr="007334E1" w:rsidRDefault="002F3E80" w:rsidP="00986C87">
            <w:pPr>
              <w:pStyle w:val="TableText"/>
              <w:jc w:val="center"/>
            </w:pPr>
            <w:r w:rsidRPr="007334E1">
              <w:t>16.2%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9FFD85D" w14:textId="77777777" w:rsidR="002F3E80" w:rsidRPr="007334E1" w:rsidRDefault="002F3E80" w:rsidP="00986C87">
            <w:pPr>
              <w:pStyle w:val="TableText"/>
              <w:jc w:val="center"/>
            </w:pPr>
            <w:r w:rsidRPr="007334E1">
              <w:t>31.7%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71C2468" w14:textId="77777777" w:rsidR="002F3E80" w:rsidRPr="007334E1" w:rsidRDefault="002F3E80" w:rsidP="00986C87">
            <w:pPr>
              <w:pStyle w:val="TableText"/>
              <w:jc w:val="center"/>
            </w:pPr>
            <w:r w:rsidRPr="007334E1">
              <w:t>39.2%</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A2A1466" w14:textId="6BAF9DC1" w:rsidR="002F3E80" w:rsidRPr="007334E1" w:rsidRDefault="002F3E80" w:rsidP="00986C87">
            <w:pPr>
              <w:pStyle w:val="TableText"/>
              <w:rPr>
                <w:ins w:id="456" w:author="Sam Dent" w:date="2018-06-14T09:03:00Z"/>
              </w:rPr>
            </w:pPr>
            <w:ins w:id="457" w:author="Sam Dent" w:date="2018-06-14T09:06:00Z">
              <w:r w:rsidRPr="001A6BB4">
                <w:t>Efficiency Vermont</w:t>
              </w:r>
            </w:ins>
          </w:p>
        </w:tc>
      </w:tr>
      <w:tr w:rsidR="002F3E80" w:rsidRPr="007334E1" w14:paraId="5148F4E5" w14:textId="7B5D5B6D" w:rsidTr="00986C87">
        <w:trPr>
          <w:trHeight w:val="20"/>
          <w:jc w:val="center"/>
          <w:trPrChange w:id="45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5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91E223" w14:textId="77777777" w:rsidR="002F3E80" w:rsidRPr="007334E1" w:rsidRDefault="002F3E80" w:rsidP="00986C87">
            <w:pPr>
              <w:pStyle w:val="TableText"/>
            </w:pPr>
            <w:r w:rsidRPr="007334E1">
              <w:t>Residential Standby Losses - Entertainment Center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0"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9D54A6" w14:textId="77777777" w:rsidR="002F3E80" w:rsidRPr="007334E1" w:rsidRDefault="002F3E80" w:rsidP="00986C87">
            <w:pPr>
              <w:pStyle w:val="TableText"/>
              <w:jc w:val="center"/>
            </w:pPr>
            <w:r>
              <w:t>R13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C5286A" w14:textId="77777777" w:rsidR="002F3E80" w:rsidRPr="007334E1" w:rsidRDefault="002F3E80" w:rsidP="00986C87">
            <w:pPr>
              <w:pStyle w:val="TableText"/>
              <w:jc w:val="center"/>
            </w:pPr>
            <w:r w:rsidRPr="007334E1">
              <w:t>26.0%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AC489F" w14:textId="77777777" w:rsidR="002F3E80" w:rsidRPr="007334E1" w:rsidRDefault="002F3E80" w:rsidP="00986C87">
            <w:pPr>
              <w:pStyle w:val="TableText"/>
              <w:jc w:val="center"/>
            </w:pPr>
            <w:r w:rsidRPr="007334E1">
              <w:t>32.5%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6AB4A1"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A07F85" w14:textId="77777777" w:rsidR="002F3E80" w:rsidRPr="007334E1" w:rsidRDefault="002F3E80" w:rsidP="00986C87">
            <w:pPr>
              <w:pStyle w:val="TableText"/>
              <w:jc w:val="center"/>
            </w:pPr>
            <w:r w:rsidRPr="007334E1">
              <w:t>22.6%</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46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78964A6" w14:textId="4B43F59D" w:rsidR="002F3E80" w:rsidRPr="007334E1" w:rsidRDefault="002F3E80" w:rsidP="00986C87">
            <w:pPr>
              <w:pStyle w:val="TableText"/>
              <w:rPr>
                <w:ins w:id="466" w:author="Sam Dent" w:date="2018-06-14T09:03:00Z"/>
              </w:rPr>
            </w:pPr>
            <w:ins w:id="467" w:author="Sam Dent" w:date="2018-06-14T09:06:00Z">
              <w:r w:rsidRPr="001A6BB4">
                <w:t>Efficiency Vermont</w:t>
              </w:r>
            </w:ins>
          </w:p>
        </w:tc>
      </w:tr>
      <w:tr w:rsidR="002F3E80" w:rsidRPr="007334E1" w14:paraId="26137710" w14:textId="7CE71E7A" w:rsidTr="00986C87">
        <w:trPr>
          <w:trHeight w:val="20"/>
          <w:jc w:val="center"/>
          <w:trPrChange w:id="468" w:author="Sam Dent" w:date="2018-06-26T06:00:00Z">
            <w:trPr>
              <w:gridAfter w:val="0"/>
              <w:trHeight w:val="278"/>
              <w:jc w:val="center"/>
            </w:trPr>
          </w:trPrChange>
        </w:trPr>
        <w:tc>
          <w:tcPr>
            <w:tcW w:w="44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69" w:author="Sam Dent" w:date="2018-06-26T06:00:00Z">
              <w:tcPr>
                <w:tcW w:w="459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76E7DE63" w14:textId="77777777" w:rsidR="002F3E80" w:rsidRPr="007334E1" w:rsidRDefault="002F3E80" w:rsidP="00986C87">
            <w:pPr>
              <w:pStyle w:val="TableText"/>
            </w:pPr>
            <w:r w:rsidRPr="007334E1">
              <w:t>Residential Standby Losses - Home Office</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0" w:author="Sam Dent" w:date="2018-06-26T06:00:00Z">
              <w:tcPr>
                <w:tcW w:w="108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384B7D11" w14:textId="77777777" w:rsidR="002F3E80" w:rsidRPr="007334E1" w:rsidRDefault="002F3E80" w:rsidP="00986C87">
            <w:pPr>
              <w:pStyle w:val="TableText"/>
              <w:jc w:val="center"/>
            </w:pPr>
            <w:r>
              <w:t>R14</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1"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4309CDD1" w14:textId="77777777" w:rsidR="002F3E80" w:rsidRPr="007334E1" w:rsidRDefault="002F3E80" w:rsidP="00986C87">
            <w:pPr>
              <w:pStyle w:val="TableText"/>
              <w:jc w:val="center"/>
            </w:pPr>
            <w:r w:rsidRPr="007334E1">
              <w:t>23.9%</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2"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6A29A031" w14:textId="77777777" w:rsidR="002F3E80" w:rsidRPr="007334E1" w:rsidRDefault="002F3E80" w:rsidP="00986C87">
            <w:pPr>
              <w:pStyle w:val="TableText"/>
              <w:jc w:val="center"/>
            </w:pPr>
            <w:r w:rsidRPr="007334E1">
              <w:t>34.6%</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3"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59F36CC3" w14:textId="77777777" w:rsidR="002F3E80" w:rsidRPr="007334E1" w:rsidRDefault="002F3E80" w:rsidP="00986C87">
            <w:pPr>
              <w:pStyle w:val="TableText"/>
              <w:jc w:val="center"/>
            </w:pPr>
            <w:r w:rsidRPr="007334E1">
              <w:t>17.0%</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4"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6AA0636F" w14:textId="77777777" w:rsidR="002F3E80" w:rsidRPr="007334E1" w:rsidRDefault="002F3E80" w:rsidP="00986C87">
            <w:pPr>
              <w:pStyle w:val="TableText"/>
              <w:jc w:val="center"/>
            </w:pPr>
            <w:r w:rsidRPr="007334E1">
              <w:t>24.5%</w:t>
            </w:r>
          </w:p>
        </w:tc>
        <w:tc>
          <w:tcPr>
            <w:tcW w:w="23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5" w:author="Sam Dent" w:date="2018-06-26T06:00:00Z">
              <w:tcPr>
                <w:tcW w:w="1575" w:type="dxa"/>
                <w:tcBorders>
                  <w:top w:val="single" w:sz="6" w:space="0" w:color="auto"/>
                  <w:left w:val="single" w:sz="6" w:space="0" w:color="auto"/>
                  <w:bottom w:val="single" w:sz="4" w:space="0" w:color="auto"/>
                  <w:right w:val="single" w:sz="6" w:space="0" w:color="auto"/>
                </w:tcBorders>
                <w:shd w:val="solid" w:color="CCFFCC" w:fill="auto"/>
              </w:tcPr>
            </w:tcPrChange>
          </w:tcPr>
          <w:p w14:paraId="498916EC" w14:textId="093275A9" w:rsidR="002F3E80" w:rsidRPr="007334E1" w:rsidRDefault="002F3E80" w:rsidP="00986C87">
            <w:pPr>
              <w:pStyle w:val="TableText"/>
              <w:rPr>
                <w:ins w:id="476" w:author="Sam Dent" w:date="2018-06-14T09:03:00Z"/>
              </w:rPr>
            </w:pPr>
            <w:ins w:id="477" w:author="Sam Dent" w:date="2018-06-14T09:06:00Z">
              <w:r w:rsidRPr="001A6BB4">
                <w:t>Efficiency Vermont</w:t>
              </w:r>
            </w:ins>
          </w:p>
        </w:tc>
      </w:tr>
      <w:tr w:rsidR="002F3E80" w:rsidRPr="007334E1" w14:paraId="6FB2E82E" w14:textId="2B412517" w:rsidTr="00986C87">
        <w:trPr>
          <w:trHeight w:val="20"/>
          <w:jc w:val="center"/>
          <w:trPrChange w:id="478" w:author="Sam Dent" w:date="2018-06-26T06:00:00Z">
            <w:trPr>
              <w:gridAfter w:val="0"/>
              <w:trHeight w:val="278"/>
              <w:jc w:val="center"/>
            </w:trPr>
          </w:trPrChange>
        </w:trPr>
        <w:tc>
          <w:tcPr>
            <w:tcW w:w="44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79" w:author="Sam Dent" w:date="2018-06-26T06:00:00Z">
              <w:tcPr>
                <w:tcW w:w="459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4FAA3ADB" w14:textId="0BC18E78" w:rsidR="002F3E80" w:rsidRPr="007334E1" w:rsidRDefault="002F3E80" w:rsidP="00986C87">
            <w:pPr>
              <w:pStyle w:val="TableText"/>
            </w:pPr>
            <w:r>
              <w:t>Residential Pool Pumps</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0" w:author="Sam Dent" w:date="2018-06-26T06:00:00Z">
              <w:tcPr>
                <w:tcW w:w="1080"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50A0CB1C" w14:textId="1B834380" w:rsidR="002F3E80" w:rsidRDefault="002F3E80" w:rsidP="00986C87">
            <w:pPr>
              <w:pStyle w:val="TableText"/>
              <w:jc w:val="center"/>
            </w:pPr>
            <w:r>
              <w:t>R15</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1"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439CCC0F" w14:textId="256F6381" w:rsidR="002F3E80" w:rsidRPr="007334E1" w:rsidRDefault="002F3E80" w:rsidP="00986C87">
            <w:pPr>
              <w:pStyle w:val="TableText"/>
              <w:jc w:val="center"/>
            </w:pPr>
            <w:r>
              <w:t>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2"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714D41F3" w14:textId="361C2B66" w:rsidR="002F3E80" w:rsidRPr="007334E1" w:rsidRDefault="002F3E80" w:rsidP="00986C87">
            <w:pPr>
              <w:pStyle w:val="TableText"/>
              <w:jc w:val="center"/>
            </w:pPr>
            <w:r>
              <w:t>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3"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3BE7F3B3" w14:textId="0DC399C0" w:rsidR="002F3E80" w:rsidRPr="007334E1" w:rsidRDefault="002F3E80" w:rsidP="00986C87">
            <w:pPr>
              <w:pStyle w:val="TableText"/>
              <w:jc w:val="center"/>
            </w:pPr>
            <w:r>
              <w:t>58.9%</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4" w:author="Sam Dent" w:date="2018-06-26T06:00:00Z">
              <w:tcPr>
                <w:tcW w:w="1575" w:type="dxa"/>
                <w:gridSpan w:val="2"/>
                <w:tcBorders>
                  <w:top w:val="single" w:sz="6" w:space="0" w:color="auto"/>
                  <w:left w:val="single" w:sz="6" w:space="0" w:color="auto"/>
                  <w:bottom w:val="single" w:sz="4" w:space="0" w:color="auto"/>
                  <w:right w:val="single" w:sz="6" w:space="0" w:color="auto"/>
                </w:tcBorders>
                <w:shd w:val="solid" w:color="CCFFCC" w:fill="auto"/>
                <w:vAlign w:val="center"/>
              </w:tcPr>
            </w:tcPrChange>
          </w:tcPr>
          <w:p w14:paraId="4C7CED92" w14:textId="23EE24B5" w:rsidR="002F3E80" w:rsidRPr="007334E1" w:rsidRDefault="002F3E80" w:rsidP="00986C87">
            <w:pPr>
              <w:pStyle w:val="TableText"/>
              <w:jc w:val="center"/>
            </w:pPr>
            <w:r>
              <w:t>41.1%</w:t>
            </w:r>
          </w:p>
        </w:tc>
        <w:tc>
          <w:tcPr>
            <w:tcW w:w="23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85" w:author="Sam Dent" w:date="2018-06-26T06:00:00Z">
              <w:tcPr>
                <w:tcW w:w="1575" w:type="dxa"/>
                <w:tcBorders>
                  <w:top w:val="single" w:sz="6" w:space="0" w:color="auto"/>
                  <w:left w:val="single" w:sz="6" w:space="0" w:color="auto"/>
                  <w:bottom w:val="single" w:sz="4" w:space="0" w:color="auto"/>
                  <w:right w:val="single" w:sz="6" w:space="0" w:color="auto"/>
                </w:tcBorders>
                <w:shd w:val="solid" w:color="CCFFCC" w:fill="auto"/>
              </w:tcPr>
            </w:tcPrChange>
          </w:tcPr>
          <w:p w14:paraId="7D38B686" w14:textId="6FD87DE7" w:rsidR="002F3E80" w:rsidRDefault="002F3E80" w:rsidP="00986C87">
            <w:pPr>
              <w:pStyle w:val="TableText"/>
              <w:rPr>
                <w:ins w:id="486" w:author="Sam Dent" w:date="2018-06-14T09:03:00Z"/>
              </w:rPr>
            </w:pPr>
            <w:ins w:id="487" w:author="Sam Dent" w:date="2018-06-14T09:06:00Z">
              <w:r w:rsidRPr="001A6BB4">
                <w:t>Efficiency Vermont</w:t>
              </w:r>
            </w:ins>
          </w:p>
        </w:tc>
      </w:tr>
      <w:tr w:rsidR="00595F41" w:rsidRPr="007334E1" w14:paraId="6C142397" w14:textId="77777777" w:rsidTr="00986C87">
        <w:tblPrEx>
          <w:tblPrExChange w:id="488" w:author="Sam Dent" w:date="2018-06-26T06:00:00Z">
            <w:tblPrEx>
              <w:tblW w:w="13680" w:type="dxa"/>
            </w:tblPrEx>
          </w:tblPrExChange>
        </w:tblPrEx>
        <w:trPr>
          <w:trHeight w:val="20"/>
          <w:jc w:val="center"/>
          <w:ins w:id="489" w:author="Sam Dent" w:date="2018-06-25T08:46:00Z"/>
          <w:trPrChange w:id="490" w:author="Sam Dent" w:date="2018-06-26T06:00:00Z">
            <w:trPr>
              <w:gridAfter w:val="0"/>
              <w:trHeight w:val="278"/>
              <w:jc w:val="center"/>
            </w:trPr>
          </w:trPrChange>
        </w:trPr>
        <w:tc>
          <w:tcPr>
            <w:tcW w:w="44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91" w:author="Sam Dent" w:date="2018-06-26T06:00:00Z">
              <w:tcPr>
                <w:tcW w:w="4590"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41E88C58" w14:textId="20B6A74A" w:rsidR="00595F41" w:rsidRDefault="00595F41" w:rsidP="00986C87">
            <w:pPr>
              <w:pStyle w:val="TableText"/>
              <w:rPr>
                <w:ins w:id="492" w:author="Sam Dent" w:date="2018-06-25T08:46:00Z"/>
              </w:rPr>
            </w:pPr>
            <w:ins w:id="493" w:author="Sam Dent" w:date="2018-06-25T08:47:00Z">
              <w:r>
                <w:t>Residential Holiday String Lighting</w:t>
              </w:r>
            </w:ins>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94" w:author="Sam Dent" w:date="2018-06-26T06:00:00Z">
              <w:tcPr>
                <w:tcW w:w="1080"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115CE2F7" w14:textId="1A3C859F" w:rsidR="00595F41" w:rsidRDefault="00595F41" w:rsidP="00986C87">
            <w:pPr>
              <w:pStyle w:val="TableText"/>
              <w:jc w:val="center"/>
              <w:rPr>
                <w:ins w:id="495" w:author="Sam Dent" w:date="2018-06-25T08:46:00Z"/>
              </w:rPr>
            </w:pPr>
            <w:ins w:id="496" w:author="Sam Dent" w:date="2018-06-25T08:47:00Z">
              <w:r>
                <w:t>R16</w:t>
              </w:r>
            </w:ins>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497" w:author="Sam Dent" w:date="2018-06-26T06:00:00Z">
              <w:tcPr>
                <w:tcW w:w="1575"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337BCCC9" w14:textId="6B8F6265" w:rsidR="00595F41" w:rsidRDefault="00595F41" w:rsidP="00986C87">
            <w:pPr>
              <w:pStyle w:val="TableText"/>
              <w:jc w:val="center"/>
              <w:rPr>
                <w:ins w:id="498" w:author="Sam Dent" w:date="2018-06-25T08:46:00Z"/>
              </w:rPr>
            </w:pPr>
            <w:ins w:id="499" w:author="Sam Dent" w:date="2018-06-25T08:48:00Z">
              <w:r>
                <w:t>43.1%</w:t>
              </w:r>
            </w:ins>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500" w:author="Sam Dent" w:date="2018-06-26T06:00:00Z">
              <w:tcPr>
                <w:tcW w:w="1575"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2F6C178F" w14:textId="67456061" w:rsidR="00595F41" w:rsidRDefault="00595F41" w:rsidP="00986C87">
            <w:pPr>
              <w:pStyle w:val="TableText"/>
              <w:jc w:val="center"/>
              <w:rPr>
                <w:ins w:id="501" w:author="Sam Dent" w:date="2018-06-25T08:46:00Z"/>
              </w:rPr>
            </w:pPr>
            <w:ins w:id="502" w:author="Sam Dent" w:date="2018-06-25T08:48:00Z">
              <w:r>
                <w:t>56.9%</w:t>
              </w:r>
            </w:ins>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503" w:author="Sam Dent" w:date="2018-06-26T06:00:00Z">
              <w:tcPr>
                <w:tcW w:w="1575"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60D088F0" w14:textId="76BEB1E0" w:rsidR="00595F41" w:rsidRDefault="00595F41" w:rsidP="00986C87">
            <w:pPr>
              <w:pStyle w:val="TableText"/>
              <w:jc w:val="center"/>
              <w:rPr>
                <w:ins w:id="504" w:author="Sam Dent" w:date="2018-06-25T08:46:00Z"/>
              </w:rPr>
            </w:pPr>
            <w:ins w:id="505" w:author="Sam Dent" w:date="2018-06-25T08:48:00Z">
              <w:r>
                <w:t>0%</w:t>
              </w:r>
            </w:ins>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506" w:author="Sam Dent" w:date="2018-06-26T06:00:00Z">
              <w:tcPr>
                <w:tcW w:w="1575"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3B223DAC" w14:textId="0CBAE1E1" w:rsidR="00595F41" w:rsidRDefault="00595F41" w:rsidP="00986C87">
            <w:pPr>
              <w:pStyle w:val="TableText"/>
              <w:jc w:val="center"/>
              <w:rPr>
                <w:ins w:id="507" w:author="Sam Dent" w:date="2018-06-25T08:46:00Z"/>
              </w:rPr>
            </w:pPr>
            <w:ins w:id="508" w:author="Sam Dent" w:date="2018-06-25T08:48:00Z">
              <w:r>
                <w:t>0%</w:t>
              </w:r>
            </w:ins>
          </w:p>
        </w:tc>
        <w:tc>
          <w:tcPr>
            <w:tcW w:w="23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Change w:id="509" w:author="Sam Dent" w:date="2018-06-26T06:00:00Z">
              <w:tcPr>
                <w:tcW w:w="1710"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tcPrChange>
          </w:tcPr>
          <w:p w14:paraId="2BA4CB33" w14:textId="3369A623" w:rsidR="00595F41" w:rsidRPr="001A6BB4" w:rsidRDefault="00595F41" w:rsidP="00986C87">
            <w:pPr>
              <w:pStyle w:val="TableText"/>
              <w:rPr>
                <w:ins w:id="510" w:author="Sam Dent" w:date="2018-06-25T08:46:00Z"/>
              </w:rPr>
            </w:pPr>
            <w:ins w:id="511" w:author="Sam Dent" w:date="2018-06-25T08:48:00Z">
              <w:r>
                <w:t>Estimate</w:t>
              </w:r>
              <w:r>
                <w:rPr>
                  <w:rStyle w:val="FootnoteReference"/>
                </w:rPr>
                <w:footnoteReference w:id="30"/>
              </w:r>
            </w:ins>
          </w:p>
        </w:tc>
      </w:tr>
      <w:tr w:rsidR="002F3E80" w:rsidRPr="007334E1" w14:paraId="0841B5DB" w14:textId="03BF245A" w:rsidTr="00986C87">
        <w:trPr>
          <w:trHeight w:val="20"/>
          <w:jc w:val="center"/>
          <w:trPrChange w:id="513" w:author="Sam Dent" w:date="2018-06-26T06:00:00Z">
            <w:trPr>
              <w:gridAfter w:val="0"/>
              <w:trHeight w:val="278"/>
              <w:jc w:val="center"/>
            </w:trPr>
          </w:trPrChange>
        </w:trPr>
        <w:tc>
          <w:tcPr>
            <w:tcW w:w="4410" w:type="dxa"/>
            <w:tcBorders>
              <w:top w:val="single" w:sz="4" w:space="0" w:color="auto"/>
              <w:left w:val="single" w:sz="4" w:space="0" w:color="auto"/>
              <w:bottom w:val="single" w:sz="4" w:space="0" w:color="auto"/>
              <w:right w:val="nil"/>
            </w:tcBorders>
            <w:shd w:val="clear" w:color="auto" w:fill="D9D9D9" w:themeFill="background1" w:themeFillShade="D9"/>
            <w:vAlign w:val="center"/>
            <w:tcPrChange w:id="514" w:author="Sam Dent" w:date="2018-06-26T06:00:00Z">
              <w:tcPr>
                <w:tcW w:w="459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tcPrChange>
          </w:tcPr>
          <w:p w14:paraId="53CB5D34" w14:textId="77777777" w:rsidR="002F3E80" w:rsidRPr="007334E1" w:rsidRDefault="002F3E80" w:rsidP="00986C87">
            <w:pPr>
              <w:pStyle w:val="TableText"/>
            </w:pPr>
          </w:p>
        </w:tc>
        <w:tc>
          <w:tcPr>
            <w:tcW w:w="990" w:type="dxa"/>
            <w:tcBorders>
              <w:top w:val="single" w:sz="4" w:space="0" w:color="auto"/>
              <w:left w:val="nil"/>
              <w:bottom w:val="single" w:sz="4" w:space="0" w:color="auto"/>
              <w:right w:val="nil"/>
            </w:tcBorders>
            <w:shd w:val="clear" w:color="auto" w:fill="D9D9D9" w:themeFill="background1" w:themeFillShade="D9"/>
            <w:vAlign w:val="center"/>
            <w:tcPrChange w:id="515" w:author="Sam Dent" w:date="2018-06-26T06:00:00Z">
              <w:tcPr>
                <w:tcW w:w="1080" w:type="dxa"/>
                <w:gridSpan w:val="2"/>
                <w:tcBorders>
                  <w:top w:val="single" w:sz="4" w:space="0" w:color="auto"/>
                  <w:left w:val="nil"/>
                  <w:bottom w:val="single" w:sz="4" w:space="0" w:color="auto"/>
                  <w:right w:val="nil"/>
                </w:tcBorders>
                <w:shd w:val="clear" w:color="auto" w:fill="D9D9D9" w:themeFill="background1" w:themeFillShade="D9"/>
                <w:vAlign w:val="center"/>
              </w:tcPr>
            </w:tcPrChange>
          </w:tcPr>
          <w:p w14:paraId="3BC37D2A" w14:textId="77777777" w:rsidR="002F3E80" w:rsidRPr="007334E1" w:rsidRDefault="002F3E80" w:rsidP="00986C87">
            <w:pPr>
              <w:pStyle w:val="TableText"/>
              <w:jc w:val="center"/>
            </w:pPr>
          </w:p>
        </w:tc>
        <w:tc>
          <w:tcPr>
            <w:tcW w:w="1800" w:type="dxa"/>
            <w:tcBorders>
              <w:top w:val="single" w:sz="4" w:space="0" w:color="auto"/>
              <w:left w:val="nil"/>
              <w:bottom w:val="single" w:sz="4" w:space="0" w:color="auto"/>
              <w:right w:val="nil"/>
            </w:tcBorders>
            <w:shd w:val="clear" w:color="auto" w:fill="D9D9D9" w:themeFill="background1" w:themeFillShade="D9"/>
            <w:vAlign w:val="center"/>
            <w:tcPrChange w:id="516" w:author="Sam Dent" w:date="2018-06-26T06:00:00Z">
              <w:tcPr>
                <w:tcW w:w="1575" w:type="dxa"/>
                <w:gridSpan w:val="2"/>
                <w:tcBorders>
                  <w:top w:val="single" w:sz="4" w:space="0" w:color="auto"/>
                  <w:left w:val="nil"/>
                  <w:bottom w:val="single" w:sz="4" w:space="0" w:color="auto"/>
                  <w:right w:val="nil"/>
                </w:tcBorders>
                <w:shd w:val="clear" w:color="auto" w:fill="D9D9D9" w:themeFill="background1" w:themeFillShade="D9"/>
                <w:vAlign w:val="center"/>
              </w:tcPr>
            </w:tcPrChange>
          </w:tcPr>
          <w:p w14:paraId="55A595F7" w14:textId="77777777" w:rsidR="002F3E80" w:rsidRPr="007334E1" w:rsidRDefault="002F3E80" w:rsidP="00986C87">
            <w:pPr>
              <w:pStyle w:val="TableText"/>
              <w:jc w:val="cente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Change w:id="517" w:author="Sam Dent" w:date="2018-06-26T06:00:00Z">
              <w:tcPr>
                <w:tcW w:w="1575" w:type="dxa"/>
                <w:gridSpan w:val="2"/>
                <w:tcBorders>
                  <w:top w:val="single" w:sz="4" w:space="0" w:color="auto"/>
                  <w:left w:val="nil"/>
                  <w:bottom w:val="single" w:sz="4" w:space="0" w:color="auto"/>
                  <w:right w:val="nil"/>
                </w:tcBorders>
                <w:shd w:val="clear" w:color="auto" w:fill="D9D9D9" w:themeFill="background1" w:themeFillShade="D9"/>
                <w:vAlign w:val="center"/>
              </w:tcPr>
            </w:tcPrChange>
          </w:tcPr>
          <w:p w14:paraId="4C76F92D" w14:textId="77777777" w:rsidR="002F3E80" w:rsidRPr="007334E1" w:rsidRDefault="002F3E80" w:rsidP="00986C87">
            <w:pPr>
              <w:pStyle w:val="TableText"/>
              <w:jc w:val="center"/>
            </w:pPr>
          </w:p>
        </w:tc>
        <w:tc>
          <w:tcPr>
            <w:tcW w:w="1710" w:type="dxa"/>
            <w:tcBorders>
              <w:top w:val="single" w:sz="4" w:space="0" w:color="auto"/>
              <w:left w:val="nil"/>
              <w:bottom w:val="single" w:sz="4" w:space="0" w:color="auto"/>
              <w:right w:val="nil"/>
            </w:tcBorders>
            <w:shd w:val="clear" w:color="auto" w:fill="D9D9D9" w:themeFill="background1" w:themeFillShade="D9"/>
            <w:vAlign w:val="center"/>
            <w:tcPrChange w:id="518" w:author="Sam Dent" w:date="2018-06-26T06:00:00Z">
              <w:tcPr>
                <w:tcW w:w="1575" w:type="dxa"/>
                <w:gridSpan w:val="2"/>
                <w:tcBorders>
                  <w:top w:val="single" w:sz="4" w:space="0" w:color="auto"/>
                  <w:left w:val="nil"/>
                  <w:bottom w:val="single" w:sz="4" w:space="0" w:color="auto"/>
                  <w:right w:val="nil"/>
                </w:tcBorders>
                <w:shd w:val="clear" w:color="auto" w:fill="D9D9D9" w:themeFill="background1" w:themeFillShade="D9"/>
                <w:vAlign w:val="center"/>
              </w:tcPr>
            </w:tcPrChange>
          </w:tcPr>
          <w:p w14:paraId="0B420207" w14:textId="77777777" w:rsidR="002F3E80" w:rsidRPr="007334E1" w:rsidRDefault="002F3E80" w:rsidP="00986C87">
            <w:pPr>
              <w:pStyle w:val="TableText"/>
              <w:jc w:val="cente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Change w:id="519" w:author="Sam Dent" w:date="2018-06-26T06:00:00Z">
              <w:tcPr>
                <w:tcW w:w="157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tcPrChange>
          </w:tcPr>
          <w:p w14:paraId="7E546F60" w14:textId="77777777" w:rsidR="002F3E80" w:rsidRPr="007334E1" w:rsidRDefault="002F3E80" w:rsidP="00986C87">
            <w:pPr>
              <w:pStyle w:val="TableText"/>
              <w:jc w:val="center"/>
            </w:pP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tcPrChange w:id="520" w:author="Sam Dent" w:date="2018-06-26T06:00:00Z">
              <w:tcPr>
                <w:tcW w:w="1575" w:type="dxa"/>
                <w:tcBorders>
                  <w:top w:val="single" w:sz="4" w:space="0" w:color="auto"/>
                  <w:left w:val="nil"/>
                  <w:bottom w:val="single" w:sz="4" w:space="0" w:color="auto"/>
                  <w:right w:val="single" w:sz="4" w:space="0" w:color="auto"/>
                </w:tcBorders>
                <w:shd w:val="clear" w:color="auto" w:fill="D9D9D9" w:themeFill="background1" w:themeFillShade="D9"/>
              </w:tcPr>
            </w:tcPrChange>
          </w:tcPr>
          <w:p w14:paraId="56E232F0" w14:textId="77777777" w:rsidR="002F3E80" w:rsidRPr="007334E1" w:rsidRDefault="002F3E80" w:rsidP="00986C87">
            <w:pPr>
              <w:pStyle w:val="TableText"/>
              <w:rPr>
                <w:ins w:id="521" w:author="Sam Dent" w:date="2018-06-14T09:03:00Z"/>
              </w:rPr>
            </w:pPr>
          </w:p>
        </w:tc>
      </w:tr>
      <w:tr w:rsidR="002F3E80" w:rsidRPr="007334E1" w14:paraId="2B554247" w14:textId="3EC8FB67" w:rsidTr="00986C87">
        <w:trPr>
          <w:trHeight w:val="20"/>
          <w:jc w:val="center"/>
          <w:trPrChange w:id="522" w:author="Sam Dent" w:date="2018-06-26T06:00:00Z">
            <w:trPr>
              <w:gridAfter w:val="0"/>
              <w:trHeight w:val="278"/>
              <w:jc w:val="center"/>
            </w:trPr>
          </w:trPrChange>
        </w:trPr>
        <w:tc>
          <w:tcPr>
            <w:tcW w:w="44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3" w:author="Sam Dent" w:date="2018-06-26T06:00:00Z">
              <w:tcPr>
                <w:tcW w:w="4590" w:type="dxa"/>
                <w:gridSpan w:val="2"/>
                <w:tcBorders>
                  <w:top w:val="single" w:sz="4" w:space="0" w:color="auto"/>
                  <w:left w:val="single" w:sz="6" w:space="0" w:color="auto"/>
                  <w:bottom w:val="single" w:sz="6" w:space="0" w:color="auto"/>
                  <w:right w:val="single" w:sz="6" w:space="0" w:color="auto"/>
                </w:tcBorders>
                <w:vAlign w:val="center"/>
              </w:tcPr>
            </w:tcPrChange>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4" w:author="Sam Dent" w:date="2018-06-26T06:00:00Z">
              <w:tcPr>
                <w:tcW w:w="1080" w:type="dxa"/>
                <w:gridSpan w:val="2"/>
                <w:tcBorders>
                  <w:top w:val="single" w:sz="4" w:space="0" w:color="auto"/>
                  <w:left w:val="single" w:sz="6" w:space="0" w:color="auto"/>
                  <w:bottom w:val="single" w:sz="6" w:space="0" w:color="auto"/>
                  <w:right w:val="single" w:sz="6" w:space="0" w:color="auto"/>
                </w:tcBorders>
                <w:vAlign w:val="center"/>
              </w:tcPr>
            </w:tcPrChange>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5" w:author="Sam Dent" w:date="2018-06-26T06:00: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6" w:author="Sam Dent" w:date="2018-06-26T06:00: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7" w:author="Sam Dent" w:date="2018-06-26T06:00: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8" w:author="Sam Dent" w:date="2018-06-26T06:00:00Z">
              <w:tcPr>
                <w:tcW w:w="1575" w:type="dxa"/>
                <w:gridSpan w:val="2"/>
                <w:tcBorders>
                  <w:top w:val="single" w:sz="4" w:space="0" w:color="auto"/>
                  <w:left w:val="single" w:sz="6" w:space="0" w:color="auto"/>
                  <w:bottom w:val="single" w:sz="6" w:space="0" w:color="auto"/>
                  <w:right w:val="single" w:sz="6" w:space="0" w:color="auto"/>
                </w:tcBorders>
                <w:vAlign w:val="center"/>
              </w:tcPr>
            </w:tcPrChange>
          </w:tcPr>
          <w:p w14:paraId="7553CFBB" w14:textId="77777777" w:rsidR="002F3E80" w:rsidRPr="007334E1" w:rsidRDefault="002F3E80" w:rsidP="00986C87">
            <w:pPr>
              <w:pStyle w:val="TableText"/>
              <w:jc w:val="center"/>
            </w:pPr>
            <w:r w:rsidRPr="007334E1">
              <w:t>12.6%</w:t>
            </w:r>
          </w:p>
        </w:tc>
        <w:tc>
          <w:tcPr>
            <w:tcW w:w="23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Change w:id="529" w:author="Sam Dent" w:date="2018-06-26T06:00:00Z">
              <w:tcPr>
                <w:tcW w:w="1575" w:type="dxa"/>
                <w:tcBorders>
                  <w:top w:val="single" w:sz="4" w:space="0" w:color="auto"/>
                  <w:left w:val="single" w:sz="6" w:space="0" w:color="auto"/>
                  <w:bottom w:val="single" w:sz="6" w:space="0" w:color="auto"/>
                  <w:right w:val="single" w:sz="6" w:space="0" w:color="auto"/>
                </w:tcBorders>
              </w:tcPr>
            </w:tcPrChange>
          </w:tcPr>
          <w:p w14:paraId="3F616C92" w14:textId="6F04E40A" w:rsidR="002F3E80" w:rsidRPr="007334E1" w:rsidRDefault="002F3E80" w:rsidP="00986C87">
            <w:pPr>
              <w:pStyle w:val="TableText"/>
              <w:rPr>
                <w:ins w:id="530" w:author="Sam Dent" w:date="2018-06-14T09:03:00Z"/>
              </w:rPr>
            </w:pPr>
            <w:ins w:id="531" w:author="Sam Dent" w:date="2018-06-14T09:06:00Z">
              <w:r w:rsidRPr="00524B66">
                <w:t>Itron eShapes</w:t>
              </w:r>
            </w:ins>
          </w:p>
        </w:tc>
      </w:tr>
      <w:tr w:rsidR="002F3E80" w:rsidRPr="007334E1" w14:paraId="1304FEFE" w14:textId="178EE1D3" w:rsidTr="00986C87">
        <w:trPr>
          <w:trHeight w:val="20"/>
          <w:jc w:val="center"/>
          <w:trPrChange w:id="53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3"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4"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49B96E3" w14:textId="77777777" w:rsidR="002F3E80" w:rsidRPr="007334E1" w:rsidRDefault="002F3E80" w:rsidP="00986C87">
            <w:pPr>
              <w:pStyle w:val="TableText"/>
              <w:jc w:val="center"/>
            </w:pPr>
            <w:r>
              <w:t>C02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FF853E9" w14:textId="77777777" w:rsidR="002F3E80" w:rsidRPr="007334E1" w:rsidRDefault="002F3E80" w:rsidP="00986C87">
            <w:pPr>
              <w:pStyle w:val="TableText"/>
              <w:jc w:val="center"/>
            </w:pPr>
            <w:r w:rsidRPr="007334E1">
              <w:t>40.5%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4B807FE" w14:textId="77777777" w:rsidR="002F3E80" w:rsidRPr="007334E1" w:rsidRDefault="002F3E80" w:rsidP="00986C87">
            <w:pPr>
              <w:pStyle w:val="TableText"/>
              <w:jc w:val="center"/>
            </w:pPr>
            <w:r w:rsidRPr="007334E1">
              <w:t>18.2%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7"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5317848C" w14:textId="77777777" w:rsidR="002F3E80" w:rsidRPr="007334E1" w:rsidRDefault="002F3E80" w:rsidP="00986C87">
            <w:pPr>
              <w:pStyle w:val="TableText"/>
              <w:jc w:val="center"/>
            </w:pPr>
            <w:r w:rsidRPr="007334E1">
              <w:t>28.5%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8"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44D0A4" w14:textId="77777777" w:rsidR="002F3E80" w:rsidRPr="007334E1" w:rsidRDefault="002F3E80" w:rsidP="00986C87">
            <w:pPr>
              <w:pStyle w:val="TableText"/>
              <w:jc w:val="center"/>
            </w:pPr>
            <w:r w:rsidRPr="007334E1">
              <w:t>12.8%</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39"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5F7A2BC0" w14:textId="29AD435A" w:rsidR="002F3E80" w:rsidRPr="007334E1" w:rsidRDefault="002F3E80" w:rsidP="00986C87">
            <w:pPr>
              <w:pStyle w:val="TableText"/>
              <w:rPr>
                <w:ins w:id="540" w:author="Sam Dent" w:date="2018-06-14T09:03:00Z"/>
              </w:rPr>
            </w:pPr>
            <w:ins w:id="541" w:author="Sam Dent" w:date="2018-06-14T09:06:00Z">
              <w:r w:rsidRPr="00524B66">
                <w:t>Itron eShapes</w:t>
              </w:r>
            </w:ins>
          </w:p>
        </w:tc>
      </w:tr>
      <w:tr w:rsidR="002F3E80" w:rsidRPr="007334E1" w14:paraId="74562BB7" w14:textId="6CED4541" w:rsidTr="00986C87">
        <w:trPr>
          <w:trHeight w:val="20"/>
          <w:jc w:val="center"/>
          <w:trPrChange w:id="54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3"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4"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9733497" w14:textId="77777777" w:rsidR="002F3E80" w:rsidRPr="007334E1" w:rsidRDefault="002F3E80" w:rsidP="00986C87">
            <w:pPr>
              <w:pStyle w:val="TableText"/>
              <w:jc w:val="center"/>
            </w:pPr>
            <w:r>
              <w:t>C03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3B55AF3" w14:textId="77777777" w:rsidR="002F3E80" w:rsidRPr="007334E1" w:rsidRDefault="002F3E80" w:rsidP="00986C87">
            <w:pPr>
              <w:pStyle w:val="TableText"/>
              <w:jc w:val="center"/>
            </w:pPr>
            <w:r w:rsidRPr="007334E1">
              <w:t>4.9%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6EEACE" w14:textId="77777777" w:rsidR="002F3E80" w:rsidRPr="007334E1" w:rsidRDefault="002F3E80" w:rsidP="00986C87">
            <w:pPr>
              <w:pStyle w:val="TableText"/>
              <w:jc w:val="center"/>
            </w:pPr>
            <w:r w:rsidRPr="007334E1">
              <w:t>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7"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D32A218" w14:textId="77777777" w:rsidR="002F3E80" w:rsidRPr="007334E1" w:rsidRDefault="002F3E80" w:rsidP="00986C87">
            <w:pPr>
              <w:pStyle w:val="TableText"/>
              <w:jc w:val="center"/>
            </w:pPr>
            <w:r w:rsidRPr="007334E1">
              <w:t>66.4%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8"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A817AF1" w14:textId="77777777" w:rsidR="002F3E80" w:rsidRPr="007334E1" w:rsidRDefault="002F3E80" w:rsidP="00986C87">
            <w:pPr>
              <w:pStyle w:val="TableText"/>
              <w:jc w:val="center"/>
            </w:pPr>
            <w:r w:rsidRPr="007334E1">
              <w:t>27.9%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49"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6586CD04" w14:textId="76FDA6F0" w:rsidR="002F3E80" w:rsidRPr="007334E1" w:rsidRDefault="002F3E80" w:rsidP="00986C87">
            <w:pPr>
              <w:pStyle w:val="TableText"/>
              <w:rPr>
                <w:ins w:id="550" w:author="Sam Dent" w:date="2018-06-14T09:03:00Z"/>
              </w:rPr>
            </w:pPr>
            <w:ins w:id="551" w:author="Sam Dent" w:date="2018-06-14T09:06:00Z">
              <w:r w:rsidRPr="00524B66">
                <w:t>Itron eShapes</w:t>
              </w:r>
            </w:ins>
          </w:p>
        </w:tc>
      </w:tr>
      <w:tr w:rsidR="002F3E80" w:rsidRPr="007334E1" w14:paraId="6EA8134E" w14:textId="7F73FCC6" w:rsidTr="00986C87">
        <w:trPr>
          <w:trHeight w:val="20"/>
          <w:jc w:val="center"/>
          <w:trPrChange w:id="55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3"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4"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27333D7" w14:textId="77777777" w:rsidR="002F3E80" w:rsidRPr="007334E1" w:rsidRDefault="002F3E80" w:rsidP="00986C87">
            <w:pPr>
              <w:pStyle w:val="TableText"/>
              <w:jc w:val="center"/>
            </w:pPr>
            <w:r>
              <w:t>C04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8987A00" w14:textId="77777777" w:rsidR="002F3E80" w:rsidRPr="007334E1" w:rsidRDefault="002F3E80" w:rsidP="00986C87">
            <w:pPr>
              <w:pStyle w:val="TableText"/>
              <w:jc w:val="center"/>
            </w:pPr>
            <w:r w:rsidRPr="007334E1">
              <w:t>53.5%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C8D2300" w14:textId="77777777" w:rsidR="002F3E80" w:rsidRPr="007334E1" w:rsidRDefault="002F3E80" w:rsidP="00986C87">
            <w:pPr>
              <w:pStyle w:val="TableText"/>
              <w:jc w:val="center"/>
            </w:pPr>
            <w:r w:rsidRPr="007334E1">
              <w:t>43.2%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7"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D848F0B" w14:textId="77777777" w:rsidR="002F3E80" w:rsidRPr="007334E1" w:rsidRDefault="002F3E80" w:rsidP="00986C87">
            <w:pPr>
              <w:pStyle w:val="TableText"/>
              <w:jc w:val="center"/>
            </w:pPr>
            <w:r w:rsidRPr="007334E1">
              <w:t>1.9%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8"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1705CE2" w14:textId="77777777" w:rsidR="002F3E80" w:rsidRPr="007334E1" w:rsidRDefault="002F3E80" w:rsidP="00986C87">
            <w:pPr>
              <w:pStyle w:val="TableText"/>
              <w:jc w:val="center"/>
            </w:pPr>
            <w:r w:rsidRPr="007334E1">
              <w:t>1.4%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59"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1FB52E78" w14:textId="7BFA3DD2" w:rsidR="002F3E80" w:rsidRPr="007334E1" w:rsidRDefault="002F3E80" w:rsidP="00986C87">
            <w:pPr>
              <w:pStyle w:val="TableText"/>
              <w:rPr>
                <w:ins w:id="560" w:author="Sam Dent" w:date="2018-06-14T09:03:00Z"/>
              </w:rPr>
            </w:pPr>
            <w:ins w:id="561" w:author="Sam Dent" w:date="2018-06-14T09:06:00Z">
              <w:r w:rsidRPr="00524B66">
                <w:t>Itron eShapes</w:t>
              </w:r>
            </w:ins>
          </w:p>
        </w:tc>
      </w:tr>
      <w:tr w:rsidR="002F3E80" w:rsidRPr="007334E1" w14:paraId="3903D402" w14:textId="04C472DC" w:rsidTr="00986C87">
        <w:trPr>
          <w:trHeight w:val="20"/>
          <w:jc w:val="center"/>
          <w:trPrChange w:id="56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3"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4"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3F20DE5F" w14:textId="77777777" w:rsidR="002F3E80" w:rsidRPr="007334E1" w:rsidRDefault="002F3E80" w:rsidP="00986C87">
            <w:pPr>
              <w:pStyle w:val="TableText"/>
              <w:jc w:val="center"/>
            </w:pPr>
            <w:r>
              <w:t>C05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AFFAA4A" w14:textId="77777777" w:rsidR="002F3E80" w:rsidRPr="007334E1" w:rsidRDefault="002F3E80" w:rsidP="00986C87">
            <w:pPr>
              <w:pStyle w:val="TableText"/>
              <w:jc w:val="center"/>
            </w:pPr>
            <w:r w:rsidRPr="007334E1">
              <w:t>19.4%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D34D988" w14:textId="77777777" w:rsidR="002F3E80" w:rsidRPr="007334E1" w:rsidRDefault="002F3E80" w:rsidP="00986C87">
            <w:pPr>
              <w:pStyle w:val="TableText"/>
              <w:jc w:val="center"/>
            </w:pPr>
            <w:r w:rsidRPr="007334E1">
              <w:t>13.5%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7"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F8A31F7" w14:textId="77777777" w:rsidR="002F3E80" w:rsidRPr="007334E1" w:rsidRDefault="002F3E80" w:rsidP="00986C87">
            <w:pPr>
              <w:pStyle w:val="TableText"/>
              <w:jc w:val="center"/>
            </w:pPr>
            <w:r w:rsidRPr="007334E1">
              <w:t>47.1%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8"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3AB9871" w14:textId="77777777" w:rsidR="002F3E80" w:rsidRPr="007334E1" w:rsidRDefault="002F3E80" w:rsidP="00986C87">
            <w:pPr>
              <w:pStyle w:val="TableText"/>
              <w:jc w:val="center"/>
            </w:pPr>
            <w:r w:rsidRPr="007334E1">
              <w:t>19.9%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69"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7F771D69" w14:textId="4A228C36" w:rsidR="002F3E80" w:rsidRPr="007334E1" w:rsidRDefault="002F3E80" w:rsidP="00986C87">
            <w:pPr>
              <w:pStyle w:val="TableText"/>
              <w:rPr>
                <w:ins w:id="570" w:author="Sam Dent" w:date="2018-06-14T09:03:00Z"/>
              </w:rPr>
            </w:pPr>
            <w:ins w:id="571" w:author="Sam Dent" w:date="2018-06-14T09:06:00Z">
              <w:r w:rsidRPr="00524B66">
                <w:t>Itron eShapes</w:t>
              </w:r>
            </w:ins>
          </w:p>
        </w:tc>
      </w:tr>
      <w:tr w:rsidR="00865813" w:rsidRPr="007334E1" w14:paraId="17DCFF2C" w14:textId="17B04DE4" w:rsidTr="00986C87">
        <w:trPr>
          <w:trHeight w:val="20"/>
          <w:jc w:val="center"/>
          <w:trPrChange w:id="57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73"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62E929F7" w14:textId="77777777" w:rsidR="00865813" w:rsidRPr="007334E1" w:rsidRDefault="00865813" w:rsidP="00986C87">
            <w:pPr>
              <w:pStyle w:val="TableText"/>
            </w:pPr>
            <w:r>
              <w:t>Commercial</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74"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25FBCF62" w14:textId="77777777" w:rsidR="00865813" w:rsidRPr="007334E1" w:rsidRDefault="00865813" w:rsidP="00986C87">
            <w:pPr>
              <w:pStyle w:val="TableText"/>
              <w:jc w:val="center"/>
            </w:pPr>
            <w:r>
              <w:t>C06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7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84FB699" w14:textId="6CE1ABF5" w:rsidR="00865813" w:rsidRPr="007334E1" w:rsidRDefault="00865813" w:rsidP="00986C87">
            <w:pPr>
              <w:pStyle w:val="TableText"/>
              <w:jc w:val="center"/>
            </w:pPr>
            <w:ins w:id="576" w:author="Sam Dent" w:date="2018-06-26T05:57:00Z">
              <w:r>
                <w:t>40.10%</w:t>
              </w:r>
            </w:ins>
            <w:del w:id="577" w:author="Sam Dent" w:date="2018-06-26T05:57:00Z">
              <w:r w:rsidRPr="007334E1" w:rsidDel="00500FD0">
                <w:delText>40.1%</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78"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51CD6D0" w14:textId="09AE4D29" w:rsidR="00865813" w:rsidRPr="007334E1" w:rsidRDefault="00865813" w:rsidP="00986C87">
            <w:pPr>
              <w:pStyle w:val="TableText"/>
              <w:jc w:val="center"/>
            </w:pPr>
            <w:ins w:id="579" w:author="Sam Dent" w:date="2018-06-26T05:57:00Z">
              <w:r>
                <w:t>18.10%</w:t>
              </w:r>
            </w:ins>
            <w:del w:id="580" w:author="Sam Dent" w:date="2018-06-26T05:57:00Z">
              <w:r w:rsidRPr="007334E1" w:rsidDel="00500FD0">
                <w:delText>18.6%</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81"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E69AB20" w14:textId="7A40C976" w:rsidR="00865813" w:rsidRPr="007334E1" w:rsidRDefault="00865813" w:rsidP="00986C87">
            <w:pPr>
              <w:pStyle w:val="TableText"/>
              <w:jc w:val="center"/>
            </w:pPr>
            <w:ins w:id="582" w:author="Sam Dent" w:date="2018-06-26T05:57:00Z">
              <w:r>
                <w:t>29.20%</w:t>
              </w:r>
            </w:ins>
            <w:del w:id="583" w:author="Sam Dent" w:date="2018-06-26T05:57:00Z">
              <w:r w:rsidRPr="007334E1" w:rsidDel="00500FD0">
                <w:delText>28.4%</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8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6D6C1FE" w14:textId="4D04562E" w:rsidR="00865813" w:rsidRPr="007334E1" w:rsidRDefault="00865813" w:rsidP="00986C87">
            <w:pPr>
              <w:pStyle w:val="TableText"/>
              <w:jc w:val="center"/>
            </w:pPr>
            <w:ins w:id="585" w:author="Sam Dent" w:date="2018-06-26T05:57:00Z">
              <w:r>
                <w:t>12.60%</w:t>
              </w:r>
            </w:ins>
            <w:del w:id="586" w:author="Sam Dent" w:date="2018-06-26T05:57:00Z">
              <w:r w:rsidRPr="007334E1" w:rsidDel="00500FD0">
                <w:delText>12.9%</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8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61A8EA55" w14:textId="3628163B" w:rsidR="00865813" w:rsidRPr="007334E1" w:rsidRDefault="00865813" w:rsidP="00986C87">
            <w:pPr>
              <w:pStyle w:val="TableText"/>
              <w:rPr>
                <w:ins w:id="588" w:author="Sam Dent" w:date="2018-06-14T09:03:00Z"/>
              </w:rPr>
            </w:pPr>
            <w:ins w:id="589" w:author="Sam Dent" w:date="2018-06-26T05:57:00Z">
              <w:r>
                <w:t>Navigant EmPOWER study</w:t>
              </w:r>
            </w:ins>
          </w:p>
        </w:tc>
      </w:tr>
      <w:tr w:rsidR="00865813" w:rsidRPr="007334E1" w14:paraId="29E47C29" w14:textId="2832BC29" w:rsidTr="00986C87">
        <w:trPr>
          <w:trHeight w:val="20"/>
          <w:jc w:val="center"/>
          <w:trPrChange w:id="59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9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3602EB" w14:textId="77777777" w:rsidR="00865813" w:rsidRPr="007334E1" w:rsidRDefault="00865813" w:rsidP="00986C87">
            <w:pPr>
              <w:pStyle w:val="TableText"/>
            </w:pPr>
            <w:r w:rsidRPr="007334E1">
              <w:t>Grocery/Conv. Store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9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71AB33B" w14:textId="77777777" w:rsidR="00865813" w:rsidRPr="007334E1" w:rsidRDefault="00865813" w:rsidP="00986C87">
            <w:pPr>
              <w:pStyle w:val="TableText"/>
              <w:jc w:val="center"/>
            </w:pPr>
            <w:r>
              <w:t>C07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9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5AD1AC" w14:textId="1B59E0B5" w:rsidR="00865813" w:rsidRPr="007334E1" w:rsidRDefault="00865813" w:rsidP="00986C87">
            <w:pPr>
              <w:pStyle w:val="TableText"/>
              <w:jc w:val="center"/>
            </w:pPr>
            <w:ins w:id="594" w:author="Sam Dent" w:date="2018-06-26T05:58:00Z">
              <w:r>
                <w:t>40.20%</w:t>
              </w:r>
            </w:ins>
            <w:del w:id="595" w:author="Sam Dent" w:date="2018-06-26T05:58:00Z">
              <w:r w:rsidRPr="007334E1" w:rsidDel="00194036">
                <w:delText>31.4%</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9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2A9B68" w14:textId="55183862" w:rsidR="00865813" w:rsidRPr="007334E1" w:rsidRDefault="00865813" w:rsidP="00986C87">
            <w:pPr>
              <w:pStyle w:val="TableText"/>
              <w:jc w:val="center"/>
            </w:pPr>
            <w:ins w:id="597" w:author="Sam Dent" w:date="2018-06-26T05:58:00Z">
              <w:r>
                <w:t>17.90%</w:t>
              </w:r>
            </w:ins>
            <w:del w:id="598" w:author="Sam Dent" w:date="2018-06-26T05:58:00Z">
              <w:r w:rsidRPr="007334E1" w:rsidDel="00194036">
                <w:delText>26.4%</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599"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98E282" w14:textId="030746C8" w:rsidR="00865813" w:rsidRPr="007334E1" w:rsidRDefault="00865813" w:rsidP="00986C87">
            <w:pPr>
              <w:pStyle w:val="TableText"/>
              <w:jc w:val="center"/>
            </w:pPr>
            <w:ins w:id="600" w:author="Sam Dent" w:date="2018-06-26T05:58:00Z">
              <w:r>
                <w:t>29.20%</w:t>
              </w:r>
            </w:ins>
            <w:del w:id="601" w:author="Sam Dent" w:date="2018-06-26T05:58:00Z">
              <w:r w:rsidRPr="007334E1" w:rsidDel="00194036">
                <w:delText>22.8%</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0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368DA3" w14:textId="45A9FC9E" w:rsidR="00865813" w:rsidRPr="007334E1" w:rsidRDefault="00865813" w:rsidP="00986C87">
            <w:pPr>
              <w:pStyle w:val="TableText"/>
              <w:jc w:val="center"/>
            </w:pPr>
            <w:ins w:id="603" w:author="Sam Dent" w:date="2018-06-26T05:58:00Z">
              <w:r>
                <w:t>12.70%</w:t>
              </w:r>
            </w:ins>
            <w:del w:id="604" w:author="Sam Dent" w:date="2018-06-26T05:58:00Z">
              <w:r w:rsidRPr="007334E1" w:rsidDel="00194036">
                <w:delText>19.3%</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0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D693F58" w14:textId="16F0D378" w:rsidR="00865813" w:rsidRPr="007334E1" w:rsidRDefault="00865813" w:rsidP="00986C87">
            <w:pPr>
              <w:pStyle w:val="TableText"/>
              <w:rPr>
                <w:ins w:id="606" w:author="Sam Dent" w:date="2018-06-14T09:03:00Z"/>
              </w:rPr>
            </w:pPr>
            <w:ins w:id="607" w:author="Sam Dent" w:date="2018-06-26T05:58:00Z">
              <w:r>
                <w:t>Navigant EmPOWER study</w:t>
              </w:r>
            </w:ins>
          </w:p>
        </w:tc>
      </w:tr>
      <w:tr w:rsidR="00865813" w:rsidRPr="007334E1" w14:paraId="5303E08D" w14:textId="09AFF3A1" w:rsidTr="00986C87">
        <w:trPr>
          <w:trHeight w:val="20"/>
          <w:jc w:val="center"/>
          <w:trPrChange w:id="60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0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7BF17C" w14:textId="764EFEE5" w:rsidR="00865813" w:rsidRPr="007334E1" w:rsidRDefault="00865813" w:rsidP="00986C87">
            <w:pPr>
              <w:pStyle w:val="TableText"/>
            </w:pPr>
            <w:del w:id="610" w:author="Sam Dent" w:date="2018-06-26T05:58:00Z">
              <w:r w:rsidRPr="007334E1" w:rsidDel="00865813">
                <w:delText xml:space="preserve">Hospital </w:delText>
              </w:r>
            </w:del>
            <w:ins w:id="611" w:author="Sam Dent" w:date="2018-06-26T05:58:00Z">
              <w:r>
                <w:t>Health</w:t>
              </w:r>
              <w:r w:rsidRPr="007334E1">
                <w:t xml:space="preserve"> </w:t>
              </w:r>
            </w:ins>
            <w:r w:rsidRPr="007334E1">
              <w:t>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1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EBEB8D" w14:textId="77777777" w:rsidR="00865813" w:rsidRPr="007334E1" w:rsidRDefault="00865813" w:rsidP="00986C87">
            <w:pPr>
              <w:pStyle w:val="TableText"/>
              <w:jc w:val="center"/>
            </w:pPr>
            <w:r>
              <w:t>C08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1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3B86155" w14:textId="601C832A" w:rsidR="00865813" w:rsidRPr="007334E1" w:rsidRDefault="00865813" w:rsidP="00986C87">
            <w:pPr>
              <w:pStyle w:val="TableText"/>
              <w:jc w:val="center"/>
            </w:pPr>
            <w:ins w:id="614" w:author="Sam Dent" w:date="2018-06-26T05:58:00Z">
              <w:r>
                <w:t>39.60%</w:t>
              </w:r>
            </w:ins>
            <w:del w:id="615" w:author="Sam Dent" w:date="2018-06-26T05:58:00Z">
              <w:r w:rsidRPr="007334E1" w:rsidDel="007C7767">
                <w:delText>29.1%</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1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37ABCF1" w14:textId="0A82A6E7" w:rsidR="00865813" w:rsidRPr="007334E1" w:rsidRDefault="00865813" w:rsidP="00986C87">
            <w:pPr>
              <w:pStyle w:val="TableText"/>
              <w:jc w:val="center"/>
            </w:pPr>
            <w:ins w:id="617" w:author="Sam Dent" w:date="2018-06-26T05:58:00Z">
              <w:r>
                <w:t>18.50%</w:t>
              </w:r>
            </w:ins>
            <w:del w:id="618" w:author="Sam Dent" w:date="2018-06-26T05:58:00Z">
              <w:r w:rsidRPr="007334E1" w:rsidDel="007C7767">
                <w:delText>29.0%</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19"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AF32D4" w14:textId="0F80625C" w:rsidR="00865813" w:rsidRPr="007334E1" w:rsidRDefault="00865813" w:rsidP="00986C87">
            <w:pPr>
              <w:pStyle w:val="TableText"/>
              <w:jc w:val="center"/>
            </w:pPr>
            <w:ins w:id="620" w:author="Sam Dent" w:date="2018-06-26T05:58:00Z">
              <w:r>
                <w:t>29.50%</w:t>
              </w:r>
            </w:ins>
            <w:del w:id="621" w:author="Sam Dent" w:date="2018-06-26T05:58:00Z">
              <w:r w:rsidRPr="007334E1" w:rsidDel="007C7767">
                <w:delText>21.0%</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2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A3DE195" w14:textId="750C9F56" w:rsidR="00865813" w:rsidRPr="007334E1" w:rsidRDefault="00865813" w:rsidP="00986C87">
            <w:pPr>
              <w:pStyle w:val="TableText"/>
              <w:jc w:val="center"/>
            </w:pPr>
            <w:ins w:id="623" w:author="Sam Dent" w:date="2018-06-26T05:58:00Z">
              <w:r>
                <w:t>12.50%</w:t>
              </w:r>
            </w:ins>
            <w:del w:id="624" w:author="Sam Dent" w:date="2018-06-26T05:58:00Z">
              <w:r w:rsidRPr="007334E1" w:rsidDel="007C7767">
                <w:delText>20.9%</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25"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E22271A" w14:textId="21447A9D" w:rsidR="00865813" w:rsidRPr="007334E1" w:rsidRDefault="00865813" w:rsidP="00986C87">
            <w:pPr>
              <w:pStyle w:val="TableText"/>
              <w:rPr>
                <w:ins w:id="626" w:author="Sam Dent" w:date="2018-06-14T09:03:00Z"/>
              </w:rPr>
            </w:pPr>
            <w:ins w:id="627" w:author="Sam Dent" w:date="2018-06-26T05:58:00Z">
              <w:r>
                <w:t>Navigant EmPOWER study</w:t>
              </w:r>
            </w:ins>
          </w:p>
        </w:tc>
      </w:tr>
      <w:tr w:rsidR="00865813" w:rsidRPr="007334E1" w14:paraId="5144F762" w14:textId="3F42F274" w:rsidTr="00986C87">
        <w:trPr>
          <w:trHeight w:val="20"/>
          <w:jc w:val="center"/>
          <w:trPrChange w:id="628"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29"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CA6FBE" w14:textId="77777777" w:rsidR="00865813" w:rsidRPr="007334E1" w:rsidRDefault="00865813" w:rsidP="00986C87">
            <w:pPr>
              <w:pStyle w:val="TableText"/>
            </w:pPr>
            <w:r w:rsidRPr="007334E1">
              <w:t>Office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30"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2DA2CB" w14:textId="77777777" w:rsidR="00865813" w:rsidRPr="007334E1" w:rsidRDefault="00865813" w:rsidP="00986C87">
            <w:pPr>
              <w:pStyle w:val="TableText"/>
              <w:jc w:val="center"/>
            </w:pPr>
            <w:r>
              <w:t>C09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3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4CB0643" w14:textId="4837EC8E" w:rsidR="00865813" w:rsidRPr="007334E1" w:rsidRDefault="00865813" w:rsidP="00986C87">
            <w:pPr>
              <w:pStyle w:val="TableText"/>
              <w:jc w:val="center"/>
            </w:pPr>
            <w:ins w:id="632" w:author="Sam Dent" w:date="2018-06-26T05:58:00Z">
              <w:r>
                <w:t>38.20%</w:t>
              </w:r>
            </w:ins>
            <w:del w:id="633" w:author="Sam Dent" w:date="2018-06-26T05:58:00Z">
              <w:r w:rsidRPr="007334E1" w:rsidDel="007E72D9">
                <w:delText>42.1%</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3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BFADF" w14:textId="16E1238B" w:rsidR="00865813" w:rsidRPr="007334E1" w:rsidRDefault="00865813" w:rsidP="00986C87">
            <w:pPr>
              <w:pStyle w:val="TableText"/>
              <w:jc w:val="center"/>
            </w:pPr>
            <w:ins w:id="635" w:author="Sam Dent" w:date="2018-06-26T05:58:00Z">
              <w:r>
                <w:t>19.90%</w:t>
              </w:r>
            </w:ins>
            <w:del w:id="636" w:author="Sam Dent" w:date="2018-06-26T05:58:00Z">
              <w:r w:rsidRPr="007334E1" w:rsidDel="007E72D9">
                <w:delText>16.0%</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3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94489A" w14:textId="3AFD0884" w:rsidR="00865813" w:rsidRPr="007334E1" w:rsidRDefault="00865813" w:rsidP="00986C87">
            <w:pPr>
              <w:pStyle w:val="TableText"/>
              <w:jc w:val="center"/>
            </w:pPr>
            <w:ins w:id="638" w:author="Sam Dent" w:date="2018-06-26T05:58:00Z">
              <w:r>
                <w:t>28.50%</w:t>
              </w:r>
            </w:ins>
            <w:del w:id="639" w:author="Sam Dent" w:date="2018-06-26T05:58:00Z">
              <w:r w:rsidRPr="007334E1" w:rsidDel="007E72D9">
                <w:delText>30.4%</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40"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4B22512" w14:textId="67480DDA" w:rsidR="00865813" w:rsidRPr="007334E1" w:rsidRDefault="00865813" w:rsidP="00986C87">
            <w:pPr>
              <w:pStyle w:val="TableText"/>
              <w:jc w:val="center"/>
            </w:pPr>
            <w:ins w:id="641" w:author="Sam Dent" w:date="2018-06-26T05:58:00Z">
              <w:r>
                <w:t>13.40%</w:t>
              </w:r>
            </w:ins>
            <w:del w:id="642" w:author="Sam Dent" w:date="2018-06-26T05:58:00Z">
              <w:r w:rsidRPr="007334E1" w:rsidDel="007E72D9">
                <w:delText>11.5%</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43"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065C1619" w14:textId="3DB954CE" w:rsidR="00865813" w:rsidRPr="007334E1" w:rsidRDefault="00865813" w:rsidP="00986C87">
            <w:pPr>
              <w:pStyle w:val="TableText"/>
              <w:rPr>
                <w:ins w:id="644" w:author="Sam Dent" w:date="2018-06-14T09:03:00Z"/>
              </w:rPr>
            </w:pPr>
            <w:ins w:id="645" w:author="Sam Dent" w:date="2018-06-26T05:58:00Z">
              <w:r>
                <w:t>Navigant EmPOWER study</w:t>
              </w:r>
            </w:ins>
          </w:p>
        </w:tc>
      </w:tr>
      <w:tr w:rsidR="002F3E80" w:rsidRPr="007334E1" w14:paraId="1363DB98" w14:textId="15C87B47" w:rsidTr="00986C87">
        <w:trPr>
          <w:trHeight w:val="20"/>
          <w:jc w:val="center"/>
          <w:trPrChange w:id="646"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47"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DD34E41" w14:textId="77777777" w:rsidR="002F3E80" w:rsidRPr="007334E1" w:rsidRDefault="002F3E80" w:rsidP="00986C87">
            <w:pPr>
              <w:pStyle w:val="TableText"/>
            </w:pPr>
            <w:r w:rsidRPr="007334E1">
              <w:lastRenderedPageBreak/>
              <w:t>Restaurant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48"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E6E03C9" w14:textId="77777777" w:rsidR="002F3E80" w:rsidRPr="007334E1" w:rsidRDefault="002F3E80" w:rsidP="00986C87">
            <w:pPr>
              <w:pStyle w:val="TableText"/>
              <w:jc w:val="center"/>
            </w:pPr>
            <w:r>
              <w:t>C10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49"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D93E646" w14:textId="77777777" w:rsidR="002F3E80" w:rsidRPr="007334E1" w:rsidRDefault="002F3E80" w:rsidP="00986C87">
            <w:pPr>
              <w:pStyle w:val="TableText"/>
              <w:jc w:val="center"/>
            </w:pPr>
            <w:r w:rsidRPr="007334E1">
              <w:t>32.1%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0"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F5E45F" w14:textId="77777777" w:rsidR="002F3E80" w:rsidRPr="007334E1" w:rsidRDefault="002F3E80" w:rsidP="00986C87">
            <w:pPr>
              <w:pStyle w:val="TableText"/>
              <w:jc w:val="center"/>
            </w:pPr>
            <w:r w:rsidRPr="007334E1">
              <w:t>25.7%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46DB49" w14:textId="77777777" w:rsidR="002F3E80" w:rsidRPr="007334E1" w:rsidRDefault="002F3E80" w:rsidP="00986C87">
            <w:pPr>
              <w:pStyle w:val="TableText"/>
              <w:jc w:val="center"/>
            </w:pPr>
            <w:r w:rsidRPr="007334E1">
              <w:t>23.4%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578A5D" w14:textId="77777777" w:rsidR="002F3E80" w:rsidRPr="007334E1" w:rsidRDefault="002F3E80" w:rsidP="00986C87">
            <w:pPr>
              <w:pStyle w:val="TableText"/>
              <w:jc w:val="center"/>
            </w:pPr>
            <w:r w:rsidRPr="007334E1">
              <w:t>18.8%</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3"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72DFD21" w14:textId="757657B1" w:rsidR="002F3E80" w:rsidRPr="007334E1" w:rsidRDefault="002F3E80" w:rsidP="00986C87">
            <w:pPr>
              <w:pStyle w:val="TableText"/>
              <w:rPr>
                <w:ins w:id="654" w:author="Sam Dent" w:date="2018-06-14T09:03:00Z"/>
              </w:rPr>
            </w:pPr>
            <w:ins w:id="655" w:author="Sam Dent" w:date="2018-06-14T09:06:00Z">
              <w:r w:rsidRPr="004A59FA">
                <w:t>Efficiency Vermont</w:t>
              </w:r>
            </w:ins>
          </w:p>
        </w:tc>
      </w:tr>
      <w:tr w:rsidR="00865813" w:rsidRPr="007334E1" w14:paraId="7E5F2B5A" w14:textId="4A54A684" w:rsidTr="00986C87">
        <w:trPr>
          <w:trHeight w:val="20"/>
          <w:jc w:val="center"/>
          <w:trPrChange w:id="656"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7"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8EC0678" w14:textId="77777777" w:rsidR="00865813" w:rsidRPr="007334E1" w:rsidRDefault="00865813" w:rsidP="00986C87">
            <w:pPr>
              <w:pStyle w:val="TableText"/>
            </w:pPr>
            <w:r w:rsidRPr="007334E1">
              <w:t>Retail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8"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1C128E6" w14:textId="77777777" w:rsidR="00865813" w:rsidRPr="007334E1" w:rsidRDefault="00865813" w:rsidP="00986C87">
            <w:pPr>
              <w:pStyle w:val="TableText"/>
              <w:jc w:val="center"/>
            </w:pPr>
            <w:r>
              <w:t>C11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59"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4ACA69" w14:textId="366C09A8" w:rsidR="00865813" w:rsidRPr="007334E1" w:rsidRDefault="00865813" w:rsidP="00986C87">
            <w:pPr>
              <w:pStyle w:val="TableText"/>
              <w:jc w:val="center"/>
            </w:pPr>
            <w:ins w:id="660" w:author="Sam Dent" w:date="2018-06-26T05:59:00Z">
              <w:r>
                <w:t>39.80%</w:t>
              </w:r>
            </w:ins>
            <w:del w:id="661" w:author="Sam Dent" w:date="2018-06-26T05:59:00Z">
              <w:r w:rsidRPr="007334E1" w:rsidDel="007D5455">
                <w:delText>35.5%</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62"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43E33A" w14:textId="4F6C1D64" w:rsidR="00865813" w:rsidRPr="007334E1" w:rsidRDefault="00865813" w:rsidP="00986C87">
            <w:pPr>
              <w:pStyle w:val="TableText"/>
              <w:jc w:val="center"/>
            </w:pPr>
            <w:ins w:id="663" w:author="Sam Dent" w:date="2018-06-26T05:59:00Z">
              <w:r>
                <w:t>18.20%</w:t>
              </w:r>
            </w:ins>
            <w:del w:id="664" w:author="Sam Dent" w:date="2018-06-26T05:59:00Z">
              <w:r w:rsidRPr="007334E1" w:rsidDel="007D5455">
                <w:delText>22.3%</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6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71140A" w14:textId="67B85559" w:rsidR="00865813" w:rsidRPr="007334E1" w:rsidRDefault="00865813" w:rsidP="00986C87">
            <w:pPr>
              <w:pStyle w:val="TableText"/>
              <w:jc w:val="center"/>
            </w:pPr>
            <w:ins w:id="666" w:author="Sam Dent" w:date="2018-06-26T05:59:00Z">
              <w:r>
                <w:t>29.30%</w:t>
              </w:r>
            </w:ins>
            <w:del w:id="667" w:author="Sam Dent" w:date="2018-06-26T05:59:00Z">
              <w:r w:rsidRPr="007334E1" w:rsidDel="007D5455">
                <w:delText>25.8%</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6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1ABA05" w14:textId="4D76D101" w:rsidR="00865813" w:rsidRPr="007334E1" w:rsidRDefault="00865813" w:rsidP="00986C87">
            <w:pPr>
              <w:pStyle w:val="TableText"/>
              <w:jc w:val="center"/>
            </w:pPr>
            <w:ins w:id="669" w:author="Sam Dent" w:date="2018-06-26T05:59:00Z">
              <w:r>
                <w:t>12.70%</w:t>
              </w:r>
            </w:ins>
            <w:del w:id="670" w:author="Sam Dent" w:date="2018-06-26T05:59:00Z">
              <w:r w:rsidRPr="007334E1" w:rsidDel="007D5455">
                <w:delText>16.3%</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71"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2C84F364" w14:textId="5886DCFD" w:rsidR="00865813" w:rsidRPr="007334E1" w:rsidRDefault="00865813" w:rsidP="00986C87">
            <w:pPr>
              <w:pStyle w:val="TableText"/>
              <w:rPr>
                <w:ins w:id="672" w:author="Sam Dent" w:date="2018-06-14T09:03:00Z"/>
              </w:rPr>
            </w:pPr>
            <w:ins w:id="673" w:author="Sam Dent" w:date="2018-06-26T05:59:00Z">
              <w:r>
                <w:t>Navigant EmPOWER study</w:t>
              </w:r>
            </w:ins>
          </w:p>
        </w:tc>
      </w:tr>
      <w:tr w:rsidR="00865813" w:rsidRPr="007334E1" w14:paraId="2BA476C1" w14:textId="037A0A37" w:rsidTr="00986C87">
        <w:trPr>
          <w:trHeight w:val="20"/>
          <w:jc w:val="center"/>
          <w:trPrChange w:id="674"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75"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0F1E39" w14:textId="77777777" w:rsidR="00865813" w:rsidRPr="007334E1" w:rsidRDefault="00865813" w:rsidP="00986C87">
            <w:pPr>
              <w:pStyle w:val="TableText"/>
            </w:pPr>
            <w:r w:rsidRPr="007334E1">
              <w:t>Warehouse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76"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07345D" w14:textId="77777777" w:rsidR="00865813" w:rsidRPr="007334E1" w:rsidRDefault="00865813" w:rsidP="00986C87">
            <w:pPr>
              <w:pStyle w:val="TableText"/>
              <w:jc w:val="center"/>
            </w:pPr>
            <w:r>
              <w:t>C12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7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70D4CF" w14:textId="5D1B6118" w:rsidR="00865813" w:rsidRPr="007334E1" w:rsidRDefault="00865813" w:rsidP="00986C87">
            <w:pPr>
              <w:pStyle w:val="TableText"/>
              <w:jc w:val="center"/>
            </w:pPr>
            <w:ins w:id="678" w:author="Sam Dent" w:date="2018-06-26T05:59:00Z">
              <w:r>
                <w:t>38.10%</w:t>
              </w:r>
            </w:ins>
            <w:del w:id="679" w:author="Sam Dent" w:date="2018-06-26T05:59:00Z">
              <w:r w:rsidRPr="007334E1" w:rsidDel="00300CF6">
                <w:delText>39.4%</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80"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A1014F" w14:textId="157F2072" w:rsidR="00865813" w:rsidRPr="007334E1" w:rsidRDefault="00865813" w:rsidP="00986C87">
            <w:pPr>
              <w:pStyle w:val="TableText"/>
              <w:jc w:val="center"/>
            </w:pPr>
            <w:ins w:id="681" w:author="Sam Dent" w:date="2018-06-26T05:59:00Z">
              <w:r>
                <w:t>17.00%</w:t>
              </w:r>
            </w:ins>
            <w:del w:id="682" w:author="Sam Dent" w:date="2018-06-26T05:59:00Z">
              <w:r w:rsidRPr="007334E1" w:rsidDel="00300CF6">
                <w:delText>18.5%</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8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8BC1421" w14:textId="7DECAFCE" w:rsidR="00865813" w:rsidRPr="007334E1" w:rsidRDefault="00865813" w:rsidP="00986C87">
            <w:pPr>
              <w:pStyle w:val="TableText"/>
              <w:jc w:val="center"/>
            </w:pPr>
            <w:ins w:id="684" w:author="Sam Dent" w:date="2018-06-26T05:59:00Z">
              <w:r>
                <w:t>32.80%</w:t>
              </w:r>
            </w:ins>
            <w:del w:id="685" w:author="Sam Dent" w:date="2018-06-26T05:59:00Z">
              <w:r w:rsidRPr="007334E1" w:rsidDel="00300CF6">
                <w:delText>28.6%</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8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5D2D6C" w14:textId="28FB8893" w:rsidR="00865813" w:rsidRPr="007334E1" w:rsidRDefault="00865813" w:rsidP="00986C87">
            <w:pPr>
              <w:pStyle w:val="TableText"/>
              <w:jc w:val="center"/>
            </w:pPr>
            <w:ins w:id="687" w:author="Sam Dent" w:date="2018-06-26T05:59:00Z">
              <w:r>
                <w:t>12.10%</w:t>
              </w:r>
            </w:ins>
            <w:del w:id="688" w:author="Sam Dent" w:date="2018-06-26T05:59:00Z">
              <w:r w:rsidRPr="007334E1" w:rsidDel="00300CF6">
                <w:delText>13.5%</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8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BE68D02" w14:textId="780B9ADF" w:rsidR="00865813" w:rsidRPr="007334E1" w:rsidRDefault="00865813" w:rsidP="00986C87">
            <w:pPr>
              <w:pStyle w:val="TableText"/>
              <w:rPr>
                <w:ins w:id="690" w:author="Sam Dent" w:date="2018-06-14T09:03:00Z"/>
              </w:rPr>
            </w:pPr>
            <w:ins w:id="691" w:author="Sam Dent" w:date="2018-06-26T05:59:00Z">
              <w:r>
                <w:t>Navigant EmPOWER study</w:t>
              </w:r>
            </w:ins>
          </w:p>
        </w:tc>
      </w:tr>
      <w:tr w:rsidR="00865813" w:rsidRPr="007334E1" w14:paraId="2A1684BE" w14:textId="56BC8C4C" w:rsidTr="00986C87">
        <w:trPr>
          <w:trHeight w:val="20"/>
          <w:jc w:val="center"/>
          <w:trPrChange w:id="69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9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6CA0E1" w14:textId="6C4F28C3" w:rsidR="00865813" w:rsidRPr="007334E1" w:rsidRDefault="00865813" w:rsidP="00986C87">
            <w:pPr>
              <w:pStyle w:val="TableText"/>
            </w:pPr>
            <w:del w:id="694" w:author="Sam Dent" w:date="2018-06-26T05:59:00Z">
              <w:r w:rsidRPr="007334E1" w:rsidDel="00865813">
                <w:delText>K-12 School</w:delText>
              </w:r>
            </w:del>
            <w:ins w:id="695" w:author="Sam Dent" w:date="2018-06-26T05:59:00Z">
              <w:r>
                <w:t>Education</w:t>
              </w:r>
            </w:ins>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96"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64BE9D" w14:textId="77777777" w:rsidR="00865813" w:rsidRPr="007334E1" w:rsidRDefault="00865813" w:rsidP="00986C87">
            <w:pPr>
              <w:pStyle w:val="TableText"/>
              <w:jc w:val="center"/>
            </w:pPr>
            <w:r>
              <w:t>C13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69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F175EF" w14:textId="1C84895F" w:rsidR="00865813" w:rsidRPr="007334E1" w:rsidRDefault="00865813" w:rsidP="00986C87">
            <w:pPr>
              <w:pStyle w:val="TableText"/>
              <w:jc w:val="center"/>
            </w:pPr>
            <w:ins w:id="698" w:author="Sam Dent" w:date="2018-06-26T05:59:00Z">
              <w:r>
                <w:t>43.20%</w:t>
              </w:r>
            </w:ins>
            <w:del w:id="699" w:author="Sam Dent" w:date="2018-06-26T05:59:00Z">
              <w:r w:rsidRPr="007334E1" w:rsidDel="002026AF">
                <w:delText>45.8%</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00"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E46370E" w14:textId="6936CDBC" w:rsidR="00865813" w:rsidRPr="007334E1" w:rsidRDefault="00865813" w:rsidP="00986C87">
            <w:pPr>
              <w:pStyle w:val="TableText"/>
              <w:jc w:val="center"/>
            </w:pPr>
            <w:ins w:id="701" w:author="Sam Dent" w:date="2018-06-26T05:59:00Z">
              <w:r>
                <w:t>17.70%</w:t>
              </w:r>
            </w:ins>
            <w:del w:id="702" w:author="Sam Dent" w:date="2018-06-26T05:59:00Z">
              <w:r w:rsidRPr="007334E1" w:rsidDel="002026AF">
                <w:delText>22.6%</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0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6BAD6C7" w14:textId="152EA887" w:rsidR="00865813" w:rsidRPr="007334E1" w:rsidRDefault="00865813" w:rsidP="00986C87">
            <w:pPr>
              <w:pStyle w:val="TableText"/>
              <w:jc w:val="center"/>
            </w:pPr>
            <w:ins w:id="704" w:author="Sam Dent" w:date="2018-06-26T05:59:00Z">
              <w:r>
                <w:t>29.60%</w:t>
              </w:r>
            </w:ins>
            <w:del w:id="705" w:author="Sam Dent" w:date="2018-06-26T05:59:00Z">
              <w:r w:rsidRPr="007334E1" w:rsidDel="002026AF">
                <w:delText>20.2%</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0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CE36BB" w14:textId="44E7200F" w:rsidR="00865813" w:rsidRPr="007334E1" w:rsidRDefault="00865813" w:rsidP="00986C87">
            <w:pPr>
              <w:pStyle w:val="TableText"/>
              <w:jc w:val="center"/>
            </w:pPr>
            <w:ins w:id="707" w:author="Sam Dent" w:date="2018-06-26T05:59:00Z">
              <w:r>
                <w:rPr>
                  <w:rFonts w:cs="Calibri"/>
                  <w:color w:val="000000"/>
                  <w:szCs w:val="20"/>
                </w:rPr>
                <w:t>9.40%</w:t>
              </w:r>
            </w:ins>
            <w:del w:id="708" w:author="Sam Dent" w:date="2018-06-26T05:59:00Z">
              <w:r w:rsidRPr="007334E1" w:rsidDel="002026AF">
                <w:delText>11.4%</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0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A5F2225" w14:textId="47B2F0F4" w:rsidR="00865813" w:rsidRPr="007334E1" w:rsidRDefault="00865813" w:rsidP="00986C87">
            <w:pPr>
              <w:pStyle w:val="TableText"/>
              <w:rPr>
                <w:ins w:id="710" w:author="Sam Dent" w:date="2018-06-14T09:03:00Z"/>
              </w:rPr>
            </w:pPr>
            <w:ins w:id="711" w:author="Sam Dent" w:date="2018-06-26T05:59:00Z">
              <w:r>
                <w:t>Navigant EmPOWER study</w:t>
              </w:r>
            </w:ins>
          </w:p>
        </w:tc>
      </w:tr>
      <w:tr w:rsidR="002F3E80" w:rsidRPr="007334E1" w14:paraId="1C4A6A80" w14:textId="4EAD9372" w:rsidTr="00986C87">
        <w:trPr>
          <w:trHeight w:val="20"/>
          <w:jc w:val="center"/>
          <w:trPrChange w:id="71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EF3A93" w14:textId="77777777" w:rsidR="002F3E80" w:rsidRPr="007334E1" w:rsidRDefault="002F3E80" w:rsidP="00986C87">
            <w:pPr>
              <w:pStyle w:val="TableText"/>
            </w:pPr>
            <w:r w:rsidRPr="007334E1">
              <w:t>Indust. 1-shift (8/5)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0A6F32B" w14:textId="77777777" w:rsidR="002F3E80" w:rsidRPr="007334E1" w:rsidRDefault="002F3E80" w:rsidP="00986C87">
            <w:pPr>
              <w:pStyle w:val="TableText"/>
              <w:jc w:val="center"/>
            </w:pPr>
            <w:r>
              <w:t>C14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CB8353" w14:textId="77777777" w:rsidR="002F3E80" w:rsidRPr="007334E1" w:rsidRDefault="002F3E80" w:rsidP="00986C87">
            <w:pPr>
              <w:pStyle w:val="TableText"/>
              <w:jc w:val="center"/>
            </w:pPr>
            <w:r w:rsidRPr="007334E1">
              <w:t>50.5%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79E4AA" w14:textId="77777777" w:rsidR="002F3E80" w:rsidRPr="007334E1" w:rsidRDefault="002F3E80" w:rsidP="00986C87">
            <w:pPr>
              <w:pStyle w:val="TableText"/>
              <w:jc w:val="center"/>
            </w:pPr>
            <w:r w:rsidRPr="007334E1">
              <w:t>7.2%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8461B9B" w14:textId="77777777" w:rsidR="002F3E80" w:rsidRPr="007334E1" w:rsidRDefault="002F3E80" w:rsidP="00986C87">
            <w:pPr>
              <w:pStyle w:val="TableText"/>
              <w:jc w:val="center"/>
            </w:pPr>
            <w:r w:rsidRPr="007334E1">
              <w:t>37.0%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9DFEF2" w14:textId="77777777" w:rsidR="002F3E80" w:rsidRPr="007334E1" w:rsidRDefault="002F3E80" w:rsidP="00986C87">
            <w:pPr>
              <w:pStyle w:val="TableText"/>
              <w:jc w:val="center"/>
            </w:pPr>
            <w:r w:rsidRPr="007334E1">
              <w:t>5.3%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1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3FE6A7B" w14:textId="01DEA9C3" w:rsidR="002F3E80" w:rsidRPr="007334E1" w:rsidRDefault="002F3E80" w:rsidP="00986C87">
            <w:pPr>
              <w:pStyle w:val="TableText"/>
              <w:rPr>
                <w:ins w:id="720" w:author="Sam Dent" w:date="2018-06-14T09:03:00Z"/>
              </w:rPr>
            </w:pPr>
            <w:ins w:id="721" w:author="Sam Dent" w:date="2018-06-14T09:06:00Z">
              <w:r w:rsidRPr="004A59FA">
                <w:t>Efficiency Vermont</w:t>
              </w:r>
            </w:ins>
          </w:p>
        </w:tc>
      </w:tr>
      <w:tr w:rsidR="002F3E80" w:rsidRPr="007334E1" w14:paraId="460C27A6" w14:textId="0247EA5F" w:rsidTr="00986C87">
        <w:trPr>
          <w:trHeight w:val="20"/>
          <w:jc w:val="center"/>
          <w:trPrChange w:id="72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DE46925" w14:textId="77777777" w:rsidR="002F3E80" w:rsidRPr="007334E1" w:rsidRDefault="002F3E80" w:rsidP="00986C87">
            <w:pPr>
              <w:pStyle w:val="TableText"/>
            </w:pPr>
            <w:r w:rsidRPr="007334E1">
              <w:t>Indust. 2-shift (16/5)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A29691" w14:textId="77777777" w:rsidR="002F3E80" w:rsidRPr="007334E1" w:rsidRDefault="002F3E80" w:rsidP="00986C87">
            <w:pPr>
              <w:pStyle w:val="TableText"/>
              <w:jc w:val="center"/>
            </w:pPr>
            <w:r>
              <w:t>C15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7728B1"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60FD6B"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FE6DA18"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649BE09" w14:textId="77777777" w:rsidR="002F3E80" w:rsidRPr="007334E1" w:rsidRDefault="002F3E80" w:rsidP="00986C87">
            <w:pPr>
              <w:pStyle w:val="TableText"/>
              <w:jc w:val="center"/>
            </w:pPr>
            <w:r w:rsidRPr="007334E1">
              <w:t>7.4%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2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BF6F164" w14:textId="56234F97" w:rsidR="002F3E80" w:rsidRPr="007334E1" w:rsidRDefault="002F3E80" w:rsidP="00986C87">
            <w:pPr>
              <w:pStyle w:val="TableText"/>
              <w:rPr>
                <w:ins w:id="730" w:author="Sam Dent" w:date="2018-06-14T09:03:00Z"/>
              </w:rPr>
            </w:pPr>
            <w:ins w:id="731" w:author="Sam Dent" w:date="2018-06-14T09:06:00Z">
              <w:r w:rsidRPr="004A59FA">
                <w:t>Efficiency Vermont</w:t>
              </w:r>
            </w:ins>
          </w:p>
        </w:tc>
      </w:tr>
      <w:tr w:rsidR="002F3E80" w:rsidRPr="007334E1" w14:paraId="174C1D9F" w14:textId="6B97499E" w:rsidTr="00986C87">
        <w:trPr>
          <w:trHeight w:val="20"/>
          <w:jc w:val="center"/>
          <w:trPrChange w:id="73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B59F6FA" w14:textId="77777777" w:rsidR="002F3E80" w:rsidRPr="007334E1" w:rsidRDefault="002F3E80" w:rsidP="00986C87">
            <w:pPr>
              <w:pStyle w:val="TableText"/>
            </w:pPr>
            <w:r w:rsidRPr="007334E1">
              <w:t>Indust. 3-shift (24/5)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564AF56" w14:textId="77777777" w:rsidR="002F3E80" w:rsidRPr="007334E1" w:rsidRDefault="002F3E80" w:rsidP="00986C87">
            <w:pPr>
              <w:pStyle w:val="TableText"/>
              <w:jc w:val="center"/>
            </w:pPr>
            <w:r>
              <w:t>C16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A739E8" w14:textId="77777777" w:rsidR="002F3E80" w:rsidRPr="007334E1" w:rsidRDefault="002F3E80" w:rsidP="00986C87">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4652D96" w14:textId="77777777" w:rsidR="002F3E80" w:rsidRPr="007334E1" w:rsidRDefault="002F3E80" w:rsidP="00986C87">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927EBA" w14:textId="77777777" w:rsidR="002F3E80" w:rsidRPr="007334E1" w:rsidRDefault="002F3E80" w:rsidP="00986C87">
            <w:pPr>
              <w:pStyle w:val="TableText"/>
              <w:jc w:val="center"/>
            </w:pPr>
            <w:r w:rsidRPr="007334E1">
              <w:t>25.5%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71477FD" w14:textId="77777777" w:rsidR="002F3E80" w:rsidRPr="007334E1" w:rsidRDefault="002F3E80" w:rsidP="00986C87">
            <w:pPr>
              <w:pStyle w:val="TableText"/>
              <w:jc w:val="center"/>
            </w:pPr>
            <w:r w:rsidRPr="007334E1">
              <w:t>16.6%</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3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25F01D66" w14:textId="23B14514" w:rsidR="002F3E80" w:rsidRPr="007334E1" w:rsidRDefault="002F3E80" w:rsidP="00986C87">
            <w:pPr>
              <w:pStyle w:val="TableText"/>
              <w:rPr>
                <w:ins w:id="740" w:author="Sam Dent" w:date="2018-06-14T09:03:00Z"/>
              </w:rPr>
            </w:pPr>
            <w:ins w:id="741" w:author="Sam Dent" w:date="2018-06-14T09:06:00Z">
              <w:r w:rsidRPr="004A59FA">
                <w:t>Efficiency Vermont</w:t>
              </w:r>
            </w:ins>
          </w:p>
        </w:tc>
      </w:tr>
      <w:tr w:rsidR="002F3E80" w:rsidRPr="007334E1" w14:paraId="124A095E" w14:textId="07A49438" w:rsidTr="00986C87">
        <w:trPr>
          <w:trHeight w:val="20"/>
          <w:jc w:val="center"/>
          <w:trPrChange w:id="74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192823" w14:textId="77777777" w:rsidR="002F3E80" w:rsidRPr="007334E1" w:rsidRDefault="002F3E80" w:rsidP="00986C87">
            <w:pPr>
              <w:pStyle w:val="TableText"/>
            </w:pPr>
            <w:r w:rsidRPr="007334E1">
              <w:t>Indust. 4-shift (24/7)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625BC95" w14:textId="77777777" w:rsidR="002F3E80" w:rsidRPr="007334E1" w:rsidRDefault="002F3E80" w:rsidP="00986C87">
            <w:pPr>
              <w:pStyle w:val="TableText"/>
              <w:jc w:val="center"/>
            </w:pPr>
            <w:r>
              <w:t>C17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C048E3"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B9257A"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8DF7A4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0630881"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4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FD6EABB" w14:textId="62B3C5FD" w:rsidR="002F3E80" w:rsidRPr="007334E1" w:rsidRDefault="002F3E80" w:rsidP="00986C87">
            <w:pPr>
              <w:pStyle w:val="TableText"/>
              <w:rPr>
                <w:ins w:id="750" w:author="Sam Dent" w:date="2018-06-14T09:03:00Z"/>
              </w:rPr>
            </w:pPr>
            <w:ins w:id="751" w:author="Sam Dent" w:date="2018-06-14T09:06:00Z">
              <w:r w:rsidRPr="004A59FA">
                <w:t>Efficiency Vermont</w:t>
              </w:r>
            </w:ins>
          </w:p>
        </w:tc>
      </w:tr>
      <w:tr w:rsidR="002F3E80" w:rsidRPr="007334E1" w14:paraId="2265C3C0" w14:textId="02F7DF3B" w:rsidTr="00986C87">
        <w:trPr>
          <w:trHeight w:val="20"/>
          <w:jc w:val="center"/>
          <w:trPrChange w:id="75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562015" w14:textId="77777777" w:rsidR="002F3E80" w:rsidRPr="007334E1" w:rsidRDefault="002F3E80" w:rsidP="00986C87">
            <w:pPr>
              <w:pStyle w:val="TableText"/>
            </w:pPr>
            <w:r w:rsidRPr="007334E1">
              <w:t>Industrial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C19A3AA" w14:textId="77777777" w:rsidR="002F3E80" w:rsidRPr="007334E1" w:rsidRDefault="002F3E80" w:rsidP="00986C87">
            <w:pPr>
              <w:pStyle w:val="TableText"/>
              <w:jc w:val="center"/>
            </w:pPr>
            <w:r>
              <w:t>C18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A88905" w14:textId="77777777" w:rsidR="002F3E80" w:rsidRPr="007334E1" w:rsidRDefault="002F3E80" w:rsidP="00986C87">
            <w:pPr>
              <w:pStyle w:val="TableText"/>
              <w:jc w:val="center"/>
            </w:pPr>
            <w:r w:rsidRPr="007334E1">
              <w:t>44.3%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9D83F8" w14:textId="77777777" w:rsidR="002F3E80" w:rsidRPr="007334E1" w:rsidRDefault="002F3E80" w:rsidP="00986C87">
            <w:pPr>
              <w:pStyle w:val="TableText"/>
              <w:jc w:val="center"/>
            </w:pPr>
            <w:r w:rsidRPr="007334E1">
              <w:t>13.6%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FDCA45F" w14:textId="77777777" w:rsidR="002F3E80" w:rsidRPr="007334E1" w:rsidRDefault="002F3E80" w:rsidP="00986C87">
            <w:pPr>
              <w:pStyle w:val="TableText"/>
              <w:jc w:val="center"/>
            </w:pPr>
            <w:r w:rsidRPr="007334E1">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9AC433" w14:textId="77777777" w:rsidR="002F3E80" w:rsidRPr="007334E1" w:rsidRDefault="002F3E80" w:rsidP="00986C87">
            <w:pPr>
              <w:pStyle w:val="TableText"/>
              <w:jc w:val="center"/>
            </w:pPr>
            <w:r w:rsidRPr="007334E1">
              <w:t>9.8%</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5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A3B7EFF" w14:textId="25BF5DD1" w:rsidR="002F3E80" w:rsidRPr="007334E1" w:rsidRDefault="002F3E80" w:rsidP="00986C87">
            <w:pPr>
              <w:pStyle w:val="TableText"/>
              <w:rPr>
                <w:ins w:id="760" w:author="Sam Dent" w:date="2018-06-14T09:03:00Z"/>
              </w:rPr>
            </w:pPr>
            <w:ins w:id="761" w:author="Sam Dent" w:date="2018-06-14T09:06:00Z">
              <w:r w:rsidRPr="004A59FA">
                <w:t>Efficiency Vermont</w:t>
              </w:r>
            </w:ins>
          </w:p>
        </w:tc>
      </w:tr>
      <w:tr w:rsidR="002F3E80" w:rsidRPr="007334E1" w14:paraId="518D4704" w14:textId="5783EF0E" w:rsidTr="00986C87">
        <w:trPr>
          <w:trHeight w:val="20"/>
          <w:jc w:val="center"/>
          <w:trPrChange w:id="76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1373D1" w14:textId="77777777" w:rsidR="002F3E80" w:rsidRPr="007334E1" w:rsidRDefault="002F3E80" w:rsidP="00986C87">
            <w:pPr>
              <w:pStyle w:val="TableText"/>
            </w:pPr>
            <w:r w:rsidRPr="007334E1">
              <w:t>Industrial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4EF550" w14:textId="77777777" w:rsidR="002F3E80" w:rsidRPr="007334E1" w:rsidRDefault="002F3E80" w:rsidP="00986C87">
            <w:pPr>
              <w:pStyle w:val="TableText"/>
              <w:jc w:val="center"/>
            </w:pPr>
            <w:r>
              <w:t>C19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25D67A" w14:textId="77777777" w:rsidR="002F3E80" w:rsidRPr="007334E1" w:rsidRDefault="002F3E80" w:rsidP="00986C87">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A1ED0B" w14:textId="77777777" w:rsidR="002F3E80" w:rsidRPr="007334E1" w:rsidRDefault="002F3E80" w:rsidP="00986C87">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7"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0FC053" w14:textId="77777777" w:rsidR="002F3E80" w:rsidRPr="007334E1" w:rsidRDefault="002F3E80" w:rsidP="00986C87">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51F769" w14:textId="77777777" w:rsidR="002F3E80" w:rsidRPr="007334E1" w:rsidRDefault="002F3E80" w:rsidP="00986C87">
            <w:pPr>
              <w:pStyle w:val="TableText"/>
              <w:jc w:val="center"/>
            </w:pPr>
            <w:r w:rsidRPr="007334E1">
              <w:t>28.4%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69"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B76C493" w14:textId="397EEBC6" w:rsidR="002F3E80" w:rsidRPr="007334E1" w:rsidRDefault="002F3E80" w:rsidP="00986C87">
            <w:pPr>
              <w:pStyle w:val="TableText"/>
              <w:rPr>
                <w:ins w:id="770" w:author="Sam Dent" w:date="2018-06-14T09:03:00Z"/>
              </w:rPr>
            </w:pPr>
            <w:ins w:id="771" w:author="Sam Dent" w:date="2018-06-14T09:06:00Z">
              <w:r w:rsidRPr="004A59FA">
                <w:t>Efficiency Vermont</w:t>
              </w:r>
            </w:ins>
          </w:p>
        </w:tc>
      </w:tr>
      <w:tr w:rsidR="00865813" w:rsidRPr="007334E1" w14:paraId="0160BF4F" w14:textId="1660291A" w:rsidTr="00986C87">
        <w:trPr>
          <w:trHeight w:val="20"/>
          <w:jc w:val="center"/>
          <w:trPrChange w:id="772"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73" w:author="Sam Dent" w:date="2018-06-26T06:00:00Z">
              <w:tcPr>
                <w:tcW w:w="45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33EA566C" w14:textId="77777777" w:rsidR="00865813" w:rsidRPr="00B57AE6" w:rsidRDefault="00865813" w:rsidP="00986C87">
            <w:pPr>
              <w:pStyle w:val="TableText"/>
            </w:pPr>
            <w:r>
              <w:t>Commercial</w:t>
            </w:r>
            <w:r w:rsidRPr="007334E1">
              <w:t xml:space="preserve"> </w:t>
            </w:r>
            <w:r w:rsidRPr="00B57AE6">
              <w:t>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74" w:author="Sam Dent" w:date="2018-06-26T06:00:00Z">
              <w:tcPr>
                <w:tcW w:w="108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40022B46" w14:textId="77777777" w:rsidR="00865813" w:rsidRPr="00B57AE6" w:rsidRDefault="00865813" w:rsidP="00986C87">
            <w:pPr>
              <w:pStyle w:val="TableText"/>
              <w:jc w:val="center"/>
            </w:pPr>
            <w:r w:rsidRPr="00B57AE6">
              <w:t>C2</w:t>
            </w:r>
            <w:r>
              <w:t>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7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2E43058E" w14:textId="6DB561A3" w:rsidR="00865813" w:rsidRPr="00B57AE6" w:rsidRDefault="00865813" w:rsidP="00986C87">
            <w:pPr>
              <w:pStyle w:val="TableText"/>
              <w:jc w:val="center"/>
            </w:pPr>
            <w:ins w:id="776" w:author="Sam Dent" w:date="2018-06-26T05:59:00Z">
              <w:r>
                <w:t>40.50%</w:t>
              </w:r>
            </w:ins>
            <w:del w:id="777" w:author="Sam Dent" w:date="2018-06-26T05:59:00Z">
              <w:r w:rsidRPr="00B57AE6" w:rsidDel="00C921EE">
                <w:delText>23.4%</w:delText>
              </w:r>
            </w:del>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78"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5C38EC5B" w14:textId="6C888F0D" w:rsidR="00865813" w:rsidRPr="00B57AE6" w:rsidRDefault="00865813" w:rsidP="00986C87">
            <w:pPr>
              <w:pStyle w:val="TableText"/>
              <w:jc w:val="center"/>
            </w:pPr>
            <w:ins w:id="779" w:author="Sam Dent" w:date="2018-06-26T05:59:00Z">
              <w:r>
                <w:t>17.90%</w:t>
              </w:r>
            </w:ins>
            <w:del w:id="780" w:author="Sam Dent" w:date="2018-06-26T05:59:00Z">
              <w:r w:rsidRPr="00B57AE6" w:rsidDel="00C921EE">
                <w:delText>35.3%</w:delText>
              </w:r>
            </w:del>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81"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0ED03BC0" w14:textId="61B46280" w:rsidR="00865813" w:rsidRPr="00B57AE6" w:rsidRDefault="00865813" w:rsidP="00986C87">
            <w:pPr>
              <w:pStyle w:val="TableText"/>
              <w:jc w:val="center"/>
            </w:pPr>
            <w:ins w:id="782" w:author="Sam Dent" w:date="2018-06-26T05:59:00Z">
              <w:r>
                <w:t>29.20%</w:t>
              </w:r>
            </w:ins>
            <w:del w:id="783" w:author="Sam Dent" w:date="2018-06-26T05:59:00Z">
              <w:r w:rsidRPr="00B57AE6" w:rsidDel="00C921EE">
                <w:delText>13.0%</w:delText>
              </w:r>
            </w:del>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8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tcPrChange>
          </w:tcPr>
          <w:p w14:paraId="6590DC4F" w14:textId="3A7437EC" w:rsidR="00865813" w:rsidRPr="00B57AE6" w:rsidRDefault="00865813" w:rsidP="00986C87">
            <w:pPr>
              <w:pStyle w:val="TableText"/>
              <w:jc w:val="center"/>
            </w:pPr>
            <w:ins w:id="785" w:author="Sam Dent" w:date="2018-06-26T05:59:00Z">
              <w:r>
                <w:t>12.50%</w:t>
              </w:r>
            </w:ins>
            <w:del w:id="786" w:author="Sam Dent" w:date="2018-06-26T05:59:00Z">
              <w:r w:rsidRPr="00B57AE6" w:rsidDel="00C921EE">
                <w:delText>28.3%</w:delText>
              </w:r>
            </w:del>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87" w:author="Sam Dent" w:date="2018-06-26T06:00:00Z">
              <w:tcPr>
                <w:tcW w:w="1575" w:type="dxa"/>
                <w:tcBorders>
                  <w:top w:val="single" w:sz="6" w:space="0" w:color="auto"/>
                  <w:left w:val="single" w:sz="6" w:space="0" w:color="auto"/>
                  <w:bottom w:val="single" w:sz="6" w:space="0" w:color="auto"/>
                  <w:right w:val="single" w:sz="6" w:space="0" w:color="auto"/>
                </w:tcBorders>
                <w:shd w:val="clear" w:color="auto" w:fill="FFFFFF" w:themeFill="background1"/>
              </w:tcPr>
            </w:tcPrChange>
          </w:tcPr>
          <w:p w14:paraId="02157AEE" w14:textId="5C637D53" w:rsidR="00865813" w:rsidRPr="00B57AE6" w:rsidRDefault="00865813" w:rsidP="00986C87">
            <w:pPr>
              <w:pStyle w:val="TableText"/>
              <w:rPr>
                <w:ins w:id="788" w:author="Sam Dent" w:date="2018-06-14T09:03:00Z"/>
              </w:rPr>
            </w:pPr>
            <w:ins w:id="789" w:author="Sam Dent" w:date="2018-06-26T05:59:00Z">
              <w:r>
                <w:t>Navigant EmPOWER study</w:t>
              </w:r>
            </w:ins>
          </w:p>
        </w:tc>
      </w:tr>
      <w:tr w:rsidR="002F3E80" w:rsidRPr="007334E1" w14:paraId="35F76D3E" w14:textId="0D199D95" w:rsidTr="00986C87">
        <w:trPr>
          <w:trHeight w:val="20"/>
          <w:jc w:val="center"/>
          <w:trPrChange w:id="79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1AD7447F" w14:textId="77777777" w:rsidR="002F3E80" w:rsidRPr="007334E1" w:rsidRDefault="002F3E80" w:rsidP="00986C87">
            <w:pPr>
              <w:pStyle w:val="TableText"/>
              <w:jc w:val="center"/>
            </w:pPr>
            <w:r w:rsidRPr="00B57AE6">
              <w:t>C21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F6B83FE" w14:textId="77777777" w:rsidR="002F3E80" w:rsidRPr="007334E1" w:rsidRDefault="002F3E80" w:rsidP="00986C87">
            <w:pPr>
              <w:pStyle w:val="TableText"/>
              <w:jc w:val="center"/>
            </w:pPr>
            <w:r w:rsidRPr="007334E1">
              <w:t>37.7%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6AB3888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4899A68"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DF548D2" w14:textId="77777777" w:rsidR="002F3E80" w:rsidRPr="007334E1" w:rsidRDefault="002F3E80" w:rsidP="00986C87">
            <w:pPr>
              <w:pStyle w:val="TableText"/>
              <w:jc w:val="center"/>
            </w:pPr>
            <w:r w:rsidRPr="007334E1">
              <w:t>14.7%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79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2ABF1B8C" w14:textId="558A1358" w:rsidR="002F3E80" w:rsidRPr="007334E1" w:rsidRDefault="002F3E80" w:rsidP="00986C87">
            <w:pPr>
              <w:pStyle w:val="TableText"/>
              <w:rPr>
                <w:ins w:id="798" w:author="Sam Dent" w:date="2018-06-14T09:03:00Z"/>
              </w:rPr>
            </w:pPr>
            <w:ins w:id="799" w:author="Sam Dent" w:date="2018-06-14T09:06:00Z">
              <w:r w:rsidRPr="003064D5">
                <w:t>Itron eShapes</w:t>
              </w:r>
            </w:ins>
          </w:p>
        </w:tc>
      </w:tr>
      <w:tr w:rsidR="002F3E80" w:rsidRPr="007334E1" w14:paraId="178609B6" w14:textId="0090A019" w:rsidTr="00986C87">
        <w:trPr>
          <w:trHeight w:val="20"/>
          <w:jc w:val="center"/>
          <w:trPrChange w:id="80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169DA898" w14:textId="77777777" w:rsidR="002F3E80" w:rsidRPr="007334E1" w:rsidRDefault="002F3E80" w:rsidP="00986C87">
            <w:pPr>
              <w:pStyle w:val="TableText"/>
              <w:jc w:val="center"/>
            </w:pPr>
            <w:r>
              <w:t>C22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9598372" w14:textId="77777777" w:rsidR="002F3E80" w:rsidRPr="007334E1" w:rsidRDefault="002F3E80" w:rsidP="00986C87">
            <w:pPr>
              <w:pStyle w:val="TableText"/>
              <w:jc w:val="center"/>
            </w:pPr>
            <w:r w:rsidRPr="007334E1">
              <w:t>38.5%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A14770B"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E27B78A"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14B8FB1B" w14:textId="77777777" w:rsidR="002F3E80" w:rsidRPr="007334E1" w:rsidRDefault="002F3E80" w:rsidP="00986C87">
            <w:pPr>
              <w:pStyle w:val="TableText"/>
              <w:jc w:val="center"/>
            </w:pPr>
            <w:r w:rsidRPr="007334E1">
              <w:t>14.2%</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0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475A85EF" w14:textId="2D14EE30" w:rsidR="002F3E80" w:rsidRPr="007334E1" w:rsidRDefault="002F3E80" w:rsidP="00986C87">
            <w:pPr>
              <w:pStyle w:val="TableText"/>
              <w:rPr>
                <w:ins w:id="808" w:author="Sam Dent" w:date="2018-06-14T09:03:00Z"/>
              </w:rPr>
            </w:pPr>
            <w:ins w:id="809" w:author="Sam Dent" w:date="2018-06-14T09:06:00Z">
              <w:r w:rsidRPr="003064D5">
                <w:t>Itron eShapes</w:t>
              </w:r>
            </w:ins>
          </w:p>
        </w:tc>
      </w:tr>
      <w:tr w:rsidR="002F3E80" w:rsidRPr="007334E1" w14:paraId="30A7C404" w14:textId="76D0EF69" w:rsidTr="00986C87">
        <w:trPr>
          <w:trHeight w:val="20"/>
          <w:jc w:val="center"/>
          <w:trPrChange w:id="81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D0AED2D" w14:textId="77777777" w:rsidR="002F3E80" w:rsidRPr="007334E1" w:rsidRDefault="002F3E80" w:rsidP="00986C87">
            <w:pPr>
              <w:pStyle w:val="TableText"/>
              <w:jc w:val="center"/>
            </w:pPr>
            <w:r>
              <w:t>C23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39953C" w14:textId="77777777" w:rsidR="002F3E80" w:rsidRPr="007334E1" w:rsidRDefault="002F3E80" w:rsidP="00986C87">
            <w:pPr>
              <w:pStyle w:val="TableText"/>
              <w:jc w:val="center"/>
            </w:pPr>
            <w:r w:rsidRPr="007334E1">
              <w:t>38.1%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71F2058"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028D26C" w14:textId="77777777" w:rsidR="002F3E80" w:rsidRPr="007334E1" w:rsidRDefault="002F3E80" w:rsidP="00986C87">
            <w:pPr>
              <w:pStyle w:val="TableText"/>
              <w:jc w:val="center"/>
            </w:pPr>
            <w:r w:rsidRPr="007334E1">
              <w:t>29.7%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391D35DA" w14:textId="77777777" w:rsidR="002F3E80" w:rsidRPr="007334E1" w:rsidRDefault="002F3E80" w:rsidP="00986C87">
            <w:pPr>
              <w:pStyle w:val="TableText"/>
              <w:jc w:val="center"/>
            </w:pPr>
            <w:r w:rsidRPr="007334E1">
              <w:t>11.6%</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1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487D8B13" w14:textId="17026B66" w:rsidR="002F3E80" w:rsidRPr="007334E1" w:rsidRDefault="002F3E80" w:rsidP="00986C87">
            <w:pPr>
              <w:pStyle w:val="TableText"/>
              <w:rPr>
                <w:ins w:id="818" w:author="Sam Dent" w:date="2018-06-14T09:03:00Z"/>
              </w:rPr>
            </w:pPr>
            <w:ins w:id="819" w:author="Sam Dent" w:date="2018-06-14T09:06:00Z">
              <w:r w:rsidRPr="003064D5">
                <w:t>Itron eShapes</w:t>
              </w:r>
            </w:ins>
          </w:p>
        </w:tc>
      </w:tr>
      <w:tr w:rsidR="002F3E80" w:rsidRPr="007334E1" w14:paraId="783913DF" w14:textId="134D4287" w:rsidTr="00986C87">
        <w:trPr>
          <w:trHeight w:val="20"/>
          <w:jc w:val="center"/>
          <w:trPrChange w:id="82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356B10" w14:textId="77777777" w:rsidR="002F3E80" w:rsidRPr="007334E1" w:rsidRDefault="002F3E80" w:rsidP="00986C87">
            <w:pPr>
              <w:pStyle w:val="TableText"/>
              <w:jc w:val="center"/>
            </w:pPr>
            <w:r>
              <w:t>C24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D59174F"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DE00B04"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7135FB5"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4B98FE"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2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5FDFABB" w14:textId="04E79969" w:rsidR="002F3E80" w:rsidRPr="007334E1" w:rsidRDefault="002F3E80" w:rsidP="00986C87">
            <w:pPr>
              <w:pStyle w:val="TableText"/>
              <w:rPr>
                <w:ins w:id="828" w:author="Sam Dent" w:date="2018-06-14T09:03:00Z"/>
              </w:rPr>
            </w:pPr>
            <w:ins w:id="829" w:author="Sam Dent" w:date="2018-06-14T09:06:00Z">
              <w:r w:rsidRPr="00A7648F">
                <w:t>Efficiency Vermont</w:t>
              </w:r>
            </w:ins>
          </w:p>
        </w:tc>
      </w:tr>
      <w:tr w:rsidR="002F3E80" w:rsidRPr="007334E1" w14:paraId="56049578" w14:textId="4B888890" w:rsidTr="00986C87">
        <w:trPr>
          <w:trHeight w:val="20"/>
          <w:jc w:val="center"/>
          <w:trPrChange w:id="83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540276C" w14:textId="77777777" w:rsidR="002F3E80" w:rsidRPr="007334E1" w:rsidRDefault="002F3E80" w:rsidP="00986C87">
            <w:pPr>
              <w:pStyle w:val="TableText"/>
              <w:jc w:val="center"/>
            </w:pPr>
            <w:r>
              <w:t>C25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3507A4"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72FB43"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1E2DA0"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0C94FBB" w14:textId="77777777" w:rsidR="002F3E80" w:rsidRPr="007334E1" w:rsidRDefault="002F3E80" w:rsidP="00986C87">
            <w:pPr>
              <w:pStyle w:val="TableText"/>
              <w:jc w:val="center"/>
            </w:pPr>
            <w:r w:rsidRPr="007334E1">
              <w:t>14.9%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3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FEBD1BB" w14:textId="43F5031F" w:rsidR="002F3E80" w:rsidRPr="007334E1" w:rsidRDefault="002F3E80" w:rsidP="00986C87">
            <w:pPr>
              <w:pStyle w:val="TableText"/>
              <w:rPr>
                <w:ins w:id="838" w:author="Sam Dent" w:date="2018-06-14T09:03:00Z"/>
              </w:rPr>
            </w:pPr>
            <w:ins w:id="839" w:author="Sam Dent" w:date="2018-06-14T09:06:00Z">
              <w:r w:rsidRPr="00A7648F">
                <w:t>Efficiency Vermont</w:t>
              </w:r>
            </w:ins>
          </w:p>
        </w:tc>
      </w:tr>
      <w:tr w:rsidR="002F3E80" w:rsidRPr="007334E1" w14:paraId="78D5629E" w14:textId="24D9CF79" w:rsidTr="00986C87">
        <w:trPr>
          <w:trHeight w:val="20"/>
          <w:jc w:val="center"/>
          <w:trPrChange w:id="84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68DC67" w14:textId="77777777" w:rsidR="002F3E80" w:rsidRPr="007334E1" w:rsidRDefault="002F3E80" w:rsidP="00986C87">
            <w:pPr>
              <w:pStyle w:val="TableText"/>
              <w:jc w:val="center"/>
            </w:pPr>
            <w:r>
              <w:t>C26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DC10C4"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7C15A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6A6F2"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4F434B"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4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52F914F2" w14:textId="29859C06" w:rsidR="002F3E80" w:rsidRPr="007334E1" w:rsidRDefault="002F3E80" w:rsidP="00986C87">
            <w:pPr>
              <w:pStyle w:val="TableText"/>
              <w:rPr>
                <w:ins w:id="848" w:author="Sam Dent" w:date="2018-06-14T09:03:00Z"/>
              </w:rPr>
            </w:pPr>
            <w:ins w:id="849" w:author="Sam Dent" w:date="2018-06-14T09:06:00Z">
              <w:r w:rsidRPr="00A7648F">
                <w:t>Efficiency Vermont</w:t>
              </w:r>
            </w:ins>
          </w:p>
        </w:tc>
      </w:tr>
      <w:tr w:rsidR="002F3E80" w:rsidRPr="007334E1" w14:paraId="1D78A8A0" w14:textId="38A56666" w:rsidTr="00986C87">
        <w:trPr>
          <w:trHeight w:val="20"/>
          <w:jc w:val="center"/>
          <w:trPrChange w:id="85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002F0F3" w14:textId="77777777" w:rsidR="002F3E80" w:rsidRPr="007334E1" w:rsidRDefault="002F3E80" w:rsidP="00986C87">
            <w:pPr>
              <w:pStyle w:val="TableText"/>
              <w:jc w:val="center"/>
            </w:pPr>
            <w:r>
              <w:t>C27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E282E1"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C3BB1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EED5AE4"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C4A849" w14:textId="77777777" w:rsidR="002F3E80" w:rsidRPr="007334E1" w:rsidRDefault="002F3E80" w:rsidP="00986C87">
            <w:pPr>
              <w:pStyle w:val="TableText"/>
              <w:jc w:val="center"/>
            </w:pPr>
            <w:r w:rsidRPr="007334E1">
              <w:t>14.9%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5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C5632C4" w14:textId="05BF4AE7" w:rsidR="002F3E80" w:rsidRPr="007334E1" w:rsidRDefault="002F3E80" w:rsidP="00986C87">
            <w:pPr>
              <w:pStyle w:val="TableText"/>
              <w:rPr>
                <w:ins w:id="858" w:author="Sam Dent" w:date="2018-06-14T09:03:00Z"/>
              </w:rPr>
            </w:pPr>
            <w:ins w:id="859" w:author="Sam Dent" w:date="2018-06-14T09:06:00Z">
              <w:r w:rsidRPr="00A7648F">
                <w:t>Efficiency Vermont</w:t>
              </w:r>
            </w:ins>
          </w:p>
        </w:tc>
      </w:tr>
      <w:tr w:rsidR="002F3E80" w:rsidRPr="007334E1" w14:paraId="29FAA4BB" w14:textId="51E66FA1" w:rsidTr="00986C87">
        <w:trPr>
          <w:trHeight w:val="20"/>
          <w:jc w:val="center"/>
          <w:trPrChange w:id="86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E9CD21" w14:textId="77777777" w:rsidR="002F3E80" w:rsidRPr="007334E1" w:rsidRDefault="002F3E80" w:rsidP="00986C87">
            <w:pPr>
              <w:pStyle w:val="TableText"/>
            </w:pPr>
            <w:r w:rsidRPr="007334E1">
              <w:t>Traffic Signal - Red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6F3E01" w14:textId="77777777" w:rsidR="002F3E80" w:rsidRPr="007334E1" w:rsidRDefault="002F3E80" w:rsidP="00986C87">
            <w:pPr>
              <w:pStyle w:val="TableText"/>
              <w:jc w:val="center"/>
            </w:pPr>
            <w:r>
              <w:t>C28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AAB675"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A267759"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BD912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76A73C"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6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05558F2" w14:textId="16A946A7" w:rsidR="002F3E80" w:rsidRPr="007334E1" w:rsidRDefault="002F3E80" w:rsidP="00986C87">
            <w:pPr>
              <w:pStyle w:val="TableText"/>
              <w:rPr>
                <w:ins w:id="868" w:author="Sam Dent" w:date="2018-06-14T09:03:00Z"/>
              </w:rPr>
            </w:pPr>
            <w:ins w:id="869" w:author="Sam Dent" w:date="2018-06-14T09:06:00Z">
              <w:r w:rsidRPr="00A7648F">
                <w:t>Efficiency Vermont</w:t>
              </w:r>
            </w:ins>
          </w:p>
        </w:tc>
      </w:tr>
      <w:tr w:rsidR="002F3E80" w:rsidRPr="007334E1" w14:paraId="6555E9F7" w14:textId="3541ED25" w:rsidTr="00986C87">
        <w:trPr>
          <w:trHeight w:val="20"/>
          <w:jc w:val="center"/>
          <w:trPrChange w:id="87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F8E5E32" w14:textId="77777777" w:rsidR="002F3E80" w:rsidRPr="007334E1" w:rsidRDefault="002F3E80" w:rsidP="00986C87">
            <w:pPr>
              <w:pStyle w:val="TableText"/>
            </w:pPr>
            <w:r w:rsidRPr="007334E1">
              <w:t>Traffic Signal - Green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3C069D8" w14:textId="77777777" w:rsidR="002F3E80" w:rsidRPr="007334E1" w:rsidRDefault="002F3E80" w:rsidP="00986C87">
            <w:pPr>
              <w:pStyle w:val="TableText"/>
              <w:jc w:val="center"/>
            </w:pPr>
            <w:r>
              <w:t>C29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7A980D2"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BFF41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033314"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CB4654"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7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D3364E1" w14:textId="77083A20" w:rsidR="002F3E80" w:rsidRPr="007334E1" w:rsidRDefault="002F3E80" w:rsidP="00986C87">
            <w:pPr>
              <w:pStyle w:val="TableText"/>
              <w:rPr>
                <w:ins w:id="878" w:author="Sam Dent" w:date="2018-06-14T09:03:00Z"/>
              </w:rPr>
            </w:pPr>
            <w:ins w:id="879" w:author="Sam Dent" w:date="2018-06-14T09:06:00Z">
              <w:r w:rsidRPr="00A7648F">
                <w:t>Efficiency Vermont</w:t>
              </w:r>
            </w:ins>
          </w:p>
        </w:tc>
      </w:tr>
      <w:tr w:rsidR="002F3E80" w:rsidRPr="007334E1" w14:paraId="3926E69B" w14:textId="77B1EDAB" w:rsidTr="00986C87">
        <w:trPr>
          <w:trHeight w:val="20"/>
          <w:jc w:val="center"/>
          <w:trPrChange w:id="88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FDA6B0" w14:textId="77777777" w:rsidR="002F3E80" w:rsidRPr="007334E1" w:rsidRDefault="002F3E80" w:rsidP="00986C87">
            <w:pPr>
              <w:pStyle w:val="TableText"/>
            </w:pPr>
            <w:r w:rsidRPr="007334E1">
              <w:t>Traffic Signal - Flashing Yellows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F06E60" w14:textId="77777777" w:rsidR="002F3E80" w:rsidRPr="007334E1" w:rsidRDefault="002F3E80" w:rsidP="00986C87">
            <w:pPr>
              <w:pStyle w:val="TableText"/>
              <w:jc w:val="center"/>
            </w:pPr>
            <w:r>
              <w:t>C30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C73ACE"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C27DA2F"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FEA25E6"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BCC6E3"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8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FF7A277" w14:textId="11AAC614" w:rsidR="002F3E80" w:rsidRPr="007334E1" w:rsidRDefault="002F3E80" w:rsidP="00986C87">
            <w:pPr>
              <w:pStyle w:val="TableText"/>
              <w:rPr>
                <w:ins w:id="888" w:author="Sam Dent" w:date="2018-06-14T09:03:00Z"/>
              </w:rPr>
            </w:pPr>
            <w:ins w:id="889" w:author="Sam Dent" w:date="2018-06-14T09:06:00Z">
              <w:r w:rsidRPr="00A7648F">
                <w:t>Efficiency Vermont</w:t>
              </w:r>
            </w:ins>
          </w:p>
        </w:tc>
      </w:tr>
      <w:tr w:rsidR="002F3E80" w:rsidRPr="007334E1" w14:paraId="7AC422D3" w14:textId="5A20BE6B" w:rsidTr="00986C87">
        <w:trPr>
          <w:trHeight w:val="20"/>
          <w:jc w:val="center"/>
          <w:trPrChange w:id="89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69909E" w14:textId="77777777" w:rsidR="002F3E80" w:rsidRPr="007334E1" w:rsidRDefault="002F3E80" w:rsidP="00986C87">
            <w:pPr>
              <w:pStyle w:val="TableText"/>
            </w:pPr>
            <w:r w:rsidRPr="007334E1">
              <w:t>Traffic Signal - “Hand” Don’t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0DDBBBE" w14:textId="77777777" w:rsidR="002F3E80" w:rsidRPr="007334E1" w:rsidRDefault="002F3E80" w:rsidP="00986C87">
            <w:pPr>
              <w:pStyle w:val="TableText"/>
              <w:jc w:val="center"/>
            </w:pPr>
            <w:r>
              <w:t>C31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78204B"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7BC6E5"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38A28D7"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4D9E70"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89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535ED35" w14:textId="5F7DA8D5" w:rsidR="002F3E80" w:rsidRPr="007334E1" w:rsidRDefault="002F3E80" w:rsidP="00986C87">
            <w:pPr>
              <w:pStyle w:val="TableText"/>
              <w:rPr>
                <w:ins w:id="898" w:author="Sam Dent" w:date="2018-06-14T09:03:00Z"/>
              </w:rPr>
            </w:pPr>
            <w:ins w:id="899" w:author="Sam Dent" w:date="2018-06-14T09:06:00Z">
              <w:r w:rsidRPr="00A7648F">
                <w:t>Efficiency Vermont</w:t>
              </w:r>
            </w:ins>
          </w:p>
        </w:tc>
      </w:tr>
      <w:tr w:rsidR="002F3E80" w:rsidRPr="007334E1" w14:paraId="000AE466" w14:textId="70D9D807" w:rsidTr="00986C87">
        <w:trPr>
          <w:trHeight w:val="20"/>
          <w:jc w:val="center"/>
          <w:trPrChange w:id="90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78E752" w14:textId="77777777" w:rsidR="002F3E80" w:rsidRPr="007334E1" w:rsidRDefault="002F3E80" w:rsidP="00986C87">
            <w:pPr>
              <w:pStyle w:val="TableText"/>
            </w:pPr>
            <w:r w:rsidRPr="007334E1">
              <w:t>Traffic Signal - “Man”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64F1992" w14:textId="77777777" w:rsidR="002F3E80" w:rsidRPr="007334E1" w:rsidRDefault="002F3E80" w:rsidP="00986C87">
            <w:pPr>
              <w:pStyle w:val="TableText"/>
              <w:jc w:val="center"/>
            </w:pPr>
            <w:r>
              <w:t>C32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394B547"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FB4A52"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5F0A5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1CDB03"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0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0417336" w14:textId="72C2DCBA" w:rsidR="002F3E80" w:rsidRPr="007334E1" w:rsidRDefault="002F3E80" w:rsidP="00986C87">
            <w:pPr>
              <w:pStyle w:val="TableText"/>
              <w:rPr>
                <w:ins w:id="908" w:author="Sam Dent" w:date="2018-06-14T09:03:00Z"/>
              </w:rPr>
            </w:pPr>
            <w:ins w:id="909" w:author="Sam Dent" w:date="2018-06-14T09:06:00Z">
              <w:r w:rsidRPr="00A7648F">
                <w:t>Efficiency Vermont</w:t>
              </w:r>
            </w:ins>
          </w:p>
        </w:tc>
      </w:tr>
      <w:tr w:rsidR="002F3E80" w:rsidRPr="007334E1" w14:paraId="21F71B66" w14:textId="19EDC366" w:rsidTr="00986C87">
        <w:trPr>
          <w:trHeight w:val="20"/>
          <w:jc w:val="center"/>
          <w:trPrChange w:id="91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CE8DC85" w14:textId="77777777" w:rsidR="002F3E80" w:rsidRPr="007334E1" w:rsidRDefault="002F3E80" w:rsidP="00986C87">
            <w:pPr>
              <w:pStyle w:val="TableText"/>
            </w:pPr>
            <w:r w:rsidRPr="007334E1">
              <w:t>Traffic Signal - Bi-Modal Walk/Don’t Walk</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C60AE63" w14:textId="77777777" w:rsidR="002F3E80" w:rsidRPr="007334E1" w:rsidRDefault="002F3E80" w:rsidP="00986C87">
            <w:pPr>
              <w:pStyle w:val="TableText"/>
              <w:jc w:val="center"/>
            </w:pPr>
            <w:r>
              <w:t>C33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40EEBCD"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78D72A"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5E328DF"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6A3B8D9" w14:textId="77777777" w:rsidR="002F3E80" w:rsidRPr="007334E1" w:rsidRDefault="002F3E80" w:rsidP="00986C87">
            <w:pPr>
              <w:pStyle w:val="TableText"/>
              <w:jc w:val="center"/>
            </w:pPr>
            <w:r w:rsidRPr="007334E1">
              <w:t>23.0%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1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516DDF5E" w14:textId="389AB43F" w:rsidR="002F3E80" w:rsidRPr="007334E1" w:rsidRDefault="002F3E80" w:rsidP="00986C87">
            <w:pPr>
              <w:pStyle w:val="TableText"/>
              <w:rPr>
                <w:ins w:id="918" w:author="Sam Dent" w:date="2018-06-14T09:03:00Z"/>
              </w:rPr>
            </w:pPr>
            <w:ins w:id="919" w:author="Sam Dent" w:date="2018-06-14T09:06:00Z">
              <w:r w:rsidRPr="00A7648F">
                <w:t>Efficiency Vermont</w:t>
              </w:r>
            </w:ins>
          </w:p>
        </w:tc>
      </w:tr>
      <w:tr w:rsidR="002F3E80" w:rsidRPr="007334E1" w14:paraId="14CCDD82" w14:textId="7F1F05A4" w:rsidTr="00986C87">
        <w:trPr>
          <w:trHeight w:val="20"/>
          <w:jc w:val="center"/>
          <w:trPrChange w:id="92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E2E53C" w14:textId="77777777" w:rsidR="002F3E80" w:rsidRPr="007334E1" w:rsidRDefault="002F3E80" w:rsidP="00986C87">
            <w:pPr>
              <w:pStyle w:val="TableText"/>
            </w:pPr>
            <w:r w:rsidRPr="007334E1">
              <w:t>Industrial Motor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80E5B8" w14:textId="77777777" w:rsidR="002F3E80" w:rsidRPr="007334E1" w:rsidRDefault="002F3E80" w:rsidP="00986C87">
            <w:pPr>
              <w:pStyle w:val="TableText"/>
              <w:jc w:val="center"/>
            </w:pPr>
            <w:r>
              <w:t>C34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1F9A328"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F4EACE"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EE0C04C"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F3DE6D2" w14:textId="77777777" w:rsidR="002F3E80" w:rsidRPr="007334E1" w:rsidRDefault="002F3E80" w:rsidP="00986C87">
            <w:pPr>
              <w:pStyle w:val="TableText"/>
              <w:jc w:val="center"/>
            </w:pPr>
            <w:r w:rsidRPr="007334E1">
              <w:t>7.4%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2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64286561" w14:textId="2201A549" w:rsidR="002F3E80" w:rsidRPr="007334E1" w:rsidRDefault="002F3E80" w:rsidP="00986C87">
            <w:pPr>
              <w:pStyle w:val="TableText"/>
              <w:rPr>
                <w:ins w:id="928" w:author="Sam Dent" w:date="2018-06-14T09:03:00Z"/>
              </w:rPr>
            </w:pPr>
            <w:ins w:id="929" w:author="Sam Dent" w:date="2018-06-14T09:06:00Z">
              <w:r w:rsidRPr="00A7648F">
                <w:t>Efficiency Vermont</w:t>
              </w:r>
            </w:ins>
          </w:p>
        </w:tc>
      </w:tr>
      <w:tr w:rsidR="002F3E80" w:rsidRPr="007334E1" w14:paraId="5E441ACD" w14:textId="7CC61D5D" w:rsidTr="00986C87">
        <w:trPr>
          <w:trHeight w:val="20"/>
          <w:jc w:val="center"/>
          <w:trPrChange w:id="93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5A8831" w14:textId="77777777" w:rsidR="002F3E80" w:rsidRPr="007334E1" w:rsidRDefault="002F3E80" w:rsidP="00986C87">
            <w:pPr>
              <w:pStyle w:val="TableText"/>
            </w:pPr>
            <w:r w:rsidRPr="007334E1">
              <w:t>Industrial Process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627699D" w14:textId="77777777" w:rsidR="002F3E80" w:rsidRPr="007334E1" w:rsidRDefault="002F3E80" w:rsidP="00986C87">
            <w:pPr>
              <w:pStyle w:val="TableText"/>
              <w:jc w:val="center"/>
            </w:pPr>
            <w:r>
              <w:t>C35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10B6D26"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E671EB9"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1289D4"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33E7611" w14:textId="77777777" w:rsidR="002F3E80" w:rsidRPr="007334E1" w:rsidRDefault="002F3E80" w:rsidP="00986C87">
            <w:pPr>
              <w:pStyle w:val="TableText"/>
              <w:jc w:val="center"/>
            </w:pPr>
            <w:r w:rsidRPr="007334E1">
              <w:t>7.4%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3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576184E6" w14:textId="342EB78A" w:rsidR="002F3E80" w:rsidRPr="007334E1" w:rsidRDefault="002F3E80" w:rsidP="00986C87">
            <w:pPr>
              <w:pStyle w:val="TableText"/>
              <w:rPr>
                <w:ins w:id="938" w:author="Sam Dent" w:date="2018-06-14T09:03:00Z"/>
              </w:rPr>
            </w:pPr>
            <w:ins w:id="939" w:author="Sam Dent" w:date="2018-06-14T09:06:00Z">
              <w:r w:rsidRPr="00A7648F">
                <w:t>Efficiency Vermont</w:t>
              </w:r>
            </w:ins>
          </w:p>
        </w:tc>
      </w:tr>
      <w:tr w:rsidR="002F3E80" w:rsidRPr="007334E1" w14:paraId="0F7A5166" w14:textId="53345F2B" w:rsidTr="00986C87">
        <w:trPr>
          <w:trHeight w:val="20"/>
          <w:jc w:val="center"/>
          <w:trPrChange w:id="94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5C52640" w14:textId="77777777" w:rsidR="002F3E80" w:rsidRPr="007334E1" w:rsidRDefault="002F3E80" w:rsidP="00986C87">
            <w:pPr>
              <w:pStyle w:val="TableText"/>
            </w:pPr>
            <w:r w:rsidRPr="007334E1">
              <w:t>HVAC Pump Motor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7596827" w14:textId="77777777" w:rsidR="002F3E80" w:rsidRPr="007334E1" w:rsidRDefault="002F3E80" w:rsidP="00986C87">
            <w:pPr>
              <w:pStyle w:val="TableText"/>
              <w:jc w:val="center"/>
            </w:pPr>
            <w:r>
              <w:t>C36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FD603C" w14:textId="77777777" w:rsidR="002F3E80" w:rsidRPr="007334E1" w:rsidRDefault="002F3E80" w:rsidP="00986C87">
            <w:pPr>
              <w:pStyle w:val="TableText"/>
              <w:jc w:val="center"/>
            </w:pPr>
            <w:r w:rsidRPr="007334E1">
              <w:t>38.7%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2619CE3" w14:textId="77777777" w:rsidR="002F3E80" w:rsidRPr="007334E1" w:rsidRDefault="002F3E80" w:rsidP="00986C87">
            <w:pPr>
              <w:pStyle w:val="TableText"/>
              <w:jc w:val="center"/>
            </w:pPr>
            <w:r w:rsidRPr="007334E1">
              <w:t>48.6%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CC880E" w14:textId="77777777" w:rsidR="002F3E80" w:rsidRPr="007334E1" w:rsidRDefault="002F3E80" w:rsidP="00986C87">
            <w:pPr>
              <w:pStyle w:val="TableText"/>
              <w:jc w:val="center"/>
            </w:pPr>
            <w:r w:rsidRPr="007334E1">
              <w:t>5.9%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28C67E3" w14:textId="77777777" w:rsidR="002F3E80" w:rsidRPr="007334E1" w:rsidRDefault="002F3E80" w:rsidP="00986C87">
            <w:pPr>
              <w:pStyle w:val="TableText"/>
              <w:jc w:val="center"/>
            </w:pPr>
            <w:r w:rsidRPr="007334E1">
              <w:t>6.8%</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4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B33D8E1" w14:textId="7F43F0B0" w:rsidR="002F3E80" w:rsidRPr="007334E1" w:rsidRDefault="002F3E80" w:rsidP="00986C87">
            <w:pPr>
              <w:pStyle w:val="TableText"/>
              <w:rPr>
                <w:ins w:id="948" w:author="Sam Dent" w:date="2018-06-14T09:03:00Z"/>
              </w:rPr>
            </w:pPr>
            <w:ins w:id="949" w:author="Sam Dent" w:date="2018-06-14T09:06:00Z">
              <w:r w:rsidRPr="00A7648F">
                <w:t>Efficiency Vermont</w:t>
              </w:r>
            </w:ins>
          </w:p>
        </w:tc>
      </w:tr>
      <w:tr w:rsidR="002F3E80" w:rsidRPr="007334E1" w14:paraId="64B9F316" w14:textId="2F13E490" w:rsidTr="00986C87">
        <w:trPr>
          <w:trHeight w:val="20"/>
          <w:jc w:val="center"/>
          <w:trPrChange w:id="95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291791D" w14:textId="77777777" w:rsidR="002F3E80" w:rsidRPr="007334E1" w:rsidRDefault="002F3E80" w:rsidP="00986C87">
            <w:pPr>
              <w:pStyle w:val="TableText"/>
            </w:pPr>
            <w:r w:rsidRPr="007334E1">
              <w:t>HVAC Pump Motor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E03D2F" w14:textId="77777777" w:rsidR="002F3E80" w:rsidRPr="007334E1" w:rsidRDefault="002F3E80" w:rsidP="00986C87">
            <w:pPr>
              <w:pStyle w:val="TableText"/>
              <w:jc w:val="center"/>
            </w:pPr>
            <w:r>
              <w:t>C37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297D9EB" w14:textId="77777777" w:rsidR="002F3E80" w:rsidRPr="007334E1" w:rsidRDefault="002F3E80" w:rsidP="00986C87">
            <w:pPr>
              <w:pStyle w:val="TableText"/>
              <w:jc w:val="center"/>
            </w:pPr>
            <w:r w:rsidRPr="007334E1">
              <w:t>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68FB56F" w14:textId="77777777" w:rsidR="002F3E80" w:rsidRPr="007334E1" w:rsidRDefault="002F3E80" w:rsidP="00986C87">
            <w:pPr>
              <w:pStyle w:val="TableText"/>
              <w:jc w:val="center"/>
            </w:pPr>
            <w:r w:rsidRPr="007334E1">
              <w:t>9.8%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230427C" w14:textId="77777777" w:rsidR="002F3E80" w:rsidRPr="007334E1" w:rsidRDefault="002F3E80" w:rsidP="00986C87">
            <w:pPr>
              <w:pStyle w:val="TableText"/>
              <w:jc w:val="center"/>
            </w:pPr>
            <w:r w:rsidRPr="007334E1">
              <w:t>36.8%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0735CC0" w14:textId="77777777" w:rsidR="002F3E80" w:rsidRPr="007334E1" w:rsidRDefault="002F3E80" w:rsidP="00986C87">
            <w:pPr>
              <w:pStyle w:val="TableText"/>
              <w:jc w:val="center"/>
            </w:pPr>
            <w:r w:rsidRPr="007334E1">
              <w:t>45.6%</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5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29344453" w14:textId="6EA5A6C4" w:rsidR="002F3E80" w:rsidRPr="007334E1" w:rsidRDefault="002F3E80" w:rsidP="00986C87">
            <w:pPr>
              <w:pStyle w:val="TableText"/>
              <w:rPr>
                <w:ins w:id="958" w:author="Sam Dent" w:date="2018-06-14T09:03:00Z"/>
              </w:rPr>
            </w:pPr>
            <w:ins w:id="959" w:author="Sam Dent" w:date="2018-06-14T09:07:00Z">
              <w:r w:rsidRPr="005722EF">
                <w:t>Efficiency Vermont</w:t>
              </w:r>
            </w:ins>
          </w:p>
        </w:tc>
      </w:tr>
      <w:tr w:rsidR="002F3E80" w:rsidRPr="007334E1" w14:paraId="23CFD135" w14:textId="552E0017" w:rsidTr="00986C87">
        <w:trPr>
          <w:trHeight w:val="20"/>
          <w:jc w:val="center"/>
          <w:trPrChange w:id="96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CAF7BD1" w14:textId="77777777" w:rsidR="002F3E80" w:rsidRPr="007334E1" w:rsidRDefault="002F3E80" w:rsidP="00986C87">
            <w:pPr>
              <w:pStyle w:val="TableText"/>
            </w:pPr>
            <w:r w:rsidRPr="007334E1">
              <w:t>HVAC Pump Motor (unknown use)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32DEAA7" w14:textId="77777777" w:rsidR="002F3E80" w:rsidRPr="007334E1" w:rsidRDefault="002F3E80" w:rsidP="00986C87">
            <w:pPr>
              <w:pStyle w:val="TableText"/>
              <w:jc w:val="center"/>
            </w:pPr>
            <w:r>
              <w:t>C38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38FC776" w14:textId="77777777" w:rsidR="002F3E80" w:rsidRPr="007334E1" w:rsidRDefault="002F3E80" w:rsidP="00986C87">
            <w:pPr>
              <w:pStyle w:val="TableText"/>
              <w:jc w:val="center"/>
            </w:pPr>
            <w:r w:rsidRPr="007334E1">
              <w:t>23.2%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DE3B597" w14:textId="77777777" w:rsidR="002F3E80" w:rsidRPr="007334E1" w:rsidRDefault="002F3E80" w:rsidP="00986C87">
            <w:pPr>
              <w:pStyle w:val="TableText"/>
              <w:jc w:val="center"/>
            </w:pPr>
            <w:r w:rsidRPr="007334E1">
              <w:t>29.2%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3BA236A" w14:textId="77777777" w:rsidR="002F3E80" w:rsidRPr="007334E1" w:rsidRDefault="002F3E80" w:rsidP="00986C87">
            <w:pPr>
              <w:pStyle w:val="TableText"/>
              <w:jc w:val="center"/>
            </w:pPr>
            <w:r w:rsidRPr="007334E1">
              <w:t>21.4%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ED973D" w14:textId="77777777" w:rsidR="002F3E80" w:rsidRPr="007334E1" w:rsidRDefault="002F3E80" w:rsidP="00986C87">
            <w:pPr>
              <w:pStyle w:val="TableText"/>
              <w:jc w:val="center"/>
            </w:pPr>
            <w:r w:rsidRPr="007334E1">
              <w:t>26.2%</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6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60C64753" w14:textId="63FBAB28" w:rsidR="002F3E80" w:rsidRPr="007334E1" w:rsidRDefault="002F3E80" w:rsidP="00986C87">
            <w:pPr>
              <w:pStyle w:val="TableText"/>
              <w:rPr>
                <w:ins w:id="968" w:author="Sam Dent" w:date="2018-06-14T09:03:00Z"/>
              </w:rPr>
            </w:pPr>
            <w:ins w:id="969" w:author="Sam Dent" w:date="2018-06-14T09:07:00Z">
              <w:r w:rsidRPr="005722EF">
                <w:t>Efficiency Vermont</w:t>
              </w:r>
            </w:ins>
          </w:p>
        </w:tc>
      </w:tr>
      <w:tr w:rsidR="002F3E80" w:rsidRPr="007334E1" w14:paraId="4C9524CE" w14:textId="31AB143E" w:rsidTr="00986C87">
        <w:trPr>
          <w:trHeight w:val="20"/>
          <w:jc w:val="center"/>
          <w:trPrChange w:id="97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99B41E" w14:textId="77777777" w:rsidR="002F3E80" w:rsidRPr="007334E1" w:rsidRDefault="002F3E80" w:rsidP="00986C87">
            <w:pPr>
              <w:pStyle w:val="TableText"/>
            </w:pPr>
            <w:r w:rsidRPr="007334E1">
              <w:t>VFD - Supply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9FE940" w14:textId="77777777" w:rsidR="002F3E80" w:rsidRPr="007334E1" w:rsidRDefault="002F3E80" w:rsidP="00986C87">
            <w:pPr>
              <w:pStyle w:val="TableText"/>
              <w:jc w:val="center"/>
            </w:pPr>
            <w:r>
              <w:t>C39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C3E396"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FED931"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ADF212B"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D08258B" w14:textId="77777777" w:rsidR="002F3E80" w:rsidRPr="007334E1" w:rsidRDefault="002F3E80" w:rsidP="00986C87">
            <w:pPr>
              <w:pStyle w:val="TableText"/>
              <w:jc w:val="center"/>
            </w:pPr>
            <w:r w:rsidRPr="007334E1">
              <w:t>16.7%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7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0B34673E" w14:textId="48E20468" w:rsidR="002F3E80" w:rsidRPr="007334E1" w:rsidRDefault="002F3E80" w:rsidP="00986C87">
            <w:pPr>
              <w:pStyle w:val="TableText"/>
              <w:rPr>
                <w:ins w:id="978" w:author="Sam Dent" w:date="2018-06-14T09:03:00Z"/>
              </w:rPr>
            </w:pPr>
            <w:ins w:id="979" w:author="Sam Dent" w:date="2018-06-14T09:07:00Z">
              <w:r w:rsidRPr="005722EF">
                <w:t>Efficiency Vermont</w:t>
              </w:r>
            </w:ins>
          </w:p>
        </w:tc>
      </w:tr>
      <w:tr w:rsidR="002F3E80" w:rsidRPr="007334E1" w14:paraId="7F4F98D8" w14:textId="74696B65" w:rsidTr="00986C87">
        <w:trPr>
          <w:trHeight w:val="20"/>
          <w:jc w:val="center"/>
          <w:trPrChange w:id="98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0B1CE7A" w14:textId="77777777" w:rsidR="002F3E80" w:rsidRPr="007334E1" w:rsidRDefault="002F3E80" w:rsidP="00986C87">
            <w:pPr>
              <w:pStyle w:val="TableText"/>
            </w:pPr>
            <w:r w:rsidRPr="007334E1">
              <w:t>VFD - Return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04AD76B" w14:textId="77777777" w:rsidR="002F3E80" w:rsidRPr="007334E1" w:rsidRDefault="002F3E80" w:rsidP="00986C87">
            <w:pPr>
              <w:pStyle w:val="TableText"/>
              <w:jc w:val="center"/>
            </w:pPr>
            <w:r>
              <w:t>C40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236E715"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F4BE7D9"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E0A33CC"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871C2EC" w14:textId="77777777" w:rsidR="002F3E80" w:rsidRPr="007334E1" w:rsidRDefault="002F3E80" w:rsidP="00986C87">
            <w:pPr>
              <w:pStyle w:val="TableText"/>
              <w:jc w:val="center"/>
            </w:pPr>
            <w:r w:rsidRPr="007334E1">
              <w:t>16.7%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8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0B49F289" w14:textId="21CFF2AF" w:rsidR="002F3E80" w:rsidRPr="007334E1" w:rsidRDefault="002F3E80" w:rsidP="00986C87">
            <w:pPr>
              <w:pStyle w:val="TableText"/>
              <w:rPr>
                <w:ins w:id="988" w:author="Sam Dent" w:date="2018-06-14T09:03:00Z"/>
              </w:rPr>
            </w:pPr>
            <w:ins w:id="989" w:author="Sam Dent" w:date="2018-06-14T09:07:00Z">
              <w:r w:rsidRPr="005722EF">
                <w:t>Efficiency Vermont</w:t>
              </w:r>
            </w:ins>
          </w:p>
        </w:tc>
      </w:tr>
      <w:tr w:rsidR="002F3E80" w:rsidRPr="007334E1" w14:paraId="759132EA" w14:textId="2EEA3A87" w:rsidTr="00986C87">
        <w:trPr>
          <w:trHeight w:val="20"/>
          <w:jc w:val="center"/>
          <w:trPrChange w:id="99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BA790C1" w14:textId="77777777" w:rsidR="002F3E80" w:rsidRPr="007334E1" w:rsidRDefault="002F3E80" w:rsidP="00986C87">
            <w:pPr>
              <w:pStyle w:val="TableText"/>
            </w:pPr>
            <w:r w:rsidRPr="007334E1">
              <w:lastRenderedPageBreak/>
              <w:t>VFD - Exhaust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669005F" w14:textId="77777777" w:rsidR="002F3E80" w:rsidRPr="007334E1" w:rsidRDefault="002F3E80" w:rsidP="00986C87">
            <w:pPr>
              <w:pStyle w:val="TableText"/>
              <w:jc w:val="center"/>
            </w:pPr>
            <w:r>
              <w:t>C41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5402890" w14:textId="77777777" w:rsidR="002F3E80" w:rsidRPr="007334E1" w:rsidRDefault="002F3E80" w:rsidP="00986C87">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960CCF1" w14:textId="77777777" w:rsidR="002F3E80" w:rsidRPr="007334E1" w:rsidRDefault="002F3E80" w:rsidP="00986C87">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A30EF7" w14:textId="77777777" w:rsidR="002F3E80" w:rsidRPr="007334E1" w:rsidRDefault="002F3E80" w:rsidP="00986C87">
            <w:pPr>
              <w:pStyle w:val="TableText"/>
              <w:jc w:val="center"/>
            </w:pPr>
            <w:r w:rsidRPr="007334E1">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7821CA2" w14:textId="77777777" w:rsidR="002F3E80" w:rsidRPr="007334E1" w:rsidRDefault="002F3E80" w:rsidP="00986C87">
            <w:pPr>
              <w:pStyle w:val="TableText"/>
              <w:jc w:val="center"/>
            </w:pPr>
            <w:r w:rsidRPr="007334E1">
              <w:t>21.7%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99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6AD40ED4" w14:textId="419DE270" w:rsidR="002F3E80" w:rsidRPr="007334E1" w:rsidRDefault="002F3E80" w:rsidP="00986C87">
            <w:pPr>
              <w:pStyle w:val="TableText"/>
              <w:rPr>
                <w:ins w:id="998" w:author="Sam Dent" w:date="2018-06-14T09:03:00Z"/>
              </w:rPr>
            </w:pPr>
            <w:ins w:id="999" w:author="Sam Dent" w:date="2018-06-14T09:07:00Z">
              <w:r w:rsidRPr="005722EF">
                <w:t>Efficiency Vermont</w:t>
              </w:r>
            </w:ins>
          </w:p>
        </w:tc>
      </w:tr>
      <w:tr w:rsidR="002F3E80" w:rsidRPr="007334E1" w14:paraId="3AC23F31" w14:textId="6449C749" w:rsidTr="00986C87">
        <w:trPr>
          <w:trHeight w:val="20"/>
          <w:jc w:val="center"/>
          <w:trPrChange w:id="100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5B2076" w14:textId="77777777" w:rsidR="002F3E80" w:rsidRPr="007334E1" w:rsidRDefault="002F3E80" w:rsidP="00986C87">
            <w:pPr>
              <w:pStyle w:val="TableText"/>
            </w:pPr>
            <w:r w:rsidRPr="007334E1">
              <w:t>VFD - Boiler feedwater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8F9269B" w14:textId="77777777" w:rsidR="002F3E80" w:rsidRPr="007334E1" w:rsidRDefault="002F3E80" w:rsidP="00986C87">
            <w:pPr>
              <w:pStyle w:val="TableText"/>
              <w:jc w:val="center"/>
            </w:pPr>
            <w:r>
              <w:t>C42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94AFD0C"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CDA8F0D"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AEA975"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2A7CF23" w14:textId="77777777" w:rsidR="002F3E80" w:rsidRPr="007334E1" w:rsidRDefault="002F3E80" w:rsidP="00986C87">
            <w:pPr>
              <w:pStyle w:val="TableText"/>
              <w:jc w:val="center"/>
            </w:pPr>
            <w:r w:rsidRPr="007334E1">
              <w:t>6.3%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0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D6F277D" w14:textId="6104CBBC" w:rsidR="002F3E80" w:rsidRPr="007334E1" w:rsidRDefault="002F3E80" w:rsidP="00986C87">
            <w:pPr>
              <w:pStyle w:val="TableText"/>
              <w:rPr>
                <w:ins w:id="1008" w:author="Sam Dent" w:date="2018-06-14T09:03:00Z"/>
              </w:rPr>
            </w:pPr>
            <w:ins w:id="1009" w:author="Sam Dent" w:date="2018-06-14T09:07:00Z">
              <w:r w:rsidRPr="005722EF">
                <w:t>Efficiency Vermont</w:t>
              </w:r>
            </w:ins>
          </w:p>
        </w:tc>
      </w:tr>
      <w:tr w:rsidR="002F3E80" w:rsidRPr="007334E1" w14:paraId="48630DF2" w14:textId="2C4ADCCC" w:rsidTr="00986C87">
        <w:trPr>
          <w:trHeight w:val="20"/>
          <w:jc w:val="center"/>
          <w:trPrChange w:id="101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FF0D99" w14:textId="77777777" w:rsidR="002F3E80" w:rsidRPr="007334E1" w:rsidRDefault="002F3E80" w:rsidP="00986C87">
            <w:pPr>
              <w:pStyle w:val="TableText"/>
            </w:pPr>
            <w:r w:rsidRPr="007334E1">
              <w:t>VFD - Chilled 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BB97567" w14:textId="77777777" w:rsidR="002F3E80" w:rsidRPr="007334E1" w:rsidRDefault="002F3E80" w:rsidP="00986C87">
            <w:pPr>
              <w:pStyle w:val="TableText"/>
              <w:jc w:val="center"/>
            </w:pPr>
            <w:r>
              <w:t>C43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D9F3EC" w14:textId="77777777" w:rsidR="002F3E80" w:rsidRPr="007334E1" w:rsidRDefault="002F3E80" w:rsidP="00986C87">
            <w:pPr>
              <w:pStyle w:val="TableText"/>
              <w:jc w:val="center"/>
            </w:pPr>
            <w:r w:rsidRPr="007334E1">
              <w:t>11.2%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6F4FD2" w14:textId="77777777" w:rsidR="002F3E80" w:rsidRPr="007334E1" w:rsidRDefault="002F3E80" w:rsidP="00986C87">
            <w:pPr>
              <w:pStyle w:val="TableText"/>
              <w:jc w:val="center"/>
            </w:pPr>
            <w:r w:rsidRPr="007334E1">
              <w:t>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155EFC6" w14:textId="77777777" w:rsidR="002F3E80" w:rsidRPr="007334E1" w:rsidRDefault="002F3E80" w:rsidP="00986C87">
            <w:pPr>
              <w:pStyle w:val="TableText"/>
              <w:jc w:val="center"/>
            </w:pPr>
            <w:r w:rsidRPr="007334E1">
              <w:t>40.7%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DC5985" w14:textId="77777777" w:rsidR="002F3E80" w:rsidRPr="007334E1" w:rsidRDefault="002F3E80" w:rsidP="00986C87">
            <w:pPr>
              <w:pStyle w:val="TableText"/>
              <w:jc w:val="center"/>
            </w:pPr>
            <w:r w:rsidRPr="007334E1">
              <w:t>42.6%</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1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F0557A6" w14:textId="1008DE77" w:rsidR="002F3E80" w:rsidRPr="007334E1" w:rsidRDefault="002F3E80" w:rsidP="00986C87">
            <w:pPr>
              <w:pStyle w:val="TableText"/>
              <w:rPr>
                <w:ins w:id="1018" w:author="Sam Dent" w:date="2018-06-14T09:03:00Z"/>
              </w:rPr>
            </w:pPr>
            <w:ins w:id="1019" w:author="Sam Dent" w:date="2018-06-14T09:07:00Z">
              <w:r w:rsidRPr="005722EF">
                <w:t>Efficiency Vermont</w:t>
              </w:r>
            </w:ins>
          </w:p>
        </w:tc>
      </w:tr>
      <w:tr w:rsidR="002F3E80" w:rsidRPr="007334E1" w14:paraId="48358464" w14:textId="1B005778" w:rsidTr="00986C87">
        <w:trPr>
          <w:trHeight w:val="20"/>
          <w:jc w:val="center"/>
          <w:trPrChange w:id="102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B1AD375" w14:textId="77777777" w:rsidR="002F3E80" w:rsidRPr="007334E1" w:rsidRDefault="002F3E80" w:rsidP="00986C87">
            <w:pPr>
              <w:pStyle w:val="TableText"/>
            </w:pPr>
            <w:r w:rsidRPr="007334E1">
              <w:t>VFD Boiler circulation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F2F0179" w14:textId="77777777" w:rsidR="002F3E80" w:rsidRPr="007334E1" w:rsidRDefault="002F3E80" w:rsidP="00986C87">
            <w:pPr>
              <w:pStyle w:val="TableText"/>
              <w:jc w:val="center"/>
            </w:pPr>
            <w:r>
              <w:t>C44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9587437"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16F6C86"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AA324FA"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CE4B90" w14:textId="77777777" w:rsidR="002F3E80" w:rsidRPr="007334E1" w:rsidRDefault="002F3E80" w:rsidP="00986C87">
            <w:pPr>
              <w:pStyle w:val="TableText"/>
              <w:jc w:val="center"/>
            </w:pPr>
            <w:r w:rsidRPr="007334E1">
              <w:t>6.3%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2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77285A1A" w14:textId="3F4B35AD" w:rsidR="002F3E80" w:rsidRPr="007334E1" w:rsidRDefault="002F3E80" w:rsidP="00986C87">
            <w:pPr>
              <w:pStyle w:val="TableText"/>
              <w:rPr>
                <w:ins w:id="1028" w:author="Sam Dent" w:date="2018-06-14T09:03:00Z"/>
              </w:rPr>
            </w:pPr>
            <w:ins w:id="1029" w:author="Sam Dent" w:date="2018-06-14T09:07:00Z">
              <w:r w:rsidRPr="005722EF">
                <w:t>Efficiency Vermont</w:t>
              </w:r>
            </w:ins>
          </w:p>
        </w:tc>
      </w:tr>
      <w:tr w:rsidR="002F3E80" w:rsidRPr="007334E1" w14:paraId="27FCB42E" w14:textId="62158A89" w:rsidTr="00986C87">
        <w:trPr>
          <w:trHeight w:val="20"/>
          <w:jc w:val="center"/>
          <w:trPrChange w:id="103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824C931" w14:textId="77777777" w:rsidR="002F3E80" w:rsidRPr="007334E1" w:rsidRDefault="002F3E80" w:rsidP="00986C87">
            <w:pPr>
              <w:pStyle w:val="TableText"/>
            </w:pPr>
            <w:r w:rsidRPr="007334E1">
              <w:t>Refrigeration Economizer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64746F9" w14:textId="77777777" w:rsidR="002F3E80" w:rsidRPr="007334E1" w:rsidRDefault="002F3E80" w:rsidP="00986C87">
            <w:pPr>
              <w:pStyle w:val="TableText"/>
              <w:jc w:val="center"/>
            </w:pPr>
            <w:r>
              <w:t>C45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7AA70F"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767B3CD" w14:textId="77777777" w:rsidR="002F3E80" w:rsidRPr="007334E1" w:rsidRDefault="002F3E80" w:rsidP="00986C87">
            <w:pPr>
              <w:pStyle w:val="TableText"/>
              <w:jc w:val="center"/>
            </w:pPr>
            <w:r w:rsidRPr="007334E1">
              <w:t>50.8%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069B901"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2EB4D2E" w14:textId="77777777" w:rsidR="002F3E80" w:rsidRPr="007334E1" w:rsidRDefault="002F3E80" w:rsidP="00986C87">
            <w:pPr>
              <w:pStyle w:val="TableText"/>
              <w:jc w:val="center"/>
            </w:pPr>
            <w:r w:rsidRPr="007334E1">
              <w:t>7.3%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3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6F70839B" w14:textId="4356FB66" w:rsidR="002F3E80" w:rsidRPr="007334E1" w:rsidRDefault="002F3E80" w:rsidP="00986C87">
            <w:pPr>
              <w:pStyle w:val="TableText"/>
              <w:rPr>
                <w:ins w:id="1038" w:author="Sam Dent" w:date="2018-06-14T09:03:00Z"/>
              </w:rPr>
            </w:pPr>
            <w:ins w:id="1039" w:author="Sam Dent" w:date="2018-06-14T09:07:00Z">
              <w:r w:rsidRPr="005722EF">
                <w:t>Efficiency Vermont</w:t>
              </w:r>
            </w:ins>
          </w:p>
        </w:tc>
      </w:tr>
      <w:tr w:rsidR="002F3E80" w:rsidRPr="007334E1" w14:paraId="480E596F" w14:textId="4A75C958" w:rsidTr="00986C87">
        <w:trPr>
          <w:trHeight w:val="20"/>
          <w:jc w:val="center"/>
          <w:trPrChange w:id="104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9913B7" w14:textId="77777777" w:rsidR="002F3E80" w:rsidRPr="007334E1" w:rsidRDefault="002F3E80" w:rsidP="00986C87">
            <w:pPr>
              <w:pStyle w:val="TableText"/>
            </w:pPr>
            <w:r w:rsidRPr="007334E1">
              <w:t>Evaporator Fan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F962681" w14:textId="77777777" w:rsidR="002F3E80" w:rsidRPr="007334E1" w:rsidRDefault="002F3E80" w:rsidP="00986C87">
            <w:pPr>
              <w:pStyle w:val="TableText"/>
              <w:jc w:val="center"/>
            </w:pPr>
            <w:r>
              <w:t>C46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E4FE03A" w14:textId="77777777" w:rsidR="002F3E80" w:rsidRPr="007334E1" w:rsidRDefault="002F3E80" w:rsidP="00986C87">
            <w:pPr>
              <w:pStyle w:val="TableText"/>
              <w:jc w:val="center"/>
            </w:pPr>
            <w:r w:rsidRPr="007334E1">
              <w:t>24.0%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95A0835" w14:textId="77777777" w:rsidR="002F3E80" w:rsidRPr="007334E1" w:rsidRDefault="002F3E80" w:rsidP="00986C87">
            <w:pPr>
              <w:pStyle w:val="TableText"/>
              <w:jc w:val="center"/>
            </w:pPr>
            <w:r w:rsidRPr="007334E1">
              <w:t>35.9%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DF9ABC0" w14:textId="77777777" w:rsidR="002F3E80" w:rsidRPr="007334E1" w:rsidRDefault="002F3E80" w:rsidP="00986C87">
            <w:pPr>
              <w:pStyle w:val="TableText"/>
              <w:jc w:val="center"/>
            </w:pPr>
            <w:r w:rsidRPr="007334E1">
              <w:t>16.7%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3EBE10" w14:textId="77777777" w:rsidR="002F3E80" w:rsidRPr="007334E1" w:rsidRDefault="002F3E80" w:rsidP="00986C87">
            <w:pPr>
              <w:pStyle w:val="TableText"/>
              <w:jc w:val="center"/>
            </w:pPr>
            <w:r w:rsidRPr="007334E1">
              <w:t>23.4%</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4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23BA0E83" w14:textId="7AF751D1" w:rsidR="002F3E80" w:rsidRPr="007334E1" w:rsidRDefault="002F3E80" w:rsidP="00986C87">
            <w:pPr>
              <w:pStyle w:val="TableText"/>
              <w:rPr>
                <w:ins w:id="1048" w:author="Sam Dent" w:date="2018-06-14T09:03:00Z"/>
              </w:rPr>
            </w:pPr>
            <w:ins w:id="1049" w:author="Sam Dent" w:date="2018-06-14T09:07:00Z">
              <w:r w:rsidRPr="005722EF">
                <w:t>Efficiency Vermont</w:t>
              </w:r>
            </w:ins>
          </w:p>
        </w:tc>
      </w:tr>
      <w:tr w:rsidR="002F3E80" w:rsidRPr="007334E1" w14:paraId="2059811C" w14:textId="33CB6D64" w:rsidTr="00986C87">
        <w:trPr>
          <w:trHeight w:val="20"/>
          <w:jc w:val="center"/>
          <w:trPrChange w:id="105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89C745" w14:textId="77777777" w:rsidR="002F3E80" w:rsidRPr="007334E1" w:rsidRDefault="002F3E80" w:rsidP="00986C87">
            <w:pPr>
              <w:pStyle w:val="TableText"/>
            </w:pPr>
            <w:r w:rsidRPr="007334E1">
              <w:t>Standby Losses - Commercial Office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5AE9B00" w14:textId="77777777" w:rsidR="002F3E80" w:rsidRPr="007334E1" w:rsidRDefault="002F3E80" w:rsidP="00986C87">
            <w:pPr>
              <w:pStyle w:val="TableText"/>
              <w:jc w:val="center"/>
            </w:pPr>
            <w:r>
              <w:t>C47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67D2F48" w14:textId="77777777" w:rsidR="002F3E80" w:rsidRPr="007334E1" w:rsidRDefault="002F3E80" w:rsidP="00986C87">
            <w:pPr>
              <w:pStyle w:val="TableText"/>
              <w:jc w:val="center"/>
            </w:pPr>
            <w:r w:rsidRPr="007334E1">
              <w:t>8.2%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B8BC6A8" w14:textId="77777777" w:rsidR="002F3E80" w:rsidRPr="007334E1" w:rsidRDefault="002F3E80" w:rsidP="00986C87">
            <w:pPr>
              <w:pStyle w:val="TableText"/>
              <w:jc w:val="center"/>
            </w:pPr>
            <w:r w:rsidRPr="007334E1">
              <w:t>50.5%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C50EB47"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75EF13D" w14:textId="77777777" w:rsidR="002F3E80" w:rsidRPr="007334E1" w:rsidRDefault="002F3E80" w:rsidP="00986C87">
            <w:pPr>
              <w:pStyle w:val="TableText"/>
              <w:jc w:val="center"/>
            </w:pPr>
            <w:r w:rsidRPr="007334E1">
              <w:t>35.7%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5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1E3058D7" w14:textId="7D0AAFFD" w:rsidR="002F3E80" w:rsidRPr="007334E1" w:rsidRDefault="002F3E80" w:rsidP="00986C87">
            <w:pPr>
              <w:pStyle w:val="TableText"/>
              <w:rPr>
                <w:ins w:id="1058" w:author="Sam Dent" w:date="2018-06-14T09:03:00Z"/>
              </w:rPr>
            </w:pPr>
            <w:ins w:id="1059" w:author="Sam Dent" w:date="2018-06-14T09:07:00Z">
              <w:r w:rsidRPr="005722EF">
                <w:t>Efficiency Vermont</w:t>
              </w:r>
            </w:ins>
          </w:p>
        </w:tc>
      </w:tr>
      <w:tr w:rsidR="002F3E80" w:rsidRPr="007334E1" w14:paraId="6F186A8E" w14:textId="3FCCFCD5" w:rsidTr="00986C87">
        <w:trPr>
          <w:trHeight w:val="20"/>
          <w:jc w:val="center"/>
          <w:trPrChange w:id="106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4BAE1BF" w14:textId="77777777" w:rsidR="002F3E80" w:rsidRPr="007334E1" w:rsidRDefault="002F3E80" w:rsidP="00986C87">
            <w:pPr>
              <w:pStyle w:val="TableText"/>
            </w:pPr>
            <w:r w:rsidRPr="007334E1">
              <w:t>VFD Boiler draft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073164F" w14:textId="77777777" w:rsidR="002F3E80" w:rsidRPr="007334E1" w:rsidRDefault="002F3E80" w:rsidP="00986C87">
            <w:pPr>
              <w:pStyle w:val="TableText"/>
              <w:jc w:val="center"/>
            </w:pPr>
            <w:r>
              <w:t>C48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4A2B97D6" w14:textId="77777777" w:rsidR="002F3E80" w:rsidRPr="007334E1" w:rsidRDefault="002F3E80" w:rsidP="00986C87">
            <w:pPr>
              <w:pStyle w:val="TableText"/>
              <w:jc w:val="center"/>
            </w:pPr>
            <w:r w:rsidRPr="007334E1">
              <w:t>37.3%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56CBCFF" w14:textId="77777777" w:rsidR="002F3E80" w:rsidRPr="007334E1" w:rsidRDefault="002F3E80" w:rsidP="00986C87">
            <w:pPr>
              <w:pStyle w:val="TableText"/>
              <w:jc w:val="center"/>
            </w:pPr>
            <w:r w:rsidRPr="007334E1">
              <w:t>48.9%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79B245B" w14:textId="77777777" w:rsidR="002F3E80" w:rsidRPr="007334E1" w:rsidRDefault="002F3E80" w:rsidP="00986C87">
            <w:pPr>
              <w:pStyle w:val="TableText"/>
              <w:jc w:val="center"/>
            </w:pPr>
            <w:r w:rsidRPr="007334E1">
              <w:t>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55CE86DB" w14:textId="77777777" w:rsidR="002F3E80" w:rsidRPr="007334E1" w:rsidRDefault="002F3E80" w:rsidP="00986C87">
            <w:pPr>
              <w:pStyle w:val="TableText"/>
              <w:jc w:val="center"/>
            </w:pPr>
            <w:r w:rsidRPr="007334E1">
              <w:t>7.3%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6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60C5138" w14:textId="1E0E80DC" w:rsidR="002F3E80" w:rsidRPr="007334E1" w:rsidRDefault="002F3E80" w:rsidP="00986C87">
            <w:pPr>
              <w:pStyle w:val="TableText"/>
              <w:rPr>
                <w:ins w:id="1068" w:author="Sam Dent" w:date="2018-06-14T09:03:00Z"/>
              </w:rPr>
            </w:pPr>
            <w:ins w:id="1069" w:author="Sam Dent" w:date="2018-06-14T09:07:00Z">
              <w:r w:rsidRPr="005722EF">
                <w:t>Efficiency Vermont</w:t>
              </w:r>
            </w:ins>
          </w:p>
        </w:tc>
      </w:tr>
      <w:tr w:rsidR="002F3E80" w:rsidRPr="007334E1" w14:paraId="5F3B38D4" w14:textId="1194A305" w:rsidTr="00986C87">
        <w:trPr>
          <w:trHeight w:val="20"/>
          <w:jc w:val="center"/>
          <w:trPrChange w:id="107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6BCB21D" w14:textId="77777777" w:rsidR="002F3E80" w:rsidRPr="007334E1" w:rsidRDefault="002F3E80" w:rsidP="00986C87">
            <w:pPr>
              <w:pStyle w:val="TableText"/>
            </w:pPr>
            <w:r w:rsidRPr="007334E1">
              <w:t>VFD Cooling Tower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009C4FF" w14:textId="77777777" w:rsidR="002F3E80" w:rsidRPr="007334E1" w:rsidRDefault="002F3E80" w:rsidP="00986C87">
            <w:pPr>
              <w:pStyle w:val="TableText"/>
              <w:jc w:val="center"/>
            </w:pPr>
            <w:r>
              <w:t>C49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D748E5" w14:textId="77777777" w:rsidR="002F3E80" w:rsidRPr="007334E1" w:rsidRDefault="002F3E80" w:rsidP="00986C87">
            <w:pPr>
              <w:pStyle w:val="TableText"/>
              <w:jc w:val="center"/>
            </w:pPr>
            <w:r w:rsidRPr="007334E1">
              <w:t>7.9%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B14665C" w14:textId="77777777" w:rsidR="002F3E80" w:rsidRPr="007334E1" w:rsidRDefault="002F3E80" w:rsidP="00986C87">
            <w:pPr>
              <w:pStyle w:val="TableText"/>
              <w:jc w:val="center"/>
            </w:pPr>
            <w:r w:rsidRPr="007334E1">
              <w:t>5.2%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8A7CA4A" w14:textId="77777777" w:rsidR="002F3E80" w:rsidRPr="007334E1" w:rsidRDefault="002F3E80" w:rsidP="00986C87">
            <w:pPr>
              <w:pStyle w:val="TableText"/>
              <w:jc w:val="center"/>
            </w:pPr>
            <w:r w:rsidRPr="007334E1">
              <w:t>54.0%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28083DE5" w14:textId="77777777" w:rsidR="002F3E80" w:rsidRPr="007334E1" w:rsidRDefault="002F3E80" w:rsidP="00986C87">
            <w:pPr>
              <w:pStyle w:val="TableText"/>
              <w:jc w:val="center"/>
            </w:pPr>
            <w:r w:rsidRPr="007334E1">
              <w:t>32.9%</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7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0E3EA9D9" w14:textId="2D724CD1" w:rsidR="002F3E80" w:rsidRPr="007334E1" w:rsidRDefault="002F3E80" w:rsidP="00986C87">
            <w:pPr>
              <w:pStyle w:val="TableText"/>
              <w:rPr>
                <w:ins w:id="1078" w:author="Sam Dent" w:date="2018-06-14T09:03:00Z"/>
              </w:rPr>
            </w:pPr>
            <w:ins w:id="1079" w:author="Sam Dent" w:date="2018-06-14T09:07:00Z">
              <w:r w:rsidRPr="005722EF">
                <w:t>Efficiency Vermont</w:t>
              </w:r>
            </w:ins>
          </w:p>
        </w:tc>
      </w:tr>
      <w:tr w:rsidR="002F3E80" w:rsidRPr="007334E1" w14:paraId="647D41E6" w14:textId="150691B2" w:rsidTr="00986C87">
        <w:trPr>
          <w:trHeight w:val="20"/>
          <w:jc w:val="center"/>
          <w:trPrChange w:id="108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E001785" w14:textId="77777777" w:rsidR="002F3E80" w:rsidRPr="007334E1" w:rsidRDefault="002F3E80" w:rsidP="00986C87">
            <w:pPr>
              <w:pStyle w:val="TableText"/>
            </w:pPr>
            <w:r w:rsidRPr="007334E1">
              <w:t>Engine Block Heater Timer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49348D8" w14:textId="77777777" w:rsidR="002F3E80" w:rsidRPr="007334E1" w:rsidRDefault="002F3E80" w:rsidP="00986C87">
            <w:pPr>
              <w:pStyle w:val="TableText"/>
              <w:jc w:val="center"/>
            </w:pPr>
            <w:r>
              <w:t>C50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5E664E" w14:textId="77777777" w:rsidR="002F3E80" w:rsidRPr="007334E1" w:rsidRDefault="002F3E80" w:rsidP="00986C87">
            <w:pPr>
              <w:pStyle w:val="TableText"/>
              <w:jc w:val="center"/>
            </w:pPr>
            <w:r w:rsidRPr="007334E1">
              <w:t>26.5%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D877E07" w14:textId="77777777" w:rsidR="002F3E80" w:rsidRPr="007334E1" w:rsidRDefault="002F3E80" w:rsidP="00986C87">
            <w:pPr>
              <w:pStyle w:val="TableText"/>
              <w:jc w:val="center"/>
            </w:pPr>
            <w:r w:rsidRPr="007334E1">
              <w:t>61.0%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1FA9527" w14:textId="77777777" w:rsidR="002F3E80" w:rsidRPr="007334E1" w:rsidRDefault="002F3E80" w:rsidP="00986C87">
            <w:pPr>
              <w:pStyle w:val="TableText"/>
              <w:jc w:val="center"/>
            </w:pPr>
            <w:r w:rsidRPr="007334E1">
              <w:t>4.1%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538F0DE" w14:textId="77777777" w:rsidR="002F3E80" w:rsidRPr="007334E1" w:rsidRDefault="002F3E80" w:rsidP="00986C87">
            <w:pPr>
              <w:pStyle w:val="TableText"/>
              <w:jc w:val="center"/>
            </w:pPr>
            <w:r w:rsidRPr="007334E1">
              <w:t>8.5%</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8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3810256B" w14:textId="14F9C00D" w:rsidR="002F3E80" w:rsidRPr="007334E1" w:rsidRDefault="002F3E80" w:rsidP="00986C87">
            <w:pPr>
              <w:pStyle w:val="TableText"/>
              <w:rPr>
                <w:ins w:id="1088" w:author="Sam Dent" w:date="2018-06-14T09:03:00Z"/>
              </w:rPr>
            </w:pPr>
            <w:ins w:id="1089" w:author="Sam Dent" w:date="2018-06-14T09:07:00Z">
              <w:r w:rsidRPr="005722EF">
                <w:t>Efficiency Vermont</w:t>
              </w:r>
            </w:ins>
          </w:p>
        </w:tc>
      </w:tr>
      <w:tr w:rsidR="002F3E80" w:rsidRPr="007334E1" w14:paraId="44A6CC95" w14:textId="5E7845D9" w:rsidTr="00986C87">
        <w:trPr>
          <w:trHeight w:val="20"/>
          <w:jc w:val="center"/>
          <w:trPrChange w:id="109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3455F8CF" w14:textId="77777777" w:rsidR="002F3E80" w:rsidRPr="007334E1" w:rsidRDefault="002F3E80" w:rsidP="00986C87">
            <w:pPr>
              <w:pStyle w:val="TableText"/>
            </w:pPr>
            <w:r w:rsidRPr="007334E1">
              <w:t>Door Heater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136F863" w14:textId="77777777" w:rsidR="002F3E80" w:rsidRPr="007334E1" w:rsidRDefault="002F3E80" w:rsidP="00986C87">
            <w:pPr>
              <w:pStyle w:val="TableText"/>
              <w:jc w:val="center"/>
            </w:pPr>
            <w:r>
              <w:t>C51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14E3C9FB" w14:textId="77777777" w:rsidR="002F3E80" w:rsidRPr="007334E1" w:rsidRDefault="002F3E80" w:rsidP="00986C87">
            <w:pPr>
              <w:pStyle w:val="TableText"/>
              <w:jc w:val="center"/>
            </w:pPr>
            <w:r w:rsidRPr="007334E1">
              <w:t>30.4%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01C857C3" w14:textId="77777777" w:rsidR="002F3E80" w:rsidRPr="007334E1" w:rsidRDefault="002F3E80" w:rsidP="00986C87">
            <w:pPr>
              <w:pStyle w:val="TableText"/>
              <w:jc w:val="center"/>
            </w:pPr>
            <w:r w:rsidRPr="007334E1">
              <w:t>69.6%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7DDB8271" w14:textId="77777777" w:rsidR="002F3E80" w:rsidRPr="007334E1" w:rsidRDefault="002F3E80" w:rsidP="00986C87">
            <w:pPr>
              <w:pStyle w:val="TableText"/>
              <w:jc w:val="center"/>
            </w:pPr>
            <w:r w:rsidRPr="007334E1">
              <w:t>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9282881" w14:textId="77777777" w:rsidR="002F3E80" w:rsidRPr="007334E1" w:rsidRDefault="002F3E80" w:rsidP="00986C87">
            <w:pPr>
              <w:pStyle w:val="TableText"/>
              <w:jc w:val="center"/>
            </w:pPr>
            <w:r w:rsidRPr="007334E1">
              <w:t>0.0%</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09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471C76B7" w14:textId="4C496932" w:rsidR="002F3E80" w:rsidRPr="007334E1" w:rsidRDefault="002F3E80" w:rsidP="00986C87">
            <w:pPr>
              <w:pStyle w:val="TableText"/>
              <w:rPr>
                <w:ins w:id="1098" w:author="Sam Dent" w:date="2018-06-14T09:03:00Z"/>
              </w:rPr>
            </w:pPr>
            <w:ins w:id="1099" w:author="Sam Dent" w:date="2018-06-14T09:07:00Z">
              <w:r w:rsidRPr="005722EF">
                <w:t>Efficiency Vermont</w:t>
              </w:r>
            </w:ins>
          </w:p>
        </w:tc>
      </w:tr>
      <w:tr w:rsidR="002F3E80" w:rsidRPr="007334E1" w14:paraId="39DFF3B8" w14:textId="2A031F00" w:rsidTr="00986C87">
        <w:trPr>
          <w:trHeight w:val="20"/>
          <w:jc w:val="center"/>
          <w:trPrChange w:id="110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4E03434C" w14:textId="77777777" w:rsidR="002F3E80" w:rsidRPr="007334E1" w:rsidRDefault="002F3E80" w:rsidP="00986C87">
            <w:pPr>
              <w:pStyle w:val="TableText"/>
            </w:pPr>
            <w:r w:rsidRPr="005410A5">
              <w:t>Beverage and Snack Machine Controls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solid" w:color="CCFFCC" w:fill="auto"/>
                <w:vAlign w:val="center"/>
              </w:tcPr>
            </w:tcPrChange>
          </w:tcPr>
          <w:p w14:paraId="6E39AC46" w14:textId="77777777" w:rsidR="002F3E80" w:rsidRPr="007334E1" w:rsidRDefault="002F3E80" w:rsidP="00986C87">
            <w:pPr>
              <w:pStyle w:val="TableText"/>
              <w:jc w:val="center"/>
            </w:pPr>
            <w:r>
              <w:t>C52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3592E853" w14:textId="77777777" w:rsidR="002F3E80" w:rsidRPr="007334E1" w:rsidRDefault="002F3E80" w:rsidP="00986C87">
            <w:pPr>
              <w:pStyle w:val="TableText"/>
              <w:jc w:val="center"/>
            </w:pPr>
            <w:r w:rsidRPr="005410A5">
              <w:t>10.0%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5FE78B65" w14:textId="77777777" w:rsidR="002F3E80" w:rsidRPr="007334E1" w:rsidRDefault="002F3E80" w:rsidP="00986C87">
            <w:pPr>
              <w:pStyle w:val="TableText"/>
              <w:jc w:val="center"/>
            </w:pPr>
            <w:r w:rsidRPr="005410A5">
              <w:t>48.3%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50DB9A53" w14:textId="77777777" w:rsidR="002F3E80" w:rsidRPr="007334E1" w:rsidRDefault="002F3E80" w:rsidP="00986C87">
            <w:pPr>
              <w:pStyle w:val="TableText"/>
              <w:jc w:val="center"/>
            </w:pPr>
            <w:r w:rsidRPr="005410A5">
              <w:t>7.4%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solid" w:color="CCFFCC" w:fill="auto"/>
                <w:vAlign w:val="bottom"/>
              </w:tcPr>
            </w:tcPrChange>
          </w:tcPr>
          <w:p w14:paraId="13BC4CEE" w14:textId="77777777" w:rsidR="002F3E80" w:rsidRPr="007334E1" w:rsidRDefault="002F3E80" w:rsidP="00986C87">
            <w:pPr>
              <w:pStyle w:val="TableText"/>
              <w:jc w:val="center"/>
            </w:pPr>
            <w:r w:rsidRPr="005410A5">
              <w:t>34.3%</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07" w:author="Sam Dent" w:date="2018-06-26T06:00:00Z">
              <w:tcPr>
                <w:tcW w:w="1575" w:type="dxa"/>
                <w:tcBorders>
                  <w:top w:val="single" w:sz="6" w:space="0" w:color="auto"/>
                  <w:left w:val="single" w:sz="6" w:space="0" w:color="auto"/>
                  <w:bottom w:val="single" w:sz="6" w:space="0" w:color="auto"/>
                  <w:right w:val="single" w:sz="6" w:space="0" w:color="auto"/>
                </w:tcBorders>
                <w:shd w:val="solid" w:color="CCFFCC" w:fill="auto"/>
              </w:tcPr>
            </w:tcPrChange>
          </w:tcPr>
          <w:p w14:paraId="54C918A4" w14:textId="37557F07" w:rsidR="002F3E80" w:rsidRPr="005410A5" w:rsidRDefault="002F3E80" w:rsidP="00986C87">
            <w:pPr>
              <w:pStyle w:val="TableText"/>
              <w:rPr>
                <w:ins w:id="1108" w:author="Sam Dent" w:date="2018-06-14T09:03:00Z"/>
              </w:rPr>
            </w:pPr>
            <w:ins w:id="1109" w:author="Sam Dent" w:date="2018-06-14T09:07:00Z">
              <w:r w:rsidRPr="005722EF">
                <w:t>Efficiency Vermont</w:t>
              </w:r>
            </w:ins>
          </w:p>
        </w:tc>
      </w:tr>
      <w:tr w:rsidR="002F3E80" w:rsidRPr="007334E1" w14:paraId="495BAD7A" w14:textId="41C33D05" w:rsidTr="00986C87">
        <w:trPr>
          <w:trHeight w:val="20"/>
          <w:jc w:val="center"/>
          <w:trPrChange w:id="111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1" w:author="Sam Dent" w:date="2018-06-26T06:00:00Z">
              <w:tcPr>
                <w:tcW w:w="4590" w:type="dxa"/>
                <w:gridSpan w:val="2"/>
                <w:tcBorders>
                  <w:top w:val="single" w:sz="6" w:space="0" w:color="auto"/>
                  <w:left w:val="single" w:sz="6" w:space="0" w:color="auto"/>
                  <w:bottom w:val="single" w:sz="6" w:space="0" w:color="auto"/>
                  <w:right w:val="single" w:sz="6" w:space="0" w:color="auto"/>
                </w:tcBorders>
                <w:vAlign w:val="center"/>
              </w:tcPr>
            </w:tcPrChange>
          </w:tcPr>
          <w:p w14:paraId="5F95A897" w14:textId="77777777" w:rsidR="002F3E80" w:rsidRPr="007334E1" w:rsidRDefault="002F3E80" w:rsidP="00986C87">
            <w:pPr>
              <w:pStyle w:val="TableText"/>
            </w:pPr>
            <w:r w:rsidRPr="007334E1">
              <w:t>Flat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2" w:author="Sam Dent" w:date="2018-06-26T06:00:00Z">
              <w:tcPr>
                <w:tcW w:w="1080" w:type="dxa"/>
                <w:gridSpan w:val="2"/>
                <w:tcBorders>
                  <w:top w:val="single" w:sz="6" w:space="0" w:color="auto"/>
                  <w:left w:val="single" w:sz="6" w:space="0" w:color="auto"/>
                  <w:bottom w:val="single" w:sz="6" w:space="0" w:color="auto"/>
                  <w:right w:val="single" w:sz="6" w:space="0" w:color="auto"/>
                </w:tcBorders>
                <w:vAlign w:val="center"/>
              </w:tcPr>
            </w:tcPrChange>
          </w:tcPr>
          <w:p w14:paraId="0B71A564" w14:textId="77777777" w:rsidR="002F3E80" w:rsidRPr="007334E1" w:rsidRDefault="002F3E80" w:rsidP="00986C87">
            <w:pPr>
              <w:pStyle w:val="TableText"/>
              <w:jc w:val="center"/>
            </w:pPr>
            <w:r>
              <w:t>C53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3"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21E29C76"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4"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0D991803" w14:textId="77777777" w:rsidR="002F3E80" w:rsidRPr="007334E1" w:rsidRDefault="002F3E80" w:rsidP="00986C87">
            <w:pPr>
              <w:pStyle w:val="TableText"/>
              <w:jc w:val="center"/>
            </w:pPr>
            <w:r w:rsidRPr="007334E1">
              <w:t>21.8%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5"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453AE6F5" w14:textId="77777777" w:rsidR="002F3E80" w:rsidRPr="007334E1" w:rsidRDefault="002F3E80" w:rsidP="00986C87">
            <w:pPr>
              <w:pStyle w:val="TableText"/>
              <w:jc w:val="center"/>
            </w:pPr>
            <w:r w:rsidRPr="007334E1">
              <w:t>26.2%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6" w:author="Sam Dent" w:date="2018-06-26T06:00:00Z">
              <w:tcPr>
                <w:tcW w:w="1575" w:type="dxa"/>
                <w:gridSpan w:val="2"/>
                <w:tcBorders>
                  <w:top w:val="single" w:sz="6" w:space="0" w:color="auto"/>
                  <w:left w:val="single" w:sz="6" w:space="0" w:color="auto"/>
                  <w:bottom w:val="single" w:sz="6" w:space="0" w:color="auto"/>
                  <w:right w:val="single" w:sz="6" w:space="0" w:color="auto"/>
                </w:tcBorders>
                <w:vAlign w:val="center"/>
              </w:tcPr>
            </w:tcPrChange>
          </w:tcPr>
          <w:p w14:paraId="7FBB23DC" w14:textId="77777777" w:rsidR="002F3E80" w:rsidRPr="007334E1" w:rsidRDefault="002F3E80" w:rsidP="00986C87">
            <w:pPr>
              <w:pStyle w:val="TableText"/>
              <w:jc w:val="center"/>
            </w:pPr>
            <w:r w:rsidRPr="007334E1">
              <w:t>15.7%</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17" w:author="Sam Dent" w:date="2018-06-26T06:00:00Z">
              <w:tcPr>
                <w:tcW w:w="1575" w:type="dxa"/>
                <w:tcBorders>
                  <w:top w:val="single" w:sz="6" w:space="0" w:color="auto"/>
                  <w:left w:val="single" w:sz="6" w:space="0" w:color="auto"/>
                  <w:bottom w:val="single" w:sz="6" w:space="0" w:color="auto"/>
                  <w:right w:val="single" w:sz="6" w:space="0" w:color="auto"/>
                </w:tcBorders>
              </w:tcPr>
            </w:tcPrChange>
          </w:tcPr>
          <w:p w14:paraId="7A08C2CD" w14:textId="52DEF83A" w:rsidR="002F3E80" w:rsidRPr="007334E1" w:rsidRDefault="002F3E80" w:rsidP="00986C87">
            <w:pPr>
              <w:pStyle w:val="TableText"/>
              <w:rPr>
                <w:ins w:id="1118" w:author="Sam Dent" w:date="2018-06-14T09:03:00Z"/>
              </w:rPr>
            </w:pPr>
            <w:ins w:id="1119" w:author="Sam Dent" w:date="2018-06-14T09:06:00Z">
              <w:r>
                <w:t>Itron eShapes</w:t>
              </w:r>
            </w:ins>
          </w:p>
        </w:tc>
      </w:tr>
      <w:tr w:rsidR="002F3E80" w:rsidRPr="00C62A3F" w14:paraId="64889F14" w14:textId="3D263872" w:rsidTr="00986C87">
        <w:trPr>
          <w:trHeight w:val="20"/>
          <w:jc w:val="center"/>
          <w:trPrChange w:id="1120" w:author="Sam Dent" w:date="2018-06-26T06:00:00Z">
            <w:trPr>
              <w:gridAfter w:val="0"/>
              <w:trHeight w:val="278"/>
              <w:jc w:val="center"/>
            </w:trPr>
          </w:trPrChange>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1" w:author="Sam Dent" w:date="2018-06-26T06:00:00Z">
              <w:tcPr>
                <w:tcW w:w="4590"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5D1AF337" w14:textId="77777777" w:rsidR="002F3E80" w:rsidRPr="00C62A3F" w:rsidRDefault="002F3E80" w:rsidP="00986C87">
            <w:pPr>
              <w:pStyle w:val="TableText"/>
            </w:pPr>
            <w:r w:rsidRPr="00C62A3F">
              <w:t>Religious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2" w:author="Sam Dent" w:date="2018-06-26T06:00:00Z">
              <w:tcPr>
                <w:tcW w:w="1080"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6DF17346" w14:textId="77777777" w:rsidR="002F3E80" w:rsidRPr="00C62A3F" w:rsidRDefault="002F3E80" w:rsidP="00986C87">
            <w:pPr>
              <w:pStyle w:val="TableText"/>
              <w:jc w:val="center"/>
            </w:pPr>
            <w:r w:rsidRPr="00C62A3F">
              <w:t>C54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3"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62E02CA7" w14:textId="77777777" w:rsidR="002F3E80" w:rsidRPr="00C62A3F" w:rsidRDefault="002F3E80" w:rsidP="00986C87">
            <w:pPr>
              <w:pStyle w:val="TableText"/>
              <w:jc w:val="center"/>
            </w:pPr>
            <w:r w:rsidRPr="00C62A3F">
              <w:t>26.8%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4"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4D1DF5FB" w14:textId="77777777" w:rsidR="002F3E80" w:rsidRPr="00C62A3F" w:rsidRDefault="002F3E80" w:rsidP="00986C87">
            <w:pPr>
              <w:pStyle w:val="TableText"/>
              <w:jc w:val="center"/>
            </w:pPr>
            <w:r w:rsidRPr="00C62A3F">
              <w:t>31.4%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5"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11728CEE" w14:textId="77777777" w:rsidR="002F3E80" w:rsidRPr="00C62A3F" w:rsidRDefault="002F3E80" w:rsidP="00986C87">
            <w:pPr>
              <w:pStyle w:val="TableText"/>
              <w:jc w:val="center"/>
            </w:pPr>
            <w:r w:rsidRPr="00C62A3F">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6" w:author="Sam Dent" w:date="2018-06-26T06:00:00Z">
              <w:tcPr>
                <w:tcW w:w="1575" w:type="dxa"/>
                <w:gridSpan w:val="2"/>
                <w:tcBorders>
                  <w:top w:val="single" w:sz="6" w:space="0" w:color="auto"/>
                  <w:left w:val="single" w:sz="6" w:space="0" w:color="auto"/>
                  <w:bottom w:val="single" w:sz="6" w:space="0" w:color="auto"/>
                  <w:right w:val="single" w:sz="6" w:space="0" w:color="auto"/>
                </w:tcBorders>
                <w:shd w:val="clear" w:color="000000" w:fill="CCFFCC"/>
                <w:vAlign w:val="center"/>
              </w:tcPr>
            </w:tcPrChange>
          </w:tcPr>
          <w:p w14:paraId="72954BC4" w14:textId="77777777" w:rsidR="002F3E80" w:rsidRPr="00C62A3F" w:rsidRDefault="002F3E80" w:rsidP="00986C87">
            <w:pPr>
              <w:pStyle w:val="TableText"/>
              <w:jc w:val="center"/>
            </w:pPr>
            <w:r w:rsidRPr="00C62A3F">
              <w:t>22.8%</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Change w:id="1127" w:author="Sam Dent" w:date="2018-06-26T06:00:00Z">
              <w:tcPr>
                <w:tcW w:w="1575" w:type="dxa"/>
                <w:tcBorders>
                  <w:top w:val="single" w:sz="6" w:space="0" w:color="auto"/>
                  <w:left w:val="single" w:sz="6" w:space="0" w:color="auto"/>
                  <w:bottom w:val="single" w:sz="6" w:space="0" w:color="auto"/>
                  <w:right w:val="single" w:sz="6" w:space="0" w:color="auto"/>
                </w:tcBorders>
                <w:shd w:val="clear" w:color="000000" w:fill="CCFFCC"/>
              </w:tcPr>
            </w:tcPrChange>
          </w:tcPr>
          <w:p w14:paraId="7E503E8F" w14:textId="65F6FD8B" w:rsidR="002F3E80" w:rsidRPr="00C62A3F" w:rsidRDefault="002F3E80" w:rsidP="00986C87">
            <w:pPr>
              <w:pStyle w:val="TableText"/>
              <w:rPr>
                <w:ins w:id="1128" w:author="Sam Dent" w:date="2018-06-14T09:03:00Z"/>
              </w:rPr>
            </w:pPr>
            <w:ins w:id="1129" w:author="Sam Dent" w:date="2018-06-14T09:07:00Z">
              <w:r>
                <w:t>Efficiency Vermont</w:t>
              </w:r>
            </w:ins>
          </w:p>
        </w:tc>
      </w:tr>
      <w:tr w:rsidR="00BE77A4" w:rsidRPr="00C62A3F" w14:paraId="358462A5" w14:textId="77777777" w:rsidTr="00986C87">
        <w:trPr>
          <w:trHeight w:val="20"/>
          <w:jc w:val="center"/>
          <w:ins w:id="1130" w:author="Sam Dent" w:date="2018-06-26T08:38:00Z"/>
        </w:trPr>
        <w:tc>
          <w:tcPr>
            <w:tcW w:w="44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2F681D" w14:textId="4B975D79" w:rsidR="00BE77A4" w:rsidRPr="00C62A3F" w:rsidRDefault="00BE77A4" w:rsidP="00986C87">
            <w:pPr>
              <w:pStyle w:val="TableText"/>
              <w:rPr>
                <w:ins w:id="1131" w:author="Sam Dent" w:date="2018-06-26T08:38:00Z"/>
              </w:rPr>
            </w:pPr>
            <w:ins w:id="1132" w:author="Sam Dent" w:date="2018-06-26T08:38:00Z">
              <w:r>
                <w:t>Commercial</w:t>
              </w:r>
              <w:r w:rsidRPr="007334E1">
                <w:t xml:space="preserve"> Clothes Washer</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0A7C" w14:textId="0AB3FD59" w:rsidR="00BE77A4" w:rsidRPr="00C62A3F" w:rsidRDefault="00BE77A4" w:rsidP="00986C87">
            <w:pPr>
              <w:pStyle w:val="TableText"/>
              <w:jc w:val="center"/>
              <w:rPr>
                <w:ins w:id="1133" w:author="Sam Dent" w:date="2018-06-26T08:38:00Z"/>
              </w:rPr>
            </w:pPr>
            <w:ins w:id="1134" w:author="Sam Dent" w:date="2018-06-26T08:38:00Z">
              <w:r>
                <w:t>C55</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10AE5" w14:textId="38221B69" w:rsidR="00BE77A4" w:rsidRPr="00C62A3F" w:rsidRDefault="00BE77A4" w:rsidP="00986C87">
            <w:pPr>
              <w:pStyle w:val="TableText"/>
              <w:jc w:val="center"/>
              <w:rPr>
                <w:ins w:id="1135" w:author="Sam Dent" w:date="2018-06-26T08:38:00Z"/>
              </w:rPr>
            </w:pPr>
            <w:ins w:id="1136" w:author="Sam Dent" w:date="2018-06-26T08:38:00Z">
              <w:r w:rsidRPr="007334E1">
                <w:t>47.0%</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7BB07D" w14:textId="0F8259AC" w:rsidR="00BE77A4" w:rsidRPr="00C62A3F" w:rsidRDefault="00BE77A4" w:rsidP="00986C87">
            <w:pPr>
              <w:pStyle w:val="TableText"/>
              <w:jc w:val="center"/>
              <w:rPr>
                <w:ins w:id="1137" w:author="Sam Dent" w:date="2018-06-26T08:38:00Z"/>
              </w:rPr>
            </w:pPr>
            <w:ins w:id="1138" w:author="Sam Dent" w:date="2018-06-26T08:38:00Z">
              <w:r w:rsidRPr="007334E1">
                <w:t>11.1%</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4ED9" w14:textId="16B6DCC0" w:rsidR="00BE77A4" w:rsidRPr="00C62A3F" w:rsidRDefault="00BE77A4" w:rsidP="00986C87">
            <w:pPr>
              <w:pStyle w:val="TableText"/>
              <w:jc w:val="center"/>
              <w:rPr>
                <w:ins w:id="1139" w:author="Sam Dent" w:date="2018-06-26T08:38:00Z"/>
              </w:rPr>
            </w:pPr>
            <w:ins w:id="1140" w:author="Sam Dent" w:date="2018-06-26T08:38:00Z">
              <w:r w:rsidRPr="007334E1">
                <w:t>34.0%</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3D7D0" w14:textId="003F6D3F" w:rsidR="00BE77A4" w:rsidRPr="00C62A3F" w:rsidRDefault="00BE77A4" w:rsidP="00986C87">
            <w:pPr>
              <w:pStyle w:val="TableText"/>
              <w:jc w:val="center"/>
              <w:rPr>
                <w:ins w:id="1141" w:author="Sam Dent" w:date="2018-06-26T08:38:00Z"/>
              </w:rPr>
            </w:pPr>
            <w:ins w:id="1142" w:author="Sam Dent" w:date="2018-06-26T08:38:00Z">
              <w:r w:rsidRPr="007334E1">
                <w:t>8.0%</w:t>
              </w:r>
            </w:ins>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CB1F81" w14:textId="360AE3C0" w:rsidR="00BE77A4" w:rsidRDefault="00BE77A4" w:rsidP="00986C87">
            <w:pPr>
              <w:pStyle w:val="TableText"/>
              <w:rPr>
                <w:ins w:id="1143" w:author="Sam Dent" w:date="2018-06-26T08:38:00Z"/>
              </w:rPr>
            </w:pPr>
            <w:ins w:id="1144" w:author="Sam Dent" w:date="2018-06-26T08:38:00Z">
              <w:r>
                <w:t>Itron eShapes</w:t>
              </w:r>
              <w:r>
                <w:rPr>
                  <w:rStyle w:val="FootnoteReference"/>
                </w:rPr>
                <w:footnoteReference w:id="31"/>
              </w:r>
            </w:ins>
          </w:p>
        </w:tc>
      </w:tr>
    </w:tbl>
    <w:p w14:paraId="684BAC49" w14:textId="77777777" w:rsidR="00B55FE0" w:rsidRDefault="00B55FE0" w:rsidP="00B55FE0"/>
    <w:p w14:paraId="3A1D6D8C" w14:textId="77777777" w:rsidR="008F1C00" w:rsidRDefault="008F1C00" w:rsidP="00B55FE0"/>
    <w:p w14:paraId="16006576" w14:textId="77777777" w:rsidR="008F1C00" w:rsidRDefault="008F1C00" w:rsidP="00B55FE0">
      <w:pPr>
        <w:widowControl/>
        <w:spacing w:after="200" w:line="276" w:lineRule="auto"/>
        <w:jc w:val="left"/>
        <w:rPr>
          <w:rFonts w:cs="Calibri"/>
          <w:b/>
          <w:color w:val="000000"/>
          <w:spacing w:val="5"/>
          <w:kern w:val="28"/>
          <w:szCs w:val="20"/>
        </w:rPr>
        <w:sectPr w:rsidR="008F1C00" w:rsidSect="008F1C00">
          <w:pgSz w:w="15840" w:h="12240" w:orient="landscape"/>
          <w:pgMar w:top="1440" w:right="1440" w:bottom="1440" w:left="1440" w:header="720" w:footer="720" w:gutter="0"/>
          <w:cols w:space="720"/>
          <w:docGrid w:linePitch="360"/>
        </w:sectPr>
      </w:pPr>
    </w:p>
    <w:p w14:paraId="28410BED" w14:textId="32EBB372" w:rsidR="00B55FE0" w:rsidRDefault="00B55FE0" w:rsidP="00514253">
      <w:pPr>
        <w:pStyle w:val="Captions"/>
      </w:pPr>
      <w:bookmarkStart w:id="1146" w:name="_Toc335377232"/>
      <w:bookmarkStart w:id="1147" w:name="_Toc411514774"/>
      <w:bookmarkStart w:id="1148" w:name="_Toc411515474"/>
      <w:bookmarkStart w:id="1149" w:name="_Toc411599463"/>
      <w:bookmarkStart w:id="1150" w:name="_Toc517864376"/>
      <w:r>
        <w:lastRenderedPageBreak/>
        <w:t xml:space="preserve">Table </w:t>
      </w:r>
      <w:r>
        <w:rPr>
          <w:noProof/>
        </w:rPr>
        <w:t>3</w:t>
      </w:r>
      <w:r>
        <w:t>.</w:t>
      </w:r>
      <w:r w:rsidR="0026285F">
        <w:rPr>
          <w:noProof/>
        </w:rPr>
        <w:t>4</w:t>
      </w:r>
      <w:r>
        <w:t xml:space="preserve">: </w:t>
      </w:r>
      <w:proofErr w:type="spellStart"/>
      <w:r>
        <w:t>Loadshapes</w:t>
      </w:r>
      <w:proofErr w:type="spellEnd"/>
      <w:r>
        <w:t xml:space="preserve"> by Month and Day of Week</w:t>
      </w:r>
      <w:bookmarkEnd w:id="1146"/>
      <w:bookmarkEnd w:id="1147"/>
      <w:bookmarkEnd w:id="1148"/>
      <w:bookmarkEnd w:id="1149"/>
      <w:bookmarkEnd w:id="1150"/>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
      <w:tr w:rsidR="00B55FE0" w:rsidRPr="0017618E" w14:paraId="4E602555" w14:textId="77777777" w:rsidTr="0017618E">
        <w:trPr>
          <w:gridAfter w:val="1"/>
          <w:wAfter w:w="6" w:type="dxa"/>
          <w:trHeight w:val="20"/>
          <w:tblHeader/>
          <w:jc w:val="center"/>
        </w:trPr>
        <w:tc>
          <w:tcPr>
            <w:tcW w:w="1104" w:type="dxa"/>
            <w:tcBorders>
              <w:left w:val="nil"/>
              <w:bottom w:val="nil"/>
            </w:tcBorders>
            <w:vAlign w:val="center"/>
          </w:tcPr>
          <w:p w14:paraId="62735571" w14:textId="77777777" w:rsidR="00B55FE0" w:rsidRPr="0017618E"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17618E"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17618E" w:rsidRDefault="00B55FE0" w:rsidP="0017618E">
            <w:pPr>
              <w:pStyle w:val="TableHeading"/>
              <w:jc w:val="center"/>
              <w:rPr>
                <w:sz w:val="18"/>
                <w:szCs w:val="18"/>
              </w:rPr>
            </w:pPr>
            <w:r w:rsidRPr="0017618E">
              <w:rPr>
                <w:sz w:val="18"/>
                <w:szCs w:val="18"/>
              </w:rPr>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17618E" w:rsidRDefault="00B55FE0" w:rsidP="0017618E">
            <w:pPr>
              <w:pStyle w:val="TableHeading"/>
              <w:jc w:val="center"/>
              <w:rPr>
                <w:sz w:val="18"/>
                <w:szCs w:val="18"/>
              </w:rPr>
            </w:pPr>
            <w:r w:rsidRPr="0017618E">
              <w:rPr>
                <w:sz w:val="18"/>
                <w:szCs w:val="18"/>
              </w:rPr>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17618E" w:rsidRDefault="00B55FE0">
            <w:pPr>
              <w:pStyle w:val="TableHeading"/>
              <w:jc w:val="center"/>
              <w:rPr>
                <w:sz w:val="18"/>
                <w:szCs w:val="18"/>
              </w:rPr>
              <w:pPrChange w:id="1151" w:author="Sam Dent" w:date="2018-06-14T09:07:00Z">
                <w:pPr>
                  <w:widowControl/>
                  <w:spacing w:after="160" w:line="259" w:lineRule="auto"/>
                  <w:jc w:val="left"/>
                </w:pPr>
              </w:pPrChange>
            </w:pPr>
            <w:r w:rsidRPr="0017618E">
              <w:rPr>
                <w:sz w:val="18"/>
                <w:szCs w:val="18"/>
              </w:rPr>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17618E" w:rsidRDefault="00B55FE0" w:rsidP="0017618E">
            <w:pPr>
              <w:pStyle w:val="TableHeading"/>
              <w:jc w:val="center"/>
              <w:rPr>
                <w:sz w:val="18"/>
                <w:szCs w:val="18"/>
              </w:rPr>
            </w:pPr>
            <w:r w:rsidRPr="0017618E">
              <w:rPr>
                <w:sz w:val="18"/>
                <w:szCs w:val="18"/>
              </w:rPr>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17618E" w:rsidRDefault="00B55FE0" w:rsidP="0017618E">
            <w:pPr>
              <w:pStyle w:val="TableHeading"/>
              <w:jc w:val="center"/>
              <w:rPr>
                <w:sz w:val="18"/>
                <w:szCs w:val="18"/>
              </w:rPr>
            </w:pPr>
            <w:r w:rsidRPr="0017618E">
              <w:rPr>
                <w:sz w:val="18"/>
                <w:szCs w:val="18"/>
              </w:rPr>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17618E" w:rsidRDefault="00B55FE0" w:rsidP="0017618E">
            <w:pPr>
              <w:pStyle w:val="TableHeading"/>
              <w:jc w:val="center"/>
              <w:rPr>
                <w:sz w:val="18"/>
                <w:szCs w:val="18"/>
              </w:rPr>
            </w:pPr>
            <w:r w:rsidRPr="0017618E">
              <w:rPr>
                <w:sz w:val="18"/>
                <w:szCs w:val="18"/>
              </w:rPr>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17618E" w:rsidRDefault="00B55FE0" w:rsidP="0017618E">
            <w:pPr>
              <w:pStyle w:val="TableHeading"/>
              <w:jc w:val="center"/>
              <w:rPr>
                <w:sz w:val="18"/>
                <w:szCs w:val="18"/>
              </w:rPr>
            </w:pPr>
            <w:r w:rsidRPr="0017618E">
              <w:rPr>
                <w:sz w:val="18"/>
                <w:szCs w:val="18"/>
              </w:rPr>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17618E" w:rsidRDefault="00B55FE0" w:rsidP="0017618E">
            <w:pPr>
              <w:pStyle w:val="TableHeading"/>
              <w:jc w:val="center"/>
              <w:rPr>
                <w:sz w:val="18"/>
                <w:szCs w:val="18"/>
              </w:rPr>
            </w:pPr>
            <w:r w:rsidRPr="0017618E">
              <w:rPr>
                <w:sz w:val="18"/>
                <w:szCs w:val="18"/>
              </w:rPr>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17618E" w:rsidRDefault="00B55FE0" w:rsidP="0017618E">
            <w:pPr>
              <w:pStyle w:val="TableHeading"/>
              <w:jc w:val="center"/>
              <w:rPr>
                <w:sz w:val="18"/>
                <w:szCs w:val="18"/>
              </w:rPr>
            </w:pPr>
            <w:r w:rsidRPr="0017618E">
              <w:rPr>
                <w:sz w:val="18"/>
                <w:szCs w:val="18"/>
              </w:rPr>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17618E" w:rsidRDefault="00B55FE0" w:rsidP="0017618E">
            <w:pPr>
              <w:pStyle w:val="TableHeading"/>
              <w:jc w:val="center"/>
              <w:rPr>
                <w:sz w:val="18"/>
                <w:szCs w:val="18"/>
              </w:rPr>
            </w:pPr>
            <w:r w:rsidRPr="0017618E">
              <w:rPr>
                <w:sz w:val="18"/>
                <w:szCs w:val="18"/>
              </w:rPr>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17618E" w:rsidRDefault="00B55FE0" w:rsidP="0017618E">
            <w:pPr>
              <w:pStyle w:val="TableHeading"/>
              <w:jc w:val="center"/>
              <w:rPr>
                <w:sz w:val="18"/>
                <w:szCs w:val="18"/>
              </w:rPr>
            </w:pPr>
            <w:r w:rsidRPr="0017618E">
              <w:rPr>
                <w:sz w:val="18"/>
                <w:szCs w:val="18"/>
              </w:rPr>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17618E" w:rsidRDefault="00B55FE0" w:rsidP="0017618E">
            <w:pPr>
              <w:pStyle w:val="TableHeading"/>
              <w:jc w:val="center"/>
              <w:rPr>
                <w:sz w:val="18"/>
                <w:szCs w:val="18"/>
              </w:rPr>
            </w:pPr>
            <w:r w:rsidRPr="0017618E">
              <w:rPr>
                <w:sz w:val="18"/>
                <w:szCs w:val="18"/>
              </w:rPr>
              <w:t>Dec</w:t>
            </w:r>
          </w:p>
        </w:tc>
      </w:tr>
      <w:tr w:rsidR="00B55FE0" w:rsidRPr="0017618E" w14:paraId="5AF0A377" w14:textId="77777777" w:rsidTr="0017618E">
        <w:trPr>
          <w:trHeight w:val="20"/>
          <w:tblHeader/>
          <w:jc w:val="center"/>
        </w:trPr>
        <w:tc>
          <w:tcPr>
            <w:tcW w:w="1104" w:type="dxa"/>
            <w:tcBorders>
              <w:top w:val="nil"/>
              <w:left w:val="nil"/>
              <w:bottom w:val="single" w:sz="4" w:space="0" w:color="auto"/>
            </w:tcBorders>
            <w:vAlign w:val="center"/>
          </w:tcPr>
          <w:p w14:paraId="59850671" w14:textId="77777777" w:rsidR="00B55FE0" w:rsidRPr="0017618E"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17618E"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17618E" w:rsidRDefault="00B55FE0" w:rsidP="0017618E">
            <w:pPr>
              <w:pStyle w:val="TableHeading"/>
              <w:jc w:val="center"/>
              <w:rPr>
                <w:sz w:val="18"/>
                <w:szCs w:val="18"/>
              </w:rPr>
            </w:pPr>
            <w:r w:rsidRPr="0017618E">
              <w:rPr>
                <w:sz w:val="18"/>
                <w:szCs w:val="18"/>
              </w:rPr>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17618E" w:rsidRDefault="00B55FE0" w:rsidP="0017618E">
            <w:pPr>
              <w:pStyle w:val="TableHeading"/>
              <w:jc w:val="center"/>
              <w:rPr>
                <w:sz w:val="18"/>
                <w:szCs w:val="18"/>
              </w:rPr>
            </w:pPr>
            <w:r w:rsidRPr="0017618E">
              <w:rPr>
                <w:sz w:val="18"/>
                <w:szCs w:val="18"/>
              </w:rPr>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17618E" w:rsidRDefault="00B55FE0" w:rsidP="0017618E">
            <w:pPr>
              <w:pStyle w:val="TableHeading"/>
              <w:jc w:val="center"/>
              <w:rPr>
                <w:sz w:val="18"/>
                <w:szCs w:val="18"/>
              </w:rPr>
            </w:pPr>
            <w:r w:rsidRPr="0017618E">
              <w:rPr>
                <w:sz w:val="18"/>
                <w:szCs w:val="18"/>
              </w:rPr>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17618E" w:rsidRDefault="00B55FE0" w:rsidP="0017618E">
            <w:pPr>
              <w:pStyle w:val="TableHeading"/>
              <w:jc w:val="center"/>
              <w:rPr>
                <w:sz w:val="18"/>
                <w:szCs w:val="18"/>
              </w:rPr>
            </w:pPr>
            <w:r w:rsidRPr="0017618E">
              <w:rPr>
                <w:sz w:val="18"/>
                <w:szCs w:val="18"/>
              </w:rPr>
              <w:t>S-S</w:t>
            </w:r>
          </w:p>
        </w:tc>
      </w:tr>
      <w:tr w:rsidR="0058076D" w:rsidRPr="0017618E" w14:paraId="3299822E" w14:textId="77777777" w:rsidTr="0017618E">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760"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E1456" w14:textId="77777777" w:rsidR="00B55FE0" w:rsidRPr="0017618E" w:rsidRDefault="00B55FE0" w:rsidP="0017618E">
            <w:pPr>
              <w:spacing w:after="0"/>
              <w:jc w:val="center"/>
              <w:rPr>
                <w:rFonts w:cstheme="minorHAnsi"/>
                <w:sz w:val="18"/>
                <w:szCs w:val="18"/>
              </w:rPr>
            </w:pPr>
            <w:r w:rsidRPr="0017618E">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612F07C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928C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B7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78B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E83A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41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B01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3DD4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D0EB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A4A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8A06E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70F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6F7E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23CF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A39B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59EF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0300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CB7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06F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E0D8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FA39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384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2593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490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1.6%</w:t>
            </w:r>
          </w:p>
        </w:tc>
      </w:tr>
      <w:tr w:rsidR="0058076D" w:rsidRPr="0017618E" w14:paraId="556ADD31"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23F13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BE95791" w14:textId="77777777" w:rsidR="00B55FE0" w:rsidRPr="0017618E" w:rsidRDefault="00B55FE0" w:rsidP="0017618E">
            <w:pPr>
              <w:spacing w:after="0"/>
              <w:jc w:val="center"/>
              <w:rPr>
                <w:rFonts w:cstheme="minorHAnsi"/>
                <w:sz w:val="18"/>
                <w:szCs w:val="18"/>
              </w:rPr>
            </w:pPr>
            <w:r w:rsidRPr="0017618E">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1434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F8A9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3629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A487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B08F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4091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DD2F3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825F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66E2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85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68F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A3E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630C1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3FD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1255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212C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B8A5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5EA9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580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7842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4B96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8C4C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31BB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A94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w:t>
            </w:r>
          </w:p>
        </w:tc>
      </w:tr>
      <w:tr w:rsidR="0058076D" w:rsidRPr="0017618E" w14:paraId="68EF0F5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4820E"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E4A72" w14:textId="77777777" w:rsidR="00B55FE0" w:rsidRPr="0017618E" w:rsidRDefault="00B55FE0" w:rsidP="0017618E">
            <w:pPr>
              <w:spacing w:after="0"/>
              <w:jc w:val="center"/>
              <w:rPr>
                <w:rFonts w:cstheme="minorHAnsi"/>
                <w:sz w:val="18"/>
                <w:szCs w:val="18"/>
              </w:rPr>
            </w:pPr>
            <w:r w:rsidRPr="0017618E">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ADEE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5A4B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1E0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21EC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368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CFB2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BE3B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B56D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E75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CC1B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FD2B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34C0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9C14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894D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43B4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5763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584E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993F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A3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67BF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F57E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CEF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550C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850C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r>
      <w:tr w:rsidR="0058076D" w:rsidRPr="0017618E" w14:paraId="0D7F3EF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CA040"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C85B3" w14:textId="77777777" w:rsidR="00B55FE0" w:rsidRPr="0017618E" w:rsidRDefault="00B55FE0" w:rsidP="0017618E">
            <w:pPr>
              <w:spacing w:after="0"/>
              <w:jc w:val="center"/>
              <w:rPr>
                <w:rFonts w:cstheme="minorHAnsi"/>
                <w:sz w:val="18"/>
                <w:szCs w:val="18"/>
              </w:rPr>
            </w:pPr>
            <w:r w:rsidRPr="0017618E">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204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A938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6A3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236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5718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0CC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F80F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3FA9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26CA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EE05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140B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DC2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4C75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F55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0F37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9B4E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E38D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692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00E6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5493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6C2B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9974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AE46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82C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r>
      <w:tr w:rsidR="0058076D" w:rsidRPr="0017618E" w14:paraId="14F25E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EC1A6"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7E130" w14:textId="77777777" w:rsidR="00B55FE0" w:rsidRPr="0017618E" w:rsidRDefault="00B55FE0" w:rsidP="0017618E">
            <w:pPr>
              <w:spacing w:after="0"/>
              <w:jc w:val="center"/>
              <w:rPr>
                <w:rFonts w:cstheme="minorHAnsi"/>
                <w:sz w:val="18"/>
                <w:szCs w:val="18"/>
              </w:rPr>
            </w:pPr>
            <w:r w:rsidRPr="0017618E">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6A6C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9374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A52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92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A53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AAF8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DC22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D93C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A214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AF27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75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F9C7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2C4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A9D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842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44F3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061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1E78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8AE58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53A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1BB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10EC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1E17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414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r>
      <w:tr w:rsidR="0058076D" w:rsidRPr="0017618E" w14:paraId="5BAEFB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70FE0" w14:textId="77777777" w:rsidR="002145B2" w:rsidRPr="0017618E" w:rsidRDefault="002145B2" w:rsidP="002145B2">
            <w:pPr>
              <w:spacing w:after="0"/>
              <w:jc w:val="left"/>
              <w:rPr>
                <w:rFonts w:cstheme="minorHAnsi"/>
                <w:sz w:val="18"/>
                <w:szCs w:val="18"/>
              </w:rPr>
            </w:pPr>
            <w:r w:rsidRPr="0017618E">
              <w:rPr>
                <w:rFonts w:cstheme="minorHAnsi"/>
                <w:sz w:val="18"/>
                <w:szCs w:val="18"/>
              </w:rPr>
              <w:t>Residential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CE8D" w14:textId="77777777" w:rsidR="002145B2" w:rsidRPr="0017618E" w:rsidRDefault="002145B2" w:rsidP="0017618E">
            <w:pPr>
              <w:spacing w:after="0"/>
              <w:jc w:val="center"/>
              <w:rPr>
                <w:rFonts w:cstheme="minorHAnsi"/>
                <w:sz w:val="18"/>
                <w:szCs w:val="18"/>
              </w:rPr>
            </w:pPr>
            <w:r w:rsidRPr="0017618E">
              <w:rPr>
                <w:rFonts w:cstheme="minorHAnsi"/>
                <w:sz w:val="18"/>
                <w:szCs w:val="18"/>
              </w:rPr>
              <w:t>R06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8F0AF" w14:textId="4D07B411" w:rsidR="002145B2" w:rsidRPr="0017618E" w:rsidRDefault="002145B2" w:rsidP="0017618E">
            <w:pPr>
              <w:spacing w:after="0"/>
              <w:jc w:val="center"/>
              <w:rPr>
                <w:rFonts w:cstheme="minorHAnsi"/>
                <w:sz w:val="18"/>
                <w:szCs w:val="18"/>
              </w:rPr>
            </w:pPr>
            <w:ins w:id="1152" w:author="Sam Dent" w:date="2018-06-14T09:13:00Z">
              <w:r w:rsidRPr="0017618E">
                <w:rPr>
                  <w:color w:val="000000"/>
                  <w:sz w:val="18"/>
                  <w:szCs w:val="18"/>
                </w:rPr>
                <w:t>5.9%</w:t>
              </w:r>
            </w:ins>
            <w:del w:id="1153" w:author="Sam Dent" w:date="2018-06-14T09:13:00Z">
              <w:r w:rsidRPr="0017618E" w:rsidDel="00071372">
                <w:rPr>
                  <w:rFonts w:cstheme="minorHAnsi"/>
                  <w:color w:val="000000"/>
                  <w:sz w:val="18"/>
                  <w:szCs w:val="18"/>
                </w:rPr>
                <w:delText>7.1%</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62DE8" w14:textId="310CFDDE" w:rsidR="002145B2" w:rsidRPr="0017618E" w:rsidRDefault="002145B2" w:rsidP="0017618E">
            <w:pPr>
              <w:spacing w:after="0"/>
              <w:jc w:val="center"/>
              <w:rPr>
                <w:rFonts w:cstheme="minorHAnsi"/>
                <w:sz w:val="18"/>
                <w:szCs w:val="18"/>
              </w:rPr>
            </w:pPr>
            <w:ins w:id="1154" w:author="Sam Dent" w:date="2018-06-14T09:13:00Z">
              <w:r w:rsidRPr="0017618E">
                <w:rPr>
                  <w:color w:val="000000"/>
                  <w:sz w:val="18"/>
                  <w:szCs w:val="18"/>
                </w:rPr>
                <w:t>2.7%</w:t>
              </w:r>
            </w:ins>
            <w:del w:id="1155" w:author="Sam Dent" w:date="2018-06-14T09:13:00Z">
              <w:r w:rsidRPr="0017618E" w:rsidDel="00071372">
                <w:rPr>
                  <w:rFonts w:cstheme="minorHAnsi"/>
                  <w:color w:val="000000"/>
                  <w:sz w:val="18"/>
                  <w:szCs w:val="18"/>
                </w:rPr>
                <w:delText>2.2%</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C104C" w14:textId="2C5C459B" w:rsidR="002145B2" w:rsidRPr="0017618E" w:rsidRDefault="002145B2" w:rsidP="0017618E">
            <w:pPr>
              <w:spacing w:after="0"/>
              <w:jc w:val="center"/>
              <w:rPr>
                <w:rFonts w:cstheme="minorHAnsi"/>
                <w:sz w:val="18"/>
                <w:szCs w:val="18"/>
              </w:rPr>
            </w:pPr>
            <w:ins w:id="1156" w:author="Sam Dent" w:date="2018-06-14T09:13:00Z">
              <w:r w:rsidRPr="0017618E">
                <w:rPr>
                  <w:color w:val="000000"/>
                  <w:sz w:val="18"/>
                  <w:szCs w:val="18"/>
                </w:rPr>
                <w:t>5.7%</w:t>
              </w:r>
            </w:ins>
            <w:del w:id="1157" w:author="Sam Dent" w:date="2018-06-14T09:13:00Z">
              <w:r w:rsidRPr="0017618E" w:rsidDel="00071372">
                <w:rPr>
                  <w:rFonts w:cstheme="minorHAnsi"/>
                  <w:color w:val="000000"/>
                  <w:sz w:val="18"/>
                  <w:szCs w:val="18"/>
                </w:rPr>
                <w:delText>6.4%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A067B" w14:textId="3F63C1AB" w:rsidR="002145B2" w:rsidRPr="0017618E" w:rsidRDefault="002145B2" w:rsidP="0017618E">
            <w:pPr>
              <w:spacing w:after="0"/>
              <w:jc w:val="center"/>
              <w:rPr>
                <w:rFonts w:cstheme="minorHAnsi"/>
                <w:sz w:val="18"/>
                <w:szCs w:val="18"/>
              </w:rPr>
            </w:pPr>
            <w:ins w:id="1158" w:author="Sam Dent" w:date="2018-06-14T09:13:00Z">
              <w:r w:rsidRPr="0017618E">
                <w:rPr>
                  <w:color w:val="000000"/>
                  <w:sz w:val="18"/>
                  <w:szCs w:val="18"/>
                </w:rPr>
                <w:t>2.2%</w:t>
              </w:r>
            </w:ins>
            <w:del w:id="1159" w:author="Sam Dent" w:date="2018-06-14T09:13:00Z">
              <w:r w:rsidRPr="0017618E" w:rsidDel="00071372">
                <w:rPr>
                  <w:rFonts w:cstheme="minorHAnsi"/>
                  <w:color w:val="000000"/>
                  <w:sz w:val="18"/>
                  <w:szCs w:val="18"/>
                </w:rPr>
                <w:delText>2.1%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7727A" w14:textId="17A0B0AA" w:rsidR="002145B2" w:rsidRPr="0017618E" w:rsidRDefault="002145B2" w:rsidP="0017618E">
            <w:pPr>
              <w:spacing w:after="0"/>
              <w:jc w:val="center"/>
              <w:rPr>
                <w:rFonts w:cstheme="minorHAnsi"/>
                <w:sz w:val="18"/>
                <w:szCs w:val="18"/>
              </w:rPr>
            </w:pPr>
            <w:ins w:id="1160" w:author="Sam Dent" w:date="2018-06-14T09:13:00Z">
              <w:r w:rsidRPr="0017618E">
                <w:rPr>
                  <w:color w:val="000000"/>
                  <w:sz w:val="18"/>
                  <w:szCs w:val="18"/>
                </w:rPr>
                <w:t>6.5%</w:t>
              </w:r>
            </w:ins>
            <w:del w:id="1161" w:author="Sam Dent" w:date="2018-06-14T09:13:00Z">
              <w:r w:rsidRPr="0017618E" w:rsidDel="00071372">
                <w:rPr>
                  <w:rFonts w:cstheme="minorHAnsi"/>
                  <w:color w:val="000000"/>
                  <w:sz w:val="18"/>
                  <w:szCs w:val="18"/>
                </w:rPr>
                <w:delText>6.8%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F8B56" w14:textId="21BC5879" w:rsidR="002145B2" w:rsidRPr="0017618E" w:rsidRDefault="002145B2" w:rsidP="0017618E">
            <w:pPr>
              <w:spacing w:after="0"/>
              <w:jc w:val="center"/>
              <w:rPr>
                <w:rFonts w:cstheme="minorHAnsi"/>
                <w:sz w:val="18"/>
                <w:szCs w:val="18"/>
              </w:rPr>
            </w:pPr>
            <w:ins w:id="1162" w:author="Sam Dent" w:date="2018-06-14T09:13:00Z">
              <w:r w:rsidRPr="0017618E">
                <w:rPr>
                  <w:color w:val="000000"/>
                  <w:sz w:val="18"/>
                  <w:szCs w:val="18"/>
                </w:rPr>
                <w:t>2.2%</w:t>
              </w:r>
            </w:ins>
            <w:del w:id="1163" w:author="Sam Dent" w:date="2018-06-14T09:13:00Z">
              <w:r w:rsidRPr="0017618E" w:rsidDel="00071372">
                <w:rPr>
                  <w:rFonts w:cstheme="minorHAnsi"/>
                  <w:color w:val="000000"/>
                  <w:sz w:val="18"/>
                  <w:szCs w:val="18"/>
                </w:rPr>
                <w:delText>2.4%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33FE" w14:textId="3AB6ADC6" w:rsidR="002145B2" w:rsidRPr="0017618E" w:rsidRDefault="002145B2" w:rsidP="0017618E">
            <w:pPr>
              <w:spacing w:after="0"/>
              <w:jc w:val="center"/>
              <w:rPr>
                <w:rFonts w:cstheme="minorHAnsi"/>
                <w:sz w:val="18"/>
                <w:szCs w:val="18"/>
              </w:rPr>
            </w:pPr>
            <w:ins w:id="1164" w:author="Sam Dent" w:date="2018-06-14T09:13:00Z">
              <w:r w:rsidRPr="0017618E">
                <w:rPr>
                  <w:color w:val="000000"/>
                  <w:sz w:val="18"/>
                  <w:szCs w:val="18"/>
                </w:rPr>
                <w:t>5.5%</w:t>
              </w:r>
            </w:ins>
            <w:del w:id="1165" w:author="Sam Dent" w:date="2018-06-14T09:13:00Z">
              <w:r w:rsidRPr="0017618E" w:rsidDel="00071372">
                <w:rPr>
                  <w:rFonts w:cstheme="minorHAnsi"/>
                  <w:color w:val="000000"/>
                  <w:sz w:val="18"/>
                  <w:szCs w:val="18"/>
                </w:rPr>
                <w:delText>6.9%</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45145" w14:textId="5165158D" w:rsidR="002145B2" w:rsidRPr="0017618E" w:rsidRDefault="002145B2" w:rsidP="0017618E">
            <w:pPr>
              <w:spacing w:after="0"/>
              <w:jc w:val="center"/>
              <w:rPr>
                <w:rFonts w:cstheme="minorHAnsi"/>
                <w:sz w:val="18"/>
                <w:szCs w:val="18"/>
              </w:rPr>
            </w:pPr>
            <w:ins w:id="1166" w:author="Sam Dent" w:date="2018-06-14T09:13:00Z">
              <w:r w:rsidRPr="0017618E">
                <w:rPr>
                  <w:color w:val="000000"/>
                  <w:sz w:val="18"/>
                  <w:szCs w:val="18"/>
                </w:rPr>
                <w:t>2.7%</w:t>
              </w:r>
            </w:ins>
            <w:del w:id="1167" w:author="Sam Dent" w:date="2018-06-14T09:13:00Z">
              <w:r w:rsidRPr="0017618E" w:rsidDel="00071372">
                <w:rPr>
                  <w:rFonts w:cstheme="minorHAnsi"/>
                  <w:color w:val="000000"/>
                  <w:sz w:val="18"/>
                  <w:szCs w:val="18"/>
                </w:rPr>
                <w:delText>2.1%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E8E2B" w14:textId="36961754" w:rsidR="002145B2" w:rsidRPr="0017618E" w:rsidRDefault="002145B2" w:rsidP="0017618E">
            <w:pPr>
              <w:spacing w:after="0"/>
              <w:jc w:val="center"/>
              <w:rPr>
                <w:rFonts w:cstheme="minorHAnsi"/>
                <w:sz w:val="18"/>
                <w:szCs w:val="18"/>
              </w:rPr>
            </w:pPr>
            <w:ins w:id="1168" w:author="Sam Dent" w:date="2018-06-14T09:13:00Z">
              <w:r w:rsidRPr="0017618E">
                <w:rPr>
                  <w:color w:val="000000"/>
                  <w:sz w:val="18"/>
                  <w:szCs w:val="18"/>
                </w:rPr>
                <w:t>5.8%</w:t>
              </w:r>
            </w:ins>
            <w:del w:id="1169" w:author="Sam Dent" w:date="2018-06-14T09:13:00Z">
              <w:r w:rsidRPr="0017618E" w:rsidDel="00071372">
                <w:rPr>
                  <w:rFonts w:cstheme="minorHAnsi"/>
                  <w:color w:val="000000"/>
                  <w:sz w:val="18"/>
                  <w:szCs w:val="18"/>
                </w:rPr>
                <w:delText>5.3%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0FA1C" w14:textId="0D2A3AFA" w:rsidR="002145B2" w:rsidRPr="0017618E" w:rsidRDefault="002145B2" w:rsidP="0017618E">
            <w:pPr>
              <w:spacing w:after="0"/>
              <w:jc w:val="center"/>
              <w:rPr>
                <w:rFonts w:cstheme="minorHAnsi"/>
                <w:sz w:val="18"/>
                <w:szCs w:val="18"/>
              </w:rPr>
            </w:pPr>
            <w:ins w:id="1170" w:author="Sam Dent" w:date="2018-06-14T09:13:00Z">
              <w:r w:rsidRPr="0017618E">
                <w:rPr>
                  <w:color w:val="000000"/>
                  <w:sz w:val="18"/>
                  <w:szCs w:val="18"/>
                </w:rPr>
                <w:t>2.5%</w:t>
              </w:r>
            </w:ins>
            <w:del w:id="1171" w:author="Sam Dent" w:date="2018-06-14T09:13:00Z">
              <w:r w:rsidRPr="0017618E" w:rsidDel="00071372">
                <w:rPr>
                  <w:rFonts w:cstheme="minorHAnsi"/>
                  <w:color w:val="000000"/>
                  <w:sz w:val="18"/>
                  <w:szCs w:val="18"/>
                </w:rPr>
                <w:delText>2.1%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7F2FD" w14:textId="2DD5D454" w:rsidR="002145B2" w:rsidRPr="0017618E" w:rsidRDefault="002145B2" w:rsidP="0017618E">
            <w:pPr>
              <w:spacing w:after="0"/>
              <w:jc w:val="center"/>
              <w:rPr>
                <w:rFonts w:cstheme="minorHAnsi"/>
                <w:sz w:val="18"/>
                <w:szCs w:val="18"/>
              </w:rPr>
            </w:pPr>
            <w:ins w:id="1172" w:author="Sam Dent" w:date="2018-06-14T09:13:00Z">
              <w:r w:rsidRPr="0017618E">
                <w:rPr>
                  <w:color w:val="000000"/>
                  <w:sz w:val="18"/>
                  <w:szCs w:val="18"/>
                </w:rPr>
                <w:t>5.1%</w:t>
              </w:r>
            </w:ins>
            <w:del w:id="1173" w:author="Sam Dent" w:date="2018-06-14T09:13:00Z">
              <w:r w:rsidRPr="0017618E" w:rsidDel="00071372">
                <w:rPr>
                  <w:rFonts w:cstheme="minorHAnsi"/>
                  <w:color w:val="000000"/>
                  <w:sz w:val="18"/>
                  <w:szCs w:val="18"/>
                </w:rPr>
                <w:delText>5.0%</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1C68D" w14:textId="3EBECB7C" w:rsidR="002145B2" w:rsidRPr="0017618E" w:rsidRDefault="002145B2" w:rsidP="0017618E">
            <w:pPr>
              <w:spacing w:after="0"/>
              <w:jc w:val="center"/>
              <w:rPr>
                <w:rFonts w:cstheme="minorHAnsi"/>
                <w:sz w:val="18"/>
                <w:szCs w:val="18"/>
              </w:rPr>
            </w:pPr>
            <w:ins w:id="1174" w:author="Sam Dent" w:date="2018-06-14T09:13:00Z">
              <w:r w:rsidRPr="0017618E">
                <w:rPr>
                  <w:color w:val="000000"/>
                  <w:sz w:val="18"/>
                  <w:szCs w:val="18"/>
                </w:rPr>
                <w:t>1.9%</w:t>
              </w:r>
            </w:ins>
            <w:del w:id="1175" w:author="Sam Dent" w:date="2018-06-14T09:13:00Z">
              <w:r w:rsidRPr="0017618E" w:rsidDel="00071372">
                <w:rPr>
                  <w:rFonts w:cstheme="minorHAnsi"/>
                  <w:color w:val="000000"/>
                  <w:sz w:val="18"/>
                  <w:szCs w:val="18"/>
                </w:rPr>
                <w:delText>2.2%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AE59D" w14:textId="321C0BD9" w:rsidR="002145B2" w:rsidRPr="0017618E" w:rsidRDefault="002145B2" w:rsidP="0017618E">
            <w:pPr>
              <w:spacing w:after="0"/>
              <w:jc w:val="center"/>
              <w:rPr>
                <w:rFonts w:cstheme="minorHAnsi"/>
                <w:sz w:val="18"/>
                <w:szCs w:val="18"/>
              </w:rPr>
            </w:pPr>
            <w:ins w:id="1176" w:author="Sam Dent" w:date="2018-06-14T09:13:00Z">
              <w:r w:rsidRPr="0017618E">
                <w:rPr>
                  <w:color w:val="000000"/>
                  <w:sz w:val="18"/>
                  <w:szCs w:val="18"/>
                </w:rPr>
                <w:t>4.8%</w:t>
              </w:r>
            </w:ins>
            <w:del w:id="1177" w:author="Sam Dent" w:date="2018-06-14T09:13:00Z">
              <w:r w:rsidRPr="0017618E" w:rsidDel="00071372">
                <w:rPr>
                  <w:rFonts w:cstheme="minorHAnsi"/>
                  <w:color w:val="000000"/>
                  <w:sz w:val="18"/>
                  <w:szCs w:val="18"/>
                </w:rPr>
                <w:delText>5.4%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7A270" w14:textId="76C7EC04" w:rsidR="002145B2" w:rsidRPr="0017618E" w:rsidRDefault="002145B2" w:rsidP="0017618E">
            <w:pPr>
              <w:spacing w:after="0"/>
              <w:jc w:val="center"/>
              <w:rPr>
                <w:rFonts w:cstheme="minorHAnsi"/>
                <w:sz w:val="18"/>
                <w:szCs w:val="18"/>
              </w:rPr>
            </w:pPr>
            <w:ins w:id="1178" w:author="Sam Dent" w:date="2018-06-14T09:13:00Z">
              <w:r w:rsidRPr="0017618E">
                <w:rPr>
                  <w:color w:val="000000"/>
                  <w:sz w:val="18"/>
                  <w:szCs w:val="18"/>
                </w:rPr>
                <w:t>2.4%</w:t>
              </w:r>
            </w:ins>
            <w:del w:id="1179" w:author="Sam Dent" w:date="2018-06-14T09:13:00Z">
              <w:r w:rsidRPr="0017618E" w:rsidDel="00071372">
                <w:rPr>
                  <w:rFonts w:cstheme="minorHAnsi"/>
                  <w:color w:val="000000"/>
                  <w:sz w:val="18"/>
                  <w:szCs w:val="18"/>
                </w:rPr>
                <w:delText>2.0%</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F5377" w14:textId="6417DEBE" w:rsidR="002145B2" w:rsidRPr="0017618E" w:rsidRDefault="002145B2" w:rsidP="0017618E">
            <w:pPr>
              <w:spacing w:after="0"/>
              <w:jc w:val="center"/>
              <w:rPr>
                <w:rFonts w:cstheme="minorHAnsi"/>
                <w:sz w:val="18"/>
                <w:szCs w:val="18"/>
              </w:rPr>
            </w:pPr>
            <w:ins w:id="1180" w:author="Sam Dent" w:date="2018-06-14T09:13:00Z">
              <w:r w:rsidRPr="0017618E">
                <w:rPr>
                  <w:color w:val="000000"/>
                  <w:sz w:val="18"/>
                  <w:szCs w:val="18"/>
                </w:rPr>
                <w:t>5.6%</w:t>
              </w:r>
            </w:ins>
            <w:del w:id="1181" w:author="Sam Dent" w:date="2018-06-14T09:13:00Z">
              <w:r w:rsidRPr="0017618E" w:rsidDel="00071372">
                <w:rPr>
                  <w:rFonts w:cstheme="minorHAnsi"/>
                  <w:color w:val="000000"/>
                  <w:sz w:val="18"/>
                  <w:szCs w:val="18"/>
                </w:rPr>
                <w:delText>5.2%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1DF96" w14:textId="74CBF343" w:rsidR="002145B2" w:rsidRPr="0017618E" w:rsidRDefault="002145B2" w:rsidP="0017618E">
            <w:pPr>
              <w:spacing w:after="0"/>
              <w:jc w:val="center"/>
              <w:rPr>
                <w:rFonts w:cstheme="minorHAnsi"/>
                <w:sz w:val="18"/>
                <w:szCs w:val="18"/>
              </w:rPr>
            </w:pPr>
            <w:ins w:id="1182" w:author="Sam Dent" w:date="2018-06-14T09:13:00Z">
              <w:r w:rsidRPr="0017618E">
                <w:rPr>
                  <w:color w:val="000000"/>
                  <w:sz w:val="18"/>
                  <w:szCs w:val="18"/>
                </w:rPr>
                <w:t>2.0%</w:t>
              </w:r>
            </w:ins>
            <w:del w:id="1183" w:author="Sam Dent" w:date="2018-06-14T09:13:00Z">
              <w:r w:rsidRPr="0017618E" w:rsidDel="00071372">
                <w:rPr>
                  <w:rFonts w:cstheme="minorHAnsi"/>
                  <w:color w:val="000000"/>
                  <w:sz w:val="18"/>
                  <w:szCs w:val="18"/>
                </w:rPr>
                <w:delText>2.2%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51CA" w14:textId="705FF75C" w:rsidR="002145B2" w:rsidRPr="0017618E" w:rsidRDefault="002145B2" w:rsidP="0017618E">
            <w:pPr>
              <w:spacing w:after="0"/>
              <w:jc w:val="center"/>
              <w:rPr>
                <w:rFonts w:cstheme="minorHAnsi"/>
                <w:sz w:val="18"/>
                <w:szCs w:val="18"/>
              </w:rPr>
            </w:pPr>
            <w:ins w:id="1184" w:author="Sam Dent" w:date="2018-06-14T09:13:00Z">
              <w:r w:rsidRPr="0017618E">
                <w:rPr>
                  <w:color w:val="000000"/>
                  <w:sz w:val="18"/>
                  <w:szCs w:val="18"/>
                </w:rPr>
                <w:t>5.9%</w:t>
              </w:r>
            </w:ins>
            <w:del w:id="1185" w:author="Sam Dent" w:date="2018-06-14T09:13:00Z">
              <w:r w:rsidRPr="0017618E" w:rsidDel="00071372">
                <w:rPr>
                  <w:rFonts w:cstheme="minorHAnsi"/>
                  <w:color w:val="000000"/>
                  <w:sz w:val="18"/>
                  <w:szCs w:val="18"/>
                </w:rPr>
                <w:delText>5.1%</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D731F" w14:textId="49BD7337" w:rsidR="002145B2" w:rsidRPr="0017618E" w:rsidRDefault="002145B2" w:rsidP="0017618E">
            <w:pPr>
              <w:spacing w:after="0"/>
              <w:jc w:val="center"/>
              <w:rPr>
                <w:rFonts w:cstheme="minorHAnsi"/>
                <w:sz w:val="18"/>
                <w:szCs w:val="18"/>
              </w:rPr>
            </w:pPr>
            <w:ins w:id="1186" w:author="Sam Dent" w:date="2018-06-14T09:13:00Z">
              <w:r w:rsidRPr="0017618E">
                <w:rPr>
                  <w:color w:val="000000"/>
                  <w:sz w:val="18"/>
                  <w:szCs w:val="18"/>
                </w:rPr>
                <w:t>3.0%</w:t>
              </w:r>
            </w:ins>
            <w:del w:id="1187" w:author="Sam Dent" w:date="2018-06-14T09:13:00Z">
              <w:r w:rsidRPr="0017618E" w:rsidDel="00071372">
                <w:rPr>
                  <w:rFonts w:cstheme="minorHAnsi"/>
                  <w:color w:val="000000"/>
                  <w:sz w:val="18"/>
                  <w:szCs w:val="18"/>
                </w:rPr>
                <w:delText>2.1%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643B4" w14:textId="25F3F84C" w:rsidR="002145B2" w:rsidRPr="0017618E" w:rsidRDefault="002145B2" w:rsidP="0017618E">
            <w:pPr>
              <w:spacing w:after="0"/>
              <w:jc w:val="center"/>
              <w:rPr>
                <w:rFonts w:cstheme="minorHAnsi"/>
                <w:sz w:val="18"/>
                <w:szCs w:val="18"/>
              </w:rPr>
            </w:pPr>
            <w:ins w:id="1188" w:author="Sam Dent" w:date="2018-06-14T09:13:00Z">
              <w:r w:rsidRPr="0017618E">
                <w:rPr>
                  <w:color w:val="000000"/>
                  <w:sz w:val="18"/>
                  <w:szCs w:val="18"/>
                </w:rPr>
                <w:t>6.6%</w:t>
              </w:r>
            </w:ins>
            <w:del w:id="1189" w:author="Sam Dent" w:date="2018-06-14T09:13:00Z">
              <w:r w:rsidRPr="0017618E" w:rsidDel="00071372">
                <w:rPr>
                  <w:rFonts w:cstheme="minorHAnsi"/>
                  <w:color w:val="000000"/>
                  <w:sz w:val="18"/>
                  <w:szCs w:val="18"/>
                </w:rPr>
                <w:delText>7.2%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02941" w14:textId="7AC5FACE" w:rsidR="002145B2" w:rsidRPr="0017618E" w:rsidRDefault="002145B2" w:rsidP="0017618E">
            <w:pPr>
              <w:spacing w:after="0"/>
              <w:jc w:val="center"/>
              <w:rPr>
                <w:rFonts w:cstheme="minorHAnsi"/>
                <w:sz w:val="18"/>
                <w:szCs w:val="18"/>
              </w:rPr>
            </w:pPr>
            <w:ins w:id="1190" w:author="Sam Dent" w:date="2018-06-14T09:13:00Z">
              <w:r w:rsidRPr="0017618E">
                <w:rPr>
                  <w:color w:val="000000"/>
                  <w:sz w:val="18"/>
                  <w:szCs w:val="18"/>
                </w:rPr>
                <w:t>2.7%</w:t>
              </w:r>
            </w:ins>
            <w:del w:id="1191" w:author="Sam Dent" w:date="2018-06-14T09:13:00Z">
              <w:r w:rsidRPr="0017618E" w:rsidDel="00071372">
                <w:rPr>
                  <w:rFonts w:cstheme="minorHAnsi"/>
                  <w:color w:val="000000"/>
                  <w:sz w:val="18"/>
                  <w:szCs w:val="18"/>
                </w:rPr>
                <w:delText>2.1%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B8CCA" w14:textId="11274973" w:rsidR="002145B2" w:rsidRPr="0017618E" w:rsidRDefault="002145B2" w:rsidP="0017618E">
            <w:pPr>
              <w:spacing w:after="0"/>
              <w:jc w:val="center"/>
              <w:rPr>
                <w:rFonts w:cstheme="minorHAnsi"/>
                <w:sz w:val="18"/>
                <w:szCs w:val="18"/>
              </w:rPr>
            </w:pPr>
            <w:ins w:id="1192" w:author="Sam Dent" w:date="2018-06-14T09:13:00Z">
              <w:r w:rsidRPr="0017618E">
                <w:rPr>
                  <w:color w:val="000000"/>
                  <w:sz w:val="18"/>
                  <w:szCs w:val="18"/>
                </w:rPr>
                <w:t>6.4%</w:t>
              </w:r>
            </w:ins>
            <w:del w:id="1193" w:author="Sam Dent" w:date="2018-06-14T09:13:00Z">
              <w:r w:rsidRPr="0017618E" w:rsidDel="00071372">
                <w:rPr>
                  <w:rFonts w:cstheme="minorHAnsi"/>
                  <w:color w:val="000000"/>
                  <w:sz w:val="18"/>
                  <w:szCs w:val="18"/>
                </w:rPr>
                <w:delText>6.6%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4E39F" w14:textId="58F3B357" w:rsidR="002145B2" w:rsidRPr="0017618E" w:rsidRDefault="002145B2" w:rsidP="0017618E">
            <w:pPr>
              <w:spacing w:after="0"/>
              <w:jc w:val="center"/>
              <w:rPr>
                <w:rFonts w:cstheme="minorHAnsi"/>
                <w:sz w:val="18"/>
                <w:szCs w:val="18"/>
              </w:rPr>
            </w:pPr>
            <w:ins w:id="1194" w:author="Sam Dent" w:date="2018-06-14T09:13:00Z">
              <w:r w:rsidRPr="0017618E">
                <w:rPr>
                  <w:color w:val="000000"/>
                  <w:sz w:val="18"/>
                  <w:szCs w:val="18"/>
                </w:rPr>
                <w:t>2.8%</w:t>
              </w:r>
            </w:ins>
            <w:del w:id="1195" w:author="Sam Dent" w:date="2018-06-14T09:13:00Z">
              <w:r w:rsidRPr="0017618E" w:rsidDel="00071372">
                <w:rPr>
                  <w:rFonts w:cstheme="minorHAnsi"/>
                  <w:color w:val="000000"/>
                  <w:sz w:val="18"/>
                  <w:szCs w:val="18"/>
                </w:rPr>
                <w:delText>2.3%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D141D" w14:textId="1D53AAF5" w:rsidR="002145B2" w:rsidRPr="0017618E" w:rsidRDefault="002145B2" w:rsidP="0017618E">
            <w:pPr>
              <w:spacing w:after="0"/>
              <w:jc w:val="center"/>
              <w:rPr>
                <w:rFonts w:cstheme="minorHAnsi"/>
                <w:sz w:val="18"/>
                <w:szCs w:val="18"/>
              </w:rPr>
            </w:pPr>
            <w:ins w:id="1196" w:author="Sam Dent" w:date="2018-06-14T09:13:00Z">
              <w:r w:rsidRPr="0017618E">
                <w:rPr>
                  <w:color w:val="000000"/>
                  <w:sz w:val="18"/>
                  <w:szCs w:val="18"/>
                </w:rPr>
                <w:t>5.9%</w:t>
              </w:r>
            </w:ins>
            <w:del w:id="1197" w:author="Sam Dent" w:date="2018-06-14T09:13:00Z">
              <w:r w:rsidRPr="0017618E" w:rsidDel="00071372">
                <w:rPr>
                  <w:rFonts w:cstheme="minorHAnsi"/>
                  <w:color w:val="000000"/>
                  <w:sz w:val="18"/>
                  <w:szCs w:val="18"/>
                </w:rPr>
                <w:delText>7.0%</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99612" w14:textId="72C4DF12" w:rsidR="002145B2" w:rsidRPr="0017618E" w:rsidRDefault="002145B2" w:rsidP="0017618E">
            <w:pPr>
              <w:spacing w:after="0"/>
              <w:jc w:val="center"/>
              <w:rPr>
                <w:rFonts w:cstheme="minorHAnsi"/>
                <w:sz w:val="18"/>
                <w:szCs w:val="18"/>
              </w:rPr>
            </w:pPr>
            <w:ins w:id="1198" w:author="Sam Dent" w:date="2018-06-14T09:13:00Z">
              <w:r w:rsidRPr="0017618E">
                <w:rPr>
                  <w:color w:val="000000"/>
                  <w:sz w:val="18"/>
                  <w:szCs w:val="18"/>
                </w:rPr>
                <w:t>3.3%</w:t>
              </w:r>
            </w:ins>
            <w:del w:id="1199" w:author="Sam Dent" w:date="2018-06-14T09:13:00Z">
              <w:r w:rsidRPr="0017618E" w:rsidDel="00071372">
                <w:rPr>
                  <w:rFonts w:cstheme="minorHAnsi"/>
                  <w:color w:val="000000"/>
                  <w:sz w:val="18"/>
                  <w:szCs w:val="18"/>
                </w:rPr>
                <w:delText>2.2%</w:delText>
              </w:r>
            </w:del>
          </w:p>
        </w:tc>
      </w:tr>
      <w:tr w:rsidR="0058076D" w:rsidRPr="0017618E" w14:paraId="142B602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615BD"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CE506" w14:textId="77777777" w:rsidR="00B55FE0" w:rsidRPr="0017618E" w:rsidRDefault="00B55FE0" w:rsidP="0017618E">
            <w:pPr>
              <w:spacing w:after="0"/>
              <w:jc w:val="center"/>
              <w:rPr>
                <w:rFonts w:cstheme="minorHAnsi"/>
                <w:sz w:val="18"/>
                <w:szCs w:val="18"/>
              </w:rPr>
            </w:pPr>
            <w:r w:rsidRPr="0017618E">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B10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748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39EC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EC9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7534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4257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051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370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4C2C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1FD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BC4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E35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891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FA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0E16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341DC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77B0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8125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54A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A227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848B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F53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D28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E40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r>
      <w:tr w:rsidR="0058076D" w:rsidRPr="0017618E" w14:paraId="715FCC1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5ADD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BE83" w14:textId="77777777" w:rsidR="00B55FE0" w:rsidRPr="0017618E" w:rsidRDefault="00B55FE0" w:rsidP="0017618E">
            <w:pPr>
              <w:spacing w:after="0"/>
              <w:jc w:val="center"/>
              <w:rPr>
                <w:rFonts w:cstheme="minorHAnsi"/>
                <w:sz w:val="18"/>
                <w:szCs w:val="18"/>
              </w:rPr>
            </w:pPr>
            <w:r w:rsidRPr="0017618E">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B844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E65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11A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29A7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C3F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BA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AF10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70F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2138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0E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38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7997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D5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5D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AB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7D84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2026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2E9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9B8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65F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AB68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9CD6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90F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544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r>
      <w:tr w:rsidR="0058076D" w:rsidRPr="0017618E" w14:paraId="11745F5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68214"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8F162" w14:textId="77777777" w:rsidR="00B55FE0" w:rsidRPr="0017618E" w:rsidRDefault="00B55FE0" w:rsidP="0017618E">
            <w:pPr>
              <w:spacing w:after="0"/>
              <w:jc w:val="center"/>
              <w:rPr>
                <w:rFonts w:cstheme="minorHAnsi"/>
                <w:sz w:val="18"/>
                <w:szCs w:val="18"/>
              </w:rPr>
            </w:pPr>
            <w:r w:rsidRPr="0017618E">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13E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3E70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910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997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35B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F0D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5054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91F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D269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F09C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739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4FA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911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543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B7B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50F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6C8D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3E96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CD8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30A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3D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9C3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115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69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5.6%</w:t>
            </w:r>
          </w:p>
        </w:tc>
      </w:tr>
      <w:tr w:rsidR="0058076D" w:rsidRPr="0017618E" w14:paraId="07507B1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9A17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3E916" w14:textId="77777777" w:rsidR="00B55FE0" w:rsidRPr="0017618E" w:rsidRDefault="00B55FE0" w:rsidP="0017618E">
            <w:pPr>
              <w:spacing w:after="0"/>
              <w:jc w:val="center"/>
              <w:rPr>
                <w:rFonts w:cstheme="minorHAnsi"/>
                <w:sz w:val="18"/>
                <w:szCs w:val="18"/>
              </w:rPr>
            </w:pPr>
            <w:r w:rsidRPr="0017618E">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1B3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CA6C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12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76B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A1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9BFB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C18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2DB3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0FE5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6A00E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1B2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87A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19D2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5E02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4A74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360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C262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004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8D2E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EEE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08E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63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D0879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DEA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r>
      <w:tr w:rsidR="0058076D" w:rsidRPr="0017618E" w14:paraId="18B4B16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DDF98"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78856" w14:textId="77777777" w:rsidR="00B55FE0" w:rsidRPr="0017618E" w:rsidRDefault="00B55FE0" w:rsidP="0017618E">
            <w:pPr>
              <w:spacing w:after="0"/>
              <w:jc w:val="center"/>
              <w:rPr>
                <w:rFonts w:cstheme="minorHAnsi"/>
                <w:sz w:val="18"/>
                <w:szCs w:val="18"/>
              </w:rPr>
            </w:pPr>
            <w:r w:rsidRPr="0017618E">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614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64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03C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C016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F27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B849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956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878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9D02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0D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19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EB37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2C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02FE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BB1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A929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A060F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44F4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5225B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CDB6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9F2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701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45D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3CAB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r>
      <w:tr w:rsidR="0058076D" w:rsidRPr="0017618E" w14:paraId="5432968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5F3CF"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74C06" w14:textId="77777777" w:rsidR="00B55FE0" w:rsidRPr="0017618E" w:rsidRDefault="00B55FE0" w:rsidP="0017618E">
            <w:pPr>
              <w:spacing w:after="0"/>
              <w:jc w:val="center"/>
              <w:rPr>
                <w:rFonts w:cstheme="minorHAnsi"/>
                <w:sz w:val="18"/>
                <w:szCs w:val="18"/>
              </w:rPr>
            </w:pPr>
            <w:r w:rsidRPr="0017618E">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DC7DB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0834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9A0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2EAF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1C11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039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4238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32B3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E84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CA5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144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9F91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555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D260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8D3D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42EF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A41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EE6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45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4B0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66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F550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E39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E7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r>
      <w:tr w:rsidR="0058076D" w:rsidRPr="0017618E" w14:paraId="18ED262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534EC"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C1BF3" w14:textId="77777777" w:rsidR="00B55FE0" w:rsidRPr="0017618E" w:rsidRDefault="00B55FE0" w:rsidP="0017618E">
            <w:pPr>
              <w:spacing w:after="0"/>
              <w:jc w:val="center"/>
              <w:rPr>
                <w:rFonts w:cstheme="minorHAnsi"/>
                <w:sz w:val="18"/>
                <w:szCs w:val="18"/>
              </w:rPr>
            </w:pPr>
            <w:r w:rsidRPr="0017618E">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9076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ECBB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B2E7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32B8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ABEA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FEA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20DF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E0AC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F62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0B7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A2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0235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8E2C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FBC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722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1A3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265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DEB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E0FF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30C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33FC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325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33D3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FD3C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r>
      <w:tr w:rsidR="0058076D" w:rsidRPr="0017618E" w14:paraId="7DE4E196"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CDCA4D7" w14:textId="77777777" w:rsidR="00B55FE0" w:rsidRPr="0017618E" w:rsidRDefault="00B55FE0" w:rsidP="00F613D9">
            <w:pPr>
              <w:spacing w:after="0"/>
              <w:jc w:val="left"/>
              <w:rPr>
                <w:rFonts w:cstheme="minorHAnsi"/>
                <w:sz w:val="18"/>
                <w:szCs w:val="18"/>
              </w:rPr>
            </w:pPr>
            <w:r w:rsidRPr="0017618E">
              <w:rPr>
                <w:rFonts w:cstheme="minorHAnsi"/>
                <w:sz w:val="18"/>
                <w:szCs w:val="18"/>
              </w:rPr>
              <w:t xml:space="preserve">Residential Standby </w:t>
            </w:r>
            <w:r w:rsidRPr="0017618E">
              <w:rPr>
                <w:rFonts w:cstheme="minorHAnsi"/>
                <w:sz w:val="18"/>
                <w:szCs w:val="18"/>
              </w:rPr>
              <w:lastRenderedPageBreak/>
              <w:t>Losses - Home Office</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ACB8AE" w14:textId="77777777" w:rsidR="00B55FE0" w:rsidRPr="0017618E" w:rsidRDefault="00B55FE0" w:rsidP="0017618E">
            <w:pPr>
              <w:spacing w:after="0"/>
              <w:jc w:val="center"/>
              <w:rPr>
                <w:rFonts w:cstheme="minorHAnsi"/>
                <w:sz w:val="18"/>
                <w:szCs w:val="18"/>
              </w:rPr>
            </w:pPr>
            <w:r w:rsidRPr="0017618E">
              <w:rPr>
                <w:rFonts w:cstheme="minorHAnsi"/>
                <w:sz w:val="18"/>
                <w:szCs w:val="18"/>
              </w:rPr>
              <w:lastRenderedPageBreak/>
              <w:t>R14</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35A6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3.5%</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D37EA8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52DDC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5E798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268A4A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8183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9E57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77DD2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0D7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7587C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1E6902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535A8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88394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0ADF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3557C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75678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1094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E10A9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48834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E1AD1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BAF55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6319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D8BF6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3.5%</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53358D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r>
      <w:tr w:rsidR="00986C87" w:rsidRPr="0017618E" w14:paraId="15873694" w14:textId="77777777" w:rsidTr="0017618E">
        <w:trPr>
          <w:trHeight w:val="20"/>
          <w:jc w:val="center"/>
          <w:ins w:id="1200" w:author="Sam Dent" w:date="2018-06-26T08:47:00Z"/>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0F1CEE" w14:textId="26667139" w:rsidR="00723243" w:rsidRPr="0017618E" w:rsidRDefault="00723243" w:rsidP="00723243">
            <w:pPr>
              <w:spacing w:after="0"/>
              <w:jc w:val="left"/>
              <w:rPr>
                <w:ins w:id="1201" w:author="Sam Dent" w:date="2018-06-26T08:47:00Z"/>
                <w:rFonts w:cstheme="minorHAnsi"/>
                <w:sz w:val="18"/>
                <w:szCs w:val="18"/>
              </w:rPr>
            </w:pPr>
            <w:ins w:id="1202" w:author="Sam Dent" w:date="2018-06-26T08:48:00Z">
              <w:r w:rsidRPr="0017618E">
                <w:rPr>
                  <w:sz w:val="18"/>
                  <w:szCs w:val="18"/>
                </w:rPr>
                <w:t>Residential Holiday String Lighting</w:t>
              </w:r>
            </w:ins>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D59E8A" w14:textId="431269D4" w:rsidR="00723243" w:rsidRPr="0017618E" w:rsidRDefault="00723243" w:rsidP="0017618E">
            <w:pPr>
              <w:spacing w:after="0"/>
              <w:jc w:val="center"/>
              <w:rPr>
                <w:ins w:id="1203" w:author="Sam Dent" w:date="2018-06-26T08:47:00Z"/>
                <w:rFonts w:cstheme="minorHAnsi"/>
                <w:sz w:val="18"/>
                <w:szCs w:val="18"/>
              </w:rPr>
            </w:pPr>
            <w:ins w:id="1204" w:author="Sam Dent" w:date="2018-06-26T08:48:00Z">
              <w:r w:rsidRPr="0017618E">
                <w:rPr>
                  <w:sz w:val="18"/>
                  <w:szCs w:val="18"/>
                </w:rPr>
                <w:t>R16</w:t>
              </w:r>
            </w:ins>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300A4B" w14:textId="3F6AD2FC" w:rsidR="00723243" w:rsidRPr="0017618E" w:rsidRDefault="00723243" w:rsidP="0017618E">
            <w:pPr>
              <w:spacing w:after="0"/>
              <w:jc w:val="center"/>
              <w:rPr>
                <w:ins w:id="1205" w:author="Sam Dent" w:date="2018-06-26T08:47:00Z"/>
                <w:rFonts w:cstheme="minorHAnsi"/>
                <w:color w:val="000000"/>
                <w:sz w:val="18"/>
                <w:szCs w:val="18"/>
              </w:rPr>
            </w:pPr>
            <w:ins w:id="1206" w:author="Sam Dent" w:date="2018-06-26T08:48:00Z">
              <w:r w:rsidRPr="0017618E">
                <w:rPr>
                  <w:rFonts w:cs="Calibri"/>
                  <w:color w:val="000000"/>
                  <w:sz w:val="18"/>
                  <w:szCs w:val="18"/>
                </w:rPr>
                <w:t>9%</w:t>
              </w:r>
            </w:ins>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507CA3F" w14:textId="002CE1EC" w:rsidR="00723243" w:rsidRPr="0017618E" w:rsidRDefault="00723243" w:rsidP="0017618E">
            <w:pPr>
              <w:spacing w:after="0"/>
              <w:jc w:val="center"/>
              <w:rPr>
                <w:ins w:id="1207" w:author="Sam Dent" w:date="2018-06-26T08:47:00Z"/>
                <w:rFonts w:cstheme="minorHAnsi"/>
                <w:color w:val="000000"/>
                <w:sz w:val="18"/>
                <w:szCs w:val="18"/>
              </w:rPr>
            </w:pPr>
            <w:ins w:id="1208" w:author="Sam Dent" w:date="2018-06-26T08:48:00Z">
              <w:r w:rsidRPr="0017618E">
                <w:rPr>
                  <w:rFonts w:cs="Calibri"/>
                  <w:color w:val="000000"/>
                  <w:sz w:val="18"/>
                  <w:szCs w:val="18"/>
                </w:rPr>
                <w:t>11%</w:t>
              </w:r>
            </w:ins>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6E6950C" w14:textId="54E3BC14" w:rsidR="00723243" w:rsidRPr="0017618E" w:rsidRDefault="00723243" w:rsidP="0017618E">
            <w:pPr>
              <w:spacing w:after="0"/>
              <w:jc w:val="center"/>
              <w:rPr>
                <w:ins w:id="1209" w:author="Sam Dent" w:date="2018-06-26T08:47:00Z"/>
                <w:rFonts w:cstheme="minorHAnsi"/>
                <w:color w:val="000000"/>
                <w:sz w:val="18"/>
                <w:szCs w:val="18"/>
              </w:rPr>
            </w:pPr>
            <w:ins w:id="1210" w:author="Sam Dent" w:date="2018-06-26T08:48:00Z">
              <w:r w:rsidRPr="0017618E">
                <w:rPr>
                  <w:rFonts w:cs="Calibri"/>
                  <w:color w:val="000000"/>
                  <w:sz w:val="18"/>
                  <w:szCs w:val="18"/>
                </w:rPr>
                <w:t>2%</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F0D61C" w14:textId="3FB31E96" w:rsidR="00723243" w:rsidRPr="0017618E" w:rsidRDefault="00723243" w:rsidP="0017618E">
            <w:pPr>
              <w:spacing w:after="0"/>
              <w:jc w:val="center"/>
              <w:rPr>
                <w:ins w:id="1211" w:author="Sam Dent" w:date="2018-06-26T08:47:00Z"/>
                <w:rFonts w:cstheme="minorHAnsi"/>
                <w:color w:val="000000"/>
                <w:sz w:val="18"/>
                <w:szCs w:val="18"/>
              </w:rPr>
            </w:pPr>
            <w:ins w:id="1212" w:author="Sam Dent" w:date="2018-06-26T08:48:00Z">
              <w:r w:rsidRPr="0017618E">
                <w:rPr>
                  <w:rFonts w:cs="Calibri"/>
                  <w:color w:val="000000"/>
                  <w:sz w:val="18"/>
                  <w:szCs w:val="18"/>
                </w:rPr>
                <w:t>3%</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52C776" w14:textId="55A9481E" w:rsidR="00723243" w:rsidRPr="0017618E" w:rsidRDefault="00723243" w:rsidP="0017618E">
            <w:pPr>
              <w:spacing w:after="0"/>
              <w:jc w:val="center"/>
              <w:rPr>
                <w:ins w:id="1213" w:author="Sam Dent" w:date="2018-06-26T08:47:00Z"/>
                <w:rFonts w:cstheme="minorHAnsi"/>
                <w:color w:val="000000"/>
                <w:sz w:val="18"/>
                <w:szCs w:val="18"/>
              </w:rPr>
            </w:pPr>
            <w:ins w:id="1214" w:author="Sam Dent" w:date="2018-06-26T08:48:00Z">
              <w:r w:rsidRPr="0017618E">
                <w:rPr>
                  <w:rFonts w:cs="Calibri"/>
                  <w:color w:val="000000"/>
                  <w:sz w:val="18"/>
                  <w:szCs w:val="18"/>
                </w:rPr>
                <w:t>0%</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2BAEB29" w14:textId="5A4088C1" w:rsidR="00723243" w:rsidRPr="0017618E" w:rsidRDefault="00723243" w:rsidP="0017618E">
            <w:pPr>
              <w:spacing w:after="0"/>
              <w:jc w:val="center"/>
              <w:rPr>
                <w:ins w:id="1215" w:author="Sam Dent" w:date="2018-06-26T08:47:00Z"/>
                <w:rFonts w:cstheme="minorHAnsi"/>
                <w:color w:val="000000"/>
                <w:sz w:val="18"/>
                <w:szCs w:val="18"/>
              </w:rPr>
            </w:pPr>
            <w:ins w:id="1216"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DC4FF3" w14:textId="78CB367E" w:rsidR="00723243" w:rsidRPr="0017618E" w:rsidRDefault="00723243" w:rsidP="0017618E">
            <w:pPr>
              <w:spacing w:after="0"/>
              <w:jc w:val="center"/>
              <w:rPr>
                <w:ins w:id="1217" w:author="Sam Dent" w:date="2018-06-26T08:47:00Z"/>
                <w:rFonts w:cstheme="minorHAnsi"/>
                <w:color w:val="000000"/>
                <w:sz w:val="18"/>
                <w:szCs w:val="18"/>
              </w:rPr>
            </w:pPr>
            <w:ins w:id="1218" w:author="Sam Dent" w:date="2018-06-26T08:48:00Z">
              <w:r w:rsidRPr="0017618E">
                <w:rPr>
                  <w:rFonts w:cs="Calibri"/>
                  <w:color w:val="000000"/>
                  <w:sz w:val="18"/>
                  <w:szCs w:val="18"/>
                </w:rPr>
                <w:t>0%</w:t>
              </w:r>
            </w:ins>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F3DEC4" w14:textId="26F66C92" w:rsidR="00723243" w:rsidRPr="0017618E" w:rsidRDefault="00723243" w:rsidP="0017618E">
            <w:pPr>
              <w:spacing w:after="0"/>
              <w:jc w:val="center"/>
              <w:rPr>
                <w:ins w:id="1219" w:author="Sam Dent" w:date="2018-06-26T08:47:00Z"/>
                <w:rFonts w:cstheme="minorHAnsi"/>
                <w:color w:val="000000"/>
                <w:sz w:val="18"/>
                <w:szCs w:val="18"/>
              </w:rPr>
            </w:pPr>
            <w:ins w:id="1220" w:author="Sam Dent" w:date="2018-06-26T08:48:00Z">
              <w:r w:rsidRPr="0017618E">
                <w:rPr>
                  <w:rFonts w:cs="Calibri"/>
                  <w:color w:val="000000"/>
                  <w:sz w:val="18"/>
                  <w:szCs w:val="18"/>
                </w:rPr>
                <w:t>0%</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B5D59A" w14:textId="56AFECFD" w:rsidR="00723243" w:rsidRPr="0017618E" w:rsidRDefault="00723243" w:rsidP="0017618E">
            <w:pPr>
              <w:spacing w:after="0"/>
              <w:jc w:val="center"/>
              <w:rPr>
                <w:ins w:id="1221" w:author="Sam Dent" w:date="2018-06-26T08:47:00Z"/>
                <w:rFonts w:cstheme="minorHAnsi"/>
                <w:color w:val="000000"/>
                <w:sz w:val="18"/>
                <w:szCs w:val="18"/>
              </w:rPr>
            </w:pPr>
            <w:ins w:id="1222"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9D04AF6" w14:textId="3623787B" w:rsidR="00723243" w:rsidRPr="0017618E" w:rsidRDefault="00723243" w:rsidP="0017618E">
            <w:pPr>
              <w:spacing w:after="0"/>
              <w:jc w:val="center"/>
              <w:rPr>
                <w:ins w:id="1223" w:author="Sam Dent" w:date="2018-06-26T08:47:00Z"/>
                <w:rFonts w:cstheme="minorHAnsi"/>
                <w:color w:val="000000"/>
                <w:sz w:val="18"/>
                <w:szCs w:val="18"/>
              </w:rPr>
            </w:pPr>
            <w:ins w:id="1224"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D8AD49" w14:textId="09D1E6F8" w:rsidR="00723243" w:rsidRPr="0017618E" w:rsidRDefault="00723243" w:rsidP="0017618E">
            <w:pPr>
              <w:spacing w:after="0"/>
              <w:jc w:val="center"/>
              <w:rPr>
                <w:ins w:id="1225" w:author="Sam Dent" w:date="2018-06-26T08:47:00Z"/>
                <w:rFonts w:cstheme="minorHAnsi"/>
                <w:color w:val="000000"/>
                <w:sz w:val="18"/>
                <w:szCs w:val="18"/>
              </w:rPr>
            </w:pPr>
            <w:ins w:id="1226"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17CB558" w14:textId="54967B3B" w:rsidR="00723243" w:rsidRPr="0017618E" w:rsidRDefault="00723243" w:rsidP="0017618E">
            <w:pPr>
              <w:spacing w:after="0"/>
              <w:jc w:val="center"/>
              <w:rPr>
                <w:ins w:id="1227" w:author="Sam Dent" w:date="2018-06-26T08:47:00Z"/>
                <w:rFonts w:cstheme="minorHAnsi"/>
                <w:color w:val="000000"/>
                <w:sz w:val="18"/>
                <w:szCs w:val="18"/>
              </w:rPr>
            </w:pPr>
            <w:ins w:id="1228"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845B30F" w14:textId="2C0256AF" w:rsidR="00723243" w:rsidRPr="0017618E" w:rsidRDefault="00723243" w:rsidP="0017618E">
            <w:pPr>
              <w:spacing w:after="0"/>
              <w:jc w:val="center"/>
              <w:rPr>
                <w:ins w:id="1229" w:author="Sam Dent" w:date="2018-06-26T08:47:00Z"/>
                <w:rFonts w:cstheme="minorHAnsi"/>
                <w:color w:val="000000"/>
                <w:sz w:val="18"/>
                <w:szCs w:val="18"/>
              </w:rPr>
            </w:pPr>
            <w:ins w:id="1230" w:author="Sam Dent" w:date="2018-06-26T08:48:00Z">
              <w:r w:rsidRPr="0017618E">
                <w:rPr>
                  <w:rFonts w:cs="Calibri"/>
                  <w:color w:val="000000"/>
                  <w:sz w:val="18"/>
                  <w:szCs w:val="18"/>
                </w:rPr>
                <w:t>0%</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4F301DF" w14:textId="70C43FA7" w:rsidR="00723243" w:rsidRPr="0017618E" w:rsidRDefault="00723243" w:rsidP="0017618E">
            <w:pPr>
              <w:spacing w:after="0"/>
              <w:jc w:val="center"/>
              <w:rPr>
                <w:ins w:id="1231" w:author="Sam Dent" w:date="2018-06-26T08:47:00Z"/>
                <w:rFonts w:cstheme="minorHAnsi"/>
                <w:color w:val="000000"/>
                <w:sz w:val="18"/>
                <w:szCs w:val="18"/>
              </w:rPr>
            </w:pPr>
            <w:ins w:id="1232"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9B8890" w14:textId="33CADFD5" w:rsidR="00723243" w:rsidRPr="0017618E" w:rsidRDefault="00723243" w:rsidP="0017618E">
            <w:pPr>
              <w:spacing w:after="0"/>
              <w:jc w:val="center"/>
              <w:rPr>
                <w:ins w:id="1233" w:author="Sam Dent" w:date="2018-06-26T08:47:00Z"/>
                <w:rFonts w:cstheme="minorHAnsi"/>
                <w:color w:val="000000"/>
                <w:sz w:val="18"/>
                <w:szCs w:val="18"/>
              </w:rPr>
            </w:pPr>
            <w:ins w:id="1234"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ED2D583" w14:textId="08F9B318" w:rsidR="00723243" w:rsidRPr="0017618E" w:rsidRDefault="00723243" w:rsidP="0017618E">
            <w:pPr>
              <w:spacing w:after="0"/>
              <w:jc w:val="center"/>
              <w:rPr>
                <w:ins w:id="1235" w:author="Sam Dent" w:date="2018-06-26T08:47:00Z"/>
                <w:rFonts w:cstheme="minorHAnsi"/>
                <w:color w:val="000000"/>
                <w:sz w:val="18"/>
                <w:szCs w:val="18"/>
              </w:rPr>
            </w:pPr>
            <w:ins w:id="1236" w:author="Sam Dent" w:date="2018-06-26T08:48:00Z">
              <w:r w:rsidRPr="0017618E">
                <w:rPr>
                  <w:rFonts w:cs="Calibri"/>
                  <w:color w:val="000000"/>
                  <w:sz w:val="18"/>
                  <w:szCs w:val="18"/>
                </w:rPr>
                <w:t>0%</w:t>
              </w:r>
            </w:ins>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55F8FA" w14:textId="6E58427C" w:rsidR="00723243" w:rsidRPr="0017618E" w:rsidRDefault="00723243" w:rsidP="0017618E">
            <w:pPr>
              <w:spacing w:after="0"/>
              <w:jc w:val="center"/>
              <w:rPr>
                <w:ins w:id="1237" w:author="Sam Dent" w:date="2018-06-26T08:47:00Z"/>
                <w:rFonts w:cstheme="minorHAnsi"/>
                <w:color w:val="000000"/>
                <w:sz w:val="18"/>
                <w:szCs w:val="18"/>
              </w:rPr>
            </w:pPr>
            <w:ins w:id="1238" w:author="Sam Dent" w:date="2018-06-26T08:48:00Z">
              <w:r w:rsidRPr="0017618E">
                <w:rPr>
                  <w:rFonts w:cs="Calibri"/>
                  <w:color w:val="000000"/>
                  <w:sz w:val="18"/>
                  <w:szCs w:val="18"/>
                </w:rPr>
                <w:t>0%</w:t>
              </w:r>
            </w:ins>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3D685C" w14:textId="4AFB73AD" w:rsidR="00723243" w:rsidRPr="0017618E" w:rsidRDefault="00723243" w:rsidP="0017618E">
            <w:pPr>
              <w:spacing w:after="0"/>
              <w:jc w:val="center"/>
              <w:rPr>
                <w:ins w:id="1239" w:author="Sam Dent" w:date="2018-06-26T08:47:00Z"/>
                <w:rFonts w:cstheme="minorHAnsi"/>
                <w:color w:val="000000"/>
                <w:sz w:val="18"/>
                <w:szCs w:val="18"/>
              </w:rPr>
            </w:pPr>
            <w:ins w:id="1240" w:author="Sam Dent" w:date="2018-06-26T08:48:00Z">
              <w:r w:rsidRPr="0017618E">
                <w:rPr>
                  <w:rFonts w:cs="Calibri"/>
                  <w:color w:val="000000"/>
                  <w:sz w:val="18"/>
                  <w:szCs w:val="18"/>
                </w:rPr>
                <w:t>0%</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8D96D95" w14:textId="2B918B97" w:rsidR="00723243" w:rsidRPr="0017618E" w:rsidRDefault="00723243" w:rsidP="0017618E">
            <w:pPr>
              <w:spacing w:after="0"/>
              <w:jc w:val="center"/>
              <w:rPr>
                <w:ins w:id="1241" w:author="Sam Dent" w:date="2018-06-26T08:47:00Z"/>
                <w:rFonts w:cstheme="minorHAnsi"/>
                <w:color w:val="000000"/>
                <w:sz w:val="18"/>
                <w:szCs w:val="18"/>
              </w:rPr>
            </w:pPr>
            <w:ins w:id="1242" w:author="Sam Dent" w:date="2018-06-26T08:48:00Z">
              <w:r w:rsidRPr="0017618E">
                <w:rPr>
                  <w:rFonts w:cs="Calibri"/>
                  <w:color w:val="000000"/>
                  <w:sz w:val="18"/>
                  <w:szCs w:val="18"/>
                </w:rPr>
                <w:t>2%</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84DD700" w14:textId="09A4EE3C" w:rsidR="00723243" w:rsidRPr="0017618E" w:rsidRDefault="00723243" w:rsidP="0017618E">
            <w:pPr>
              <w:spacing w:after="0"/>
              <w:jc w:val="center"/>
              <w:rPr>
                <w:ins w:id="1243" w:author="Sam Dent" w:date="2018-06-26T08:47:00Z"/>
                <w:rFonts w:cstheme="minorHAnsi"/>
                <w:color w:val="000000"/>
                <w:sz w:val="18"/>
                <w:szCs w:val="18"/>
              </w:rPr>
            </w:pPr>
            <w:ins w:id="1244" w:author="Sam Dent" w:date="2018-06-26T08:48:00Z">
              <w:r w:rsidRPr="0017618E">
                <w:rPr>
                  <w:rFonts w:cs="Calibri"/>
                  <w:color w:val="000000"/>
                  <w:sz w:val="18"/>
                  <w:szCs w:val="18"/>
                </w:rPr>
                <w:t>3%</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D3E0E17" w14:textId="17542720" w:rsidR="00723243" w:rsidRPr="0017618E" w:rsidRDefault="00723243" w:rsidP="0017618E">
            <w:pPr>
              <w:spacing w:after="0"/>
              <w:jc w:val="center"/>
              <w:rPr>
                <w:ins w:id="1245" w:author="Sam Dent" w:date="2018-06-26T08:47:00Z"/>
                <w:rFonts w:cstheme="minorHAnsi"/>
                <w:color w:val="000000"/>
                <w:sz w:val="18"/>
                <w:szCs w:val="18"/>
              </w:rPr>
            </w:pPr>
            <w:ins w:id="1246" w:author="Sam Dent" w:date="2018-06-26T08:48:00Z">
              <w:r w:rsidRPr="0017618E">
                <w:rPr>
                  <w:rFonts w:cs="Calibri"/>
                  <w:color w:val="000000"/>
                  <w:sz w:val="18"/>
                  <w:szCs w:val="18"/>
                </w:rPr>
                <w:t>9%</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AF6232" w14:textId="126DBA5D" w:rsidR="00723243" w:rsidRPr="0017618E" w:rsidRDefault="00723243" w:rsidP="0017618E">
            <w:pPr>
              <w:spacing w:after="0"/>
              <w:jc w:val="center"/>
              <w:rPr>
                <w:ins w:id="1247" w:author="Sam Dent" w:date="2018-06-26T08:47:00Z"/>
                <w:rFonts w:cstheme="minorHAnsi"/>
                <w:color w:val="000000"/>
                <w:sz w:val="18"/>
                <w:szCs w:val="18"/>
              </w:rPr>
            </w:pPr>
            <w:ins w:id="1248" w:author="Sam Dent" w:date="2018-06-26T08:48:00Z">
              <w:r w:rsidRPr="0017618E">
                <w:rPr>
                  <w:rFonts w:cs="Calibri"/>
                  <w:color w:val="000000"/>
                  <w:sz w:val="18"/>
                  <w:szCs w:val="18"/>
                </w:rPr>
                <w:t>11%</w:t>
              </w:r>
            </w:ins>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56E9D6" w14:textId="16933D0E" w:rsidR="00723243" w:rsidRPr="0017618E" w:rsidRDefault="00723243" w:rsidP="0017618E">
            <w:pPr>
              <w:spacing w:after="0"/>
              <w:jc w:val="center"/>
              <w:rPr>
                <w:ins w:id="1249" w:author="Sam Dent" w:date="2018-06-26T08:47:00Z"/>
                <w:rFonts w:cstheme="minorHAnsi"/>
                <w:color w:val="000000"/>
                <w:sz w:val="18"/>
                <w:szCs w:val="18"/>
              </w:rPr>
            </w:pPr>
            <w:ins w:id="1250" w:author="Sam Dent" w:date="2018-06-26T08:48:00Z">
              <w:r w:rsidRPr="0017618E">
                <w:rPr>
                  <w:rFonts w:cs="Calibri"/>
                  <w:color w:val="000000"/>
                  <w:sz w:val="18"/>
                  <w:szCs w:val="18"/>
                </w:rPr>
                <w:t>22%</w:t>
              </w:r>
            </w:ins>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8559022" w14:textId="299A0F90" w:rsidR="00723243" w:rsidRPr="0017618E" w:rsidRDefault="00723243" w:rsidP="0017618E">
            <w:pPr>
              <w:spacing w:after="0"/>
              <w:jc w:val="center"/>
              <w:rPr>
                <w:ins w:id="1251" w:author="Sam Dent" w:date="2018-06-26T08:47:00Z"/>
                <w:rFonts w:cstheme="minorHAnsi"/>
                <w:color w:val="000000"/>
                <w:sz w:val="18"/>
                <w:szCs w:val="18"/>
              </w:rPr>
            </w:pPr>
            <w:ins w:id="1252" w:author="Sam Dent" w:date="2018-06-26T08:48:00Z">
              <w:r w:rsidRPr="0017618E">
                <w:rPr>
                  <w:rFonts w:cs="Calibri"/>
                  <w:color w:val="000000"/>
                  <w:sz w:val="18"/>
                  <w:szCs w:val="18"/>
                </w:rPr>
                <w:t>28%</w:t>
              </w:r>
            </w:ins>
          </w:p>
        </w:tc>
      </w:tr>
      <w:tr w:rsidR="00BE77A4" w:rsidRPr="0017618E" w14:paraId="0F043297" w14:textId="77777777" w:rsidTr="0017618E">
        <w:trPr>
          <w:trHeight w:val="20"/>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E77A4" w:rsidRPr="0017618E" w:rsidRDefault="00BE77A4" w:rsidP="00BE77A4">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E77A4" w:rsidRPr="0017618E" w:rsidRDefault="00BE77A4" w:rsidP="0017618E">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E77A4" w:rsidRPr="0017618E" w:rsidRDefault="00BE77A4" w:rsidP="0017618E">
            <w:pPr>
              <w:spacing w:after="0"/>
              <w:jc w:val="center"/>
              <w:rPr>
                <w:rFonts w:cstheme="minorHAnsi"/>
                <w:sz w:val="18"/>
                <w:szCs w:val="18"/>
              </w:rPr>
            </w:pPr>
          </w:p>
        </w:tc>
      </w:tr>
      <w:tr w:rsidR="00BE77A4" w:rsidRPr="0017618E" w14:paraId="4BEBC06A"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57916"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5D31D9A" w14:textId="77777777" w:rsidR="00BE77A4" w:rsidRPr="0017618E" w:rsidRDefault="00BE77A4" w:rsidP="0017618E">
            <w:pPr>
              <w:spacing w:after="0"/>
              <w:jc w:val="center"/>
              <w:rPr>
                <w:rFonts w:cstheme="minorHAnsi"/>
                <w:sz w:val="18"/>
                <w:szCs w:val="18"/>
              </w:rPr>
            </w:pPr>
            <w:r w:rsidRPr="0017618E">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F238A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17C2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D9C1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3DDC9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9AB7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07F1D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78EC8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BB918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6F5F4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4B4B2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27FF7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8088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E116F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DF10EF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3D83A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9445F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077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5B91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99CEA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3E0A5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C43C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AE8A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90C6A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C55A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BE77A4" w:rsidRPr="0017618E" w14:paraId="15CE2E9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17A7A"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4573D" w14:textId="77777777" w:rsidR="00BE77A4" w:rsidRPr="0017618E" w:rsidRDefault="00BE77A4" w:rsidP="0017618E">
            <w:pPr>
              <w:spacing w:after="0"/>
              <w:jc w:val="center"/>
              <w:rPr>
                <w:rFonts w:cstheme="minorHAnsi"/>
                <w:sz w:val="18"/>
                <w:szCs w:val="18"/>
              </w:rPr>
            </w:pPr>
            <w:r w:rsidRPr="0017618E">
              <w:rPr>
                <w:rFonts w:cstheme="minorHAnsi"/>
                <w:sz w:val="18"/>
                <w:szCs w:val="18"/>
              </w:rPr>
              <w:t>C02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38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15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D9A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EE6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6B9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6F4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39F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8EC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1D4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27A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19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2D3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798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F9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7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79A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39E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C2A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BA98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9E7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7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CAB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B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E0B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BE77A4" w:rsidRPr="0017618E" w14:paraId="665955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D870F"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31321" w14:textId="77777777" w:rsidR="00BE77A4" w:rsidRPr="0017618E" w:rsidRDefault="00BE77A4" w:rsidP="0017618E">
            <w:pPr>
              <w:spacing w:after="0"/>
              <w:jc w:val="center"/>
              <w:rPr>
                <w:rFonts w:cstheme="minorHAnsi"/>
                <w:sz w:val="18"/>
                <w:szCs w:val="18"/>
              </w:rPr>
            </w:pPr>
            <w:r w:rsidRPr="0017618E">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1BA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FF4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102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E0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D0B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FD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F4E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D377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313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0CC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CF2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BC9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F3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4D0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902C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55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C37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91F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7E1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7E2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A4A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753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5D1E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575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r>
      <w:tr w:rsidR="00BE77A4" w:rsidRPr="0017618E" w14:paraId="79702B2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459A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FCABC" w14:textId="77777777" w:rsidR="00BE77A4" w:rsidRPr="0017618E" w:rsidRDefault="00BE77A4" w:rsidP="0017618E">
            <w:pPr>
              <w:spacing w:after="0"/>
              <w:jc w:val="center"/>
              <w:rPr>
                <w:rFonts w:cstheme="minorHAnsi"/>
                <w:sz w:val="18"/>
                <w:szCs w:val="18"/>
              </w:rPr>
            </w:pPr>
            <w:r w:rsidRPr="0017618E">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1663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1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376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877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A88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45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1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8F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673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131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130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C87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A0B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800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D6F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EF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2E9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F06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AF8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B4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CC6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01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F6C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439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r>
      <w:tr w:rsidR="00BE77A4" w:rsidRPr="0017618E" w14:paraId="5C5D36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4EF2E"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89A8B" w14:textId="77777777" w:rsidR="00BE77A4" w:rsidRPr="0017618E" w:rsidRDefault="00BE77A4" w:rsidP="0017618E">
            <w:pPr>
              <w:spacing w:after="0"/>
              <w:jc w:val="center"/>
              <w:rPr>
                <w:rFonts w:cstheme="minorHAnsi"/>
                <w:sz w:val="18"/>
                <w:szCs w:val="18"/>
              </w:rPr>
            </w:pPr>
            <w:r w:rsidRPr="0017618E">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D90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890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AD3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7D2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39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6E1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7AF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DFD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F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98D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2A1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619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1B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33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B62E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F0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161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17B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4B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8B3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1A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356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85B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C19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BE77A4" w:rsidRPr="0017618E" w14:paraId="3C76293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3A1F6"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394597" w14:textId="77777777" w:rsidR="00BE77A4" w:rsidRPr="0017618E" w:rsidRDefault="00BE77A4" w:rsidP="0017618E">
            <w:pPr>
              <w:spacing w:after="0"/>
              <w:jc w:val="center"/>
              <w:rPr>
                <w:rFonts w:cstheme="minorHAnsi"/>
                <w:sz w:val="18"/>
                <w:szCs w:val="18"/>
              </w:rPr>
            </w:pPr>
            <w:r w:rsidRPr="0017618E">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F88FF" w14:textId="75105829" w:rsidR="00BE77A4" w:rsidRPr="0017618E" w:rsidRDefault="00BE77A4" w:rsidP="0017618E">
            <w:pPr>
              <w:spacing w:after="0"/>
              <w:jc w:val="center"/>
              <w:rPr>
                <w:rFonts w:cstheme="minorHAnsi"/>
                <w:sz w:val="18"/>
                <w:szCs w:val="18"/>
              </w:rPr>
            </w:pPr>
            <w:ins w:id="1253" w:author="Sam Dent" w:date="2018-06-26T06:04:00Z">
              <w:r w:rsidRPr="0017618E">
                <w:rPr>
                  <w:rFonts w:cstheme="minorHAnsi"/>
                  <w:color w:val="000000"/>
                  <w:sz w:val="18"/>
                  <w:szCs w:val="18"/>
                  <w:lang w:eastAsia="zh-CN"/>
                </w:rPr>
                <w:t>5.6%</w:t>
              </w:r>
            </w:ins>
            <w:del w:id="1254" w:author="Sam Dent" w:date="2018-06-26T06:04:00Z">
              <w:r w:rsidRPr="0017618E" w:rsidDel="00853304">
                <w:rPr>
                  <w:rFonts w:cstheme="minorHAnsi"/>
                  <w:color w:val="000000"/>
                  <w:sz w:val="18"/>
                  <w:szCs w:val="18"/>
                </w:rPr>
                <w:delText>5.9%</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781FF" w14:textId="69F1699B" w:rsidR="00BE77A4" w:rsidRPr="0017618E" w:rsidRDefault="00BE77A4" w:rsidP="0017618E">
            <w:pPr>
              <w:spacing w:after="0"/>
              <w:jc w:val="center"/>
              <w:rPr>
                <w:rFonts w:cstheme="minorHAnsi"/>
                <w:sz w:val="18"/>
                <w:szCs w:val="18"/>
              </w:rPr>
            </w:pPr>
            <w:ins w:id="1255" w:author="Sam Dent" w:date="2018-06-26T06:04:00Z">
              <w:r w:rsidRPr="0017618E">
                <w:rPr>
                  <w:rFonts w:cstheme="minorHAnsi"/>
                  <w:color w:val="000000"/>
                  <w:sz w:val="18"/>
                  <w:szCs w:val="18"/>
                  <w:lang w:eastAsia="zh-CN"/>
                </w:rPr>
                <w:t>2.7%</w:t>
              </w:r>
            </w:ins>
            <w:del w:id="1256" w:author="Sam Dent" w:date="2018-06-26T06:04:00Z">
              <w:r w:rsidRPr="0017618E" w:rsidDel="00853304">
                <w:rPr>
                  <w:rFonts w:cstheme="minorHAnsi"/>
                  <w:color w:val="000000"/>
                  <w:sz w:val="18"/>
                  <w:szCs w:val="18"/>
                </w:rPr>
                <w:delText>2.6%</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2C191" w14:textId="13CB863F" w:rsidR="00BE77A4" w:rsidRPr="0017618E" w:rsidRDefault="00BE77A4" w:rsidP="0017618E">
            <w:pPr>
              <w:spacing w:after="0"/>
              <w:jc w:val="center"/>
              <w:rPr>
                <w:rFonts w:cstheme="minorHAnsi"/>
                <w:sz w:val="18"/>
                <w:szCs w:val="18"/>
              </w:rPr>
            </w:pPr>
            <w:ins w:id="1257" w:author="Sam Dent" w:date="2018-06-26T06:04:00Z">
              <w:r w:rsidRPr="0017618E">
                <w:rPr>
                  <w:rFonts w:cstheme="minorHAnsi"/>
                  <w:color w:val="000000"/>
                  <w:sz w:val="18"/>
                  <w:szCs w:val="18"/>
                  <w:lang w:eastAsia="zh-CN"/>
                </w:rPr>
                <w:t>5.4%</w:t>
              </w:r>
            </w:ins>
            <w:del w:id="1258" w:author="Sam Dent" w:date="2018-06-26T06:04:00Z">
              <w:r w:rsidRPr="0017618E" w:rsidDel="00853304">
                <w:rPr>
                  <w:rFonts w:cstheme="minorHAnsi"/>
                  <w:color w:val="000000"/>
                  <w:sz w:val="18"/>
                  <w:szCs w:val="18"/>
                </w:rPr>
                <w:delText>5.3%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8BEC7" w14:textId="015215CF" w:rsidR="00BE77A4" w:rsidRPr="0017618E" w:rsidRDefault="00BE77A4" w:rsidP="0017618E">
            <w:pPr>
              <w:spacing w:after="0"/>
              <w:jc w:val="center"/>
              <w:rPr>
                <w:rFonts w:cstheme="minorHAnsi"/>
                <w:sz w:val="18"/>
                <w:szCs w:val="18"/>
              </w:rPr>
            </w:pPr>
            <w:ins w:id="1259" w:author="Sam Dent" w:date="2018-06-26T06:04:00Z">
              <w:r w:rsidRPr="0017618E">
                <w:rPr>
                  <w:rFonts w:cstheme="minorHAnsi"/>
                  <w:color w:val="000000"/>
                  <w:sz w:val="18"/>
                  <w:szCs w:val="18"/>
                  <w:lang w:eastAsia="zh-CN"/>
                </w:rPr>
                <w:t>2.3%</w:t>
              </w:r>
            </w:ins>
            <w:del w:id="1260" w:author="Sam Dent" w:date="2018-06-26T06:04:00Z">
              <w:r w:rsidRPr="0017618E" w:rsidDel="00853304">
                <w:rPr>
                  <w:rFonts w:cstheme="minorHAnsi"/>
                  <w:color w:val="000000"/>
                  <w:sz w:val="18"/>
                  <w:szCs w:val="18"/>
                </w:rPr>
                <w:delText>2.5%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BAFBC" w14:textId="42E50631" w:rsidR="00BE77A4" w:rsidRPr="0017618E" w:rsidRDefault="00BE77A4" w:rsidP="0017618E">
            <w:pPr>
              <w:spacing w:after="0"/>
              <w:jc w:val="center"/>
              <w:rPr>
                <w:rFonts w:cstheme="minorHAnsi"/>
                <w:sz w:val="18"/>
                <w:szCs w:val="18"/>
              </w:rPr>
            </w:pPr>
            <w:ins w:id="1261" w:author="Sam Dent" w:date="2018-06-26T06:04:00Z">
              <w:r w:rsidRPr="0017618E">
                <w:rPr>
                  <w:rFonts w:cstheme="minorHAnsi"/>
                  <w:color w:val="000000"/>
                  <w:sz w:val="18"/>
                  <w:szCs w:val="18"/>
                  <w:lang w:eastAsia="zh-CN"/>
                </w:rPr>
                <w:t>6.4%</w:t>
              </w:r>
            </w:ins>
            <w:del w:id="1262" w:author="Sam Dent" w:date="2018-06-26T06:04:00Z">
              <w:r w:rsidRPr="0017618E" w:rsidDel="00853304">
                <w:rPr>
                  <w:rFonts w:cstheme="minorHAnsi"/>
                  <w:color w:val="000000"/>
                  <w:sz w:val="18"/>
                  <w:szCs w:val="18"/>
                </w:rPr>
                <w:delText>5.7%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19829" w14:textId="07655838" w:rsidR="00BE77A4" w:rsidRPr="0017618E" w:rsidRDefault="00BE77A4" w:rsidP="0017618E">
            <w:pPr>
              <w:spacing w:after="0"/>
              <w:jc w:val="center"/>
              <w:rPr>
                <w:rFonts w:cstheme="minorHAnsi"/>
                <w:sz w:val="18"/>
                <w:szCs w:val="18"/>
              </w:rPr>
            </w:pPr>
            <w:ins w:id="1263" w:author="Sam Dent" w:date="2018-06-26T06:04:00Z">
              <w:r w:rsidRPr="0017618E">
                <w:rPr>
                  <w:rFonts w:cstheme="minorHAnsi"/>
                  <w:color w:val="000000"/>
                  <w:sz w:val="18"/>
                  <w:szCs w:val="18"/>
                  <w:lang w:eastAsia="zh-CN"/>
                </w:rPr>
                <w:t>2.2%</w:t>
              </w:r>
            </w:ins>
            <w:del w:id="1264" w:author="Sam Dent" w:date="2018-06-26T06:04:00Z">
              <w:r w:rsidRPr="0017618E" w:rsidDel="00853304">
                <w:rPr>
                  <w:rFonts w:cstheme="minorHAnsi"/>
                  <w:color w:val="000000"/>
                  <w:sz w:val="18"/>
                  <w:szCs w:val="18"/>
                </w:rPr>
                <w:delText>2.9%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74711" w14:textId="59E112F2" w:rsidR="00BE77A4" w:rsidRPr="0017618E" w:rsidRDefault="00BE77A4" w:rsidP="0017618E">
            <w:pPr>
              <w:spacing w:after="0"/>
              <w:jc w:val="center"/>
              <w:rPr>
                <w:rFonts w:cstheme="minorHAnsi"/>
                <w:sz w:val="18"/>
                <w:szCs w:val="18"/>
              </w:rPr>
            </w:pPr>
            <w:ins w:id="1265" w:author="Sam Dent" w:date="2018-06-26T06:04:00Z">
              <w:r w:rsidRPr="0017618E">
                <w:rPr>
                  <w:rFonts w:cstheme="minorHAnsi"/>
                  <w:color w:val="000000"/>
                  <w:sz w:val="18"/>
                  <w:szCs w:val="18"/>
                  <w:lang w:eastAsia="zh-CN"/>
                </w:rPr>
                <w:t>5.5%</w:t>
              </w:r>
            </w:ins>
            <w:del w:id="1266" w:author="Sam Dent" w:date="2018-06-26T06:04:00Z">
              <w:r w:rsidRPr="0017618E" w:rsidDel="00853304">
                <w:rPr>
                  <w:rFonts w:cstheme="minorHAnsi"/>
                  <w:color w:val="000000"/>
                  <w:sz w:val="18"/>
                  <w:szCs w:val="18"/>
                </w:rPr>
                <w:delText>5.7%</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E3FDA" w14:textId="71C0583B" w:rsidR="00BE77A4" w:rsidRPr="0017618E" w:rsidRDefault="00BE77A4" w:rsidP="0017618E">
            <w:pPr>
              <w:spacing w:after="0"/>
              <w:jc w:val="center"/>
              <w:rPr>
                <w:rFonts w:cstheme="minorHAnsi"/>
                <w:sz w:val="18"/>
                <w:szCs w:val="18"/>
              </w:rPr>
            </w:pPr>
            <w:ins w:id="1267" w:author="Sam Dent" w:date="2018-06-26T06:04:00Z">
              <w:r w:rsidRPr="0017618E">
                <w:rPr>
                  <w:rFonts w:cstheme="minorHAnsi"/>
                  <w:color w:val="000000"/>
                  <w:sz w:val="18"/>
                  <w:szCs w:val="18"/>
                  <w:lang w:eastAsia="zh-CN"/>
                </w:rPr>
                <w:t>2.8%</w:t>
              </w:r>
            </w:ins>
            <w:del w:id="1268" w:author="Sam Dent" w:date="2018-06-26T06:04:00Z">
              <w:r w:rsidRPr="0017618E" w:rsidDel="00853304">
                <w:rPr>
                  <w:rFonts w:cstheme="minorHAnsi"/>
                  <w:color w:val="000000"/>
                  <w:sz w:val="18"/>
                  <w:szCs w:val="18"/>
                </w:rPr>
                <w:delText>2.6%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45E97" w14:textId="249A6467" w:rsidR="00BE77A4" w:rsidRPr="0017618E" w:rsidRDefault="00BE77A4" w:rsidP="0017618E">
            <w:pPr>
              <w:spacing w:after="0"/>
              <w:jc w:val="center"/>
              <w:rPr>
                <w:rFonts w:cstheme="minorHAnsi"/>
                <w:sz w:val="18"/>
                <w:szCs w:val="18"/>
              </w:rPr>
            </w:pPr>
            <w:ins w:id="1269" w:author="Sam Dent" w:date="2018-06-26T06:04:00Z">
              <w:r w:rsidRPr="0017618E">
                <w:rPr>
                  <w:rFonts w:cstheme="minorHAnsi"/>
                  <w:color w:val="000000"/>
                  <w:sz w:val="18"/>
                  <w:szCs w:val="18"/>
                  <w:lang w:eastAsia="zh-CN"/>
                </w:rPr>
                <w:t>6.1%</w:t>
              </w:r>
            </w:ins>
            <w:del w:id="1270" w:author="Sam Dent" w:date="2018-06-26T06:04:00Z">
              <w:r w:rsidRPr="0017618E" w:rsidDel="00853304">
                <w:rPr>
                  <w:rFonts w:cstheme="minorHAnsi"/>
                  <w:color w:val="000000"/>
                  <w:sz w:val="18"/>
                  <w:szCs w:val="18"/>
                </w:rPr>
                <w:delText>5.8%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DC33E" w14:textId="76E1BC77" w:rsidR="00BE77A4" w:rsidRPr="0017618E" w:rsidRDefault="00BE77A4" w:rsidP="0017618E">
            <w:pPr>
              <w:spacing w:after="0"/>
              <w:jc w:val="center"/>
              <w:rPr>
                <w:rFonts w:cstheme="minorHAnsi"/>
                <w:sz w:val="18"/>
                <w:szCs w:val="18"/>
              </w:rPr>
            </w:pPr>
            <w:ins w:id="1271" w:author="Sam Dent" w:date="2018-06-26T06:04:00Z">
              <w:r w:rsidRPr="0017618E">
                <w:rPr>
                  <w:rFonts w:cstheme="minorHAnsi"/>
                  <w:color w:val="000000"/>
                  <w:sz w:val="18"/>
                  <w:szCs w:val="18"/>
                  <w:lang w:eastAsia="zh-CN"/>
                </w:rPr>
                <w:t>2.5%</w:t>
              </w:r>
            </w:ins>
            <w:del w:id="1272" w:author="Sam Dent" w:date="2018-06-26T06:04:00Z">
              <w:r w:rsidRPr="0017618E" w:rsidDel="00853304">
                <w:rPr>
                  <w:rFonts w:cstheme="minorHAnsi"/>
                  <w:color w:val="000000"/>
                  <w:sz w:val="18"/>
                  <w:szCs w:val="18"/>
                </w:rPr>
                <w:delText>2.6%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7C2B8" w14:textId="48261D0B" w:rsidR="00BE77A4" w:rsidRPr="0017618E" w:rsidRDefault="00BE77A4" w:rsidP="0017618E">
            <w:pPr>
              <w:spacing w:after="0"/>
              <w:jc w:val="center"/>
              <w:rPr>
                <w:rFonts w:cstheme="minorHAnsi"/>
                <w:sz w:val="18"/>
                <w:szCs w:val="18"/>
              </w:rPr>
            </w:pPr>
            <w:ins w:id="1273" w:author="Sam Dent" w:date="2018-06-26T06:04:00Z">
              <w:r w:rsidRPr="0017618E">
                <w:rPr>
                  <w:rFonts w:cstheme="minorHAnsi"/>
                  <w:color w:val="000000"/>
                  <w:sz w:val="18"/>
                  <w:szCs w:val="18"/>
                  <w:lang w:eastAsia="zh-CN"/>
                </w:rPr>
                <w:t>6.0%</w:t>
              </w:r>
            </w:ins>
            <w:del w:id="1274" w:author="Sam Dent" w:date="2018-06-26T06:04:00Z">
              <w:r w:rsidRPr="0017618E" w:rsidDel="00853304">
                <w:rPr>
                  <w:rFonts w:cstheme="minorHAnsi"/>
                  <w:color w:val="000000"/>
                  <w:sz w:val="18"/>
                  <w:szCs w:val="18"/>
                </w:rPr>
                <w:delText>5.5%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5D23B" w14:textId="00DD7FB9" w:rsidR="00BE77A4" w:rsidRPr="0017618E" w:rsidRDefault="00BE77A4" w:rsidP="0017618E">
            <w:pPr>
              <w:spacing w:after="0"/>
              <w:jc w:val="center"/>
              <w:rPr>
                <w:rFonts w:cstheme="minorHAnsi"/>
                <w:sz w:val="18"/>
                <w:szCs w:val="18"/>
              </w:rPr>
            </w:pPr>
            <w:ins w:id="1275" w:author="Sam Dent" w:date="2018-06-26T06:04:00Z">
              <w:r w:rsidRPr="0017618E">
                <w:rPr>
                  <w:rFonts w:cstheme="minorHAnsi"/>
                  <w:color w:val="000000"/>
                  <w:sz w:val="18"/>
                  <w:szCs w:val="18"/>
                  <w:lang w:eastAsia="zh-CN"/>
                </w:rPr>
                <w:t>2.2%</w:t>
              </w:r>
            </w:ins>
            <w:del w:id="1276" w:author="Sam Dent" w:date="2018-06-26T06:04:00Z">
              <w:r w:rsidRPr="0017618E" w:rsidDel="00853304">
                <w:rPr>
                  <w:rFonts w:cstheme="minorHAnsi"/>
                  <w:color w:val="000000"/>
                  <w:sz w:val="18"/>
                  <w:szCs w:val="18"/>
                </w:rPr>
                <w:delText>2.6%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EF38E" w14:textId="6DB547D1" w:rsidR="00BE77A4" w:rsidRPr="0017618E" w:rsidRDefault="00BE77A4" w:rsidP="0017618E">
            <w:pPr>
              <w:spacing w:after="0"/>
              <w:jc w:val="center"/>
              <w:rPr>
                <w:rFonts w:cstheme="minorHAnsi"/>
                <w:sz w:val="18"/>
                <w:szCs w:val="18"/>
              </w:rPr>
            </w:pPr>
            <w:ins w:id="1277" w:author="Sam Dent" w:date="2018-06-26T06:04:00Z">
              <w:r w:rsidRPr="0017618E">
                <w:rPr>
                  <w:rFonts w:cstheme="minorHAnsi"/>
                  <w:color w:val="000000"/>
                  <w:sz w:val="18"/>
                  <w:szCs w:val="18"/>
                  <w:lang w:eastAsia="zh-CN"/>
                </w:rPr>
                <w:t>5.4%</w:t>
              </w:r>
            </w:ins>
            <w:del w:id="1278" w:author="Sam Dent" w:date="2018-06-26T06:04:00Z">
              <w:r w:rsidRPr="0017618E" w:rsidDel="00853304">
                <w:rPr>
                  <w:rFonts w:cstheme="minorHAnsi"/>
                  <w:color w:val="000000"/>
                  <w:sz w:val="18"/>
                  <w:szCs w:val="18"/>
                </w:rPr>
                <w:delText>5.9%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26B6C" w14:textId="7BB35F39" w:rsidR="00BE77A4" w:rsidRPr="0017618E" w:rsidRDefault="00BE77A4" w:rsidP="0017618E">
            <w:pPr>
              <w:spacing w:after="0"/>
              <w:jc w:val="center"/>
              <w:rPr>
                <w:rFonts w:cstheme="minorHAnsi"/>
                <w:sz w:val="18"/>
                <w:szCs w:val="18"/>
              </w:rPr>
            </w:pPr>
            <w:ins w:id="1279" w:author="Sam Dent" w:date="2018-06-26T06:04:00Z">
              <w:r w:rsidRPr="0017618E">
                <w:rPr>
                  <w:rFonts w:cstheme="minorHAnsi"/>
                  <w:color w:val="000000"/>
                  <w:sz w:val="18"/>
                  <w:szCs w:val="18"/>
                  <w:lang w:eastAsia="zh-CN"/>
                </w:rPr>
                <w:t>3.0%</w:t>
              </w:r>
            </w:ins>
            <w:del w:id="1280" w:author="Sam Dent" w:date="2018-06-26T06:04:00Z">
              <w:r w:rsidRPr="0017618E" w:rsidDel="00853304">
                <w:rPr>
                  <w:rFonts w:cstheme="minorHAnsi"/>
                  <w:color w:val="000000"/>
                  <w:sz w:val="18"/>
                  <w:szCs w:val="18"/>
                </w:rPr>
                <w:delText>2.4%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FEA1A" w14:textId="1269161E" w:rsidR="00BE77A4" w:rsidRPr="0017618E" w:rsidRDefault="00BE77A4" w:rsidP="0017618E">
            <w:pPr>
              <w:spacing w:after="0"/>
              <w:jc w:val="center"/>
              <w:rPr>
                <w:rFonts w:cstheme="minorHAnsi"/>
                <w:sz w:val="18"/>
                <w:szCs w:val="18"/>
              </w:rPr>
            </w:pPr>
            <w:ins w:id="1281" w:author="Sam Dent" w:date="2018-06-26T06:04:00Z">
              <w:r w:rsidRPr="0017618E">
                <w:rPr>
                  <w:rFonts w:cstheme="minorHAnsi"/>
                  <w:color w:val="000000"/>
                  <w:sz w:val="18"/>
                  <w:szCs w:val="18"/>
                  <w:lang w:eastAsia="zh-CN"/>
                </w:rPr>
                <w:t>6.2%</w:t>
              </w:r>
            </w:ins>
            <w:del w:id="1282" w:author="Sam Dent" w:date="2018-06-26T06:04:00Z">
              <w:r w:rsidRPr="0017618E" w:rsidDel="00853304">
                <w:rPr>
                  <w:rFonts w:cstheme="minorHAnsi"/>
                  <w:color w:val="000000"/>
                  <w:sz w:val="18"/>
                  <w:szCs w:val="18"/>
                </w:rPr>
                <w:delText>5.7%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48F14" w14:textId="70E2CBEA" w:rsidR="00BE77A4" w:rsidRPr="0017618E" w:rsidRDefault="00BE77A4" w:rsidP="0017618E">
            <w:pPr>
              <w:spacing w:after="0"/>
              <w:jc w:val="center"/>
              <w:rPr>
                <w:rFonts w:cstheme="minorHAnsi"/>
                <w:sz w:val="18"/>
                <w:szCs w:val="18"/>
              </w:rPr>
            </w:pPr>
            <w:ins w:id="1283" w:author="Sam Dent" w:date="2018-06-26T06:04:00Z">
              <w:r w:rsidRPr="0017618E">
                <w:rPr>
                  <w:rFonts w:cstheme="minorHAnsi"/>
                  <w:color w:val="000000"/>
                  <w:sz w:val="18"/>
                  <w:szCs w:val="18"/>
                  <w:lang w:eastAsia="zh-CN"/>
                </w:rPr>
                <w:t>2.2%</w:t>
              </w:r>
            </w:ins>
            <w:del w:id="1284" w:author="Sam Dent" w:date="2018-06-26T06:04:00Z">
              <w:r w:rsidRPr="0017618E" w:rsidDel="00853304">
                <w:rPr>
                  <w:rFonts w:cstheme="minorHAnsi"/>
                  <w:color w:val="000000"/>
                  <w:sz w:val="18"/>
                  <w:szCs w:val="18"/>
                </w:rPr>
                <w:delText>2.7%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1F5D8" w14:textId="25A551EB" w:rsidR="00BE77A4" w:rsidRPr="0017618E" w:rsidRDefault="00BE77A4" w:rsidP="0017618E">
            <w:pPr>
              <w:spacing w:after="0"/>
              <w:jc w:val="center"/>
              <w:rPr>
                <w:rFonts w:cstheme="minorHAnsi"/>
                <w:sz w:val="18"/>
                <w:szCs w:val="18"/>
              </w:rPr>
            </w:pPr>
            <w:ins w:id="1285" w:author="Sam Dent" w:date="2018-06-26T06:04:00Z">
              <w:r w:rsidRPr="0017618E">
                <w:rPr>
                  <w:rFonts w:cstheme="minorHAnsi"/>
                  <w:color w:val="000000"/>
                  <w:sz w:val="18"/>
                  <w:szCs w:val="18"/>
                  <w:lang w:eastAsia="zh-CN"/>
                </w:rPr>
                <w:t>5.5%</w:t>
              </w:r>
            </w:ins>
            <w:del w:id="1286" w:author="Sam Dent" w:date="2018-06-26T06:04:00Z">
              <w:r w:rsidRPr="0017618E" w:rsidDel="00853304">
                <w:rPr>
                  <w:rFonts w:cstheme="minorHAnsi"/>
                  <w:color w:val="000000"/>
                  <w:sz w:val="18"/>
                  <w:szCs w:val="18"/>
                </w:rPr>
                <w:delText>5.5%</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11CFC" w14:textId="27E45837" w:rsidR="00BE77A4" w:rsidRPr="0017618E" w:rsidRDefault="00BE77A4" w:rsidP="0017618E">
            <w:pPr>
              <w:spacing w:after="0"/>
              <w:jc w:val="center"/>
              <w:rPr>
                <w:rFonts w:cstheme="minorHAnsi"/>
                <w:sz w:val="18"/>
                <w:szCs w:val="18"/>
              </w:rPr>
            </w:pPr>
            <w:ins w:id="1287" w:author="Sam Dent" w:date="2018-06-26T06:04:00Z">
              <w:r w:rsidRPr="0017618E">
                <w:rPr>
                  <w:rFonts w:cstheme="minorHAnsi"/>
                  <w:color w:val="000000"/>
                  <w:sz w:val="18"/>
                  <w:szCs w:val="18"/>
                  <w:lang w:eastAsia="zh-CN"/>
                </w:rPr>
                <w:t>2.8%</w:t>
              </w:r>
            </w:ins>
            <w:del w:id="1288" w:author="Sam Dent" w:date="2018-06-26T06:04:00Z">
              <w:r w:rsidRPr="0017618E" w:rsidDel="00853304">
                <w:rPr>
                  <w:rFonts w:cstheme="minorHAnsi"/>
                  <w:color w:val="000000"/>
                  <w:sz w:val="18"/>
                  <w:szCs w:val="18"/>
                </w:rPr>
                <w:delText>2.6%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1CE42" w14:textId="1F0E44AB" w:rsidR="00BE77A4" w:rsidRPr="0017618E" w:rsidRDefault="00BE77A4" w:rsidP="0017618E">
            <w:pPr>
              <w:spacing w:after="0"/>
              <w:jc w:val="center"/>
              <w:rPr>
                <w:rFonts w:cstheme="minorHAnsi"/>
                <w:sz w:val="18"/>
                <w:szCs w:val="18"/>
              </w:rPr>
            </w:pPr>
            <w:ins w:id="1289" w:author="Sam Dent" w:date="2018-06-26T06:04:00Z">
              <w:r w:rsidRPr="0017618E">
                <w:rPr>
                  <w:rFonts w:cstheme="minorHAnsi"/>
                  <w:color w:val="000000"/>
                  <w:sz w:val="18"/>
                  <w:szCs w:val="18"/>
                  <w:lang w:eastAsia="zh-CN"/>
                </w:rPr>
                <w:t>6.0%</w:t>
              </w:r>
            </w:ins>
            <w:del w:id="1290" w:author="Sam Dent" w:date="2018-06-26T06:04:00Z">
              <w:r w:rsidRPr="0017618E" w:rsidDel="00853304">
                <w:rPr>
                  <w:rFonts w:cstheme="minorHAnsi"/>
                  <w:color w:val="000000"/>
                  <w:sz w:val="18"/>
                  <w:szCs w:val="18"/>
                </w:rPr>
                <w:delText>6.0%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D29B3C" w14:textId="4E9B4C53" w:rsidR="00BE77A4" w:rsidRPr="0017618E" w:rsidRDefault="00BE77A4" w:rsidP="0017618E">
            <w:pPr>
              <w:spacing w:after="0"/>
              <w:jc w:val="center"/>
              <w:rPr>
                <w:rFonts w:cstheme="minorHAnsi"/>
                <w:sz w:val="18"/>
                <w:szCs w:val="18"/>
              </w:rPr>
            </w:pPr>
            <w:ins w:id="1291" w:author="Sam Dent" w:date="2018-06-26T06:04:00Z">
              <w:r w:rsidRPr="0017618E">
                <w:rPr>
                  <w:rFonts w:cstheme="minorHAnsi"/>
                  <w:color w:val="000000"/>
                  <w:sz w:val="18"/>
                  <w:szCs w:val="18"/>
                  <w:lang w:eastAsia="zh-CN"/>
                </w:rPr>
                <w:t>2.5%</w:t>
              </w:r>
            </w:ins>
            <w:del w:id="1292" w:author="Sam Dent" w:date="2018-06-26T06:04:00Z">
              <w:r w:rsidRPr="0017618E" w:rsidDel="00853304">
                <w:rPr>
                  <w:rFonts w:cstheme="minorHAnsi"/>
                  <w:color w:val="000000"/>
                  <w:sz w:val="18"/>
                  <w:szCs w:val="18"/>
                </w:rPr>
                <w:delText>2.6%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A1DCB" w14:textId="4593F1CF" w:rsidR="00BE77A4" w:rsidRPr="0017618E" w:rsidRDefault="00BE77A4" w:rsidP="0017618E">
            <w:pPr>
              <w:spacing w:after="0"/>
              <w:jc w:val="center"/>
              <w:rPr>
                <w:rFonts w:cstheme="minorHAnsi"/>
                <w:sz w:val="18"/>
                <w:szCs w:val="18"/>
              </w:rPr>
            </w:pPr>
            <w:ins w:id="1293" w:author="Sam Dent" w:date="2018-06-26T06:04:00Z">
              <w:r w:rsidRPr="0017618E">
                <w:rPr>
                  <w:rFonts w:cstheme="minorHAnsi"/>
                  <w:color w:val="000000"/>
                  <w:sz w:val="18"/>
                  <w:szCs w:val="18"/>
                  <w:lang w:eastAsia="zh-CN"/>
                </w:rPr>
                <w:t>5.8%</w:t>
              </w:r>
            </w:ins>
            <w:del w:id="1294" w:author="Sam Dent" w:date="2018-06-26T06:04:00Z">
              <w:r w:rsidRPr="0017618E" w:rsidDel="00853304">
                <w:rPr>
                  <w:rFonts w:cstheme="minorHAnsi"/>
                  <w:color w:val="000000"/>
                  <w:sz w:val="18"/>
                  <w:szCs w:val="18"/>
                </w:rPr>
                <w:delText>5.5%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75DC25" w14:textId="258F746B" w:rsidR="00BE77A4" w:rsidRPr="0017618E" w:rsidRDefault="00BE77A4" w:rsidP="0017618E">
            <w:pPr>
              <w:spacing w:after="0"/>
              <w:jc w:val="center"/>
              <w:rPr>
                <w:rFonts w:cstheme="minorHAnsi"/>
                <w:sz w:val="18"/>
                <w:szCs w:val="18"/>
              </w:rPr>
            </w:pPr>
            <w:ins w:id="1295" w:author="Sam Dent" w:date="2018-06-26T06:04:00Z">
              <w:r w:rsidRPr="0017618E">
                <w:rPr>
                  <w:rFonts w:cstheme="minorHAnsi"/>
                  <w:color w:val="000000"/>
                  <w:sz w:val="18"/>
                  <w:szCs w:val="18"/>
                  <w:lang w:eastAsia="zh-CN"/>
                </w:rPr>
                <w:t>2.5%</w:t>
              </w:r>
            </w:ins>
            <w:del w:id="1296" w:author="Sam Dent" w:date="2018-06-26T06:04:00Z">
              <w:r w:rsidRPr="0017618E" w:rsidDel="00853304">
                <w:rPr>
                  <w:rFonts w:cstheme="minorHAnsi"/>
                  <w:color w:val="000000"/>
                  <w:sz w:val="18"/>
                  <w:szCs w:val="18"/>
                </w:rPr>
                <w:delText>2.8%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B6AC2" w14:textId="2FDFECA5" w:rsidR="00BE77A4" w:rsidRPr="0017618E" w:rsidRDefault="00BE77A4" w:rsidP="0017618E">
            <w:pPr>
              <w:spacing w:after="0"/>
              <w:jc w:val="center"/>
              <w:rPr>
                <w:rFonts w:cstheme="minorHAnsi"/>
                <w:sz w:val="18"/>
                <w:szCs w:val="18"/>
              </w:rPr>
            </w:pPr>
            <w:ins w:id="1297" w:author="Sam Dent" w:date="2018-06-26T06:04:00Z">
              <w:r w:rsidRPr="0017618E">
                <w:rPr>
                  <w:rFonts w:cstheme="minorHAnsi"/>
                  <w:color w:val="000000"/>
                  <w:sz w:val="18"/>
                  <w:szCs w:val="18"/>
                  <w:lang w:eastAsia="zh-CN"/>
                </w:rPr>
                <w:t>5.4%</w:t>
              </w:r>
            </w:ins>
            <w:del w:id="1298" w:author="Sam Dent" w:date="2018-06-26T06:04:00Z">
              <w:r w:rsidRPr="0017618E" w:rsidDel="00853304">
                <w:rPr>
                  <w:rFonts w:cstheme="minorHAnsi"/>
                  <w:color w:val="000000"/>
                  <w:sz w:val="18"/>
                  <w:szCs w:val="18"/>
                </w:rPr>
                <w:delText>5.9%</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CDB" w14:textId="05DAF269" w:rsidR="00BE77A4" w:rsidRPr="0017618E" w:rsidRDefault="00BE77A4" w:rsidP="0017618E">
            <w:pPr>
              <w:spacing w:after="0"/>
              <w:jc w:val="center"/>
              <w:rPr>
                <w:rFonts w:cstheme="minorHAnsi"/>
                <w:sz w:val="18"/>
                <w:szCs w:val="18"/>
              </w:rPr>
            </w:pPr>
            <w:ins w:id="1299" w:author="Sam Dent" w:date="2018-06-26T06:04:00Z">
              <w:r w:rsidRPr="0017618E">
                <w:rPr>
                  <w:rFonts w:cstheme="minorHAnsi"/>
                  <w:color w:val="000000"/>
                  <w:sz w:val="18"/>
                  <w:szCs w:val="18"/>
                  <w:lang w:eastAsia="zh-CN"/>
                </w:rPr>
                <w:t>3.1%</w:t>
              </w:r>
            </w:ins>
            <w:del w:id="1300" w:author="Sam Dent" w:date="2018-06-26T06:04:00Z">
              <w:r w:rsidRPr="0017618E" w:rsidDel="00853304">
                <w:rPr>
                  <w:rFonts w:cstheme="minorHAnsi"/>
                  <w:color w:val="000000"/>
                  <w:sz w:val="18"/>
                  <w:szCs w:val="18"/>
                </w:rPr>
                <w:delText>2.7%</w:delText>
              </w:r>
            </w:del>
          </w:p>
        </w:tc>
      </w:tr>
      <w:tr w:rsidR="00BE77A4" w:rsidRPr="0017618E" w14:paraId="77CD3A2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896F3" w14:textId="77777777" w:rsidR="00BE77A4" w:rsidRPr="0017618E" w:rsidRDefault="00BE77A4" w:rsidP="00BE77A4">
            <w:pPr>
              <w:spacing w:after="0"/>
              <w:jc w:val="left"/>
              <w:rPr>
                <w:rFonts w:cstheme="minorHAnsi"/>
                <w:sz w:val="18"/>
                <w:szCs w:val="18"/>
              </w:rPr>
            </w:pPr>
            <w:r w:rsidRPr="0017618E">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3ABEF" w14:textId="77777777" w:rsidR="00BE77A4" w:rsidRPr="0017618E" w:rsidRDefault="00BE77A4" w:rsidP="0017618E">
            <w:pPr>
              <w:spacing w:after="0"/>
              <w:jc w:val="center"/>
              <w:rPr>
                <w:rFonts w:cstheme="minorHAnsi"/>
                <w:sz w:val="18"/>
                <w:szCs w:val="18"/>
              </w:rPr>
            </w:pPr>
            <w:r w:rsidRPr="0017618E">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7F0D9" w14:textId="45F9EE04" w:rsidR="00BE77A4" w:rsidRPr="0017618E" w:rsidRDefault="00BE77A4" w:rsidP="0017618E">
            <w:pPr>
              <w:spacing w:after="0"/>
              <w:jc w:val="center"/>
              <w:rPr>
                <w:rFonts w:cstheme="minorHAnsi"/>
                <w:sz w:val="18"/>
                <w:szCs w:val="18"/>
              </w:rPr>
            </w:pPr>
            <w:ins w:id="1301" w:author="Sam Dent" w:date="2018-06-26T06:03:00Z">
              <w:r w:rsidRPr="0017618E">
                <w:rPr>
                  <w:rFonts w:cstheme="minorHAnsi"/>
                  <w:color w:val="000000"/>
                  <w:sz w:val="18"/>
                  <w:szCs w:val="18"/>
                  <w:lang w:eastAsia="zh-CN"/>
                </w:rPr>
                <w:t>5.7%</w:t>
              </w:r>
            </w:ins>
            <w:del w:id="1302" w:author="Sam Dent" w:date="2018-06-26T06:03:00Z">
              <w:r w:rsidRPr="0017618E" w:rsidDel="0031387C">
                <w:rPr>
                  <w:rFonts w:cstheme="minorHAnsi"/>
                  <w:color w:val="000000"/>
                  <w:sz w:val="18"/>
                  <w:szCs w:val="18"/>
                </w:rPr>
                <w:delText>4.7%</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FACF1" w14:textId="743E4817" w:rsidR="00BE77A4" w:rsidRPr="0017618E" w:rsidRDefault="00BE77A4" w:rsidP="0017618E">
            <w:pPr>
              <w:spacing w:after="0"/>
              <w:jc w:val="center"/>
              <w:rPr>
                <w:rFonts w:cstheme="minorHAnsi"/>
                <w:sz w:val="18"/>
                <w:szCs w:val="18"/>
              </w:rPr>
            </w:pPr>
            <w:ins w:id="1303" w:author="Sam Dent" w:date="2018-06-26T06:03:00Z">
              <w:r w:rsidRPr="0017618E">
                <w:rPr>
                  <w:rFonts w:cstheme="minorHAnsi"/>
                  <w:color w:val="000000"/>
                  <w:sz w:val="18"/>
                  <w:szCs w:val="18"/>
                  <w:lang w:eastAsia="zh-CN"/>
                </w:rPr>
                <w:t>2.8%</w:t>
              </w:r>
            </w:ins>
            <w:del w:id="1304" w:author="Sam Dent" w:date="2018-06-26T06:03:00Z">
              <w:r w:rsidRPr="0017618E" w:rsidDel="0031387C">
                <w:rPr>
                  <w:rFonts w:cstheme="minorHAnsi"/>
                  <w:color w:val="000000"/>
                  <w:sz w:val="18"/>
                  <w:szCs w:val="18"/>
                </w:rPr>
                <w:delText>3.7%</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A79E9" w14:textId="57A08282" w:rsidR="00BE77A4" w:rsidRPr="0017618E" w:rsidRDefault="00BE77A4" w:rsidP="0017618E">
            <w:pPr>
              <w:spacing w:after="0"/>
              <w:jc w:val="center"/>
              <w:rPr>
                <w:rFonts w:cstheme="minorHAnsi"/>
                <w:sz w:val="18"/>
                <w:szCs w:val="18"/>
              </w:rPr>
            </w:pPr>
            <w:ins w:id="1305" w:author="Sam Dent" w:date="2018-06-26T06:03:00Z">
              <w:r w:rsidRPr="0017618E">
                <w:rPr>
                  <w:rFonts w:cstheme="minorHAnsi"/>
                  <w:color w:val="000000"/>
                  <w:sz w:val="18"/>
                  <w:szCs w:val="18"/>
                  <w:lang w:eastAsia="zh-CN"/>
                </w:rPr>
                <w:t>5.5%</w:t>
              </w:r>
            </w:ins>
            <w:del w:id="1306" w:author="Sam Dent" w:date="2018-06-26T06:03:00Z">
              <w:r w:rsidRPr="0017618E" w:rsidDel="0031387C">
                <w:rPr>
                  <w:rFonts w:cstheme="minorHAnsi"/>
                  <w:color w:val="000000"/>
                  <w:sz w:val="18"/>
                  <w:szCs w:val="18"/>
                </w:rPr>
                <w:delText>4.2%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3A9C0" w14:textId="0E32A7ED" w:rsidR="00BE77A4" w:rsidRPr="0017618E" w:rsidRDefault="00BE77A4" w:rsidP="0017618E">
            <w:pPr>
              <w:spacing w:after="0"/>
              <w:jc w:val="center"/>
              <w:rPr>
                <w:rFonts w:cstheme="minorHAnsi"/>
                <w:sz w:val="18"/>
                <w:szCs w:val="18"/>
              </w:rPr>
            </w:pPr>
            <w:ins w:id="1307" w:author="Sam Dent" w:date="2018-06-26T06:03:00Z">
              <w:r w:rsidRPr="0017618E">
                <w:rPr>
                  <w:rFonts w:cstheme="minorHAnsi"/>
                  <w:color w:val="000000"/>
                  <w:sz w:val="18"/>
                  <w:szCs w:val="18"/>
                  <w:lang w:eastAsia="zh-CN"/>
                </w:rPr>
                <w:t>2.2%</w:t>
              </w:r>
            </w:ins>
            <w:del w:id="1308" w:author="Sam Dent" w:date="2018-06-26T06:03:00Z">
              <w:r w:rsidRPr="0017618E" w:rsidDel="0031387C">
                <w:rPr>
                  <w:rFonts w:cstheme="minorHAnsi"/>
                  <w:color w:val="000000"/>
                  <w:sz w:val="18"/>
                  <w:szCs w:val="18"/>
                </w:rPr>
                <w:delText>3.5%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3F6E1" w14:textId="4B30ECEC" w:rsidR="00BE77A4" w:rsidRPr="0017618E" w:rsidRDefault="00BE77A4" w:rsidP="0017618E">
            <w:pPr>
              <w:spacing w:after="0"/>
              <w:jc w:val="center"/>
              <w:rPr>
                <w:rFonts w:cstheme="minorHAnsi"/>
                <w:sz w:val="18"/>
                <w:szCs w:val="18"/>
              </w:rPr>
            </w:pPr>
            <w:ins w:id="1309" w:author="Sam Dent" w:date="2018-06-26T06:03:00Z">
              <w:r w:rsidRPr="0017618E">
                <w:rPr>
                  <w:rFonts w:cstheme="minorHAnsi"/>
                  <w:color w:val="000000"/>
                  <w:sz w:val="18"/>
                  <w:szCs w:val="18"/>
                  <w:lang w:eastAsia="zh-CN"/>
                </w:rPr>
                <w:t>6.3%</w:t>
              </w:r>
            </w:ins>
            <w:del w:id="1310" w:author="Sam Dent" w:date="2018-06-26T06:03:00Z">
              <w:r w:rsidRPr="0017618E" w:rsidDel="0031387C">
                <w:rPr>
                  <w:rFonts w:cstheme="minorHAnsi"/>
                  <w:color w:val="000000"/>
                  <w:sz w:val="18"/>
                  <w:szCs w:val="18"/>
                </w:rPr>
                <w:delText>4.4%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2DE32" w14:textId="612DEC49" w:rsidR="00BE77A4" w:rsidRPr="0017618E" w:rsidRDefault="00BE77A4" w:rsidP="0017618E">
            <w:pPr>
              <w:spacing w:after="0"/>
              <w:jc w:val="center"/>
              <w:rPr>
                <w:rFonts w:cstheme="minorHAnsi"/>
                <w:sz w:val="18"/>
                <w:szCs w:val="18"/>
              </w:rPr>
            </w:pPr>
            <w:ins w:id="1311" w:author="Sam Dent" w:date="2018-06-26T06:03:00Z">
              <w:r w:rsidRPr="0017618E">
                <w:rPr>
                  <w:rFonts w:cstheme="minorHAnsi"/>
                  <w:color w:val="000000"/>
                  <w:sz w:val="18"/>
                  <w:szCs w:val="18"/>
                  <w:lang w:eastAsia="zh-CN"/>
                </w:rPr>
                <w:t>2.2%</w:t>
              </w:r>
            </w:ins>
            <w:del w:id="1312" w:author="Sam Dent" w:date="2018-06-26T06:03:00Z">
              <w:r w:rsidRPr="0017618E" w:rsidDel="0031387C">
                <w:rPr>
                  <w:rFonts w:cstheme="minorHAnsi"/>
                  <w:color w:val="000000"/>
                  <w:sz w:val="18"/>
                  <w:szCs w:val="18"/>
                </w:rPr>
                <w:delText>4.2%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2F070" w14:textId="4632C47F" w:rsidR="00BE77A4" w:rsidRPr="0017618E" w:rsidRDefault="00BE77A4" w:rsidP="0017618E">
            <w:pPr>
              <w:spacing w:after="0"/>
              <w:jc w:val="center"/>
              <w:rPr>
                <w:rFonts w:cstheme="minorHAnsi"/>
                <w:sz w:val="18"/>
                <w:szCs w:val="18"/>
              </w:rPr>
            </w:pPr>
            <w:ins w:id="1313" w:author="Sam Dent" w:date="2018-06-26T06:03:00Z">
              <w:r w:rsidRPr="0017618E">
                <w:rPr>
                  <w:rFonts w:cstheme="minorHAnsi"/>
                  <w:color w:val="000000"/>
                  <w:sz w:val="18"/>
                  <w:szCs w:val="18"/>
                  <w:lang w:eastAsia="zh-CN"/>
                </w:rPr>
                <w:t>5.5%</w:t>
              </w:r>
            </w:ins>
            <w:del w:id="1314" w:author="Sam Dent" w:date="2018-06-26T06:03:00Z">
              <w:r w:rsidRPr="0017618E" w:rsidDel="0031387C">
                <w:rPr>
                  <w:rFonts w:cstheme="minorHAnsi"/>
                  <w:color w:val="000000"/>
                  <w:sz w:val="18"/>
                  <w:szCs w:val="18"/>
                </w:rPr>
                <w:delText>4.5%</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EF571" w14:textId="035E64C9" w:rsidR="00BE77A4" w:rsidRPr="0017618E" w:rsidRDefault="00BE77A4" w:rsidP="0017618E">
            <w:pPr>
              <w:spacing w:after="0"/>
              <w:jc w:val="center"/>
              <w:rPr>
                <w:rFonts w:cstheme="minorHAnsi"/>
                <w:sz w:val="18"/>
                <w:szCs w:val="18"/>
              </w:rPr>
            </w:pPr>
            <w:ins w:id="1315" w:author="Sam Dent" w:date="2018-06-26T06:03:00Z">
              <w:r w:rsidRPr="0017618E">
                <w:rPr>
                  <w:rFonts w:cstheme="minorHAnsi"/>
                  <w:color w:val="000000"/>
                  <w:sz w:val="18"/>
                  <w:szCs w:val="18"/>
                  <w:lang w:eastAsia="zh-CN"/>
                </w:rPr>
                <w:t>2.8%</w:t>
              </w:r>
            </w:ins>
            <w:del w:id="1316" w:author="Sam Dent" w:date="2018-06-26T06:03:00Z">
              <w:r w:rsidRPr="0017618E" w:rsidDel="0031387C">
                <w:rPr>
                  <w:rFonts w:cstheme="minorHAnsi"/>
                  <w:color w:val="000000"/>
                  <w:sz w:val="18"/>
                  <w:szCs w:val="18"/>
                </w:rPr>
                <w:delText>3.6%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ADA85" w14:textId="43CDDEB3" w:rsidR="00BE77A4" w:rsidRPr="0017618E" w:rsidRDefault="00BE77A4" w:rsidP="0017618E">
            <w:pPr>
              <w:spacing w:after="0"/>
              <w:jc w:val="center"/>
              <w:rPr>
                <w:rFonts w:cstheme="minorHAnsi"/>
                <w:sz w:val="18"/>
                <w:szCs w:val="18"/>
              </w:rPr>
            </w:pPr>
            <w:ins w:id="1317" w:author="Sam Dent" w:date="2018-06-26T06:03:00Z">
              <w:r w:rsidRPr="0017618E">
                <w:rPr>
                  <w:rFonts w:cstheme="minorHAnsi"/>
                  <w:color w:val="000000"/>
                  <w:sz w:val="18"/>
                  <w:szCs w:val="18"/>
                  <w:lang w:eastAsia="zh-CN"/>
                </w:rPr>
                <w:t>6.0%</w:t>
              </w:r>
            </w:ins>
            <w:del w:id="1318" w:author="Sam Dent" w:date="2018-06-26T06:03:00Z">
              <w:r w:rsidRPr="0017618E" w:rsidDel="0031387C">
                <w:rPr>
                  <w:rFonts w:cstheme="minorHAnsi"/>
                  <w:color w:val="000000"/>
                  <w:sz w:val="18"/>
                  <w:szCs w:val="18"/>
                </w:rPr>
                <w:delText>4.7%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E24DE" w14:textId="37ABC031" w:rsidR="00BE77A4" w:rsidRPr="0017618E" w:rsidRDefault="00BE77A4" w:rsidP="0017618E">
            <w:pPr>
              <w:spacing w:after="0"/>
              <w:jc w:val="center"/>
              <w:rPr>
                <w:rFonts w:cstheme="minorHAnsi"/>
                <w:sz w:val="18"/>
                <w:szCs w:val="18"/>
              </w:rPr>
            </w:pPr>
            <w:ins w:id="1319" w:author="Sam Dent" w:date="2018-06-26T06:03:00Z">
              <w:r w:rsidRPr="0017618E">
                <w:rPr>
                  <w:rFonts w:cstheme="minorHAnsi"/>
                  <w:color w:val="000000"/>
                  <w:sz w:val="18"/>
                  <w:szCs w:val="18"/>
                  <w:lang w:eastAsia="zh-CN"/>
                </w:rPr>
                <w:t>2.5%</w:t>
              </w:r>
            </w:ins>
            <w:del w:id="1320" w:author="Sam Dent" w:date="2018-06-26T06:03:00Z">
              <w:r w:rsidRPr="0017618E" w:rsidDel="0031387C">
                <w:rPr>
                  <w:rFonts w:cstheme="minorHAnsi"/>
                  <w:color w:val="000000"/>
                  <w:sz w:val="18"/>
                  <w:szCs w:val="18"/>
                </w:rPr>
                <w:delText>3.8%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1891" w14:textId="32AB9A24" w:rsidR="00BE77A4" w:rsidRPr="0017618E" w:rsidRDefault="00BE77A4" w:rsidP="0017618E">
            <w:pPr>
              <w:spacing w:after="0"/>
              <w:jc w:val="center"/>
              <w:rPr>
                <w:rFonts w:cstheme="minorHAnsi"/>
                <w:sz w:val="18"/>
                <w:szCs w:val="18"/>
              </w:rPr>
            </w:pPr>
            <w:ins w:id="1321" w:author="Sam Dent" w:date="2018-06-26T06:03:00Z">
              <w:r w:rsidRPr="0017618E">
                <w:rPr>
                  <w:rFonts w:cstheme="minorHAnsi"/>
                  <w:color w:val="000000"/>
                  <w:sz w:val="18"/>
                  <w:szCs w:val="18"/>
                  <w:lang w:eastAsia="zh-CN"/>
                </w:rPr>
                <w:t>6.0%</w:t>
              </w:r>
            </w:ins>
            <w:del w:id="1322" w:author="Sam Dent" w:date="2018-06-26T06:03:00Z">
              <w:r w:rsidRPr="0017618E" w:rsidDel="0031387C">
                <w:rPr>
                  <w:rFonts w:cstheme="minorHAnsi"/>
                  <w:color w:val="000000"/>
                  <w:sz w:val="18"/>
                  <w:szCs w:val="18"/>
                </w:rPr>
                <w:delText>4.4%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023D4" w14:textId="02CEF770" w:rsidR="00BE77A4" w:rsidRPr="0017618E" w:rsidRDefault="00BE77A4" w:rsidP="0017618E">
            <w:pPr>
              <w:spacing w:after="0"/>
              <w:jc w:val="center"/>
              <w:rPr>
                <w:rFonts w:cstheme="minorHAnsi"/>
                <w:sz w:val="18"/>
                <w:szCs w:val="18"/>
              </w:rPr>
            </w:pPr>
            <w:ins w:id="1323" w:author="Sam Dent" w:date="2018-06-26T06:03:00Z">
              <w:r w:rsidRPr="0017618E">
                <w:rPr>
                  <w:rFonts w:cstheme="minorHAnsi"/>
                  <w:color w:val="000000"/>
                  <w:sz w:val="18"/>
                  <w:szCs w:val="18"/>
                  <w:lang w:eastAsia="zh-CN"/>
                </w:rPr>
                <w:t>2.2%</w:t>
              </w:r>
            </w:ins>
            <w:del w:id="1324" w:author="Sam Dent" w:date="2018-06-26T06:03:00Z">
              <w:r w:rsidRPr="0017618E" w:rsidDel="0031387C">
                <w:rPr>
                  <w:rFonts w:cstheme="minorHAnsi"/>
                  <w:color w:val="000000"/>
                  <w:sz w:val="18"/>
                  <w:szCs w:val="18"/>
                </w:rPr>
                <w:delText>3.9%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B5BD8" w14:textId="2065086A" w:rsidR="00BE77A4" w:rsidRPr="0017618E" w:rsidRDefault="00BE77A4" w:rsidP="0017618E">
            <w:pPr>
              <w:spacing w:after="0"/>
              <w:jc w:val="center"/>
              <w:rPr>
                <w:rFonts w:cstheme="minorHAnsi"/>
                <w:sz w:val="18"/>
                <w:szCs w:val="18"/>
              </w:rPr>
            </w:pPr>
            <w:ins w:id="1325" w:author="Sam Dent" w:date="2018-06-26T06:03:00Z">
              <w:r w:rsidRPr="0017618E">
                <w:rPr>
                  <w:rFonts w:cstheme="minorHAnsi"/>
                  <w:color w:val="000000"/>
                  <w:sz w:val="18"/>
                  <w:szCs w:val="18"/>
                  <w:lang w:eastAsia="zh-CN"/>
                </w:rPr>
                <w:t>5.4%</w:t>
              </w:r>
            </w:ins>
            <w:del w:id="1326" w:author="Sam Dent" w:date="2018-06-26T06:03:00Z">
              <w:r w:rsidRPr="0017618E" w:rsidDel="0031387C">
                <w:rPr>
                  <w:rFonts w:cstheme="minorHAnsi"/>
                  <w:color w:val="000000"/>
                  <w:sz w:val="18"/>
                  <w:szCs w:val="18"/>
                </w:rPr>
                <w:delText>4.8%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F79E3" w14:textId="34F0300D" w:rsidR="00BE77A4" w:rsidRPr="0017618E" w:rsidRDefault="00BE77A4" w:rsidP="0017618E">
            <w:pPr>
              <w:spacing w:after="0"/>
              <w:jc w:val="center"/>
              <w:rPr>
                <w:rFonts w:cstheme="minorHAnsi"/>
                <w:sz w:val="18"/>
                <w:szCs w:val="18"/>
              </w:rPr>
            </w:pPr>
            <w:ins w:id="1327" w:author="Sam Dent" w:date="2018-06-26T06:03:00Z">
              <w:r w:rsidRPr="0017618E">
                <w:rPr>
                  <w:rFonts w:cstheme="minorHAnsi"/>
                  <w:color w:val="000000"/>
                  <w:sz w:val="18"/>
                  <w:szCs w:val="18"/>
                  <w:lang w:eastAsia="zh-CN"/>
                </w:rPr>
                <w:t>3.0%</w:t>
              </w:r>
            </w:ins>
            <w:del w:id="1328" w:author="Sam Dent" w:date="2018-06-26T06:03:00Z">
              <w:r w:rsidRPr="0017618E" w:rsidDel="0031387C">
                <w:rPr>
                  <w:rFonts w:cstheme="minorHAnsi"/>
                  <w:color w:val="000000"/>
                  <w:sz w:val="18"/>
                  <w:szCs w:val="18"/>
                </w:rPr>
                <w:delText>3.6%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3BC39" w14:textId="53BC69E9" w:rsidR="00BE77A4" w:rsidRPr="0017618E" w:rsidRDefault="00BE77A4" w:rsidP="0017618E">
            <w:pPr>
              <w:spacing w:after="0"/>
              <w:jc w:val="center"/>
              <w:rPr>
                <w:rFonts w:cstheme="minorHAnsi"/>
                <w:sz w:val="18"/>
                <w:szCs w:val="18"/>
              </w:rPr>
            </w:pPr>
            <w:ins w:id="1329" w:author="Sam Dent" w:date="2018-06-26T06:03:00Z">
              <w:r w:rsidRPr="0017618E">
                <w:rPr>
                  <w:rFonts w:cstheme="minorHAnsi"/>
                  <w:color w:val="000000"/>
                  <w:sz w:val="18"/>
                  <w:szCs w:val="18"/>
                  <w:lang w:eastAsia="zh-CN"/>
                </w:rPr>
                <w:t>6.3%</w:t>
              </w:r>
            </w:ins>
            <w:del w:id="1330" w:author="Sam Dent" w:date="2018-06-26T06:03:00Z">
              <w:r w:rsidRPr="0017618E" w:rsidDel="0031387C">
                <w:rPr>
                  <w:rFonts w:cstheme="minorHAnsi"/>
                  <w:color w:val="000000"/>
                  <w:sz w:val="18"/>
                  <w:szCs w:val="18"/>
                </w:rPr>
                <w:delText>4.6%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8D0D7" w14:textId="413BD4C6" w:rsidR="00BE77A4" w:rsidRPr="0017618E" w:rsidRDefault="00BE77A4" w:rsidP="0017618E">
            <w:pPr>
              <w:spacing w:after="0"/>
              <w:jc w:val="center"/>
              <w:rPr>
                <w:rFonts w:cstheme="minorHAnsi"/>
                <w:sz w:val="18"/>
                <w:szCs w:val="18"/>
              </w:rPr>
            </w:pPr>
            <w:ins w:id="1331" w:author="Sam Dent" w:date="2018-06-26T06:03:00Z">
              <w:r w:rsidRPr="0017618E">
                <w:rPr>
                  <w:rFonts w:cstheme="minorHAnsi"/>
                  <w:color w:val="000000"/>
                  <w:sz w:val="18"/>
                  <w:szCs w:val="18"/>
                  <w:lang w:eastAsia="zh-CN"/>
                </w:rPr>
                <w:t>2.2%</w:t>
              </w:r>
            </w:ins>
            <w:del w:id="1332" w:author="Sam Dent" w:date="2018-06-26T06:03:00Z">
              <w:r w:rsidRPr="0017618E" w:rsidDel="0031387C">
                <w:rPr>
                  <w:rFonts w:cstheme="minorHAnsi"/>
                  <w:color w:val="000000"/>
                  <w:sz w:val="18"/>
                  <w:szCs w:val="18"/>
                </w:rPr>
                <w:delText>4.1%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0A4CA" w14:textId="5603BCD4" w:rsidR="00BE77A4" w:rsidRPr="0017618E" w:rsidRDefault="00BE77A4" w:rsidP="0017618E">
            <w:pPr>
              <w:spacing w:after="0"/>
              <w:jc w:val="center"/>
              <w:rPr>
                <w:rFonts w:cstheme="minorHAnsi"/>
                <w:sz w:val="18"/>
                <w:szCs w:val="18"/>
              </w:rPr>
            </w:pPr>
            <w:ins w:id="1333" w:author="Sam Dent" w:date="2018-06-26T06:03:00Z">
              <w:r w:rsidRPr="0017618E">
                <w:rPr>
                  <w:rFonts w:cstheme="minorHAnsi"/>
                  <w:color w:val="000000"/>
                  <w:sz w:val="18"/>
                  <w:szCs w:val="18"/>
                  <w:lang w:eastAsia="zh-CN"/>
                </w:rPr>
                <w:t>5.5%</w:t>
              </w:r>
            </w:ins>
            <w:del w:id="1334" w:author="Sam Dent" w:date="2018-06-26T06:03:00Z">
              <w:r w:rsidRPr="0017618E" w:rsidDel="0031387C">
                <w:rPr>
                  <w:rFonts w:cstheme="minorHAnsi"/>
                  <w:color w:val="000000"/>
                  <w:sz w:val="18"/>
                  <w:szCs w:val="18"/>
                </w:rPr>
                <w:delText>4.5%</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CDAD" w14:textId="28E7E15A" w:rsidR="00BE77A4" w:rsidRPr="0017618E" w:rsidRDefault="00BE77A4" w:rsidP="0017618E">
            <w:pPr>
              <w:spacing w:after="0"/>
              <w:jc w:val="center"/>
              <w:rPr>
                <w:rFonts w:cstheme="minorHAnsi"/>
                <w:sz w:val="18"/>
                <w:szCs w:val="18"/>
              </w:rPr>
            </w:pPr>
            <w:ins w:id="1335" w:author="Sam Dent" w:date="2018-06-26T06:03:00Z">
              <w:r w:rsidRPr="0017618E">
                <w:rPr>
                  <w:rFonts w:cstheme="minorHAnsi"/>
                  <w:color w:val="000000"/>
                  <w:sz w:val="18"/>
                  <w:szCs w:val="18"/>
                  <w:lang w:eastAsia="zh-CN"/>
                </w:rPr>
                <w:t>2.8%</w:t>
              </w:r>
            </w:ins>
            <w:del w:id="1336" w:author="Sam Dent" w:date="2018-06-26T06:03:00Z">
              <w:r w:rsidRPr="0017618E" w:rsidDel="0031387C">
                <w:rPr>
                  <w:rFonts w:cstheme="minorHAnsi"/>
                  <w:color w:val="000000"/>
                  <w:sz w:val="18"/>
                  <w:szCs w:val="18"/>
                </w:rPr>
                <w:delText>3.8%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15BA" w14:textId="094A4FF7" w:rsidR="00BE77A4" w:rsidRPr="0017618E" w:rsidRDefault="00BE77A4" w:rsidP="0017618E">
            <w:pPr>
              <w:spacing w:after="0"/>
              <w:jc w:val="center"/>
              <w:rPr>
                <w:rFonts w:cstheme="minorHAnsi"/>
                <w:sz w:val="18"/>
                <w:szCs w:val="18"/>
              </w:rPr>
            </w:pPr>
            <w:ins w:id="1337" w:author="Sam Dent" w:date="2018-06-26T06:03:00Z">
              <w:r w:rsidRPr="0017618E">
                <w:rPr>
                  <w:rFonts w:cstheme="minorHAnsi"/>
                  <w:color w:val="000000"/>
                  <w:sz w:val="18"/>
                  <w:szCs w:val="18"/>
                  <w:lang w:eastAsia="zh-CN"/>
                </w:rPr>
                <w:t>6.0%</w:t>
              </w:r>
            </w:ins>
            <w:del w:id="1338" w:author="Sam Dent" w:date="2018-06-26T06:03:00Z">
              <w:r w:rsidRPr="0017618E" w:rsidDel="0031387C">
                <w:rPr>
                  <w:rFonts w:cstheme="minorHAnsi"/>
                  <w:color w:val="000000"/>
                  <w:sz w:val="18"/>
                  <w:szCs w:val="18"/>
                </w:rPr>
                <w:delText>4.7%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5D08" w14:textId="75470CF1" w:rsidR="00BE77A4" w:rsidRPr="0017618E" w:rsidRDefault="00BE77A4" w:rsidP="0017618E">
            <w:pPr>
              <w:spacing w:after="0"/>
              <w:jc w:val="center"/>
              <w:rPr>
                <w:rFonts w:cstheme="minorHAnsi"/>
                <w:sz w:val="18"/>
                <w:szCs w:val="18"/>
              </w:rPr>
            </w:pPr>
            <w:ins w:id="1339" w:author="Sam Dent" w:date="2018-06-26T06:03:00Z">
              <w:r w:rsidRPr="0017618E">
                <w:rPr>
                  <w:rFonts w:cstheme="minorHAnsi"/>
                  <w:color w:val="000000"/>
                  <w:sz w:val="18"/>
                  <w:szCs w:val="18"/>
                  <w:lang w:eastAsia="zh-CN"/>
                </w:rPr>
                <w:t>2.5%</w:t>
              </w:r>
            </w:ins>
            <w:del w:id="1340" w:author="Sam Dent" w:date="2018-06-26T06:03:00Z">
              <w:r w:rsidRPr="0017618E" w:rsidDel="0031387C">
                <w:rPr>
                  <w:rFonts w:cstheme="minorHAnsi"/>
                  <w:color w:val="000000"/>
                  <w:sz w:val="18"/>
                  <w:szCs w:val="18"/>
                </w:rPr>
                <w:delText>3.6%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0DB4A" w14:textId="40EE6111" w:rsidR="00BE77A4" w:rsidRPr="0017618E" w:rsidRDefault="00BE77A4" w:rsidP="0017618E">
            <w:pPr>
              <w:spacing w:after="0"/>
              <w:jc w:val="center"/>
              <w:rPr>
                <w:rFonts w:cstheme="minorHAnsi"/>
                <w:sz w:val="18"/>
                <w:szCs w:val="18"/>
              </w:rPr>
            </w:pPr>
            <w:ins w:id="1341" w:author="Sam Dent" w:date="2018-06-26T06:03:00Z">
              <w:r w:rsidRPr="0017618E">
                <w:rPr>
                  <w:rFonts w:cstheme="minorHAnsi"/>
                  <w:color w:val="000000"/>
                  <w:sz w:val="18"/>
                  <w:szCs w:val="18"/>
                  <w:lang w:eastAsia="zh-CN"/>
                </w:rPr>
                <w:t>5.7%</w:t>
              </w:r>
            </w:ins>
            <w:del w:id="1342" w:author="Sam Dent" w:date="2018-06-26T06:03:00Z">
              <w:r w:rsidRPr="0017618E" w:rsidDel="0031387C">
                <w:rPr>
                  <w:rFonts w:cstheme="minorHAnsi"/>
                  <w:color w:val="000000"/>
                  <w:sz w:val="18"/>
                  <w:szCs w:val="18"/>
                </w:rPr>
                <w:delText>4.3%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98890" w14:textId="1111FC4F" w:rsidR="00BE77A4" w:rsidRPr="0017618E" w:rsidRDefault="00BE77A4" w:rsidP="0017618E">
            <w:pPr>
              <w:spacing w:after="0"/>
              <w:jc w:val="center"/>
              <w:rPr>
                <w:rFonts w:cstheme="minorHAnsi"/>
                <w:sz w:val="18"/>
                <w:szCs w:val="18"/>
              </w:rPr>
            </w:pPr>
            <w:ins w:id="1343" w:author="Sam Dent" w:date="2018-06-26T06:03:00Z">
              <w:r w:rsidRPr="0017618E">
                <w:rPr>
                  <w:rFonts w:cstheme="minorHAnsi"/>
                  <w:color w:val="000000"/>
                  <w:sz w:val="18"/>
                  <w:szCs w:val="18"/>
                  <w:lang w:eastAsia="zh-CN"/>
                </w:rPr>
                <w:t>2.5%</w:t>
              </w:r>
            </w:ins>
            <w:del w:id="1344" w:author="Sam Dent" w:date="2018-06-26T06:03:00Z">
              <w:r w:rsidRPr="0017618E" w:rsidDel="0031387C">
                <w:rPr>
                  <w:rFonts w:cstheme="minorHAnsi"/>
                  <w:color w:val="000000"/>
                  <w:sz w:val="18"/>
                  <w:szCs w:val="18"/>
                </w:rPr>
                <w:delText>3.9%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8DE9E" w14:textId="4A87A3CD" w:rsidR="00BE77A4" w:rsidRPr="0017618E" w:rsidRDefault="00BE77A4" w:rsidP="0017618E">
            <w:pPr>
              <w:spacing w:after="0"/>
              <w:jc w:val="center"/>
              <w:rPr>
                <w:rFonts w:cstheme="minorHAnsi"/>
                <w:sz w:val="18"/>
                <w:szCs w:val="18"/>
              </w:rPr>
            </w:pPr>
            <w:ins w:id="1345" w:author="Sam Dent" w:date="2018-06-26T06:03:00Z">
              <w:r w:rsidRPr="0017618E">
                <w:rPr>
                  <w:rFonts w:cstheme="minorHAnsi"/>
                  <w:color w:val="000000"/>
                  <w:sz w:val="18"/>
                  <w:szCs w:val="18"/>
                  <w:lang w:eastAsia="zh-CN"/>
                </w:rPr>
                <w:t>5.5%</w:t>
              </w:r>
            </w:ins>
            <w:del w:id="1346" w:author="Sam Dent" w:date="2018-06-26T06:03:00Z">
              <w:r w:rsidRPr="0017618E" w:rsidDel="0031387C">
                <w:rPr>
                  <w:rFonts w:cstheme="minorHAnsi"/>
                  <w:color w:val="000000"/>
                  <w:sz w:val="18"/>
                  <w:szCs w:val="18"/>
                </w:rPr>
                <w:delText>4.6%</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13939" w14:textId="3954725E" w:rsidR="00BE77A4" w:rsidRPr="0017618E" w:rsidRDefault="00BE77A4" w:rsidP="0017618E">
            <w:pPr>
              <w:spacing w:after="0"/>
              <w:jc w:val="center"/>
              <w:rPr>
                <w:rFonts w:cstheme="minorHAnsi"/>
                <w:sz w:val="18"/>
                <w:szCs w:val="18"/>
              </w:rPr>
            </w:pPr>
            <w:ins w:id="1347" w:author="Sam Dent" w:date="2018-06-26T06:03:00Z">
              <w:r w:rsidRPr="0017618E">
                <w:rPr>
                  <w:rFonts w:cstheme="minorHAnsi"/>
                  <w:color w:val="000000"/>
                  <w:sz w:val="18"/>
                  <w:szCs w:val="18"/>
                  <w:lang w:eastAsia="zh-CN"/>
                </w:rPr>
                <w:t>3.0%</w:t>
              </w:r>
            </w:ins>
            <w:del w:id="1348" w:author="Sam Dent" w:date="2018-06-26T06:03:00Z">
              <w:r w:rsidRPr="0017618E" w:rsidDel="0031387C">
                <w:rPr>
                  <w:rFonts w:cstheme="minorHAnsi"/>
                  <w:color w:val="000000"/>
                  <w:sz w:val="18"/>
                  <w:szCs w:val="18"/>
                </w:rPr>
                <w:delText>3.8%</w:delText>
              </w:r>
            </w:del>
          </w:p>
        </w:tc>
      </w:tr>
      <w:tr w:rsidR="00BE77A4" w:rsidRPr="0017618E" w14:paraId="0784EE8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C4947" w14:textId="075D0C8A" w:rsidR="00BE77A4" w:rsidRPr="0017618E" w:rsidRDefault="00BE77A4" w:rsidP="00BE77A4">
            <w:pPr>
              <w:spacing w:after="0"/>
              <w:jc w:val="left"/>
              <w:rPr>
                <w:rFonts w:cstheme="minorHAnsi"/>
                <w:sz w:val="18"/>
                <w:szCs w:val="18"/>
              </w:rPr>
            </w:pPr>
            <w:del w:id="1349" w:author="Sam Dent" w:date="2018-06-26T06:03:00Z">
              <w:r w:rsidRPr="0017618E" w:rsidDel="00865813">
                <w:rPr>
                  <w:rFonts w:cstheme="minorHAnsi"/>
                  <w:sz w:val="18"/>
                  <w:szCs w:val="18"/>
                </w:rPr>
                <w:delText xml:space="preserve">Hospital </w:delText>
              </w:r>
            </w:del>
            <w:ins w:id="1350" w:author="Sam Dent" w:date="2018-06-26T06:03:00Z">
              <w:r w:rsidRPr="0017618E">
                <w:rPr>
                  <w:rFonts w:cstheme="minorHAnsi"/>
                  <w:sz w:val="18"/>
                  <w:szCs w:val="18"/>
                </w:rPr>
                <w:t xml:space="preserve">Health </w:t>
              </w:r>
            </w:ins>
            <w:r w:rsidRPr="0017618E">
              <w:rPr>
                <w:rFonts w:cstheme="minorHAnsi"/>
                <w:sz w:val="18"/>
                <w:szCs w:val="18"/>
              </w:rPr>
              <w:t>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3E64E" w14:textId="77777777" w:rsidR="00BE77A4" w:rsidRPr="0017618E" w:rsidRDefault="00BE77A4" w:rsidP="0017618E">
            <w:pPr>
              <w:spacing w:after="0"/>
              <w:jc w:val="center"/>
              <w:rPr>
                <w:rFonts w:cstheme="minorHAnsi"/>
                <w:sz w:val="18"/>
                <w:szCs w:val="18"/>
              </w:rPr>
            </w:pPr>
            <w:r w:rsidRPr="0017618E">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74369" w14:textId="16A7FFD9" w:rsidR="00BE77A4" w:rsidRPr="0017618E" w:rsidRDefault="00BE77A4" w:rsidP="0017618E">
            <w:pPr>
              <w:spacing w:after="0"/>
              <w:jc w:val="center"/>
              <w:rPr>
                <w:rFonts w:cstheme="minorHAnsi"/>
                <w:sz w:val="18"/>
                <w:szCs w:val="18"/>
              </w:rPr>
            </w:pPr>
            <w:ins w:id="1351" w:author="Sam Dent" w:date="2018-06-26T06:03:00Z">
              <w:r w:rsidRPr="0017618E">
                <w:rPr>
                  <w:rFonts w:cstheme="minorHAnsi"/>
                  <w:color w:val="000000"/>
                  <w:sz w:val="18"/>
                  <w:szCs w:val="18"/>
                  <w:lang w:eastAsia="zh-CN"/>
                </w:rPr>
                <w:t>5.4%</w:t>
              </w:r>
            </w:ins>
            <w:del w:id="1352" w:author="Sam Dent" w:date="2018-06-26T06:03:00Z">
              <w:r w:rsidRPr="0017618E" w:rsidDel="000E519C">
                <w:rPr>
                  <w:rFonts w:cstheme="minorHAnsi"/>
                  <w:color w:val="000000"/>
                  <w:sz w:val="18"/>
                  <w:szCs w:val="18"/>
                </w:rPr>
                <w:delText>4.3%</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1DD66" w14:textId="432E354D" w:rsidR="00BE77A4" w:rsidRPr="0017618E" w:rsidRDefault="00BE77A4" w:rsidP="0017618E">
            <w:pPr>
              <w:spacing w:after="0"/>
              <w:jc w:val="center"/>
              <w:rPr>
                <w:rFonts w:cstheme="minorHAnsi"/>
                <w:sz w:val="18"/>
                <w:szCs w:val="18"/>
              </w:rPr>
            </w:pPr>
            <w:ins w:id="1353" w:author="Sam Dent" w:date="2018-06-26T06:03:00Z">
              <w:r w:rsidRPr="0017618E">
                <w:rPr>
                  <w:rFonts w:cstheme="minorHAnsi"/>
                  <w:color w:val="000000"/>
                  <w:sz w:val="18"/>
                  <w:szCs w:val="18"/>
                  <w:lang w:eastAsia="zh-CN"/>
                </w:rPr>
                <w:t>2.9%</w:t>
              </w:r>
            </w:ins>
            <w:del w:id="1354" w:author="Sam Dent" w:date="2018-06-26T06:03:00Z">
              <w:r w:rsidRPr="0017618E" w:rsidDel="000E519C">
                <w:rPr>
                  <w:rFonts w:cstheme="minorHAnsi"/>
                  <w:color w:val="000000"/>
                  <w:sz w:val="18"/>
                  <w:szCs w:val="18"/>
                </w:rPr>
                <w:delText>4.1%</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76C1E" w14:textId="7AAF3F62" w:rsidR="00BE77A4" w:rsidRPr="0017618E" w:rsidRDefault="00BE77A4" w:rsidP="0017618E">
            <w:pPr>
              <w:spacing w:after="0"/>
              <w:jc w:val="center"/>
              <w:rPr>
                <w:rFonts w:cstheme="minorHAnsi"/>
                <w:sz w:val="18"/>
                <w:szCs w:val="18"/>
              </w:rPr>
            </w:pPr>
            <w:ins w:id="1355" w:author="Sam Dent" w:date="2018-06-26T06:03:00Z">
              <w:r w:rsidRPr="0017618E">
                <w:rPr>
                  <w:rFonts w:cstheme="minorHAnsi"/>
                  <w:color w:val="000000"/>
                  <w:sz w:val="18"/>
                  <w:szCs w:val="18"/>
                  <w:lang w:eastAsia="zh-CN"/>
                </w:rPr>
                <w:t>5.3%</w:t>
              </w:r>
            </w:ins>
            <w:del w:id="1356" w:author="Sam Dent" w:date="2018-06-26T06:03:00Z">
              <w:r w:rsidRPr="0017618E" w:rsidDel="000E519C">
                <w:rPr>
                  <w:rFonts w:cstheme="minorHAnsi"/>
                  <w:color w:val="000000"/>
                  <w:sz w:val="18"/>
                  <w:szCs w:val="18"/>
                </w:rPr>
                <w:delText>3.9%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BA17B" w14:textId="47412FB8" w:rsidR="00BE77A4" w:rsidRPr="0017618E" w:rsidRDefault="00BE77A4" w:rsidP="0017618E">
            <w:pPr>
              <w:spacing w:after="0"/>
              <w:jc w:val="center"/>
              <w:rPr>
                <w:rFonts w:cstheme="minorHAnsi"/>
                <w:sz w:val="18"/>
                <w:szCs w:val="18"/>
              </w:rPr>
            </w:pPr>
            <w:ins w:id="1357" w:author="Sam Dent" w:date="2018-06-26T06:03:00Z">
              <w:r w:rsidRPr="0017618E">
                <w:rPr>
                  <w:rFonts w:cstheme="minorHAnsi"/>
                  <w:color w:val="000000"/>
                  <w:sz w:val="18"/>
                  <w:szCs w:val="18"/>
                  <w:lang w:eastAsia="zh-CN"/>
                </w:rPr>
                <w:t>2.4%</w:t>
              </w:r>
            </w:ins>
            <w:del w:id="1358" w:author="Sam Dent" w:date="2018-06-26T06:03:00Z">
              <w:r w:rsidRPr="0017618E" w:rsidDel="000E519C">
                <w:rPr>
                  <w:rFonts w:cstheme="minorHAnsi"/>
                  <w:color w:val="000000"/>
                  <w:sz w:val="18"/>
                  <w:szCs w:val="18"/>
                </w:rPr>
                <w:delText>3.8%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E9258" w14:textId="1C96C48D" w:rsidR="00BE77A4" w:rsidRPr="0017618E" w:rsidRDefault="00BE77A4" w:rsidP="0017618E">
            <w:pPr>
              <w:spacing w:after="0"/>
              <w:jc w:val="center"/>
              <w:rPr>
                <w:rFonts w:cstheme="minorHAnsi"/>
                <w:sz w:val="18"/>
                <w:szCs w:val="18"/>
              </w:rPr>
            </w:pPr>
            <w:ins w:id="1359" w:author="Sam Dent" w:date="2018-06-26T06:03:00Z">
              <w:r w:rsidRPr="0017618E">
                <w:rPr>
                  <w:rFonts w:cstheme="minorHAnsi"/>
                  <w:color w:val="000000"/>
                  <w:sz w:val="18"/>
                  <w:szCs w:val="18"/>
                  <w:lang w:eastAsia="zh-CN"/>
                </w:rPr>
                <w:t>6.4%</w:t>
              </w:r>
            </w:ins>
            <w:del w:id="1360" w:author="Sam Dent" w:date="2018-06-26T06:03:00Z">
              <w:r w:rsidRPr="0017618E" w:rsidDel="000E519C">
                <w:rPr>
                  <w:rFonts w:cstheme="minorHAnsi"/>
                  <w:color w:val="000000"/>
                  <w:sz w:val="18"/>
                  <w:szCs w:val="18"/>
                </w:rPr>
                <w:delText>4.1%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12FAF" w14:textId="7898F139" w:rsidR="00BE77A4" w:rsidRPr="0017618E" w:rsidRDefault="00BE77A4" w:rsidP="0017618E">
            <w:pPr>
              <w:spacing w:after="0"/>
              <w:jc w:val="center"/>
              <w:rPr>
                <w:rFonts w:cstheme="minorHAnsi"/>
                <w:sz w:val="18"/>
                <w:szCs w:val="18"/>
              </w:rPr>
            </w:pPr>
            <w:ins w:id="1361" w:author="Sam Dent" w:date="2018-06-26T06:03:00Z">
              <w:r w:rsidRPr="0017618E">
                <w:rPr>
                  <w:rFonts w:cstheme="minorHAnsi"/>
                  <w:color w:val="000000"/>
                  <w:sz w:val="18"/>
                  <w:szCs w:val="18"/>
                  <w:lang w:eastAsia="zh-CN"/>
                </w:rPr>
                <w:t>2.2%</w:t>
              </w:r>
            </w:ins>
            <w:del w:id="1362" w:author="Sam Dent" w:date="2018-06-26T06:03:00Z">
              <w:r w:rsidRPr="0017618E" w:rsidDel="000E519C">
                <w:rPr>
                  <w:rFonts w:cstheme="minorHAnsi"/>
                  <w:color w:val="000000"/>
                  <w:sz w:val="18"/>
                  <w:szCs w:val="18"/>
                </w:rPr>
                <w:delText>4.6%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F0DD7" w14:textId="0C0E4827" w:rsidR="00BE77A4" w:rsidRPr="0017618E" w:rsidRDefault="00BE77A4" w:rsidP="0017618E">
            <w:pPr>
              <w:spacing w:after="0"/>
              <w:jc w:val="center"/>
              <w:rPr>
                <w:rFonts w:cstheme="minorHAnsi"/>
                <w:sz w:val="18"/>
                <w:szCs w:val="18"/>
              </w:rPr>
            </w:pPr>
            <w:ins w:id="1363" w:author="Sam Dent" w:date="2018-06-26T06:03:00Z">
              <w:r w:rsidRPr="0017618E">
                <w:rPr>
                  <w:rFonts w:cstheme="minorHAnsi"/>
                  <w:color w:val="000000"/>
                  <w:sz w:val="18"/>
                  <w:szCs w:val="18"/>
                  <w:lang w:eastAsia="zh-CN"/>
                </w:rPr>
                <w:t>5.5%</w:t>
              </w:r>
            </w:ins>
            <w:del w:id="1364" w:author="Sam Dent" w:date="2018-06-26T06:03:00Z">
              <w:r w:rsidRPr="0017618E" w:rsidDel="000E519C">
                <w:rPr>
                  <w:rFonts w:cstheme="minorHAnsi"/>
                  <w:color w:val="000000"/>
                  <w:sz w:val="18"/>
                  <w:szCs w:val="18"/>
                </w:rPr>
                <w:delText>4.2%</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C2AC9A" w14:textId="6D1624C6" w:rsidR="00BE77A4" w:rsidRPr="0017618E" w:rsidRDefault="00BE77A4" w:rsidP="0017618E">
            <w:pPr>
              <w:spacing w:after="0"/>
              <w:jc w:val="center"/>
              <w:rPr>
                <w:rFonts w:cstheme="minorHAnsi"/>
                <w:sz w:val="18"/>
                <w:szCs w:val="18"/>
              </w:rPr>
            </w:pPr>
            <w:ins w:id="1365" w:author="Sam Dent" w:date="2018-06-26T06:03:00Z">
              <w:r w:rsidRPr="0017618E">
                <w:rPr>
                  <w:rFonts w:cstheme="minorHAnsi"/>
                  <w:color w:val="000000"/>
                  <w:sz w:val="18"/>
                  <w:szCs w:val="18"/>
                  <w:lang w:eastAsia="zh-CN"/>
                </w:rPr>
                <w:t>2.7%</w:t>
              </w:r>
            </w:ins>
            <w:del w:id="1366" w:author="Sam Dent" w:date="2018-06-26T06:03:00Z">
              <w:r w:rsidRPr="0017618E" w:rsidDel="000E519C">
                <w:rPr>
                  <w:rFonts w:cstheme="minorHAnsi"/>
                  <w:color w:val="000000"/>
                  <w:sz w:val="18"/>
                  <w:szCs w:val="18"/>
                </w:rPr>
                <w:delText>4.0%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44BF7" w14:textId="27282B85" w:rsidR="00BE77A4" w:rsidRPr="0017618E" w:rsidRDefault="00BE77A4" w:rsidP="0017618E">
            <w:pPr>
              <w:spacing w:after="0"/>
              <w:jc w:val="center"/>
              <w:rPr>
                <w:rFonts w:cstheme="minorHAnsi"/>
                <w:sz w:val="18"/>
                <w:szCs w:val="18"/>
              </w:rPr>
            </w:pPr>
            <w:ins w:id="1367" w:author="Sam Dent" w:date="2018-06-26T06:03:00Z">
              <w:r w:rsidRPr="0017618E">
                <w:rPr>
                  <w:rFonts w:cstheme="minorHAnsi"/>
                  <w:color w:val="000000"/>
                  <w:sz w:val="18"/>
                  <w:szCs w:val="18"/>
                  <w:lang w:eastAsia="zh-CN"/>
                </w:rPr>
                <w:t>6.0%</w:t>
              </w:r>
            </w:ins>
            <w:del w:id="1368" w:author="Sam Dent" w:date="2018-06-26T06:03:00Z">
              <w:r w:rsidRPr="0017618E" w:rsidDel="000E519C">
                <w:rPr>
                  <w:rFonts w:cstheme="minorHAnsi"/>
                  <w:color w:val="000000"/>
                  <w:sz w:val="18"/>
                  <w:szCs w:val="18"/>
                </w:rPr>
                <w:delText>4.3%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3092A" w14:textId="4DDD67BF" w:rsidR="00BE77A4" w:rsidRPr="0017618E" w:rsidRDefault="00BE77A4" w:rsidP="0017618E">
            <w:pPr>
              <w:spacing w:after="0"/>
              <w:jc w:val="center"/>
              <w:rPr>
                <w:rFonts w:cstheme="minorHAnsi"/>
                <w:sz w:val="18"/>
                <w:szCs w:val="18"/>
              </w:rPr>
            </w:pPr>
            <w:ins w:id="1369" w:author="Sam Dent" w:date="2018-06-26T06:03:00Z">
              <w:r w:rsidRPr="0017618E">
                <w:rPr>
                  <w:rFonts w:cstheme="minorHAnsi"/>
                  <w:color w:val="000000"/>
                  <w:sz w:val="18"/>
                  <w:szCs w:val="18"/>
                  <w:lang w:eastAsia="zh-CN"/>
                </w:rPr>
                <w:t>2.4%</w:t>
              </w:r>
            </w:ins>
            <w:del w:id="1370" w:author="Sam Dent" w:date="2018-06-26T06:03:00Z">
              <w:r w:rsidRPr="0017618E" w:rsidDel="000E519C">
                <w:rPr>
                  <w:rFonts w:cstheme="minorHAnsi"/>
                  <w:color w:val="000000"/>
                  <w:sz w:val="18"/>
                  <w:szCs w:val="18"/>
                </w:rPr>
                <w:delText>4.2%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36036" w14:textId="14561BB7" w:rsidR="00BE77A4" w:rsidRPr="0017618E" w:rsidRDefault="00BE77A4" w:rsidP="0017618E">
            <w:pPr>
              <w:spacing w:after="0"/>
              <w:jc w:val="center"/>
              <w:rPr>
                <w:rFonts w:cstheme="minorHAnsi"/>
                <w:sz w:val="18"/>
                <w:szCs w:val="18"/>
              </w:rPr>
            </w:pPr>
            <w:ins w:id="1371" w:author="Sam Dent" w:date="2018-06-26T06:03:00Z">
              <w:r w:rsidRPr="0017618E">
                <w:rPr>
                  <w:rFonts w:cstheme="minorHAnsi"/>
                  <w:color w:val="000000"/>
                  <w:sz w:val="18"/>
                  <w:szCs w:val="18"/>
                  <w:lang w:eastAsia="zh-CN"/>
                </w:rPr>
                <w:t>6.0%</w:t>
              </w:r>
            </w:ins>
            <w:del w:id="1372" w:author="Sam Dent" w:date="2018-06-26T06:03:00Z">
              <w:r w:rsidRPr="0017618E" w:rsidDel="000E519C">
                <w:rPr>
                  <w:rFonts w:cstheme="minorHAnsi"/>
                  <w:color w:val="000000"/>
                  <w:sz w:val="18"/>
                  <w:szCs w:val="18"/>
                </w:rPr>
                <w:delText>4.0%</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EA3D3" w14:textId="1EFF7B1D" w:rsidR="00BE77A4" w:rsidRPr="0017618E" w:rsidRDefault="00BE77A4" w:rsidP="0017618E">
            <w:pPr>
              <w:spacing w:after="0"/>
              <w:jc w:val="center"/>
              <w:rPr>
                <w:rFonts w:cstheme="minorHAnsi"/>
                <w:sz w:val="18"/>
                <w:szCs w:val="18"/>
              </w:rPr>
            </w:pPr>
            <w:ins w:id="1373" w:author="Sam Dent" w:date="2018-06-26T06:03:00Z">
              <w:r w:rsidRPr="0017618E">
                <w:rPr>
                  <w:rFonts w:cstheme="minorHAnsi"/>
                  <w:color w:val="000000"/>
                  <w:sz w:val="18"/>
                  <w:szCs w:val="18"/>
                  <w:lang w:eastAsia="zh-CN"/>
                </w:rPr>
                <w:t>2.1%</w:t>
              </w:r>
            </w:ins>
            <w:del w:id="1374" w:author="Sam Dent" w:date="2018-06-26T06:03:00Z">
              <w:r w:rsidRPr="0017618E" w:rsidDel="000E519C">
                <w:rPr>
                  <w:rFonts w:cstheme="minorHAnsi"/>
                  <w:color w:val="000000"/>
                  <w:sz w:val="18"/>
                  <w:szCs w:val="18"/>
                </w:rPr>
                <w:delText>4.3%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FB5EF" w14:textId="33FF7626" w:rsidR="00BE77A4" w:rsidRPr="0017618E" w:rsidRDefault="00BE77A4" w:rsidP="0017618E">
            <w:pPr>
              <w:spacing w:after="0"/>
              <w:jc w:val="center"/>
              <w:rPr>
                <w:rFonts w:cstheme="minorHAnsi"/>
                <w:sz w:val="18"/>
                <w:szCs w:val="18"/>
              </w:rPr>
            </w:pPr>
            <w:ins w:id="1375" w:author="Sam Dent" w:date="2018-06-26T06:03:00Z">
              <w:r w:rsidRPr="0017618E">
                <w:rPr>
                  <w:rFonts w:cstheme="minorHAnsi"/>
                  <w:color w:val="000000"/>
                  <w:sz w:val="18"/>
                  <w:szCs w:val="18"/>
                  <w:lang w:eastAsia="zh-CN"/>
                </w:rPr>
                <w:t>5.5%</w:t>
              </w:r>
            </w:ins>
            <w:del w:id="1376" w:author="Sam Dent" w:date="2018-06-26T06:03:00Z">
              <w:r w:rsidRPr="0017618E" w:rsidDel="000E519C">
                <w:rPr>
                  <w:rFonts w:cstheme="minorHAnsi"/>
                  <w:color w:val="000000"/>
                  <w:sz w:val="18"/>
                  <w:szCs w:val="18"/>
                </w:rPr>
                <w:delText>4.4%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37B65" w14:textId="25B1F918" w:rsidR="00BE77A4" w:rsidRPr="0017618E" w:rsidRDefault="00BE77A4" w:rsidP="0017618E">
            <w:pPr>
              <w:spacing w:after="0"/>
              <w:jc w:val="center"/>
              <w:rPr>
                <w:rFonts w:cstheme="minorHAnsi"/>
                <w:sz w:val="18"/>
                <w:szCs w:val="18"/>
              </w:rPr>
            </w:pPr>
            <w:ins w:id="1377" w:author="Sam Dent" w:date="2018-06-26T06:03:00Z">
              <w:r w:rsidRPr="0017618E">
                <w:rPr>
                  <w:rFonts w:cstheme="minorHAnsi"/>
                  <w:color w:val="000000"/>
                  <w:sz w:val="18"/>
                  <w:szCs w:val="18"/>
                  <w:lang w:eastAsia="zh-CN"/>
                </w:rPr>
                <w:t>3.0%</w:t>
              </w:r>
            </w:ins>
            <w:del w:id="1378" w:author="Sam Dent" w:date="2018-06-26T06:03:00Z">
              <w:r w:rsidRPr="0017618E" w:rsidDel="000E519C">
                <w:rPr>
                  <w:rFonts w:cstheme="minorHAnsi"/>
                  <w:color w:val="000000"/>
                  <w:sz w:val="18"/>
                  <w:szCs w:val="18"/>
                </w:rPr>
                <w:delText>3.9%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CF59" w14:textId="235D245C" w:rsidR="00BE77A4" w:rsidRPr="0017618E" w:rsidRDefault="00BE77A4" w:rsidP="0017618E">
            <w:pPr>
              <w:spacing w:after="0"/>
              <w:jc w:val="center"/>
              <w:rPr>
                <w:rFonts w:cstheme="minorHAnsi"/>
                <w:sz w:val="18"/>
                <w:szCs w:val="18"/>
              </w:rPr>
            </w:pPr>
            <w:ins w:id="1379" w:author="Sam Dent" w:date="2018-06-26T06:03:00Z">
              <w:r w:rsidRPr="0017618E">
                <w:rPr>
                  <w:rFonts w:cstheme="minorHAnsi"/>
                  <w:color w:val="000000"/>
                  <w:sz w:val="18"/>
                  <w:szCs w:val="18"/>
                  <w:lang w:eastAsia="zh-CN"/>
                </w:rPr>
                <w:t>6.4%</w:t>
              </w:r>
            </w:ins>
            <w:del w:id="1380" w:author="Sam Dent" w:date="2018-06-26T06:03:00Z">
              <w:r w:rsidRPr="0017618E" w:rsidDel="000E519C">
                <w:rPr>
                  <w:rFonts w:cstheme="minorHAnsi"/>
                  <w:color w:val="000000"/>
                  <w:sz w:val="18"/>
                  <w:szCs w:val="18"/>
                </w:rPr>
                <w:delText>4.2%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442" w14:textId="4805210B" w:rsidR="00BE77A4" w:rsidRPr="0017618E" w:rsidRDefault="00BE77A4" w:rsidP="0017618E">
            <w:pPr>
              <w:spacing w:after="0"/>
              <w:jc w:val="center"/>
              <w:rPr>
                <w:rFonts w:cstheme="minorHAnsi"/>
                <w:sz w:val="18"/>
                <w:szCs w:val="18"/>
              </w:rPr>
            </w:pPr>
            <w:ins w:id="1381" w:author="Sam Dent" w:date="2018-06-26T06:03:00Z">
              <w:r w:rsidRPr="0017618E">
                <w:rPr>
                  <w:rFonts w:cstheme="minorHAnsi"/>
                  <w:color w:val="000000"/>
                  <w:sz w:val="18"/>
                  <w:szCs w:val="18"/>
                  <w:lang w:eastAsia="zh-CN"/>
                </w:rPr>
                <w:t>2.3%</w:t>
              </w:r>
            </w:ins>
            <w:del w:id="1382" w:author="Sam Dent" w:date="2018-06-26T06:03:00Z">
              <w:r w:rsidRPr="0017618E" w:rsidDel="000E519C">
                <w:rPr>
                  <w:rFonts w:cstheme="minorHAnsi"/>
                  <w:color w:val="000000"/>
                  <w:sz w:val="18"/>
                  <w:szCs w:val="18"/>
                </w:rPr>
                <w:delText>4.4%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95A64" w14:textId="0A1C5603" w:rsidR="00BE77A4" w:rsidRPr="0017618E" w:rsidRDefault="00BE77A4" w:rsidP="0017618E">
            <w:pPr>
              <w:spacing w:after="0"/>
              <w:jc w:val="center"/>
              <w:rPr>
                <w:rFonts w:cstheme="minorHAnsi"/>
                <w:sz w:val="18"/>
                <w:szCs w:val="18"/>
              </w:rPr>
            </w:pPr>
            <w:ins w:id="1383" w:author="Sam Dent" w:date="2018-06-26T06:03:00Z">
              <w:r w:rsidRPr="0017618E">
                <w:rPr>
                  <w:rFonts w:cstheme="minorHAnsi"/>
                  <w:color w:val="000000"/>
                  <w:sz w:val="18"/>
                  <w:szCs w:val="18"/>
                  <w:lang w:eastAsia="zh-CN"/>
                </w:rPr>
                <w:t>5.5%</w:t>
              </w:r>
            </w:ins>
            <w:del w:id="1384" w:author="Sam Dent" w:date="2018-06-26T06:03:00Z">
              <w:r w:rsidRPr="0017618E" w:rsidDel="000E519C">
                <w:rPr>
                  <w:rFonts w:cstheme="minorHAnsi"/>
                  <w:color w:val="000000"/>
                  <w:sz w:val="18"/>
                  <w:szCs w:val="18"/>
                </w:rPr>
                <w:delText>4.1%</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D962F" w14:textId="6AF9E170" w:rsidR="00BE77A4" w:rsidRPr="0017618E" w:rsidRDefault="00BE77A4" w:rsidP="0017618E">
            <w:pPr>
              <w:spacing w:after="0"/>
              <w:jc w:val="center"/>
              <w:rPr>
                <w:rFonts w:cstheme="minorHAnsi"/>
                <w:sz w:val="18"/>
                <w:szCs w:val="18"/>
              </w:rPr>
            </w:pPr>
            <w:ins w:id="1385" w:author="Sam Dent" w:date="2018-06-26T06:03:00Z">
              <w:r w:rsidRPr="0017618E">
                <w:rPr>
                  <w:rFonts w:cstheme="minorHAnsi"/>
                  <w:color w:val="000000"/>
                  <w:sz w:val="18"/>
                  <w:szCs w:val="18"/>
                  <w:lang w:eastAsia="zh-CN"/>
                </w:rPr>
                <w:t>2.7%</w:t>
              </w:r>
            </w:ins>
            <w:del w:id="1386" w:author="Sam Dent" w:date="2018-06-26T06:03:00Z">
              <w:r w:rsidRPr="0017618E" w:rsidDel="000E519C">
                <w:rPr>
                  <w:rFonts w:cstheme="minorHAnsi"/>
                  <w:color w:val="000000"/>
                  <w:sz w:val="18"/>
                  <w:szCs w:val="18"/>
                </w:rPr>
                <w:delText>4.2%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C7331C" w14:textId="35113AD7" w:rsidR="00BE77A4" w:rsidRPr="0017618E" w:rsidRDefault="00BE77A4" w:rsidP="0017618E">
            <w:pPr>
              <w:spacing w:after="0"/>
              <w:jc w:val="center"/>
              <w:rPr>
                <w:rFonts w:cstheme="minorHAnsi"/>
                <w:sz w:val="18"/>
                <w:szCs w:val="18"/>
              </w:rPr>
            </w:pPr>
            <w:ins w:id="1387" w:author="Sam Dent" w:date="2018-06-26T06:03:00Z">
              <w:r w:rsidRPr="0017618E">
                <w:rPr>
                  <w:rFonts w:cstheme="minorHAnsi"/>
                  <w:color w:val="000000"/>
                  <w:sz w:val="18"/>
                  <w:szCs w:val="18"/>
                  <w:lang w:eastAsia="zh-CN"/>
                </w:rPr>
                <w:t>6.0%</w:t>
              </w:r>
            </w:ins>
            <w:del w:id="1388" w:author="Sam Dent" w:date="2018-06-26T06:03:00Z">
              <w:r w:rsidRPr="0017618E" w:rsidDel="000E519C">
                <w:rPr>
                  <w:rFonts w:cstheme="minorHAnsi"/>
                  <w:color w:val="000000"/>
                  <w:sz w:val="18"/>
                  <w:szCs w:val="18"/>
                </w:rPr>
                <w:delText>4.4%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08F31" w14:textId="5218BBFA" w:rsidR="00BE77A4" w:rsidRPr="0017618E" w:rsidRDefault="00BE77A4" w:rsidP="0017618E">
            <w:pPr>
              <w:spacing w:after="0"/>
              <w:jc w:val="center"/>
              <w:rPr>
                <w:rFonts w:cstheme="minorHAnsi"/>
                <w:sz w:val="18"/>
                <w:szCs w:val="18"/>
              </w:rPr>
            </w:pPr>
            <w:ins w:id="1389" w:author="Sam Dent" w:date="2018-06-26T06:03:00Z">
              <w:r w:rsidRPr="0017618E">
                <w:rPr>
                  <w:rFonts w:cstheme="minorHAnsi"/>
                  <w:color w:val="000000"/>
                  <w:sz w:val="18"/>
                  <w:szCs w:val="18"/>
                  <w:lang w:eastAsia="zh-CN"/>
                </w:rPr>
                <w:t>2.4%</w:t>
              </w:r>
            </w:ins>
            <w:del w:id="1390" w:author="Sam Dent" w:date="2018-06-26T06:03:00Z">
              <w:r w:rsidRPr="0017618E" w:rsidDel="000E519C">
                <w:rPr>
                  <w:rFonts w:cstheme="minorHAnsi"/>
                  <w:color w:val="000000"/>
                  <w:sz w:val="18"/>
                  <w:szCs w:val="18"/>
                </w:rPr>
                <w:delText>4.0%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2125C" w14:textId="2F799712" w:rsidR="00BE77A4" w:rsidRPr="0017618E" w:rsidRDefault="00BE77A4" w:rsidP="0017618E">
            <w:pPr>
              <w:spacing w:after="0"/>
              <w:jc w:val="center"/>
              <w:rPr>
                <w:rFonts w:cstheme="minorHAnsi"/>
                <w:sz w:val="18"/>
                <w:szCs w:val="18"/>
              </w:rPr>
            </w:pPr>
            <w:ins w:id="1391" w:author="Sam Dent" w:date="2018-06-26T06:03:00Z">
              <w:r w:rsidRPr="0017618E">
                <w:rPr>
                  <w:rFonts w:cstheme="minorHAnsi"/>
                  <w:color w:val="000000"/>
                  <w:sz w:val="18"/>
                  <w:szCs w:val="18"/>
                  <w:lang w:eastAsia="zh-CN"/>
                </w:rPr>
                <w:t>5.8%</w:t>
              </w:r>
            </w:ins>
            <w:del w:id="1392" w:author="Sam Dent" w:date="2018-06-26T06:03:00Z">
              <w:r w:rsidRPr="0017618E" w:rsidDel="000E519C">
                <w:rPr>
                  <w:rFonts w:cstheme="minorHAnsi"/>
                  <w:color w:val="000000"/>
                  <w:sz w:val="18"/>
                  <w:szCs w:val="18"/>
                </w:rPr>
                <w:delText>4.0%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718CF" w14:textId="6F512A61" w:rsidR="00BE77A4" w:rsidRPr="0017618E" w:rsidRDefault="00BE77A4" w:rsidP="0017618E">
            <w:pPr>
              <w:spacing w:after="0"/>
              <w:jc w:val="center"/>
              <w:rPr>
                <w:rFonts w:cstheme="minorHAnsi"/>
                <w:sz w:val="18"/>
                <w:szCs w:val="18"/>
              </w:rPr>
            </w:pPr>
            <w:ins w:id="1393" w:author="Sam Dent" w:date="2018-06-26T06:03:00Z">
              <w:r w:rsidRPr="0017618E">
                <w:rPr>
                  <w:rFonts w:cstheme="minorHAnsi"/>
                  <w:color w:val="000000"/>
                  <w:sz w:val="18"/>
                  <w:szCs w:val="18"/>
                  <w:lang w:eastAsia="zh-CN"/>
                </w:rPr>
                <w:t>2.4%</w:t>
              </w:r>
            </w:ins>
            <w:del w:id="1394" w:author="Sam Dent" w:date="2018-06-26T06:03:00Z">
              <w:r w:rsidRPr="0017618E" w:rsidDel="000E519C">
                <w:rPr>
                  <w:rFonts w:cstheme="minorHAnsi"/>
                  <w:color w:val="000000"/>
                  <w:sz w:val="18"/>
                  <w:szCs w:val="18"/>
                </w:rPr>
                <w:delText>4.3%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F7852" w14:textId="2F0EAF64" w:rsidR="00BE77A4" w:rsidRPr="0017618E" w:rsidRDefault="00BE77A4" w:rsidP="0017618E">
            <w:pPr>
              <w:spacing w:after="0"/>
              <w:jc w:val="center"/>
              <w:rPr>
                <w:rFonts w:cstheme="minorHAnsi"/>
                <w:sz w:val="18"/>
                <w:szCs w:val="18"/>
              </w:rPr>
            </w:pPr>
            <w:ins w:id="1395" w:author="Sam Dent" w:date="2018-06-26T06:03:00Z">
              <w:r w:rsidRPr="0017618E">
                <w:rPr>
                  <w:rFonts w:cstheme="minorHAnsi"/>
                  <w:color w:val="000000"/>
                  <w:sz w:val="18"/>
                  <w:szCs w:val="18"/>
                  <w:lang w:eastAsia="zh-CN"/>
                </w:rPr>
                <w:t>5.2%</w:t>
              </w:r>
            </w:ins>
            <w:del w:id="1396" w:author="Sam Dent" w:date="2018-06-26T06:03:00Z">
              <w:r w:rsidRPr="0017618E" w:rsidDel="000E519C">
                <w:rPr>
                  <w:rFonts w:cstheme="minorHAnsi"/>
                  <w:color w:val="000000"/>
                  <w:sz w:val="18"/>
                  <w:szCs w:val="18"/>
                </w:rPr>
                <w:delText>4.3%</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7A153" w14:textId="6EF69C14" w:rsidR="00BE77A4" w:rsidRPr="0017618E" w:rsidRDefault="00BE77A4" w:rsidP="0017618E">
            <w:pPr>
              <w:spacing w:after="0"/>
              <w:jc w:val="center"/>
              <w:rPr>
                <w:rFonts w:cstheme="minorHAnsi"/>
                <w:sz w:val="18"/>
                <w:szCs w:val="18"/>
              </w:rPr>
            </w:pPr>
            <w:ins w:id="1397" w:author="Sam Dent" w:date="2018-06-26T06:03:00Z">
              <w:r w:rsidRPr="0017618E">
                <w:rPr>
                  <w:rFonts w:cstheme="minorHAnsi"/>
                  <w:color w:val="000000"/>
                  <w:sz w:val="18"/>
                  <w:szCs w:val="18"/>
                  <w:lang w:eastAsia="zh-CN"/>
                </w:rPr>
                <w:t>3.3%</w:t>
              </w:r>
            </w:ins>
            <w:del w:id="1398" w:author="Sam Dent" w:date="2018-06-26T06:03:00Z">
              <w:r w:rsidRPr="0017618E" w:rsidDel="000E519C">
                <w:rPr>
                  <w:rFonts w:cstheme="minorHAnsi"/>
                  <w:color w:val="000000"/>
                  <w:sz w:val="18"/>
                  <w:szCs w:val="18"/>
                </w:rPr>
                <w:delText>4.2%</w:delText>
              </w:r>
            </w:del>
          </w:p>
        </w:tc>
      </w:tr>
      <w:tr w:rsidR="00BE77A4" w:rsidRPr="0017618E" w14:paraId="19ED541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08BBD" w14:textId="77777777" w:rsidR="00BE77A4" w:rsidRPr="0017618E" w:rsidRDefault="00BE77A4" w:rsidP="00BE77A4">
            <w:pPr>
              <w:spacing w:after="0"/>
              <w:jc w:val="left"/>
              <w:rPr>
                <w:rFonts w:cstheme="minorHAnsi"/>
                <w:sz w:val="18"/>
                <w:szCs w:val="18"/>
              </w:rPr>
            </w:pPr>
            <w:r w:rsidRPr="0017618E">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D9672" w14:textId="77777777" w:rsidR="00BE77A4" w:rsidRPr="0017618E" w:rsidRDefault="00BE77A4" w:rsidP="0017618E">
            <w:pPr>
              <w:spacing w:after="0"/>
              <w:jc w:val="center"/>
              <w:rPr>
                <w:rFonts w:cstheme="minorHAnsi"/>
                <w:sz w:val="18"/>
                <w:szCs w:val="18"/>
              </w:rPr>
            </w:pPr>
            <w:r w:rsidRPr="0017618E">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16383" w14:textId="6DA9A56E" w:rsidR="00BE77A4" w:rsidRPr="0017618E" w:rsidRDefault="00BE77A4" w:rsidP="0017618E">
            <w:pPr>
              <w:spacing w:after="0"/>
              <w:jc w:val="center"/>
              <w:rPr>
                <w:rFonts w:cstheme="minorHAnsi"/>
                <w:sz w:val="18"/>
                <w:szCs w:val="18"/>
              </w:rPr>
            </w:pPr>
            <w:ins w:id="1399" w:author="Sam Dent" w:date="2018-06-26T06:03:00Z">
              <w:r w:rsidRPr="0017618E">
                <w:rPr>
                  <w:rFonts w:cstheme="minorHAnsi"/>
                  <w:color w:val="000000"/>
                  <w:sz w:val="18"/>
                  <w:szCs w:val="18"/>
                  <w:lang w:eastAsia="zh-CN"/>
                </w:rPr>
                <w:t>5.2%</w:t>
              </w:r>
            </w:ins>
            <w:del w:id="1400" w:author="Sam Dent" w:date="2018-06-26T06:03:00Z">
              <w:r w:rsidRPr="0017618E" w:rsidDel="00793A36">
                <w:rPr>
                  <w:rFonts w:cstheme="minorHAnsi"/>
                  <w:color w:val="000000"/>
                  <w:sz w:val="18"/>
                  <w:szCs w:val="18"/>
                </w:rPr>
                <w:delText>6.2%</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3791A" w14:textId="48C1BB2D" w:rsidR="00BE77A4" w:rsidRPr="0017618E" w:rsidRDefault="00BE77A4" w:rsidP="0017618E">
            <w:pPr>
              <w:spacing w:after="0"/>
              <w:jc w:val="center"/>
              <w:rPr>
                <w:rFonts w:cstheme="minorHAnsi"/>
                <w:sz w:val="18"/>
                <w:szCs w:val="18"/>
              </w:rPr>
            </w:pPr>
            <w:ins w:id="1401" w:author="Sam Dent" w:date="2018-06-26T06:03:00Z">
              <w:r w:rsidRPr="0017618E">
                <w:rPr>
                  <w:rFonts w:cstheme="minorHAnsi"/>
                  <w:color w:val="000000"/>
                  <w:sz w:val="18"/>
                  <w:szCs w:val="18"/>
                  <w:lang w:eastAsia="zh-CN"/>
                </w:rPr>
                <w:t>3.0%</w:t>
              </w:r>
            </w:ins>
            <w:del w:id="1402" w:author="Sam Dent" w:date="2018-06-26T06:03:00Z">
              <w:r w:rsidRPr="0017618E" w:rsidDel="00793A36">
                <w:rPr>
                  <w:rFonts w:cstheme="minorHAnsi"/>
                  <w:color w:val="000000"/>
                  <w:sz w:val="18"/>
                  <w:szCs w:val="18"/>
                </w:rPr>
                <w:delText>2.3%</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98C1F" w14:textId="089C0F34" w:rsidR="00BE77A4" w:rsidRPr="0017618E" w:rsidRDefault="00BE77A4" w:rsidP="0017618E">
            <w:pPr>
              <w:spacing w:after="0"/>
              <w:jc w:val="center"/>
              <w:rPr>
                <w:rFonts w:cstheme="minorHAnsi"/>
                <w:sz w:val="18"/>
                <w:szCs w:val="18"/>
              </w:rPr>
            </w:pPr>
            <w:ins w:id="1403" w:author="Sam Dent" w:date="2018-06-26T06:03:00Z">
              <w:r w:rsidRPr="0017618E">
                <w:rPr>
                  <w:rFonts w:cstheme="minorHAnsi"/>
                  <w:color w:val="000000"/>
                  <w:sz w:val="18"/>
                  <w:szCs w:val="18"/>
                  <w:lang w:eastAsia="zh-CN"/>
                </w:rPr>
                <w:t>5.1%</w:t>
              </w:r>
            </w:ins>
            <w:del w:id="1404" w:author="Sam Dent" w:date="2018-06-26T06:03:00Z">
              <w:r w:rsidRPr="0017618E" w:rsidDel="00793A36">
                <w:rPr>
                  <w:rFonts w:cstheme="minorHAnsi"/>
                  <w:color w:val="000000"/>
                  <w:sz w:val="18"/>
                  <w:szCs w:val="18"/>
                </w:rPr>
                <w:delText>5.6%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16B83" w14:textId="28AA4000" w:rsidR="00BE77A4" w:rsidRPr="0017618E" w:rsidRDefault="00BE77A4" w:rsidP="0017618E">
            <w:pPr>
              <w:spacing w:after="0"/>
              <w:jc w:val="center"/>
              <w:rPr>
                <w:rFonts w:cstheme="minorHAnsi"/>
                <w:sz w:val="18"/>
                <w:szCs w:val="18"/>
              </w:rPr>
            </w:pPr>
            <w:ins w:id="1405" w:author="Sam Dent" w:date="2018-06-26T06:03:00Z">
              <w:r w:rsidRPr="0017618E">
                <w:rPr>
                  <w:rFonts w:cstheme="minorHAnsi"/>
                  <w:color w:val="000000"/>
                  <w:sz w:val="18"/>
                  <w:szCs w:val="18"/>
                  <w:lang w:eastAsia="zh-CN"/>
                </w:rPr>
                <w:t>2.6%</w:t>
              </w:r>
            </w:ins>
            <w:del w:id="1406" w:author="Sam Dent" w:date="2018-06-26T06:03:00Z">
              <w:r w:rsidRPr="0017618E" w:rsidDel="00793A36">
                <w:rPr>
                  <w:rFonts w:cstheme="minorHAnsi"/>
                  <w:color w:val="000000"/>
                  <w:sz w:val="18"/>
                  <w:szCs w:val="18"/>
                </w:rPr>
                <w:delText>2.1%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649F1" w14:textId="3436D315" w:rsidR="00BE77A4" w:rsidRPr="0017618E" w:rsidRDefault="00BE77A4" w:rsidP="0017618E">
            <w:pPr>
              <w:spacing w:after="0"/>
              <w:jc w:val="center"/>
              <w:rPr>
                <w:rFonts w:cstheme="minorHAnsi"/>
                <w:sz w:val="18"/>
                <w:szCs w:val="18"/>
              </w:rPr>
            </w:pPr>
            <w:ins w:id="1407" w:author="Sam Dent" w:date="2018-06-26T06:03:00Z">
              <w:r w:rsidRPr="0017618E">
                <w:rPr>
                  <w:rFonts w:cstheme="minorHAnsi"/>
                  <w:color w:val="000000"/>
                  <w:sz w:val="18"/>
                  <w:szCs w:val="18"/>
                  <w:lang w:eastAsia="zh-CN"/>
                </w:rPr>
                <w:t>6.3%</w:t>
              </w:r>
            </w:ins>
            <w:del w:id="1408" w:author="Sam Dent" w:date="2018-06-26T06:03:00Z">
              <w:r w:rsidRPr="0017618E" w:rsidDel="00793A36">
                <w:rPr>
                  <w:rFonts w:cstheme="minorHAnsi"/>
                  <w:color w:val="000000"/>
                  <w:sz w:val="18"/>
                  <w:szCs w:val="18"/>
                </w:rPr>
                <w:delText>6.0%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F9C16" w14:textId="34C384F7" w:rsidR="00BE77A4" w:rsidRPr="0017618E" w:rsidRDefault="00BE77A4" w:rsidP="0017618E">
            <w:pPr>
              <w:spacing w:after="0"/>
              <w:jc w:val="center"/>
              <w:rPr>
                <w:rFonts w:cstheme="minorHAnsi"/>
                <w:sz w:val="18"/>
                <w:szCs w:val="18"/>
              </w:rPr>
            </w:pPr>
            <w:ins w:id="1409" w:author="Sam Dent" w:date="2018-06-26T06:03:00Z">
              <w:r w:rsidRPr="0017618E">
                <w:rPr>
                  <w:rFonts w:cstheme="minorHAnsi"/>
                  <w:color w:val="000000"/>
                  <w:sz w:val="18"/>
                  <w:szCs w:val="18"/>
                  <w:lang w:eastAsia="zh-CN"/>
                </w:rPr>
                <w:t>2.4%</w:t>
              </w:r>
            </w:ins>
            <w:del w:id="1410" w:author="Sam Dent" w:date="2018-06-26T06:03:00Z">
              <w:r w:rsidRPr="0017618E" w:rsidDel="00793A36">
                <w:rPr>
                  <w:rFonts w:cstheme="minorHAnsi"/>
                  <w:color w:val="000000"/>
                  <w:sz w:val="18"/>
                  <w:szCs w:val="18"/>
                </w:rPr>
                <w:delText>2.5%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3C34B" w14:textId="2546BCBD" w:rsidR="00BE77A4" w:rsidRPr="0017618E" w:rsidRDefault="00BE77A4" w:rsidP="0017618E">
            <w:pPr>
              <w:spacing w:after="0"/>
              <w:jc w:val="center"/>
              <w:rPr>
                <w:rFonts w:cstheme="minorHAnsi"/>
                <w:sz w:val="18"/>
                <w:szCs w:val="18"/>
              </w:rPr>
            </w:pPr>
            <w:ins w:id="1411" w:author="Sam Dent" w:date="2018-06-26T06:03:00Z">
              <w:r w:rsidRPr="0017618E">
                <w:rPr>
                  <w:rFonts w:cstheme="minorHAnsi"/>
                  <w:color w:val="000000"/>
                  <w:sz w:val="18"/>
                  <w:szCs w:val="18"/>
                  <w:lang w:eastAsia="zh-CN"/>
                </w:rPr>
                <w:t>5.3%</w:t>
              </w:r>
            </w:ins>
            <w:del w:id="1412" w:author="Sam Dent" w:date="2018-06-26T06:03:00Z">
              <w:r w:rsidRPr="0017618E" w:rsidDel="00793A36">
                <w:rPr>
                  <w:rFonts w:cstheme="minorHAnsi"/>
                  <w:color w:val="000000"/>
                  <w:sz w:val="18"/>
                  <w:szCs w:val="18"/>
                </w:rPr>
                <w:delText>6.0%</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0324" w14:textId="542C981D" w:rsidR="00BE77A4" w:rsidRPr="0017618E" w:rsidRDefault="00BE77A4" w:rsidP="0017618E">
            <w:pPr>
              <w:spacing w:after="0"/>
              <w:jc w:val="center"/>
              <w:rPr>
                <w:rFonts w:cstheme="minorHAnsi"/>
                <w:sz w:val="18"/>
                <w:szCs w:val="18"/>
              </w:rPr>
            </w:pPr>
            <w:ins w:id="1413" w:author="Sam Dent" w:date="2018-06-26T06:03:00Z">
              <w:r w:rsidRPr="0017618E">
                <w:rPr>
                  <w:rFonts w:cstheme="minorHAnsi"/>
                  <w:color w:val="000000"/>
                  <w:sz w:val="18"/>
                  <w:szCs w:val="18"/>
                  <w:lang w:eastAsia="zh-CN"/>
                </w:rPr>
                <w:t>3.0%</w:t>
              </w:r>
            </w:ins>
            <w:del w:id="1414" w:author="Sam Dent" w:date="2018-06-26T06:03:00Z">
              <w:r w:rsidRPr="0017618E" w:rsidDel="00793A36">
                <w:rPr>
                  <w:rFonts w:cstheme="minorHAnsi"/>
                  <w:color w:val="000000"/>
                  <w:sz w:val="18"/>
                  <w:szCs w:val="18"/>
                </w:rPr>
                <w:delText>2.2%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D4F52" w14:textId="6C013404" w:rsidR="00BE77A4" w:rsidRPr="0017618E" w:rsidRDefault="00BE77A4" w:rsidP="0017618E">
            <w:pPr>
              <w:spacing w:after="0"/>
              <w:jc w:val="center"/>
              <w:rPr>
                <w:rFonts w:cstheme="minorHAnsi"/>
                <w:sz w:val="18"/>
                <w:szCs w:val="18"/>
              </w:rPr>
            </w:pPr>
            <w:ins w:id="1415" w:author="Sam Dent" w:date="2018-06-26T06:03:00Z">
              <w:r w:rsidRPr="0017618E">
                <w:rPr>
                  <w:rFonts w:cstheme="minorHAnsi"/>
                  <w:color w:val="000000"/>
                  <w:sz w:val="18"/>
                  <w:szCs w:val="18"/>
                  <w:lang w:eastAsia="zh-CN"/>
                </w:rPr>
                <w:t>5.7%</w:t>
              </w:r>
            </w:ins>
            <w:del w:id="1416" w:author="Sam Dent" w:date="2018-06-26T06:03:00Z">
              <w:r w:rsidRPr="0017618E" w:rsidDel="00793A36">
                <w:rPr>
                  <w:rFonts w:cstheme="minorHAnsi"/>
                  <w:color w:val="000000"/>
                  <w:sz w:val="18"/>
                  <w:szCs w:val="18"/>
                </w:rPr>
                <w:delText>6.2%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8F56D" w14:textId="6C25F59D" w:rsidR="00BE77A4" w:rsidRPr="0017618E" w:rsidRDefault="00BE77A4" w:rsidP="0017618E">
            <w:pPr>
              <w:spacing w:after="0"/>
              <w:jc w:val="center"/>
              <w:rPr>
                <w:rFonts w:cstheme="minorHAnsi"/>
                <w:sz w:val="18"/>
                <w:szCs w:val="18"/>
              </w:rPr>
            </w:pPr>
            <w:ins w:id="1417" w:author="Sam Dent" w:date="2018-06-26T06:03:00Z">
              <w:r w:rsidRPr="0017618E">
                <w:rPr>
                  <w:rFonts w:cstheme="minorHAnsi"/>
                  <w:color w:val="000000"/>
                  <w:sz w:val="18"/>
                  <w:szCs w:val="18"/>
                  <w:lang w:eastAsia="zh-CN"/>
                </w:rPr>
                <w:t>2.6%</w:t>
              </w:r>
            </w:ins>
            <w:del w:id="1418" w:author="Sam Dent" w:date="2018-06-26T06:03:00Z">
              <w:r w:rsidRPr="0017618E" w:rsidDel="00793A36">
                <w:rPr>
                  <w:rFonts w:cstheme="minorHAnsi"/>
                  <w:color w:val="000000"/>
                  <w:sz w:val="18"/>
                  <w:szCs w:val="18"/>
                </w:rPr>
                <w:delText>2.3%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C1B29" w14:textId="1908B80D" w:rsidR="00BE77A4" w:rsidRPr="0017618E" w:rsidRDefault="00BE77A4" w:rsidP="0017618E">
            <w:pPr>
              <w:spacing w:after="0"/>
              <w:jc w:val="center"/>
              <w:rPr>
                <w:rFonts w:cstheme="minorHAnsi"/>
                <w:sz w:val="18"/>
                <w:szCs w:val="18"/>
              </w:rPr>
            </w:pPr>
            <w:ins w:id="1419" w:author="Sam Dent" w:date="2018-06-26T06:03:00Z">
              <w:r w:rsidRPr="0017618E">
                <w:rPr>
                  <w:rFonts w:cstheme="minorHAnsi"/>
                  <w:color w:val="000000"/>
                  <w:sz w:val="18"/>
                  <w:szCs w:val="18"/>
                  <w:lang w:eastAsia="zh-CN"/>
                </w:rPr>
                <w:t>6.0%</w:t>
              </w:r>
            </w:ins>
            <w:del w:id="1420" w:author="Sam Dent" w:date="2018-06-26T06:03:00Z">
              <w:r w:rsidRPr="0017618E" w:rsidDel="00793A36">
                <w:rPr>
                  <w:rFonts w:cstheme="minorHAnsi"/>
                  <w:color w:val="000000"/>
                  <w:sz w:val="18"/>
                  <w:szCs w:val="18"/>
                </w:rPr>
                <w:delText>5.9%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AAF17" w14:textId="7F16B587" w:rsidR="00BE77A4" w:rsidRPr="0017618E" w:rsidRDefault="00BE77A4" w:rsidP="0017618E">
            <w:pPr>
              <w:spacing w:after="0"/>
              <w:jc w:val="center"/>
              <w:rPr>
                <w:rFonts w:cstheme="minorHAnsi"/>
                <w:sz w:val="18"/>
                <w:szCs w:val="18"/>
              </w:rPr>
            </w:pPr>
            <w:ins w:id="1421" w:author="Sam Dent" w:date="2018-06-26T06:03:00Z">
              <w:r w:rsidRPr="0017618E">
                <w:rPr>
                  <w:rFonts w:cstheme="minorHAnsi"/>
                  <w:color w:val="000000"/>
                  <w:sz w:val="18"/>
                  <w:szCs w:val="18"/>
                  <w:lang w:eastAsia="zh-CN"/>
                </w:rPr>
                <w:t>2.4%</w:t>
              </w:r>
            </w:ins>
            <w:del w:id="1422" w:author="Sam Dent" w:date="2018-06-26T06:03:00Z">
              <w:r w:rsidRPr="0017618E" w:rsidDel="00793A36">
                <w:rPr>
                  <w:rFonts w:cstheme="minorHAnsi"/>
                  <w:color w:val="000000"/>
                  <w:sz w:val="18"/>
                  <w:szCs w:val="18"/>
                </w:rPr>
                <w:delText>2.4%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BCBDC" w14:textId="7BA2172A" w:rsidR="00BE77A4" w:rsidRPr="0017618E" w:rsidRDefault="00BE77A4" w:rsidP="0017618E">
            <w:pPr>
              <w:spacing w:after="0"/>
              <w:jc w:val="center"/>
              <w:rPr>
                <w:rFonts w:cstheme="minorHAnsi"/>
                <w:sz w:val="18"/>
                <w:szCs w:val="18"/>
              </w:rPr>
            </w:pPr>
            <w:ins w:id="1423" w:author="Sam Dent" w:date="2018-06-26T06:03:00Z">
              <w:r w:rsidRPr="0017618E">
                <w:rPr>
                  <w:rFonts w:cstheme="minorHAnsi"/>
                  <w:color w:val="000000"/>
                  <w:sz w:val="18"/>
                  <w:szCs w:val="18"/>
                  <w:lang w:eastAsia="zh-CN"/>
                </w:rPr>
                <w:t>5.3%</w:t>
              </w:r>
            </w:ins>
            <w:del w:id="1424" w:author="Sam Dent" w:date="2018-06-26T06:03:00Z">
              <w:r w:rsidRPr="0017618E" w:rsidDel="00793A36">
                <w:rPr>
                  <w:rFonts w:cstheme="minorHAnsi"/>
                  <w:color w:val="000000"/>
                  <w:sz w:val="18"/>
                  <w:szCs w:val="18"/>
                </w:rPr>
                <w:delText>6.4%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B433" w14:textId="36001D57" w:rsidR="00BE77A4" w:rsidRPr="0017618E" w:rsidRDefault="00BE77A4" w:rsidP="0017618E">
            <w:pPr>
              <w:spacing w:after="0"/>
              <w:jc w:val="center"/>
              <w:rPr>
                <w:rFonts w:cstheme="minorHAnsi"/>
                <w:sz w:val="18"/>
                <w:szCs w:val="18"/>
              </w:rPr>
            </w:pPr>
            <w:ins w:id="1425" w:author="Sam Dent" w:date="2018-06-26T06:03:00Z">
              <w:r w:rsidRPr="0017618E">
                <w:rPr>
                  <w:rFonts w:cstheme="minorHAnsi"/>
                  <w:color w:val="000000"/>
                  <w:sz w:val="18"/>
                  <w:szCs w:val="18"/>
                  <w:lang w:eastAsia="zh-CN"/>
                </w:rPr>
                <w:t>3.2%</w:t>
              </w:r>
            </w:ins>
            <w:del w:id="1426" w:author="Sam Dent" w:date="2018-06-26T06:03:00Z">
              <w:r w:rsidRPr="0017618E" w:rsidDel="00793A36">
                <w:rPr>
                  <w:rFonts w:cstheme="minorHAnsi"/>
                  <w:color w:val="000000"/>
                  <w:sz w:val="18"/>
                  <w:szCs w:val="18"/>
                </w:rPr>
                <w:delText>2.2%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5FD57" w14:textId="67FF56DF" w:rsidR="00BE77A4" w:rsidRPr="0017618E" w:rsidRDefault="00BE77A4" w:rsidP="0017618E">
            <w:pPr>
              <w:spacing w:after="0"/>
              <w:jc w:val="center"/>
              <w:rPr>
                <w:rFonts w:cstheme="minorHAnsi"/>
                <w:sz w:val="18"/>
                <w:szCs w:val="18"/>
              </w:rPr>
            </w:pPr>
            <w:ins w:id="1427" w:author="Sam Dent" w:date="2018-06-26T06:03:00Z">
              <w:r w:rsidRPr="0017618E">
                <w:rPr>
                  <w:rFonts w:cstheme="minorHAnsi"/>
                  <w:color w:val="000000"/>
                  <w:sz w:val="18"/>
                  <w:szCs w:val="18"/>
                  <w:lang w:eastAsia="zh-CN"/>
                </w:rPr>
                <w:t>6.3%</w:t>
              </w:r>
            </w:ins>
            <w:del w:id="1428" w:author="Sam Dent" w:date="2018-06-26T06:03:00Z">
              <w:r w:rsidRPr="0017618E" w:rsidDel="00793A36">
                <w:rPr>
                  <w:rFonts w:cstheme="minorHAnsi"/>
                  <w:color w:val="000000"/>
                  <w:sz w:val="18"/>
                  <w:szCs w:val="18"/>
                </w:rPr>
                <w:delText>6.1%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74D357" w14:textId="2F7C7ACE" w:rsidR="00BE77A4" w:rsidRPr="0017618E" w:rsidRDefault="00BE77A4" w:rsidP="0017618E">
            <w:pPr>
              <w:spacing w:after="0"/>
              <w:jc w:val="center"/>
              <w:rPr>
                <w:rFonts w:cstheme="minorHAnsi"/>
                <w:sz w:val="18"/>
                <w:szCs w:val="18"/>
              </w:rPr>
            </w:pPr>
            <w:ins w:id="1429" w:author="Sam Dent" w:date="2018-06-26T06:03:00Z">
              <w:r w:rsidRPr="0017618E">
                <w:rPr>
                  <w:rFonts w:cstheme="minorHAnsi"/>
                  <w:color w:val="000000"/>
                  <w:sz w:val="18"/>
                  <w:szCs w:val="18"/>
                  <w:lang w:eastAsia="zh-CN"/>
                </w:rPr>
                <w:t>2.3%</w:t>
              </w:r>
            </w:ins>
            <w:del w:id="1430" w:author="Sam Dent" w:date="2018-06-26T06:03:00Z">
              <w:r w:rsidRPr="0017618E" w:rsidDel="00793A36">
                <w:rPr>
                  <w:rFonts w:cstheme="minorHAnsi"/>
                  <w:color w:val="000000"/>
                  <w:sz w:val="18"/>
                  <w:szCs w:val="18"/>
                </w:rPr>
                <w:delText>2.4%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C7730" w14:textId="2A4C15DC" w:rsidR="00BE77A4" w:rsidRPr="0017618E" w:rsidRDefault="00BE77A4" w:rsidP="0017618E">
            <w:pPr>
              <w:spacing w:after="0"/>
              <w:jc w:val="center"/>
              <w:rPr>
                <w:rFonts w:cstheme="minorHAnsi"/>
                <w:sz w:val="18"/>
                <w:szCs w:val="18"/>
              </w:rPr>
            </w:pPr>
            <w:ins w:id="1431" w:author="Sam Dent" w:date="2018-06-26T06:03:00Z">
              <w:r w:rsidRPr="0017618E">
                <w:rPr>
                  <w:rFonts w:cstheme="minorHAnsi"/>
                  <w:color w:val="000000"/>
                  <w:sz w:val="18"/>
                  <w:szCs w:val="18"/>
                  <w:lang w:eastAsia="zh-CN"/>
                </w:rPr>
                <w:t>5.2%</w:t>
              </w:r>
            </w:ins>
            <w:del w:id="1432" w:author="Sam Dent" w:date="2018-06-26T06:03:00Z">
              <w:r w:rsidRPr="0017618E" w:rsidDel="00793A36">
                <w:rPr>
                  <w:rFonts w:cstheme="minorHAnsi"/>
                  <w:color w:val="000000"/>
                  <w:sz w:val="18"/>
                  <w:szCs w:val="18"/>
                </w:rPr>
                <w:delText>5.9%</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54A52" w14:textId="526BE786" w:rsidR="00BE77A4" w:rsidRPr="0017618E" w:rsidRDefault="00BE77A4" w:rsidP="0017618E">
            <w:pPr>
              <w:spacing w:after="0"/>
              <w:jc w:val="center"/>
              <w:rPr>
                <w:rFonts w:cstheme="minorHAnsi"/>
                <w:sz w:val="18"/>
                <w:szCs w:val="18"/>
              </w:rPr>
            </w:pPr>
            <w:ins w:id="1433" w:author="Sam Dent" w:date="2018-06-26T06:03:00Z">
              <w:r w:rsidRPr="0017618E">
                <w:rPr>
                  <w:rFonts w:cstheme="minorHAnsi"/>
                  <w:color w:val="000000"/>
                  <w:sz w:val="18"/>
                  <w:szCs w:val="18"/>
                  <w:lang w:eastAsia="zh-CN"/>
                </w:rPr>
                <w:t>2.9%</w:t>
              </w:r>
            </w:ins>
            <w:del w:id="1434" w:author="Sam Dent" w:date="2018-06-26T06:03:00Z">
              <w:r w:rsidRPr="0017618E" w:rsidDel="00793A36">
                <w:rPr>
                  <w:rFonts w:cstheme="minorHAnsi"/>
                  <w:color w:val="000000"/>
                  <w:sz w:val="18"/>
                  <w:szCs w:val="18"/>
                </w:rPr>
                <w:delText>2.3%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11C7C" w14:textId="1169C39B" w:rsidR="00BE77A4" w:rsidRPr="0017618E" w:rsidRDefault="00BE77A4" w:rsidP="0017618E">
            <w:pPr>
              <w:spacing w:after="0"/>
              <w:jc w:val="center"/>
              <w:rPr>
                <w:rFonts w:cstheme="minorHAnsi"/>
                <w:sz w:val="18"/>
                <w:szCs w:val="18"/>
              </w:rPr>
            </w:pPr>
            <w:ins w:id="1435" w:author="Sam Dent" w:date="2018-06-26T06:03:00Z">
              <w:r w:rsidRPr="0017618E">
                <w:rPr>
                  <w:rFonts w:cstheme="minorHAnsi"/>
                  <w:color w:val="000000"/>
                  <w:sz w:val="18"/>
                  <w:szCs w:val="18"/>
                  <w:lang w:eastAsia="zh-CN"/>
                </w:rPr>
                <w:t>5.5%</w:t>
              </w:r>
            </w:ins>
            <w:del w:id="1436" w:author="Sam Dent" w:date="2018-06-26T06:03:00Z">
              <w:r w:rsidRPr="0017618E" w:rsidDel="00793A36">
                <w:rPr>
                  <w:rFonts w:cstheme="minorHAnsi"/>
                  <w:color w:val="000000"/>
                  <w:sz w:val="18"/>
                  <w:szCs w:val="18"/>
                </w:rPr>
                <w:delText>6.3%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E7BB7" w14:textId="0B21FC4A" w:rsidR="00BE77A4" w:rsidRPr="0017618E" w:rsidRDefault="00BE77A4" w:rsidP="0017618E">
            <w:pPr>
              <w:spacing w:after="0"/>
              <w:jc w:val="center"/>
              <w:rPr>
                <w:rFonts w:cstheme="minorHAnsi"/>
                <w:sz w:val="18"/>
                <w:szCs w:val="18"/>
              </w:rPr>
            </w:pPr>
            <w:ins w:id="1437" w:author="Sam Dent" w:date="2018-06-26T06:03:00Z">
              <w:r w:rsidRPr="0017618E">
                <w:rPr>
                  <w:rFonts w:cstheme="minorHAnsi"/>
                  <w:color w:val="000000"/>
                  <w:sz w:val="18"/>
                  <w:szCs w:val="18"/>
                  <w:lang w:eastAsia="zh-CN"/>
                </w:rPr>
                <w:t>2.7%</w:t>
              </w:r>
            </w:ins>
            <w:del w:id="1438" w:author="Sam Dent" w:date="2018-06-26T06:03:00Z">
              <w:r w:rsidRPr="0017618E" w:rsidDel="00793A36">
                <w:rPr>
                  <w:rFonts w:cstheme="minorHAnsi"/>
                  <w:color w:val="000000"/>
                  <w:sz w:val="18"/>
                  <w:szCs w:val="18"/>
                </w:rPr>
                <w:delText>2.2%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CFDF0" w14:textId="537E78B4" w:rsidR="00BE77A4" w:rsidRPr="0017618E" w:rsidRDefault="00BE77A4" w:rsidP="0017618E">
            <w:pPr>
              <w:spacing w:after="0"/>
              <w:jc w:val="center"/>
              <w:rPr>
                <w:rFonts w:cstheme="minorHAnsi"/>
                <w:sz w:val="18"/>
                <w:szCs w:val="18"/>
              </w:rPr>
            </w:pPr>
            <w:ins w:id="1439" w:author="Sam Dent" w:date="2018-06-26T06:03:00Z">
              <w:r w:rsidRPr="0017618E">
                <w:rPr>
                  <w:rFonts w:cstheme="minorHAnsi"/>
                  <w:color w:val="000000"/>
                  <w:sz w:val="18"/>
                  <w:szCs w:val="18"/>
                  <w:lang w:eastAsia="zh-CN"/>
                </w:rPr>
                <w:t>5.5%</w:t>
              </w:r>
            </w:ins>
            <w:del w:id="1440" w:author="Sam Dent" w:date="2018-06-26T06:03:00Z">
              <w:r w:rsidRPr="0017618E" w:rsidDel="00793A36">
                <w:rPr>
                  <w:rFonts w:cstheme="minorHAnsi"/>
                  <w:color w:val="000000"/>
                  <w:sz w:val="18"/>
                  <w:szCs w:val="18"/>
                </w:rPr>
                <w:delText>5.8%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6AD96" w14:textId="5A97BC01" w:rsidR="00BE77A4" w:rsidRPr="0017618E" w:rsidRDefault="00BE77A4" w:rsidP="0017618E">
            <w:pPr>
              <w:spacing w:after="0"/>
              <w:jc w:val="center"/>
              <w:rPr>
                <w:rFonts w:cstheme="minorHAnsi"/>
                <w:sz w:val="18"/>
                <w:szCs w:val="18"/>
              </w:rPr>
            </w:pPr>
            <w:ins w:id="1441" w:author="Sam Dent" w:date="2018-06-26T06:03:00Z">
              <w:r w:rsidRPr="0017618E">
                <w:rPr>
                  <w:rFonts w:cstheme="minorHAnsi"/>
                  <w:color w:val="000000"/>
                  <w:sz w:val="18"/>
                  <w:szCs w:val="18"/>
                  <w:lang w:eastAsia="zh-CN"/>
                </w:rPr>
                <w:t>2.8%</w:t>
              </w:r>
            </w:ins>
            <w:del w:id="1442" w:author="Sam Dent" w:date="2018-06-26T06:03:00Z">
              <w:r w:rsidRPr="0017618E" w:rsidDel="00793A36">
                <w:rPr>
                  <w:rFonts w:cstheme="minorHAnsi"/>
                  <w:color w:val="000000"/>
                  <w:sz w:val="18"/>
                  <w:szCs w:val="18"/>
                </w:rPr>
                <w:delText>2.4%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E45AF" w14:textId="49CA40E5" w:rsidR="00BE77A4" w:rsidRPr="0017618E" w:rsidRDefault="00BE77A4" w:rsidP="0017618E">
            <w:pPr>
              <w:spacing w:after="0"/>
              <w:jc w:val="center"/>
              <w:rPr>
                <w:rFonts w:cstheme="minorHAnsi"/>
                <w:sz w:val="18"/>
                <w:szCs w:val="18"/>
              </w:rPr>
            </w:pPr>
            <w:ins w:id="1443" w:author="Sam Dent" w:date="2018-06-26T06:03:00Z">
              <w:r w:rsidRPr="0017618E">
                <w:rPr>
                  <w:rFonts w:cstheme="minorHAnsi"/>
                  <w:color w:val="000000"/>
                  <w:sz w:val="18"/>
                  <w:szCs w:val="18"/>
                  <w:lang w:eastAsia="zh-CN"/>
                </w:rPr>
                <w:t>5.2%</w:t>
              </w:r>
            </w:ins>
            <w:del w:id="1444" w:author="Sam Dent" w:date="2018-06-26T06:03:00Z">
              <w:r w:rsidRPr="0017618E" w:rsidDel="00793A36">
                <w:rPr>
                  <w:rFonts w:cstheme="minorHAnsi"/>
                  <w:color w:val="000000"/>
                  <w:sz w:val="18"/>
                  <w:szCs w:val="18"/>
                </w:rPr>
                <w:delText>6.2%</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41D85" w14:textId="7E84ADB8" w:rsidR="00BE77A4" w:rsidRPr="0017618E" w:rsidRDefault="00BE77A4" w:rsidP="0017618E">
            <w:pPr>
              <w:spacing w:after="0"/>
              <w:jc w:val="center"/>
              <w:rPr>
                <w:rFonts w:cstheme="minorHAnsi"/>
                <w:sz w:val="18"/>
                <w:szCs w:val="18"/>
              </w:rPr>
            </w:pPr>
            <w:ins w:id="1445" w:author="Sam Dent" w:date="2018-06-26T06:03:00Z">
              <w:r w:rsidRPr="0017618E">
                <w:rPr>
                  <w:rFonts w:cstheme="minorHAnsi"/>
                  <w:color w:val="000000"/>
                  <w:sz w:val="18"/>
                  <w:szCs w:val="18"/>
                  <w:lang w:eastAsia="zh-CN"/>
                </w:rPr>
                <w:t>3.3%</w:t>
              </w:r>
            </w:ins>
            <w:del w:id="1446" w:author="Sam Dent" w:date="2018-06-26T06:03:00Z">
              <w:r w:rsidRPr="0017618E" w:rsidDel="00793A36">
                <w:rPr>
                  <w:rFonts w:cstheme="minorHAnsi"/>
                  <w:color w:val="000000"/>
                  <w:sz w:val="18"/>
                  <w:szCs w:val="18"/>
                </w:rPr>
                <w:delText>2.3%</w:delText>
              </w:r>
            </w:del>
          </w:p>
        </w:tc>
      </w:tr>
      <w:tr w:rsidR="00BE77A4" w:rsidRPr="0017618E" w14:paraId="5013720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F5829" w14:textId="77777777" w:rsidR="00BE77A4" w:rsidRPr="0017618E" w:rsidRDefault="00BE77A4" w:rsidP="00BE77A4">
            <w:pPr>
              <w:spacing w:after="0"/>
              <w:jc w:val="left"/>
              <w:rPr>
                <w:rFonts w:cstheme="minorHAnsi"/>
                <w:sz w:val="18"/>
                <w:szCs w:val="18"/>
              </w:rPr>
            </w:pPr>
            <w:r w:rsidRPr="0017618E">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5EF05" w14:textId="77777777" w:rsidR="00BE77A4" w:rsidRPr="0017618E" w:rsidRDefault="00BE77A4" w:rsidP="0017618E">
            <w:pPr>
              <w:spacing w:after="0"/>
              <w:jc w:val="center"/>
              <w:rPr>
                <w:rFonts w:cstheme="minorHAnsi"/>
                <w:sz w:val="18"/>
                <w:szCs w:val="18"/>
              </w:rPr>
            </w:pPr>
            <w:r w:rsidRPr="0017618E">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F49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B77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DA8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1BB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685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390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2DB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51B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C29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122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E38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0791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455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6DD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059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292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C0F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F1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94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507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59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D2F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AD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F47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r>
      <w:tr w:rsidR="00BE77A4" w:rsidRPr="0017618E" w14:paraId="68BF8C1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A1A23" w14:textId="77777777" w:rsidR="00BE77A4" w:rsidRPr="0017618E" w:rsidRDefault="00BE77A4" w:rsidP="00BE77A4">
            <w:pPr>
              <w:spacing w:after="0"/>
              <w:jc w:val="left"/>
              <w:rPr>
                <w:rFonts w:cstheme="minorHAnsi"/>
                <w:sz w:val="18"/>
                <w:szCs w:val="18"/>
              </w:rPr>
            </w:pPr>
            <w:r w:rsidRPr="0017618E">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996EE8" w14:textId="77777777" w:rsidR="00BE77A4" w:rsidRPr="0017618E" w:rsidRDefault="00BE77A4" w:rsidP="0017618E">
            <w:pPr>
              <w:spacing w:after="0"/>
              <w:jc w:val="center"/>
              <w:rPr>
                <w:rFonts w:cstheme="minorHAnsi"/>
                <w:sz w:val="18"/>
                <w:szCs w:val="18"/>
              </w:rPr>
            </w:pPr>
            <w:r w:rsidRPr="0017618E">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08AFA" w14:textId="31CCB137" w:rsidR="00BE77A4" w:rsidRPr="0017618E" w:rsidRDefault="00BE77A4" w:rsidP="0017618E">
            <w:pPr>
              <w:spacing w:after="0"/>
              <w:jc w:val="center"/>
              <w:rPr>
                <w:rFonts w:cstheme="minorHAnsi"/>
                <w:sz w:val="18"/>
                <w:szCs w:val="18"/>
              </w:rPr>
            </w:pPr>
            <w:ins w:id="1447" w:author="Sam Dent" w:date="2018-06-26T06:04:00Z">
              <w:r w:rsidRPr="0017618E">
                <w:rPr>
                  <w:rFonts w:cstheme="minorHAnsi"/>
                  <w:color w:val="000000"/>
                  <w:sz w:val="18"/>
                  <w:szCs w:val="18"/>
                  <w:lang w:eastAsia="zh-CN"/>
                </w:rPr>
                <w:t>5.6%</w:t>
              </w:r>
            </w:ins>
            <w:del w:id="1448" w:author="Sam Dent" w:date="2018-06-26T06:04:00Z">
              <w:r w:rsidRPr="0017618E" w:rsidDel="00886674">
                <w:rPr>
                  <w:rFonts w:cstheme="minorHAnsi"/>
                  <w:color w:val="000000"/>
                  <w:sz w:val="18"/>
                  <w:szCs w:val="18"/>
                </w:rPr>
                <w:delText>5.3%</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08AB6" w14:textId="580E7BB4" w:rsidR="00BE77A4" w:rsidRPr="0017618E" w:rsidRDefault="00BE77A4" w:rsidP="0017618E">
            <w:pPr>
              <w:spacing w:after="0"/>
              <w:jc w:val="center"/>
              <w:rPr>
                <w:rFonts w:cstheme="minorHAnsi"/>
                <w:sz w:val="18"/>
                <w:szCs w:val="18"/>
              </w:rPr>
            </w:pPr>
            <w:ins w:id="1449" w:author="Sam Dent" w:date="2018-06-26T06:04:00Z">
              <w:r w:rsidRPr="0017618E">
                <w:rPr>
                  <w:rFonts w:cstheme="minorHAnsi"/>
                  <w:color w:val="000000"/>
                  <w:sz w:val="18"/>
                  <w:szCs w:val="18"/>
                  <w:lang w:eastAsia="zh-CN"/>
                </w:rPr>
                <w:t>2.8%</w:t>
              </w:r>
            </w:ins>
            <w:del w:id="1450" w:author="Sam Dent" w:date="2018-06-26T06:04:00Z">
              <w:r w:rsidRPr="0017618E" w:rsidDel="00886674">
                <w:rPr>
                  <w:rFonts w:cstheme="minorHAnsi"/>
                  <w:color w:val="000000"/>
                  <w:sz w:val="18"/>
                  <w:szCs w:val="18"/>
                </w:rPr>
                <w:delText>3.1%</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458E" w14:textId="7F0C3510" w:rsidR="00BE77A4" w:rsidRPr="0017618E" w:rsidRDefault="00BE77A4" w:rsidP="0017618E">
            <w:pPr>
              <w:spacing w:after="0"/>
              <w:jc w:val="center"/>
              <w:rPr>
                <w:rFonts w:cstheme="minorHAnsi"/>
                <w:sz w:val="18"/>
                <w:szCs w:val="18"/>
              </w:rPr>
            </w:pPr>
            <w:ins w:id="1451" w:author="Sam Dent" w:date="2018-06-26T06:04:00Z">
              <w:r w:rsidRPr="0017618E">
                <w:rPr>
                  <w:rFonts w:cstheme="minorHAnsi"/>
                  <w:color w:val="000000"/>
                  <w:sz w:val="18"/>
                  <w:szCs w:val="18"/>
                  <w:lang w:eastAsia="zh-CN"/>
                </w:rPr>
                <w:t>5.4%</w:t>
              </w:r>
            </w:ins>
            <w:del w:id="1452" w:author="Sam Dent" w:date="2018-06-26T06:04:00Z">
              <w:r w:rsidRPr="0017618E" w:rsidDel="00886674">
                <w:rPr>
                  <w:rFonts w:cstheme="minorHAnsi"/>
                  <w:color w:val="000000"/>
                  <w:sz w:val="18"/>
                  <w:szCs w:val="18"/>
                </w:rPr>
                <w:delText>4.7%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71F78" w14:textId="060A6704" w:rsidR="00BE77A4" w:rsidRPr="0017618E" w:rsidRDefault="00BE77A4" w:rsidP="0017618E">
            <w:pPr>
              <w:spacing w:after="0"/>
              <w:jc w:val="center"/>
              <w:rPr>
                <w:rFonts w:cstheme="minorHAnsi"/>
                <w:sz w:val="18"/>
                <w:szCs w:val="18"/>
              </w:rPr>
            </w:pPr>
            <w:ins w:id="1453" w:author="Sam Dent" w:date="2018-06-26T06:04:00Z">
              <w:r w:rsidRPr="0017618E">
                <w:rPr>
                  <w:rFonts w:cstheme="minorHAnsi"/>
                  <w:color w:val="000000"/>
                  <w:sz w:val="18"/>
                  <w:szCs w:val="18"/>
                  <w:lang w:eastAsia="zh-CN"/>
                </w:rPr>
                <w:t>2.3%</w:t>
              </w:r>
            </w:ins>
            <w:del w:id="1454" w:author="Sam Dent" w:date="2018-06-26T06:04:00Z">
              <w:r w:rsidRPr="0017618E" w:rsidDel="00886674">
                <w:rPr>
                  <w:rFonts w:cstheme="minorHAnsi"/>
                  <w:color w:val="000000"/>
                  <w:sz w:val="18"/>
                  <w:szCs w:val="18"/>
                </w:rPr>
                <w:delText>3.0%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F11FD" w14:textId="2E494E36" w:rsidR="00BE77A4" w:rsidRPr="0017618E" w:rsidRDefault="00BE77A4" w:rsidP="0017618E">
            <w:pPr>
              <w:spacing w:after="0"/>
              <w:jc w:val="center"/>
              <w:rPr>
                <w:rFonts w:cstheme="minorHAnsi"/>
                <w:sz w:val="18"/>
                <w:szCs w:val="18"/>
              </w:rPr>
            </w:pPr>
            <w:ins w:id="1455" w:author="Sam Dent" w:date="2018-06-26T06:04:00Z">
              <w:r w:rsidRPr="0017618E">
                <w:rPr>
                  <w:rFonts w:cstheme="minorHAnsi"/>
                  <w:color w:val="000000"/>
                  <w:sz w:val="18"/>
                  <w:szCs w:val="18"/>
                  <w:lang w:eastAsia="zh-CN"/>
                </w:rPr>
                <w:t>6.3%</w:t>
              </w:r>
            </w:ins>
            <w:del w:id="1456" w:author="Sam Dent" w:date="2018-06-26T06:04:00Z">
              <w:r w:rsidRPr="0017618E" w:rsidDel="00886674">
                <w:rPr>
                  <w:rFonts w:cstheme="minorHAnsi"/>
                  <w:color w:val="000000"/>
                  <w:sz w:val="18"/>
                  <w:szCs w:val="18"/>
                </w:rPr>
                <w:delText>5.0%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1F71E" w14:textId="3334613E" w:rsidR="00BE77A4" w:rsidRPr="0017618E" w:rsidRDefault="00BE77A4" w:rsidP="0017618E">
            <w:pPr>
              <w:spacing w:after="0"/>
              <w:jc w:val="center"/>
              <w:rPr>
                <w:rFonts w:cstheme="minorHAnsi"/>
                <w:sz w:val="18"/>
                <w:szCs w:val="18"/>
              </w:rPr>
            </w:pPr>
            <w:ins w:id="1457" w:author="Sam Dent" w:date="2018-06-26T06:04:00Z">
              <w:r w:rsidRPr="0017618E">
                <w:rPr>
                  <w:rFonts w:cstheme="minorHAnsi"/>
                  <w:color w:val="000000"/>
                  <w:sz w:val="18"/>
                  <w:szCs w:val="18"/>
                  <w:lang w:eastAsia="zh-CN"/>
                </w:rPr>
                <w:t>2.3%</w:t>
              </w:r>
            </w:ins>
            <w:del w:id="1458" w:author="Sam Dent" w:date="2018-06-26T06:04:00Z">
              <w:r w:rsidRPr="0017618E" w:rsidDel="00886674">
                <w:rPr>
                  <w:rFonts w:cstheme="minorHAnsi"/>
                  <w:color w:val="000000"/>
                  <w:sz w:val="18"/>
                  <w:szCs w:val="18"/>
                </w:rPr>
                <w:delText>3.5%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B21C6E" w14:textId="76330CE2" w:rsidR="00BE77A4" w:rsidRPr="0017618E" w:rsidRDefault="00BE77A4" w:rsidP="0017618E">
            <w:pPr>
              <w:spacing w:after="0"/>
              <w:jc w:val="center"/>
              <w:rPr>
                <w:rFonts w:cstheme="minorHAnsi"/>
                <w:sz w:val="18"/>
                <w:szCs w:val="18"/>
              </w:rPr>
            </w:pPr>
            <w:ins w:id="1459" w:author="Sam Dent" w:date="2018-06-26T06:04:00Z">
              <w:r w:rsidRPr="0017618E">
                <w:rPr>
                  <w:rFonts w:cstheme="minorHAnsi"/>
                  <w:color w:val="000000"/>
                  <w:sz w:val="18"/>
                  <w:szCs w:val="18"/>
                  <w:lang w:eastAsia="zh-CN"/>
                </w:rPr>
                <w:t>5.5%</w:t>
              </w:r>
            </w:ins>
            <w:del w:id="1460" w:author="Sam Dent" w:date="2018-06-26T06:04:00Z">
              <w:r w:rsidRPr="0017618E" w:rsidDel="00886674">
                <w:rPr>
                  <w:rFonts w:cstheme="minorHAnsi"/>
                  <w:color w:val="000000"/>
                  <w:sz w:val="18"/>
                  <w:szCs w:val="18"/>
                </w:rPr>
                <w:delText>5.1%</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F97C55" w14:textId="5F743191" w:rsidR="00BE77A4" w:rsidRPr="0017618E" w:rsidRDefault="00BE77A4" w:rsidP="0017618E">
            <w:pPr>
              <w:spacing w:after="0"/>
              <w:jc w:val="center"/>
              <w:rPr>
                <w:rFonts w:cstheme="minorHAnsi"/>
                <w:sz w:val="18"/>
                <w:szCs w:val="18"/>
              </w:rPr>
            </w:pPr>
            <w:ins w:id="1461" w:author="Sam Dent" w:date="2018-06-26T06:04:00Z">
              <w:r w:rsidRPr="0017618E">
                <w:rPr>
                  <w:rFonts w:cstheme="minorHAnsi"/>
                  <w:color w:val="000000"/>
                  <w:sz w:val="18"/>
                  <w:szCs w:val="18"/>
                  <w:lang w:eastAsia="zh-CN"/>
                </w:rPr>
                <w:t>2.8%</w:t>
              </w:r>
            </w:ins>
            <w:del w:id="1462" w:author="Sam Dent" w:date="2018-06-26T06:04:00Z">
              <w:r w:rsidRPr="0017618E" w:rsidDel="00886674">
                <w:rPr>
                  <w:rFonts w:cstheme="minorHAnsi"/>
                  <w:color w:val="000000"/>
                  <w:sz w:val="18"/>
                  <w:szCs w:val="18"/>
                </w:rPr>
                <w:delText>3.1%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39096" w14:textId="65DE4AC8" w:rsidR="00BE77A4" w:rsidRPr="0017618E" w:rsidRDefault="00BE77A4" w:rsidP="0017618E">
            <w:pPr>
              <w:spacing w:after="0"/>
              <w:jc w:val="center"/>
              <w:rPr>
                <w:rFonts w:cstheme="minorHAnsi"/>
                <w:sz w:val="18"/>
                <w:szCs w:val="18"/>
              </w:rPr>
            </w:pPr>
            <w:ins w:id="1463" w:author="Sam Dent" w:date="2018-06-26T06:04:00Z">
              <w:r w:rsidRPr="0017618E">
                <w:rPr>
                  <w:rFonts w:cstheme="minorHAnsi"/>
                  <w:color w:val="000000"/>
                  <w:sz w:val="18"/>
                  <w:szCs w:val="18"/>
                  <w:lang w:eastAsia="zh-CN"/>
                </w:rPr>
                <w:t>6.0%</w:t>
              </w:r>
            </w:ins>
            <w:del w:id="1464" w:author="Sam Dent" w:date="2018-06-26T06:04:00Z">
              <w:r w:rsidRPr="0017618E" w:rsidDel="00886674">
                <w:rPr>
                  <w:rFonts w:cstheme="minorHAnsi"/>
                  <w:color w:val="000000"/>
                  <w:sz w:val="18"/>
                  <w:szCs w:val="18"/>
                </w:rPr>
                <w:delText>5.3%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9DCF" w14:textId="264E77EB" w:rsidR="00BE77A4" w:rsidRPr="0017618E" w:rsidRDefault="00BE77A4" w:rsidP="0017618E">
            <w:pPr>
              <w:spacing w:after="0"/>
              <w:jc w:val="center"/>
              <w:rPr>
                <w:rFonts w:cstheme="minorHAnsi"/>
                <w:sz w:val="18"/>
                <w:szCs w:val="18"/>
              </w:rPr>
            </w:pPr>
            <w:ins w:id="1465" w:author="Sam Dent" w:date="2018-06-26T06:04:00Z">
              <w:r w:rsidRPr="0017618E">
                <w:rPr>
                  <w:rFonts w:cstheme="minorHAnsi"/>
                  <w:color w:val="000000"/>
                  <w:sz w:val="18"/>
                  <w:szCs w:val="18"/>
                  <w:lang w:eastAsia="zh-CN"/>
                </w:rPr>
                <w:t>2.5%</w:t>
              </w:r>
            </w:ins>
            <w:del w:id="1466" w:author="Sam Dent" w:date="2018-06-26T06:04:00Z">
              <w:r w:rsidRPr="0017618E" w:rsidDel="00886674">
                <w:rPr>
                  <w:rFonts w:cstheme="minorHAnsi"/>
                  <w:color w:val="000000"/>
                  <w:sz w:val="18"/>
                  <w:szCs w:val="18"/>
                </w:rPr>
                <w:delText>3.2%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90DCE" w14:textId="65BBC57D" w:rsidR="00BE77A4" w:rsidRPr="0017618E" w:rsidRDefault="00BE77A4" w:rsidP="0017618E">
            <w:pPr>
              <w:spacing w:after="0"/>
              <w:jc w:val="center"/>
              <w:rPr>
                <w:rFonts w:cstheme="minorHAnsi"/>
                <w:sz w:val="18"/>
                <w:szCs w:val="18"/>
              </w:rPr>
            </w:pPr>
            <w:ins w:id="1467" w:author="Sam Dent" w:date="2018-06-26T06:04:00Z">
              <w:r w:rsidRPr="0017618E">
                <w:rPr>
                  <w:rFonts w:cstheme="minorHAnsi"/>
                  <w:color w:val="000000"/>
                  <w:sz w:val="18"/>
                  <w:szCs w:val="18"/>
                  <w:lang w:eastAsia="zh-CN"/>
                </w:rPr>
                <w:t>6.0%</w:t>
              </w:r>
            </w:ins>
            <w:del w:id="1468" w:author="Sam Dent" w:date="2018-06-26T06:04:00Z">
              <w:r w:rsidRPr="0017618E" w:rsidDel="00886674">
                <w:rPr>
                  <w:rFonts w:cstheme="minorHAnsi"/>
                  <w:color w:val="000000"/>
                  <w:sz w:val="18"/>
                  <w:szCs w:val="18"/>
                </w:rPr>
                <w:delText>5.0%</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5833" w14:textId="25C7E62B" w:rsidR="00BE77A4" w:rsidRPr="0017618E" w:rsidRDefault="00BE77A4" w:rsidP="0017618E">
            <w:pPr>
              <w:spacing w:after="0"/>
              <w:jc w:val="center"/>
              <w:rPr>
                <w:rFonts w:cstheme="minorHAnsi"/>
                <w:sz w:val="18"/>
                <w:szCs w:val="18"/>
              </w:rPr>
            </w:pPr>
            <w:ins w:id="1469" w:author="Sam Dent" w:date="2018-06-26T06:04:00Z">
              <w:r w:rsidRPr="0017618E">
                <w:rPr>
                  <w:rFonts w:cstheme="minorHAnsi"/>
                  <w:color w:val="000000"/>
                  <w:sz w:val="18"/>
                  <w:szCs w:val="18"/>
                  <w:lang w:eastAsia="zh-CN"/>
                </w:rPr>
                <w:t>2.2%</w:t>
              </w:r>
            </w:ins>
            <w:del w:id="1470" w:author="Sam Dent" w:date="2018-06-26T06:04:00Z">
              <w:r w:rsidRPr="0017618E" w:rsidDel="00886674">
                <w:rPr>
                  <w:rFonts w:cstheme="minorHAnsi"/>
                  <w:color w:val="000000"/>
                  <w:sz w:val="18"/>
                  <w:szCs w:val="18"/>
                </w:rPr>
                <w:delText>3.3%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B777D" w14:textId="2418F72A" w:rsidR="00BE77A4" w:rsidRPr="0017618E" w:rsidRDefault="00BE77A4" w:rsidP="0017618E">
            <w:pPr>
              <w:spacing w:after="0"/>
              <w:jc w:val="center"/>
              <w:rPr>
                <w:rFonts w:cstheme="minorHAnsi"/>
                <w:sz w:val="18"/>
                <w:szCs w:val="18"/>
              </w:rPr>
            </w:pPr>
            <w:ins w:id="1471" w:author="Sam Dent" w:date="2018-06-26T06:04:00Z">
              <w:r w:rsidRPr="0017618E">
                <w:rPr>
                  <w:rFonts w:cstheme="minorHAnsi"/>
                  <w:color w:val="000000"/>
                  <w:sz w:val="18"/>
                  <w:szCs w:val="18"/>
                  <w:lang w:eastAsia="zh-CN"/>
                </w:rPr>
                <w:t>5.4%</w:t>
              </w:r>
            </w:ins>
            <w:del w:id="1472" w:author="Sam Dent" w:date="2018-06-26T06:04:00Z">
              <w:r w:rsidRPr="0017618E" w:rsidDel="00886674">
                <w:rPr>
                  <w:rFonts w:cstheme="minorHAnsi"/>
                  <w:color w:val="000000"/>
                  <w:sz w:val="18"/>
                  <w:szCs w:val="18"/>
                </w:rPr>
                <w:delText>5.4%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3E3E2" w14:textId="56FF41B0" w:rsidR="00BE77A4" w:rsidRPr="0017618E" w:rsidRDefault="00BE77A4" w:rsidP="0017618E">
            <w:pPr>
              <w:spacing w:after="0"/>
              <w:jc w:val="center"/>
              <w:rPr>
                <w:rFonts w:cstheme="minorHAnsi"/>
                <w:sz w:val="18"/>
                <w:szCs w:val="18"/>
              </w:rPr>
            </w:pPr>
            <w:ins w:id="1473" w:author="Sam Dent" w:date="2018-06-26T06:04:00Z">
              <w:r w:rsidRPr="0017618E">
                <w:rPr>
                  <w:rFonts w:cstheme="minorHAnsi"/>
                  <w:color w:val="000000"/>
                  <w:sz w:val="18"/>
                  <w:szCs w:val="18"/>
                  <w:lang w:eastAsia="zh-CN"/>
                </w:rPr>
                <w:t>3.0%</w:t>
              </w:r>
            </w:ins>
            <w:del w:id="1474" w:author="Sam Dent" w:date="2018-06-26T06:04:00Z">
              <w:r w:rsidRPr="0017618E" w:rsidDel="00886674">
                <w:rPr>
                  <w:rFonts w:cstheme="minorHAnsi"/>
                  <w:color w:val="000000"/>
                  <w:sz w:val="18"/>
                  <w:szCs w:val="18"/>
                </w:rPr>
                <w:delText>3.1%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A1709" w14:textId="0A9AE9BA" w:rsidR="00BE77A4" w:rsidRPr="0017618E" w:rsidRDefault="00BE77A4" w:rsidP="0017618E">
            <w:pPr>
              <w:spacing w:after="0"/>
              <w:jc w:val="center"/>
              <w:rPr>
                <w:rFonts w:cstheme="minorHAnsi"/>
                <w:sz w:val="18"/>
                <w:szCs w:val="18"/>
              </w:rPr>
            </w:pPr>
            <w:ins w:id="1475" w:author="Sam Dent" w:date="2018-06-26T06:04:00Z">
              <w:r w:rsidRPr="0017618E">
                <w:rPr>
                  <w:rFonts w:cstheme="minorHAnsi"/>
                  <w:color w:val="000000"/>
                  <w:sz w:val="18"/>
                  <w:szCs w:val="18"/>
                  <w:lang w:eastAsia="zh-CN"/>
                </w:rPr>
                <w:t>6.4%</w:t>
              </w:r>
            </w:ins>
            <w:del w:id="1476" w:author="Sam Dent" w:date="2018-06-26T06:04:00Z">
              <w:r w:rsidRPr="0017618E" w:rsidDel="00886674">
                <w:rPr>
                  <w:rFonts w:cstheme="minorHAnsi"/>
                  <w:color w:val="000000"/>
                  <w:sz w:val="18"/>
                  <w:szCs w:val="18"/>
                </w:rPr>
                <w:delText>5.2%</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2AE7A" w14:textId="09C21953" w:rsidR="00BE77A4" w:rsidRPr="0017618E" w:rsidRDefault="00BE77A4" w:rsidP="0017618E">
            <w:pPr>
              <w:spacing w:after="0"/>
              <w:jc w:val="center"/>
              <w:rPr>
                <w:rFonts w:cstheme="minorHAnsi"/>
                <w:sz w:val="18"/>
                <w:szCs w:val="18"/>
              </w:rPr>
            </w:pPr>
            <w:ins w:id="1477" w:author="Sam Dent" w:date="2018-06-26T06:04:00Z">
              <w:r w:rsidRPr="0017618E">
                <w:rPr>
                  <w:rFonts w:cstheme="minorHAnsi"/>
                  <w:color w:val="000000"/>
                  <w:sz w:val="18"/>
                  <w:szCs w:val="18"/>
                  <w:lang w:eastAsia="zh-CN"/>
                </w:rPr>
                <w:t>2.3%</w:t>
              </w:r>
            </w:ins>
            <w:del w:id="1478" w:author="Sam Dent" w:date="2018-06-26T06:04:00Z">
              <w:r w:rsidRPr="0017618E" w:rsidDel="00886674">
                <w:rPr>
                  <w:rFonts w:cstheme="minorHAnsi"/>
                  <w:color w:val="000000"/>
                  <w:sz w:val="18"/>
                  <w:szCs w:val="18"/>
                </w:rPr>
                <w:delText>3.4%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4C620D" w14:textId="4C2240D9" w:rsidR="00BE77A4" w:rsidRPr="0017618E" w:rsidRDefault="00BE77A4" w:rsidP="0017618E">
            <w:pPr>
              <w:spacing w:after="0"/>
              <w:jc w:val="center"/>
              <w:rPr>
                <w:rFonts w:cstheme="minorHAnsi"/>
                <w:sz w:val="18"/>
                <w:szCs w:val="18"/>
              </w:rPr>
            </w:pPr>
            <w:ins w:id="1479" w:author="Sam Dent" w:date="2018-06-26T06:04:00Z">
              <w:r w:rsidRPr="0017618E">
                <w:rPr>
                  <w:rFonts w:cstheme="minorHAnsi"/>
                  <w:color w:val="000000"/>
                  <w:sz w:val="18"/>
                  <w:szCs w:val="18"/>
                  <w:lang w:eastAsia="zh-CN"/>
                </w:rPr>
                <w:t>5.5%</w:t>
              </w:r>
            </w:ins>
            <w:del w:id="1480" w:author="Sam Dent" w:date="2018-06-26T06:04:00Z">
              <w:r w:rsidRPr="0017618E" w:rsidDel="00886674">
                <w:rPr>
                  <w:rFonts w:cstheme="minorHAnsi"/>
                  <w:color w:val="000000"/>
                  <w:sz w:val="18"/>
                  <w:szCs w:val="18"/>
                </w:rPr>
                <w:delText>5.0%</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A5D92" w14:textId="08356D17" w:rsidR="00BE77A4" w:rsidRPr="0017618E" w:rsidRDefault="00BE77A4" w:rsidP="0017618E">
            <w:pPr>
              <w:spacing w:after="0"/>
              <w:jc w:val="center"/>
              <w:rPr>
                <w:rFonts w:cstheme="minorHAnsi"/>
                <w:sz w:val="18"/>
                <w:szCs w:val="18"/>
              </w:rPr>
            </w:pPr>
            <w:ins w:id="1481" w:author="Sam Dent" w:date="2018-06-26T06:04:00Z">
              <w:r w:rsidRPr="0017618E">
                <w:rPr>
                  <w:rFonts w:cstheme="minorHAnsi"/>
                  <w:color w:val="000000"/>
                  <w:sz w:val="18"/>
                  <w:szCs w:val="18"/>
                  <w:lang w:eastAsia="zh-CN"/>
                </w:rPr>
                <w:t>2.7%</w:t>
              </w:r>
            </w:ins>
            <w:del w:id="1482" w:author="Sam Dent" w:date="2018-06-26T06:04:00Z">
              <w:r w:rsidRPr="0017618E" w:rsidDel="00886674">
                <w:rPr>
                  <w:rFonts w:cstheme="minorHAnsi"/>
                  <w:color w:val="000000"/>
                  <w:sz w:val="18"/>
                  <w:szCs w:val="18"/>
                </w:rPr>
                <w:delText>3.2%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48380" w14:textId="0ADA0FBA" w:rsidR="00BE77A4" w:rsidRPr="0017618E" w:rsidRDefault="00BE77A4" w:rsidP="0017618E">
            <w:pPr>
              <w:spacing w:after="0"/>
              <w:jc w:val="center"/>
              <w:rPr>
                <w:rFonts w:cstheme="minorHAnsi"/>
                <w:sz w:val="18"/>
                <w:szCs w:val="18"/>
              </w:rPr>
            </w:pPr>
            <w:ins w:id="1483" w:author="Sam Dent" w:date="2018-06-26T06:04:00Z">
              <w:r w:rsidRPr="0017618E">
                <w:rPr>
                  <w:rFonts w:cstheme="minorHAnsi"/>
                  <w:color w:val="000000"/>
                  <w:sz w:val="18"/>
                  <w:szCs w:val="18"/>
                  <w:lang w:eastAsia="zh-CN"/>
                </w:rPr>
                <w:t>5.9%</w:t>
              </w:r>
            </w:ins>
            <w:del w:id="1484" w:author="Sam Dent" w:date="2018-06-26T06:04:00Z">
              <w:r w:rsidRPr="0017618E" w:rsidDel="00886674">
                <w:rPr>
                  <w:rFonts w:cstheme="minorHAnsi"/>
                  <w:color w:val="000000"/>
                  <w:sz w:val="18"/>
                  <w:szCs w:val="18"/>
                </w:rPr>
                <w:delText>5.3%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5C110" w14:textId="34DDA9E4" w:rsidR="00BE77A4" w:rsidRPr="0017618E" w:rsidRDefault="00BE77A4" w:rsidP="0017618E">
            <w:pPr>
              <w:spacing w:after="0"/>
              <w:jc w:val="center"/>
              <w:rPr>
                <w:rFonts w:cstheme="minorHAnsi"/>
                <w:sz w:val="18"/>
                <w:szCs w:val="18"/>
              </w:rPr>
            </w:pPr>
            <w:ins w:id="1485" w:author="Sam Dent" w:date="2018-06-26T06:04:00Z">
              <w:r w:rsidRPr="0017618E">
                <w:rPr>
                  <w:rFonts w:cstheme="minorHAnsi"/>
                  <w:color w:val="000000"/>
                  <w:sz w:val="18"/>
                  <w:szCs w:val="18"/>
                  <w:lang w:eastAsia="zh-CN"/>
                </w:rPr>
                <w:t>2.5%</w:t>
              </w:r>
            </w:ins>
            <w:del w:id="1486" w:author="Sam Dent" w:date="2018-06-26T06:04:00Z">
              <w:r w:rsidRPr="0017618E" w:rsidDel="00886674">
                <w:rPr>
                  <w:rFonts w:cstheme="minorHAnsi"/>
                  <w:color w:val="000000"/>
                  <w:sz w:val="18"/>
                  <w:szCs w:val="18"/>
                </w:rPr>
                <w:delText>3.1%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2428" w14:textId="327F6F5E" w:rsidR="00BE77A4" w:rsidRPr="0017618E" w:rsidRDefault="00BE77A4" w:rsidP="0017618E">
            <w:pPr>
              <w:spacing w:after="0"/>
              <w:jc w:val="center"/>
              <w:rPr>
                <w:rFonts w:cstheme="minorHAnsi"/>
                <w:sz w:val="18"/>
                <w:szCs w:val="18"/>
              </w:rPr>
            </w:pPr>
            <w:ins w:id="1487" w:author="Sam Dent" w:date="2018-06-26T06:04:00Z">
              <w:r w:rsidRPr="0017618E">
                <w:rPr>
                  <w:rFonts w:cstheme="minorHAnsi"/>
                  <w:color w:val="000000"/>
                  <w:sz w:val="18"/>
                  <w:szCs w:val="18"/>
                  <w:lang w:eastAsia="zh-CN"/>
                </w:rPr>
                <w:t>5.7%</w:t>
              </w:r>
            </w:ins>
            <w:del w:id="1488" w:author="Sam Dent" w:date="2018-06-26T06:04:00Z">
              <w:r w:rsidRPr="0017618E" w:rsidDel="00886674">
                <w:rPr>
                  <w:rFonts w:cstheme="minorHAnsi"/>
                  <w:color w:val="000000"/>
                  <w:sz w:val="18"/>
                  <w:szCs w:val="18"/>
                </w:rPr>
                <w:delText>4.9%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3E5DA" w14:textId="7C015D69" w:rsidR="00BE77A4" w:rsidRPr="0017618E" w:rsidRDefault="00BE77A4" w:rsidP="0017618E">
            <w:pPr>
              <w:spacing w:after="0"/>
              <w:jc w:val="center"/>
              <w:rPr>
                <w:rFonts w:cstheme="minorHAnsi"/>
                <w:sz w:val="18"/>
                <w:szCs w:val="18"/>
              </w:rPr>
            </w:pPr>
            <w:ins w:id="1489" w:author="Sam Dent" w:date="2018-06-26T06:04:00Z">
              <w:r w:rsidRPr="0017618E">
                <w:rPr>
                  <w:rFonts w:cstheme="minorHAnsi"/>
                  <w:color w:val="000000"/>
                  <w:sz w:val="18"/>
                  <w:szCs w:val="18"/>
                  <w:lang w:eastAsia="zh-CN"/>
                </w:rPr>
                <w:t>2.5%</w:t>
              </w:r>
            </w:ins>
            <w:del w:id="1490" w:author="Sam Dent" w:date="2018-06-26T06:04:00Z">
              <w:r w:rsidRPr="0017618E" w:rsidDel="00886674">
                <w:rPr>
                  <w:rFonts w:cstheme="minorHAnsi"/>
                  <w:color w:val="000000"/>
                  <w:sz w:val="18"/>
                  <w:szCs w:val="18"/>
                </w:rPr>
                <w:delText>3.3%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5CC6F" w14:textId="7A9AB429" w:rsidR="00BE77A4" w:rsidRPr="0017618E" w:rsidRDefault="00BE77A4" w:rsidP="0017618E">
            <w:pPr>
              <w:spacing w:after="0"/>
              <w:jc w:val="center"/>
              <w:rPr>
                <w:rFonts w:cstheme="minorHAnsi"/>
                <w:sz w:val="18"/>
                <w:szCs w:val="18"/>
              </w:rPr>
            </w:pPr>
            <w:ins w:id="1491" w:author="Sam Dent" w:date="2018-06-26T06:04:00Z">
              <w:r w:rsidRPr="0017618E">
                <w:rPr>
                  <w:rFonts w:cstheme="minorHAnsi"/>
                  <w:color w:val="000000"/>
                  <w:sz w:val="18"/>
                  <w:szCs w:val="18"/>
                  <w:lang w:eastAsia="zh-CN"/>
                </w:rPr>
                <w:t>5.5%</w:t>
              </w:r>
            </w:ins>
            <w:del w:id="1492" w:author="Sam Dent" w:date="2018-06-26T06:04:00Z">
              <w:r w:rsidRPr="0017618E" w:rsidDel="00886674">
                <w:rPr>
                  <w:rFonts w:cstheme="minorHAnsi"/>
                  <w:color w:val="000000"/>
                  <w:sz w:val="18"/>
                  <w:szCs w:val="18"/>
                </w:rPr>
                <w:delText>5.2%</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0C26C" w14:textId="0F5FAFF0" w:rsidR="00BE77A4" w:rsidRPr="0017618E" w:rsidRDefault="00BE77A4" w:rsidP="0017618E">
            <w:pPr>
              <w:spacing w:after="0"/>
              <w:jc w:val="center"/>
              <w:rPr>
                <w:rFonts w:cstheme="minorHAnsi"/>
                <w:sz w:val="18"/>
                <w:szCs w:val="18"/>
              </w:rPr>
            </w:pPr>
            <w:ins w:id="1493" w:author="Sam Dent" w:date="2018-06-26T06:04:00Z">
              <w:r w:rsidRPr="0017618E">
                <w:rPr>
                  <w:rFonts w:cstheme="minorHAnsi"/>
                  <w:color w:val="000000"/>
                  <w:sz w:val="18"/>
                  <w:szCs w:val="18"/>
                  <w:lang w:eastAsia="zh-CN"/>
                </w:rPr>
                <w:t>3.1%</w:t>
              </w:r>
            </w:ins>
            <w:del w:id="1494" w:author="Sam Dent" w:date="2018-06-26T06:04:00Z">
              <w:r w:rsidRPr="0017618E" w:rsidDel="00886674">
                <w:rPr>
                  <w:rFonts w:cstheme="minorHAnsi"/>
                  <w:color w:val="000000"/>
                  <w:sz w:val="18"/>
                  <w:szCs w:val="18"/>
                </w:rPr>
                <w:delText>3.2%</w:delText>
              </w:r>
            </w:del>
          </w:p>
        </w:tc>
      </w:tr>
      <w:tr w:rsidR="00BE77A4" w:rsidRPr="0017618E" w14:paraId="33342DD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D320F" w14:textId="77777777" w:rsidR="00BE77A4" w:rsidRPr="0017618E" w:rsidRDefault="00BE77A4" w:rsidP="00BE77A4">
            <w:pPr>
              <w:spacing w:after="0"/>
              <w:jc w:val="left"/>
              <w:rPr>
                <w:rFonts w:cstheme="minorHAnsi"/>
                <w:sz w:val="18"/>
                <w:szCs w:val="18"/>
              </w:rPr>
            </w:pPr>
            <w:r w:rsidRPr="0017618E">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620AC" w14:textId="77777777" w:rsidR="00BE77A4" w:rsidRPr="0017618E" w:rsidRDefault="00BE77A4" w:rsidP="0017618E">
            <w:pPr>
              <w:spacing w:after="0"/>
              <w:jc w:val="center"/>
              <w:rPr>
                <w:rFonts w:cstheme="minorHAnsi"/>
                <w:sz w:val="18"/>
                <w:szCs w:val="18"/>
              </w:rPr>
            </w:pPr>
            <w:r w:rsidRPr="0017618E">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C03B4D" w14:textId="4178FB27" w:rsidR="00BE77A4" w:rsidRPr="0017618E" w:rsidRDefault="00BE77A4" w:rsidP="0017618E">
            <w:pPr>
              <w:spacing w:after="0"/>
              <w:jc w:val="center"/>
              <w:rPr>
                <w:rFonts w:cstheme="minorHAnsi"/>
                <w:sz w:val="18"/>
                <w:szCs w:val="18"/>
              </w:rPr>
            </w:pPr>
            <w:ins w:id="1495" w:author="Sam Dent" w:date="2018-06-26T06:04:00Z">
              <w:r w:rsidRPr="0017618E">
                <w:rPr>
                  <w:rFonts w:cstheme="minorHAnsi"/>
                  <w:color w:val="000000"/>
                  <w:sz w:val="18"/>
                  <w:szCs w:val="18"/>
                  <w:lang w:eastAsia="zh-CN"/>
                </w:rPr>
                <w:t>5.4%</w:t>
              </w:r>
            </w:ins>
            <w:del w:id="1496" w:author="Sam Dent" w:date="2018-06-26T06:04:00Z">
              <w:r w:rsidRPr="0017618E" w:rsidDel="0055565D">
                <w:rPr>
                  <w:rFonts w:cstheme="minorHAnsi"/>
                  <w:color w:val="000000"/>
                  <w:sz w:val="18"/>
                  <w:szCs w:val="18"/>
                </w:rPr>
                <w:delText>5.8%</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FEA7E" w14:textId="367B90CB" w:rsidR="00BE77A4" w:rsidRPr="0017618E" w:rsidRDefault="00BE77A4" w:rsidP="0017618E">
            <w:pPr>
              <w:spacing w:after="0"/>
              <w:jc w:val="center"/>
              <w:rPr>
                <w:rFonts w:cstheme="minorHAnsi"/>
                <w:sz w:val="18"/>
                <w:szCs w:val="18"/>
              </w:rPr>
            </w:pPr>
            <w:ins w:id="1497" w:author="Sam Dent" w:date="2018-06-26T06:04:00Z">
              <w:r w:rsidRPr="0017618E">
                <w:rPr>
                  <w:rFonts w:cstheme="minorHAnsi"/>
                  <w:color w:val="000000"/>
                  <w:sz w:val="18"/>
                  <w:szCs w:val="18"/>
                  <w:lang w:eastAsia="zh-CN"/>
                </w:rPr>
                <w:t>2.8%</w:t>
              </w:r>
            </w:ins>
            <w:del w:id="1498" w:author="Sam Dent" w:date="2018-06-26T06:04:00Z">
              <w:r w:rsidRPr="0017618E" w:rsidDel="0055565D">
                <w:rPr>
                  <w:rFonts w:cstheme="minorHAnsi"/>
                  <w:color w:val="000000"/>
                  <w:sz w:val="18"/>
                  <w:szCs w:val="18"/>
                </w:rPr>
                <w:delText>2.6%</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39E71" w14:textId="5775E144" w:rsidR="00BE77A4" w:rsidRPr="0017618E" w:rsidRDefault="00BE77A4" w:rsidP="0017618E">
            <w:pPr>
              <w:spacing w:after="0"/>
              <w:jc w:val="center"/>
              <w:rPr>
                <w:rFonts w:cstheme="minorHAnsi"/>
                <w:sz w:val="18"/>
                <w:szCs w:val="18"/>
              </w:rPr>
            </w:pPr>
            <w:ins w:id="1499" w:author="Sam Dent" w:date="2018-06-26T06:04:00Z">
              <w:r w:rsidRPr="0017618E">
                <w:rPr>
                  <w:rFonts w:cstheme="minorHAnsi"/>
                  <w:color w:val="000000"/>
                  <w:sz w:val="18"/>
                  <w:szCs w:val="18"/>
                  <w:lang w:eastAsia="zh-CN"/>
                </w:rPr>
                <w:t>4.7%</w:t>
              </w:r>
            </w:ins>
            <w:del w:id="1500" w:author="Sam Dent" w:date="2018-06-26T06:04:00Z">
              <w:r w:rsidRPr="0017618E" w:rsidDel="0055565D">
                <w:rPr>
                  <w:rFonts w:cstheme="minorHAnsi"/>
                  <w:color w:val="000000"/>
                  <w:sz w:val="18"/>
                  <w:szCs w:val="18"/>
                </w:rPr>
                <w:delText>5.2%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23782" w14:textId="70422A2F" w:rsidR="00BE77A4" w:rsidRPr="0017618E" w:rsidRDefault="00BE77A4" w:rsidP="0017618E">
            <w:pPr>
              <w:spacing w:after="0"/>
              <w:jc w:val="center"/>
              <w:rPr>
                <w:rFonts w:cstheme="minorHAnsi"/>
                <w:sz w:val="18"/>
                <w:szCs w:val="18"/>
              </w:rPr>
            </w:pPr>
            <w:ins w:id="1501" w:author="Sam Dent" w:date="2018-06-26T06:04:00Z">
              <w:r w:rsidRPr="0017618E">
                <w:rPr>
                  <w:rFonts w:cstheme="minorHAnsi"/>
                  <w:color w:val="000000"/>
                  <w:sz w:val="18"/>
                  <w:szCs w:val="18"/>
                  <w:lang w:eastAsia="zh-CN"/>
                </w:rPr>
                <w:t>2.1%</w:t>
              </w:r>
            </w:ins>
            <w:del w:id="1502" w:author="Sam Dent" w:date="2018-06-26T06:04:00Z">
              <w:r w:rsidRPr="0017618E" w:rsidDel="0055565D">
                <w:rPr>
                  <w:rFonts w:cstheme="minorHAnsi"/>
                  <w:color w:val="000000"/>
                  <w:sz w:val="18"/>
                  <w:szCs w:val="18"/>
                </w:rPr>
                <w:delText>2.5%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85AA2" w14:textId="394AA457" w:rsidR="00BE77A4" w:rsidRPr="0017618E" w:rsidRDefault="00BE77A4" w:rsidP="0017618E">
            <w:pPr>
              <w:spacing w:after="0"/>
              <w:jc w:val="center"/>
              <w:rPr>
                <w:rFonts w:cstheme="minorHAnsi"/>
                <w:sz w:val="18"/>
                <w:szCs w:val="18"/>
              </w:rPr>
            </w:pPr>
            <w:ins w:id="1503" w:author="Sam Dent" w:date="2018-06-26T06:04:00Z">
              <w:r w:rsidRPr="0017618E">
                <w:rPr>
                  <w:rFonts w:cstheme="minorHAnsi"/>
                  <w:color w:val="000000"/>
                  <w:sz w:val="18"/>
                  <w:szCs w:val="18"/>
                  <w:lang w:eastAsia="zh-CN"/>
                </w:rPr>
                <w:t>5.8%</w:t>
              </w:r>
            </w:ins>
            <w:del w:id="1504" w:author="Sam Dent" w:date="2018-06-26T06:04:00Z">
              <w:r w:rsidRPr="0017618E" w:rsidDel="0055565D">
                <w:rPr>
                  <w:rFonts w:cstheme="minorHAnsi"/>
                  <w:color w:val="000000"/>
                  <w:sz w:val="18"/>
                  <w:szCs w:val="18"/>
                </w:rPr>
                <w:delText>5.6%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9BB9D" w14:textId="3D144B87" w:rsidR="00BE77A4" w:rsidRPr="0017618E" w:rsidRDefault="00BE77A4" w:rsidP="0017618E">
            <w:pPr>
              <w:spacing w:after="0"/>
              <w:jc w:val="center"/>
              <w:rPr>
                <w:rFonts w:cstheme="minorHAnsi"/>
                <w:sz w:val="18"/>
                <w:szCs w:val="18"/>
              </w:rPr>
            </w:pPr>
            <w:ins w:id="1505" w:author="Sam Dent" w:date="2018-06-26T06:04:00Z">
              <w:r w:rsidRPr="0017618E">
                <w:rPr>
                  <w:rFonts w:cstheme="minorHAnsi"/>
                  <w:color w:val="000000"/>
                  <w:sz w:val="18"/>
                  <w:szCs w:val="18"/>
                  <w:lang w:eastAsia="zh-CN"/>
                </w:rPr>
                <w:t>1.9%</w:t>
              </w:r>
            </w:ins>
            <w:del w:id="1506" w:author="Sam Dent" w:date="2018-06-26T06:04:00Z">
              <w:r w:rsidRPr="0017618E" w:rsidDel="0055565D">
                <w:rPr>
                  <w:rFonts w:cstheme="minorHAnsi"/>
                  <w:color w:val="000000"/>
                  <w:sz w:val="18"/>
                  <w:szCs w:val="18"/>
                </w:rPr>
                <w:delText>2.9%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F49CE" w14:textId="4381A1E5" w:rsidR="00BE77A4" w:rsidRPr="0017618E" w:rsidRDefault="00BE77A4" w:rsidP="0017618E">
            <w:pPr>
              <w:spacing w:after="0"/>
              <w:jc w:val="center"/>
              <w:rPr>
                <w:rFonts w:cstheme="minorHAnsi"/>
                <w:sz w:val="18"/>
                <w:szCs w:val="18"/>
              </w:rPr>
            </w:pPr>
            <w:ins w:id="1507" w:author="Sam Dent" w:date="2018-06-26T06:04:00Z">
              <w:r w:rsidRPr="0017618E">
                <w:rPr>
                  <w:rFonts w:cstheme="minorHAnsi"/>
                  <w:color w:val="000000"/>
                  <w:sz w:val="18"/>
                  <w:szCs w:val="18"/>
                  <w:lang w:eastAsia="zh-CN"/>
                </w:rPr>
                <w:t>5.0%</w:t>
              </w:r>
            </w:ins>
            <w:del w:id="1508" w:author="Sam Dent" w:date="2018-06-26T06:04:00Z">
              <w:r w:rsidRPr="0017618E" w:rsidDel="0055565D">
                <w:rPr>
                  <w:rFonts w:cstheme="minorHAnsi"/>
                  <w:color w:val="000000"/>
                  <w:sz w:val="18"/>
                  <w:szCs w:val="18"/>
                </w:rPr>
                <w:delText>5.6%</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4086" w14:textId="50847D93" w:rsidR="00BE77A4" w:rsidRPr="0017618E" w:rsidRDefault="00BE77A4" w:rsidP="0017618E">
            <w:pPr>
              <w:spacing w:after="0"/>
              <w:jc w:val="center"/>
              <w:rPr>
                <w:rFonts w:cstheme="minorHAnsi"/>
                <w:sz w:val="18"/>
                <w:szCs w:val="18"/>
              </w:rPr>
            </w:pPr>
            <w:ins w:id="1509" w:author="Sam Dent" w:date="2018-06-26T06:04:00Z">
              <w:r w:rsidRPr="0017618E">
                <w:rPr>
                  <w:rFonts w:cstheme="minorHAnsi"/>
                  <w:color w:val="000000"/>
                  <w:sz w:val="18"/>
                  <w:szCs w:val="18"/>
                  <w:lang w:eastAsia="zh-CN"/>
                </w:rPr>
                <w:t>2.3%</w:t>
              </w:r>
            </w:ins>
            <w:del w:id="1510" w:author="Sam Dent" w:date="2018-06-26T06:04:00Z">
              <w:r w:rsidRPr="0017618E" w:rsidDel="0055565D">
                <w:rPr>
                  <w:rFonts w:cstheme="minorHAnsi"/>
                  <w:color w:val="000000"/>
                  <w:sz w:val="18"/>
                  <w:szCs w:val="18"/>
                </w:rPr>
                <w:delText>2.5%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B229C" w14:textId="727F1B46" w:rsidR="00BE77A4" w:rsidRPr="0017618E" w:rsidRDefault="00BE77A4" w:rsidP="0017618E">
            <w:pPr>
              <w:spacing w:after="0"/>
              <w:jc w:val="center"/>
              <w:rPr>
                <w:rFonts w:cstheme="minorHAnsi"/>
                <w:sz w:val="18"/>
                <w:szCs w:val="18"/>
              </w:rPr>
            </w:pPr>
            <w:ins w:id="1511" w:author="Sam Dent" w:date="2018-06-26T06:04:00Z">
              <w:r w:rsidRPr="0017618E">
                <w:rPr>
                  <w:rFonts w:cstheme="minorHAnsi"/>
                  <w:color w:val="000000"/>
                  <w:sz w:val="18"/>
                  <w:szCs w:val="18"/>
                  <w:lang w:eastAsia="zh-CN"/>
                </w:rPr>
                <w:t>6.5%</w:t>
              </w:r>
            </w:ins>
            <w:del w:id="1512" w:author="Sam Dent" w:date="2018-06-26T06:04:00Z">
              <w:r w:rsidRPr="0017618E" w:rsidDel="0055565D">
                <w:rPr>
                  <w:rFonts w:cstheme="minorHAnsi"/>
                  <w:color w:val="000000"/>
                  <w:sz w:val="18"/>
                  <w:szCs w:val="18"/>
                </w:rPr>
                <w:delText>5.8%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B6A8E" w14:textId="50DFB5A2" w:rsidR="00BE77A4" w:rsidRPr="0017618E" w:rsidRDefault="00BE77A4" w:rsidP="0017618E">
            <w:pPr>
              <w:spacing w:after="0"/>
              <w:jc w:val="center"/>
              <w:rPr>
                <w:rFonts w:cstheme="minorHAnsi"/>
                <w:sz w:val="18"/>
                <w:szCs w:val="18"/>
              </w:rPr>
            </w:pPr>
            <w:ins w:id="1513" w:author="Sam Dent" w:date="2018-06-26T06:04:00Z">
              <w:r w:rsidRPr="0017618E">
                <w:rPr>
                  <w:rFonts w:cstheme="minorHAnsi"/>
                  <w:color w:val="000000"/>
                  <w:sz w:val="18"/>
                  <w:szCs w:val="18"/>
                  <w:lang w:eastAsia="zh-CN"/>
                </w:rPr>
                <w:t>2.3%</w:t>
              </w:r>
            </w:ins>
            <w:del w:id="1514" w:author="Sam Dent" w:date="2018-06-26T06:04:00Z">
              <w:r w:rsidRPr="0017618E" w:rsidDel="0055565D">
                <w:rPr>
                  <w:rFonts w:cstheme="minorHAnsi"/>
                  <w:color w:val="000000"/>
                  <w:sz w:val="18"/>
                  <w:szCs w:val="18"/>
                </w:rPr>
                <w:delText>2.7%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37FAF" w14:textId="2DD53309" w:rsidR="00BE77A4" w:rsidRPr="0017618E" w:rsidRDefault="00BE77A4" w:rsidP="0017618E">
            <w:pPr>
              <w:spacing w:after="0"/>
              <w:jc w:val="center"/>
              <w:rPr>
                <w:rFonts w:cstheme="minorHAnsi"/>
                <w:sz w:val="18"/>
                <w:szCs w:val="18"/>
              </w:rPr>
            </w:pPr>
            <w:ins w:id="1515" w:author="Sam Dent" w:date="2018-06-26T06:04:00Z">
              <w:r w:rsidRPr="0017618E">
                <w:rPr>
                  <w:rFonts w:cstheme="minorHAnsi"/>
                  <w:color w:val="000000"/>
                  <w:sz w:val="18"/>
                  <w:szCs w:val="18"/>
                  <w:lang w:eastAsia="zh-CN"/>
                </w:rPr>
                <w:t>7.1%</w:t>
              </w:r>
            </w:ins>
            <w:del w:id="1516" w:author="Sam Dent" w:date="2018-06-26T06:04:00Z">
              <w:r w:rsidRPr="0017618E" w:rsidDel="0055565D">
                <w:rPr>
                  <w:rFonts w:cstheme="minorHAnsi"/>
                  <w:color w:val="000000"/>
                  <w:sz w:val="18"/>
                  <w:szCs w:val="18"/>
                </w:rPr>
                <w:delText>5.5%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63BF6" w14:textId="77429F18" w:rsidR="00BE77A4" w:rsidRPr="0017618E" w:rsidRDefault="00BE77A4" w:rsidP="0017618E">
            <w:pPr>
              <w:spacing w:after="0"/>
              <w:jc w:val="center"/>
              <w:rPr>
                <w:rFonts w:cstheme="minorHAnsi"/>
                <w:sz w:val="18"/>
                <w:szCs w:val="18"/>
              </w:rPr>
            </w:pPr>
            <w:ins w:id="1517" w:author="Sam Dent" w:date="2018-06-26T06:04:00Z">
              <w:r w:rsidRPr="0017618E">
                <w:rPr>
                  <w:rFonts w:cstheme="minorHAnsi"/>
                  <w:color w:val="000000"/>
                  <w:sz w:val="18"/>
                  <w:szCs w:val="18"/>
                  <w:lang w:eastAsia="zh-CN"/>
                </w:rPr>
                <w:t>2.2%</w:t>
              </w:r>
            </w:ins>
            <w:del w:id="1518" w:author="Sam Dent" w:date="2018-06-26T06:04:00Z">
              <w:r w:rsidRPr="0017618E" w:rsidDel="0055565D">
                <w:rPr>
                  <w:rFonts w:cstheme="minorHAnsi"/>
                  <w:color w:val="000000"/>
                  <w:sz w:val="18"/>
                  <w:szCs w:val="18"/>
                </w:rPr>
                <w:delText>2.8%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71F9D" w14:textId="5BF1CD9D" w:rsidR="00BE77A4" w:rsidRPr="0017618E" w:rsidRDefault="00BE77A4" w:rsidP="0017618E">
            <w:pPr>
              <w:spacing w:after="0"/>
              <w:jc w:val="center"/>
              <w:rPr>
                <w:rFonts w:cstheme="minorHAnsi"/>
                <w:sz w:val="18"/>
                <w:szCs w:val="18"/>
              </w:rPr>
            </w:pPr>
            <w:ins w:id="1519" w:author="Sam Dent" w:date="2018-06-26T06:04:00Z">
              <w:r w:rsidRPr="0017618E">
                <w:rPr>
                  <w:rFonts w:cstheme="minorHAnsi"/>
                  <w:color w:val="000000"/>
                  <w:sz w:val="18"/>
                  <w:szCs w:val="18"/>
                  <w:lang w:eastAsia="zh-CN"/>
                </w:rPr>
                <w:t>6.2%</w:t>
              </w:r>
            </w:ins>
            <w:del w:id="1520" w:author="Sam Dent" w:date="2018-06-26T06:04:00Z">
              <w:r w:rsidRPr="0017618E" w:rsidDel="0055565D">
                <w:rPr>
                  <w:rFonts w:cstheme="minorHAnsi"/>
                  <w:color w:val="000000"/>
                  <w:sz w:val="18"/>
                  <w:szCs w:val="18"/>
                </w:rPr>
                <w:delText>6.0%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49C4F" w14:textId="0773458F" w:rsidR="00BE77A4" w:rsidRPr="0017618E" w:rsidRDefault="00BE77A4" w:rsidP="0017618E">
            <w:pPr>
              <w:spacing w:after="0"/>
              <w:jc w:val="center"/>
              <w:rPr>
                <w:rFonts w:cstheme="minorHAnsi"/>
                <w:sz w:val="18"/>
                <w:szCs w:val="18"/>
              </w:rPr>
            </w:pPr>
            <w:ins w:id="1521" w:author="Sam Dent" w:date="2018-06-26T06:04:00Z">
              <w:r w:rsidRPr="0017618E">
                <w:rPr>
                  <w:rFonts w:cstheme="minorHAnsi"/>
                  <w:color w:val="000000"/>
                  <w:sz w:val="18"/>
                  <w:szCs w:val="18"/>
                  <w:lang w:eastAsia="zh-CN"/>
                </w:rPr>
                <w:t>2.8%</w:t>
              </w:r>
            </w:ins>
            <w:del w:id="1522" w:author="Sam Dent" w:date="2018-06-26T06:04:00Z">
              <w:r w:rsidRPr="0017618E" w:rsidDel="0055565D">
                <w:rPr>
                  <w:rFonts w:cstheme="minorHAnsi"/>
                  <w:color w:val="000000"/>
                  <w:sz w:val="18"/>
                  <w:szCs w:val="18"/>
                </w:rPr>
                <w:delText>2.5%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D471B" w14:textId="73B649F8" w:rsidR="00BE77A4" w:rsidRPr="0017618E" w:rsidRDefault="00BE77A4" w:rsidP="0017618E">
            <w:pPr>
              <w:spacing w:after="0"/>
              <w:jc w:val="center"/>
              <w:rPr>
                <w:rFonts w:cstheme="minorHAnsi"/>
                <w:sz w:val="18"/>
                <w:szCs w:val="18"/>
              </w:rPr>
            </w:pPr>
            <w:ins w:id="1523" w:author="Sam Dent" w:date="2018-06-26T06:04:00Z">
              <w:r w:rsidRPr="0017618E">
                <w:rPr>
                  <w:rFonts w:cstheme="minorHAnsi"/>
                  <w:color w:val="000000"/>
                  <w:sz w:val="18"/>
                  <w:szCs w:val="18"/>
                  <w:lang w:eastAsia="zh-CN"/>
                </w:rPr>
                <w:t>7.3%</w:t>
              </w:r>
            </w:ins>
            <w:del w:id="1524" w:author="Sam Dent" w:date="2018-06-26T06:04:00Z">
              <w:r w:rsidRPr="0017618E" w:rsidDel="0055565D">
                <w:rPr>
                  <w:rFonts w:cstheme="minorHAnsi"/>
                  <w:color w:val="000000"/>
                  <w:sz w:val="18"/>
                  <w:szCs w:val="18"/>
                </w:rPr>
                <w:delText>5.7%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D0CC" w14:textId="50BD68F2" w:rsidR="00BE77A4" w:rsidRPr="0017618E" w:rsidRDefault="00BE77A4" w:rsidP="0017618E">
            <w:pPr>
              <w:spacing w:after="0"/>
              <w:jc w:val="center"/>
              <w:rPr>
                <w:rFonts w:cstheme="minorHAnsi"/>
                <w:sz w:val="18"/>
                <w:szCs w:val="18"/>
              </w:rPr>
            </w:pPr>
            <w:ins w:id="1525" w:author="Sam Dent" w:date="2018-06-26T06:04:00Z">
              <w:r w:rsidRPr="0017618E">
                <w:rPr>
                  <w:rFonts w:cstheme="minorHAnsi"/>
                  <w:color w:val="000000"/>
                  <w:sz w:val="18"/>
                  <w:szCs w:val="18"/>
                  <w:lang w:eastAsia="zh-CN"/>
                </w:rPr>
                <w:t>2.2%</w:t>
              </w:r>
            </w:ins>
            <w:del w:id="1526" w:author="Sam Dent" w:date="2018-06-26T06:04:00Z">
              <w:r w:rsidRPr="0017618E" w:rsidDel="0055565D">
                <w:rPr>
                  <w:rFonts w:cstheme="minorHAnsi"/>
                  <w:color w:val="000000"/>
                  <w:sz w:val="18"/>
                  <w:szCs w:val="18"/>
                </w:rPr>
                <w:delText>2.8%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FCA7E" w14:textId="1A2F7EE1" w:rsidR="00BE77A4" w:rsidRPr="0017618E" w:rsidRDefault="00BE77A4" w:rsidP="0017618E">
            <w:pPr>
              <w:spacing w:after="0"/>
              <w:jc w:val="center"/>
              <w:rPr>
                <w:rFonts w:cstheme="minorHAnsi"/>
                <w:sz w:val="18"/>
                <w:szCs w:val="18"/>
              </w:rPr>
            </w:pPr>
            <w:ins w:id="1527" w:author="Sam Dent" w:date="2018-06-26T06:04:00Z">
              <w:r w:rsidRPr="0017618E">
                <w:rPr>
                  <w:rFonts w:cstheme="minorHAnsi"/>
                  <w:color w:val="000000"/>
                  <w:sz w:val="18"/>
                  <w:szCs w:val="18"/>
                  <w:lang w:eastAsia="zh-CN"/>
                </w:rPr>
                <w:t>5.8%</w:t>
              </w:r>
            </w:ins>
            <w:del w:id="1528" w:author="Sam Dent" w:date="2018-06-26T06:04:00Z">
              <w:r w:rsidRPr="0017618E" w:rsidDel="0055565D">
                <w:rPr>
                  <w:rFonts w:cstheme="minorHAnsi"/>
                  <w:color w:val="000000"/>
                  <w:sz w:val="18"/>
                  <w:szCs w:val="18"/>
                </w:rPr>
                <w:delText>5.6%</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8404F" w14:textId="04990950" w:rsidR="00BE77A4" w:rsidRPr="0017618E" w:rsidRDefault="00BE77A4" w:rsidP="0017618E">
            <w:pPr>
              <w:spacing w:after="0"/>
              <w:jc w:val="center"/>
              <w:rPr>
                <w:rFonts w:cstheme="minorHAnsi"/>
                <w:sz w:val="18"/>
                <w:szCs w:val="18"/>
              </w:rPr>
            </w:pPr>
            <w:ins w:id="1529" w:author="Sam Dent" w:date="2018-06-26T06:04:00Z">
              <w:r w:rsidRPr="0017618E">
                <w:rPr>
                  <w:rFonts w:cstheme="minorHAnsi"/>
                  <w:color w:val="000000"/>
                  <w:sz w:val="18"/>
                  <w:szCs w:val="18"/>
                  <w:lang w:eastAsia="zh-CN"/>
                </w:rPr>
                <w:t>2.6%</w:t>
              </w:r>
            </w:ins>
            <w:del w:id="1530" w:author="Sam Dent" w:date="2018-06-26T06:04:00Z">
              <w:r w:rsidRPr="0017618E" w:rsidDel="0055565D">
                <w:rPr>
                  <w:rFonts w:cstheme="minorHAnsi"/>
                  <w:color w:val="000000"/>
                  <w:sz w:val="18"/>
                  <w:szCs w:val="18"/>
                </w:rPr>
                <w:delText>2.7%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7C5FB" w14:textId="6DFD8A2C" w:rsidR="00BE77A4" w:rsidRPr="0017618E" w:rsidRDefault="00BE77A4" w:rsidP="0017618E">
            <w:pPr>
              <w:spacing w:after="0"/>
              <w:jc w:val="center"/>
              <w:rPr>
                <w:rFonts w:cstheme="minorHAnsi"/>
                <w:sz w:val="18"/>
                <w:szCs w:val="18"/>
              </w:rPr>
            </w:pPr>
            <w:ins w:id="1531" w:author="Sam Dent" w:date="2018-06-26T06:04:00Z">
              <w:r w:rsidRPr="0017618E">
                <w:rPr>
                  <w:rFonts w:cstheme="minorHAnsi"/>
                  <w:color w:val="000000"/>
                  <w:sz w:val="18"/>
                  <w:szCs w:val="18"/>
                  <w:lang w:eastAsia="zh-CN"/>
                </w:rPr>
                <w:t>6.0%</w:t>
              </w:r>
            </w:ins>
            <w:del w:id="1532" w:author="Sam Dent" w:date="2018-06-26T06:04:00Z">
              <w:r w:rsidRPr="0017618E" w:rsidDel="0055565D">
                <w:rPr>
                  <w:rFonts w:cstheme="minorHAnsi"/>
                  <w:color w:val="000000"/>
                  <w:sz w:val="18"/>
                  <w:szCs w:val="18"/>
                </w:rPr>
                <w:delText>5.9%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2F943" w14:textId="560F8AB9" w:rsidR="00BE77A4" w:rsidRPr="0017618E" w:rsidRDefault="00BE77A4" w:rsidP="0017618E">
            <w:pPr>
              <w:spacing w:after="0"/>
              <w:jc w:val="center"/>
              <w:rPr>
                <w:rFonts w:cstheme="minorHAnsi"/>
                <w:sz w:val="18"/>
                <w:szCs w:val="18"/>
              </w:rPr>
            </w:pPr>
            <w:ins w:id="1533" w:author="Sam Dent" w:date="2018-06-26T06:04:00Z">
              <w:r w:rsidRPr="0017618E">
                <w:rPr>
                  <w:rFonts w:cstheme="minorHAnsi"/>
                  <w:color w:val="000000"/>
                  <w:sz w:val="18"/>
                  <w:szCs w:val="18"/>
                  <w:lang w:eastAsia="zh-CN"/>
                </w:rPr>
                <w:t>2.3%</w:t>
              </w:r>
            </w:ins>
            <w:del w:id="1534" w:author="Sam Dent" w:date="2018-06-26T06:04:00Z">
              <w:r w:rsidRPr="0017618E" w:rsidDel="0055565D">
                <w:rPr>
                  <w:rFonts w:cstheme="minorHAnsi"/>
                  <w:color w:val="000000"/>
                  <w:sz w:val="18"/>
                  <w:szCs w:val="18"/>
                </w:rPr>
                <w:delText>2.5%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15954" w14:textId="0365147D" w:rsidR="00BE77A4" w:rsidRPr="0017618E" w:rsidRDefault="00BE77A4" w:rsidP="0017618E">
            <w:pPr>
              <w:spacing w:after="0"/>
              <w:jc w:val="center"/>
              <w:rPr>
                <w:rFonts w:cstheme="minorHAnsi"/>
                <w:sz w:val="18"/>
                <w:szCs w:val="18"/>
              </w:rPr>
            </w:pPr>
            <w:ins w:id="1535" w:author="Sam Dent" w:date="2018-06-26T06:04:00Z">
              <w:r w:rsidRPr="0017618E">
                <w:rPr>
                  <w:rFonts w:cstheme="minorHAnsi"/>
                  <w:color w:val="000000"/>
                  <w:sz w:val="18"/>
                  <w:szCs w:val="18"/>
                  <w:lang w:eastAsia="zh-CN"/>
                </w:rPr>
                <w:t>5.9%</w:t>
              </w:r>
            </w:ins>
            <w:del w:id="1536" w:author="Sam Dent" w:date="2018-06-26T06:04:00Z">
              <w:r w:rsidRPr="0017618E" w:rsidDel="0055565D">
                <w:rPr>
                  <w:rFonts w:cstheme="minorHAnsi"/>
                  <w:color w:val="000000"/>
                  <w:sz w:val="18"/>
                  <w:szCs w:val="18"/>
                </w:rPr>
                <w:delText>5.4%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CB1F" w14:textId="5406378B" w:rsidR="00BE77A4" w:rsidRPr="0017618E" w:rsidRDefault="00BE77A4" w:rsidP="0017618E">
            <w:pPr>
              <w:spacing w:after="0"/>
              <w:jc w:val="center"/>
              <w:rPr>
                <w:rFonts w:cstheme="minorHAnsi"/>
                <w:sz w:val="18"/>
                <w:szCs w:val="18"/>
              </w:rPr>
            </w:pPr>
            <w:ins w:id="1537" w:author="Sam Dent" w:date="2018-06-26T06:04:00Z">
              <w:r w:rsidRPr="0017618E">
                <w:rPr>
                  <w:rFonts w:cstheme="minorHAnsi"/>
                  <w:color w:val="000000"/>
                  <w:sz w:val="18"/>
                  <w:szCs w:val="18"/>
                  <w:lang w:eastAsia="zh-CN"/>
                </w:rPr>
                <w:t>2.4%</w:t>
              </w:r>
            </w:ins>
            <w:del w:id="1538" w:author="Sam Dent" w:date="2018-06-26T06:04:00Z">
              <w:r w:rsidRPr="0017618E" w:rsidDel="0055565D">
                <w:rPr>
                  <w:rFonts w:cstheme="minorHAnsi"/>
                  <w:color w:val="000000"/>
                  <w:sz w:val="18"/>
                  <w:szCs w:val="18"/>
                </w:rPr>
                <w:delText>2.8%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5BC6" w14:textId="11215D56" w:rsidR="00BE77A4" w:rsidRPr="0017618E" w:rsidRDefault="00BE77A4" w:rsidP="0017618E">
            <w:pPr>
              <w:spacing w:after="0"/>
              <w:jc w:val="center"/>
              <w:rPr>
                <w:rFonts w:cstheme="minorHAnsi"/>
                <w:sz w:val="18"/>
                <w:szCs w:val="18"/>
              </w:rPr>
            </w:pPr>
            <w:ins w:id="1539" w:author="Sam Dent" w:date="2018-06-26T06:04:00Z">
              <w:r w:rsidRPr="0017618E">
                <w:rPr>
                  <w:rFonts w:cstheme="minorHAnsi"/>
                  <w:color w:val="000000"/>
                  <w:sz w:val="18"/>
                  <w:szCs w:val="18"/>
                  <w:lang w:eastAsia="zh-CN"/>
                </w:rPr>
                <w:t>5.3%</w:t>
              </w:r>
            </w:ins>
            <w:del w:id="1540" w:author="Sam Dent" w:date="2018-06-26T06:04:00Z">
              <w:r w:rsidRPr="0017618E" w:rsidDel="0055565D">
                <w:rPr>
                  <w:rFonts w:cstheme="minorHAnsi"/>
                  <w:color w:val="000000"/>
                  <w:sz w:val="18"/>
                  <w:szCs w:val="18"/>
                </w:rPr>
                <w:delText>5.8%</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289FB" w14:textId="38FFF718" w:rsidR="00BE77A4" w:rsidRPr="0017618E" w:rsidRDefault="00BE77A4" w:rsidP="0017618E">
            <w:pPr>
              <w:spacing w:after="0"/>
              <w:jc w:val="center"/>
              <w:rPr>
                <w:rFonts w:cstheme="minorHAnsi"/>
                <w:sz w:val="18"/>
                <w:szCs w:val="18"/>
              </w:rPr>
            </w:pPr>
            <w:ins w:id="1541" w:author="Sam Dent" w:date="2018-06-26T06:04:00Z">
              <w:r w:rsidRPr="0017618E">
                <w:rPr>
                  <w:rFonts w:cstheme="minorHAnsi"/>
                  <w:color w:val="000000"/>
                  <w:sz w:val="18"/>
                  <w:szCs w:val="18"/>
                  <w:lang w:eastAsia="zh-CN"/>
                </w:rPr>
                <w:t>3.2%</w:t>
              </w:r>
            </w:ins>
            <w:del w:id="1542" w:author="Sam Dent" w:date="2018-06-26T06:04:00Z">
              <w:r w:rsidRPr="0017618E" w:rsidDel="0055565D">
                <w:rPr>
                  <w:rFonts w:cstheme="minorHAnsi"/>
                  <w:color w:val="000000"/>
                  <w:sz w:val="18"/>
                  <w:szCs w:val="18"/>
                </w:rPr>
                <w:delText>2.7%</w:delText>
              </w:r>
            </w:del>
          </w:p>
        </w:tc>
      </w:tr>
      <w:tr w:rsidR="00BE77A4" w:rsidRPr="0017618E" w14:paraId="131D464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03C4B" w14:textId="2C3781DE" w:rsidR="00BE77A4" w:rsidRPr="0017618E" w:rsidRDefault="00BE77A4" w:rsidP="00BE77A4">
            <w:pPr>
              <w:spacing w:after="0"/>
              <w:jc w:val="left"/>
              <w:rPr>
                <w:rFonts w:cstheme="minorHAnsi"/>
                <w:sz w:val="18"/>
                <w:szCs w:val="18"/>
              </w:rPr>
            </w:pPr>
            <w:del w:id="1543" w:author="Sam Dent" w:date="2018-06-26T06:03:00Z">
              <w:r w:rsidRPr="0017618E" w:rsidDel="00865813">
                <w:rPr>
                  <w:rFonts w:cstheme="minorHAnsi"/>
                  <w:sz w:val="18"/>
                  <w:szCs w:val="18"/>
                </w:rPr>
                <w:lastRenderedPageBreak/>
                <w:delText xml:space="preserve">K-12 School </w:delText>
              </w:r>
            </w:del>
            <w:ins w:id="1544" w:author="Sam Dent" w:date="2018-06-26T06:03:00Z">
              <w:r w:rsidRPr="0017618E">
                <w:rPr>
                  <w:rFonts w:cstheme="minorHAnsi"/>
                  <w:sz w:val="18"/>
                  <w:szCs w:val="18"/>
                </w:rPr>
                <w:t xml:space="preserve">Education </w:t>
              </w:r>
            </w:ins>
            <w:r w:rsidRPr="0017618E">
              <w:rPr>
                <w:rFonts w:cstheme="minorHAnsi"/>
                <w:sz w:val="18"/>
                <w:szCs w:val="18"/>
              </w:rPr>
              <w:t>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5EE41" w14:textId="77777777" w:rsidR="00BE77A4" w:rsidRPr="0017618E" w:rsidRDefault="00BE77A4" w:rsidP="0017618E">
            <w:pPr>
              <w:spacing w:after="0"/>
              <w:jc w:val="center"/>
              <w:rPr>
                <w:rFonts w:cstheme="minorHAnsi"/>
                <w:sz w:val="18"/>
                <w:szCs w:val="18"/>
              </w:rPr>
            </w:pPr>
            <w:r w:rsidRPr="0017618E">
              <w:rPr>
                <w:rFonts w:cstheme="minorHAnsi"/>
                <w:sz w:val="18"/>
                <w:szCs w:val="18"/>
              </w:rPr>
              <w:t>C13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1E164" w14:textId="026430B7" w:rsidR="00BE77A4" w:rsidRPr="0017618E" w:rsidRDefault="00BE77A4" w:rsidP="0017618E">
            <w:pPr>
              <w:spacing w:after="0"/>
              <w:jc w:val="center"/>
              <w:rPr>
                <w:rFonts w:cstheme="minorHAnsi"/>
                <w:sz w:val="18"/>
                <w:szCs w:val="18"/>
              </w:rPr>
            </w:pPr>
            <w:ins w:id="1545" w:author="Sam Dent" w:date="2018-06-26T06:03:00Z">
              <w:r w:rsidRPr="0017618E">
                <w:rPr>
                  <w:rFonts w:cstheme="minorHAnsi"/>
                  <w:color w:val="000000"/>
                  <w:sz w:val="18"/>
                  <w:szCs w:val="18"/>
                  <w:lang w:eastAsia="zh-CN"/>
                </w:rPr>
                <w:t>5.1%</w:t>
              </w:r>
            </w:ins>
            <w:del w:id="1546" w:author="Sam Dent" w:date="2018-06-26T06:03:00Z">
              <w:r w:rsidRPr="0017618E" w:rsidDel="00A07CD3">
                <w:rPr>
                  <w:rFonts w:cstheme="minorHAnsi"/>
                  <w:color w:val="000000"/>
                  <w:sz w:val="18"/>
                  <w:szCs w:val="18"/>
                </w:rPr>
                <w:delText>6.8%</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0B8DC" w14:textId="17A62297" w:rsidR="00BE77A4" w:rsidRPr="0017618E" w:rsidRDefault="00BE77A4" w:rsidP="0017618E">
            <w:pPr>
              <w:spacing w:after="0"/>
              <w:jc w:val="center"/>
              <w:rPr>
                <w:rFonts w:cstheme="minorHAnsi"/>
                <w:sz w:val="18"/>
                <w:szCs w:val="18"/>
              </w:rPr>
            </w:pPr>
            <w:ins w:id="1547" w:author="Sam Dent" w:date="2018-06-26T06:03:00Z">
              <w:r w:rsidRPr="0017618E">
                <w:rPr>
                  <w:rFonts w:cstheme="minorHAnsi"/>
                  <w:color w:val="000000"/>
                  <w:sz w:val="18"/>
                  <w:szCs w:val="18"/>
                  <w:lang w:eastAsia="zh-CN"/>
                </w:rPr>
                <w:t>2.8%</w:t>
              </w:r>
            </w:ins>
            <w:del w:id="1548" w:author="Sam Dent" w:date="2018-06-26T06:03:00Z">
              <w:r w:rsidRPr="0017618E" w:rsidDel="00A07CD3">
                <w:rPr>
                  <w:rFonts w:cstheme="minorHAnsi"/>
                  <w:color w:val="000000"/>
                  <w:sz w:val="18"/>
                  <w:szCs w:val="18"/>
                </w:rPr>
                <w:delText>3.2%</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08963" w14:textId="503EB305" w:rsidR="00BE77A4" w:rsidRPr="0017618E" w:rsidRDefault="00BE77A4" w:rsidP="0017618E">
            <w:pPr>
              <w:spacing w:after="0"/>
              <w:jc w:val="center"/>
              <w:rPr>
                <w:rFonts w:cstheme="minorHAnsi"/>
                <w:sz w:val="18"/>
                <w:szCs w:val="18"/>
              </w:rPr>
            </w:pPr>
            <w:ins w:id="1549" w:author="Sam Dent" w:date="2018-06-26T06:03:00Z">
              <w:r w:rsidRPr="0017618E">
                <w:rPr>
                  <w:rFonts w:cstheme="minorHAnsi"/>
                  <w:color w:val="000000"/>
                  <w:sz w:val="18"/>
                  <w:szCs w:val="18"/>
                  <w:lang w:eastAsia="zh-CN"/>
                </w:rPr>
                <w:t>5.7%</w:t>
              </w:r>
            </w:ins>
            <w:del w:id="1550" w:author="Sam Dent" w:date="2018-06-26T06:03:00Z">
              <w:r w:rsidRPr="0017618E" w:rsidDel="00A07CD3">
                <w:rPr>
                  <w:rFonts w:cstheme="minorHAnsi"/>
                  <w:color w:val="000000"/>
                  <w:sz w:val="18"/>
                  <w:szCs w:val="18"/>
                </w:rPr>
                <w:delText>6.1%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3A762" w14:textId="4B4B08EB" w:rsidR="00BE77A4" w:rsidRPr="0017618E" w:rsidRDefault="00BE77A4" w:rsidP="0017618E">
            <w:pPr>
              <w:spacing w:after="0"/>
              <w:jc w:val="center"/>
              <w:rPr>
                <w:rFonts w:cstheme="minorHAnsi"/>
                <w:sz w:val="18"/>
                <w:szCs w:val="18"/>
              </w:rPr>
            </w:pPr>
            <w:ins w:id="1551" w:author="Sam Dent" w:date="2018-06-26T06:03:00Z">
              <w:r w:rsidRPr="0017618E">
                <w:rPr>
                  <w:rFonts w:cstheme="minorHAnsi"/>
                  <w:color w:val="000000"/>
                  <w:sz w:val="18"/>
                  <w:szCs w:val="18"/>
                  <w:lang w:eastAsia="zh-CN"/>
                </w:rPr>
                <w:t>3.3%</w:t>
              </w:r>
            </w:ins>
            <w:del w:id="1552" w:author="Sam Dent" w:date="2018-06-26T06:03:00Z">
              <w:r w:rsidRPr="0017618E" w:rsidDel="00A07CD3">
                <w:rPr>
                  <w:rFonts w:cstheme="minorHAnsi"/>
                  <w:color w:val="000000"/>
                  <w:sz w:val="18"/>
                  <w:szCs w:val="18"/>
                </w:rPr>
                <w:delText>3.0%</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91D5E" w14:textId="1B9CDEDE" w:rsidR="00BE77A4" w:rsidRPr="0017618E" w:rsidRDefault="00BE77A4" w:rsidP="0017618E">
            <w:pPr>
              <w:spacing w:after="0"/>
              <w:jc w:val="center"/>
              <w:rPr>
                <w:rFonts w:cstheme="minorHAnsi"/>
                <w:sz w:val="18"/>
                <w:szCs w:val="18"/>
              </w:rPr>
            </w:pPr>
            <w:ins w:id="1553" w:author="Sam Dent" w:date="2018-06-26T06:03:00Z">
              <w:r w:rsidRPr="0017618E">
                <w:rPr>
                  <w:rFonts w:cstheme="minorHAnsi"/>
                  <w:color w:val="000000"/>
                  <w:sz w:val="18"/>
                  <w:szCs w:val="18"/>
                  <w:lang w:eastAsia="zh-CN"/>
                </w:rPr>
                <w:t>7.8%</w:t>
              </w:r>
            </w:ins>
            <w:del w:id="1554" w:author="Sam Dent" w:date="2018-06-26T06:03:00Z">
              <w:r w:rsidRPr="0017618E" w:rsidDel="00A07CD3">
                <w:rPr>
                  <w:rFonts w:cstheme="minorHAnsi"/>
                  <w:color w:val="000000"/>
                  <w:sz w:val="18"/>
                  <w:szCs w:val="18"/>
                </w:rPr>
                <w:delText>6.5%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84C8E" w14:textId="6CFB6AED" w:rsidR="00BE77A4" w:rsidRPr="0017618E" w:rsidRDefault="00BE77A4" w:rsidP="0017618E">
            <w:pPr>
              <w:spacing w:after="0"/>
              <w:jc w:val="center"/>
              <w:rPr>
                <w:rFonts w:cstheme="minorHAnsi"/>
                <w:sz w:val="18"/>
                <w:szCs w:val="18"/>
              </w:rPr>
            </w:pPr>
            <w:ins w:id="1555" w:author="Sam Dent" w:date="2018-06-26T06:03:00Z">
              <w:r w:rsidRPr="0017618E">
                <w:rPr>
                  <w:rFonts w:cstheme="minorHAnsi"/>
                  <w:color w:val="000000"/>
                  <w:sz w:val="18"/>
                  <w:szCs w:val="18"/>
                  <w:lang w:eastAsia="zh-CN"/>
                </w:rPr>
                <w:t>1.9%</w:t>
              </w:r>
            </w:ins>
            <w:del w:id="1556" w:author="Sam Dent" w:date="2018-06-26T06:03:00Z">
              <w:r w:rsidRPr="0017618E" w:rsidDel="00A07CD3">
                <w:rPr>
                  <w:rFonts w:cstheme="minorHAnsi"/>
                  <w:color w:val="000000"/>
                  <w:sz w:val="18"/>
                  <w:szCs w:val="18"/>
                </w:rPr>
                <w:delText>3.6%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DC047" w14:textId="701BB634" w:rsidR="00BE77A4" w:rsidRPr="0017618E" w:rsidRDefault="00BE77A4" w:rsidP="0017618E">
            <w:pPr>
              <w:spacing w:after="0"/>
              <w:jc w:val="center"/>
              <w:rPr>
                <w:rFonts w:cstheme="minorHAnsi"/>
                <w:sz w:val="18"/>
                <w:szCs w:val="18"/>
              </w:rPr>
            </w:pPr>
            <w:ins w:id="1557" w:author="Sam Dent" w:date="2018-06-26T06:03:00Z">
              <w:r w:rsidRPr="0017618E">
                <w:rPr>
                  <w:rFonts w:cstheme="minorHAnsi"/>
                  <w:color w:val="000000"/>
                  <w:sz w:val="18"/>
                  <w:szCs w:val="18"/>
                  <w:lang w:eastAsia="zh-CN"/>
                </w:rPr>
                <w:t>6.9%</w:t>
              </w:r>
            </w:ins>
            <w:del w:id="1558" w:author="Sam Dent" w:date="2018-06-26T06:03:00Z">
              <w:r w:rsidRPr="0017618E" w:rsidDel="00A07CD3">
                <w:rPr>
                  <w:rFonts w:cstheme="minorHAnsi"/>
                  <w:color w:val="000000"/>
                  <w:sz w:val="18"/>
                  <w:szCs w:val="18"/>
                </w:rPr>
                <w:delText>6.6%</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60B5C" w14:textId="4D952764" w:rsidR="00BE77A4" w:rsidRPr="0017618E" w:rsidRDefault="00BE77A4" w:rsidP="0017618E">
            <w:pPr>
              <w:spacing w:after="0"/>
              <w:jc w:val="center"/>
              <w:rPr>
                <w:rFonts w:cstheme="minorHAnsi"/>
                <w:sz w:val="18"/>
                <w:szCs w:val="18"/>
              </w:rPr>
            </w:pPr>
            <w:ins w:id="1559" w:author="Sam Dent" w:date="2018-06-26T06:03:00Z">
              <w:r w:rsidRPr="0017618E">
                <w:rPr>
                  <w:rFonts w:cstheme="minorHAnsi"/>
                  <w:color w:val="000000"/>
                  <w:sz w:val="18"/>
                  <w:szCs w:val="18"/>
                  <w:lang w:eastAsia="zh-CN"/>
                </w:rPr>
                <w:t>2.5%</w:t>
              </w:r>
            </w:ins>
            <w:del w:id="1560" w:author="Sam Dent" w:date="2018-06-26T06:03:00Z">
              <w:r w:rsidRPr="0017618E" w:rsidDel="00A07CD3">
                <w:rPr>
                  <w:rFonts w:cstheme="minorHAnsi"/>
                  <w:color w:val="000000"/>
                  <w:sz w:val="18"/>
                  <w:szCs w:val="18"/>
                </w:rPr>
                <w:delText>3.1%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E784E" w14:textId="3A38F97F" w:rsidR="00BE77A4" w:rsidRPr="0017618E" w:rsidRDefault="00BE77A4" w:rsidP="0017618E">
            <w:pPr>
              <w:spacing w:after="0"/>
              <w:jc w:val="center"/>
              <w:rPr>
                <w:rFonts w:cstheme="minorHAnsi"/>
                <w:sz w:val="18"/>
                <w:szCs w:val="18"/>
              </w:rPr>
            </w:pPr>
            <w:ins w:id="1561" w:author="Sam Dent" w:date="2018-06-26T06:03:00Z">
              <w:r w:rsidRPr="0017618E">
                <w:rPr>
                  <w:rFonts w:cstheme="minorHAnsi"/>
                  <w:color w:val="000000"/>
                  <w:sz w:val="18"/>
                  <w:szCs w:val="18"/>
                  <w:lang w:eastAsia="zh-CN"/>
                </w:rPr>
                <w:t>7.2%</w:t>
              </w:r>
            </w:ins>
            <w:del w:id="1562" w:author="Sam Dent" w:date="2018-06-26T06:03:00Z">
              <w:r w:rsidRPr="0017618E" w:rsidDel="00A07CD3">
                <w:rPr>
                  <w:rFonts w:cstheme="minorHAnsi"/>
                  <w:color w:val="000000"/>
                  <w:sz w:val="18"/>
                  <w:szCs w:val="18"/>
                </w:rPr>
                <w:delText>4.1%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9FE70" w14:textId="3D649603" w:rsidR="00BE77A4" w:rsidRPr="0017618E" w:rsidRDefault="00BE77A4" w:rsidP="0017618E">
            <w:pPr>
              <w:spacing w:after="0"/>
              <w:jc w:val="center"/>
              <w:rPr>
                <w:rFonts w:cstheme="minorHAnsi"/>
                <w:sz w:val="18"/>
                <w:szCs w:val="18"/>
              </w:rPr>
            </w:pPr>
            <w:ins w:id="1563" w:author="Sam Dent" w:date="2018-06-26T06:03:00Z">
              <w:r w:rsidRPr="0017618E">
                <w:rPr>
                  <w:rFonts w:cstheme="minorHAnsi"/>
                  <w:color w:val="000000"/>
                  <w:sz w:val="18"/>
                  <w:szCs w:val="18"/>
                  <w:lang w:eastAsia="zh-CN"/>
                </w:rPr>
                <w:t>2.1%</w:t>
              </w:r>
            </w:ins>
            <w:del w:id="1564" w:author="Sam Dent" w:date="2018-06-26T06:03:00Z">
              <w:r w:rsidRPr="0017618E" w:rsidDel="00A07CD3">
                <w:rPr>
                  <w:rFonts w:cstheme="minorHAnsi"/>
                  <w:color w:val="000000"/>
                  <w:sz w:val="18"/>
                  <w:szCs w:val="18"/>
                </w:rPr>
                <w:delText>2.3%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2C7B6" w14:textId="4852A627" w:rsidR="00BE77A4" w:rsidRPr="0017618E" w:rsidRDefault="00BE77A4" w:rsidP="0017618E">
            <w:pPr>
              <w:spacing w:after="0"/>
              <w:jc w:val="center"/>
              <w:rPr>
                <w:rFonts w:cstheme="minorHAnsi"/>
                <w:sz w:val="18"/>
                <w:szCs w:val="18"/>
              </w:rPr>
            </w:pPr>
            <w:ins w:id="1565" w:author="Sam Dent" w:date="2018-06-26T06:03:00Z">
              <w:r w:rsidRPr="0017618E">
                <w:rPr>
                  <w:rFonts w:cstheme="minorHAnsi"/>
                  <w:color w:val="000000"/>
                  <w:sz w:val="18"/>
                  <w:szCs w:val="18"/>
                  <w:lang w:eastAsia="zh-CN"/>
                </w:rPr>
                <w:t>5.5%</w:t>
              </w:r>
            </w:ins>
            <w:del w:id="1566" w:author="Sam Dent" w:date="2018-06-26T06:03:00Z">
              <w:r w:rsidRPr="0017618E" w:rsidDel="00A07CD3">
                <w:rPr>
                  <w:rFonts w:cstheme="minorHAnsi"/>
                  <w:color w:val="000000"/>
                  <w:sz w:val="18"/>
                  <w:szCs w:val="18"/>
                </w:rPr>
                <w:delText>3.9%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F44D5C" w14:textId="5CB0B5AD" w:rsidR="00BE77A4" w:rsidRPr="0017618E" w:rsidRDefault="00BE77A4" w:rsidP="0017618E">
            <w:pPr>
              <w:spacing w:after="0"/>
              <w:jc w:val="center"/>
              <w:rPr>
                <w:rFonts w:cstheme="minorHAnsi"/>
                <w:sz w:val="18"/>
                <w:szCs w:val="18"/>
              </w:rPr>
            </w:pPr>
            <w:ins w:id="1567" w:author="Sam Dent" w:date="2018-06-26T06:03:00Z">
              <w:r w:rsidRPr="0017618E">
                <w:rPr>
                  <w:rFonts w:cstheme="minorHAnsi"/>
                  <w:color w:val="000000"/>
                  <w:sz w:val="18"/>
                  <w:szCs w:val="18"/>
                  <w:lang w:eastAsia="zh-CN"/>
                </w:rPr>
                <w:t>1.6%</w:t>
              </w:r>
            </w:ins>
            <w:del w:id="1568" w:author="Sam Dent" w:date="2018-06-26T06:03:00Z">
              <w:r w:rsidRPr="0017618E" w:rsidDel="00A07CD3">
                <w:rPr>
                  <w:rFonts w:cstheme="minorHAnsi"/>
                  <w:color w:val="000000"/>
                  <w:sz w:val="18"/>
                  <w:szCs w:val="18"/>
                </w:rPr>
                <w:delText>2.3%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89DC3" w14:textId="02DD6725" w:rsidR="00BE77A4" w:rsidRPr="0017618E" w:rsidRDefault="00BE77A4" w:rsidP="0017618E">
            <w:pPr>
              <w:spacing w:after="0"/>
              <w:jc w:val="center"/>
              <w:rPr>
                <w:rFonts w:cstheme="minorHAnsi"/>
                <w:sz w:val="18"/>
                <w:szCs w:val="18"/>
              </w:rPr>
            </w:pPr>
            <w:ins w:id="1569" w:author="Sam Dent" w:date="2018-06-26T06:03:00Z">
              <w:r w:rsidRPr="0017618E">
                <w:rPr>
                  <w:rFonts w:cstheme="minorHAnsi"/>
                  <w:color w:val="000000"/>
                  <w:sz w:val="18"/>
                  <w:szCs w:val="18"/>
                  <w:lang w:eastAsia="zh-CN"/>
                </w:rPr>
                <w:t>4.2%</w:t>
              </w:r>
            </w:ins>
            <w:del w:id="1570" w:author="Sam Dent" w:date="2018-06-26T06:03:00Z">
              <w:r w:rsidRPr="0017618E" w:rsidDel="00A07CD3">
                <w:rPr>
                  <w:rFonts w:cstheme="minorHAnsi"/>
                  <w:color w:val="000000"/>
                  <w:sz w:val="18"/>
                  <w:szCs w:val="18"/>
                </w:rPr>
                <w:delText>4.2%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9056D" w14:textId="34CB7AB2" w:rsidR="00BE77A4" w:rsidRPr="0017618E" w:rsidRDefault="00BE77A4" w:rsidP="0017618E">
            <w:pPr>
              <w:spacing w:after="0"/>
              <w:jc w:val="center"/>
              <w:rPr>
                <w:rFonts w:cstheme="minorHAnsi"/>
                <w:sz w:val="18"/>
                <w:szCs w:val="18"/>
              </w:rPr>
            </w:pPr>
            <w:ins w:id="1571" w:author="Sam Dent" w:date="2018-06-26T06:03:00Z">
              <w:r w:rsidRPr="0017618E">
                <w:rPr>
                  <w:rFonts w:cstheme="minorHAnsi"/>
                  <w:color w:val="000000"/>
                  <w:sz w:val="18"/>
                  <w:szCs w:val="18"/>
                  <w:lang w:eastAsia="zh-CN"/>
                </w:rPr>
                <w:t>1.7%</w:t>
              </w:r>
            </w:ins>
            <w:del w:id="1572" w:author="Sam Dent" w:date="2018-06-26T06:03:00Z">
              <w:r w:rsidRPr="0017618E" w:rsidDel="00A07CD3">
                <w:rPr>
                  <w:rFonts w:cstheme="minorHAnsi"/>
                  <w:color w:val="000000"/>
                  <w:sz w:val="18"/>
                  <w:szCs w:val="18"/>
                </w:rPr>
                <w:delText>2.1%</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B1FA4B" w14:textId="08F8E23D" w:rsidR="00BE77A4" w:rsidRPr="0017618E" w:rsidRDefault="00BE77A4" w:rsidP="0017618E">
            <w:pPr>
              <w:spacing w:after="0"/>
              <w:jc w:val="center"/>
              <w:rPr>
                <w:rFonts w:cstheme="minorHAnsi"/>
                <w:sz w:val="18"/>
                <w:szCs w:val="18"/>
              </w:rPr>
            </w:pPr>
            <w:ins w:id="1573" w:author="Sam Dent" w:date="2018-06-26T06:03:00Z">
              <w:r w:rsidRPr="0017618E">
                <w:rPr>
                  <w:rFonts w:cstheme="minorHAnsi"/>
                  <w:color w:val="000000"/>
                  <w:sz w:val="18"/>
                  <w:szCs w:val="18"/>
                  <w:lang w:eastAsia="zh-CN"/>
                </w:rPr>
                <w:t>6.4%</w:t>
              </w:r>
            </w:ins>
            <w:del w:id="1574" w:author="Sam Dent" w:date="2018-06-26T06:03:00Z">
              <w:r w:rsidRPr="0017618E" w:rsidDel="00A07CD3">
                <w:rPr>
                  <w:rFonts w:cstheme="minorHAnsi"/>
                  <w:color w:val="000000"/>
                  <w:sz w:val="18"/>
                  <w:szCs w:val="18"/>
                </w:rPr>
                <w:delText>4.0%</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BE4F7" w14:textId="1841CBE4" w:rsidR="00BE77A4" w:rsidRPr="0017618E" w:rsidRDefault="00BE77A4" w:rsidP="0017618E">
            <w:pPr>
              <w:spacing w:after="0"/>
              <w:jc w:val="center"/>
              <w:rPr>
                <w:rFonts w:cstheme="minorHAnsi"/>
                <w:sz w:val="18"/>
                <w:szCs w:val="18"/>
              </w:rPr>
            </w:pPr>
            <w:ins w:id="1575" w:author="Sam Dent" w:date="2018-06-26T06:03:00Z">
              <w:r w:rsidRPr="0017618E">
                <w:rPr>
                  <w:rFonts w:cstheme="minorHAnsi"/>
                  <w:color w:val="000000"/>
                  <w:sz w:val="18"/>
                  <w:szCs w:val="18"/>
                  <w:lang w:eastAsia="zh-CN"/>
                </w:rPr>
                <w:t>1.6%</w:t>
              </w:r>
            </w:ins>
            <w:del w:id="1576" w:author="Sam Dent" w:date="2018-06-26T06:03:00Z">
              <w:r w:rsidRPr="0017618E" w:rsidDel="00A07CD3">
                <w:rPr>
                  <w:rFonts w:cstheme="minorHAnsi"/>
                  <w:color w:val="000000"/>
                  <w:sz w:val="18"/>
                  <w:szCs w:val="18"/>
                </w:rPr>
                <w:delText>2.4%</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A9C7" w14:textId="03894BCA" w:rsidR="00BE77A4" w:rsidRPr="0017618E" w:rsidRDefault="00BE77A4" w:rsidP="0017618E">
            <w:pPr>
              <w:spacing w:after="0"/>
              <w:jc w:val="center"/>
              <w:rPr>
                <w:rFonts w:cstheme="minorHAnsi"/>
                <w:sz w:val="18"/>
                <w:szCs w:val="18"/>
              </w:rPr>
            </w:pPr>
            <w:ins w:id="1577" w:author="Sam Dent" w:date="2018-06-26T06:03:00Z">
              <w:r w:rsidRPr="0017618E">
                <w:rPr>
                  <w:rFonts w:cstheme="minorHAnsi"/>
                  <w:color w:val="000000"/>
                  <w:sz w:val="18"/>
                  <w:szCs w:val="18"/>
                  <w:lang w:eastAsia="zh-CN"/>
                </w:rPr>
                <w:t>6.3%</w:t>
              </w:r>
            </w:ins>
            <w:del w:id="1578" w:author="Sam Dent" w:date="2018-06-26T06:03:00Z">
              <w:r w:rsidRPr="0017618E" w:rsidDel="00A07CD3">
                <w:rPr>
                  <w:rFonts w:cstheme="minorHAnsi"/>
                  <w:color w:val="000000"/>
                  <w:sz w:val="18"/>
                  <w:szCs w:val="18"/>
                </w:rPr>
                <w:delText>3.9%</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D0D2A" w14:textId="70A85CE8" w:rsidR="00BE77A4" w:rsidRPr="0017618E" w:rsidRDefault="00BE77A4" w:rsidP="0017618E">
            <w:pPr>
              <w:spacing w:after="0"/>
              <w:jc w:val="center"/>
              <w:rPr>
                <w:rFonts w:cstheme="minorHAnsi"/>
                <w:sz w:val="18"/>
                <w:szCs w:val="18"/>
              </w:rPr>
            </w:pPr>
            <w:ins w:id="1579" w:author="Sam Dent" w:date="2018-06-26T06:03:00Z">
              <w:r w:rsidRPr="0017618E">
                <w:rPr>
                  <w:rFonts w:cstheme="minorHAnsi"/>
                  <w:color w:val="000000"/>
                  <w:sz w:val="18"/>
                  <w:szCs w:val="18"/>
                  <w:lang w:eastAsia="zh-CN"/>
                </w:rPr>
                <w:t>2.4%</w:t>
              </w:r>
            </w:ins>
            <w:del w:id="1580" w:author="Sam Dent" w:date="2018-06-26T06:03:00Z">
              <w:r w:rsidRPr="0017618E" w:rsidDel="00A07CD3">
                <w:rPr>
                  <w:rFonts w:cstheme="minorHAnsi"/>
                  <w:color w:val="000000"/>
                  <w:sz w:val="18"/>
                  <w:szCs w:val="18"/>
                </w:rPr>
                <w:delText>2.3%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EBDE1" w14:textId="71FC4CD9" w:rsidR="00BE77A4" w:rsidRPr="0017618E" w:rsidRDefault="00BE77A4" w:rsidP="0017618E">
            <w:pPr>
              <w:spacing w:after="0"/>
              <w:jc w:val="center"/>
              <w:rPr>
                <w:rFonts w:cstheme="minorHAnsi"/>
                <w:sz w:val="18"/>
                <w:szCs w:val="18"/>
              </w:rPr>
            </w:pPr>
            <w:ins w:id="1581" w:author="Sam Dent" w:date="2018-06-26T06:03:00Z">
              <w:r w:rsidRPr="0017618E">
                <w:rPr>
                  <w:rFonts w:cstheme="minorHAnsi"/>
                  <w:color w:val="000000"/>
                  <w:sz w:val="18"/>
                  <w:szCs w:val="18"/>
                  <w:lang w:eastAsia="zh-CN"/>
                </w:rPr>
                <w:t>6.6%</w:t>
              </w:r>
            </w:ins>
            <w:del w:id="1582" w:author="Sam Dent" w:date="2018-06-26T06:03:00Z">
              <w:r w:rsidRPr="0017618E" w:rsidDel="00A07CD3">
                <w:rPr>
                  <w:rFonts w:cstheme="minorHAnsi"/>
                  <w:color w:val="000000"/>
                  <w:sz w:val="18"/>
                  <w:szCs w:val="18"/>
                </w:rPr>
                <w:delText>6.9%</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72E5D" w14:textId="33F38328" w:rsidR="00BE77A4" w:rsidRPr="0017618E" w:rsidRDefault="00BE77A4" w:rsidP="0017618E">
            <w:pPr>
              <w:spacing w:after="0"/>
              <w:jc w:val="center"/>
              <w:rPr>
                <w:rFonts w:cstheme="minorHAnsi"/>
                <w:sz w:val="18"/>
                <w:szCs w:val="18"/>
              </w:rPr>
            </w:pPr>
            <w:ins w:id="1583" w:author="Sam Dent" w:date="2018-06-26T06:03:00Z">
              <w:r w:rsidRPr="0017618E">
                <w:rPr>
                  <w:rFonts w:cstheme="minorHAnsi"/>
                  <w:color w:val="000000"/>
                  <w:sz w:val="18"/>
                  <w:szCs w:val="18"/>
                  <w:lang w:eastAsia="zh-CN"/>
                </w:rPr>
                <w:t>2.1%</w:t>
              </w:r>
            </w:ins>
            <w:del w:id="1584" w:author="Sam Dent" w:date="2018-06-26T06:03:00Z">
              <w:r w:rsidRPr="0017618E" w:rsidDel="00A07CD3">
                <w:rPr>
                  <w:rFonts w:cstheme="minorHAnsi"/>
                  <w:color w:val="000000"/>
                  <w:sz w:val="18"/>
                  <w:szCs w:val="18"/>
                </w:rPr>
                <w:delText>3.1%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A8685" w14:textId="0C036027" w:rsidR="00BE77A4" w:rsidRPr="0017618E" w:rsidRDefault="00BE77A4" w:rsidP="0017618E">
            <w:pPr>
              <w:spacing w:after="0"/>
              <w:jc w:val="center"/>
              <w:rPr>
                <w:rFonts w:cstheme="minorHAnsi"/>
                <w:sz w:val="18"/>
                <w:szCs w:val="18"/>
              </w:rPr>
            </w:pPr>
            <w:ins w:id="1585" w:author="Sam Dent" w:date="2018-06-26T06:03:00Z">
              <w:r w:rsidRPr="0017618E">
                <w:rPr>
                  <w:rFonts w:cstheme="minorHAnsi"/>
                  <w:color w:val="000000"/>
                  <w:sz w:val="18"/>
                  <w:szCs w:val="18"/>
                  <w:lang w:eastAsia="zh-CN"/>
                </w:rPr>
                <w:t>6.2%</w:t>
              </w:r>
            </w:ins>
            <w:del w:id="1586" w:author="Sam Dent" w:date="2018-06-26T06:03:00Z">
              <w:r w:rsidRPr="0017618E" w:rsidDel="00A07CD3">
                <w:rPr>
                  <w:rFonts w:cstheme="minorHAnsi"/>
                  <w:color w:val="000000"/>
                  <w:sz w:val="18"/>
                  <w:szCs w:val="18"/>
                </w:rPr>
                <w:delText>6.3%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762E6" w14:textId="3EC82214" w:rsidR="00BE77A4" w:rsidRPr="0017618E" w:rsidRDefault="00BE77A4" w:rsidP="0017618E">
            <w:pPr>
              <w:spacing w:after="0"/>
              <w:jc w:val="center"/>
              <w:rPr>
                <w:rFonts w:cstheme="minorHAnsi"/>
                <w:sz w:val="18"/>
                <w:szCs w:val="18"/>
              </w:rPr>
            </w:pPr>
            <w:ins w:id="1587" w:author="Sam Dent" w:date="2018-06-26T06:03:00Z">
              <w:r w:rsidRPr="0017618E">
                <w:rPr>
                  <w:rFonts w:cstheme="minorHAnsi"/>
                  <w:color w:val="000000"/>
                  <w:sz w:val="18"/>
                  <w:szCs w:val="18"/>
                  <w:lang w:eastAsia="zh-CN"/>
                </w:rPr>
                <w:t>2.1%</w:t>
              </w:r>
            </w:ins>
            <w:del w:id="1588" w:author="Sam Dent" w:date="2018-06-26T06:03:00Z">
              <w:r w:rsidRPr="0017618E" w:rsidDel="00A07CD3">
                <w:rPr>
                  <w:rFonts w:cstheme="minorHAnsi"/>
                  <w:color w:val="000000"/>
                  <w:sz w:val="18"/>
                  <w:szCs w:val="18"/>
                </w:rPr>
                <w:delText>3.4%</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9EF71" w14:textId="33AFEB35" w:rsidR="00BE77A4" w:rsidRPr="0017618E" w:rsidRDefault="00BE77A4" w:rsidP="0017618E">
            <w:pPr>
              <w:spacing w:after="0"/>
              <w:jc w:val="center"/>
              <w:rPr>
                <w:rFonts w:cstheme="minorHAnsi"/>
                <w:sz w:val="18"/>
                <w:szCs w:val="18"/>
              </w:rPr>
            </w:pPr>
            <w:ins w:id="1589" w:author="Sam Dent" w:date="2018-06-26T06:03:00Z">
              <w:r w:rsidRPr="0017618E">
                <w:rPr>
                  <w:rFonts w:cstheme="minorHAnsi"/>
                  <w:color w:val="000000"/>
                  <w:sz w:val="18"/>
                  <w:szCs w:val="18"/>
                  <w:lang w:eastAsia="zh-CN"/>
                </w:rPr>
                <w:t>4.9%</w:t>
              </w:r>
            </w:ins>
            <w:del w:id="1590" w:author="Sam Dent" w:date="2018-06-26T06:03:00Z">
              <w:r w:rsidRPr="0017618E" w:rsidDel="00A07CD3">
                <w:rPr>
                  <w:rFonts w:cstheme="minorHAnsi"/>
                  <w:color w:val="000000"/>
                  <w:sz w:val="18"/>
                  <w:szCs w:val="18"/>
                </w:rPr>
                <w:delText>6.7%</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38C61" w14:textId="4FEC0895" w:rsidR="00BE77A4" w:rsidRPr="0017618E" w:rsidRDefault="00BE77A4" w:rsidP="0017618E">
            <w:pPr>
              <w:spacing w:after="0"/>
              <w:jc w:val="center"/>
              <w:rPr>
                <w:rFonts w:cstheme="minorHAnsi"/>
                <w:sz w:val="18"/>
                <w:szCs w:val="18"/>
              </w:rPr>
            </w:pPr>
            <w:ins w:id="1591" w:author="Sam Dent" w:date="2018-06-26T06:03:00Z">
              <w:r w:rsidRPr="0017618E">
                <w:rPr>
                  <w:rFonts w:cstheme="minorHAnsi"/>
                  <w:color w:val="000000"/>
                  <w:sz w:val="18"/>
                  <w:szCs w:val="18"/>
                  <w:lang w:eastAsia="zh-CN"/>
                </w:rPr>
                <w:t>3.0%</w:t>
              </w:r>
            </w:ins>
            <w:del w:id="1592" w:author="Sam Dent" w:date="2018-06-26T06:03:00Z">
              <w:r w:rsidRPr="0017618E" w:rsidDel="00A07CD3">
                <w:rPr>
                  <w:rFonts w:cstheme="minorHAnsi"/>
                  <w:color w:val="000000"/>
                  <w:sz w:val="18"/>
                  <w:szCs w:val="18"/>
                </w:rPr>
                <w:delText>3.3%</w:delText>
              </w:r>
            </w:del>
          </w:p>
        </w:tc>
      </w:tr>
      <w:tr w:rsidR="00BE77A4" w:rsidRPr="0017618E" w14:paraId="0809345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DA785"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1-shift (8/5)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08D15" w14:textId="77777777" w:rsidR="00BE77A4" w:rsidRPr="0017618E" w:rsidRDefault="00BE77A4" w:rsidP="0017618E">
            <w:pPr>
              <w:spacing w:after="0"/>
              <w:jc w:val="center"/>
              <w:rPr>
                <w:rFonts w:cstheme="minorHAnsi"/>
                <w:sz w:val="18"/>
                <w:szCs w:val="18"/>
              </w:rPr>
            </w:pPr>
            <w:r w:rsidRPr="0017618E">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12A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69D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21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A80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E5E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7C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22AF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386A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0AB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7CA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B57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83E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D62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5749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94B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697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0FD5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E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4B3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D86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C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93C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B2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621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r>
      <w:tr w:rsidR="00BE77A4" w:rsidRPr="0017618E" w14:paraId="45102F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99025"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2-shift (16/5)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D188" w14:textId="77777777" w:rsidR="00BE77A4" w:rsidRPr="0017618E" w:rsidRDefault="00BE77A4" w:rsidP="0017618E">
            <w:pPr>
              <w:spacing w:after="0"/>
              <w:jc w:val="center"/>
              <w:rPr>
                <w:rFonts w:cstheme="minorHAnsi"/>
                <w:sz w:val="18"/>
                <w:szCs w:val="18"/>
              </w:rPr>
            </w:pPr>
            <w:r w:rsidRPr="0017618E">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20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5FB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222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630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0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9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B6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816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BE7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DF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A2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2AE4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E92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7A34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BFF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6F0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DC6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EEF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3A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B9D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173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8D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88A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F5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BE77A4" w:rsidRPr="0017618E" w14:paraId="34EE5D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7F418"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3-shift (24/5)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2BFDE8" w14:textId="77777777" w:rsidR="00BE77A4" w:rsidRPr="0017618E" w:rsidRDefault="00BE77A4" w:rsidP="0017618E">
            <w:pPr>
              <w:spacing w:after="0"/>
              <w:jc w:val="center"/>
              <w:rPr>
                <w:rFonts w:cstheme="minorHAnsi"/>
                <w:sz w:val="18"/>
                <w:szCs w:val="18"/>
              </w:rPr>
            </w:pPr>
            <w:r w:rsidRPr="0017618E">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B88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CC0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7351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17A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DF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579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DEEC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214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34F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85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61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8C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17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6E5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DC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55B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0C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07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2A7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2EE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DC8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FF9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DE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BE77A4" w:rsidRPr="0017618E" w14:paraId="2B3C62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2B4CF"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4-shift (24/7)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F296A" w14:textId="77777777" w:rsidR="00BE77A4" w:rsidRPr="0017618E" w:rsidRDefault="00BE77A4" w:rsidP="0017618E">
            <w:pPr>
              <w:spacing w:after="0"/>
              <w:jc w:val="center"/>
              <w:rPr>
                <w:rFonts w:cstheme="minorHAnsi"/>
                <w:sz w:val="18"/>
                <w:szCs w:val="18"/>
              </w:rPr>
            </w:pPr>
            <w:r w:rsidRPr="0017618E">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4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31B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435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4357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6F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4DF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D909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61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7F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67A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782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A08C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931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43B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9B4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B43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D88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6A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E88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413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238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B8E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89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FEE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1177353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AE6CA9"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B66B0" w14:textId="77777777" w:rsidR="00BE77A4" w:rsidRPr="0017618E" w:rsidRDefault="00BE77A4" w:rsidP="0017618E">
            <w:pPr>
              <w:spacing w:after="0"/>
              <w:jc w:val="center"/>
              <w:rPr>
                <w:rFonts w:cstheme="minorHAnsi"/>
                <w:sz w:val="18"/>
                <w:szCs w:val="18"/>
              </w:rPr>
            </w:pPr>
            <w:r w:rsidRPr="0017618E">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F38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568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E82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A2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DF8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7D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533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E51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6C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9AD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665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30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434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C57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2EB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25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325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255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4D1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D3B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50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90B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290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B02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BE77A4" w:rsidRPr="0017618E" w14:paraId="314B638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5F"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2363E" w14:textId="77777777" w:rsidR="00BE77A4" w:rsidRPr="0017618E" w:rsidRDefault="00BE77A4" w:rsidP="0017618E">
            <w:pPr>
              <w:spacing w:after="0"/>
              <w:jc w:val="center"/>
              <w:rPr>
                <w:rFonts w:cstheme="minorHAnsi"/>
                <w:sz w:val="18"/>
                <w:szCs w:val="18"/>
              </w:rPr>
            </w:pPr>
            <w:r w:rsidRPr="0017618E">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7B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14D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58F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F913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AF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9A5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B7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9F4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564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79D3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101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5CE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556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7F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9F8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DB3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6D1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55A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F7C9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ED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BBC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2B0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569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E1D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BE77A4" w:rsidRPr="0017618E" w14:paraId="7F55EFA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6A4E3"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066B1" w14:textId="77777777" w:rsidR="00BE77A4" w:rsidRPr="0017618E" w:rsidRDefault="00BE77A4" w:rsidP="0017618E">
            <w:pPr>
              <w:spacing w:after="0"/>
              <w:jc w:val="center"/>
              <w:rPr>
                <w:rFonts w:cstheme="minorHAnsi"/>
                <w:sz w:val="18"/>
                <w:szCs w:val="18"/>
              </w:rPr>
            </w:pPr>
            <w:r w:rsidRPr="0017618E">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0600E" w14:textId="0DE83771" w:rsidR="00BE77A4" w:rsidRPr="0017618E" w:rsidRDefault="00BE77A4" w:rsidP="0017618E">
            <w:pPr>
              <w:spacing w:after="0"/>
              <w:jc w:val="center"/>
              <w:rPr>
                <w:rFonts w:cstheme="minorHAnsi"/>
                <w:sz w:val="18"/>
                <w:szCs w:val="18"/>
              </w:rPr>
            </w:pPr>
            <w:ins w:id="1593" w:author="Sam Dent" w:date="2018-06-26T06:04:00Z">
              <w:r w:rsidRPr="0017618E">
                <w:rPr>
                  <w:rFonts w:cstheme="minorHAnsi"/>
                  <w:color w:val="000000"/>
                  <w:sz w:val="18"/>
                  <w:szCs w:val="18"/>
                  <w:lang w:eastAsia="zh-CN"/>
                </w:rPr>
                <w:t>5.8%</w:t>
              </w:r>
            </w:ins>
            <w:del w:id="1594" w:author="Sam Dent" w:date="2018-06-26T06:04:00Z">
              <w:r w:rsidRPr="0017618E" w:rsidDel="00013C98">
                <w:rPr>
                  <w:rFonts w:cstheme="minorHAnsi"/>
                  <w:color w:val="000000"/>
                  <w:sz w:val="18"/>
                  <w:szCs w:val="18"/>
                </w:rPr>
                <w:delText>3.5%</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1C510" w14:textId="411E275C" w:rsidR="00BE77A4" w:rsidRPr="0017618E" w:rsidRDefault="00BE77A4" w:rsidP="0017618E">
            <w:pPr>
              <w:spacing w:after="0"/>
              <w:jc w:val="center"/>
              <w:rPr>
                <w:rFonts w:cstheme="minorHAnsi"/>
                <w:sz w:val="18"/>
                <w:szCs w:val="18"/>
              </w:rPr>
            </w:pPr>
            <w:ins w:id="1595" w:author="Sam Dent" w:date="2018-06-26T06:04:00Z">
              <w:r w:rsidRPr="0017618E">
                <w:rPr>
                  <w:rFonts w:cstheme="minorHAnsi"/>
                  <w:color w:val="000000"/>
                  <w:sz w:val="18"/>
                  <w:szCs w:val="18"/>
                  <w:lang w:eastAsia="zh-CN"/>
                </w:rPr>
                <w:t>2.7%</w:t>
              </w:r>
            </w:ins>
            <w:del w:id="1596" w:author="Sam Dent" w:date="2018-06-26T06:04:00Z">
              <w:r w:rsidRPr="0017618E" w:rsidDel="00013C98">
                <w:rPr>
                  <w:rFonts w:cstheme="minorHAnsi"/>
                  <w:color w:val="000000"/>
                  <w:sz w:val="18"/>
                  <w:szCs w:val="18"/>
                </w:rPr>
                <w:delText>5.0%</w:delText>
              </w:r>
            </w:del>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1D7B1" w14:textId="64CC8DBE" w:rsidR="00BE77A4" w:rsidRPr="0017618E" w:rsidRDefault="00BE77A4" w:rsidP="0017618E">
            <w:pPr>
              <w:spacing w:after="0"/>
              <w:jc w:val="center"/>
              <w:rPr>
                <w:rFonts w:cstheme="minorHAnsi"/>
                <w:sz w:val="18"/>
                <w:szCs w:val="18"/>
              </w:rPr>
            </w:pPr>
            <w:ins w:id="1597" w:author="Sam Dent" w:date="2018-06-26T06:04:00Z">
              <w:r w:rsidRPr="0017618E">
                <w:rPr>
                  <w:rFonts w:cstheme="minorHAnsi"/>
                  <w:color w:val="000000"/>
                  <w:sz w:val="18"/>
                  <w:szCs w:val="18"/>
                  <w:lang w:eastAsia="zh-CN"/>
                </w:rPr>
                <w:t>5.5%</w:t>
              </w:r>
            </w:ins>
            <w:del w:id="1598" w:author="Sam Dent" w:date="2018-06-26T06:04:00Z">
              <w:r w:rsidRPr="0017618E" w:rsidDel="00013C98">
                <w:rPr>
                  <w:rFonts w:cstheme="minorHAnsi"/>
                  <w:color w:val="000000"/>
                  <w:sz w:val="18"/>
                  <w:szCs w:val="18"/>
                </w:rPr>
                <w:delText>3.1%</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C9C2F" w14:textId="799CF199" w:rsidR="00BE77A4" w:rsidRPr="0017618E" w:rsidRDefault="00BE77A4" w:rsidP="0017618E">
            <w:pPr>
              <w:spacing w:after="0"/>
              <w:jc w:val="center"/>
              <w:rPr>
                <w:rFonts w:cstheme="minorHAnsi"/>
                <w:sz w:val="18"/>
                <w:szCs w:val="18"/>
              </w:rPr>
            </w:pPr>
            <w:ins w:id="1599" w:author="Sam Dent" w:date="2018-06-26T06:04:00Z">
              <w:r w:rsidRPr="0017618E">
                <w:rPr>
                  <w:rFonts w:cstheme="minorHAnsi"/>
                  <w:color w:val="000000"/>
                  <w:sz w:val="18"/>
                  <w:szCs w:val="18"/>
                  <w:lang w:eastAsia="zh-CN"/>
                </w:rPr>
                <w:t>2.2%</w:t>
              </w:r>
            </w:ins>
            <w:del w:id="1600" w:author="Sam Dent" w:date="2018-06-26T06:04:00Z">
              <w:r w:rsidRPr="0017618E" w:rsidDel="00013C98">
                <w:rPr>
                  <w:rFonts w:cstheme="minorHAnsi"/>
                  <w:color w:val="000000"/>
                  <w:sz w:val="18"/>
                  <w:szCs w:val="18"/>
                </w:rPr>
                <w:delText>4.7%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8CB8" w14:textId="7344BCF1" w:rsidR="00BE77A4" w:rsidRPr="0017618E" w:rsidRDefault="00BE77A4" w:rsidP="0017618E">
            <w:pPr>
              <w:spacing w:after="0"/>
              <w:jc w:val="center"/>
              <w:rPr>
                <w:rFonts w:cstheme="minorHAnsi"/>
                <w:sz w:val="18"/>
                <w:szCs w:val="18"/>
              </w:rPr>
            </w:pPr>
            <w:ins w:id="1601" w:author="Sam Dent" w:date="2018-06-26T06:04:00Z">
              <w:r w:rsidRPr="0017618E">
                <w:rPr>
                  <w:rFonts w:cstheme="minorHAnsi"/>
                  <w:color w:val="000000"/>
                  <w:sz w:val="18"/>
                  <w:szCs w:val="18"/>
                  <w:lang w:eastAsia="zh-CN"/>
                </w:rPr>
                <w:t>6.4%</w:t>
              </w:r>
            </w:ins>
            <w:del w:id="1602" w:author="Sam Dent" w:date="2018-06-26T06:04:00Z">
              <w:r w:rsidRPr="0017618E" w:rsidDel="00013C98">
                <w:rPr>
                  <w:rFonts w:cstheme="minorHAnsi"/>
                  <w:color w:val="000000"/>
                  <w:sz w:val="18"/>
                  <w:szCs w:val="18"/>
                </w:rPr>
                <w:delText>3.3%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339EC" w14:textId="48E51084" w:rsidR="00BE77A4" w:rsidRPr="0017618E" w:rsidRDefault="00BE77A4" w:rsidP="0017618E">
            <w:pPr>
              <w:spacing w:after="0"/>
              <w:jc w:val="center"/>
              <w:rPr>
                <w:rFonts w:cstheme="minorHAnsi"/>
                <w:sz w:val="18"/>
                <w:szCs w:val="18"/>
              </w:rPr>
            </w:pPr>
            <w:ins w:id="1603" w:author="Sam Dent" w:date="2018-06-26T06:04:00Z">
              <w:r w:rsidRPr="0017618E">
                <w:rPr>
                  <w:rFonts w:cstheme="minorHAnsi"/>
                  <w:color w:val="000000"/>
                  <w:sz w:val="18"/>
                  <w:szCs w:val="18"/>
                  <w:lang w:eastAsia="zh-CN"/>
                </w:rPr>
                <w:t>2.2%</w:t>
              </w:r>
            </w:ins>
            <w:del w:id="1604" w:author="Sam Dent" w:date="2018-06-26T06:04:00Z">
              <w:r w:rsidRPr="0017618E" w:rsidDel="00013C98">
                <w:rPr>
                  <w:rFonts w:cstheme="minorHAnsi"/>
                  <w:color w:val="000000"/>
                  <w:sz w:val="18"/>
                  <w:szCs w:val="18"/>
                </w:rPr>
                <w:delText>5.6%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1ECB9" w14:textId="147602DD" w:rsidR="00BE77A4" w:rsidRPr="0017618E" w:rsidRDefault="00BE77A4" w:rsidP="0017618E">
            <w:pPr>
              <w:spacing w:after="0"/>
              <w:jc w:val="center"/>
              <w:rPr>
                <w:rFonts w:cstheme="minorHAnsi"/>
                <w:sz w:val="18"/>
                <w:szCs w:val="18"/>
              </w:rPr>
            </w:pPr>
            <w:ins w:id="1605" w:author="Sam Dent" w:date="2018-06-26T06:04:00Z">
              <w:r w:rsidRPr="0017618E">
                <w:rPr>
                  <w:rFonts w:cstheme="minorHAnsi"/>
                  <w:color w:val="000000"/>
                  <w:sz w:val="18"/>
                  <w:szCs w:val="18"/>
                  <w:lang w:eastAsia="zh-CN"/>
                </w:rPr>
                <w:t>5.5%</w:t>
              </w:r>
            </w:ins>
            <w:del w:id="1606" w:author="Sam Dent" w:date="2018-06-26T06:04:00Z">
              <w:r w:rsidRPr="0017618E" w:rsidDel="00013C98">
                <w:rPr>
                  <w:rFonts w:cstheme="minorHAnsi"/>
                  <w:color w:val="000000"/>
                  <w:sz w:val="18"/>
                  <w:szCs w:val="18"/>
                </w:rPr>
                <w:delText>3.3%</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0354D2" w14:textId="77A2D63D" w:rsidR="00BE77A4" w:rsidRPr="0017618E" w:rsidRDefault="00BE77A4" w:rsidP="0017618E">
            <w:pPr>
              <w:spacing w:after="0"/>
              <w:jc w:val="center"/>
              <w:rPr>
                <w:rFonts w:cstheme="minorHAnsi"/>
                <w:sz w:val="18"/>
                <w:szCs w:val="18"/>
              </w:rPr>
            </w:pPr>
            <w:ins w:id="1607" w:author="Sam Dent" w:date="2018-06-26T06:04:00Z">
              <w:r w:rsidRPr="0017618E">
                <w:rPr>
                  <w:rFonts w:cstheme="minorHAnsi"/>
                  <w:color w:val="000000"/>
                  <w:sz w:val="18"/>
                  <w:szCs w:val="18"/>
                  <w:lang w:eastAsia="zh-CN"/>
                </w:rPr>
                <w:t>2.7%</w:t>
              </w:r>
            </w:ins>
            <w:del w:id="1608" w:author="Sam Dent" w:date="2018-06-26T06:04:00Z">
              <w:r w:rsidRPr="0017618E" w:rsidDel="00013C98">
                <w:rPr>
                  <w:rFonts w:cstheme="minorHAnsi"/>
                  <w:color w:val="000000"/>
                  <w:sz w:val="18"/>
                  <w:szCs w:val="18"/>
                </w:rPr>
                <w:delText>4.8%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9A712" w14:textId="0C3BFCC6" w:rsidR="00BE77A4" w:rsidRPr="0017618E" w:rsidRDefault="00BE77A4" w:rsidP="0017618E">
            <w:pPr>
              <w:spacing w:after="0"/>
              <w:jc w:val="center"/>
              <w:rPr>
                <w:rFonts w:cstheme="minorHAnsi"/>
                <w:sz w:val="18"/>
                <w:szCs w:val="18"/>
              </w:rPr>
            </w:pPr>
            <w:ins w:id="1609" w:author="Sam Dent" w:date="2018-06-26T06:04:00Z">
              <w:r w:rsidRPr="0017618E">
                <w:rPr>
                  <w:rFonts w:cstheme="minorHAnsi"/>
                  <w:color w:val="000000"/>
                  <w:sz w:val="18"/>
                  <w:szCs w:val="18"/>
                  <w:lang w:eastAsia="zh-CN"/>
                </w:rPr>
                <w:t>6.0%</w:t>
              </w:r>
            </w:ins>
            <w:del w:id="1610" w:author="Sam Dent" w:date="2018-06-26T06:04:00Z">
              <w:r w:rsidRPr="0017618E" w:rsidDel="00013C98">
                <w:rPr>
                  <w:rFonts w:cstheme="minorHAnsi"/>
                  <w:color w:val="000000"/>
                  <w:sz w:val="18"/>
                  <w:szCs w:val="18"/>
                </w:rPr>
                <w:delText>2.7%</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B52E1" w14:textId="2D945160" w:rsidR="00BE77A4" w:rsidRPr="0017618E" w:rsidRDefault="00BE77A4" w:rsidP="0017618E">
            <w:pPr>
              <w:spacing w:after="0"/>
              <w:jc w:val="center"/>
              <w:rPr>
                <w:rFonts w:cstheme="minorHAnsi"/>
                <w:sz w:val="18"/>
                <w:szCs w:val="18"/>
              </w:rPr>
            </w:pPr>
            <w:ins w:id="1611" w:author="Sam Dent" w:date="2018-06-26T06:04:00Z">
              <w:r w:rsidRPr="0017618E">
                <w:rPr>
                  <w:rFonts w:cstheme="minorHAnsi"/>
                  <w:color w:val="000000"/>
                  <w:sz w:val="18"/>
                  <w:szCs w:val="18"/>
                  <w:lang w:eastAsia="zh-CN"/>
                </w:rPr>
                <w:t>2.4%</w:t>
              </w:r>
            </w:ins>
            <w:del w:id="1612" w:author="Sam Dent" w:date="2018-06-26T06:04:00Z">
              <w:r w:rsidRPr="0017618E" w:rsidDel="00013C98">
                <w:rPr>
                  <w:rFonts w:cstheme="minorHAnsi"/>
                  <w:color w:val="000000"/>
                  <w:sz w:val="18"/>
                  <w:szCs w:val="18"/>
                </w:rPr>
                <w:delText>5.6%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74672" w14:textId="3439058E" w:rsidR="00BE77A4" w:rsidRPr="0017618E" w:rsidRDefault="00BE77A4" w:rsidP="0017618E">
            <w:pPr>
              <w:spacing w:after="0"/>
              <w:jc w:val="center"/>
              <w:rPr>
                <w:rFonts w:cstheme="minorHAnsi"/>
                <w:sz w:val="18"/>
                <w:szCs w:val="18"/>
              </w:rPr>
            </w:pPr>
            <w:ins w:id="1613" w:author="Sam Dent" w:date="2018-06-26T06:04:00Z">
              <w:r w:rsidRPr="0017618E">
                <w:rPr>
                  <w:rFonts w:cstheme="minorHAnsi"/>
                  <w:color w:val="000000"/>
                  <w:sz w:val="18"/>
                  <w:szCs w:val="18"/>
                  <w:lang w:eastAsia="zh-CN"/>
                </w:rPr>
                <w:t>6.0%</w:t>
              </w:r>
            </w:ins>
            <w:del w:id="1614" w:author="Sam Dent" w:date="2018-06-26T06:04:00Z">
              <w:r w:rsidRPr="0017618E" w:rsidDel="00013C98">
                <w:rPr>
                  <w:rFonts w:cstheme="minorHAnsi"/>
                  <w:color w:val="000000"/>
                  <w:sz w:val="18"/>
                  <w:szCs w:val="18"/>
                </w:rPr>
                <w:delText>2.5%</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672E8" w14:textId="595B2E3D" w:rsidR="00BE77A4" w:rsidRPr="0017618E" w:rsidRDefault="00BE77A4" w:rsidP="0017618E">
            <w:pPr>
              <w:spacing w:after="0"/>
              <w:jc w:val="center"/>
              <w:rPr>
                <w:rFonts w:cstheme="minorHAnsi"/>
                <w:sz w:val="18"/>
                <w:szCs w:val="18"/>
              </w:rPr>
            </w:pPr>
            <w:ins w:id="1615" w:author="Sam Dent" w:date="2018-06-26T06:04:00Z">
              <w:r w:rsidRPr="0017618E">
                <w:rPr>
                  <w:rFonts w:cstheme="minorHAnsi"/>
                  <w:color w:val="000000"/>
                  <w:sz w:val="18"/>
                  <w:szCs w:val="18"/>
                  <w:lang w:eastAsia="zh-CN"/>
                </w:rPr>
                <w:t>2.2%</w:t>
              </w:r>
            </w:ins>
            <w:del w:id="1616" w:author="Sam Dent" w:date="2018-06-26T06:04:00Z">
              <w:r w:rsidRPr="0017618E" w:rsidDel="00013C98">
                <w:rPr>
                  <w:rFonts w:cstheme="minorHAnsi"/>
                  <w:color w:val="000000"/>
                  <w:sz w:val="18"/>
                  <w:szCs w:val="18"/>
                </w:rPr>
                <w:delText>5.8%</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312E9" w14:textId="0195F250" w:rsidR="00BE77A4" w:rsidRPr="0017618E" w:rsidRDefault="00BE77A4" w:rsidP="0017618E">
            <w:pPr>
              <w:spacing w:after="0"/>
              <w:jc w:val="center"/>
              <w:rPr>
                <w:rFonts w:cstheme="minorHAnsi"/>
                <w:sz w:val="18"/>
                <w:szCs w:val="18"/>
              </w:rPr>
            </w:pPr>
            <w:ins w:id="1617" w:author="Sam Dent" w:date="2018-06-26T06:04:00Z">
              <w:r w:rsidRPr="0017618E">
                <w:rPr>
                  <w:rFonts w:cstheme="minorHAnsi"/>
                  <w:color w:val="000000"/>
                  <w:sz w:val="18"/>
                  <w:szCs w:val="18"/>
                  <w:lang w:eastAsia="zh-CN"/>
                </w:rPr>
                <w:t>5.4%</w:t>
              </w:r>
            </w:ins>
            <w:del w:id="1618" w:author="Sam Dent" w:date="2018-06-26T06:04:00Z">
              <w:r w:rsidRPr="0017618E" w:rsidDel="00013C98">
                <w:rPr>
                  <w:rFonts w:cstheme="minorHAnsi"/>
                  <w:color w:val="000000"/>
                  <w:sz w:val="18"/>
                  <w:szCs w:val="18"/>
                </w:rPr>
                <w:delText>2.7%</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D94C4F" w14:textId="1EBDE4E0" w:rsidR="00BE77A4" w:rsidRPr="0017618E" w:rsidRDefault="00BE77A4" w:rsidP="0017618E">
            <w:pPr>
              <w:spacing w:after="0"/>
              <w:jc w:val="center"/>
              <w:rPr>
                <w:rFonts w:cstheme="minorHAnsi"/>
                <w:sz w:val="18"/>
                <w:szCs w:val="18"/>
              </w:rPr>
            </w:pPr>
            <w:ins w:id="1619" w:author="Sam Dent" w:date="2018-06-26T06:04:00Z">
              <w:r w:rsidRPr="0017618E">
                <w:rPr>
                  <w:rFonts w:cstheme="minorHAnsi"/>
                  <w:color w:val="000000"/>
                  <w:sz w:val="18"/>
                  <w:szCs w:val="18"/>
                  <w:lang w:eastAsia="zh-CN"/>
                </w:rPr>
                <w:t>3.0%</w:t>
              </w:r>
            </w:ins>
            <w:del w:id="1620" w:author="Sam Dent" w:date="2018-06-26T06:04:00Z">
              <w:r w:rsidRPr="0017618E" w:rsidDel="00013C98">
                <w:rPr>
                  <w:rFonts w:cstheme="minorHAnsi"/>
                  <w:color w:val="000000"/>
                  <w:sz w:val="18"/>
                  <w:szCs w:val="18"/>
                </w:rPr>
                <w:delText>5.3%</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16079" w14:textId="4CA510A8" w:rsidR="00BE77A4" w:rsidRPr="0017618E" w:rsidRDefault="00BE77A4" w:rsidP="0017618E">
            <w:pPr>
              <w:spacing w:after="0"/>
              <w:jc w:val="center"/>
              <w:rPr>
                <w:rFonts w:cstheme="minorHAnsi"/>
                <w:sz w:val="18"/>
                <w:szCs w:val="18"/>
              </w:rPr>
            </w:pPr>
            <w:ins w:id="1621" w:author="Sam Dent" w:date="2018-06-26T06:04:00Z">
              <w:r w:rsidRPr="0017618E">
                <w:rPr>
                  <w:rFonts w:cstheme="minorHAnsi"/>
                  <w:color w:val="000000"/>
                  <w:sz w:val="18"/>
                  <w:szCs w:val="18"/>
                  <w:lang w:eastAsia="zh-CN"/>
                </w:rPr>
                <w:t>6.3%</w:t>
              </w:r>
            </w:ins>
            <w:del w:id="1622" w:author="Sam Dent" w:date="2018-06-26T06:04:00Z">
              <w:r w:rsidRPr="0017618E" w:rsidDel="00013C98">
                <w:rPr>
                  <w:rFonts w:cstheme="minorHAnsi"/>
                  <w:color w:val="000000"/>
                  <w:sz w:val="18"/>
                  <w:szCs w:val="18"/>
                </w:rPr>
                <w:delText>2.6%</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EB968" w14:textId="16CD8060" w:rsidR="00BE77A4" w:rsidRPr="0017618E" w:rsidRDefault="00BE77A4" w:rsidP="0017618E">
            <w:pPr>
              <w:spacing w:after="0"/>
              <w:jc w:val="center"/>
              <w:rPr>
                <w:rFonts w:cstheme="minorHAnsi"/>
                <w:sz w:val="18"/>
                <w:szCs w:val="18"/>
              </w:rPr>
            </w:pPr>
            <w:ins w:id="1623" w:author="Sam Dent" w:date="2018-06-26T06:04:00Z">
              <w:r w:rsidRPr="0017618E">
                <w:rPr>
                  <w:rFonts w:cstheme="minorHAnsi"/>
                  <w:color w:val="000000"/>
                  <w:sz w:val="18"/>
                  <w:szCs w:val="18"/>
                  <w:lang w:eastAsia="zh-CN"/>
                </w:rPr>
                <w:t>2.2%</w:t>
              </w:r>
            </w:ins>
            <w:del w:id="1624" w:author="Sam Dent" w:date="2018-06-26T06:04:00Z">
              <w:r w:rsidRPr="0017618E" w:rsidDel="00013C98">
                <w:rPr>
                  <w:rFonts w:cstheme="minorHAnsi"/>
                  <w:color w:val="000000"/>
                  <w:sz w:val="18"/>
                  <w:szCs w:val="18"/>
                </w:rPr>
                <w:delText>5.9%</w:delText>
              </w:r>
            </w:del>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8E25" w14:textId="1C309CC7" w:rsidR="00BE77A4" w:rsidRPr="0017618E" w:rsidRDefault="00BE77A4" w:rsidP="0017618E">
            <w:pPr>
              <w:spacing w:after="0"/>
              <w:jc w:val="center"/>
              <w:rPr>
                <w:rFonts w:cstheme="minorHAnsi"/>
                <w:sz w:val="18"/>
                <w:szCs w:val="18"/>
              </w:rPr>
            </w:pPr>
            <w:ins w:id="1625" w:author="Sam Dent" w:date="2018-06-26T06:04:00Z">
              <w:r w:rsidRPr="0017618E">
                <w:rPr>
                  <w:rFonts w:cstheme="minorHAnsi"/>
                  <w:color w:val="000000"/>
                  <w:sz w:val="18"/>
                  <w:szCs w:val="18"/>
                  <w:lang w:eastAsia="zh-CN"/>
                </w:rPr>
                <w:t>5.5%</w:t>
              </w:r>
            </w:ins>
            <w:del w:id="1626" w:author="Sam Dent" w:date="2018-06-26T06:04:00Z">
              <w:r w:rsidRPr="0017618E" w:rsidDel="00013C98">
                <w:rPr>
                  <w:rFonts w:cstheme="minorHAnsi"/>
                  <w:color w:val="000000"/>
                  <w:sz w:val="18"/>
                  <w:szCs w:val="18"/>
                </w:rPr>
                <w:delText>2.5%</w:delText>
              </w:r>
            </w:del>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8E03C" w14:textId="3551C5FA" w:rsidR="00BE77A4" w:rsidRPr="0017618E" w:rsidRDefault="00BE77A4" w:rsidP="0017618E">
            <w:pPr>
              <w:spacing w:after="0"/>
              <w:jc w:val="center"/>
              <w:rPr>
                <w:rFonts w:cstheme="minorHAnsi"/>
                <w:sz w:val="18"/>
                <w:szCs w:val="18"/>
              </w:rPr>
            </w:pPr>
            <w:ins w:id="1627" w:author="Sam Dent" w:date="2018-06-26T06:04:00Z">
              <w:r w:rsidRPr="0017618E">
                <w:rPr>
                  <w:rFonts w:cstheme="minorHAnsi"/>
                  <w:color w:val="000000"/>
                  <w:sz w:val="18"/>
                  <w:szCs w:val="18"/>
                  <w:lang w:eastAsia="zh-CN"/>
                </w:rPr>
                <w:t>2.7%</w:t>
              </w:r>
            </w:ins>
            <w:del w:id="1628" w:author="Sam Dent" w:date="2018-06-26T06:04:00Z">
              <w:r w:rsidRPr="0017618E" w:rsidDel="00013C98">
                <w:rPr>
                  <w:rFonts w:cstheme="minorHAnsi"/>
                  <w:color w:val="000000"/>
                  <w:sz w:val="18"/>
                  <w:szCs w:val="18"/>
                </w:rPr>
                <w:delText>5.6%</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F1985" w14:textId="2A176BE6" w:rsidR="00BE77A4" w:rsidRPr="0017618E" w:rsidRDefault="00BE77A4" w:rsidP="0017618E">
            <w:pPr>
              <w:spacing w:after="0"/>
              <w:jc w:val="center"/>
              <w:rPr>
                <w:rFonts w:cstheme="minorHAnsi"/>
                <w:sz w:val="18"/>
                <w:szCs w:val="18"/>
              </w:rPr>
            </w:pPr>
            <w:ins w:id="1629" w:author="Sam Dent" w:date="2018-06-26T06:04:00Z">
              <w:r w:rsidRPr="0017618E">
                <w:rPr>
                  <w:rFonts w:cstheme="minorHAnsi"/>
                  <w:color w:val="000000"/>
                  <w:sz w:val="18"/>
                  <w:szCs w:val="18"/>
                  <w:lang w:eastAsia="zh-CN"/>
                </w:rPr>
                <w:t>6.0%</w:t>
              </w:r>
            </w:ins>
            <w:del w:id="1630" w:author="Sam Dent" w:date="2018-06-26T06:04:00Z">
              <w:r w:rsidRPr="0017618E" w:rsidDel="00013C98">
                <w:rPr>
                  <w:rFonts w:cstheme="minorHAnsi"/>
                  <w:color w:val="000000"/>
                  <w:sz w:val="18"/>
                  <w:szCs w:val="18"/>
                </w:rPr>
                <w:delText>3.5%</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2ADE1" w14:textId="27D4DC7E" w:rsidR="00BE77A4" w:rsidRPr="0017618E" w:rsidRDefault="00BE77A4" w:rsidP="0017618E">
            <w:pPr>
              <w:spacing w:after="0"/>
              <w:jc w:val="center"/>
              <w:rPr>
                <w:rFonts w:cstheme="minorHAnsi"/>
                <w:sz w:val="18"/>
                <w:szCs w:val="18"/>
              </w:rPr>
            </w:pPr>
            <w:ins w:id="1631" w:author="Sam Dent" w:date="2018-06-26T06:04:00Z">
              <w:r w:rsidRPr="0017618E">
                <w:rPr>
                  <w:rFonts w:cstheme="minorHAnsi"/>
                  <w:color w:val="000000"/>
                  <w:sz w:val="18"/>
                  <w:szCs w:val="18"/>
                  <w:lang w:eastAsia="zh-CN"/>
                </w:rPr>
                <w:t>2.5%</w:t>
              </w:r>
            </w:ins>
            <w:del w:id="1632" w:author="Sam Dent" w:date="2018-06-26T06:04:00Z">
              <w:r w:rsidRPr="0017618E" w:rsidDel="00013C98">
                <w:rPr>
                  <w:rFonts w:cstheme="minorHAnsi"/>
                  <w:color w:val="000000"/>
                  <w:sz w:val="18"/>
                  <w:szCs w:val="18"/>
                </w:rPr>
                <w:delText>4.8%</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5564E" w14:textId="39BB1D93" w:rsidR="00BE77A4" w:rsidRPr="0017618E" w:rsidRDefault="00BE77A4" w:rsidP="0017618E">
            <w:pPr>
              <w:spacing w:after="0"/>
              <w:jc w:val="center"/>
              <w:rPr>
                <w:rFonts w:cstheme="minorHAnsi"/>
                <w:sz w:val="18"/>
                <w:szCs w:val="18"/>
              </w:rPr>
            </w:pPr>
            <w:ins w:id="1633" w:author="Sam Dent" w:date="2018-06-26T06:04:00Z">
              <w:r w:rsidRPr="0017618E">
                <w:rPr>
                  <w:rFonts w:cstheme="minorHAnsi"/>
                  <w:color w:val="000000"/>
                  <w:sz w:val="18"/>
                  <w:szCs w:val="18"/>
                  <w:lang w:eastAsia="zh-CN"/>
                </w:rPr>
                <w:t>5.8%</w:t>
              </w:r>
            </w:ins>
            <w:del w:id="1634" w:author="Sam Dent" w:date="2018-06-26T06:04:00Z">
              <w:r w:rsidRPr="0017618E" w:rsidDel="00013C98">
                <w:rPr>
                  <w:rFonts w:cstheme="minorHAnsi"/>
                  <w:color w:val="000000"/>
                  <w:sz w:val="18"/>
                  <w:szCs w:val="18"/>
                </w:rPr>
                <w:delText>3.2%</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CC66B" w14:textId="3C72811D" w:rsidR="00BE77A4" w:rsidRPr="0017618E" w:rsidRDefault="00BE77A4" w:rsidP="0017618E">
            <w:pPr>
              <w:spacing w:after="0"/>
              <w:jc w:val="center"/>
              <w:rPr>
                <w:rFonts w:cstheme="minorHAnsi"/>
                <w:sz w:val="18"/>
                <w:szCs w:val="18"/>
              </w:rPr>
            </w:pPr>
            <w:ins w:id="1635" w:author="Sam Dent" w:date="2018-06-26T06:04:00Z">
              <w:r w:rsidRPr="0017618E">
                <w:rPr>
                  <w:rFonts w:cstheme="minorHAnsi"/>
                  <w:color w:val="000000"/>
                  <w:sz w:val="18"/>
                  <w:szCs w:val="18"/>
                  <w:lang w:eastAsia="zh-CN"/>
                </w:rPr>
                <w:t>2.5%</w:t>
              </w:r>
            </w:ins>
            <w:del w:id="1636" w:author="Sam Dent" w:date="2018-06-26T06:04:00Z">
              <w:r w:rsidRPr="0017618E" w:rsidDel="00013C98">
                <w:rPr>
                  <w:rFonts w:cstheme="minorHAnsi"/>
                  <w:color w:val="000000"/>
                  <w:sz w:val="18"/>
                  <w:szCs w:val="18"/>
                </w:rPr>
                <w:delText>5.3%</w:delText>
              </w:r>
            </w:del>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4AB0F" w14:textId="3BDF2811" w:rsidR="00BE77A4" w:rsidRPr="0017618E" w:rsidRDefault="00BE77A4" w:rsidP="0017618E">
            <w:pPr>
              <w:spacing w:after="0"/>
              <w:jc w:val="center"/>
              <w:rPr>
                <w:rFonts w:cstheme="minorHAnsi"/>
                <w:sz w:val="18"/>
                <w:szCs w:val="18"/>
              </w:rPr>
            </w:pPr>
            <w:ins w:id="1637" w:author="Sam Dent" w:date="2018-06-26T06:04:00Z">
              <w:r w:rsidRPr="0017618E">
                <w:rPr>
                  <w:rFonts w:cstheme="minorHAnsi"/>
                  <w:color w:val="000000"/>
                  <w:sz w:val="18"/>
                  <w:szCs w:val="18"/>
                  <w:lang w:eastAsia="zh-CN"/>
                </w:rPr>
                <w:t>5.5%</w:t>
              </w:r>
            </w:ins>
            <w:del w:id="1638" w:author="Sam Dent" w:date="2018-06-26T06:04:00Z">
              <w:r w:rsidRPr="0017618E" w:rsidDel="00013C98">
                <w:rPr>
                  <w:rFonts w:cstheme="minorHAnsi"/>
                  <w:color w:val="000000"/>
                  <w:sz w:val="18"/>
                  <w:szCs w:val="18"/>
                </w:rPr>
                <w:delText>3.4%</w:delText>
              </w:r>
            </w:del>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338C7" w14:textId="502F47AA" w:rsidR="00BE77A4" w:rsidRPr="0017618E" w:rsidRDefault="00BE77A4" w:rsidP="0017618E">
            <w:pPr>
              <w:spacing w:after="0"/>
              <w:jc w:val="center"/>
              <w:rPr>
                <w:rFonts w:cstheme="minorHAnsi"/>
                <w:sz w:val="18"/>
                <w:szCs w:val="18"/>
              </w:rPr>
            </w:pPr>
            <w:ins w:id="1639" w:author="Sam Dent" w:date="2018-06-26T06:04:00Z">
              <w:r w:rsidRPr="0017618E">
                <w:rPr>
                  <w:rFonts w:cstheme="minorHAnsi"/>
                  <w:color w:val="000000"/>
                  <w:sz w:val="18"/>
                  <w:szCs w:val="18"/>
                  <w:lang w:eastAsia="zh-CN"/>
                </w:rPr>
                <w:t>3.0%</w:t>
              </w:r>
            </w:ins>
            <w:del w:id="1640" w:author="Sam Dent" w:date="2018-06-26T06:04:00Z">
              <w:r w:rsidRPr="0017618E" w:rsidDel="00013C98">
                <w:rPr>
                  <w:rFonts w:cstheme="minorHAnsi"/>
                  <w:color w:val="000000"/>
                  <w:sz w:val="18"/>
                  <w:szCs w:val="18"/>
                </w:rPr>
                <w:delText>5.1%</w:delText>
              </w:r>
            </w:del>
          </w:p>
        </w:tc>
      </w:tr>
      <w:tr w:rsidR="00BE77A4" w:rsidRPr="0017618E" w14:paraId="15382DC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8A15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1F97D" w14:textId="77777777" w:rsidR="00BE77A4" w:rsidRPr="0017618E" w:rsidRDefault="00BE77A4" w:rsidP="0017618E">
            <w:pPr>
              <w:spacing w:after="0"/>
              <w:jc w:val="center"/>
              <w:rPr>
                <w:rFonts w:cstheme="minorHAnsi"/>
                <w:sz w:val="18"/>
                <w:szCs w:val="18"/>
              </w:rPr>
            </w:pPr>
            <w:r w:rsidRPr="0017618E">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D38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81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B7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F1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655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6BB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76D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F6FC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0DF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7F6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4CD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F6C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BFF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1282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54CB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41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491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19F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FB7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F74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40C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69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E5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BE6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BE77A4" w:rsidRPr="0017618E" w14:paraId="74C6D6F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401C68"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E8CB5" w14:textId="77777777" w:rsidR="00BE77A4" w:rsidRPr="0017618E" w:rsidRDefault="00BE77A4" w:rsidP="0017618E">
            <w:pPr>
              <w:spacing w:after="0"/>
              <w:jc w:val="center"/>
              <w:rPr>
                <w:rFonts w:cstheme="minorHAnsi"/>
                <w:sz w:val="18"/>
                <w:szCs w:val="18"/>
              </w:rPr>
            </w:pPr>
            <w:r w:rsidRPr="0017618E">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8E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5CF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52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6E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EC8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B0C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996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92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2A6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D45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888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861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5FE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28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78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C76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C94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CC2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5BA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B9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605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388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80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0E8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BE77A4" w:rsidRPr="0017618E" w14:paraId="1E0411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0ACED"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6BDC3" w14:textId="77777777" w:rsidR="00BE77A4" w:rsidRPr="0017618E" w:rsidRDefault="00BE77A4" w:rsidP="0017618E">
            <w:pPr>
              <w:spacing w:after="0"/>
              <w:jc w:val="center"/>
              <w:rPr>
                <w:rFonts w:cstheme="minorHAnsi"/>
                <w:sz w:val="18"/>
                <w:szCs w:val="18"/>
              </w:rPr>
            </w:pPr>
            <w:r w:rsidRPr="0017618E">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ACE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053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2D31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F7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DB3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716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9B23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ADB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F0B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C0D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F4A2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52F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F8D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037D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B90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2C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3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3C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F7E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7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8F7A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F02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9DA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788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BE77A4" w:rsidRPr="0017618E" w14:paraId="5E1A7CC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EC0EB" w14:textId="77777777" w:rsidR="00BE77A4" w:rsidRPr="0017618E" w:rsidRDefault="00BE77A4" w:rsidP="00BE77A4">
            <w:pPr>
              <w:spacing w:after="0"/>
              <w:jc w:val="left"/>
              <w:rPr>
                <w:rFonts w:cstheme="minorHAnsi"/>
                <w:sz w:val="18"/>
                <w:szCs w:val="18"/>
              </w:rPr>
            </w:pPr>
            <w:r w:rsidRPr="0017618E">
              <w:rPr>
                <w:rFonts w:cstheme="minorHAnsi"/>
                <w:sz w:val="18"/>
                <w:szCs w:val="18"/>
              </w:rPr>
              <w:t xml:space="preserve">Traffic Signal - Red Balls, always </w:t>
            </w:r>
            <w:r w:rsidRPr="0017618E">
              <w:rPr>
                <w:rFonts w:cstheme="minorHAnsi"/>
                <w:sz w:val="18"/>
                <w:szCs w:val="18"/>
              </w:rPr>
              <w:lastRenderedPageBreak/>
              <w:t>changing or flashing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BBCC1" w14:textId="7777777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5519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3C2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FA4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12A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6F2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6C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098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8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87E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071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7BA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C2D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CB4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937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6EB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95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8A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D4A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B80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5DE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41E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721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10F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B34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3D48ED4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17BAA"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20A64" w14:textId="77777777" w:rsidR="00BE77A4" w:rsidRPr="0017618E" w:rsidRDefault="00BE77A4" w:rsidP="0017618E">
            <w:pPr>
              <w:spacing w:after="0"/>
              <w:jc w:val="center"/>
              <w:rPr>
                <w:rFonts w:cstheme="minorHAnsi"/>
                <w:sz w:val="18"/>
                <w:szCs w:val="18"/>
              </w:rPr>
            </w:pPr>
            <w:r w:rsidRPr="0017618E">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56BC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7590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A65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B7A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9E6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CA9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DA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DD9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282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1BF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207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B5093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6A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6BE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F29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170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88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4EF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CD15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F15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603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CD2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40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D4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BE77A4" w:rsidRPr="0017618E" w14:paraId="4C710E7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2BC71"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41A96" w14:textId="77777777" w:rsidR="00BE77A4" w:rsidRPr="0017618E" w:rsidRDefault="00BE77A4" w:rsidP="0017618E">
            <w:pPr>
              <w:spacing w:after="0"/>
              <w:jc w:val="center"/>
              <w:rPr>
                <w:rFonts w:cstheme="minorHAnsi"/>
                <w:sz w:val="18"/>
                <w:szCs w:val="18"/>
              </w:rPr>
            </w:pPr>
            <w:r w:rsidRPr="0017618E">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CB6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8B7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E793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3E8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502D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BAE7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0792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56F7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10F9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060B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AF0D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585C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AD75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35A6E"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0E85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DCB77"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34BC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8DF57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DD1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F5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391A6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6608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1A14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4641A"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r>
      <w:tr w:rsidR="00BE77A4" w:rsidRPr="0017618E" w14:paraId="797853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5B178"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61D31" w14:textId="77777777" w:rsidR="00BE77A4" w:rsidRPr="0017618E" w:rsidRDefault="00BE77A4" w:rsidP="0017618E">
            <w:pPr>
              <w:spacing w:after="0"/>
              <w:jc w:val="center"/>
              <w:rPr>
                <w:rFonts w:cstheme="minorHAnsi"/>
                <w:sz w:val="18"/>
                <w:szCs w:val="18"/>
              </w:rPr>
            </w:pPr>
            <w:r w:rsidRPr="0017618E">
              <w:rPr>
                <w:rFonts w:cstheme="minorHAnsi"/>
                <w:sz w:val="18"/>
                <w:szCs w:val="18"/>
              </w:rPr>
              <w:t>C27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A97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194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1B1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6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F0E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50A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7F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43E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A2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E470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D5E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317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3AF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58A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D43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04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C4A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6B2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1B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3CE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75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1B4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076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EB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BE77A4" w:rsidRPr="0017618E" w14:paraId="33717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22F02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4BCA7" w14:textId="77777777" w:rsidR="00BE77A4" w:rsidRPr="0017618E" w:rsidRDefault="00BE77A4" w:rsidP="0017618E">
            <w:pPr>
              <w:spacing w:after="0"/>
              <w:jc w:val="center"/>
              <w:rPr>
                <w:rFonts w:cstheme="minorHAnsi"/>
                <w:sz w:val="18"/>
                <w:szCs w:val="18"/>
              </w:rPr>
            </w:pPr>
            <w:r w:rsidRPr="0017618E">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5FF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577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6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57F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849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5FD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8D63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2ED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79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6B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AE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D38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558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21A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4D1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DD5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944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4DB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8CD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18B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56D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3E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E09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D9C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3C995F0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22C7F"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1C387" w14:textId="77777777" w:rsidR="00BE77A4" w:rsidRPr="0017618E" w:rsidRDefault="00BE77A4" w:rsidP="0017618E">
            <w:pPr>
              <w:spacing w:after="0"/>
              <w:jc w:val="center"/>
              <w:rPr>
                <w:rFonts w:cstheme="minorHAnsi"/>
                <w:sz w:val="18"/>
                <w:szCs w:val="18"/>
              </w:rPr>
            </w:pPr>
            <w:r w:rsidRPr="0017618E">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DF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B64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549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2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3C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79E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6EA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FC10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EE2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6F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4D5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5D4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22B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12A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B01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00F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6E4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89D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E13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9BD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7A7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55C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C8F0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87B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79BDED3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9EC2"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77049" w14:textId="77777777" w:rsidR="00BE77A4" w:rsidRPr="0017618E" w:rsidRDefault="00BE77A4" w:rsidP="0017618E">
            <w:pPr>
              <w:spacing w:after="0"/>
              <w:jc w:val="center"/>
              <w:rPr>
                <w:rFonts w:cstheme="minorHAnsi"/>
                <w:sz w:val="18"/>
                <w:szCs w:val="18"/>
              </w:rPr>
            </w:pPr>
            <w:r w:rsidRPr="0017618E">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B8B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E6F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170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D9D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D309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D1F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F1E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9F0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C1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A03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5B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271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F82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E85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7FE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C64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6D2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390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5A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04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1F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8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AEC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139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27EA949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37676"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447FC" w14:textId="77777777" w:rsidR="00BE77A4" w:rsidRPr="0017618E" w:rsidRDefault="00BE77A4" w:rsidP="0017618E">
            <w:pPr>
              <w:spacing w:after="0"/>
              <w:jc w:val="center"/>
              <w:rPr>
                <w:rFonts w:cstheme="minorHAnsi"/>
                <w:sz w:val="18"/>
                <w:szCs w:val="18"/>
              </w:rPr>
            </w:pPr>
            <w:r w:rsidRPr="0017618E">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A7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23A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732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60E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CE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160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382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D0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178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AC4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6386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A32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2F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73E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377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6C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598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163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C95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D2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D10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0E7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562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137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2D381BC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24F39"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621AA" w14:textId="77777777" w:rsidR="00BE77A4" w:rsidRPr="0017618E" w:rsidRDefault="00BE77A4" w:rsidP="0017618E">
            <w:pPr>
              <w:spacing w:after="0"/>
              <w:jc w:val="center"/>
              <w:rPr>
                <w:rFonts w:cstheme="minorHAnsi"/>
                <w:sz w:val="18"/>
                <w:szCs w:val="18"/>
              </w:rPr>
            </w:pPr>
            <w:r w:rsidRPr="0017618E">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636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AFC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0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10F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88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6E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0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63C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99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86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932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634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9F4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5D0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19B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595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89C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DEC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F9DA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45B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E8D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453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2A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0AE60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E81C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166D83" w14:textId="77777777" w:rsidR="00BE77A4" w:rsidRPr="0017618E" w:rsidRDefault="00BE77A4" w:rsidP="0017618E">
            <w:pPr>
              <w:spacing w:after="0"/>
              <w:jc w:val="center"/>
              <w:rPr>
                <w:rFonts w:cstheme="minorHAnsi"/>
                <w:sz w:val="18"/>
                <w:szCs w:val="18"/>
              </w:rPr>
            </w:pPr>
            <w:r w:rsidRPr="0017618E">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424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61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C63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A2E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97C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5C3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F3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90A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FDA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CD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5FA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60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D06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68E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76B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FD4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D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817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CE7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75A7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02E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E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881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D7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BE77A4" w:rsidRPr="0017618E" w14:paraId="1CD5BEC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A6CC2"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B2EAE" w14:textId="77777777" w:rsidR="00BE77A4" w:rsidRPr="0017618E" w:rsidRDefault="00BE77A4" w:rsidP="0017618E">
            <w:pPr>
              <w:spacing w:after="0"/>
              <w:jc w:val="center"/>
              <w:rPr>
                <w:rFonts w:cstheme="minorHAnsi"/>
                <w:sz w:val="18"/>
                <w:szCs w:val="18"/>
              </w:rPr>
            </w:pPr>
            <w:r w:rsidRPr="0017618E">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AD2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B2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0CE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76BC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A4B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84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C92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5D4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790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A9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1CE4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693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6E7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285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66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929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CE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F22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E5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820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9B1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897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0D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4D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BE77A4" w:rsidRPr="0017618E" w14:paraId="3656949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D5C1"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E61CB0" w14:textId="77777777" w:rsidR="00BE77A4" w:rsidRPr="0017618E" w:rsidRDefault="00BE77A4" w:rsidP="0017618E">
            <w:pPr>
              <w:spacing w:after="0"/>
              <w:jc w:val="center"/>
              <w:rPr>
                <w:rFonts w:cstheme="minorHAnsi"/>
                <w:sz w:val="18"/>
                <w:szCs w:val="18"/>
              </w:rPr>
            </w:pPr>
            <w:r w:rsidRPr="0017618E">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762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89B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B2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306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766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40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320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429A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7EAC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EA8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4DC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53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2B6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E1E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068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F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69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D3D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AC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5B8B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02B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BB1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4D1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E5C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BE77A4" w:rsidRPr="0017618E" w14:paraId="0308C7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FE5DC"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203CF" w14:textId="77777777" w:rsidR="00BE77A4" w:rsidRPr="0017618E" w:rsidRDefault="00BE77A4" w:rsidP="0017618E">
            <w:pPr>
              <w:spacing w:after="0"/>
              <w:jc w:val="center"/>
              <w:rPr>
                <w:rFonts w:cstheme="minorHAnsi"/>
                <w:sz w:val="18"/>
                <w:szCs w:val="18"/>
              </w:rPr>
            </w:pPr>
            <w:r w:rsidRPr="0017618E">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02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79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504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0C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71F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21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8A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3448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02A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5E4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0CE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B3B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3A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988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729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A9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310B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D2D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27F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BC25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BC2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E08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5B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85E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BE77A4" w:rsidRPr="0017618E" w14:paraId="6DCA6E7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8C72B" w14:textId="77777777" w:rsidR="00BE77A4" w:rsidRPr="0017618E" w:rsidRDefault="00BE77A4" w:rsidP="00BE77A4">
            <w:pPr>
              <w:spacing w:after="0"/>
              <w:jc w:val="left"/>
              <w:rPr>
                <w:rFonts w:cstheme="minorHAnsi"/>
                <w:sz w:val="18"/>
                <w:szCs w:val="18"/>
              </w:rPr>
            </w:pPr>
            <w:r w:rsidRPr="0017618E">
              <w:rPr>
                <w:rFonts w:cstheme="minorHAnsi"/>
                <w:sz w:val="18"/>
                <w:szCs w:val="18"/>
              </w:rPr>
              <w:t xml:space="preserve">HVAC Pump </w:t>
            </w:r>
            <w:r w:rsidRPr="0017618E">
              <w:rPr>
                <w:rFonts w:cstheme="minorHAnsi"/>
                <w:sz w:val="18"/>
                <w:szCs w:val="18"/>
              </w:rPr>
              <w:lastRenderedPageBreak/>
              <w:t>Motor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8D6BC0" w14:textId="77777777" w:rsidR="00BE77A4" w:rsidRPr="0017618E" w:rsidRDefault="00BE77A4" w:rsidP="0017618E">
            <w:pPr>
              <w:spacing w:after="0"/>
              <w:jc w:val="center"/>
              <w:rPr>
                <w:rFonts w:cstheme="minorHAnsi"/>
                <w:sz w:val="18"/>
                <w:szCs w:val="18"/>
              </w:rPr>
            </w:pPr>
            <w:r w:rsidRPr="0017618E">
              <w:rPr>
                <w:rFonts w:cstheme="minorHAnsi"/>
                <w:sz w:val="18"/>
                <w:szCs w:val="18"/>
              </w:rPr>
              <w:lastRenderedPageBreak/>
              <w:t>C37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B9F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952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B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EB5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829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28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F8C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69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FC2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66AC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4F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174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E37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D3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701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99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8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F45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8993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2D6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EC0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1C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B05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777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r>
      <w:tr w:rsidR="00BE77A4" w:rsidRPr="0017618E" w14:paraId="5A52CC3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CC2F8"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061C3" w14:textId="77777777" w:rsidR="00BE77A4" w:rsidRPr="0017618E" w:rsidRDefault="00BE77A4" w:rsidP="0017618E">
            <w:pPr>
              <w:spacing w:after="0"/>
              <w:jc w:val="center"/>
              <w:rPr>
                <w:rFonts w:cstheme="minorHAnsi"/>
                <w:sz w:val="18"/>
                <w:szCs w:val="18"/>
              </w:rPr>
            </w:pPr>
            <w:r w:rsidRPr="0017618E">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33C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59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99D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F5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1BCA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24A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3F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8DD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389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E9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C8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061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0A2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9F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E9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4DF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5C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9D0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DF0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FA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F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721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B6C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r>
      <w:tr w:rsidR="00BE77A4" w:rsidRPr="0017618E" w14:paraId="088D421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09B1E" w14:textId="77777777" w:rsidR="00BE77A4" w:rsidRPr="0017618E" w:rsidRDefault="00BE77A4" w:rsidP="00BE77A4">
            <w:pPr>
              <w:spacing w:after="0"/>
              <w:jc w:val="left"/>
              <w:rPr>
                <w:rFonts w:cstheme="minorHAnsi"/>
                <w:sz w:val="18"/>
                <w:szCs w:val="18"/>
              </w:rPr>
            </w:pPr>
            <w:r w:rsidRPr="0017618E">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B9887" w14:textId="77777777" w:rsidR="00BE77A4" w:rsidRPr="0017618E" w:rsidRDefault="00BE77A4" w:rsidP="0017618E">
            <w:pPr>
              <w:spacing w:after="0"/>
              <w:jc w:val="center"/>
              <w:rPr>
                <w:rFonts w:cstheme="minorHAnsi"/>
                <w:sz w:val="18"/>
                <w:szCs w:val="18"/>
              </w:rPr>
            </w:pPr>
            <w:r w:rsidRPr="0017618E">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749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ED1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691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A83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3FC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C9A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A2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181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B4F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93EA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0D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E9C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881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21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FD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45C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35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613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16F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8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C25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F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D5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3A4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BE77A4" w:rsidRPr="0017618E" w14:paraId="285479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2E1320" w14:textId="77777777" w:rsidR="00BE77A4" w:rsidRPr="0017618E" w:rsidRDefault="00BE77A4" w:rsidP="00BE77A4">
            <w:pPr>
              <w:spacing w:after="0"/>
              <w:jc w:val="left"/>
              <w:rPr>
                <w:rFonts w:cstheme="minorHAnsi"/>
                <w:sz w:val="18"/>
                <w:szCs w:val="18"/>
              </w:rPr>
            </w:pPr>
            <w:r w:rsidRPr="0017618E">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07C21" w14:textId="77777777" w:rsidR="00BE77A4" w:rsidRPr="0017618E" w:rsidRDefault="00BE77A4" w:rsidP="0017618E">
            <w:pPr>
              <w:spacing w:after="0"/>
              <w:jc w:val="center"/>
              <w:rPr>
                <w:rFonts w:cstheme="minorHAnsi"/>
                <w:sz w:val="18"/>
                <w:szCs w:val="18"/>
              </w:rPr>
            </w:pPr>
            <w:r w:rsidRPr="0017618E">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6DF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85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25A5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656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38D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51E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C02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11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F33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57D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4E80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5BD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F6B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D4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6C5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B3A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BE3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034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5CA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692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74B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D1F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5F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5F62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BE77A4" w:rsidRPr="0017618E" w14:paraId="75AAF4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CE877" w14:textId="77777777" w:rsidR="00BE77A4" w:rsidRPr="0017618E" w:rsidRDefault="00BE77A4" w:rsidP="00BE77A4">
            <w:pPr>
              <w:spacing w:after="0"/>
              <w:jc w:val="left"/>
              <w:rPr>
                <w:rFonts w:cstheme="minorHAnsi"/>
                <w:sz w:val="18"/>
                <w:szCs w:val="18"/>
              </w:rPr>
            </w:pPr>
            <w:r w:rsidRPr="0017618E">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EF101" w14:textId="77777777" w:rsidR="00BE77A4" w:rsidRPr="0017618E" w:rsidRDefault="00BE77A4" w:rsidP="0017618E">
            <w:pPr>
              <w:spacing w:after="0"/>
              <w:jc w:val="center"/>
              <w:rPr>
                <w:rFonts w:cstheme="minorHAnsi"/>
                <w:sz w:val="18"/>
                <w:szCs w:val="18"/>
              </w:rPr>
            </w:pPr>
            <w:r w:rsidRPr="0017618E">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069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4352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EBE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01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8BD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F0FC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349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8A1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9F5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D8D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C4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FC7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779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6C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A8A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95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6E8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FE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BF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53B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8D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50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D2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72C9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BE77A4" w:rsidRPr="0017618E" w14:paraId="0CC24A0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4CAA0" w14:textId="77777777" w:rsidR="00BE77A4" w:rsidRPr="0017618E" w:rsidRDefault="00BE77A4" w:rsidP="00BE77A4">
            <w:pPr>
              <w:spacing w:after="0"/>
              <w:jc w:val="left"/>
              <w:rPr>
                <w:rFonts w:cstheme="minorHAnsi"/>
                <w:sz w:val="18"/>
                <w:szCs w:val="18"/>
              </w:rPr>
            </w:pPr>
            <w:r w:rsidRPr="0017618E">
              <w:rPr>
                <w:rFonts w:cstheme="minorHAnsi"/>
                <w:sz w:val="18"/>
                <w:szCs w:val="18"/>
              </w:rPr>
              <w:t>VFD - Boiler feedwater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E31C5" w14:textId="77777777" w:rsidR="00BE77A4" w:rsidRPr="0017618E" w:rsidRDefault="00BE77A4" w:rsidP="0017618E">
            <w:pPr>
              <w:spacing w:after="0"/>
              <w:jc w:val="center"/>
              <w:rPr>
                <w:rFonts w:cstheme="minorHAnsi"/>
                <w:sz w:val="18"/>
                <w:szCs w:val="18"/>
              </w:rPr>
            </w:pPr>
            <w:r w:rsidRPr="0017618E">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A81D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61C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0B6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5A1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8A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7F4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63F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FD8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19B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D69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67B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AA76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717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59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443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C4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111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97F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CB9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75D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F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A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BD4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8B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BE77A4" w:rsidRPr="0017618E" w14:paraId="61822CD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F93E4" w14:textId="77777777" w:rsidR="00BE77A4" w:rsidRPr="0017618E" w:rsidRDefault="00BE77A4" w:rsidP="00BE77A4">
            <w:pPr>
              <w:spacing w:after="0"/>
              <w:jc w:val="left"/>
              <w:rPr>
                <w:rFonts w:cstheme="minorHAnsi"/>
                <w:sz w:val="18"/>
                <w:szCs w:val="18"/>
              </w:rPr>
            </w:pPr>
            <w:r w:rsidRPr="0017618E">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94A06" w14:textId="77777777" w:rsidR="00BE77A4" w:rsidRPr="0017618E" w:rsidRDefault="00BE77A4" w:rsidP="0017618E">
            <w:pPr>
              <w:spacing w:after="0"/>
              <w:jc w:val="center"/>
              <w:rPr>
                <w:rFonts w:cstheme="minorHAnsi"/>
                <w:sz w:val="18"/>
                <w:szCs w:val="18"/>
              </w:rPr>
            </w:pPr>
            <w:r w:rsidRPr="0017618E">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9AA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C9C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242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D45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4DD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B76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17C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B7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CCD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A9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1484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048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D7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4BA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A82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5C1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C2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638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33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F9A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CDD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8F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BEB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448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BE77A4" w:rsidRPr="0017618E" w14:paraId="201B578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FE9DC"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B7304" w14:textId="77777777" w:rsidR="00BE77A4" w:rsidRPr="0017618E" w:rsidRDefault="00BE77A4" w:rsidP="0017618E">
            <w:pPr>
              <w:spacing w:after="0"/>
              <w:jc w:val="center"/>
              <w:rPr>
                <w:rFonts w:cstheme="minorHAnsi"/>
                <w:sz w:val="18"/>
                <w:szCs w:val="18"/>
              </w:rPr>
            </w:pPr>
            <w:r w:rsidRPr="0017618E">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82E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F1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03B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EA8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15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AC5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14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067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57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441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B3D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F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8D7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62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08C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F8E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AC1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BA7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659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2C0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04F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8BA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C35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1CB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BE77A4" w:rsidRPr="0017618E" w14:paraId="28C5B9E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FA7E3C" w14:textId="77777777" w:rsidR="00BE77A4" w:rsidRPr="0017618E" w:rsidRDefault="00BE77A4" w:rsidP="00BE77A4">
            <w:pPr>
              <w:spacing w:after="0"/>
              <w:jc w:val="left"/>
              <w:rPr>
                <w:rFonts w:cstheme="minorHAnsi"/>
                <w:sz w:val="18"/>
                <w:szCs w:val="18"/>
              </w:rPr>
            </w:pPr>
            <w:r w:rsidRPr="0017618E">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99E9C" w14:textId="77777777" w:rsidR="00BE77A4" w:rsidRPr="0017618E" w:rsidRDefault="00BE77A4" w:rsidP="0017618E">
            <w:pPr>
              <w:spacing w:after="0"/>
              <w:jc w:val="center"/>
              <w:rPr>
                <w:rFonts w:cstheme="minorHAnsi"/>
                <w:sz w:val="18"/>
                <w:szCs w:val="18"/>
              </w:rPr>
            </w:pPr>
            <w:r w:rsidRPr="0017618E">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6A6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30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7DBA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65859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FE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549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B30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B1B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6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09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A3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FA1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DD3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FE2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67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772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460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D7A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F4C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DD6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603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1A0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321D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75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r>
      <w:tr w:rsidR="00BE77A4" w:rsidRPr="0017618E" w14:paraId="3498E1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948A7" w14:textId="77777777" w:rsidR="00BE77A4" w:rsidRPr="0017618E" w:rsidRDefault="00BE77A4" w:rsidP="00BE77A4">
            <w:pPr>
              <w:spacing w:after="0"/>
              <w:jc w:val="left"/>
              <w:rPr>
                <w:rFonts w:cstheme="minorHAnsi"/>
                <w:sz w:val="18"/>
                <w:szCs w:val="18"/>
              </w:rPr>
            </w:pPr>
            <w:r w:rsidRPr="0017618E">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50CED" w14:textId="77777777" w:rsidR="00BE77A4" w:rsidRPr="0017618E" w:rsidRDefault="00BE77A4" w:rsidP="0017618E">
            <w:pPr>
              <w:spacing w:after="0"/>
              <w:jc w:val="center"/>
              <w:rPr>
                <w:rFonts w:cstheme="minorHAnsi"/>
                <w:sz w:val="18"/>
                <w:szCs w:val="18"/>
              </w:rPr>
            </w:pPr>
            <w:r w:rsidRPr="0017618E">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DCD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89C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B5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49B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E14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6D9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429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166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97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0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9C8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8BF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B1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723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B7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600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A13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7D5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503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404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E2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E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66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2CC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r>
      <w:tr w:rsidR="00BE77A4" w:rsidRPr="0017618E" w14:paraId="12FD496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23018" w14:textId="77777777" w:rsidR="00BE77A4" w:rsidRPr="0017618E" w:rsidRDefault="00BE77A4" w:rsidP="00BE77A4">
            <w:pPr>
              <w:spacing w:after="0"/>
              <w:jc w:val="left"/>
              <w:rPr>
                <w:rFonts w:cstheme="minorHAnsi"/>
                <w:sz w:val="18"/>
                <w:szCs w:val="18"/>
              </w:rPr>
            </w:pPr>
            <w:r w:rsidRPr="0017618E">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C004F" w14:textId="77777777" w:rsidR="00BE77A4" w:rsidRPr="0017618E" w:rsidRDefault="00BE77A4" w:rsidP="0017618E">
            <w:pPr>
              <w:spacing w:after="0"/>
              <w:jc w:val="center"/>
              <w:rPr>
                <w:rFonts w:cstheme="minorHAnsi"/>
                <w:sz w:val="18"/>
                <w:szCs w:val="18"/>
              </w:rPr>
            </w:pPr>
            <w:r w:rsidRPr="0017618E">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48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38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DC0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DCB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5793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955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E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7AAF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BE45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D3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8DC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E8E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E0B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0E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C1D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D82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3B7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0802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06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80B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AF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AC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E3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D93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r>
      <w:tr w:rsidR="00BE77A4" w:rsidRPr="0017618E" w14:paraId="673D6EE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D62"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20315" w14:textId="77777777" w:rsidR="00BE77A4" w:rsidRPr="0017618E" w:rsidRDefault="00BE77A4" w:rsidP="0017618E">
            <w:pPr>
              <w:spacing w:after="0"/>
              <w:jc w:val="center"/>
              <w:rPr>
                <w:rFonts w:cstheme="minorHAnsi"/>
                <w:sz w:val="18"/>
                <w:szCs w:val="18"/>
              </w:rPr>
            </w:pPr>
            <w:r w:rsidRPr="0017618E">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D05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EA9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6A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45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C6F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9C5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F2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F2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DAC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C06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5B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07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A5CB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E3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12E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A50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80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FAE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5B5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B4F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76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4B6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A48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7C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BE77A4" w:rsidRPr="0017618E" w14:paraId="0FAE6E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5AA38" w14:textId="77777777" w:rsidR="00BE77A4" w:rsidRPr="0017618E" w:rsidRDefault="00BE77A4" w:rsidP="00BE77A4">
            <w:pPr>
              <w:spacing w:after="0"/>
              <w:jc w:val="left"/>
              <w:rPr>
                <w:rFonts w:cstheme="minorHAnsi"/>
                <w:sz w:val="18"/>
                <w:szCs w:val="18"/>
              </w:rPr>
            </w:pPr>
            <w:r w:rsidRPr="0017618E">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FEAFB" w14:textId="77777777" w:rsidR="00BE77A4" w:rsidRPr="0017618E" w:rsidRDefault="00BE77A4" w:rsidP="0017618E">
            <w:pPr>
              <w:spacing w:after="0"/>
              <w:jc w:val="center"/>
              <w:rPr>
                <w:rFonts w:cstheme="minorHAnsi"/>
                <w:sz w:val="18"/>
                <w:szCs w:val="18"/>
              </w:rPr>
            </w:pPr>
            <w:r w:rsidRPr="0017618E">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61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55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24B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948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4AD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D1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A89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781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449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49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2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20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72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9CD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E0E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346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4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1AB4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60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9B8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58A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ECF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98D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BE77A4" w:rsidRPr="0017618E" w14:paraId="09533B4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C796B" w14:textId="77777777" w:rsidR="00BE77A4" w:rsidRPr="0017618E" w:rsidRDefault="00BE77A4" w:rsidP="00BE77A4">
            <w:pPr>
              <w:spacing w:after="0"/>
              <w:jc w:val="left"/>
              <w:rPr>
                <w:rFonts w:cstheme="minorHAnsi"/>
                <w:sz w:val="18"/>
                <w:szCs w:val="18"/>
              </w:rPr>
            </w:pPr>
            <w:r w:rsidRPr="0017618E">
              <w:rPr>
                <w:rFonts w:cstheme="minorHAnsi"/>
                <w:sz w:val="18"/>
                <w:szCs w:val="18"/>
              </w:rPr>
              <w:t>Engine Block Heater Timer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AC7FB" w14:textId="77777777" w:rsidR="00BE77A4" w:rsidRPr="0017618E" w:rsidRDefault="00BE77A4" w:rsidP="0017618E">
            <w:pPr>
              <w:spacing w:after="0"/>
              <w:jc w:val="center"/>
              <w:rPr>
                <w:rFonts w:cstheme="minorHAnsi"/>
                <w:sz w:val="18"/>
                <w:szCs w:val="18"/>
              </w:rPr>
            </w:pPr>
            <w:r w:rsidRPr="0017618E">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B68D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06B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1D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F8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06E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E58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92F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25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86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4D3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EC5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7AF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951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8E48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FCB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F5B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AC6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DA0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7C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8FF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59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FE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17EA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F1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r>
      <w:tr w:rsidR="00BE77A4" w:rsidRPr="0017618E" w14:paraId="262B32B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50434" w14:textId="77777777" w:rsidR="00BE77A4" w:rsidRPr="0017618E" w:rsidRDefault="00BE77A4" w:rsidP="00BE77A4">
            <w:pPr>
              <w:spacing w:after="0"/>
              <w:jc w:val="left"/>
              <w:rPr>
                <w:rFonts w:cstheme="minorHAnsi"/>
                <w:sz w:val="18"/>
                <w:szCs w:val="18"/>
              </w:rPr>
            </w:pPr>
            <w:r w:rsidRPr="0017618E">
              <w:rPr>
                <w:rFonts w:cstheme="minorHAnsi"/>
                <w:sz w:val="18"/>
                <w:szCs w:val="18"/>
              </w:rPr>
              <w:lastRenderedPageBreak/>
              <w:t>Door Heater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F25B2" w14:textId="77777777" w:rsidR="00BE77A4" w:rsidRPr="0017618E" w:rsidRDefault="00BE77A4" w:rsidP="0017618E">
            <w:pPr>
              <w:spacing w:after="0"/>
              <w:jc w:val="center"/>
              <w:rPr>
                <w:rFonts w:cstheme="minorHAnsi"/>
                <w:sz w:val="18"/>
                <w:szCs w:val="18"/>
              </w:rPr>
            </w:pPr>
            <w:r w:rsidRPr="0017618E">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D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B95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E02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206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138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F9D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547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68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9CD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4F6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AF7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424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95B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979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63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9D4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B0B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085F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23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DF3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258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9D6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3C4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10.1%</w:t>
            </w:r>
          </w:p>
        </w:tc>
      </w:tr>
      <w:tr w:rsidR="00BE77A4" w:rsidRPr="0017618E" w14:paraId="3286E059"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6433E" w14:textId="77777777" w:rsidR="00BE77A4" w:rsidRPr="0017618E" w:rsidRDefault="00BE77A4" w:rsidP="00BE77A4">
            <w:pPr>
              <w:spacing w:after="0"/>
              <w:jc w:val="left"/>
              <w:rPr>
                <w:rFonts w:cstheme="minorHAnsi"/>
                <w:sz w:val="18"/>
                <w:szCs w:val="18"/>
              </w:rPr>
            </w:pPr>
            <w:r w:rsidRPr="0017618E">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E7F69" w14:textId="77777777" w:rsidR="00BE77A4" w:rsidRPr="0017618E" w:rsidRDefault="00BE77A4" w:rsidP="0017618E">
            <w:pPr>
              <w:spacing w:after="0"/>
              <w:jc w:val="center"/>
              <w:rPr>
                <w:rFonts w:cstheme="minorHAnsi"/>
                <w:sz w:val="18"/>
                <w:szCs w:val="18"/>
              </w:rPr>
            </w:pPr>
            <w:r w:rsidRPr="0017618E">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A9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467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637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DE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493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A2C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078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A4B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BE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9F14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66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4E3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76FD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6D6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AD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A1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02A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A2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827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9CA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9D2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8E3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E6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EEC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r>
      <w:tr w:rsidR="00BE77A4" w:rsidRPr="0017618E" w14:paraId="72A7059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98F0B" w14:textId="77777777" w:rsidR="00BE77A4" w:rsidRPr="0017618E" w:rsidRDefault="00BE77A4" w:rsidP="00BE77A4">
            <w:pPr>
              <w:spacing w:after="0"/>
              <w:jc w:val="left"/>
              <w:rPr>
                <w:rFonts w:cstheme="minorHAnsi"/>
                <w:sz w:val="18"/>
                <w:szCs w:val="18"/>
              </w:rPr>
            </w:pPr>
            <w:r w:rsidRPr="0017618E">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19B99" w14:textId="77777777" w:rsidR="00BE77A4" w:rsidRPr="0017618E" w:rsidRDefault="00BE77A4" w:rsidP="0017618E">
            <w:pPr>
              <w:spacing w:after="0"/>
              <w:jc w:val="center"/>
              <w:rPr>
                <w:rFonts w:cstheme="minorHAnsi"/>
                <w:sz w:val="18"/>
                <w:szCs w:val="18"/>
              </w:rPr>
            </w:pPr>
            <w:r w:rsidRPr="0017618E">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B07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D9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D22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B71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1B6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2D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68B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F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576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D13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088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75C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CC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C9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DE1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01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7E30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31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7D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D95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A0B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61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r>
      <w:tr w:rsidR="00BE77A4" w:rsidRPr="0017618E" w14:paraId="71160D5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F72D7" w14:textId="77777777" w:rsidR="00BE77A4" w:rsidRPr="0017618E" w:rsidRDefault="00BE77A4" w:rsidP="00BE77A4">
            <w:pPr>
              <w:spacing w:after="0"/>
              <w:jc w:val="left"/>
              <w:rPr>
                <w:rFonts w:cstheme="minorHAnsi"/>
                <w:sz w:val="18"/>
                <w:szCs w:val="18"/>
              </w:rPr>
            </w:pPr>
            <w:r w:rsidRPr="0017618E">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56011" w14:textId="77777777" w:rsidR="00BE77A4" w:rsidRPr="0017618E" w:rsidRDefault="00BE77A4" w:rsidP="0017618E">
            <w:pPr>
              <w:spacing w:after="0"/>
              <w:jc w:val="center"/>
              <w:rPr>
                <w:rFonts w:cstheme="minorHAnsi"/>
                <w:sz w:val="18"/>
                <w:szCs w:val="18"/>
              </w:rPr>
            </w:pPr>
            <w:r w:rsidRPr="0017618E">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374B1"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0A8B5" w14:textId="77777777" w:rsidR="00BE77A4" w:rsidRPr="0017618E" w:rsidRDefault="00BE77A4" w:rsidP="0017618E">
            <w:pPr>
              <w:spacing w:after="0"/>
              <w:jc w:val="center"/>
              <w:rPr>
                <w:rFonts w:cstheme="minorHAnsi"/>
                <w:sz w:val="18"/>
                <w:szCs w:val="18"/>
              </w:rPr>
            </w:pPr>
            <w:r w:rsidRPr="0017618E">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A4EBB7"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39BA8" w14:textId="77777777" w:rsidR="00BE77A4" w:rsidRPr="0017618E" w:rsidRDefault="00BE77A4" w:rsidP="0017618E">
            <w:pPr>
              <w:spacing w:after="0"/>
              <w:jc w:val="center"/>
              <w:rPr>
                <w:rFonts w:cstheme="minorHAnsi"/>
                <w:sz w:val="18"/>
                <w:szCs w:val="18"/>
              </w:rPr>
            </w:pPr>
            <w:r w:rsidRPr="0017618E">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73D26"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1885D" w14:textId="77777777" w:rsidR="00BE77A4" w:rsidRPr="0017618E" w:rsidRDefault="00BE77A4" w:rsidP="0017618E">
            <w:pPr>
              <w:spacing w:after="0"/>
              <w:jc w:val="center"/>
              <w:rPr>
                <w:rFonts w:cstheme="minorHAnsi"/>
                <w:sz w:val="18"/>
                <w:szCs w:val="18"/>
              </w:rPr>
            </w:pPr>
            <w:r w:rsidRPr="0017618E">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91C0B"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5BE0B"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882FD"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5F954"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E80D"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52113"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82B462"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4F15AD"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F7445"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C86E1" w14:textId="77777777" w:rsidR="00BE77A4" w:rsidRPr="0017618E" w:rsidRDefault="00BE77A4" w:rsidP="0017618E">
            <w:pPr>
              <w:spacing w:after="0"/>
              <w:jc w:val="center"/>
              <w:rPr>
                <w:rFonts w:cstheme="minorHAnsi"/>
                <w:sz w:val="18"/>
                <w:szCs w:val="18"/>
              </w:rPr>
            </w:pPr>
            <w:r w:rsidRPr="0017618E">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F63D9"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23EC"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CCF08"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2586"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F4152"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9D71A"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E0B71"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99F6D" w14:textId="77777777" w:rsidR="00BE77A4" w:rsidRPr="0017618E" w:rsidRDefault="00BE77A4" w:rsidP="0017618E">
            <w:pPr>
              <w:spacing w:after="0"/>
              <w:jc w:val="center"/>
              <w:rPr>
                <w:rFonts w:cstheme="minorHAnsi"/>
                <w:sz w:val="18"/>
                <w:szCs w:val="18"/>
              </w:rPr>
            </w:pPr>
            <w:r w:rsidRPr="0017618E">
              <w:rPr>
                <w:rFonts w:cstheme="minorHAnsi"/>
                <w:sz w:val="18"/>
                <w:szCs w:val="18"/>
              </w:rPr>
              <w:t>4.6%</w:t>
            </w:r>
          </w:p>
        </w:tc>
      </w:tr>
      <w:tr w:rsidR="00BE77A4" w:rsidRPr="0017618E" w14:paraId="18788DF8" w14:textId="77777777" w:rsidTr="0017618E">
        <w:trPr>
          <w:trHeight w:val="20"/>
          <w:jc w:val="center"/>
          <w:ins w:id="1641" w:author="Sam Dent" w:date="2018-06-26T08:39: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BD99" w14:textId="17174949" w:rsidR="00BE77A4" w:rsidRPr="0017618E" w:rsidRDefault="00BE77A4" w:rsidP="00BE77A4">
            <w:pPr>
              <w:spacing w:after="0"/>
              <w:jc w:val="left"/>
              <w:rPr>
                <w:ins w:id="1642" w:author="Sam Dent" w:date="2018-06-26T08:39:00Z"/>
                <w:rFonts w:cstheme="minorHAnsi"/>
                <w:sz w:val="18"/>
                <w:szCs w:val="18"/>
              </w:rPr>
            </w:pPr>
            <w:ins w:id="1643" w:author="Sam Dent" w:date="2018-06-26T08:39:00Z">
              <w:r w:rsidRPr="0017618E">
                <w:rPr>
                  <w:rFonts w:cstheme="minorHAnsi"/>
                  <w:sz w:val="18"/>
                  <w:szCs w:val="18"/>
                </w:rPr>
                <w:t>Commercial Clothes Washer</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955C0" w14:textId="42222287" w:rsidR="00BE77A4" w:rsidRPr="0017618E" w:rsidRDefault="00BE77A4" w:rsidP="0017618E">
            <w:pPr>
              <w:spacing w:after="0"/>
              <w:jc w:val="center"/>
              <w:rPr>
                <w:ins w:id="1644" w:author="Sam Dent" w:date="2018-06-26T08:39:00Z"/>
                <w:rFonts w:cstheme="minorHAnsi"/>
                <w:sz w:val="18"/>
                <w:szCs w:val="18"/>
              </w:rPr>
            </w:pPr>
            <w:ins w:id="1645" w:author="Sam Dent" w:date="2018-06-26T08:39:00Z">
              <w:r w:rsidRPr="0017618E">
                <w:rPr>
                  <w:rFonts w:cstheme="minorHAnsi"/>
                  <w:sz w:val="18"/>
                  <w:szCs w:val="18"/>
                </w:rPr>
                <w:t>C55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B5EF3" w14:textId="77777777" w:rsidR="00BE77A4" w:rsidRPr="0017618E" w:rsidRDefault="00BE77A4" w:rsidP="0017618E">
            <w:pPr>
              <w:spacing w:after="0"/>
              <w:jc w:val="center"/>
              <w:rPr>
                <w:ins w:id="1646" w:author="Sam Dent" w:date="2018-06-26T08:39:00Z"/>
                <w:rFonts w:cstheme="minorHAnsi"/>
                <w:sz w:val="18"/>
                <w:szCs w:val="18"/>
              </w:rPr>
            </w:pPr>
            <w:ins w:id="1647" w:author="Sam Dent" w:date="2018-06-26T08:39:00Z">
              <w:r w:rsidRPr="0017618E">
                <w:rPr>
                  <w:rFonts w:cstheme="minorHAnsi"/>
                  <w:sz w:val="18"/>
                  <w:szCs w:val="18"/>
                </w:rPr>
                <w:t>7.0%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64C98" w14:textId="77777777" w:rsidR="00BE77A4" w:rsidRPr="0017618E" w:rsidRDefault="00BE77A4" w:rsidP="0017618E">
            <w:pPr>
              <w:spacing w:after="0"/>
              <w:jc w:val="center"/>
              <w:rPr>
                <w:ins w:id="1648" w:author="Sam Dent" w:date="2018-06-26T08:39:00Z"/>
                <w:rFonts w:cstheme="minorHAnsi"/>
                <w:sz w:val="18"/>
                <w:szCs w:val="18"/>
              </w:rPr>
            </w:pPr>
            <w:ins w:id="1649" w:author="Sam Dent" w:date="2018-06-26T08:39:00Z">
              <w:r w:rsidRPr="0017618E">
                <w:rPr>
                  <w:rFonts w:cstheme="minorHAnsi"/>
                  <w:sz w:val="18"/>
                  <w:szCs w:val="18"/>
                </w:rPr>
                <w:t>1.6%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54586" w14:textId="77777777" w:rsidR="00BE77A4" w:rsidRPr="0017618E" w:rsidRDefault="00BE77A4" w:rsidP="0017618E">
            <w:pPr>
              <w:spacing w:after="0"/>
              <w:jc w:val="center"/>
              <w:rPr>
                <w:ins w:id="1650" w:author="Sam Dent" w:date="2018-06-26T08:39:00Z"/>
                <w:rFonts w:cstheme="minorHAnsi"/>
                <w:sz w:val="18"/>
                <w:szCs w:val="18"/>
              </w:rPr>
            </w:pPr>
            <w:ins w:id="1651" w:author="Sam Dent" w:date="2018-06-26T08:39:00Z">
              <w:r w:rsidRPr="0017618E">
                <w:rPr>
                  <w:rFonts w:cstheme="minorHAnsi"/>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90B82" w14:textId="77777777" w:rsidR="00BE77A4" w:rsidRPr="0017618E" w:rsidRDefault="00BE77A4" w:rsidP="0017618E">
            <w:pPr>
              <w:spacing w:after="0"/>
              <w:jc w:val="center"/>
              <w:rPr>
                <w:ins w:id="1652" w:author="Sam Dent" w:date="2018-06-26T08:39:00Z"/>
                <w:rFonts w:cstheme="minorHAnsi"/>
                <w:sz w:val="18"/>
                <w:szCs w:val="18"/>
              </w:rPr>
            </w:pPr>
            <w:ins w:id="1653" w:author="Sam Dent" w:date="2018-06-26T08:39:00Z">
              <w:r w:rsidRPr="0017618E">
                <w:rPr>
                  <w:rFonts w:cstheme="minorHAnsi"/>
                  <w:sz w:val="18"/>
                  <w:szCs w:val="18"/>
                </w:rPr>
                <w:t>1.5%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8B4E5F" w14:textId="77777777" w:rsidR="00BE77A4" w:rsidRPr="0017618E" w:rsidRDefault="00BE77A4" w:rsidP="0017618E">
            <w:pPr>
              <w:spacing w:after="0"/>
              <w:jc w:val="center"/>
              <w:rPr>
                <w:ins w:id="1654" w:author="Sam Dent" w:date="2018-06-26T08:39:00Z"/>
                <w:rFonts w:cstheme="minorHAnsi"/>
                <w:sz w:val="18"/>
                <w:szCs w:val="18"/>
              </w:rPr>
            </w:pPr>
            <w:ins w:id="1655" w:author="Sam Dent" w:date="2018-06-26T08:39:00Z">
              <w:r w:rsidRPr="0017618E">
                <w:rPr>
                  <w:rFonts w:cstheme="minorHAnsi"/>
                  <w:sz w:val="18"/>
                  <w:szCs w:val="18"/>
                </w:rPr>
                <w:t>6.6%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6BAD" w14:textId="77777777" w:rsidR="00BE77A4" w:rsidRPr="0017618E" w:rsidRDefault="00BE77A4" w:rsidP="0017618E">
            <w:pPr>
              <w:spacing w:after="0"/>
              <w:jc w:val="center"/>
              <w:rPr>
                <w:ins w:id="1656" w:author="Sam Dent" w:date="2018-06-26T08:39:00Z"/>
                <w:rFonts w:cstheme="minorHAnsi"/>
                <w:sz w:val="18"/>
                <w:szCs w:val="18"/>
              </w:rPr>
            </w:pPr>
            <w:ins w:id="1657" w:author="Sam Dent" w:date="2018-06-26T08:39:00Z">
              <w:r w:rsidRPr="0017618E">
                <w:rPr>
                  <w:rFonts w:cstheme="minorHAnsi"/>
                  <w:sz w:val="18"/>
                  <w:szCs w:val="18"/>
                </w:rPr>
                <w:t>1.7%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1AB87" w14:textId="77777777" w:rsidR="00BE77A4" w:rsidRPr="0017618E" w:rsidRDefault="00BE77A4" w:rsidP="0017618E">
            <w:pPr>
              <w:spacing w:after="0"/>
              <w:jc w:val="center"/>
              <w:rPr>
                <w:ins w:id="1658" w:author="Sam Dent" w:date="2018-06-26T08:39:00Z"/>
                <w:rFonts w:cstheme="minorHAnsi"/>
                <w:sz w:val="18"/>
                <w:szCs w:val="18"/>
              </w:rPr>
            </w:pPr>
            <w:ins w:id="1659" w:author="Sam Dent" w:date="2018-06-26T08:39:00Z">
              <w:r w:rsidRPr="0017618E">
                <w:rPr>
                  <w:rFonts w:cstheme="minorHAnsi"/>
                  <w:sz w:val="18"/>
                  <w:szCs w:val="18"/>
                </w:rPr>
                <w:t>6.7%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E5885" w14:textId="77777777" w:rsidR="00BE77A4" w:rsidRPr="0017618E" w:rsidRDefault="00BE77A4" w:rsidP="0017618E">
            <w:pPr>
              <w:spacing w:after="0"/>
              <w:jc w:val="center"/>
              <w:rPr>
                <w:ins w:id="1660" w:author="Sam Dent" w:date="2018-06-26T08:39:00Z"/>
                <w:rFonts w:cstheme="minorHAnsi"/>
                <w:sz w:val="18"/>
                <w:szCs w:val="18"/>
              </w:rPr>
            </w:pPr>
            <w:ins w:id="1661" w:author="Sam Dent" w:date="2018-06-26T08:39:00Z">
              <w:r w:rsidRPr="0017618E">
                <w:rPr>
                  <w:rFonts w:cstheme="minorHAnsi"/>
                  <w:sz w:val="18"/>
                  <w:szCs w:val="18"/>
                </w:rPr>
                <w:t>1.5%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D78A" w14:textId="77777777" w:rsidR="00BE77A4" w:rsidRPr="0017618E" w:rsidRDefault="00BE77A4" w:rsidP="0017618E">
            <w:pPr>
              <w:spacing w:after="0"/>
              <w:jc w:val="center"/>
              <w:rPr>
                <w:ins w:id="1662" w:author="Sam Dent" w:date="2018-06-26T08:39:00Z"/>
                <w:rFonts w:cstheme="minorHAnsi"/>
                <w:sz w:val="18"/>
                <w:szCs w:val="18"/>
              </w:rPr>
            </w:pPr>
            <w:ins w:id="1663" w:author="Sam Dent" w:date="2018-06-26T08:39:00Z">
              <w:r w:rsidRPr="0017618E">
                <w:rPr>
                  <w:rFonts w:cstheme="minorHAnsi"/>
                  <w:sz w:val="18"/>
                  <w:szCs w:val="18"/>
                </w:rPr>
                <w:t>6.9%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767EE" w14:textId="77777777" w:rsidR="00BE77A4" w:rsidRPr="0017618E" w:rsidRDefault="00BE77A4" w:rsidP="0017618E">
            <w:pPr>
              <w:spacing w:after="0"/>
              <w:jc w:val="center"/>
              <w:rPr>
                <w:ins w:id="1664" w:author="Sam Dent" w:date="2018-06-26T08:39:00Z"/>
                <w:rFonts w:cstheme="minorHAnsi"/>
                <w:sz w:val="18"/>
                <w:szCs w:val="18"/>
              </w:rPr>
            </w:pPr>
            <w:ins w:id="1665" w:author="Sam Dent" w:date="2018-06-26T08:39:00Z">
              <w:r w:rsidRPr="0017618E">
                <w:rPr>
                  <w:rFonts w:cstheme="minorHAnsi"/>
                  <w:sz w:val="18"/>
                  <w:szCs w:val="18"/>
                </w:rPr>
                <w:t>1.6%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AE20B" w14:textId="77777777" w:rsidR="00BE77A4" w:rsidRPr="0017618E" w:rsidRDefault="00BE77A4" w:rsidP="0017618E">
            <w:pPr>
              <w:spacing w:after="0"/>
              <w:jc w:val="center"/>
              <w:rPr>
                <w:ins w:id="1666" w:author="Sam Dent" w:date="2018-06-26T08:39:00Z"/>
                <w:rFonts w:cstheme="minorHAnsi"/>
                <w:sz w:val="18"/>
                <w:szCs w:val="18"/>
              </w:rPr>
            </w:pPr>
            <w:ins w:id="1667" w:author="Sam Dent" w:date="2018-06-26T08:39:00Z">
              <w:r w:rsidRPr="0017618E">
                <w:rPr>
                  <w:rFonts w:cstheme="minorHAnsi"/>
                  <w:sz w:val="18"/>
                  <w:szCs w:val="18"/>
                </w:rPr>
                <w:t>6.5%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E7C89" w14:textId="77777777" w:rsidR="00BE77A4" w:rsidRPr="0017618E" w:rsidRDefault="00BE77A4" w:rsidP="0017618E">
            <w:pPr>
              <w:spacing w:after="0"/>
              <w:jc w:val="center"/>
              <w:rPr>
                <w:ins w:id="1668" w:author="Sam Dent" w:date="2018-06-26T08:39:00Z"/>
                <w:rFonts w:cstheme="minorHAnsi"/>
                <w:sz w:val="18"/>
                <w:szCs w:val="18"/>
              </w:rPr>
            </w:pPr>
            <w:ins w:id="1669" w:author="Sam Dent" w:date="2018-06-26T08:39:00Z">
              <w:r w:rsidRPr="0017618E">
                <w:rPr>
                  <w:rFonts w:cstheme="minorHAnsi"/>
                  <w:sz w:val="18"/>
                  <w:szCs w:val="18"/>
                </w:rPr>
                <w:t>1.6%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C8AFB" w14:textId="77777777" w:rsidR="00BE77A4" w:rsidRPr="0017618E" w:rsidRDefault="00BE77A4" w:rsidP="0017618E">
            <w:pPr>
              <w:spacing w:after="0"/>
              <w:jc w:val="center"/>
              <w:rPr>
                <w:ins w:id="1670" w:author="Sam Dent" w:date="2018-06-26T08:39:00Z"/>
                <w:rFonts w:cstheme="minorHAnsi"/>
                <w:sz w:val="18"/>
                <w:szCs w:val="18"/>
              </w:rPr>
            </w:pPr>
            <w:ins w:id="1671" w:author="Sam Dent" w:date="2018-06-26T08:39:00Z">
              <w:r w:rsidRPr="0017618E">
                <w:rPr>
                  <w:rFonts w:cstheme="minorHAnsi"/>
                  <w:sz w:val="18"/>
                  <w:szCs w:val="18"/>
                </w:rPr>
                <w:t>7.1%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CAFA7" w14:textId="77777777" w:rsidR="00BE77A4" w:rsidRPr="0017618E" w:rsidRDefault="00BE77A4" w:rsidP="0017618E">
            <w:pPr>
              <w:spacing w:after="0"/>
              <w:jc w:val="center"/>
              <w:rPr>
                <w:ins w:id="1672" w:author="Sam Dent" w:date="2018-06-26T08:39:00Z"/>
                <w:rFonts w:cstheme="minorHAnsi"/>
                <w:sz w:val="18"/>
                <w:szCs w:val="18"/>
              </w:rPr>
            </w:pPr>
            <w:ins w:id="1673" w:author="Sam Dent" w:date="2018-06-26T08:39:00Z">
              <w:r w:rsidRPr="0017618E">
                <w:rPr>
                  <w:rFonts w:cstheme="minorHAnsi"/>
                  <w:sz w:val="18"/>
                  <w:szCs w:val="18"/>
                </w:rPr>
                <w:t>1.5%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B65DF" w14:textId="77777777" w:rsidR="00BE77A4" w:rsidRPr="0017618E" w:rsidRDefault="00BE77A4" w:rsidP="0017618E">
            <w:pPr>
              <w:spacing w:after="0"/>
              <w:jc w:val="center"/>
              <w:rPr>
                <w:ins w:id="1674" w:author="Sam Dent" w:date="2018-06-26T08:39:00Z"/>
                <w:rFonts w:cstheme="minorHAnsi"/>
                <w:sz w:val="18"/>
                <w:szCs w:val="18"/>
              </w:rPr>
            </w:pPr>
            <w:ins w:id="1675" w:author="Sam Dent" w:date="2018-06-26T08:39:00Z">
              <w:r w:rsidRPr="0017618E">
                <w:rPr>
                  <w:rFonts w:cstheme="minorHAnsi"/>
                  <w:sz w:val="18"/>
                  <w:szCs w:val="18"/>
                </w:rPr>
                <w:t>6.8%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FEB6F" w14:textId="77777777" w:rsidR="00BE77A4" w:rsidRPr="0017618E" w:rsidRDefault="00BE77A4" w:rsidP="0017618E">
            <w:pPr>
              <w:spacing w:after="0"/>
              <w:jc w:val="center"/>
              <w:rPr>
                <w:ins w:id="1676" w:author="Sam Dent" w:date="2018-06-26T08:39:00Z"/>
                <w:rFonts w:cstheme="minorHAnsi"/>
                <w:sz w:val="18"/>
                <w:szCs w:val="18"/>
              </w:rPr>
            </w:pPr>
            <w:ins w:id="1677" w:author="Sam Dent" w:date="2018-06-26T08:39:00Z">
              <w:r w:rsidRPr="0017618E">
                <w:rPr>
                  <w:rFonts w:cstheme="minorHAnsi"/>
                  <w:sz w:val="18"/>
                  <w:szCs w:val="18"/>
                </w:rPr>
                <w:t>1.7%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EFD9" w14:textId="77777777" w:rsidR="00BE77A4" w:rsidRPr="0017618E" w:rsidRDefault="00BE77A4" w:rsidP="0017618E">
            <w:pPr>
              <w:spacing w:after="0"/>
              <w:jc w:val="center"/>
              <w:rPr>
                <w:ins w:id="1678" w:author="Sam Dent" w:date="2018-06-26T08:39:00Z"/>
                <w:rFonts w:cstheme="minorHAnsi"/>
                <w:sz w:val="18"/>
                <w:szCs w:val="18"/>
              </w:rPr>
            </w:pPr>
            <w:ins w:id="1679" w:author="Sam Dent" w:date="2018-06-26T08:39:00Z">
              <w:r w:rsidRPr="0017618E">
                <w:rPr>
                  <w:rFonts w:cstheme="minorHAnsi"/>
                  <w:sz w:val="18"/>
                  <w:szCs w:val="18"/>
                </w:rPr>
                <w:t>6.6%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90850" w14:textId="77777777" w:rsidR="00BE77A4" w:rsidRPr="0017618E" w:rsidRDefault="00BE77A4" w:rsidP="0017618E">
            <w:pPr>
              <w:spacing w:after="0"/>
              <w:jc w:val="center"/>
              <w:rPr>
                <w:ins w:id="1680" w:author="Sam Dent" w:date="2018-06-26T08:39:00Z"/>
                <w:rFonts w:cstheme="minorHAnsi"/>
                <w:sz w:val="18"/>
                <w:szCs w:val="18"/>
              </w:rPr>
            </w:pPr>
            <w:ins w:id="1681" w:author="Sam Dent" w:date="2018-06-26T08:39:00Z">
              <w:r w:rsidRPr="0017618E">
                <w:rPr>
                  <w:rFonts w:cstheme="minorHAnsi"/>
                  <w:sz w:val="18"/>
                  <w:szCs w:val="18"/>
                </w:rPr>
                <w:t>1.6%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0AC8C" w14:textId="77777777" w:rsidR="00BE77A4" w:rsidRPr="0017618E" w:rsidRDefault="00BE77A4" w:rsidP="0017618E">
            <w:pPr>
              <w:spacing w:after="0"/>
              <w:jc w:val="center"/>
              <w:rPr>
                <w:ins w:id="1682" w:author="Sam Dent" w:date="2018-06-26T08:39:00Z"/>
                <w:rFonts w:cstheme="minorHAnsi"/>
                <w:sz w:val="18"/>
                <w:szCs w:val="18"/>
              </w:rPr>
            </w:pPr>
            <w:ins w:id="1683" w:author="Sam Dent" w:date="2018-06-26T08:39:00Z">
              <w:r w:rsidRPr="0017618E">
                <w:rPr>
                  <w:rFonts w:cstheme="minorHAnsi"/>
                  <w:sz w:val="18"/>
                  <w:szCs w:val="18"/>
                </w:rPr>
                <w:t>7.0%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783545" w14:textId="77777777" w:rsidR="00BE77A4" w:rsidRPr="0017618E" w:rsidRDefault="00BE77A4" w:rsidP="0017618E">
            <w:pPr>
              <w:spacing w:after="0"/>
              <w:jc w:val="center"/>
              <w:rPr>
                <w:ins w:id="1684" w:author="Sam Dent" w:date="2018-06-26T08:39:00Z"/>
                <w:rFonts w:cstheme="minorHAnsi"/>
                <w:sz w:val="18"/>
                <w:szCs w:val="18"/>
              </w:rPr>
            </w:pPr>
            <w:ins w:id="1685" w:author="Sam Dent" w:date="2018-06-26T08:39:00Z">
              <w:r w:rsidRPr="0017618E">
                <w:rPr>
                  <w:rFonts w:cstheme="minorHAnsi"/>
                  <w:sz w:val="18"/>
                  <w:szCs w:val="18"/>
                </w:rPr>
                <w:t>1.5%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A0A408" w14:textId="77777777" w:rsidR="00BE77A4" w:rsidRPr="0017618E" w:rsidRDefault="00BE77A4" w:rsidP="0017618E">
            <w:pPr>
              <w:spacing w:after="0"/>
              <w:jc w:val="center"/>
              <w:rPr>
                <w:ins w:id="1686" w:author="Sam Dent" w:date="2018-06-26T08:39:00Z"/>
                <w:rFonts w:cstheme="minorHAnsi"/>
                <w:sz w:val="18"/>
                <w:szCs w:val="18"/>
              </w:rPr>
            </w:pPr>
            <w:ins w:id="1687" w:author="Sam Dent" w:date="2018-06-26T08:39:00Z">
              <w:r w:rsidRPr="0017618E">
                <w:rPr>
                  <w:rFonts w:cstheme="minorHAnsi"/>
                  <w:sz w:val="18"/>
                  <w:szCs w:val="18"/>
                </w:rPr>
                <w:t>6.5%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1AC70" w14:textId="77777777" w:rsidR="00BE77A4" w:rsidRPr="0017618E" w:rsidRDefault="00BE77A4" w:rsidP="0017618E">
            <w:pPr>
              <w:spacing w:after="0"/>
              <w:jc w:val="center"/>
              <w:rPr>
                <w:ins w:id="1688" w:author="Sam Dent" w:date="2018-06-26T08:39:00Z"/>
                <w:rFonts w:cstheme="minorHAnsi"/>
                <w:sz w:val="18"/>
                <w:szCs w:val="18"/>
              </w:rPr>
            </w:pPr>
            <w:ins w:id="1689" w:author="Sam Dent" w:date="2018-06-26T08:39:00Z">
              <w:r w:rsidRPr="0017618E">
                <w:rPr>
                  <w:rFonts w:cstheme="minorHAnsi"/>
                  <w:sz w:val="18"/>
                  <w:szCs w:val="18"/>
                </w:rPr>
                <w:t>1.7%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FCE1" w14:textId="77777777" w:rsidR="00BE77A4" w:rsidRPr="0017618E" w:rsidRDefault="00BE77A4" w:rsidP="0017618E">
            <w:pPr>
              <w:spacing w:after="0"/>
              <w:jc w:val="center"/>
              <w:rPr>
                <w:ins w:id="1690" w:author="Sam Dent" w:date="2018-06-26T08:39:00Z"/>
                <w:rFonts w:cstheme="minorHAnsi"/>
                <w:sz w:val="18"/>
                <w:szCs w:val="18"/>
              </w:rPr>
            </w:pPr>
            <w:ins w:id="1691" w:author="Sam Dent" w:date="2018-06-26T08:39:00Z">
              <w:r w:rsidRPr="0017618E">
                <w:rPr>
                  <w:rFonts w:cstheme="minorHAnsi"/>
                  <w:sz w:val="18"/>
                  <w:szCs w:val="18"/>
                </w:rPr>
                <w:t>6.9%</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24CCA" w14:textId="77777777" w:rsidR="00BE77A4" w:rsidRPr="0017618E" w:rsidRDefault="00BE77A4" w:rsidP="0017618E">
            <w:pPr>
              <w:spacing w:after="0"/>
              <w:jc w:val="center"/>
              <w:rPr>
                <w:ins w:id="1692" w:author="Sam Dent" w:date="2018-06-26T08:39:00Z"/>
                <w:rFonts w:cstheme="minorHAnsi"/>
                <w:sz w:val="18"/>
                <w:szCs w:val="18"/>
              </w:rPr>
            </w:pPr>
            <w:ins w:id="1693" w:author="Sam Dent" w:date="2018-06-26T08:39:00Z">
              <w:r w:rsidRPr="0017618E">
                <w:rPr>
                  <w:rFonts w:cstheme="minorHAnsi"/>
                  <w:sz w:val="18"/>
                  <w:szCs w:val="18"/>
                </w:rPr>
                <w:t>1.6%</w:t>
              </w:r>
            </w:ins>
          </w:p>
        </w:tc>
      </w:tr>
    </w:tbl>
    <w:p w14:paraId="760A75EE" w14:textId="77777777" w:rsidR="008F1C00" w:rsidRDefault="008F1C00" w:rsidP="008F1C00">
      <w:bookmarkStart w:id="1694" w:name="_Toc315354084"/>
      <w:bookmarkStart w:id="1695" w:name="_Toc315447615"/>
      <w:bookmarkStart w:id="1696" w:name="_Toc319585410"/>
      <w:bookmarkStart w:id="1697" w:name="_Toc333218997"/>
      <w:bookmarkStart w:id="1698" w:name="_Toc437594094"/>
      <w:bookmarkStart w:id="1699" w:name="_Toc437856308"/>
      <w:bookmarkStart w:id="1700" w:name="_Toc437957205"/>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1701" w:name="_Toc438040368"/>
      <w:bookmarkStart w:id="1702" w:name="_Toc517864361"/>
      <w:r>
        <w:lastRenderedPageBreak/>
        <w:t>Summer Peak Period Definition (kW)</w:t>
      </w:r>
      <w:bookmarkEnd w:id="1694"/>
      <w:bookmarkEnd w:id="1695"/>
      <w:bookmarkEnd w:id="1696"/>
      <w:bookmarkEnd w:id="1697"/>
      <w:bookmarkEnd w:id="1698"/>
      <w:bookmarkEnd w:id="1699"/>
      <w:bookmarkEnd w:id="1700"/>
      <w:bookmarkEnd w:id="1701"/>
      <w:bookmarkEnd w:id="1702"/>
    </w:p>
    <w:p w14:paraId="64295434" w14:textId="77777777" w:rsidR="00B55FE0" w:rsidRDefault="00B55FE0" w:rsidP="00F613D9">
      <w:pPr>
        <w:rPr>
          <w:rFonts w:cstheme="minorHAnsi"/>
          <w:szCs w:val="20"/>
        </w:rPr>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w:t>
      </w:r>
      <w:proofErr w:type="spellStart"/>
      <w:r>
        <w:rPr>
          <w:rFonts w:cstheme="minorHAnsi"/>
          <w:szCs w:val="20"/>
        </w:rPr>
        <w:t>Itron</w:t>
      </w:r>
      <w:proofErr w:type="spellEnd"/>
      <w:r>
        <w:rPr>
          <w:rFonts w:cstheme="minorHAnsi"/>
          <w:szCs w:val="20"/>
        </w:rPr>
        <w:t xml:space="preserve"> </w:t>
      </w:r>
      <w:proofErr w:type="spellStart"/>
      <w:r>
        <w:rPr>
          <w:rFonts w:cstheme="minorHAnsi"/>
          <w:szCs w:val="20"/>
        </w:rPr>
        <w:t>eShapes</w:t>
      </w:r>
      <w:proofErr w:type="spellEnd"/>
      <w:r>
        <w:rPr>
          <w:rFonts w:cstheme="minorHAnsi"/>
          <w:szCs w:val="20"/>
        </w:rPr>
        <w:t xml:space="preserve"> data provided by Ameren), or through a calculation using stated assumptions. </w:t>
      </w:r>
    </w:p>
    <w:p w14:paraId="2BF8611D" w14:textId="77777777" w:rsidR="00B55FE0" w:rsidRDefault="00B55FE0" w:rsidP="00F613D9">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D96C8D">
      <w:pPr>
        <w:pStyle w:val="Heading2"/>
      </w:pPr>
      <w:bookmarkStart w:id="1703" w:name="_Toc442974691"/>
      <w:bookmarkStart w:id="1704" w:name="_Toc442974811"/>
      <w:bookmarkStart w:id="1705" w:name="_Toc319585411"/>
      <w:bookmarkStart w:id="1706" w:name="_Toc333218998"/>
      <w:bookmarkStart w:id="1707" w:name="_Toc437594095"/>
      <w:bookmarkStart w:id="1708" w:name="_Toc437856309"/>
      <w:bookmarkStart w:id="1709" w:name="_Toc437957206"/>
      <w:bookmarkStart w:id="1710" w:name="_Toc438040369"/>
      <w:bookmarkStart w:id="1711" w:name="_Toc517864362"/>
      <w:bookmarkEnd w:id="1703"/>
      <w:bookmarkEnd w:id="1704"/>
      <w:r>
        <w:t>Heating and Cooling Degree-Day Data</w:t>
      </w:r>
      <w:bookmarkEnd w:id="147"/>
      <w:bookmarkEnd w:id="1705"/>
      <w:bookmarkEnd w:id="1706"/>
      <w:bookmarkEnd w:id="1707"/>
      <w:bookmarkEnd w:id="1708"/>
      <w:bookmarkEnd w:id="1709"/>
      <w:bookmarkEnd w:id="1710"/>
      <w:bookmarkEnd w:id="1711"/>
      <w:r>
        <w:t xml:space="preserve"> </w:t>
      </w:r>
    </w:p>
    <w:p w14:paraId="384E264F" w14:textId="77777777"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w:t>
      </w:r>
      <w:proofErr w:type="spellStart"/>
      <w:r>
        <w:t>normals</w:t>
      </w:r>
      <w:proofErr w:type="spellEnd"/>
      <w:r>
        <w:rPr>
          <w:rStyle w:val="FootnoteReference"/>
        </w:rPr>
        <w:footnoteReference w:id="32"/>
      </w:r>
      <w:r>
        <w:t xml:space="preserve"> from the National Climactic Data Center (NCDC).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77777777"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Pr="003F5ED9">
        <w:rPr>
          <w:rStyle w:val="FootnoteReference"/>
        </w:rPr>
        <w:footnoteReference w:id="33"/>
      </w:r>
      <w:r>
        <w:t>.  Residential cooling is based on 65F in agreement with a field study in Wisconsin</w:t>
      </w:r>
      <w:r>
        <w:rPr>
          <w:rStyle w:val="FootnoteReference"/>
        </w:rPr>
        <w:footnoteReference w:id="34"/>
      </w:r>
      <w:r>
        <w:t>.  These are lower than typical thermostat set points because internal gains such as appliances, lighting, and people provide some heating. In C&amp;I settings, internal gains are often much higher; the base temperatures for both heating and cooling is 55F</w:t>
      </w:r>
      <w:r>
        <w:rPr>
          <w:rStyle w:val="FootnoteReference"/>
        </w:rPr>
        <w:footnoteReference w:id="35"/>
      </w:r>
      <w:r>
        <w:t>.  Custom degree-days with building specific base temperatures are recommended for large C&amp;I projects.</w:t>
      </w:r>
    </w:p>
    <w:p w14:paraId="214B86ED" w14:textId="2BD57588" w:rsidR="00B55FE0" w:rsidRDefault="00B55FE0" w:rsidP="00514253">
      <w:pPr>
        <w:pStyle w:val="Captions"/>
      </w:pPr>
      <w:bookmarkStart w:id="1712" w:name="_Toc335377233"/>
      <w:bookmarkStart w:id="1713" w:name="_Toc411514775"/>
      <w:bookmarkStart w:id="1714" w:name="_Toc411515475"/>
      <w:bookmarkStart w:id="1715" w:name="_Toc411599464"/>
      <w:bookmarkStart w:id="1716" w:name="_Toc517864377"/>
      <w:r>
        <w:t xml:space="preserve">Table </w:t>
      </w:r>
      <w:r>
        <w:rPr>
          <w:noProof/>
        </w:rPr>
        <w:t>3</w:t>
      </w:r>
      <w:r>
        <w:t>.</w:t>
      </w:r>
      <w:r w:rsidR="0026285F">
        <w:rPr>
          <w:noProof/>
        </w:rPr>
        <w:t>5</w:t>
      </w:r>
      <w:r>
        <w:t>: Degree-Day Zones and Values by Market Sector</w:t>
      </w:r>
      <w:bookmarkEnd w:id="1712"/>
      <w:bookmarkEnd w:id="1713"/>
      <w:bookmarkEnd w:id="1714"/>
      <w:bookmarkEnd w:id="1715"/>
      <w:bookmarkEnd w:id="1716"/>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B55FE0"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
          </w:p>
        </w:tc>
      </w:tr>
      <w:tr w:rsidR="00B55FE0"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
            <w:r>
              <w:rPr>
                <w:b/>
                <w:color w:val="FFFFFF" w:themeColor="background1"/>
              </w:rPr>
              <w:t>Weather Station / City</w:t>
            </w:r>
          </w:p>
        </w:tc>
      </w:tr>
      <w:tr w:rsidR="00B55FE0" w:rsidRPr="00090CB4" w14:paraId="473F4709"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5004FA" w14:textId="77777777" w:rsidR="00B55FE0" w:rsidRPr="00090CB4" w:rsidRDefault="00B55FE0" w:rsidP="00881EA9">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914" w14:textId="77777777" w:rsidR="00B55FE0" w:rsidRPr="00090CB4" w:rsidRDefault="00B55FE0" w:rsidP="00881EA9">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FBDF16F" w14:textId="77777777" w:rsidR="00B55FE0" w:rsidRPr="00090CB4" w:rsidRDefault="00B55FE0" w:rsidP="00881EA9">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4E42231" w14:textId="77777777" w:rsidR="00B55FE0" w:rsidRPr="00090CB4" w:rsidDel="00E6786B" w:rsidRDefault="00B55FE0" w:rsidP="00881EA9">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2F0076D0" w14:textId="77777777" w:rsidR="00B55FE0" w:rsidRPr="00090CB4" w:rsidDel="00E6786B" w:rsidRDefault="00B55FE0" w:rsidP="00881EA9">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B55FE0" w:rsidRPr="00090CB4" w:rsidRDefault="00B55FE0" w:rsidP="00881EA9">
            <w:pPr>
              <w:spacing w:after="0"/>
              <w:jc w:val="left"/>
            </w:pPr>
            <w:r w:rsidRPr="00090CB4">
              <w:t>Rockford AP</w:t>
            </w:r>
            <w:r>
              <w:t xml:space="preserve"> / Rockford</w:t>
            </w:r>
          </w:p>
        </w:tc>
      </w:tr>
      <w:tr w:rsidR="00B55FE0" w:rsidRPr="00090CB4" w14:paraId="42A7D7A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194FD6F" w14:textId="77777777" w:rsidR="00B55FE0" w:rsidRPr="00090CB4" w:rsidRDefault="00B55FE0" w:rsidP="00881EA9">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6B02" w14:textId="77777777" w:rsidR="00B55FE0" w:rsidRPr="00090CB4" w:rsidRDefault="00B55FE0" w:rsidP="00881EA9">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D503D8" w14:textId="77777777" w:rsidR="00B55FE0" w:rsidRPr="00090CB4" w:rsidRDefault="00B55FE0" w:rsidP="00881EA9">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48014052" w14:textId="77777777" w:rsidR="00B55FE0" w:rsidRPr="00090CB4" w:rsidDel="00E6786B" w:rsidRDefault="00B55FE0" w:rsidP="00881EA9">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730D753C" w14:textId="77777777" w:rsidR="00B55FE0" w:rsidRPr="00090CB4" w:rsidDel="00E6786B" w:rsidRDefault="00B55FE0" w:rsidP="00881EA9">
            <w:pPr>
              <w:spacing w:after="0"/>
              <w:jc w:val="center"/>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B55FE0" w:rsidRPr="00090CB4" w:rsidRDefault="00B55FE0" w:rsidP="00881EA9">
            <w:pPr>
              <w:spacing w:after="0"/>
              <w:jc w:val="left"/>
            </w:pPr>
            <w:r w:rsidRPr="00090CB4">
              <w:t>Chicago O'Hare AP</w:t>
            </w:r>
            <w:r>
              <w:t xml:space="preserve"> / Chicago</w:t>
            </w:r>
          </w:p>
        </w:tc>
      </w:tr>
      <w:tr w:rsidR="00B55FE0" w:rsidRPr="00090CB4" w14:paraId="5E4EF2EF"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C097544" w14:textId="77777777" w:rsidR="00B55FE0" w:rsidRPr="00090CB4" w:rsidRDefault="00B55FE0" w:rsidP="00881EA9">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89BE" w14:textId="77777777" w:rsidR="00B55FE0" w:rsidRPr="00090CB4" w:rsidRDefault="00B55FE0" w:rsidP="00881EA9">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7852846" w14:textId="77777777" w:rsidR="00B55FE0" w:rsidRPr="00090CB4" w:rsidRDefault="00B55FE0" w:rsidP="00881EA9">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5A66CEA2" w14:textId="77777777" w:rsidR="00B55FE0" w:rsidRPr="00090CB4" w:rsidDel="00E6786B" w:rsidRDefault="00B55FE0" w:rsidP="00881EA9">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35120873" w14:textId="77777777" w:rsidR="00B55FE0" w:rsidRPr="00090CB4" w:rsidDel="00E6786B" w:rsidRDefault="00B55FE0" w:rsidP="00881EA9">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B55FE0" w:rsidRPr="00090CB4" w:rsidRDefault="00B55FE0" w:rsidP="00881EA9">
            <w:pPr>
              <w:spacing w:after="0"/>
              <w:jc w:val="left"/>
            </w:pPr>
            <w:r w:rsidRPr="00090CB4">
              <w:t>Springfield #2</w:t>
            </w:r>
            <w:r>
              <w:t xml:space="preserve"> / Springfield</w:t>
            </w:r>
          </w:p>
        </w:tc>
      </w:tr>
      <w:tr w:rsidR="00B55FE0" w:rsidRPr="00090CB4" w14:paraId="7C342DC5"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5CA951E" w14:textId="77777777" w:rsidR="00B55FE0" w:rsidRPr="00090CB4" w:rsidRDefault="00B55FE0" w:rsidP="00881EA9">
            <w:pPr>
              <w:spacing w:after="0"/>
              <w:jc w:val="center"/>
            </w:pPr>
            <w:r>
              <w:lastRenderedPageBreak/>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4EA8" w14:textId="77777777" w:rsidR="00B55FE0" w:rsidRPr="00090CB4" w:rsidRDefault="00B55FE0" w:rsidP="00881EA9">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42143B2" w14:textId="77777777" w:rsidR="00B55FE0" w:rsidRPr="00090CB4" w:rsidRDefault="00B55FE0" w:rsidP="00881EA9">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1B2ED424" w14:textId="77777777" w:rsidR="00B55FE0" w:rsidRPr="00090CB4" w:rsidDel="00E6786B" w:rsidRDefault="00B55FE0" w:rsidP="00881EA9">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6E8D1FB3" w14:textId="77777777" w:rsidR="00B55FE0" w:rsidRPr="00090CB4" w:rsidDel="00E6786B" w:rsidRDefault="00B55FE0" w:rsidP="00881EA9">
            <w:pPr>
              <w:spacing w:after="0"/>
              <w:jc w:val="center"/>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B55FE0" w:rsidRPr="00090CB4" w:rsidRDefault="00B55FE0" w:rsidP="00881EA9">
            <w:pPr>
              <w:spacing w:after="0"/>
              <w:jc w:val="left"/>
            </w:pPr>
            <w:r w:rsidRPr="00090CB4">
              <w:t>Belleville SIU RSCH</w:t>
            </w:r>
            <w:r>
              <w:t xml:space="preserve"> / Belleville</w:t>
            </w:r>
          </w:p>
        </w:tc>
      </w:tr>
      <w:tr w:rsidR="00B55FE0" w:rsidRPr="00090CB4" w14:paraId="2E107F2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CCE2E3" w14:textId="77777777" w:rsidR="00B55FE0" w:rsidRPr="00090CB4" w:rsidRDefault="00B55FE0" w:rsidP="00881EA9">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646" w14:textId="77777777" w:rsidR="00B55FE0" w:rsidRPr="00090CB4" w:rsidRDefault="00B55FE0" w:rsidP="00881EA9">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48665B" w14:textId="77777777" w:rsidR="00B55FE0" w:rsidRPr="00090CB4" w:rsidRDefault="00B55FE0" w:rsidP="00881EA9">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A8B6C41" w14:textId="77777777" w:rsidR="00B55FE0" w:rsidRPr="00090CB4" w:rsidDel="00E6786B" w:rsidRDefault="00B55FE0" w:rsidP="00881EA9">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41C4C01F" w14:textId="77777777" w:rsidR="00B55FE0" w:rsidRPr="00090CB4" w:rsidDel="00E6786B" w:rsidRDefault="00B55FE0" w:rsidP="00881EA9">
            <w:pPr>
              <w:spacing w:after="0"/>
              <w:jc w:val="center"/>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B55FE0" w:rsidRPr="00090CB4" w:rsidRDefault="00B55FE0" w:rsidP="00881EA9">
            <w:pPr>
              <w:spacing w:after="0"/>
              <w:jc w:val="left"/>
            </w:pPr>
            <w:r w:rsidRPr="00090CB4">
              <w:t>Carbondale Southern IL AP</w:t>
            </w:r>
            <w:r>
              <w:t xml:space="preserve"> / Marion</w:t>
            </w:r>
          </w:p>
        </w:tc>
      </w:tr>
      <w:tr w:rsidR="00B55FE0" w:rsidRPr="00090CB4" w14:paraId="07F62DE1"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EB288D" w14:textId="77777777" w:rsidR="00B55FE0" w:rsidRPr="00090CB4" w:rsidRDefault="00B55FE0" w:rsidP="00881EA9">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8F33" w14:textId="77777777" w:rsidR="00B55FE0" w:rsidRPr="00090CB4" w:rsidRDefault="00B55FE0" w:rsidP="00881EA9">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1A5798A" w14:textId="77777777" w:rsidR="00B55FE0" w:rsidRPr="00090CB4" w:rsidRDefault="00B55FE0" w:rsidP="00881EA9">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443446B9" w14:textId="77777777" w:rsidR="00B55FE0" w:rsidRPr="00090CB4" w:rsidDel="00E6786B" w:rsidRDefault="00B55FE0" w:rsidP="00881EA9">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248A0BC4" w14:textId="77777777" w:rsidR="00B55FE0" w:rsidRPr="00090CB4" w:rsidDel="00E6786B" w:rsidRDefault="00B55FE0" w:rsidP="00881EA9">
            <w:pPr>
              <w:spacing w:after="0"/>
              <w:jc w:val="center"/>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B55FE0" w:rsidRPr="00090CB4" w:rsidRDefault="00B55FE0" w:rsidP="00881EA9">
            <w:pPr>
              <w:spacing w:after="0"/>
              <w:jc w:val="left"/>
            </w:pPr>
            <w:r>
              <w:t>Weighted by occupied housing units</w:t>
            </w:r>
          </w:p>
        </w:tc>
      </w:tr>
      <w:tr w:rsidR="00B55FE0" w:rsidRPr="00090CB4" w14:paraId="148EE6BD"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4AB71B" w14:textId="77777777" w:rsidR="00B55FE0" w:rsidRPr="00090CB4" w:rsidRDefault="00B55FE0" w:rsidP="00881EA9">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B55FE0" w:rsidRPr="00090CB4" w:rsidRDefault="00B55FE0" w:rsidP="00881EA9">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B55FE0" w:rsidRPr="00090CB4" w:rsidRDefault="00B55FE0" w:rsidP="00881EA9">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7F183556" w14:textId="77777777" w:rsidR="00B55FE0" w:rsidRPr="00090CB4" w:rsidRDefault="00B55FE0" w:rsidP="00881EA9">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5EC326C4" w14:textId="77777777" w:rsidR="00B55FE0" w:rsidRPr="00090CB4" w:rsidRDefault="00B55FE0" w:rsidP="00881EA9">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77777777" w:rsidR="00B55FE0" w:rsidRPr="00090CB4" w:rsidRDefault="00B55FE0" w:rsidP="00881EA9">
            <w:pPr>
              <w:spacing w:after="0"/>
              <w:jc w:val="left"/>
            </w:pPr>
            <w:r w:rsidRPr="00090CB4">
              <w:t xml:space="preserve">30 year climate </w:t>
            </w:r>
            <w:proofErr w:type="spellStart"/>
            <w:r w:rsidRPr="00090CB4">
              <w:t>normals</w:t>
            </w:r>
            <w:proofErr w:type="spellEnd"/>
            <w:r w:rsidRPr="00090CB4">
              <w:t>, 1981-2010</w:t>
            </w:r>
          </w:p>
        </w:tc>
      </w:tr>
    </w:tbl>
    <w:p w14:paraId="49368C0B" w14:textId="77777777" w:rsidR="00B55FE0" w:rsidRDefault="00B55FE0" w:rsidP="00B55FE0"/>
    <w:p w14:paraId="1791059E" w14:textId="62DFE18E" w:rsidR="0017618E" w:rsidRDefault="00B55FE0" w:rsidP="0017618E">
      <w:r>
        <w:t xml:space="preserve">This table assigns each of the proxy cities to one of five climate zones.  The following graphics from the Illinois State Water Survey show isobars (lines of equal degree-days)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are a total of 10 climate zones in the state. The counties are listed in the tables following the figures for ease of reference. </w:t>
      </w:r>
      <w:ins w:id="1717" w:author="Sam Dent" w:date="2018-06-21T05:03:00Z">
        <w:r w:rsidR="0058076D">
          <w:t>In addition, a Excel file containing all Illinois Zip Codes with the corresponding Heating and Cooling Degree-day zones is provided on the Share</w:t>
        </w:r>
      </w:ins>
      <w:ins w:id="1718" w:author="Cheryl Jenkins" w:date="2018-06-28T14:06:00Z">
        <w:r w:rsidR="006A26CD">
          <w:t>P</w:t>
        </w:r>
      </w:ins>
      <w:ins w:id="1719" w:author="Sam Dent" w:date="2018-06-21T05:03:00Z">
        <w:del w:id="1720" w:author="Cheryl Jenkins" w:date="2018-06-28T14:06:00Z">
          <w:r w:rsidR="0058076D" w:rsidDel="006A26CD">
            <w:delText>p</w:delText>
          </w:r>
        </w:del>
        <w:r w:rsidR="0058076D">
          <w:t xml:space="preserve">oint site within the </w:t>
        </w:r>
      </w:ins>
      <w:ins w:id="1721" w:author="Sam Dent" w:date="2018-06-21T05:04:00Z">
        <w:r w:rsidR="0058076D">
          <w:t>‘TRM R</w:t>
        </w:r>
      </w:ins>
      <w:ins w:id="1722" w:author="Sam Dent" w:date="2018-06-21T05:03:00Z">
        <w:r w:rsidR="0058076D">
          <w:t>eference Documents</w:t>
        </w:r>
      </w:ins>
      <w:ins w:id="1723" w:author="Sam Dent" w:date="2018-06-21T05:04:00Z">
        <w:r w:rsidR="0058076D">
          <w:t>’ section.</w:t>
        </w:r>
      </w:ins>
      <w:bookmarkStart w:id="1724" w:name="_Toc333219128"/>
      <w:bookmarkStart w:id="1725" w:name="_Toc411514281"/>
      <w:bookmarkStart w:id="1726" w:name="_Toc411515159"/>
      <w:bookmarkStart w:id="1727" w:name="_Toc411599505"/>
    </w:p>
    <w:p w14:paraId="6D82786B" w14:textId="3276EDE4" w:rsidR="00B55FE0" w:rsidRDefault="00B55FE0" w:rsidP="0017618E">
      <w:pPr>
        <w:pStyle w:val="Captions"/>
      </w:pPr>
      <w:bookmarkStart w:id="1728" w:name="_Toc517864378"/>
      <w:r>
        <w:t xml:space="preserve">Figure </w:t>
      </w:r>
      <w:r>
        <w:rPr>
          <w:noProof/>
        </w:rPr>
        <w:t>3</w:t>
      </w:r>
      <w:r>
        <w:t>.</w:t>
      </w:r>
      <w:r>
        <w:rPr>
          <w:noProof/>
        </w:rPr>
        <w:t>1</w:t>
      </w:r>
      <w:r>
        <w:t>: Cooling Degree-Day Zones by County</w:t>
      </w:r>
      <w:bookmarkEnd w:id="1724"/>
      <w:bookmarkEnd w:id="1725"/>
      <w:bookmarkEnd w:id="1726"/>
      <w:bookmarkEnd w:id="1727"/>
      <w:bookmarkEnd w:id="1728"/>
    </w:p>
    <w:p w14:paraId="58E2580D" w14:textId="0D24EDF2" w:rsidR="008F1C00" w:rsidRDefault="00B55FE0" w:rsidP="0017618E">
      <w:pPr>
        <w:jc w:val="center"/>
        <w:sectPr w:rsidR="008F1C00">
          <w:headerReference w:type="default" r:id="rId1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6192" behindDoc="0" locked="0" layoutInCell="1" allowOverlap="1" wp14:anchorId="76362657" wp14:editId="1669E0F4">
                <wp:simplePos x="0" y="0"/>
                <wp:positionH relativeFrom="column">
                  <wp:posOffset>3048000</wp:posOffset>
                </wp:positionH>
                <wp:positionV relativeFrom="paragraph">
                  <wp:posOffset>570230</wp:posOffset>
                </wp:positionV>
                <wp:extent cx="1125855" cy="390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79194A45" w14:textId="77777777" w:rsidR="003C5949" w:rsidRPr="008A25F7" w:rsidRDefault="003C5949" w:rsidP="00B55FE0">
                            <w:pPr>
                              <w:rPr>
                                <w:b/>
                              </w:rPr>
                            </w:pPr>
                            <w:r w:rsidRPr="008A25F7">
                              <w:rPr>
                                <w:b/>
                              </w:rPr>
                              <w:t>Zone 1</w:t>
                            </w:r>
                          </w:p>
                          <w:p w14:paraId="5A433DFD" w14:textId="77777777" w:rsidR="003C5949" w:rsidRPr="008A25F7" w:rsidRDefault="003C5949" w:rsidP="00B55FE0">
                            <w:pPr>
                              <w:rPr>
                                <w:b/>
                              </w:rPr>
                            </w:pPr>
                          </w:p>
                          <w:p w14:paraId="60ADF5BD" w14:textId="77777777" w:rsidR="003C5949" w:rsidRPr="008A25F7" w:rsidRDefault="003C5949" w:rsidP="00B55FE0">
                            <w:pPr>
                              <w:rPr>
                                <w:b/>
                              </w:rPr>
                            </w:pPr>
                            <w:r w:rsidRPr="008A25F7">
                              <w:rPr>
                                <w:b/>
                              </w:rPr>
                              <w:t>Zone 2</w:t>
                            </w:r>
                          </w:p>
                          <w:p w14:paraId="0CB943E8" w14:textId="77777777" w:rsidR="003C5949" w:rsidRPr="008A25F7" w:rsidRDefault="003C5949" w:rsidP="00B55FE0">
                            <w:pPr>
                              <w:rPr>
                                <w:b/>
                              </w:rPr>
                            </w:pPr>
                          </w:p>
                          <w:p w14:paraId="3A6ED281" w14:textId="77777777" w:rsidR="003C5949" w:rsidRPr="008A25F7" w:rsidRDefault="003C5949" w:rsidP="00B55FE0">
                            <w:pPr>
                              <w:rPr>
                                <w:b/>
                              </w:rPr>
                            </w:pPr>
                          </w:p>
                          <w:p w14:paraId="488E73AF" w14:textId="77777777" w:rsidR="003C5949" w:rsidRPr="008A25F7" w:rsidRDefault="003C5949" w:rsidP="00B55FE0">
                            <w:pPr>
                              <w:rPr>
                                <w:b/>
                              </w:rPr>
                            </w:pPr>
                            <w:r w:rsidRPr="008A25F7">
                              <w:rPr>
                                <w:b/>
                              </w:rPr>
                              <w:t>Zone 3</w:t>
                            </w:r>
                          </w:p>
                          <w:p w14:paraId="1BF8CBBB" w14:textId="77777777" w:rsidR="003C5949" w:rsidRPr="008A25F7" w:rsidRDefault="003C5949" w:rsidP="00B55FE0">
                            <w:pPr>
                              <w:rPr>
                                <w:b/>
                              </w:rPr>
                            </w:pPr>
                          </w:p>
                          <w:p w14:paraId="32AC7F87" w14:textId="77777777" w:rsidR="003C5949" w:rsidRPr="008A25F7" w:rsidRDefault="003C5949" w:rsidP="00B55FE0">
                            <w:pPr>
                              <w:rPr>
                                <w:b/>
                              </w:rPr>
                            </w:pPr>
                          </w:p>
                          <w:p w14:paraId="1EA53988" w14:textId="77777777" w:rsidR="003C5949" w:rsidRPr="008A25F7" w:rsidRDefault="003C5949" w:rsidP="00B55FE0">
                            <w:pPr>
                              <w:rPr>
                                <w:b/>
                              </w:rPr>
                            </w:pPr>
                            <w:r w:rsidRPr="008A25F7">
                              <w:rPr>
                                <w:b/>
                              </w:rPr>
                              <w:t>Zone 4</w:t>
                            </w:r>
                          </w:p>
                          <w:p w14:paraId="439CE7EE" w14:textId="77777777" w:rsidR="003C5949" w:rsidRPr="008A25F7" w:rsidRDefault="003C5949" w:rsidP="00B55FE0">
                            <w:pPr>
                              <w:rPr>
                                <w:b/>
                              </w:rPr>
                            </w:pPr>
                          </w:p>
                          <w:p w14:paraId="757A60E9" w14:textId="77777777" w:rsidR="003C5949" w:rsidRPr="008A25F7" w:rsidRDefault="003C5949" w:rsidP="00B55FE0">
                            <w:pPr>
                              <w:rPr>
                                <w:b/>
                              </w:rPr>
                            </w:pPr>
                          </w:p>
                          <w:p w14:paraId="72E4C779" w14:textId="77777777" w:rsidR="003C5949" w:rsidRPr="008A25F7" w:rsidRDefault="003C594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0pt;margin-top:44.9pt;width:88.6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" filled="f" stroked="f">
                <v:textbox>
                  <w:txbxContent>
                    <w:p w14:paraId="79194A45" w14:textId="77777777" w:rsidR="003C5949" w:rsidRPr="008A25F7" w:rsidRDefault="003C5949" w:rsidP="00B55FE0">
                      <w:pPr>
                        <w:rPr>
                          <w:b/>
                        </w:rPr>
                      </w:pPr>
                      <w:r w:rsidRPr="008A25F7">
                        <w:rPr>
                          <w:b/>
                        </w:rPr>
                        <w:t>Zone 1</w:t>
                      </w:r>
                    </w:p>
                    <w:p w14:paraId="5A433DFD" w14:textId="77777777" w:rsidR="003C5949" w:rsidRPr="008A25F7" w:rsidRDefault="003C5949" w:rsidP="00B55FE0">
                      <w:pPr>
                        <w:rPr>
                          <w:b/>
                        </w:rPr>
                      </w:pPr>
                    </w:p>
                    <w:p w14:paraId="60ADF5BD" w14:textId="77777777" w:rsidR="003C5949" w:rsidRPr="008A25F7" w:rsidRDefault="003C5949" w:rsidP="00B55FE0">
                      <w:pPr>
                        <w:rPr>
                          <w:b/>
                        </w:rPr>
                      </w:pPr>
                      <w:r w:rsidRPr="008A25F7">
                        <w:rPr>
                          <w:b/>
                        </w:rPr>
                        <w:t>Zone 2</w:t>
                      </w:r>
                    </w:p>
                    <w:p w14:paraId="0CB943E8" w14:textId="77777777" w:rsidR="003C5949" w:rsidRPr="008A25F7" w:rsidRDefault="003C5949" w:rsidP="00B55FE0">
                      <w:pPr>
                        <w:rPr>
                          <w:b/>
                        </w:rPr>
                      </w:pPr>
                    </w:p>
                    <w:p w14:paraId="3A6ED281" w14:textId="77777777" w:rsidR="003C5949" w:rsidRPr="008A25F7" w:rsidRDefault="003C5949" w:rsidP="00B55FE0">
                      <w:pPr>
                        <w:rPr>
                          <w:b/>
                        </w:rPr>
                      </w:pPr>
                    </w:p>
                    <w:p w14:paraId="488E73AF" w14:textId="77777777" w:rsidR="003C5949" w:rsidRPr="008A25F7" w:rsidRDefault="003C5949" w:rsidP="00B55FE0">
                      <w:pPr>
                        <w:rPr>
                          <w:b/>
                        </w:rPr>
                      </w:pPr>
                      <w:r w:rsidRPr="008A25F7">
                        <w:rPr>
                          <w:b/>
                        </w:rPr>
                        <w:t>Zone 3</w:t>
                      </w:r>
                    </w:p>
                    <w:p w14:paraId="1BF8CBBB" w14:textId="77777777" w:rsidR="003C5949" w:rsidRPr="008A25F7" w:rsidRDefault="003C5949" w:rsidP="00B55FE0">
                      <w:pPr>
                        <w:rPr>
                          <w:b/>
                        </w:rPr>
                      </w:pPr>
                    </w:p>
                    <w:p w14:paraId="32AC7F87" w14:textId="77777777" w:rsidR="003C5949" w:rsidRPr="008A25F7" w:rsidRDefault="003C5949" w:rsidP="00B55FE0">
                      <w:pPr>
                        <w:rPr>
                          <w:b/>
                        </w:rPr>
                      </w:pPr>
                    </w:p>
                    <w:p w14:paraId="1EA53988" w14:textId="77777777" w:rsidR="003C5949" w:rsidRPr="008A25F7" w:rsidRDefault="003C5949" w:rsidP="00B55FE0">
                      <w:pPr>
                        <w:rPr>
                          <w:b/>
                        </w:rPr>
                      </w:pPr>
                      <w:r w:rsidRPr="008A25F7">
                        <w:rPr>
                          <w:b/>
                        </w:rPr>
                        <w:t>Zone 4</w:t>
                      </w:r>
                    </w:p>
                    <w:p w14:paraId="439CE7EE" w14:textId="77777777" w:rsidR="003C5949" w:rsidRPr="008A25F7" w:rsidRDefault="003C5949" w:rsidP="00B55FE0">
                      <w:pPr>
                        <w:rPr>
                          <w:b/>
                        </w:rPr>
                      </w:pPr>
                    </w:p>
                    <w:p w14:paraId="757A60E9" w14:textId="77777777" w:rsidR="003C5949" w:rsidRPr="008A25F7" w:rsidRDefault="003C5949" w:rsidP="00B55FE0">
                      <w:pPr>
                        <w:rPr>
                          <w:b/>
                        </w:rPr>
                      </w:pPr>
                    </w:p>
                    <w:p w14:paraId="72E4C779" w14:textId="77777777" w:rsidR="003C5949" w:rsidRPr="008A25F7" w:rsidRDefault="003C594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0">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514253">
      <w:pPr>
        <w:pStyle w:val="Captions"/>
      </w:pPr>
      <w:bookmarkStart w:id="1729" w:name="_Toc333219129"/>
      <w:bookmarkStart w:id="1730" w:name="_Toc411514282"/>
      <w:bookmarkStart w:id="1731" w:name="_Toc411515160"/>
      <w:bookmarkStart w:id="1732" w:name="_Toc411599506"/>
      <w:bookmarkStart w:id="1733" w:name="_Toc517864379"/>
      <w:r>
        <w:lastRenderedPageBreak/>
        <w:t xml:space="preserve">Figure </w:t>
      </w:r>
      <w:r>
        <w:rPr>
          <w:noProof/>
        </w:rPr>
        <w:t>3</w:t>
      </w:r>
      <w:r>
        <w:t>.</w:t>
      </w:r>
      <w:r>
        <w:rPr>
          <w:noProof/>
        </w:rPr>
        <w:t>2</w:t>
      </w:r>
      <w:r>
        <w:t>: Heating Degree-Day Zones by County</w:t>
      </w:r>
      <w:bookmarkEnd w:id="1729"/>
      <w:bookmarkEnd w:id="1730"/>
      <w:bookmarkEnd w:id="1731"/>
      <w:bookmarkEnd w:id="1732"/>
      <w:bookmarkEnd w:id="1733"/>
    </w:p>
    <w:p w14:paraId="30036845" w14:textId="77777777" w:rsidR="00B55FE0" w:rsidRDefault="00B55FE0" w:rsidP="00B55FE0">
      <w:pPr>
        <w:jc w:val="center"/>
      </w:pPr>
      <w:r>
        <w:rPr>
          <w:noProof/>
        </w:rPr>
        <mc:AlternateContent>
          <mc:Choice Requires="wps">
            <w:drawing>
              <wp:anchor distT="0" distB="0" distL="114300" distR="114300" simplePos="0" relativeHeight="251661312"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3C5949" w:rsidRPr="00FE79D7" w:rsidRDefault="003C5949" w:rsidP="00B55FE0">
                            <w:pPr>
                              <w:rPr>
                                <w:b/>
                              </w:rPr>
                            </w:pPr>
                            <w:r w:rsidRPr="00FE79D7">
                              <w:rPr>
                                <w:b/>
                              </w:rPr>
                              <w:t>Zone 1</w:t>
                            </w:r>
                          </w:p>
                          <w:p w14:paraId="781F545D" w14:textId="77777777" w:rsidR="003C5949" w:rsidRPr="00FE79D7" w:rsidRDefault="003C5949" w:rsidP="00B55FE0">
                            <w:pPr>
                              <w:rPr>
                                <w:b/>
                              </w:rPr>
                            </w:pPr>
                          </w:p>
                          <w:p w14:paraId="64F4678C" w14:textId="77777777" w:rsidR="003C5949" w:rsidRPr="00FE79D7" w:rsidRDefault="003C5949" w:rsidP="00B55FE0">
                            <w:pPr>
                              <w:rPr>
                                <w:b/>
                              </w:rPr>
                            </w:pPr>
                            <w:r w:rsidRPr="00FE79D7">
                              <w:rPr>
                                <w:b/>
                              </w:rPr>
                              <w:t>Zone 2</w:t>
                            </w:r>
                          </w:p>
                          <w:p w14:paraId="0F355821" w14:textId="77777777" w:rsidR="003C5949" w:rsidRPr="00FE79D7" w:rsidRDefault="003C5949" w:rsidP="00B55FE0">
                            <w:pPr>
                              <w:rPr>
                                <w:b/>
                              </w:rPr>
                            </w:pPr>
                          </w:p>
                          <w:p w14:paraId="0C829D8B" w14:textId="77777777" w:rsidR="003C5949" w:rsidRPr="00FE79D7" w:rsidRDefault="003C5949" w:rsidP="00B55FE0">
                            <w:pPr>
                              <w:rPr>
                                <w:b/>
                              </w:rPr>
                            </w:pPr>
                          </w:p>
                          <w:p w14:paraId="09E28FC7" w14:textId="77777777" w:rsidR="003C5949" w:rsidRPr="00FE79D7" w:rsidRDefault="003C5949" w:rsidP="00B55FE0">
                            <w:pPr>
                              <w:rPr>
                                <w:b/>
                              </w:rPr>
                            </w:pPr>
                            <w:r w:rsidRPr="00FE79D7">
                              <w:rPr>
                                <w:b/>
                              </w:rPr>
                              <w:t>Zone 3</w:t>
                            </w:r>
                          </w:p>
                          <w:p w14:paraId="53B27432" w14:textId="77777777" w:rsidR="003C5949" w:rsidRPr="00FE79D7" w:rsidRDefault="003C5949" w:rsidP="00B55FE0">
                            <w:pPr>
                              <w:rPr>
                                <w:b/>
                              </w:rPr>
                            </w:pPr>
                          </w:p>
                          <w:p w14:paraId="00209722" w14:textId="77777777" w:rsidR="003C5949" w:rsidRPr="00FE79D7" w:rsidRDefault="003C5949" w:rsidP="00B55FE0">
                            <w:pPr>
                              <w:rPr>
                                <w:b/>
                              </w:rPr>
                            </w:pPr>
                          </w:p>
                          <w:p w14:paraId="7D529537" w14:textId="77777777" w:rsidR="003C5949" w:rsidRPr="00FE79D7" w:rsidRDefault="003C5949" w:rsidP="00B55FE0">
                            <w:pPr>
                              <w:rPr>
                                <w:b/>
                              </w:rPr>
                            </w:pPr>
                            <w:r w:rsidRPr="00FE79D7">
                              <w:rPr>
                                <w:b/>
                              </w:rPr>
                              <w:t>Zone 4</w:t>
                            </w:r>
                          </w:p>
                          <w:p w14:paraId="64336314" w14:textId="77777777" w:rsidR="003C5949" w:rsidRPr="00FE79D7" w:rsidRDefault="003C5949" w:rsidP="00B55FE0">
                            <w:pPr>
                              <w:rPr>
                                <w:b/>
                              </w:rPr>
                            </w:pPr>
                          </w:p>
                          <w:p w14:paraId="226CE77C" w14:textId="77777777" w:rsidR="003C5949" w:rsidRPr="00FE79D7" w:rsidRDefault="003C5949" w:rsidP="00B55FE0">
                            <w:pPr>
                              <w:rPr>
                                <w:b/>
                              </w:rPr>
                            </w:pPr>
                          </w:p>
                          <w:p w14:paraId="46F94521" w14:textId="77777777" w:rsidR="003C5949" w:rsidRPr="00FE79D7" w:rsidRDefault="003C594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3C5949" w:rsidRPr="00FE79D7" w:rsidRDefault="003C5949" w:rsidP="00B55FE0">
                      <w:pPr>
                        <w:rPr>
                          <w:b/>
                        </w:rPr>
                      </w:pPr>
                      <w:r w:rsidRPr="00FE79D7">
                        <w:rPr>
                          <w:b/>
                        </w:rPr>
                        <w:t>Zone 1</w:t>
                      </w:r>
                    </w:p>
                    <w:p w14:paraId="781F545D" w14:textId="77777777" w:rsidR="003C5949" w:rsidRPr="00FE79D7" w:rsidRDefault="003C5949" w:rsidP="00B55FE0">
                      <w:pPr>
                        <w:rPr>
                          <w:b/>
                        </w:rPr>
                      </w:pPr>
                    </w:p>
                    <w:p w14:paraId="64F4678C" w14:textId="77777777" w:rsidR="003C5949" w:rsidRPr="00FE79D7" w:rsidRDefault="003C5949" w:rsidP="00B55FE0">
                      <w:pPr>
                        <w:rPr>
                          <w:b/>
                        </w:rPr>
                      </w:pPr>
                      <w:r w:rsidRPr="00FE79D7">
                        <w:rPr>
                          <w:b/>
                        </w:rPr>
                        <w:t>Zone 2</w:t>
                      </w:r>
                    </w:p>
                    <w:p w14:paraId="0F355821" w14:textId="77777777" w:rsidR="003C5949" w:rsidRPr="00FE79D7" w:rsidRDefault="003C5949" w:rsidP="00B55FE0">
                      <w:pPr>
                        <w:rPr>
                          <w:b/>
                        </w:rPr>
                      </w:pPr>
                    </w:p>
                    <w:p w14:paraId="0C829D8B" w14:textId="77777777" w:rsidR="003C5949" w:rsidRPr="00FE79D7" w:rsidRDefault="003C5949" w:rsidP="00B55FE0">
                      <w:pPr>
                        <w:rPr>
                          <w:b/>
                        </w:rPr>
                      </w:pPr>
                    </w:p>
                    <w:p w14:paraId="09E28FC7" w14:textId="77777777" w:rsidR="003C5949" w:rsidRPr="00FE79D7" w:rsidRDefault="003C5949" w:rsidP="00B55FE0">
                      <w:pPr>
                        <w:rPr>
                          <w:b/>
                        </w:rPr>
                      </w:pPr>
                      <w:r w:rsidRPr="00FE79D7">
                        <w:rPr>
                          <w:b/>
                        </w:rPr>
                        <w:t>Zone 3</w:t>
                      </w:r>
                    </w:p>
                    <w:p w14:paraId="53B27432" w14:textId="77777777" w:rsidR="003C5949" w:rsidRPr="00FE79D7" w:rsidRDefault="003C5949" w:rsidP="00B55FE0">
                      <w:pPr>
                        <w:rPr>
                          <w:b/>
                        </w:rPr>
                      </w:pPr>
                    </w:p>
                    <w:p w14:paraId="00209722" w14:textId="77777777" w:rsidR="003C5949" w:rsidRPr="00FE79D7" w:rsidRDefault="003C5949" w:rsidP="00B55FE0">
                      <w:pPr>
                        <w:rPr>
                          <w:b/>
                        </w:rPr>
                      </w:pPr>
                    </w:p>
                    <w:p w14:paraId="7D529537" w14:textId="77777777" w:rsidR="003C5949" w:rsidRPr="00FE79D7" w:rsidRDefault="003C5949" w:rsidP="00B55FE0">
                      <w:pPr>
                        <w:rPr>
                          <w:b/>
                        </w:rPr>
                      </w:pPr>
                      <w:r w:rsidRPr="00FE79D7">
                        <w:rPr>
                          <w:b/>
                        </w:rPr>
                        <w:t>Zone 4</w:t>
                      </w:r>
                    </w:p>
                    <w:p w14:paraId="64336314" w14:textId="77777777" w:rsidR="003C5949" w:rsidRPr="00FE79D7" w:rsidRDefault="003C5949" w:rsidP="00B55FE0">
                      <w:pPr>
                        <w:rPr>
                          <w:b/>
                        </w:rPr>
                      </w:pPr>
                    </w:p>
                    <w:p w14:paraId="226CE77C" w14:textId="77777777" w:rsidR="003C5949" w:rsidRPr="00FE79D7" w:rsidRDefault="003C5949" w:rsidP="00B55FE0">
                      <w:pPr>
                        <w:rPr>
                          <w:b/>
                        </w:rPr>
                      </w:pPr>
                    </w:p>
                    <w:p w14:paraId="46F94521" w14:textId="77777777" w:rsidR="003C5949" w:rsidRPr="00FE79D7" w:rsidRDefault="003C594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1">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514253">
      <w:pPr>
        <w:pStyle w:val="Captions"/>
      </w:pPr>
      <w:bookmarkStart w:id="1734" w:name="_Toc335377234"/>
      <w:bookmarkStart w:id="1735" w:name="_Toc411514776"/>
      <w:bookmarkStart w:id="1736" w:name="_Toc411515476"/>
      <w:bookmarkStart w:id="1737" w:name="_Toc411599465"/>
      <w:bookmarkStart w:id="1738" w:name="_Toc517864380"/>
      <w:r>
        <w:t xml:space="preserve">Table </w:t>
      </w:r>
      <w:r>
        <w:rPr>
          <w:noProof/>
        </w:rPr>
        <w:t>3</w:t>
      </w:r>
      <w:r>
        <w:t>.</w:t>
      </w:r>
      <w:r w:rsidR="0026285F">
        <w:rPr>
          <w:noProof/>
        </w:rPr>
        <w:t>6</w:t>
      </w:r>
      <w:r>
        <w:t>: Heating Degree-Day Zones by County</w:t>
      </w:r>
      <w:bookmarkEnd w:id="1734"/>
      <w:bookmarkEnd w:id="1735"/>
      <w:bookmarkEnd w:id="1736"/>
      <w:bookmarkEnd w:id="1737"/>
      <w:bookmarkEnd w:id="1738"/>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lastRenderedPageBreak/>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514253">
      <w:pPr>
        <w:pStyle w:val="Captions"/>
      </w:pPr>
    </w:p>
    <w:p w14:paraId="26C38B99" w14:textId="67811880" w:rsidR="00B55FE0" w:rsidRDefault="00B55FE0" w:rsidP="00514253">
      <w:pPr>
        <w:pStyle w:val="Captions"/>
      </w:pPr>
      <w:bookmarkStart w:id="1739" w:name="_Toc335377235"/>
      <w:bookmarkStart w:id="1740" w:name="_Toc411514777"/>
      <w:bookmarkStart w:id="1741" w:name="_Toc411515477"/>
      <w:bookmarkStart w:id="1742" w:name="_Toc411599466"/>
      <w:bookmarkStart w:id="1743" w:name="_Toc517864381"/>
      <w:r>
        <w:t xml:space="preserve">Table </w:t>
      </w:r>
      <w:r>
        <w:rPr>
          <w:noProof/>
        </w:rPr>
        <w:t>3</w:t>
      </w:r>
      <w:r>
        <w:t>.</w:t>
      </w:r>
      <w:r w:rsidR="0026285F">
        <w:rPr>
          <w:noProof/>
        </w:rPr>
        <w:t>7</w:t>
      </w:r>
      <w:r>
        <w:t>: Cooling Degree-day Zones by County</w:t>
      </w:r>
      <w:bookmarkEnd w:id="1739"/>
      <w:bookmarkEnd w:id="1740"/>
      <w:bookmarkEnd w:id="1741"/>
      <w:bookmarkEnd w:id="1742"/>
      <w:bookmarkEnd w:id="1743"/>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lastRenderedPageBreak/>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D96C8D">
      <w:pPr>
        <w:pStyle w:val="Heading2"/>
      </w:pPr>
      <w:bookmarkStart w:id="1744" w:name="_Toc438040370"/>
      <w:bookmarkStart w:id="1745" w:name="_Toc517864363"/>
      <w:r>
        <w:t>Measure Incremental Cost Definition</w:t>
      </w:r>
      <w:bookmarkEnd w:id="1744"/>
      <w:bookmarkEnd w:id="1745"/>
    </w:p>
    <w:p w14:paraId="2A6C6E71" w14:textId="6C5D426B" w:rsidR="006D6CCD" w:rsidRDefault="00230497" w:rsidP="00F613D9">
      <w:r w:rsidRPr="00447701">
        <w:rPr>
          <w:rFonts w:asciiTheme="minorHAnsi" w:hAnsiTheme="minorHAnsi"/>
        </w:rPr>
        <w:t>Incremental Costs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p>
    <w:p w14:paraId="50404FF0" w14:textId="7AB117A3" w:rsidR="00230497" w:rsidRDefault="00230497" w:rsidP="00F613D9">
      <w:r w:rsidRPr="00447701">
        <w:t>Examples of Incremental Cost calculations include:</w:t>
      </w:r>
    </w:p>
    <w:p w14:paraId="4E478975" w14:textId="77777777"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there is a difference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77777777" w:rsidR="00230497" w:rsidRDefault="00230497" w:rsidP="0017618E">
      <w:pPr>
        <w:pStyle w:val="ListParagraph"/>
        <w:numPr>
          <w:ilvl w:val="0"/>
          <w:numId w:val="23"/>
        </w:numPr>
        <w:spacing w:after="60"/>
        <w:contextualSpacing w:val="0"/>
      </w:pPr>
      <w:r w:rsidRPr="00447701">
        <w:rPr>
          <w:rFonts w:asciiTheme="minorHAnsi" w:hAnsiTheme="minorHAnsi"/>
        </w:rPr>
        <w:t>For the early replacement of a functioning measure with a new efficient Measure, where the Customer would not have otherwise made a purchase for a number of years, the appropriate baseline is a dual baseline that begins as the existing measure and shifts to the new standard measure after the expected remaining useful life of the existing measure ends. Thus, the Incremental Cost is the full cost of the new efficient Measure (including installation costs) being purchased to replace a still-functioning measure less the present value of the assumed deferred replacement cost of replacing the existing measure with a new baseline measure at the end of the existing measure’s life</w:t>
      </w:r>
      <w:r>
        <w:t xml:space="preserve"> (described in section 3.9)</w:t>
      </w:r>
      <w:r w:rsidRPr="00447701">
        <w:rPr>
          <w:rFonts w:asciiTheme="minorHAnsi" w:hAnsiTheme="minorHAnsi"/>
        </w:rPr>
        <w:t>. This deferred credit may not be necessary when the lifetime of the measure is short, the costs are very low, or for other reasons (e.g., certain Direct Install Measures, Measures provided in Kits to Customers).</w:t>
      </w:r>
    </w:p>
    <w:p w14:paraId="5A76C97E" w14:textId="77777777" w:rsidR="00230497" w:rsidRDefault="00230497" w:rsidP="0017618E">
      <w:pPr>
        <w:pStyle w:val="ListParagraph"/>
        <w:numPr>
          <w:ilvl w:val="0"/>
          <w:numId w:val="23"/>
        </w:numPr>
        <w:spacing w:after="60"/>
        <w:contextualSpacing w:val="0"/>
      </w:pPr>
      <w:r w:rsidRPr="00447701">
        <w:rPr>
          <w:rFonts w:asciiTheme="minorHAnsi" w:hAnsiTheme="minorHAnsi"/>
        </w:rPr>
        <w:lastRenderedPageBreak/>
        <w:t>For study-based services (e.g., facility energy audits, energy surveys, energy assessments, retro-commissioning) that are truly necessary for a Customer to implement efficient Measures, as opposed to being principally intended to be a form of marketing, the Incremental Cost is the full cost of the study-based service. Even if the study-based service is performed entirely by a Program Administrator’s implementation contractor, the full cost of the study-based service charged by the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p>
    <w:p w14:paraId="1A1CBFB7" w14:textId="77777777" w:rsidR="00230497" w:rsidRPr="00447701" w:rsidRDefault="00230497" w:rsidP="00447701">
      <w:pPr>
        <w:pStyle w:val="ListParagraph"/>
        <w:numPr>
          <w:ilvl w:val="0"/>
          <w:numId w:val="23"/>
        </w:numPr>
        <w:contextualSpacing w:val="0"/>
      </w:pPr>
      <w:r w:rsidRPr="00447701">
        <w:rPr>
          <w:rFonts w:asciiTheme="minorHAnsi" w:hAnsiTheme="minorHAnsi"/>
        </w:rPr>
        <w:t>For the early retirement of duplicative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an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06EA03C8" w:rsidR="00B55FE0" w:rsidRDefault="00212474" w:rsidP="00D96C8D">
      <w:pPr>
        <w:pStyle w:val="Heading2"/>
      </w:pPr>
      <w:bookmarkStart w:id="1746" w:name="_Toc442974694"/>
      <w:bookmarkStart w:id="1747" w:name="_Toc442974814"/>
      <w:bookmarkStart w:id="1748" w:name="_Toc517864364"/>
      <w:bookmarkStart w:id="1749" w:name="_Toc315354086"/>
      <w:bookmarkStart w:id="1750" w:name="_Toc319585412"/>
      <w:bookmarkStart w:id="1751" w:name="_Toc333218999"/>
      <w:bookmarkStart w:id="1752" w:name="_Toc437594096"/>
      <w:bookmarkStart w:id="1753" w:name="_Toc437856310"/>
      <w:bookmarkStart w:id="1754" w:name="_Toc437957207"/>
      <w:bookmarkStart w:id="1755" w:name="_Toc438040371"/>
      <w:bookmarkEnd w:id="1746"/>
      <w:bookmarkEnd w:id="1747"/>
      <w:r>
        <w:t xml:space="preserve">Discount Rates, </w:t>
      </w:r>
      <w:r w:rsidR="00592EA8">
        <w:t>Inflation Rates</w:t>
      </w:r>
      <w:r>
        <w:t xml:space="preserve"> and</w:t>
      </w:r>
      <w:r w:rsidR="00592EA8">
        <w:t xml:space="preserve"> </w:t>
      </w:r>
      <w:r w:rsidR="00B55FE0">
        <w:t>O&amp;M Costs</w:t>
      </w:r>
      <w:bookmarkEnd w:id="1748"/>
      <w:r w:rsidR="00B55FE0">
        <w:t xml:space="preserve"> </w:t>
      </w:r>
      <w:bookmarkEnd w:id="1749"/>
      <w:bookmarkEnd w:id="1750"/>
      <w:bookmarkEnd w:id="1751"/>
      <w:bookmarkEnd w:id="1752"/>
      <w:bookmarkEnd w:id="1753"/>
      <w:bookmarkEnd w:id="1754"/>
      <w:bookmarkEnd w:id="1755"/>
    </w:p>
    <w:p w14:paraId="51CE4ED4" w14:textId="3C55F4D0" w:rsidR="00EF1931" w:rsidRDefault="00212474" w:rsidP="00212474">
      <w:bookmarkStart w:id="1756" w:name="_Toc315354087"/>
      <w:bookmarkStart w:id="1757" w:name="_Toc319585413"/>
      <w:r>
        <w:t xml:space="preserve">The Illinois </w:t>
      </w:r>
      <w:r w:rsidR="00EF1931">
        <w:t>U</w:t>
      </w:r>
      <w:r>
        <w:t>tilities utilize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2.38%, or a real (inflation-adjusted) discount rate of 0.46%</w:t>
      </w:r>
      <w:r w:rsidR="00EF1931">
        <w:rPr>
          <w:rStyle w:val="FootnoteReference"/>
        </w:rPr>
        <w:footnoteReference w:id="36"/>
      </w:r>
      <w:r w:rsidR="00EF1931">
        <w:t xml:space="preserve">.  </w:t>
      </w:r>
    </w:p>
    <w:p w14:paraId="3C2F1461" w14:textId="320EBEA6" w:rsidR="00212474" w:rsidRPr="00AA7271" w:rsidRDefault="00212474" w:rsidP="00212474">
      <w:r>
        <w:t>Where a</w:t>
      </w:r>
      <w:r w:rsidRPr="00447701">
        <w:t xml:space="preserve"> future cost</w:t>
      </w:r>
      <w:r>
        <w:t xml:space="preserve"> is</w:t>
      </w:r>
      <w:r w:rsidRPr="00447701">
        <w:t xml:space="preserve"> provided within the TRM (e.g.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1.91%</w:t>
      </w:r>
      <w:r w:rsidR="00A12E9F">
        <w:rPr>
          <w:rStyle w:val="FootnoteReference"/>
        </w:rPr>
        <w:footnoteReference w:id="37"/>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74301345" w14:textId="509FC8BB" w:rsidR="00212474" w:rsidRDefault="00212474" w:rsidP="00212474">
      <w:pPr>
        <w:spacing w:after="240"/>
      </w:pPr>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212474">
      <w:pPr>
        <w:spacing w:after="240"/>
      </w:pPr>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3C5949" w:rsidRDefault="003C5949" w:rsidP="0017618E">
                            <w:pPr>
                              <w:spacing w:after="60"/>
                            </w:pPr>
                            <w:r>
                              <w:t xml:space="preserve">Baseline Case:  </w:t>
                            </w:r>
                            <w:r>
                              <w:tab/>
                              <w:t>O&amp;M costs equal $150 every two years.</w:t>
                            </w:r>
                          </w:p>
                          <w:p w14:paraId="0623A482" w14:textId="77777777" w:rsidR="003C5949" w:rsidRDefault="003C5949" w:rsidP="0017618E">
                            <w:pPr>
                              <w:spacing w:after="60"/>
                            </w:pPr>
                            <w:r>
                              <w:t>Efficient Case:</w:t>
                            </w:r>
                            <w:r>
                              <w:tab/>
                              <w:t>O&amp;M costs equal $50 every five years.</w:t>
                            </w:r>
                          </w:p>
                          <w:p w14:paraId="206ACC5F" w14:textId="77777777" w:rsidR="003C5949" w:rsidRDefault="003C594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J0LgIAAFs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">
                <v:textbox>
                  <w:txbxContent>
                    <w:p w14:paraId="182CB4E0" w14:textId="77777777" w:rsidR="003C5949" w:rsidRDefault="003C5949" w:rsidP="0017618E">
                      <w:pPr>
                        <w:spacing w:after="60"/>
                      </w:pPr>
                      <w:r>
                        <w:t xml:space="preserve">Baseline Case:  </w:t>
                      </w:r>
                      <w:r>
                        <w:tab/>
                        <w:t>O&amp;M costs equal $150 every two years.</w:t>
                      </w:r>
                    </w:p>
                    <w:p w14:paraId="0623A482" w14:textId="77777777" w:rsidR="003C5949" w:rsidRDefault="003C5949" w:rsidP="0017618E">
                      <w:pPr>
                        <w:spacing w:after="60"/>
                      </w:pPr>
                      <w:r>
                        <w:t>Efficient Case:</w:t>
                      </w:r>
                      <w:r>
                        <w:tab/>
                        <w:t>O&amp;M costs equal $50 every five years.</w:t>
                      </w:r>
                    </w:p>
                    <w:p w14:paraId="206ACC5F" w14:textId="77777777" w:rsidR="003C5949" w:rsidRDefault="003C594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5F3D2AAA"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46</w:t>
      </w:r>
      <w:r w:rsidR="00B55FE0" w:rsidRPr="00AF2C4A">
        <w:t>%</w:t>
      </w:r>
      <w:r w:rsidR="00B55FE0">
        <w:t>.</w:t>
      </w:r>
    </w:p>
    <w:p w14:paraId="226FDCD0" w14:textId="77777777" w:rsidR="00B55FE0" w:rsidRDefault="00B55FE0" w:rsidP="00D96C8D">
      <w:pPr>
        <w:pStyle w:val="Heading2"/>
      </w:pPr>
      <w:bookmarkStart w:id="1758" w:name="_Toc442974696"/>
      <w:bookmarkStart w:id="1759" w:name="_Toc442974816"/>
      <w:bookmarkStart w:id="1760" w:name="_Toc442974697"/>
      <w:bookmarkStart w:id="1761" w:name="_Toc442974817"/>
      <w:bookmarkStart w:id="1762" w:name="_Toc333219000"/>
      <w:bookmarkStart w:id="1763" w:name="_Toc437594097"/>
      <w:bookmarkStart w:id="1764" w:name="_Toc437856311"/>
      <w:bookmarkStart w:id="1765" w:name="_Toc437957208"/>
      <w:bookmarkStart w:id="1766" w:name="_Toc438040372"/>
      <w:bookmarkStart w:id="1767" w:name="_Toc517864365"/>
      <w:bookmarkEnd w:id="1758"/>
      <w:bookmarkEnd w:id="1759"/>
      <w:bookmarkEnd w:id="1760"/>
      <w:bookmarkEnd w:id="1761"/>
      <w:r>
        <w:t>Interactive Effects</w:t>
      </w:r>
      <w:bookmarkEnd w:id="1756"/>
      <w:bookmarkEnd w:id="1757"/>
      <w:bookmarkEnd w:id="1762"/>
      <w:bookmarkEnd w:id="1763"/>
      <w:bookmarkEnd w:id="1764"/>
      <w:bookmarkEnd w:id="1765"/>
      <w:bookmarkEnd w:id="1766"/>
      <w:bookmarkEnd w:id="1767"/>
    </w:p>
    <w:bookmarkEnd w:id="123"/>
    <w:p w14:paraId="47B9625D" w14:textId="77777777" w:rsidR="00CD69FC" w:rsidRDefault="00CD69FC" w:rsidP="00CD69FC">
      <w:r>
        <w:t>T</w:t>
      </w:r>
      <w:r w:rsidRPr="00F117B2">
        <w:t>he TRM presents engineerin</w:t>
      </w:r>
      <w:r>
        <w:t xml:space="preserve">g equations for most measures.  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widely accepted in the industry.  Unlike simulation model results, </w:t>
      </w:r>
      <w:r>
        <w:lastRenderedPageBreak/>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77777777"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t xml:space="preserve">automatically captured.  Because we cannot know what measures will be implemented at the same time with the same customer, we cannot always capture the interactions between multiple measures within individual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Pr="00D473F9">
        <w:rPr>
          <w:rStyle w:val="FootnoteReference"/>
        </w:rPr>
        <w:footnoteReference w:id="38"/>
      </w:r>
      <w:r>
        <w:t>.</w:t>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p w14:paraId="55FAF7DC" w14:textId="5E04D1E7" w:rsidR="0028614A" w:rsidRDefault="0028614A" w:rsidP="00447701">
      <w:pPr>
        <w:widowControl/>
        <w:spacing w:after="160" w:line="259" w:lineRule="auto"/>
        <w:jc w:val="left"/>
      </w:pPr>
    </w:p>
    <w:sectPr w:rsidR="00286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D541" w14:textId="77777777" w:rsidR="003C5949" w:rsidRDefault="003C5949" w:rsidP="00B55FE0">
      <w:pPr>
        <w:spacing w:after="0"/>
      </w:pPr>
      <w:r>
        <w:separator/>
      </w:r>
    </w:p>
  </w:endnote>
  <w:endnote w:type="continuationSeparator" w:id="0">
    <w:p w14:paraId="2B2BE662" w14:textId="77777777" w:rsidR="003C5949" w:rsidRDefault="003C5949" w:rsidP="00B55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6672" w14:textId="578F01D2" w:rsidR="003C5949" w:rsidRDefault="003C5949">
    <w:pPr>
      <w:pStyle w:val="Footer"/>
    </w:pPr>
    <w:r>
      <w:t>IL TRM v</w:t>
    </w:r>
    <w:ins w:id="43" w:author="Sam Dent" w:date="2018-06-26T05:54:00Z">
      <w:r>
        <w:t>7</w:t>
      </w:r>
    </w:ins>
    <w:del w:id="44" w:author="Sam Dent" w:date="2018-06-26T05:54:00Z">
      <w:r w:rsidDel="00865813">
        <w:delText>6</w:delText>
      </w:r>
    </w:del>
    <w:r>
      <w:t>.0 Vol. 1_</w:t>
    </w:r>
    <w:del w:id="45" w:author="Sam Dent" w:date="2018-06-26T05:54:00Z">
      <w:r w:rsidDel="00865813">
        <w:delText xml:space="preserve">February </w:delText>
      </w:r>
    </w:del>
    <w:ins w:id="46" w:author="Sam Dent" w:date="2018-06-26T05:54:00Z">
      <w:r>
        <w:t xml:space="preserve">June </w:t>
      </w:r>
    </w:ins>
    <w:del w:id="47" w:author="Sam Dent" w:date="2018-06-26T05:54:00Z">
      <w:r w:rsidDel="00865813">
        <w:delText>8</w:delText>
      </w:r>
    </w:del>
    <w:ins w:id="48" w:author="Sam Dent" w:date="2018-06-26T05:54:00Z">
      <w:r>
        <w:t>28</w:t>
      </w:r>
    </w:ins>
    <w:r>
      <w:t>th, 201</w:t>
    </w:r>
    <w:ins w:id="49" w:author="Sam Dent" w:date="2018-06-26T05:54:00Z">
      <w:r>
        <w:t>8</w:t>
      </w:r>
    </w:ins>
    <w:del w:id="50" w:author="Sam Dent" w:date="2018-06-26T05:54:00Z">
      <w:r w:rsidDel="00865813">
        <w:delText>7</w:delText>
      </w:r>
    </w:del>
    <w:r>
      <w:t>_</w:t>
    </w:r>
    <w:del w:id="51" w:author="Sam Dent" w:date="2018-06-26T05:54:00Z">
      <w:r w:rsidDel="00865813">
        <w:delText>FINAL</w:delText>
      </w:r>
    </w:del>
    <w:ins w:id="52" w:author="Sam Dent" w:date="2018-06-26T05:54:00Z">
      <w:r>
        <w:t>DRAFT</w:t>
      </w:r>
    </w:ins>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A26CD">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6CD">
              <w:rPr>
                <w:b/>
                <w:bCs/>
                <w:noProof/>
              </w:rPr>
              <w:t>40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C158" w14:textId="77777777" w:rsidR="003C5949" w:rsidRDefault="003C5949" w:rsidP="00B55FE0">
      <w:pPr>
        <w:spacing w:after="0"/>
      </w:pPr>
      <w:r>
        <w:separator/>
      </w:r>
    </w:p>
  </w:footnote>
  <w:footnote w:type="continuationSeparator" w:id="0">
    <w:p w14:paraId="635FFAE9" w14:textId="77777777" w:rsidR="003C5949" w:rsidRDefault="003C5949" w:rsidP="00B55FE0">
      <w:pPr>
        <w:spacing w:after="0"/>
      </w:pPr>
      <w:r>
        <w:continuationSeparator/>
      </w:r>
    </w:p>
  </w:footnote>
  <w:footnote w:id="1">
    <w:p w14:paraId="24AFB48A" w14:textId="33485B8F" w:rsidR="003C5949" w:rsidRPr="00143A7B" w:rsidRDefault="003C594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220 ILCS 5/8-103B and 220 ILCS 5/8-104.</w:t>
      </w:r>
    </w:p>
  </w:footnote>
  <w:footnote w:id="2">
    <w:p w14:paraId="03ADCC0E" w14:textId="79ED4F5E" w:rsidR="003C5949" w:rsidRPr="00143A7B" w:rsidRDefault="003C5949" w:rsidP="008E5EB6">
      <w:pPr>
        <w:pStyle w:val="Footnote"/>
        <w:rPr>
          <w:rFonts w:asciiTheme="minorHAnsi" w:hAnsiTheme="minorHAnsi"/>
          <w:szCs w:val="18"/>
        </w:rPr>
      </w:pPr>
      <w:r w:rsidRPr="00143A7B">
        <w:rPr>
          <w:rFonts w:asciiTheme="minorHAnsi" w:hAnsiTheme="minorHAnsi"/>
          <w:szCs w:val="18"/>
          <w:vertAlign w:val="superscript"/>
        </w:rPr>
        <w:footnoteRef/>
      </w:r>
      <w:r w:rsidRPr="00143A7B">
        <w:rPr>
          <w:rFonts w:asciiTheme="minorHAnsi" w:hAnsiTheme="minorHAnsi"/>
          <w:szCs w:val="18"/>
        </w:rPr>
        <w:t xml:space="preserve"> The Program Administrators include: Ameren Illinois, ComEd, Peoples Gas, North Shore Gas, and Nicor Gas (collectively, the Utilities).</w:t>
      </w:r>
    </w:p>
  </w:footnote>
  <w:footnote w:id="3">
    <w:p w14:paraId="3D79F839" w14:textId="77777777" w:rsidR="003C5949" w:rsidRPr="00143A7B" w:rsidRDefault="003C594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The Illinois TRC test is defined in 220 ILCS 5/8-104(b) and 20 ILCS 3855/1-10.</w:t>
      </w:r>
    </w:p>
  </w:footnote>
  <w:footnote w:id="4">
    <w:p w14:paraId="0B3472F5" w14:textId="77777777" w:rsidR="003C5949" w:rsidRPr="00143A7B" w:rsidRDefault="003C594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Illinois Statewide Technical Reference Manual Request for Proposals, August 22, 2011, pages 3-4, </w:t>
      </w:r>
      <w:hyperlink r:id="rId1" w:history="1">
        <w:r w:rsidRPr="00143A7B">
          <w:rPr>
            <w:rStyle w:val="Hyperlink"/>
            <w:rFonts w:asciiTheme="minorHAnsi" w:hAnsiTheme="minorHAnsi"/>
            <w:szCs w:val="18"/>
          </w:rPr>
          <w:t>http://ilsag.org/yahoo_site_admin/assets/docs/TRM_RFP_Final_part_1.230214520.pdf</w:t>
        </w:r>
      </w:hyperlink>
    </w:p>
  </w:footnote>
  <w:footnote w:id="5">
    <w:p w14:paraId="762AE915"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Being an open forum, this list of SAG stakeholders and participants may change at any time.</w:t>
      </w:r>
    </w:p>
  </w:footnote>
  <w:footnote w:id="6">
    <w:p w14:paraId="673CC0CA" w14:textId="74B507E1"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7">
    <w:p w14:paraId="20BCF075"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2" w:history="1">
        <w:r w:rsidRPr="00143A7B">
          <w:rPr>
            <w:rStyle w:val="Hyperlink"/>
            <w:rFonts w:asciiTheme="minorHAnsi" w:hAnsiTheme="minorHAnsi" w:cstheme="minorHAnsi"/>
            <w:szCs w:val="18"/>
          </w:rPr>
          <w:t>http://www.icc.illinois.gov/docket/files.aspx?no=10-0570&amp;docId=159809</w:t>
        </w:r>
      </w:hyperlink>
    </w:p>
  </w:footnote>
  <w:footnote w:id="8">
    <w:p w14:paraId="0B6181A3"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3" w:history="1">
        <w:r w:rsidRPr="00143A7B">
          <w:rPr>
            <w:rStyle w:val="Hyperlink"/>
            <w:rFonts w:asciiTheme="minorHAnsi" w:hAnsiTheme="minorHAnsi" w:cstheme="minorHAnsi"/>
            <w:szCs w:val="18"/>
          </w:rPr>
          <w:t>http://www.icc.illinois.gov/docket/files.aspx?no=10-0568&amp;docId=167031</w:t>
        </w:r>
      </w:hyperlink>
    </w:p>
  </w:footnote>
  <w:footnote w:id="9">
    <w:p w14:paraId="36B7087B"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4" w:history="1">
        <w:r w:rsidRPr="00143A7B">
          <w:rPr>
            <w:rStyle w:val="Hyperlink"/>
            <w:rFonts w:asciiTheme="minorHAnsi" w:hAnsiTheme="minorHAnsi" w:cstheme="minorHAnsi"/>
            <w:szCs w:val="18"/>
          </w:rPr>
          <w:t>http://www.icc.illinois.gov/docket/files.aspx?no=10-0564&amp;docId=167023</w:t>
        </w:r>
      </w:hyperlink>
    </w:p>
  </w:footnote>
  <w:footnote w:id="10">
    <w:p w14:paraId="26CD2E5A"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5" w:history="1">
        <w:r w:rsidRPr="00143A7B">
          <w:rPr>
            <w:rStyle w:val="Hyperlink"/>
            <w:rFonts w:asciiTheme="minorHAnsi" w:hAnsiTheme="minorHAnsi" w:cstheme="minorHAnsi"/>
            <w:szCs w:val="18"/>
          </w:rPr>
          <w:t>http://www.icc.illinois.gov/docket/files.aspx?no=10-0562&amp;docId=167027</w:t>
        </w:r>
      </w:hyperlink>
    </w:p>
  </w:footnote>
  <w:footnote w:id="11">
    <w:p w14:paraId="2877FA1B"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6" w:history="1">
        <w:r w:rsidRPr="00143A7B">
          <w:rPr>
            <w:rStyle w:val="Hyperlink"/>
            <w:rFonts w:asciiTheme="minorHAnsi" w:hAnsiTheme="minorHAnsi" w:cstheme="minorHAnsi"/>
            <w:szCs w:val="18"/>
          </w:rPr>
          <w:t>http://www.icc.illinois.gov/docket/files.aspx?no=12-0528&amp;docId=187554</w:t>
        </w:r>
      </w:hyperlink>
      <w:r w:rsidRPr="00143A7B">
        <w:rPr>
          <w:rFonts w:asciiTheme="minorHAnsi" w:hAnsiTheme="minorHAnsi"/>
          <w:szCs w:val="18"/>
        </w:rPr>
        <w:t xml:space="preserve"> </w:t>
      </w:r>
    </w:p>
  </w:footnote>
  <w:footnote w:id="12">
    <w:p w14:paraId="1DC29542"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7" w:history="1">
        <w:r w:rsidRPr="00143A7B">
          <w:rPr>
            <w:rStyle w:val="Hyperlink"/>
            <w:rFonts w:asciiTheme="minorHAnsi" w:hAnsiTheme="minorHAnsi" w:cstheme="minorHAnsi"/>
            <w:szCs w:val="18"/>
          </w:rPr>
          <w:t>http://www.icc.illinois.gov/docket/files.aspx?no=13-0437&amp;docId=200492</w:t>
        </w:r>
      </w:hyperlink>
      <w:r w:rsidRPr="00143A7B">
        <w:rPr>
          <w:rFonts w:asciiTheme="minorHAnsi" w:hAnsiTheme="minorHAnsi"/>
          <w:szCs w:val="18"/>
        </w:rPr>
        <w:t xml:space="preserve"> </w:t>
      </w:r>
    </w:p>
  </w:footnote>
  <w:footnote w:id="13">
    <w:p w14:paraId="4CE4C856"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hyperlink r:id="rId8" w:history="1">
        <w:r w:rsidRPr="00143A7B">
          <w:rPr>
            <w:rStyle w:val="Hyperlink"/>
            <w:rFonts w:asciiTheme="minorHAnsi" w:hAnsiTheme="minorHAnsi" w:cstheme="minorHAnsi"/>
            <w:szCs w:val="18"/>
          </w:rPr>
          <w:t>http://www.icc.illinois.gov/docket/files.aspx?no=13-0077&amp;docId=203903</w:t>
        </w:r>
      </w:hyperlink>
      <w:r w:rsidRPr="00143A7B">
        <w:rPr>
          <w:rFonts w:asciiTheme="minorHAnsi" w:hAnsiTheme="minorHAnsi"/>
          <w:szCs w:val="18"/>
        </w:rPr>
        <w:t xml:space="preserve">; </w:t>
      </w:r>
      <w:hyperlink r:id="rId9" w:history="1">
        <w:r w:rsidRPr="00143A7B">
          <w:rPr>
            <w:rStyle w:val="Hyperlink"/>
            <w:rFonts w:asciiTheme="minorHAnsi" w:hAnsiTheme="minorHAnsi" w:cstheme="minorHAnsi"/>
            <w:szCs w:val="18"/>
          </w:rPr>
          <w:t>http://www.icc.illinois.gov/docket/files.aspx?no=13-0077&amp;docId=195913</w:t>
        </w:r>
      </w:hyperlink>
      <w:r w:rsidRPr="00143A7B">
        <w:rPr>
          <w:rFonts w:asciiTheme="minorHAnsi" w:hAnsiTheme="minorHAnsi"/>
          <w:szCs w:val="18"/>
        </w:rPr>
        <w:t xml:space="preserve">; </w:t>
      </w:r>
      <w:hyperlink r:id="rId10" w:history="1">
        <w:r w:rsidRPr="00143A7B">
          <w:rPr>
            <w:rStyle w:val="Hyperlink"/>
            <w:rFonts w:asciiTheme="minorHAnsi" w:hAnsiTheme="minorHAnsi" w:cstheme="minorHAnsi"/>
            <w:szCs w:val="18"/>
          </w:rPr>
          <w:t>http://www.icc.illinois.gov/downloads/public/edocket/339744.pdf</w:t>
        </w:r>
      </w:hyperlink>
      <w:r w:rsidRPr="00143A7B">
        <w:rPr>
          <w:rFonts w:asciiTheme="minorHAnsi" w:hAnsiTheme="minorHAnsi"/>
          <w:szCs w:val="18"/>
        </w:rPr>
        <w:t xml:space="preserve"> </w:t>
      </w:r>
    </w:p>
  </w:footnote>
  <w:footnote w:id="14">
    <w:p w14:paraId="7FE67064" w14:textId="77777777" w:rsidR="003C5949" w:rsidRPr="00143A7B" w:rsidRDefault="003C5949" w:rsidP="00DA676C">
      <w:pPr>
        <w:spacing w:after="0"/>
        <w:rPr>
          <w:rFonts w:asciiTheme="minorHAnsi" w:hAnsiTheme="minorHAnsi"/>
          <w:sz w:val="18"/>
          <w:szCs w:val="18"/>
        </w:rPr>
      </w:pPr>
      <w:r w:rsidRPr="00A12E9F">
        <w:rPr>
          <w:rStyle w:val="FootnoteReference"/>
          <w:rFonts w:asciiTheme="minorHAnsi" w:hAnsiTheme="minorHAnsi"/>
          <w:sz w:val="18"/>
          <w:szCs w:val="18"/>
        </w:rPr>
        <w:footnoteRef/>
      </w:r>
      <w:r w:rsidRPr="00143A7B">
        <w:rPr>
          <w:rFonts w:asciiTheme="minorHAnsi" w:hAnsiTheme="minorHAnsi"/>
          <w:sz w:val="18"/>
          <w:szCs w:val="18"/>
        </w:rPr>
        <w:t xml:space="preserve"> ICC Docket No. 14-0588, </w:t>
      </w:r>
      <w:hyperlink r:id="rId11" w:history="1">
        <w:r w:rsidRPr="00143A7B">
          <w:rPr>
            <w:rStyle w:val="Hyperlink"/>
            <w:rFonts w:asciiTheme="minorHAnsi" w:hAnsiTheme="minorHAnsi" w:cstheme="minorBidi"/>
            <w:sz w:val="18"/>
            <w:szCs w:val="18"/>
          </w:rPr>
          <w:t>Final Order</w:t>
        </w:r>
      </w:hyperlink>
      <w:r w:rsidRPr="00143A7B">
        <w:rPr>
          <w:rFonts w:asciiTheme="minorHAnsi" w:hAnsiTheme="minorHAnsi"/>
          <w:sz w:val="18"/>
          <w:szCs w:val="18"/>
        </w:rPr>
        <w:t xml:space="preserve"> at 227, December 17, 2014. </w:t>
      </w:r>
    </w:p>
    <w:p w14:paraId="4672B4C6" w14:textId="77777777" w:rsidR="003C5949" w:rsidRPr="00143A7B" w:rsidRDefault="003C5949" w:rsidP="00DA676C">
      <w:pPr>
        <w:spacing w:after="0"/>
        <w:rPr>
          <w:rFonts w:asciiTheme="minorHAnsi" w:hAnsiTheme="minorHAnsi"/>
          <w:sz w:val="18"/>
          <w:szCs w:val="18"/>
        </w:rPr>
      </w:pPr>
      <w:r w:rsidRPr="00143A7B">
        <w:rPr>
          <w:rFonts w:asciiTheme="minorHAnsi" w:hAnsiTheme="minorHAnsi"/>
          <w:sz w:val="18"/>
          <w:szCs w:val="18"/>
        </w:rPr>
        <w:t xml:space="preserve">The adopted </w:t>
      </w:r>
      <w:hyperlink r:id="rId12" w:history="1">
        <w:r w:rsidRPr="00143A7B">
          <w:rPr>
            <w:rStyle w:val="Hyperlink"/>
            <w:rFonts w:asciiTheme="minorHAnsi" w:hAnsiTheme="minorHAnsi"/>
            <w:sz w:val="18"/>
            <w:szCs w:val="18"/>
          </w:rPr>
          <w:t>consensus language</w:t>
        </w:r>
      </w:hyperlink>
      <w:r w:rsidRPr="00143A7B">
        <w:rPr>
          <w:rFonts w:asciiTheme="minorHAnsi" w:hAnsiTheme="minorHAnsi"/>
          <w:sz w:val="18"/>
          <w:szCs w:val="18"/>
        </w:rPr>
        <w:t xml:space="preserve"> concerning the IL-TRM and its applicability to future Section 16-111.5B energy efficiency programs can be accessed from the following link:</w:t>
      </w:r>
    </w:p>
    <w:p w14:paraId="539C09E5" w14:textId="3B1DD70B" w:rsidR="003C5949" w:rsidRPr="00143A7B" w:rsidRDefault="00400EDF" w:rsidP="00DA676C">
      <w:pPr>
        <w:spacing w:after="0"/>
        <w:rPr>
          <w:rFonts w:asciiTheme="minorHAnsi" w:hAnsiTheme="minorHAnsi"/>
          <w:sz w:val="18"/>
          <w:szCs w:val="18"/>
        </w:rPr>
      </w:pPr>
      <w:hyperlink r:id="rId13" w:history="1">
        <w:r w:rsidR="003C5949" w:rsidRPr="00143A7B">
          <w:rPr>
            <w:rStyle w:val="Hyperlink"/>
            <w:rFonts w:asciiTheme="minorHAnsi" w:hAnsiTheme="minorHAnsi"/>
            <w:sz w:val="18"/>
            <w:szCs w:val="18"/>
          </w:rPr>
          <w:t>http://www.icc.illinois.gov/downloads/public/June%2018%202014%20Consensus%20Language%20for%20Section%2016-111.5B%20Oversight%20and%20Evaluation%20Responsibility%20Energy%20Efficiency%20Issues.pdf</w:t>
        </w:r>
      </w:hyperlink>
    </w:p>
  </w:footnote>
  <w:footnote w:id="15">
    <w:p w14:paraId="2DCA33D2" w14:textId="77777777" w:rsidR="003C5949" w:rsidRPr="00143A7B" w:rsidRDefault="003C5949" w:rsidP="008F28EB">
      <w:pPr>
        <w:spacing w:after="0"/>
        <w:rPr>
          <w:rFonts w:asciiTheme="minorHAnsi" w:hAnsiTheme="minorHAnsi"/>
          <w:sz w:val="18"/>
          <w:szCs w:val="18"/>
        </w:rPr>
      </w:pPr>
      <w:r w:rsidRPr="00A12E9F">
        <w:rPr>
          <w:rStyle w:val="FootnoteReference"/>
          <w:rFonts w:asciiTheme="minorHAnsi" w:hAnsiTheme="minorHAnsi"/>
          <w:sz w:val="18"/>
          <w:szCs w:val="18"/>
        </w:rPr>
        <w:footnoteRef/>
      </w:r>
      <w:r w:rsidRPr="00143A7B">
        <w:rPr>
          <w:rFonts w:asciiTheme="minorHAnsi" w:hAnsiTheme="minorHAnsi"/>
          <w:sz w:val="18"/>
          <w:szCs w:val="18"/>
        </w:rPr>
        <w:t xml:space="preserve"> ICC Docket No. 15-0541, </w:t>
      </w:r>
      <w:hyperlink r:id="rId14" w:history="1">
        <w:r w:rsidRPr="00143A7B">
          <w:rPr>
            <w:rStyle w:val="Hyperlink"/>
            <w:rFonts w:asciiTheme="minorHAnsi" w:hAnsiTheme="minorHAnsi" w:cstheme="minorBidi"/>
            <w:sz w:val="18"/>
            <w:szCs w:val="18"/>
          </w:rPr>
          <w:t>Final Order</w:t>
        </w:r>
      </w:hyperlink>
      <w:r w:rsidRPr="00143A7B">
        <w:rPr>
          <w:rFonts w:asciiTheme="minorHAnsi" w:hAnsiTheme="minorHAnsi"/>
          <w:sz w:val="18"/>
          <w:szCs w:val="18"/>
        </w:rPr>
        <w:t xml:space="preserve"> at 36, 82-83, December 16, 2015. </w:t>
      </w:r>
    </w:p>
  </w:footnote>
  <w:footnote w:id="16">
    <w:p w14:paraId="12FACB80"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15" w:history="1">
        <w:r w:rsidRPr="00143A7B">
          <w:rPr>
            <w:rStyle w:val="Hyperlink"/>
            <w:rFonts w:asciiTheme="minorHAnsi" w:hAnsiTheme="minorHAnsi" w:cstheme="minorHAnsi"/>
            <w:szCs w:val="18"/>
          </w:rPr>
          <w:t>http://www.icc.illinois.gov/docket/files.aspx?no=14-0189&amp;docId=210478</w:t>
        </w:r>
      </w:hyperlink>
      <w:r w:rsidRPr="00143A7B">
        <w:rPr>
          <w:rFonts w:asciiTheme="minorHAnsi" w:hAnsiTheme="minorHAnsi"/>
          <w:szCs w:val="18"/>
        </w:rPr>
        <w:t xml:space="preserve"> </w:t>
      </w:r>
      <w:hyperlink r:id="rId16" w:history="1">
        <w:r w:rsidRPr="00143A7B">
          <w:rPr>
            <w:rStyle w:val="Hyperlink"/>
            <w:rFonts w:asciiTheme="minorHAnsi" w:hAnsiTheme="minorHAnsi" w:cstheme="minorHAnsi"/>
            <w:szCs w:val="18"/>
          </w:rPr>
          <w:t>http://www.icc.illinois.gov/downloads/public/Illinois_Statewide_TRM_Effective_060114_Version_3.0_022414_Clean.pdf</w:t>
        </w:r>
      </w:hyperlink>
      <w:r w:rsidRPr="00143A7B">
        <w:rPr>
          <w:rFonts w:asciiTheme="minorHAnsi" w:hAnsiTheme="minorHAnsi"/>
          <w:szCs w:val="18"/>
        </w:rPr>
        <w:t xml:space="preserve"> </w:t>
      </w:r>
      <w:r w:rsidRPr="00143A7B">
        <w:rPr>
          <w:rStyle w:val="Hyperlink"/>
          <w:rFonts w:asciiTheme="minorHAnsi" w:hAnsiTheme="minorHAnsi" w:cstheme="minorHAnsi"/>
          <w:szCs w:val="18"/>
        </w:rPr>
        <w:t xml:space="preserve"> </w:t>
      </w:r>
      <w:r w:rsidRPr="00143A7B">
        <w:rPr>
          <w:rFonts w:asciiTheme="minorHAnsi" w:hAnsiTheme="minorHAnsi"/>
          <w:szCs w:val="18"/>
        </w:rPr>
        <w:t xml:space="preserve"> </w:t>
      </w:r>
    </w:p>
  </w:footnote>
  <w:footnote w:id="17">
    <w:p w14:paraId="3A5DBA74" w14:textId="77777777" w:rsidR="003C5949" w:rsidRPr="00143A7B" w:rsidRDefault="003C5949" w:rsidP="00DA676C">
      <w:pPr>
        <w:pStyle w:val="FootnoteText"/>
        <w:spacing w:after="0"/>
        <w:jc w:val="left"/>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w:t>
      </w:r>
      <w:hyperlink r:id="rId17" w:history="1">
        <w:r w:rsidRPr="00143A7B">
          <w:rPr>
            <w:rStyle w:val="Hyperlink"/>
            <w:rFonts w:asciiTheme="minorHAnsi" w:hAnsiTheme="minorHAnsi"/>
            <w:sz w:val="18"/>
            <w:szCs w:val="18"/>
          </w:rPr>
          <w:t>http://www.icc.illinois.gov/docket/files.aspx?no=15-0187&amp;docId=226161</w:t>
        </w:r>
      </w:hyperlink>
      <w:r w:rsidRPr="00143A7B">
        <w:rPr>
          <w:rFonts w:asciiTheme="minorHAnsi" w:hAnsiTheme="minorHAnsi"/>
          <w:sz w:val="18"/>
          <w:szCs w:val="18"/>
        </w:rPr>
        <w:t xml:space="preserve"> </w:t>
      </w:r>
      <w:hyperlink r:id="rId18" w:history="1">
        <w:r w:rsidRPr="00143A7B">
          <w:rPr>
            <w:rStyle w:val="Hyperlink"/>
            <w:rFonts w:asciiTheme="minorHAnsi" w:hAnsiTheme="minorHAnsi"/>
            <w:sz w:val="18"/>
            <w:szCs w:val="18"/>
          </w:rPr>
          <w:t>http://www.icc.illinois.gov/downloads/public/Illinois_Statewide_TRM_Effective_060115_Final_022415_Clean.pdf</w:t>
        </w:r>
      </w:hyperlink>
      <w:r w:rsidRPr="00143A7B">
        <w:rPr>
          <w:rFonts w:asciiTheme="minorHAnsi" w:hAnsiTheme="minorHAnsi"/>
          <w:sz w:val="18"/>
          <w:szCs w:val="18"/>
        </w:rPr>
        <w:t xml:space="preserve"> </w:t>
      </w:r>
    </w:p>
  </w:footnote>
  <w:footnote w:id="18">
    <w:p w14:paraId="4934E966" w14:textId="77777777" w:rsidR="003C5949" w:rsidRPr="00143A7B" w:rsidRDefault="003C5949" w:rsidP="00780281">
      <w:pPr>
        <w:pStyle w:val="FootnoteText"/>
        <w:spacing w:after="0"/>
        <w:jc w:val="left"/>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w:t>
      </w:r>
      <w:hyperlink r:id="rId19" w:history="1">
        <w:r w:rsidRPr="00143A7B">
          <w:rPr>
            <w:rStyle w:val="Hyperlink"/>
            <w:rFonts w:asciiTheme="minorHAnsi" w:hAnsiTheme="minorHAnsi"/>
            <w:sz w:val="18"/>
            <w:szCs w:val="18"/>
          </w:rPr>
          <w:t>https://www.icc.illinois.gov/docket/files.aspx?no=16-0171&amp;docId=239985</w:t>
        </w:r>
      </w:hyperlink>
      <w:r w:rsidRPr="00143A7B">
        <w:rPr>
          <w:rFonts w:asciiTheme="minorHAnsi" w:hAnsiTheme="minorHAnsi"/>
          <w:sz w:val="18"/>
          <w:szCs w:val="18"/>
        </w:rPr>
        <w:t xml:space="preserve"> </w:t>
      </w:r>
      <w:hyperlink r:id="rId20" w:history="1">
        <w:r w:rsidRPr="00143A7B">
          <w:rPr>
            <w:rStyle w:val="Hyperlink"/>
            <w:rFonts w:asciiTheme="minorHAnsi" w:hAnsiTheme="minorHAnsi"/>
            <w:sz w:val="18"/>
            <w:szCs w:val="18"/>
          </w:rPr>
          <w:t>https://www.icc.illinois.gov/downloads/public/IL-TRM%20Version%205.0%20dated%20February%2011,%202016%20Final%20-%20Compiled%20Volumes%201-4.pdf</w:t>
        </w:r>
      </w:hyperlink>
      <w:r w:rsidRPr="00143A7B">
        <w:rPr>
          <w:rFonts w:asciiTheme="minorHAnsi" w:hAnsiTheme="minorHAnsi"/>
          <w:sz w:val="18"/>
          <w:szCs w:val="18"/>
        </w:rPr>
        <w:t xml:space="preserve"> </w:t>
      </w:r>
    </w:p>
  </w:footnote>
  <w:footnote w:id="19">
    <w:p w14:paraId="38C6BC86" w14:textId="756533AE"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Errata as well as links to the official IL-TRM documents, dockets, and policy documents are available on the following ICC webpage: </w:t>
      </w:r>
      <w:hyperlink r:id="rId21" w:history="1">
        <w:r w:rsidRPr="00F667B9">
          <w:rPr>
            <w:rStyle w:val="Hyperlink"/>
            <w:rFonts w:asciiTheme="minorHAnsi" w:hAnsiTheme="minorHAnsi" w:cstheme="minorHAnsi"/>
            <w:szCs w:val="18"/>
          </w:rPr>
          <w:t>http://www.icc.illinois.gov/Electricity/programs/TRM.aspx</w:t>
        </w:r>
      </w:hyperlink>
    </w:p>
  </w:footnote>
  <w:footnote w:id="20">
    <w:p w14:paraId="3B3B25FD" w14:textId="77777777" w:rsidR="003C5949" w:rsidRPr="00143A7B" w:rsidRDefault="003C594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vertAlign w:val="superscript"/>
        </w:rPr>
        <w:t xml:space="preserve"> </w:t>
      </w:r>
      <w:r w:rsidRPr="00143A7B">
        <w:rPr>
          <w:rFonts w:asciiTheme="minorHAnsi" w:hAnsiTheme="minorHAnsi"/>
          <w:szCs w:val="18"/>
        </w:rPr>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21">
    <w:p w14:paraId="0DEEE83C" w14:textId="200AC1DC" w:rsidR="003C5949" w:rsidRPr="00143A7B" w:rsidRDefault="003C5949" w:rsidP="00616983">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22">
    <w:p w14:paraId="214FF3E1" w14:textId="77777777" w:rsidR="003C5949" w:rsidRPr="00143A7B" w:rsidRDefault="003C5949" w:rsidP="00616983">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Please note that this is not an exhaustive list of end-uses and that others may be included in future versions of the TRM.</w:t>
      </w:r>
    </w:p>
  </w:footnote>
  <w:footnote w:id="23">
    <w:p w14:paraId="3F466AD6" w14:textId="036351B1" w:rsidR="003C5949" w:rsidRPr="00143A7B" w:rsidRDefault="003C5949" w:rsidP="00A24242">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To gain access to the SharePoint web site, please contact the TRM Administrator at </w:t>
      </w:r>
      <w:hyperlink r:id="rId22" w:history="1">
        <w:r w:rsidRPr="00143A7B">
          <w:rPr>
            <w:rStyle w:val="Hyperlink"/>
            <w:rFonts w:asciiTheme="minorHAnsi" w:hAnsiTheme="minorHAnsi"/>
            <w:szCs w:val="18"/>
          </w:rPr>
          <w:t>iltrmadministrator@veic.org</w:t>
        </w:r>
      </w:hyperlink>
      <w:r w:rsidRPr="00143A7B">
        <w:rPr>
          <w:rFonts w:asciiTheme="minorHAnsi" w:hAnsiTheme="minorHAnsi"/>
          <w:szCs w:val="18"/>
        </w:rPr>
        <w:t xml:space="preserve">. </w:t>
      </w:r>
    </w:p>
  </w:footnote>
  <w:footnote w:id="24">
    <w:p w14:paraId="4D3A18BC" w14:textId="77777777" w:rsidR="003C5949" w:rsidRPr="00143A7B" w:rsidRDefault="003C5949" w:rsidP="00230497">
      <w:pPr>
        <w:pStyle w:val="FootnoteText"/>
        <w:rPr>
          <w:rFonts w:asciiTheme="minorHAnsi" w:hAnsiTheme="minorHAnsi"/>
          <w:sz w:val="18"/>
          <w:szCs w:val="18"/>
        </w:rPr>
      </w:pPr>
      <w:r w:rsidRPr="00143A7B">
        <w:rPr>
          <w:rStyle w:val="FootnoteReference"/>
          <w:rFonts w:asciiTheme="minorHAnsi" w:eastAsiaTheme="minorEastAsia" w:hAnsiTheme="minorHAnsi"/>
          <w:sz w:val="18"/>
          <w:szCs w:val="18"/>
        </w:rPr>
        <w:footnoteRef/>
      </w:r>
      <w:r w:rsidRPr="00143A7B">
        <w:rPr>
          <w:rFonts w:asciiTheme="minorHAnsi" w:hAnsiTheme="minorHAnsi"/>
          <w:sz w:val="18"/>
          <w:szCs w:val="18"/>
        </w:rPr>
        <w:t xml:space="preserve"> The Technical Advisory Committee agreed that if the cost of repair is less than 20% of the new baseline replacement cost it can be considered early replacement.</w:t>
      </w:r>
    </w:p>
  </w:footnote>
  <w:footnote w:id="25">
    <w:p w14:paraId="6113F630" w14:textId="77777777" w:rsidR="003C5949" w:rsidRPr="00143A7B" w:rsidRDefault="003C5949" w:rsidP="00230497">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Appliance Standards Awareness Project, </w:t>
      </w:r>
      <w:hyperlink r:id="rId23" w:history="1">
        <w:r w:rsidRPr="00143A7B">
          <w:rPr>
            <w:rStyle w:val="Hyperlink"/>
            <w:rFonts w:asciiTheme="minorHAnsi" w:hAnsiTheme="minorHAnsi"/>
            <w:szCs w:val="18"/>
          </w:rPr>
          <w:t>http://www.appliance-standards.org/product/furnaces</w:t>
        </w:r>
      </w:hyperlink>
      <w:r w:rsidRPr="00143A7B">
        <w:rPr>
          <w:rFonts w:asciiTheme="minorHAnsi" w:hAnsiTheme="minorHAnsi"/>
          <w:szCs w:val="18"/>
        </w:rPr>
        <w:t xml:space="preserve"> </w:t>
      </w:r>
    </w:p>
  </w:footnote>
  <w:footnote w:id="26">
    <w:p w14:paraId="0F4B6E41" w14:textId="1441A249" w:rsidR="003C5949" w:rsidRPr="00143A7B" w:rsidRDefault="003C594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Source: US EPA, www.energystar.gov, Space Type Definitions, or definitions as developed through the Technical Advisory Committee.</w:t>
      </w:r>
    </w:p>
  </w:footnote>
  <w:footnote w:id="27">
    <w:p w14:paraId="5BD17480" w14:textId="77777777" w:rsidR="003C5949" w:rsidRPr="00143A7B" w:rsidRDefault="003C594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Measures that apply to the multifamily and public housing building types describe how to handle tenant versus master metered buildings.</w:t>
      </w:r>
    </w:p>
  </w:footnote>
  <w:footnote w:id="28">
    <w:p w14:paraId="0D6F37E2" w14:textId="77777777" w:rsidR="003C5949" w:rsidRPr="00143A7B" w:rsidRDefault="003C594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ICC Docket No. 07-0540, Final Order at 32-33, February 6, 2008.</w:t>
      </w:r>
    </w:p>
    <w:p w14:paraId="7EBF835C" w14:textId="77777777" w:rsidR="003C5949" w:rsidRPr="00143A7B" w:rsidRDefault="00400EDF" w:rsidP="00230497">
      <w:pPr>
        <w:pStyle w:val="Footnote"/>
        <w:rPr>
          <w:rFonts w:asciiTheme="minorHAnsi" w:hAnsiTheme="minorHAnsi"/>
          <w:szCs w:val="18"/>
        </w:rPr>
      </w:pPr>
      <w:hyperlink r:id="rId24" w:history="1">
        <w:r w:rsidR="003C5949" w:rsidRPr="00143A7B">
          <w:rPr>
            <w:rStyle w:val="Hyperlink"/>
            <w:rFonts w:asciiTheme="minorHAnsi" w:hAnsiTheme="minorHAnsi" w:cstheme="minorHAnsi"/>
            <w:szCs w:val="18"/>
          </w:rPr>
          <w:t>http://www.icc.illinois.gov/downloads/public/edocket/215193.pdf</w:t>
        </w:r>
      </w:hyperlink>
      <w:r w:rsidR="003C5949" w:rsidRPr="00143A7B">
        <w:rPr>
          <w:rFonts w:asciiTheme="minorHAnsi" w:hAnsiTheme="minorHAnsi"/>
          <w:szCs w:val="18"/>
        </w:rPr>
        <w:t xml:space="preserve"> </w:t>
      </w:r>
    </w:p>
  </w:footnote>
  <w:footnote w:id="29">
    <w:p w14:paraId="3D7D46B4" w14:textId="77777777" w:rsidR="003C5949" w:rsidRPr="00143A7B" w:rsidRDefault="003C594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All </w:t>
      </w:r>
      <w:r w:rsidRPr="00143A7B">
        <w:rPr>
          <w:rFonts w:asciiTheme="minorHAnsi" w:hAnsiTheme="minorHAnsi"/>
          <w:szCs w:val="18"/>
        </w:rPr>
        <w:t xml:space="preserve">loadshape information has been posted to the VEIC Sharepoint site, and is publically accessible through the Stakeholder Advisory Group’s web site.  </w:t>
      </w:r>
      <w:hyperlink r:id="rId25" w:history="1">
        <w:r w:rsidRPr="00143A7B">
          <w:rPr>
            <w:rStyle w:val="Hyperlink"/>
            <w:rFonts w:asciiTheme="minorHAnsi" w:hAnsiTheme="minorHAnsi" w:cstheme="minorHAnsi"/>
            <w:szCs w:val="18"/>
          </w:rPr>
          <w:t>http://www.ilsag.info/technical-reference-manual.html</w:t>
        </w:r>
      </w:hyperlink>
      <w:r w:rsidRPr="00143A7B">
        <w:rPr>
          <w:rFonts w:asciiTheme="minorHAnsi" w:hAnsiTheme="minorHAnsi"/>
          <w:szCs w:val="18"/>
        </w:rPr>
        <w:t xml:space="preserve"> </w:t>
      </w:r>
    </w:p>
    <w:p w14:paraId="0A0E4EA5" w14:textId="77777777" w:rsidR="003C5949" w:rsidRPr="00143A7B" w:rsidRDefault="00400EDF" w:rsidP="00B55FE0">
      <w:pPr>
        <w:pStyle w:val="Footnote"/>
        <w:rPr>
          <w:rFonts w:asciiTheme="minorHAnsi" w:hAnsiTheme="minorHAnsi"/>
          <w:szCs w:val="18"/>
        </w:rPr>
      </w:pPr>
      <w:hyperlink r:id="rId26" w:history="1">
        <w:r w:rsidR="003C5949" w:rsidRPr="00143A7B">
          <w:rPr>
            <w:rStyle w:val="Hyperlink"/>
            <w:rFonts w:asciiTheme="minorHAnsi" w:hAnsiTheme="minorHAnsi" w:cstheme="minorHAnsi"/>
            <w:szCs w:val="18"/>
          </w:rPr>
          <w:t>http://ilsagfiles.org/SAG_files/Technical_Reference_Manual/Residential_Loadshapes_References.zip</w:t>
        </w:r>
      </w:hyperlink>
    </w:p>
    <w:p w14:paraId="61EBCEF4" w14:textId="77777777" w:rsidR="003C5949" w:rsidRPr="00143A7B" w:rsidRDefault="00400EDF" w:rsidP="00B55FE0">
      <w:pPr>
        <w:pStyle w:val="Footnote"/>
        <w:rPr>
          <w:rFonts w:asciiTheme="minorHAnsi" w:hAnsiTheme="minorHAnsi"/>
          <w:szCs w:val="18"/>
        </w:rPr>
      </w:pPr>
      <w:hyperlink r:id="rId27" w:history="1">
        <w:r w:rsidR="003C5949" w:rsidRPr="00143A7B">
          <w:rPr>
            <w:rStyle w:val="Hyperlink"/>
            <w:rFonts w:asciiTheme="minorHAnsi" w:hAnsiTheme="minorHAnsi" w:cstheme="minorHAnsi"/>
            <w:szCs w:val="18"/>
          </w:rPr>
          <w:t>http://ilsagfiles.org/SAG_files/Technical_Reference_Manual/Commercial_Loadshapes_References.zip</w:t>
        </w:r>
      </w:hyperlink>
    </w:p>
    <w:p w14:paraId="2E6F5DA1" w14:textId="77777777" w:rsidR="003C5949" w:rsidRPr="00143A7B" w:rsidRDefault="00400EDF" w:rsidP="00B55FE0">
      <w:pPr>
        <w:pStyle w:val="Footnote"/>
        <w:rPr>
          <w:rFonts w:asciiTheme="minorHAnsi" w:hAnsiTheme="minorHAnsi"/>
          <w:szCs w:val="18"/>
        </w:rPr>
      </w:pPr>
      <w:hyperlink r:id="rId28" w:history="1">
        <w:r w:rsidR="003C5949" w:rsidRPr="00143A7B">
          <w:rPr>
            <w:rStyle w:val="Hyperlink"/>
            <w:rFonts w:asciiTheme="minorHAnsi" w:hAnsiTheme="minorHAnsi" w:cstheme="minorHAnsi"/>
            <w:szCs w:val="18"/>
          </w:rPr>
          <w:t>http://ilsagfiles.org/SAG_files/Technical_Reference_Manual/Version_3/Final_Draft/Sources%20and%20References%20-%20Loadshapes/TRM_Version_3_Loadshapes_2.24.zip</w:t>
        </w:r>
      </w:hyperlink>
    </w:p>
  </w:footnote>
  <w:footnote w:id="30">
    <w:p w14:paraId="77176773" w14:textId="4864AE8C" w:rsidR="003C5949" w:rsidRDefault="003C5949">
      <w:pPr>
        <w:pStyle w:val="FootnoteText"/>
      </w:pPr>
      <w:ins w:id="512" w:author="Sam Dent" w:date="2018-06-25T08:48:00Z">
        <w:r>
          <w:rPr>
            <w:rStyle w:val="FootnoteReference"/>
          </w:rPr>
          <w:footnoteRef/>
        </w:r>
        <w:r>
          <w:t xml:space="preserve"> Based on average of Residential Indoor and Outdoor lighting winter usage only.</w:t>
        </w:r>
      </w:ins>
    </w:p>
  </w:footnote>
  <w:footnote w:id="31">
    <w:p w14:paraId="5ACFFADD" w14:textId="3CB3794E" w:rsidR="003C5949" w:rsidRDefault="003C5949">
      <w:pPr>
        <w:pStyle w:val="FootnoteText"/>
      </w:pPr>
      <w:ins w:id="1145" w:author="Sam Dent" w:date="2018-06-26T08:38:00Z">
        <w:r>
          <w:rPr>
            <w:rStyle w:val="FootnoteReference"/>
          </w:rPr>
          <w:footnoteRef/>
        </w:r>
        <w:r>
          <w:t xml:space="preserve"> Assumed equal to R01 Residential Clothes Washer </w:t>
        </w:r>
        <w:r>
          <w:t>loadshape.</w:t>
        </w:r>
      </w:ins>
    </w:p>
  </w:footnote>
  <w:footnote w:id="32">
    <w:p w14:paraId="0167AE0D" w14:textId="77777777" w:rsidR="003C5949" w:rsidRPr="00143A7B" w:rsidRDefault="003C594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30-year </w:t>
      </w:r>
      <w:r w:rsidRPr="00143A7B">
        <w:rPr>
          <w:rFonts w:asciiTheme="minorHAnsi" w:hAnsiTheme="minorHAnsi"/>
          <w:szCs w:val="18"/>
        </w:rPr>
        <w:t>normals have been used instead of Typical Meteorological Year (TMY) data due to the fact that few of the measures in the TRM are significantly affected by solar insolation, which is one of the primary benefits of using the TMY approach.</w:t>
      </w:r>
    </w:p>
  </w:footnote>
  <w:footnote w:id="33">
    <w:p w14:paraId="018CE3EC" w14:textId="77777777" w:rsidR="003C5949" w:rsidRPr="00143A7B" w:rsidRDefault="003C594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w:t>
      </w:r>
      <w:r w:rsidRPr="00143A7B">
        <w:rPr>
          <w:rFonts w:asciiTheme="minorHAnsi" w:hAnsiTheme="minorHAnsi"/>
          <w:szCs w:val="18"/>
        </w:rPr>
        <w:t>Belzer and Cort, Pacific Northwest National Laboratory in “Statistical Analysis of Historical State-Level Residential Energy Consumption Trends,” 2004.</w:t>
      </w:r>
    </w:p>
  </w:footnote>
  <w:footnote w:id="34">
    <w:p w14:paraId="151074E2" w14:textId="77777777" w:rsidR="003C5949" w:rsidRPr="00143A7B" w:rsidRDefault="003C594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Energy Center of Wisconsin, May 2008 metering study; “Central Air Conditioning in Wisconsin, A Compilation of Recent Field Research”, p. 32 (amended in 2010).</w:t>
      </w:r>
    </w:p>
  </w:footnote>
  <w:footnote w:id="35">
    <w:p w14:paraId="3360BE28" w14:textId="77777777" w:rsidR="003C5949" w:rsidRPr="00143A7B" w:rsidRDefault="003C594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This value is based upon experience, and it is preferable to use building-specific base temperatures when available.</w:t>
      </w:r>
    </w:p>
  </w:footnote>
  <w:footnote w:id="36">
    <w:p w14:paraId="3E3A7A94" w14:textId="53BA78C7" w:rsidR="003C5949" w:rsidRPr="00143A7B" w:rsidRDefault="003C5949" w:rsidP="00143A7B">
      <w:pPr>
        <w:pStyle w:val="FootnoteText"/>
        <w:spacing w:after="0"/>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Based on the current 10 year Treasury bond yield rates, as of January 2017. The 10 year rates are utilized to be consistent with the average measure life of the measures specified within this TRM.</w:t>
      </w:r>
    </w:p>
  </w:footnote>
  <w:footnote w:id="37">
    <w:p w14:paraId="1409D7E7" w14:textId="7E4EC504" w:rsidR="003C5949" w:rsidRPr="00143A7B" w:rsidRDefault="003C5949" w:rsidP="00143A7B">
      <w:pPr>
        <w:pStyle w:val="FootnoteText"/>
        <w:spacing w:after="0"/>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Established for use in the TRM in late 2015.</w:t>
      </w:r>
    </w:p>
  </w:footnote>
  <w:footnote w:id="38">
    <w:p w14:paraId="7C5EEA2E" w14:textId="20D14739" w:rsidR="003C5949" w:rsidRPr="009C362B" w:rsidRDefault="003C5949" w:rsidP="00CD69FC">
      <w:pPr>
        <w:pStyle w:val="Footnote"/>
        <w:rPr>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For more information,</w:t>
      </w:r>
      <w:r>
        <w:rPr>
          <w:rFonts w:asciiTheme="minorHAnsi" w:hAnsiTheme="minorHAnsi"/>
          <w:szCs w:val="18"/>
        </w:rPr>
        <w:t xml:space="preserve"> please refer to the document, “</w:t>
      </w:r>
      <w:r w:rsidRPr="00143A7B">
        <w:rPr>
          <w:rFonts w:asciiTheme="minorHAnsi" w:hAnsiTheme="minorHAnsi"/>
          <w:szCs w:val="18"/>
        </w:rPr>
        <w:t xml:space="preserve">Dealing with interactive Effects During Measure Characterization” Memo to the Stakeholder Advisory Group dated 12/13/11. </w:t>
      </w:r>
      <w:hyperlink r:id="rId29" w:history="1">
        <w:r w:rsidRPr="00F667B9">
          <w:rPr>
            <w:rStyle w:val="Hyperlink"/>
            <w:rFonts w:asciiTheme="minorHAnsi" w:hAnsiTheme="minorHAnsi" w:cstheme="minorHAnsi"/>
            <w:szCs w:val="18"/>
          </w:rPr>
          <w:t>http://portal.veic.org/projects/illinoistrm/Shared%20Documents/Memos/Interactive_Effects_Memo_121311.docx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ED89" w14:textId="4E33672D" w:rsidR="003C5949" w:rsidRPr="00447701" w:rsidRDefault="003C594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24E7" w14:textId="6D5F0083" w:rsidR="003C5949" w:rsidRDefault="003C594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9831" w14:textId="70A3A60F" w:rsidR="003C5949" w:rsidRDefault="003C594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1939" w14:textId="5126930C" w:rsidR="003C5949" w:rsidRDefault="003C5949"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CE68" w14:textId="7A17B7FD" w:rsidR="003C5949" w:rsidRDefault="003C594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3DB6" w14:textId="7AFA7059" w:rsidR="003C5949" w:rsidRDefault="003C594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tentative="1">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tentative="1">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1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1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2"/>
  </w:num>
  <w:num w:numId="21">
    <w:abstractNumId w:val="15"/>
  </w:num>
  <w:num w:numId="22">
    <w:abstractNumId w:val="14"/>
  </w:num>
  <w:num w:numId="23">
    <w:abstractNumId w:val="13"/>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Dent">
    <w15:presenceInfo w15:providerId="AD" w15:userId="S-1-5-21-2487853956-2226488063-3524254994-1260"/>
  </w15:person>
  <w15:person w15:author="Cheryl Jenkins">
    <w15:presenceInfo w15:providerId="AD" w15:userId="S-1-5-21-2487853956-2226488063-3524254994-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5946"/>
    <w:rsid w:val="00020064"/>
    <w:rsid w:val="000249A3"/>
    <w:rsid w:val="000251CB"/>
    <w:rsid w:val="00035F88"/>
    <w:rsid w:val="00040994"/>
    <w:rsid w:val="00042812"/>
    <w:rsid w:val="000471E4"/>
    <w:rsid w:val="0005145F"/>
    <w:rsid w:val="0007145B"/>
    <w:rsid w:val="00080270"/>
    <w:rsid w:val="000865BC"/>
    <w:rsid w:val="00093DD8"/>
    <w:rsid w:val="000949C7"/>
    <w:rsid w:val="000E1D2A"/>
    <w:rsid w:val="00101198"/>
    <w:rsid w:val="001247D2"/>
    <w:rsid w:val="00132013"/>
    <w:rsid w:val="001346FC"/>
    <w:rsid w:val="00143A7B"/>
    <w:rsid w:val="00151327"/>
    <w:rsid w:val="0016253C"/>
    <w:rsid w:val="001655AF"/>
    <w:rsid w:val="00175BD6"/>
    <w:rsid w:val="0017618E"/>
    <w:rsid w:val="00177358"/>
    <w:rsid w:val="00191D0A"/>
    <w:rsid w:val="00195F8E"/>
    <w:rsid w:val="0019770C"/>
    <w:rsid w:val="001A03D6"/>
    <w:rsid w:val="00212474"/>
    <w:rsid w:val="002145B2"/>
    <w:rsid w:val="00224C81"/>
    <w:rsid w:val="00230497"/>
    <w:rsid w:val="00246AF4"/>
    <w:rsid w:val="00256657"/>
    <w:rsid w:val="0026285F"/>
    <w:rsid w:val="00270B59"/>
    <w:rsid w:val="00272BF2"/>
    <w:rsid w:val="0028614A"/>
    <w:rsid w:val="00292736"/>
    <w:rsid w:val="002B1074"/>
    <w:rsid w:val="002B1AB2"/>
    <w:rsid w:val="002D645D"/>
    <w:rsid w:val="002D7065"/>
    <w:rsid w:val="002E498E"/>
    <w:rsid w:val="002F3E80"/>
    <w:rsid w:val="002F4162"/>
    <w:rsid w:val="002F429C"/>
    <w:rsid w:val="002F77E9"/>
    <w:rsid w:val="00303A7F"/>
    <w:rsid w:val="00313BAC"/>
    <w:rsid w:val="00334A14"/>
    <w:rsid w:val="00363F98"/>
    <w:rsid w:val="00372BB4"/>
    <w:rsid w:val="00384AA8"/>
    <w:rsid w:val="00392359"/>
    <w:rsid w:val="003C5949"/>
    <w:rsid w:val="00400EDF"/>
    <w:rsid w:val="00415A53"/>
    <w:rsid w:val="0042099F"/>
    <w:rsid w:val="00421536"/>
    <w:rsid w:val="00427200"/>
    <w:rsid w:val="00447701"/>
    <w:rsid w:val="00460786"/>
    <w:rsid w:val="004852EC"/>
    <w:rsid w:val="00496BCC"/>
    <w:rsid w:val="004A57F1"/>
    <w:rsid w:val="004E3A0F"/>
    <w:rsid w:val="00502766"/>
    <w:rsid w:val="005136C3"/>
    <w:rsid w:val="00514253"/>
    <w:rsid w:val="005373C2"/>
    <w:rsid w:val="005435FA"/>
    <w:rsid w:val="005612ED"/>
    <w:rsid w:val="0058076D"/>
    <w:rsid w:val="00592EA8"/>
    <w:rsid w:val="00595F41"/>
    <w:rsid w:val="005B4AEE"/>
    <w:rsid w:val="005C34BA"/>
    <w:rsid w:val="005C4498"/>
    <w:rsid w:val="005E748F"/>
    <w:rsid w:val="005F5E9C"/>
    <w:rsid w:val="005F70BF"/>
    <w:rsid w:val="00600A72"/>
    <w:rsid w:val="00606D7E"/>
    <w:rsid w:val="00616983"/>
    <w:rsid w:val="00617AB2"/>
    <w:rsid w:val="00632515"/>
    <w:rsid w:val="006429FD"/>
    <w:rsid w:val="00655CE6"/>
    <w:rsid w:val="006647E6"/>
    <w:rsid w:val="00670123"/>
    <w:rsid w:val="00673150"/>
    <w:rsid w:val="006A26CD"/>
    <w:rsid w:val="006A7D6A"/>
    <w:rsid w:val="006B15DC"/>
    <w:rsid w:val="006B630E"/>
    <w:rsid w:val="006D6CCD"/>
    <w:rsid w:val="006F54C7"/>
    <w:rsid w:val="00701A80"/>
    <w:rsid w:val="0071483B"/>
    <w:rsid w:val="00723243"/>
    <w:rsid w:val="007332EC"/>
    <w:rsid w:val="00745A6F"/>
    <w:rsid w:val="00755610"/>
    <w:rsid w:val="007578BD"/>
    <w:rsid w:val="00761AEC"/>
    <w:rsid w:val="007721CE"/>
    <w:rsid w:val="00780281"/>
    <w:rsid w:val="007A2593"/>
    <w:rsid w:val="007A6714"/>
    <w:rsid w:val="007C396E"/>
    <w:rsid w:val="007E17A3"/>
    <w:rsid w:val="007F05BA"/>
    <w:rsid w:val="007F3B40"/>
    <w:rsid w:val="00806EA1"/>
    <w:rsid w:val="00850ED5"/>
    <w:rsid w:val="008527AC"/>
    <w:rsid w:val="00865813"/>
    <w:rsid w:val="00872E8B"/>
    <w:rsid w:val="00881EA9"/>
    <w:rsid w:val="00883B8B"/>
    <w:rsid w:val="008C394A"/>
    <w:rsid w:val="008D2A5C"/>
    <w:rsid w:val="008D3903"/>
    <w:rsid w:val="008D7F7D"/>
    <w:rsid w:val="008E4D75"/>
    <w:rsid w:val="008E5EB6"/>
    <w:rsid w:val="008F1712"/>
    <w:rsid w:val="008F1C00"/>
    <w:rsid w:val="008F28EB"/>
    <w:rsid w:val="008F604F"/>
    <w:rsid w:val="009435A5"/>
    <w:rsid w:val="00946D76"/>
    <w:rsid w:val="00956AE4"/>
    <w:rsid w:val="00973B77"/>
    <w:rsid w:val="00973C3C"/>
    <w:rsid w:val="0097689B"/>
    <w:rsid w:val="00986C87"/>
    <w:rsid w:val="009C6C09"/>
    <w:rsid w:val="009D1B36"/>
    <w:rsid w:val="009E2D2B"/>
    <w:rsid w:val="009F0A1F"/>
    <w:rsid w:val="00A03159"/>
    <w:rsid w:val="00A12470"/>
    <w:rsid w:val="00A12E9F"/>
    <w:rsid w:val="00A24242"/>
    <w:rsid w:val="00A43C4D"/>
    <w:rsid w:val="00A574A9"/>
    <w:rsid w:val="00AA307D"/>
    <w:rsid w:val="00AC5037"/>
    <w:rsid w:val="00AD41E1"/>
    <w:rsid w:val="00AE2DF6"/>
    <w:rsid w:val="00B06299"/>
    <w:rsid w:val="00B44DED"/>
    <w:rsid w:val="00B45F9B"/>
    <w:rsid w:val="00B5416E"/>
    <w:rsid w:val="00B55FE0"/>
    <w:rsid w:val="00B67849"/>
    <w:rsid w:val="00B835A2"/>
    <w:rsid w:val="00BA6D96"/>
    <w:rsid w:val="00BE77A4"/>
    <w:rsid w:val="00C33B2C"/>
    <w:rsid w:val="00C44DDB"/>
    <w:rsid w:val="00C55DEC"/>
    <w:rsid w:val="00C624C2"/>
    <w:rsid w:val="00C63BAF"/>
    <w:rsid w:val="00C712A9"/>
    <w:rsid w:val="00C72E05"/>
    <w:rsid w:val="00C73AFB"/>
    <w:rsid w:val="00C77D23"/>
    <w:rsid w:val="00C8138A"/>
    <w:rsid w:val="00C867C8"/>
    <w:rsid w:val="00CA2A88"/>
    <w:rsid w:val="00CC6A3E"/>
    <w:rsid w:val="00CD31F7"/>
    <w:rsid w:val="00CD69FC"/>
    <w:rsid w:val="00CD7B1C"/>
    <w:rsid w:val="00CE54F0"/>
    <w:rsid w:val="00CF1B71"/>
    <w:rsid w:val="00D13337"/>
    <w:rsid w:val="00D26034"/>
    <w:rsid w:val="00D35C9C"/>
    <w:rsid w:val="00D52180"/>
    <w:rsid w:val="00D740F3"/>
    <w:rsid w:val="00D873E8"/>
    <w:rsid w:val="00D91F72"/>
    <w:rsid w:val="00D96C8D"/>
    <w:rsid w:val="00DA676C"/>
    <w:rsid w:val="00DE1013"/>
    <w:rsid w:val="00DF0314"/>
    <w:rsid w:val="00DF5F29"/>
    <w:rsid w:val="00E305DD"/>
    <w:rsid w:val="00E33D09"/>
    <w:rsid w:val="00E3590F"/>
    <w:rsid w:val="00E367CE"/>
    <w:rsid w:val="00E536D5"/>
    <w:rsid w:val="00E77868"/>
    <w:rsid w:val="00EA6D24"/>
    <w:rsid w:val="00EB572B"/>
    <w:rsid w:val="00EB7C08"/>
    <w:rsid w:val="00ED281E"/>
    <w:rsid w:val="00EE11C6"/>
    <w:rsid w:val="00EF1931"/>
    <w:rsid w:val="00EF51DA"/>
    <w:rsid w:val="00F220B3"/>
    <w:rsid w:val="00F326FE"/>
    <w:rsid w:val="00F406D5"/>
    <w:rsid w:val="00F432E6"/>
    <w:rsid w:val="00F613D9"/>
    <w:rsid w:val="00F72EC5"/>
    <w:rsid w:val="00F91CD1"/>
    <w:rsid w:val="00FA0EB4"/>
    <w:rsid w:val="00FA457F"/>
    <w:rsid w:val="00FB049B"/>
    <w:rsid w:val="00FB2079"/>
    <w:rsid w:val="00FB35DA"/>
    <w:rsid w:val="00FB70AD"/>
    <w:rsid w:val="00FD5C81"/>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5AAC007"/>
  <w15:docId w15:val="{59B749A7-2F73-4385-A14D-16F9705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D96C8D"/>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96C8D"/>
    <w:pPr>
      <w:numPr>
        <w:ilvl w:val="2"/>
        <w:numId w:val="1"/>
      </w:numPr>
      <w:spacing w:before="200" w:line="276" w:lineRule="auto"/>
      <w:ind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514253"/>
    <w:pPr>
      <w:spacing w:after="100"/>
    </w:pPr>
    <w:rPr>
      <w:b/>
      <w:smallCaps/>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20"/>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514253"/>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514253"/>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B55FE0"/>
    <w:pPr>
      <w:spacing w:after="0"/>
      <w:jc w:val="left"/>
    </w:pPr>
    <w:rPr>
      <w:rFonts w:eastAsiaTheme="minorEastAsia" w:cstheme="minorHAnsi"/>
      <w:sz w:val="18"/>
      <w:szCs w:val="20"/>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gi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lsag.info/technical-reference-manual.htm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cket/files.aspx?no=13-0077&amp;docId=203903" TargetMode="External"/><Relationship Id="rId13" Type="http://schemas.openxmlformats.org/officeDocument/2006/relationships/hyperlink" Target="http://www.icc.illinois.gov/downloads/public/June%2018%202014%20Consensus%20Language%20for%20Section%2016-111.5B%20Oversight%20and%20Evaluation%20Responsibility%20Energy%20Efficiency%20Issues.pdf" TargetMode="External"/><Relationship Id="rId18" Type="http://schemas.openxmlformats.org/officeDocument/2006/relationships/hyperlink" Target="http://www.icc.illinois.gov/downloads/public/Illinois_Statewide_TRM_Effective_060115_Final_022415_Clean.pdf" TargetMode="External"/><Relationship Id="rId26" Type="http://schemas.openxmlformats.org/officeDocument/2006/relationships/hyperlink" Target="http://ilsagfiles.org/SAG_files/Technical_Reference_Manual/Residential_Loadshapes_References.zip" TargetMode="External"/><Relationship Id="rId3" Type="http://schemas.openxmlformats.org/officeDocument/2006/relationships/hyperlink" Target="http://www.puc.nh.gov/Electric/Monitoring%20and%20Evaluation%20Reports/National%20Grid/117_RLW_CF%20Res%20RAC.pdf?no=10-0568&amp;docId=167031" TargetMode="External"/><Relationship Id="rId21" Type="http://schemas.openxmlformats.org/officeDocument/2006/relationships/hyperlink" Target="http://www.icc.illinois.gov/Electricity/programs/TRM.aspx" TargetMode="External"/><Relationship Id="rId7" Type="http://schemas.openxmlformats.org/officeDocument/2006/relationships/hyperlink" Target="http://www.icc.illinois.gov/docket/files.aspx?no=13-0437&amp;docId=200492" TargetMode="External"/><Relationship Id="rId12" Type="http://schemas.openxmlformats.org/officeDocument/2006/relationships/hyperlink" Target="http://www.icc.illinois.gov/downloads/public/June%2018%202014%20Consensus%20Language%20for%20Section%2016-111.5B%20Oversight%20and%20Evaluation%20Responsibility%20Energy%20Efficiency%20Issues.pdf" TargetMode="External"/><Relationship Id="rId17" Type="http://schemas.openxmlformats.org/officeDocument/2006/relationships/hyperlink" Target="http://www.icc.illinois.gov/docket/files.aspx?no=15-0187&amp;docId=226161" TargetMode="External"/><Relationship Id="rId25" Type="http://schemas.openxmlformats.org/officeDocument/2006/relationships/hyperlink" Target="http://www.ilsag.info/technical-reference-manual.html"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www.icc.illinois.gov/downloads/public/Illinois_Statewide_TRM_Effective_060114_Version_3.0_022414_Clean.pdf" TargetMode="External"/><Relationship Id="rId20" Type="http://schemas.openxmlformats.org/officeDocument/2006/relationships/hyperlink" Target="https://www.icc.illinois.gov/downloads/public/IL-TRM%20Version%205.0%20dated%20February%2011,%202016%20Final%20-%20Compiled%20Volumes%201-4.pdf" TargetMode="External"/><Relationship Id="rId29" Type="http://schemas.openxmlformats.org/officeDocument/2006/relationships/hyperlink" Target="http://portal.veic.org/projects/illinoistrm/Shared%20Documents/Memos/Interactive_Effects_Memo_121311.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2-0528&amp;docId=187554" TargetMode="External"/><Relationship Id="rId11" Type="http://schemas.openxmlformats.org/officeDocument/2006/relationships/hyperlink" Target="http://www.icc.illinois.gov/downloads/public/edocket/393476.pdf" TargetMode="External"/><Relationship Id="rId24" Type="http://schemas.openxmlformats.org/officeDocument/2006/relationships/hyperlink" Target="http://www.epelectricefficiency.com/downloads.asp"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cc.illinois.gov/docket/files.aspx?no=14-0189&amp;docId=210478" TargetMode="External"/><Relationship Id="rId23" Type="http://schemas.openxmlformats.org/officeDocument/2006/relationships/hyperlink" Target="http://www.appliance-standards.org/product/furnaces" TargetMode="External"/><Relationship Id="rId28" Type="http://schemas.openxmlformats.org/officeDocument/2006/relationships/hyperlink" Target="http://ilsagfiles.org/SAG_files/Technical_Reference_Manual/Version_3/Final_Draft/Sources%20and%20References%20-%20Loadshapes/TRM_Version_3_Loadshapes_2.24.zip" TargetMode="External"/><Relationship Id="rId10" Type="http://schemas.openxmlformats.org/officeDocument/2006/relationships/hyperlink" Target="http://www.icc.illinois.gov/downloads/public/edocket/339744.pdf" TargetMode="External"/><Relationship Id="rId19" Type="http://schemas.openxmlformats.org/officeDocument/2006/relationships/hyperlink" Target="https://www.icc.illinois.gov/docket/files.aspx?no=16-0171&amp;docId=239985"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www.icc.illinois.gov/docket/files.aspx?no=13-0077&amp;docId=195913" TargetMode="External"/><Relationship Id="rId14" Type="http://schemas.openxmlformats.org/officeDocument/2006/relationships/hyperlink" Target="http://www.icc.illinois.gov/downloads/public/edocket/419175.pdf" TargetMode="External"/><Relationship Id="rId22" Type="http://schemas.openxmlformats.org/officeDocument/2006/relationships/hyperlink" Target="mailto:nclace@veic.org" TargetMode="External"/><Relationship Id="rId27" Type="http://schemas.openxmlformats.org/officeDocument/2006/relationships/hyperlink" Target="http://ilsagfiles.org/SAG_files/Technical_Reference_Manual/Commercial_Loadshapes_Referenc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9CE2-C266-49A3-98B4-27B575EA95EC}">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D42AAE-0DFF-4AAB-83A9-5D53378A6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CC96BB-71E8-44A4-AE91-991A0507D10F}">
  <ds:schemaRefs>
    <ds:schemaRef ds:uri="http://schemas.microsoft.com/sharepoint/v3/contenttype/forms"/>
  </ds:schemaRefs>
</ds:datastoreItem>
</file>

<file path=customXml/itemProps4.xml><?xml version="1.0" encoding="utf-8"?>
<ds:datastoreItem xmlns:ds="http://schemas.openxmlformats.org/officeDocument/2006/customXml" ds:itemID="{BFBBE8CD-46AE-4070-AF7D-E4D1F35D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14852</Words>
  <Characters>84660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99314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Baer</dc:creator>
  <cp:lastModifiedBy>Celia Johnson</cp:lastModifiedBy>
  <cp:revision>2</cp:revision>
  <cp:lastPrinted>2017-02-07T22:03:00Z</cp:lastPrinted>
  <dcterms:created xsi:type="dcterms:W3CDTF">2018-06-29T14:42:00Z</dcterms:created>
  <dcterms:modified xsi:type="dcterms:W3CDTF">2018-06-29T14:42:00Z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