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8.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EE2C6" w14:textId="1F367E04" w:rsidR="00B55FE0" w:rsidRPr="00122DF8" w:rsidRDefault="00B55FE0" w:rsidP="00B55FE0">
      <w:pPr>
        <w:pStyle w:val="AlgorithmHeading"/>
        <w:rPr>
          <w:vertAlign w:val="subscript"/>
        </w:rPr>
      </w:pPr>
      <w:bookmarkStart w:id="4" w:name="_Toc311441023"/>
      <w:bookmarkStart w:id="5" w:name="_Toc311441571"/>
      <w:bookmarkStart w:id="6" w:name="_Toc311441785"/>
      <w:bookmarkStart w:id="7" w:name="_Toc311444828"/>
      <w:bookmarkStart w:id="8" w:name="_Toc311461615"/>
      <w:bookmarkStart w:id="9" w:name="_Toc311464129"/>
      <w:bookmarkStart w:id="10" w:name="_Toc311464186"/>
      <w:bookmarkStart w:id="11" w:name="_Toc311464223"/>
      <w:bookmarkStart w:id="12" w:name="_Toc311464254"/>
      <w:bookmarkStart w:id="13" w:name="_Toc311465360"/>
      <w:bookmarkStart w:id="14" w:name="_Toc311469762"/>
      <w:bookmarkStart w:id="15" w:name="_Toc311470068"/>
      <w:bookmarkStart w:id="16" w:name="_Toc311470204"/>
      <w:bookmarkStart w:id="17" w:name="_Toc311470722"/>
      <w:bookmarkStart w:id="18" w:name="_Toc311472368"/>
      <w:bookmarkStart w:id="19" w:name="_Toc311472527"/>
      <w:bookmarkStart w:id="20" w:name="_GoBack"/>
      <w:bookmarkEnd w:id="20"/>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43FE6B52" w14:textId="77777777" w:rsidR="00B55FE0" w:rsidRPr="0028614A" w:rsidRDefault="00B55FE0" w:rsidP="0028614A">
      <w:pPr>
        <w:spacing w:line="360" w:lineRule="auto"/>
        <w:jc w:val="center"/>
        <w:rPr>
          <w:b/>
          <w:sz w:val="56"/>
        </w:rPr>
      </w:pPr>
      <w:r w:rsidRPr="008F033B">
        <w:rPr>
          <w:b/>
          <w:sz w:val="56"/>
        </w:rPr>
        <w:t>Illinois</w:t>
      </w:r>
      <w:r w:rsidRPr="0042413F">
        <w:rPr>
          <w:b/>
          <w:sz w:val="56"/>
          <w:szCs w:val="56"/>
        </w:rPr>
        <w:t xml:space="preserve"> Statewide</w:t>
      </w:r>
      <w:bookmarkStart w:id="21" w:name="_Toc311441024"/>
      <w:bookmarkStart w:id="22" w:name="_Toc311441572"/>
      <w:bookmarkStart w:id="23" w:name="_Toc311441786"/>
      <w:bookmarkStart w:id="24" w:name="_Toc311444829"/>
      <w:bookmarkStart w:id="25" w:name="_Toc311461616"/>
      <w:bookmarkStart w:id="26" w:name="_Toc311464130"/>
      <w:bookmarkStart w:id="27" w:name="_Toc311464187"/>
      <w:bookmarkStart w:id="28" w:name="_Toc311464224"/>
      <w:bookmarkStart w:id="29" w:name="_Toc311464255"/>
      <w:bookmarkStart w:id="30" w:name="_Toc311465361"/>
      <w:bookmarkStart w:id="31" w:name="_Toc311469763"/>
      <w:bookmarkStart w:id="32" w:name="_Toc311470069"/>
      <w:bookmarkStart w:id="33" w:name="_Toc311470205"/>
      <w:bookmarkStart w:id="34" w:name="_Toc311470723"/>
      <w:bookmarkStart w:id="35" w:name="_Toc311472369"/>
      <w:bookmarkStart w:id="36" w:name="_Toc311472528"/>
      <w:r w:rsidR="0028614A">
        <w:rPr>
          <w:b/>
          <w:sz w:val="56"/>
        </w:rPr>
        <w:t xml:space="preserve"> </w:t>
      </w:r>
      <w:r w:rsidRPr="008F033B">
        <w:rPr>
          <w:b/>
          <w:sz w:val="56"/>
        </w:rPr>
        <w:t>Technical Reference Manual</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28614A">
        <w:rPr>
          <w:b/>
          <w:sz w:val="56"/>
        </w:rPr>
        <w:t xml:space="preserve"> </w:t>
      </w:r>
      <w:r w:rsidRPr="0042413F">
        <w:rPr>
          <w:b/>
          <w:sz w:val="56"/>
          <w:szCs w:val="56"/>
        </w:rPr>
        <w:t>for Energy Efficiency</w:t>
      </w:r>
    </w:p>
    <w:p w14:paraId="1267F4C5" w14:textId="00C733BB" w:rsidR="00B55FE0" w:rsidRDefault="005C34BA" w:rsidP="00B55FE0">
      <w:pPr>
        <w:spacing w:line="360" w:lineRule="auto"/>
        <w:jc w:val="center"/>
        <w:rPr>
          <w:b/>
          <w:sz w:val="56"/>
          <w:szCs w:val="56"/>
        </w:rPr>
      </w:pPr>
      <w:r>
        <w:rPr>
          <w:b/>
          <w:sz w:val="56"/>
          <w:szCs w:val="56"/>
        </w:rPr>
        <w:t xml:space="preserve">Version </w:t>
      </w:r>
      <w:del w:id="37" w:author="VEIC" w:date="2017-02-06T14:04:00Z">
        <w:r w:rsidR="0028614A">
          <w:rPr>
            <w:b/>
            <w:sz w:val="56"/>
            <w:szCs w:val="56"/>
          </w:rPr>
          <w:delText>5</w:delText>
        </w:r>
      </w:del>
      <w:ins w:id="38" w:author="VEIC" w:date="2017-02-06T14:04:00Z">
        <w:r>
          <w:rPr>
            <w:b/>
            <w:sz w:val="56"/>
            <w:szCs w:val="56"/>
          </w:rPr>
          <w:t>6</w:t>
        </w:r>
      </w:ins>
      <w:r w:rsidR="00B55FE0">
        <w:rPr>
          <w:b/>
          <w:sz w:val="56"/>
          <w:szCs w:val="56"/>
        </w:rPr>
        <w:t>.0</w:t>
      </w:r>
    </w:p>
    <w:p w14:paraId="3925E416" w14:textId="77777777" w:rsidR="0028614A" w:rsidRDefault="0028614A" w:rsidP="00B55FE0">
      <w:pPr>
        <w:spacing w:line="360" w:lineRule="auto"/>
        <w:jc w:val="center"/>
        <w:rPr>
          <w:b/>
          <w:sz w:val="56"/>
          <w:szCs w:val="56"/>
        </w:rPr>
      </w:pPr>
    </w:p>
    <w:p w14:paraId="7DABF482" w14:textId="77777777" w:rsidR="0028614A" w:rsidRDefault="0028614A" w:rsidP="00B55FE0">
      <w:pPr>
        <w:spacing w:line="360" w:lineRule="auto"/>
        <w:jc w:val="center"/>
        <w:rPr>
          <w:b/>
          <w:sz w:val="56"/>
          <w:szCs w:val="56"/>
        </w:rPr>
      </w:pPr>
      <w:r>
        <w:rPr>
          <w:b/>
          <w:sz w:val="56"/>
          <w:szCs w:val="56"/>
        </w:rPr>
        <w:t>Volume 1: Overview and User Guide</w:t>
      </w:r>
    </w:p>
    <w:p w14:paraId="48D01B3C" w14:textId="77777777" w:rsidR="0028614A" w:rsidRPr="0042413F" w:rsidRDefault="0028614A" w:rsidP="00B55FE0">
      <w:pPr>
        <w:spacing w:line="360" w:lineRule="auto"/>
        <w:jc w:val="center"/>
        <w:rPr>
          <w:b/>
          <w:sz w:val="56"/>
          <w:szCs w:val="56"/>
        </w:rPr>
      </w:pPr>
    </w:p>
    <w:p w14:paraId="7518431B" w14:textId="77777777" w:rsidR="00B55FE0" w:rsidRDefault="00CF1B71" w:rsidP="0028614A">
      <w:pPr>
        <w:jc w:val="center"/>
        <w:rPr>
          <w:del w:id="39" w:author="VEIC" w:date="2017-02-06T14:04:00Z"/>
          <w:b/>
          <w:sz w:val="48"/>
          <w:szCs w:val="48"/>
        </w:rPr>
      </w:pPr>
      <w:del w:id="40" w:author="VEIC" w:date="2017-02-06T14:04:00Z">
        <w:r>
          <w:rPr>
            <w:b/>
            <w:sz w:val="48"/>
            <w:szCs w:val="48"/>
          </w:rPr>
          <w:delText>Final</w:delText>
        </w:r>
      </w:del>
    </w:p>
    <w:p w14:paraId="72B197F2" w14:textId="318E072A" w:rsidR="00B55FE0" w:rsidRDefault="00973B77" w:rsidP="0028614A">
      <w:pPr>
        <w:jc w:val="center"/>
        <w:rPr>
          <w:ins w:id="41" w:author="VEIC" w:date="2017-02-06T14:04:00Z"/>
          <w:b/>
          <w:sz w:val="48"/>
          <w:szCs w:val="48"/>
        </w:rPr>
      </w:pPr>
      <w:ins w:id="42" w:author="VEIC" w:date="2017-02-06T14:04:00Z">
        <w:r>
          <w:rPr>
            <w:b/>
            <w:sz w:val="48"/>
            <w:szCs w:val="48"/>
          </w:rPr>
          <w:t>FINAL</w:t>
        </w:r>
      </w:ins>
    </w:p>
    <w:p w14:paraId="221F263D" w14:textId="3ED3492A" w:rsidR="00B55FE0" w:rsidRPr="002F27B8" w:rsidRDefault="00973B77" w:rsidP="00B55FE0">
      <w:pPr>
        <w:jc w:val="center"/>
        <w:rPr>
          <w:b/>
          <w:sz w:val="48"/>
          <w:szCs w:val="48"/>
        </w:rPr>
      </w:pPr>
      <w:r>
        <w:rPr>
          <w:b/>
          <w:sz w:val="48"/>
          <w:szCs w:val="48"/>
        </w:rPr>
        <w:t>February</w:t>
      </w:r>
      <w:r w:rsidR="00CD7B1C">
        <w:rPr>
          <w:b/>
          <w:sz w:val="48"/>
          <w:szCs w:val="48"/>
        </w:rPr>
        <w:t xml:space="preserve"> </w:t>
      </w:r>
      <w:del w:id="43" w:author="VEIC" w:date="2017-02-06T14:04:00Z">
        <w:r w:rsidR="00CF1B71">
          <w:rPr>
            <w:b/>
            <w:sz w:val="48"/>
            <w:szCs w:val="48"/>
          </w:rPr>
          <w:delText>11</w:delText>
        </w:r>
        <w:r w:rsidR="00CF1B71" w:rsidRPr="00447701">
          <w:rPr>
            <w:b/>
            <w:sz w:val="48"/>
            <w:szCs w:val="48"/>
            <w:vertAlign w:val="superscript"/>
          </w:rPr>
          <w:delText>th</w:delText>
        </w:r>
        <w:r w:rsidR="00B55FE0" w:rsidRPr="00521764">
          <w:rPr>
            <w:b/>
            <w:sz w:val="48"/>
            <w:szCs w:val="48"/>
          </w:rPr>
          <w:delText>, 201</w:delText>
        </w:r>
        <w:r w:rsidR="007332EC">
          <w:rPr>
            <w:b/>
            <w:sz w:val="48"/>
            <w:szCs w:val="48"/>
          </w:rPr>
          <w:delText>6</w:delText>
        </w:r>
      </w:del>
      <w:ins w:id="44" w:author="VEIC" w:date="2017-02-06T14:04:00Z">
        <w:r>
          <w:rPr>
            <w:b/>
            <w:sz w:val="48"/>
            <w:szCs w:val="48"/>
          </w:rPr>
          <w:t>8</w:t>
        </w:r>
        <w:r w:rsidR="00655CE6" w:rsidRPr="00780281">
          <w:rPr>
            <w:b/>
            <w:sz w:val="48"/>
            <w:szCs w:val="48"/>
            <w:vertAlign w:val="superscript"/>
          </w:rPr>
          <w:t>th</w:t>
        </w:r>
        <w:r w:rsidR="00655CE6">
          <w:rPr>
            <w:b/>
            <w:sz w:val="48"/>
            <w:szCs w:val="48"/>
          </w:rPr>
          <w:t>, 201</w:t>
        </w:r>
        <w:r w:rsidR="00CD7B1C">
          <w:rPr>
            <w:b/>
            <w:sz w:val="48"/>
            <w:szCs w:val="48"/>
          </w:rPr>
          <w:t>7</w:t>
        </w:r>
      </w:ins>
    </w:p>
    <w:p w14:paraId="200AA770" w14:textId="77777777" w:rsidR="00B55FE0" w:rsidRDefault="00B55FE0" w:rsidP="00B55FE0">
      <w:pPr>
        <w:jc w:val="center"/>
        <w:rPr>
          <w:b/>
          <w:sz w:val="48"/>
          <w:szCs w:val="48"/>
        </w:rPr>
      </w:pPr>
    </w:p>
    <w:p w14:paraId="53C62CC8" w14:textId="77777777" w:rsidR="00B55FE0" w:rsidRPr="004B2377" w:rsidRDefault="00B55FE0" w:rsidP="00B55FE0">
      <w:pPr>
        <w:jc w:val="center"/>
        <w:rPr>
          <w:b/>
          <w:sz w:val="48"/>
          <w:szCs w:val="48"/>
        </w:rPr>
      </w:pPr>
      <w:r>
        <w:rPr>
          <w:b/>
          <w:sz w:val="48"/>
          <w:szCs w:val="48"/>
        </w:rPr>
        <w:t>Effective:</w:t>
      </w:r>
    </w:p>
    <w:p w14:paraId="74B0DE3A" w14:textId="0CF9790A" w:rsidR="00B55FE0" w:rsidRPr="00447701" w:rsidRDefault="00B55FE0" w:rsidP="00B55FE0">
      <w:pPr>
        <w:jc w:val="center"/>
        <w:rPr>
          <w:b/>
          <w:sz w:val="48"/>
          <w:szCs w:val="48"/>
        </w:rPr>
      </w:pPr>
      <w:del w:id="45" w:author="VEIC" w:date="2017-02-06T14:04:00Z">
        <w:r w:rsidRPr="00447701">
          <w:rPr>
            <w:b/>
            <w:sz w:val="48"/>
            <w:szCs w:val="48"/>
          </w:rPr>
          <w:delText>June</w:delText>
        </w:r>
      </w:del>
      <w:ins w:id="46" w:author="VEIC" w:date="2017-02-06T14:04:00Z">
        <w:r w:rsidRPr="00447701">
          <w:rPr>
            <w:b/>
            <w:sz w:val="48"/>
            <w:szCs w:val="48"/>
          </w:rPr>
          <w:t>J</w:t>
        </w:r>
        <w:r w:rsidR="00CD7B1C">
          <w:rPr>
            <w:b/>
            <w:sz w:val="48"/>
            <w:szCs w:val="48"/>
          </w:rPr>
          <w:t>anuary</w:t>
        </w:r>
      </w:ins>
      <w:r w:rsidRPr="00447701">
        <w:rPr>
          <w:b/>
          <w:sz w:val="48"/>
          <w:szCs w:val="48"/>
        </w:rPr>
        <w:t xml:space="preserve"> 1</w:t>
      </w:r>
      <w:r w:rsidRPr="00447701">
        <w:rPr>
          <w:b/>
          <w:sz w:val="48"/>
          <w:szCs w:val="48"/>
          <w:vertAlign w:val="superscript"/>
        </w:rPr>
        <w:t>st</w:t>
      </w:r>
      <w:r w:rsidRPr="00447701">
        <w:rPr>
          <w:b/>
          <w:sz w:val="48"/>
          <w:szCs w:val="48"/>
        </w:rPr>
        <w:t xml:space="preserve">, </w:t>
      </w:r>
      <w:del w:id="47" w:author="VEIC" w:date="2017-02-06T14:04:00Z">
        <w:r w:rsidRPr="00447701">
          <w:rPr>
            <w:b/>
            <w:sz w:val="48"/>
            <w:szCs w:val="48"/>
          </w:rPr>
          <w:delText>201</w:delText>
        </w:r>
        <w:r w:rsidR="007332EC">
          <w:rPr>
            <w:b/>
            <w:sz w:val="48"/>
            <w:szCs w:val="48"/>
          </w:rPr>
          <w:delText>6</w:delText>
        </w:r>
      </w:del>
      <w:ins w:id="48" w:author="VEIC" w:date="2017-02-06T14:04:00Z">
        <w:r w:rsidRPr="00447701">
          <w:rPr>
            <w:b/>
            <w:sz w:val="48"/>
            <w:szCs w:val="48"/>
          </w:rPr>
          <w:t>201</w:t>
        </w:r>
        <w:r w:rsidR="00CD7B1C">
          <w:rPr>
            <w:b/>
            <w:sz w:val="48"/>
            <w:szCs w:val="48"/>
          </w:rPr>
          <w:t>8</w:t>
        </w:r>
      </w:ins>
    </w:p>
    <w:p w14:paraId="48D21E62" w14:textId="77777777" w:rsidR="00093DD8" w:rsidRPr="00AF2C4A" w:rsidRDefault="00093DD8" w:rsidP="00B55FE0">
      <w:pPr>
        <w:jc w:val="center"/>
      </w:pPr>
    </w:p>
    <w:p w14:paraId="6F12A905" w14:textId="19F04F84" w:rsidR="00415A53" w:rsidRDefault="00415A53" w:rsidP="005435FA">
      <w:pPr>
        <w:jc w:val="center"/>
        <w:rPr>
          <w:rFonts w:eastAsiaTheme="minorEastAsia" w:cstheme="minorBidi"/>
          <w:b/>
          <w:bCs/>
          <w:noProof/>
          <w:sz w:val="22"/>
        </w:rPr>
        <w:sectPr w:rsidR="00415A53" w:rsidSect="00701A80">
          <w:headerReference w:type="default" r:id="rId8"/>
          <w:footerReference w:type="default" r:id="rId9"/>
          <w:pgSz w:w="12240" w:h="15840"/>
          <w:pgMar w:top="1440" w:right="1440" w:bottom="1440" w:left="1440" w:header="720" w:footer="720" w:gutter="0"/>
          <w:cols w:space="720"/>
          <w:docGrid w:linePitch="360"/>
        </w:sectPr>
      </w:pPr>
    </w:p>
    <w:p w14:paraId="25BCB1D6" w14:textId="7CF33D03" w:rsidR="002F4162" w:rsidRPr="00447701" w:rsidRDefault="002F4162" w:rsidP="00447701">
      <w:pPr>
        <w:jc w:val="center"/>
        <w:rPr>
          <w:rStyle w:val="BookTitle"/>
          <w:smallCaps w:val="0"/>
          <w:sz w:val="24"/>
          <w:szCs w:val="24"/>
        </w:rPr>
      </w:pPr>
      <w:bookmarkStart w:id="61" w:name="_Toc311470074"/>
      <w:r w:rsidRPr="00447701">
        <w:rPr>
          <w:rStyle w:val="BookTitle"/>
          <w:smallCaps w:val="0"/>
          <w:sz w:val="24"/>
          <w:szCs w:val="24"/>
        </w:rPr>
        <w:lastRenderedPageBreak/>
        <w:t>Table of Contents</w:t>
      </w:r>
    </w:p>
    <w:p w14:paraId="4C549BFD" w14:textId="26368362" w:rsidR="008C394A" w:rsidRPr="00447701" w:rsidRDefault="008C394A" w:rsidP="008C394A">
      <w:pPr>
        <w:rPr>
          <w:rStyle w:val="BookTitle"/>
          <w:sz w:val="22"/>
          <w:szCs w:val="24"/>
        </w:rPr>
      </w:pPr>
      <w:r w:rsidRPr="00447701">
        <w:rPr>
          <w:rStyle w:val="BookTitle"/>
          <w:sz w:val="22"/>
          <w:szCs w:val="24"/>
        </w:rPr>
        <w:t>Volume 1: Overview and User Guide</w:t>
      </w:r>
    </w:p>
    <w:p w14:paraId="59A51FDD" w14:textId="77777777" w:rsidR="009C6C09" w:rsidRDefault="002F4162">
      <w:pPr>
        <w:pStyle w:val="TOC1"/>
        <w:tabs>
          <w:tab w:val="left" w:pos="400"/>
          <w:tab w:val="right" w:leader="dot" w:pos="9350"/>
        </w:tabs>
        <w:rPr>
          <w:del w:id="62" w:author="VEIC" w:date="2017-02-06T14:04:00Z"/>
          <w:rFonts w:asciiTheme="minorHAnsi" w:eastAsiaTheme="minorEastAsia" w:hAnsiTheme="minorHAnsi" w:cstheme="minorBidi"/>
          <w:b w:val="0"/>
          <w:noProof/>
        </w:rPr>
      </w:pPr>
      <w:r>
        <w:rPr>
          <w:rStyle w:val="BookTitle"/>
          <w:caps/>
          <w:sz w:val="24"/>
          <w:szCs w:val="24"/>
        </w:rPr>
        <w:fldChar w:fldCharType="begin"/>
      </w:r>
      <w:r>
        <w:rPr>
          <w:rStyle w:val="BookTitle"/>
          <w:caps/>
          <w:sz w:val="24"/>
          <w:szCs w:val="24"/>
        </w:rPr>
        <w:instrText xml:space="preserve"> TOC \o "1-1" \h \z \t "Heading 2,2,Heading 3,3,Heading 3.1,3" </w:instrText>
      </w:r>
      <w:r>
        <w:rPr>
          <w:rStyle w:val="BookTitle"/>
          <w:caps/>
          <w:sz w:val="24"/>
          <w:szCs w:val="24"/>
        </w:rPr>
        <w:fldChar w:fldCharType="separate"/>
      </w:r>
      <w:del w:id="63" w:author="VEIC" w:date="2017-02-06T14:04:00Z">
        <w:r w:rsidR="00B61EE1">
          <w:fldChar w:fldCharType="begin"/>
        </w:r>
        <w:r w:rsidR="00B61EE1">
          <w:delInstrText xml:space="preserve"> HYPERLINK \l "_Toc442978031" </w:delInstrText>
        </w:r>
        <w:r w:rsidR="00B61EE1">
          <w:fldChar w:fldCharType="separate"/>
        </w:r>
        <w:r w:rsidR="009C6C09" w:rsidRPr="00ED2AB5">
          <w:rPr>
            <w:rStyle w:val="Hyperlink"/>
            <w:rFonts w:eastAsiaTheme="minorEastAsia"/>
            <w:noProof/>
            <w14:scene3d>
              <w14:camera w14:prst="orthographicFront"/>
              <w14:lightRig w14:rig="threePt" w14:dir="t">
                <w14:rot w14:lat="0" w14:lon="0" w14:rev="0"/>
              </w14:lightRig>
            </w14:scene3d>
          </w:rPr>
          <w:delText>1</w:delText>
        </w:r>
        <w:r w:rsidR="009C6C09">
          <w:rPr>
            <w:rFonts w:asciiTheme="minorHAnsi" w:eastAsiaTheme="minorEastAsia" w:hAnsiTheme="minorHAnsi" w:cstheme="minorBidi"/>
            <w:b w:val="0"/>
            <w:noProof/>
          </w:rPr>
          <w:tab/>
        </w:r>
        <w:r w:rsidR="009C6C09" w:rsidRPr="00ED2AB5">
          <w:rPr>
            <w:rStyle w:val="Hyperlink"/>
            <w:rFonts w:eastAsiaTheme="minorEastAsia"/>
            <w:noProof/>
          </w:rPr>
          <w:delText>Purpose of the TRM</w:delText>
        </w:r>
        <w:r w:rsidR="009C6C09">
          <w:rPr>
            <w:noProof/>
            <w:webHidden/>
          </w:rPr>
          <w:tab/>
        </w:r>
        <w:r w:rsidR="009C6C09">
          <w:rPr>
            <w:noProof/>
            <w:webHidden/>
          </w:rPr>
          <w:fldChar w:fldCharType="begin"/>
        </w:r>
        <w:r w:rsidR="009C6C09">
          <w:rPr>
            <w:noProof/>
            <w:webHidden/>
          </w:rPr>
          <w:delInstrText xml:space="preserve"> PAGEREF _Toc442978031 \h </w:delInstrText>
        </w:r>
        <w:r w:rsidR="009C6C09">
          <w:rPr>
            <w:noProof/>
            <w:webHidden/>
          </w:rPr>
        </w:r>
        <w:r w:rsidR="009C6C09">
          <w:rPr>
            <w:noProof/>
            <w:webHidden/>
          </w:rPr>
          <w:fldChar w:fldCharType="separate"/>
        </w:r>
        <w:r w:rsidR="00C63BAF">
          <w:rPr>
            <w:noProof/>
            <w:webHidden/>
          </w:rPr>
          <w:delText>4</w:delText>
        </w:r>
        <w:r w:rsidR="009C6C09">
          <w:rPr>
            <w:noProof/>
            <w:webHidden/>
          </w:rPr>
          <w:fldChar w:fldCharType="end"/>
        </w:r>
        <w:r w:rsidR="00B61EE1">
          <w:rPr>
            <w:noProof/>
          </w:rPr>
          <w:fldChar w:fldCharType="end"/>
        </w:r>
      </w:del>
    </w:p>
    <w:p w14:paraId="2EC45A12" w14:textId="77777777" w:rsidR="009C6C09" w:rsidRDefault="00B61EE1">
      <w:pPr>
        <w:pStyle w:val="TOC2"/>
        <w:tabs>
          <w:tab w:val="left" w:pos="720"/>
          <w:tab w:val="right" w:leader="dot" w:pos="9350"/>
        </w:tabs>
        <w:rPr>
          <w:del w:id="64" w:author="VEIC" w:date="2017-02-06T14:04:00Z"/>
          <w:rFonts w:asciiTheme="minorHAnsi" w:eastAsiaTheme="minorEastAsia" w:hAnsiTheme="minorHAnsi" w:cstheme="minorBidi"/>
          <w:noProof/>
          <w:sz w:val="22"/>
        </w:rPr>
      </w:pPr>
      <w:del w:id="65" w:author="VEIC" w:date="2017-02-06T14:04:00Z">
        <w:r>
          <w:fldChar w:fldCharType="begin"/>
        </w:r>
        <w:r>
          <w:delInstrText xml:space="preserve"> HYPERLINK \l "_Toc442978032" </w:delInstrText>
        </w:r>
        <w:r>
          <w:fldChar w:fldCharType="separate"/>
        </w:r>
        <w:r w:rsidR="009C6C09" w:rsidRPr="00ED2AB5">
          <w:rPr>
            <w:rStyle w:val="Hyperlink"/>
            <w:rFonts w:eastAsiaTheme="minorEastAsia"/>
            <w:noProof/>
            <w14:scene3d>
              <w14:camera w14:prst="orthographicFront"/>
              <w14:lightRig w14:rig="threePt" w14:dir="t">
                <w14:rot w14:lat="0" w14:lon="0" w14:rev="0"/>
              </w14:lightRig>
            </w14:scene3d>
          </w:rPr>
          <w:delText>1.1</w:delText>
        </w:r>
        <w:r w:rsidR="009C6C09">
          <w:rPr>
            <w:rFonts w:asciiTheme="minorHAnsi" w:eastAsiaTheme="minorEastAsia" w:hAnsiTheme="minorHAnsi" w:cstheme="minorBidi"/>
            <w:noProof/>
            <w:sz w:val="22"/>
          </w:rPr>
          <w:tab/>
        </w:r>
        <w:r w:rsidR="009C6C09" w:rsidRPr="00ED2AB5">
          <w:rPr>
            <w:rStyle w:val="Hyperlink"/>
            <w:rFonts w:eastAsiaTheme="minorEastAsia"/>
            <w:noProof/>
          </w:rPr>
          <w:delText>Acknowledgements</w:delText>
        </w:r>
        <w:r w:rsidR="009C6C09">
          <w:rPr>
            <w:noProof/>
            <w:webHidden/>
          </w:rPr>
          <w:tab/>
        </w:r>
        <w:r w:rsidR="009C6C09">
          <w:rPr>
            <w:noProof/>
            <w:webHidden/>
          </w:rPr>
          <w:fldChar w:fldCharType="begin"/>
        </w:r>
        <w:r w:rsidR="009C6C09">
          <w:rPr>
            <w:noProof/>
            <w:webHidden/>
          </w:rPr>
          <w:delInstrText xml:space="preserve"> PAGEREF _Toc442978032 \h </w:delInstrText>
        </w:r>
        <w:r w:rsidR="009C6C09">
          <w:rPr>
            <w:noProof/>
            <w:webHidden/>
          </w:rPr>
        </w:r>
        <w:r w:rsidR="009C6C09">
          <w:rPr>
            <w:noProof/>
            <w:webHidden/>
          </w:rPr>
          <w:fldChar w:fldCharType="separate"/>
        </w:r>
        <w:r w:rsidR="00C63BAF">
          <w:rPr>
            <w:noProof/>
            <w:webHidden/>
          </w:rPr>
          <w:delText>5</w:delText>
        </w:r>
        <w:r w:rsidR="009C6C09">
          <w:rPr>
            <w:noProof/>
            <w:webHidden/>
          </w:rPr>
          <w:fldChar w:fldCharType="end"/>
        </w:r>
        <w:r>
          <w:rPr>
            <w:noProof/>
          </w:rPr>
          <w:fldChar w:fldCharType="end"/>
        </w:r>
      </w:del>
    </w:p>
    <w:p w14:paraId="3DC036E3" w14:textId="77777777" w:rsidR="009C6C09" w:rsidRDefault="00B61EE1">
      <w:pPr>
        <w:pStyle w:val="TOC2"/>
        <w:tabs>
          <w:tab w:val="left" w:pos="720"/>
          <w:tab w:val="right" w:leader="dot" w:pos="9350"/>
        </w:tabs>
        <w:rPr>
          <w:del w:id="66" w:author="VEIC" w:date="2017-02-06T14:04:00Z"/>
          <w:rFonts w:asciiTheme="minorHAnsi" w:eastAsiaTheme="minorEastAsia" w:hAnsiTheme="minorHAnsi" w:cstheme="minorBidi"/>
          <w:noProof/>
          <w:sz w:val="22"/>
        </w:rPr>
      </w:pPr>
      <w:del w:id="67" w:author="VEIC" w:date="2017-02-06T14:04:00Z">
        <w:r>
          <w:fldChar w:fldCharType="begin"/>
        </w:r>
        <w:r>
          <w:delInstrText xml:space="preserve"> HYPERLINK \l "_Toc442978033" </w:delInstrText>
        </w:r>
        <w:r>
          <w:fldChar w:fldCharType="separate"/>
        </w:r>
        <w:r w:rsidR="009C6C09" w:rsidRPr="00ED2AB5">
          <w:rPr>
            <w:rStyle w:val="Hyperlink"/>
            <w:rFonts w:eastAsiaTheme="minorEastAsia"/>
            <w:noProof/>
            <w14:scene3d>
              <w14:camera w14:prst="orthographicFront"/>
              <w14:lightRig w14:rig="threePt" w14:dir="t">
                <w14:rot w14:lat="0" w14:lon="0" w14:rev="0"/>
              </w14:lightRig>
            </w14:scene3d>
          </w:rPr>
          <w:delText>1.2</w:delText>
        </w:r>
        <w:r w:rsidR="009C6C09">
          <w:rPr>
            <w:rFonts w:asciiTheme="minorHAnsi" w:eastAsiaTheme="minorEastAsia" w:hAnsiTheme="minorHAnsi" w:cstheme="minorBidi"/>
            <w:noProof/>
            <w:sz w:val="22"/>
          </w:rPr>
          <w:tab/>
        </w:r>
        <w:r w:rsidR="009C6C09" w:rsidRPr="00ED2AB5">
          <w:rPr>
            <w:rStyle w:val="Hyperlink"/>
            <w:rFonts w:eastAsiaTheme="minorEastAsia"/>
            <w:noProof/>
          </w:rPr>
          <w:delText>Summary of Measure Revisions</w:delText>
        </w:r>
        <w:r w:rsidR="009C6C09">
          <w:rPr>
            <w:noProof/>
            <w:webHidden/>
          </w:rPr>
          <w:tab/>
        </w:r>
        <w:r w:rsidR="009C6C09">
          <w:rPr>
            <w:noProof/>
            <w:webHidden/>
          </w:rPr>
          <w:fldChar w:fldCharType="begin"/>
        </w:r>
        <w:r w:rsidR="009C6C09">
          <w:rPr>
            <w:noProof/>
            <w:webHidden/>
          </w:rPr>
          <w:delInstrText xml:space="preserve"> PAGEREF _Toc442978033 \h </w:delInstrText>
        </w:r>
        <w:r w:rsidR="009C6C09">
          <w:rPr>
            <w:noProof/>
            <w:webHidden/>
          </w:rPr>
        </w:r>
        <w:r w:rsidR="009C6C09">
          <w:rPr>
            <w:noProof/>
            <w:webHidden/>
          </w:rPr>
          <w:fldChar w:fldCharType="separate"/>
        </w:r>
        <w:r w:rsidR="00C63BAF">
          <w:rPr>
            <w:noProof/>
            <w:webHidden/>
          </w:rPr>
          <w:delText>7</w:delText>
        </w:r>
        <w:r w:rsidR="009C6C09">
          <w:rPr>
            <w:noProof/>
            <w:webHidden/>
          </w:rPr>
          <w:fldChar w:fldCharType="end"/>
        </w:r>
        <w:r>
          <w:rPr>
            <w:noProof/>
          </w:rPr>
          <w:fldChar w:fldCharType="end"/>
        </w:r>
      </w:del>
    </w:p>
    <w:p w14:paraId="12066DD9" w14:textId="77777777" w:rsidR="009C6C09" w:rsidRDefault="00B61EE1">
      <w:pPr>
        <w:pStyle w:val="TOC2"/>
        <w:tabs>
          <w:tab w:val="left" w:pos="720"/>
          <w:tab w:val="right" w:leader="dot" w:pos="9350"/>
        </w:tabs>
        <w:rPr>
          <w:del w:id="68" w:author="VEIC" w:date="2017-02-06T14:04:00Z"/>
          <w:rFonts w:asciiTheme="minorHAnsi" w:eastAsiaTheme="minorEastAsia" w:hAnsiTheme="minorHAnsi" w:cstheme="minorBidi"/>
          <w:noProof/>
          <w:sz w:val="22"/>
        </w:rPr>
      </w:pPr>
      <w:del w:id="69" w:author="VEIC" w:date="2017-02-06T14:04:00Z">
        <w:r>
          <w:fldChar w:fldCharType="begin"/>
        </w:r>
        <w:r>
          <w:delInstrText xml:space="preserve"> HYPERLINK \l "_Toc442978034" </w:delInstrText>
        </w:r>
        <w:r>
          <w:fldChar w:fldCharType="separate"/>
        </w:r>
        <w:r w:rsidR="009C6C09" w:rsidRPr="00ED2AB5">
          <w:rPr>
            <w:rStyle w:val="Hyperlink"/>
            <w:rFonts w:eastAsiaTheme="minorEastAsia"/>
            <w:noProof/>
            <w14:scene3d>
              <w14:camera w14:prst="orthographicFront"/>
              <w14:lightRig w14:rig="threePt" w14:dir="t">
                <w14:rot w14:lat="0" w14:lon="0" w14:rev="0"/>
              </w14:lightRig>
            </w14:scene3d>
          </w:rPr>
          <w:delText>1.3</w:delText>
        </w:r>
        <w:r w:rsidR="009C6C09">
          <w:rPr>
            <w:rFonts w:asciiTheme="minorHAnsi" w:eastAsiaTheme="minorEastAsia" w:hAnsiTheme="minorHAnsi" w:cstheme="minorBidi"/>
            <w:noProof/>
            <w:sz w:val="22"/>
          </w:rPr>
          <w:tab/>
        </w:r>
        <w:r w:rsidR="009C6C09" w:rsidRPr="00ED2AB5">
          <w:rPr>
            <w:rStyle w:val="Hyperlink"/>
            <w:rFonts w:eastAsiaTheme="minorEastAsia"/>
            <w:noProof/>
          </w:rPr>
          <w:delText>Enabling ICC Policy</w:delText>
        </w:r>
        <w:r w:rsidR="009C6C09">
          <w:rPr>
            <w:noProof/>
            <w:webHidden/>
          </w:rPr>
          <w:tab/>
        </w:r>
        <w:r w:rsidR="009C6C09">
          <w:rPr>
            <w:noProof/>
            <w:webHidden/>
          </w:rPr>
          <w:fldChar w:fldCharType="begin"/>
        </w:r>
        <w:r w:rsidR="009C6C09">
          <w:rPr>
            <w:noProof/>
            <w:webHidden/>
          </w:rPr>
          <w:delInstrText xml:space="preserve"> PAGEREF _Toc442978034 \h </w:delInstrText>
        </w:r>
        <w:r w:rsidR="009C6C09">
          <w:rPr>
            <w:noProof/>
            <w:webHidden/>
          </w:rPr>
        </w:r>
        <w:r w:rsidR="009C6C09">
          <w:rPr>
            <w:noProof/>
            <w:webHidden/>
          </w:rPr>
          <w:fldChar w:fldCharType="separate"/>
        </w:r>
        <w:r w:rsidR="00C63BAF">
          <w:rPr>
            <w:noProof/>
            <w:webHidden/>
          </w:rPr>
          <w:delText>20</w:delText>
        </w:r>
        <w:r w:rsidR="009C6C09">
          <w:rPr>
            <w:noProof/>
            <w:webHidden/>
          </w:rPr>
          <w:fldChar w:fldCharType="end"/>
        </w:r>
        <w:r>
          <w:rPr>
            <w:noProof/>
          </w:rPr>
          <w:fldChar w:fldCharType="end"/>
        </w:r>
      </w:del>
    </w:p>
    <w:p w14:paraId="1BB0C6F8" w14:textId="77777777" w:rsidR="009C6C09" w:rsidRDefault="00B61EE1">
      <w:pPr>
        <w:pStyle w:val="TOC2"/>
        <w:tabs>
          <w:tab w:val="left" w:pos="720"/>
          <w:tab w:val="right" w:leader="dot" w:pos="9350"/>
        </w:tabs>
        <w:rPr>
          <w:del w:id="70" w:author="VEIC" w:date="2017-02-06T14:04:00Z"/>
          <w:rFonts w:asciiTheme="minorHAnsi" w:eastAsiaTheme="minorEastAsia" w:hAnsiTheme="minorHAnsi" w:cstheme="minorBidi"/>
          <w:noProof/>
          <w:sz w:val="22"/>
        </w:rPr>
      </w:pPr>
      <w:del w:id="71" w:author="VEIC" w:date="2017-02-06T14:04:00Z">
        <w:r>
          <w:fldChar w:fldCharType="begin"/>
        </w:r>
        <w:r>
          <w:delInstrText xml:space="preserve"> HYPERLINK \l "_Toc442978035" </w:delInstrText>
        </w:r>
        <w:r>
          <w:fldChar w:fldCharType="separate"/>
        </w:r>
        <w:r w:rsidR="009C6C09" w:rsidRPr="00ED2AB5">
          <w:rPr>
            <w:rStyle w:val="Hyperlink"/>
            <w:rFonts w:eastAsiaTheme="minorEastAsia"/>
            <w:noProof/>
            <w14:scene3d>
              <w14:camera w14:prst="orthographicFront"/>
              <w14:lightRig w14:rig="threePt" w14:dir="t">
                <w14:rot w14:lat="0" w14:lon="0" w14:rev="0"/>
              </w14:lightRig>
            </w14:scene3d>
          </w:rPr>
          <w:delText>1.4</w:delText>
        </w:r>
        <w:r w:rsidR="009C6C09">
          <w:rPr>
            <w:rFonts w:asciiTheme="minorHAnsi" w:eastAsiaTheme="minorEastAsia" w:hAnsiTheme="minorHAnsi" w:cstheme="minorBidi"/>
            <w:noProof/>
            <w:sz w:val="22"/>
          </w:rPr>
          <w:tab/>
        </w:r>
        <w:r w:rsidR="009C6C09" w:rsidRPr="00ED2AB5">
          <w:rPr>
            <w:rStyle w:val="Hyperlink"/>
            <w:rFonts w:eastAsiaTheme="minorEastAsia"/>
            <w:noProof/>
          </w:rPr>
          <w:delText>Development Process</w:delText>
        </w:r>
        <w:r w:rsidR="009C6C09">
          <w:rPr>
            <w:noProof/>
            <w:webHidden/>
          </w:rPr>
          <w:tab/>
        </w:r>
        <w:r w:rsidR="009C6C09">
          <w:rPr>
            <w:noProof/>
            <w:webHidden/>
          </w:rPr>
          <w:fldChar w:fldCharType="begin"/>
        </w:r>
        <w:r w:rsidR="009C6C09">
          <w:rPr>
            <w:noProof/>
            <w:webHidden/>
          </w:rPr>
          <w:delInstrText xml:space="preserve"> PAGEREF _Toc442978035 \h </w:delInstrText>
        </w:r>
        <w:r w:rsidR="009C6C09">
          <w:rPr>
            <w:noProof/>
            <w:webHidden/>
          </w:rPr>
        </w:r>
        <w:r w:rsidR="009C6C09">
          <w:rPr>
            <w:noProof/>
            <w:webHidden/>
          </w:rPr>
          <w:fldChar w:fldCharType="separate"/>
        </w:r>
        <w:r w:rsidR="00C63BAF">
          <w:rPr>
            <w:noProof/>
            <w:webHidden/>
          </w:rPr>
          <w:delText>20</w:delText>
        </w:r>
        <w:r w:rsidR="009C6C09">
          <w:rPr>
            <w:noProof/>
            <w:webHidden/>
          </w:rPr>
          <w:fldChar w:fldCharType="end"/>
        </w:r>
        <w:r>
          <w:rPr>
            <w:noProof/>
          </w:rPr>
          <w:fldChar w:fldCharType="end"/>
        </w:r>
      </w:del>
    </w:p>
    <w:p w14:paraId="67CDE737" w14:textId="77777777" w:rsidR="009C6C09" w:rsidRDefault="00B61EE1">
      <w:pPr>
        <w:pStyle w:val="TOC1"/>
        <w:tabs>
          <w:tab w:val="left" w:pos="400"/>
          <w:tab w:val="right" w:leader="dot" w:pos="9350"/>
        </w:tabs>
        <w:rPr>
          <w:del w:id="72" w:author="VEIC" w:date="2017-02-06T14:04:00Z"/>
          <w:rFonts w:asciiTheme="minorHAnsi" w:eastAsiaTheme="minorEastAsia" w:hAnsiTheme="minorHAnsi" w:cstheme="minorBidi"/>
          <w:b w:val="0"/>
          <w:noProof/>
        </w:rPr>
      </w:pPr>
      <w:del w:id="73" w:author="VEIC" w:date="2017-02-06T14:04:00Z">
        <w:r>
          <w:fldChar w:fldCharType="begin"/>
        </w:r>
        <w:r>
          <w:delInstrText xml:space="preserve"> HYPERLINK \l "_Toc442978036" </w:delInstrText>
        </w:r>
        <w:r>
          <w:fldChar w:fldCharType="separate"/>
        </w:r>
        <w:r w:rsidR="009C6C09" w:rsidRPr="00ED2AB5">
          <w:rPr>
            <w:rStyle w:val="Hyperlink"/>
            <w:rFonts w:eastAsiaTheme="minorEastAsia"/>
            <w:noProof/>
            <w14:scene3d>
              <w14:camera w14:prst="orthographicFront"/>
              <w14:lightRig w14:rig="threePt" w14:dir="t">
                <w14:rot w14:lat="0" w14:lon="0" w14:rev="0"/>
              </w14:lightRig>
            </w14:scene3d>
          </w:rPr>
          <w:delText>2</w:delText>
        </w:r>
        <w:r w:rsidR="009C6C09">
          <w:rPr>
            <w:rFonts w:asciiTheme="minorHAnsi" w:eastAsiaTheme="minorEastAsia" w:hAnsiTheme="minorHAnsi" w:cstheme="minorBidi"/>
            <w:b w:val="0"/>
            <w:noProof/>
          </w:rPr>
          <w:tab/>
        </w:r>
        <w:r w:rsidR="009C6C09" w:rsidRPr="00ED2AB5">
          <w:rPr>
            <w:rStyle w:val="Hyperlink"/>
            <w:rFonts w:eastAsiaTheme="minorEastAsia"/>
            <w:noProof/>
          </w:rPr>
          <w:delText>Organizational Structure</w:delText>
        </w:r>
        <w:r w:rsidR="009C6C09">
          <w:rPr>
            <w:noProof/>
            <w:webHidden/>
          </w:rPr>
          <w:tab/>
        </w:r>
        <w:r w:rsidR="009C6C09">
          <w:rPr>
            <w:noProof/>
            <w:webHidden/>
          </w:rPr>
          <w:fldChar w:fldCharType="begin"/>
        </w:r>
        <w:r w:rsidR="009C6C09">
          <w:rPr>
            <w:noProof/>
            <w:webHidden/>
          </w:rPr>
          <w:delInstrText xml:space="preserve"> PAGEREF _Toc442978036 \h </w:delInstrText>
        </w:r>
        <w:r w:rsidR="009C6C09">
          <w:rPr>
            <w:noProof/>
            <w:webHidden/>
          </w:rPr>
        </w:r>
        <w:r w:rsidR="009C6C09">
          <w:rPr>
            <w:noProof/>
            <w:webHidden/>
          </w:rPr>
          <w:fldChar w:fldCharType="separate"/>
        </w:r>
        <w:r w:rsidR="00C63BAF">
          <w:rPr>
            <w:noProof/>
            <w:webHidden/>
          </w:rPr>
          <w:delText>23</w:delText>
        </w:r>
        <w:r w:rsidR="009C6C09">
          <w:rPr>
            <w:noProof/>
            <w:webHidden/>
          </w:rPr>
          <w:fldChar w:fldCharType="end"/>
        </w:r>
        <w:r>
          <w:rPr>
            <w:noProof/>
          </w:rPr>
          <w:fldChar w:fldCharType="end"/>
        </w:r>
      </w:del>
    </w:p>
    <w:p w14:paraId="612C21FD" w14:textId="77777777" w:rsidR="009C6C09" w:rsidRDefault="00B61EE1">
      <w:pPr>
        <w:pStyle w:val="TOC2"/>
        <w:tabs>
          <w:tab w:val="left" w:pos="720"/>
          <w:tab w:val="right" w:leader="dot" w:pos="9350"/>
        </w:tabs>
        <w:rPr>
          <w:del w:id="74" w:author="VEIC" w:date="2017-02-06T14:04:00Z"/>
          <w:rFonts w:asciiTheme="minorHAnsi" w:eastAsiaTheme="minorEastAsia" w:hAnsiTheme="minorHAnsi" w:cstheme="minorBidi"/>
          <w:noProof/>
          <w:sz w:val="22"/>
        </w:rPr>
      </w:pPr>
      <w:del w:id="75" w:author="VEIC" w:date="2017-02-06T14:04:00Z">
        <w:r>
          <w:fldChar w:fldCharType="begin"/>
        </w:r>
        <w:r>
          <w:delInstrText xml:space="preserve"> HYPERLINK \l "_Toc442978037" </w:delInstrText>
        </w:r>
        <w:r>
          <w:fldChar w:fldCharType="separate"/>
        </w:r>
        <w:r w:rsidR="009C6C09" w:rsidRPr="00ED2AB5">
          <w:rPr>
            <w:rStyle w:val="Hyperlink"/>
            <w:rFonts w:eastAsiaTheme="minorEastAsia"/>
            <w:noProof/>
            <w14:scene3d>
              <w14:camera w14:prst="orthographicFront"/>
              <w14:lightRig w14:rig="threePt" w14:dir="t">
                <w14:rot w14:lat="0" w14:lon="0" w14:rev="0"/>
              </w14:lightRig>
            </w14:scene3d>
          </w:rPr>
          <w:delText>2.1</w:delText>
        </w:r>
        <w:r w:rsidR="009C6C09">
          <w:rPr>
            <w:rFonts w:asciiTheme="minorHAnsi" w:eastAsiaTheme="minorEastAsia" w:hAnsiTheme="minorHAnsi" w:cstheme="minorBidi"/>
            <w:noProof/>
            <w:sz w:val="22"/>
          </w:rPr>
          <w:tab/>
        </w:r>
        <w:r w:rsidR="009C6C09" w:rsidRPr="00ED2AB5">
          <w:rPr>
            <w:rStyle w:val="Hyperlink"/>
            <w:rFonts w:eastAsiaTheme="minorEastAsia"/>
            <w:noProof/>
          </w:rPr>
          <w:delText>Measure Code Specification</w:delText>
        </w:r>
        <w:r w:rsidR="009C6C09">
          <w:rPr>
            <w:noProof/>
            <w:webHidden/>
          </w:rPr>
          <w:tab/>
        </w:r>
        <w:r w:rsidR="009C6C09">
          <w:rPr>
            <w:noProof/>
            <w:webHidden/>
          </w:rPr>
          <w:fldChar w:fldCharType="begin"/>
        </w:r>
        <w:r w:rsidR="009C6C09">
          <w:rPr>
            <w:noProof/>
            <w:webHidden/>
          </w:rPr>
          <w:delInstrText xml:space="preserve"> PAGEREF _Toc442978037 \h </w:delInstrText>
        </w:r>
        <w:r w:rsidR="009C6C09">
          <w:rPr>
            <w:noProof/>
            <w:webHidden/>
          </w:rPr>
        </w:r>
        <w:r w:rsidR="009C6C09">
          <w:rPr>
            <w:noProof/>
            <w:webHidden/>
          </w:rPr>
          <w:fldChar w:fldCharType="separate"/>
        </w:r>
        <w:r w:rsidR="00C63BAF">
          <w:rPr>
            <w:noProof/>
            <w:webHidden/>
          </w:rPr>
          <w:delText>24</w:delText>
        </w:r>
        <w:r w:rsidR="009C6C09">
          <w:rPr>
            <w:noProof/>
            <w:webHidden/>
          </w:rPr>
          <w:fldChar w:fldCharType="end"/>
        </w:r>
        <w:r>
          <w:rPr>
            <w:noProof/>
          </w:rPr>
          <w:fldChar w:fldCharType="end"/>
        </w:r>
      </w:del>
    </w:p>
    <w:p w14:paraId="7520CE29" w14:textId="77777777" w:rsidR="009C6C09" w:rsidRDefault="00B61EE1">
      <w:pPr>
        <w:pStyle w:val="TOC2"/>
        <w:tabs>
          <w:tab w:val="left" w:pos="720"/>
          <w:tab w:val="right" w:leader="dot" w:pos="9350"/>
        </w:tabs>
        <w:rPr>
          <w:del w:id="76" w:author="VEIC" w:date="2017-02-06T14:04:00Z"/>
          <w:rFonts w:asciiTheme="minorHAnsi" w:eastAsiaTheme="minorEastAsia" w:hAnsiTheme="minorHAnsi" w:cstheme="minorBidi"/>
          <w:noProof/>
          <w:sz w:val="22"/>
        </w:rPr>
      </w:pPr>
      <w:del w:id="77" w:author="VEIC" w:date="2017-02-06T14:04:00Z">
        <w:r>
          <w:fldChar w:fldCharType="begin"/>
        </w:r>
        <w:r>
          <w:delInstrText xml:space="preserve"> HYPERLINK \l "_Toc442978038"</w:delInstrText>
        </w:r>
        <w:r>
          <w:delInstrText xml:space="preserve"> </w:delInstrText>
        </w:r>
        <w:r>
          <w:fldChar w:fldCharType="separate"/>
        </w:r>
        <w:r w:rsidR="009C6C09" w:rsidRPr="00ED2AB5">
          <w:rPr>
            <w:rStyle w:val="Hyperlink"/>
            <w:rFonts w:eastAsiaTheme="minorEastAsia"/>
            <w:noProof/>
            <w14:scene3d>
              <w14:camera w14:prst="orthographicFront"/>
              <w14:lightRig w14:rig="threePt" w14:dir="t">
                <w14:rot w14:lat="0" w14:lon="0" w14:rev="0"/>
              </w14:lightRig>
            </w14:scene3d>
          </w:rPr>
          <w:delText>2.2</w:delText>
        </w:r>
        <w:r w:rsidR="009C6C09">
          <w:rPr>
            <w:rFonts w:asciiTheme="minorHAnsi" w:eastAsiaTheme="minorEastAsia" w:hAnsiTheme="minorHAnsi" w:cstheme="minorBidi"/>
            <w:noProof/>
            <w:sz w:val="22"/>
          </w:rPr>
          <w:tab/>
        </w:r>
        <w:r w:rsidR="009C6C09" w:rsidRPr="00ED2AB5">
          <w:rPr>
            <w:rStyle w:val="Hyperlink"/>
            <w:rFonts w:eastAsiaTheme="minorEastAsia"/>
            <w:noProof/>
          </w:rPr>
          <w:delText>Components of TRM Measure Characterizations</w:delText>
        </w:r>
        <w:r w:rsidR="009C6C09">
          <w:rPr>
            <w:noProof/>
            <w:webHidden/>
          </w:rPr>
          <w:tab/>
        </w:r>
        <w:r w:rsidR="009C6C09">
          <w:rPr>
            <w:noProof/>
            <w:webHidden/>
          </w:rPr>
          <w:fldChar w:fldCharType="begin"/>
        </w:r>
        <w:r w:rsidR="009C6C09">
          <w:rPr>
            <w:noProof/>
            <w:webHidden/>
          </w:rPr>
          <w:delInstrText xml:space="preserve"> PAGEREF _Toc442978038 \h </w:delInstrText>
        </w:r>
        <w:r w:rsidR="009C6C09">
          <w:rPr>
            <w:noProof/>
            <w:webHidden/>
          </w:rPr>
        </w:r>
        <w:r w:rsidR="009C6C09">
          <w:rPr>
            <w:noProof/>
            <w:webHidden/>
          </w:rPr>
          <w:fldChar w:fldCharType="separate"/>
        </w:r>
        <w:r w:rsidR="00C63BAF">
          <w:rPr>
            <w:noProof/>
            <w:webHidden/>
          </w:rPr>
          <w:delText>24</w:delText>
        </w:r>
        <w:r w:rsidR="009C6C09">
          <w:rPr>
            <w:noProof/>
            <w:webHidden/>
          </w:rPr>
          <w:fldChar w:fldCharType="end"/>
        </w:r>
        <w:r>
          <w:rPr>
            <w:noProof/>
          </w:rPr>
          <w:fldChar w:fldCharType="end"/>
        </w:r>
      </w:del>
    </w:p>
    <w:p w14:paraId="0691E047" w14:textId="77777777" w:rsidR="009C6C09" w:rsidRDefault="00B61EE1">
      <w:pPr>
        <w:pStyle w:val="TOC2"/>
        <w:tabs>
          <w:tab w:val="left" w:pos="720"/>
          <w:tab w:val="right" w:leader="dot" w:pos="9350"/>
        </w:tabs>
        <w:rPr>
          <w:del w:id="78" w:author="VEIC" w:date="2017-02-06T14:04:00Z"/>
          <w:rFonts w:asciiTheme="minorHAnsi" w:eastAsiaTheme="minorEastAsia" w:hAnsiTheme="minorHAnsi" w:cstheme="minorBidi"/>
          <w:noProof/>
          <w:sz w:val="22"/>
        </w:rPr>
      </w:pPr>
      <w:del w:id="79" w:author="VEIC" w:date="2017-02-06T14:04:00Z">
        <w:r>
          <w:fldChar w:fldCharType="begin"/>
        </w:r>
        <w:r>
          <w:delInstrText xml:space="preserve"> HYPERLINK \l "_Toc442978039" </w:delInstrText>
        </w:r>
        <w:r>
          <w:fldChar w:fldCharType="separate"/>
        </w:r>
        <w:r w:rsidR="009C6C09" w:rsidRPr="00ED2AB5">
          <w:rPr>
            <w:rStyle w:val="Hyperlink"/>
            <w:rFonts w:eastAsiaTheme="minorEastAsia"/>
            <w:noProof/>
            <w14:scene3d>
              <w14:camera w14:prst="orthographicFront"/>
              <w14:lightRig w14:rig="threePt" w14:dir="t">
                <w14:rot w14:lat="0" w14:lon="0" w14:rev="0"/>
              </w14:lightRig>
            </w14:scene3d>
          </w:rPr>
          <w:delText>2.3</w:delText>
        </w:r>
        <w:r w:rsidR="009C6C09">
          <w:rPr>
            <w:rFonts w:asciiTheme="minorHAnsi" w:eastAsiaTheme="minorEastAsia" w:hAnsiTheme="minorHAnsi" w:cstheme="minorBidi"/>
            <w:noProof/>
            <w:sz w:val="22"/>
          </w:rPr>
          <w:tab/>
        </w:r>
        <w:r w:rsidR="009C6C09" w:rsidRPr="00ED2AB5">
          <w:rPr>
            <w:rStyle w:val="Hyperlink"/>
            <w:rFonts w:eastAsiaTheme="minorEastAsia"/>
            <w:noProof/>
          </w:rPr>
          <w:delText>Variable Input Tables</w:delText>
        </w:r>
        <w:r w:rsidR="009C6C09">
          <w:rPr>
            <w:noProof/>
            <w:webHidden/>
          </w:rPr>
          <w:tab/>
        </w:r>
        <w:r w:rsidR="009C6C09">
          <w:rPr>
            <w:noProof/>
            <w:webHidden/>
          </w:rPr>
          <w:fldChar w:fldCharType="begin"/>
        </w:r>
        <w:r w:rsidR="009C6C09">
          <w:rPr>
            <w:noProof/>
            <w:webHidden/>
          </w:rPr>
          <w:delInstrText xml:space="preserve"> PAGEREF _Toc442978039 \h </w:delInstrText>
        </w:r>
        <w:r w:rsidR="009C6C09">
          <w:rPr>
            <w:noProof/>
            <w:webHidden/>
          </w:rPr>
        </w:r>
        <w:r w:rsidR="009C6C09">
          <w:rPr>
            <w:noProof/>
            <w:webHidden/>
          </w:rPr>
          <w:fldChar w:fldCharType="separate"/>
        </w:r>
        <w:r w:rsidR="00C63BAF">
          <w:rPr>
            <w:noProof/>
            <w:webHidden/>
          </w:rPr>
          <w:delText>25</w:delText>
        </w:r>
        <w:r w:rsidR="009C6C09">
          <w:rPr>
            <w:noProof/>
            <w:webHidden/>
          </w:rPr>
          <w:fldChar w:fldCharType="end"/>
        </w:r>
        <w:r>
          <w:rPr>
            <w:noProof/>
          </w:rPr>
          <w:fldChar w:fldCharType="end"/>
        </w:r>
      </w:del>
    </w:p>
    <w:p w14:paraId="2555AE21" w14:textId="77777777" w:rsidR="009C6C09" w:rsidRDefault="00B61EE1">
      <w:pPr>
        <w:pStyle w:val="TOC2"/>
        <w:tabs>
          <w:tab w:val="left" w:pos="720"/>
          <w:tab w:val="right" w:leader="dot" w:pos="9350"/>
        </w:tabs>
        <w:rPr>
          <w:del w:id="80" w:author="VEIC" w:date="2017-02-06T14:04:00Z"/>
          <w:rFonts w:asciiTheme="minorHAnsi" w:eastAsiaTheme="minorEastAsia" w:hAnsiTheme="minorHAnsi" w:cstheme="minorBidi"/>
          <w:noProof/>
          <w:sz w:val="22"/>
        </w:rPr>
      </w:pPr>
      <w:del w:id="81" w:author="VEIC" w:date="2017-02-06T14:04:00Z">
        <w:r>
          <w:fldChar w:fldCharType="begin"/>
        </w:r>
        <w:r>
          <w:delInstrText xml:space="preserve"> HYPERLINK \l "_Toc442978040" </w:delInstrText>
        </w:r>
        <w:r>
          <w:fldChar w:fldCharType="separate"/>
        </w:r>
        <w:r w:rsidR="009C6C09" w:rsidRPr="00ED2AB5">
          <w:rPr>
            <w:rStyle w:val="Hyperlink"/>
            <w:rFonts w:eastAsiaTheme="minorEastAsia"/>
            <w:noProof/>
            <w14:scene3d>
              <w14:camera w14:prst="orthographicFront"/>
              <w14:lightRig w14:rig="threePt" w14:dir="t">
                <w14:rot w14:lat="0" w14:lon="0" w14:rev="0"/>
              </w14:lightRig>
            </w14:scene3d>
          </w:rPr>
          <w:delText>2.4</w:delText>
        </w:r>
        <w:r w:rsidR="009C6C09">
          <w:rPr>
            <w:rFonts w:asciiTheme="minorHAnsi" w:eastAsiaTheme="minorEastAsia" w:hAnsiTheme="minorHAnsi" w:cstheme="minorBidi"/>
            <w:noProof/>
            <w:sz w:val="22"/>
          </w:rPr>
          <w:tab/>
        </w:r>
        <w:r w:rsidR="009C6C09" w:rsidRPr="00ED2AB5">
          <w:rPr>
            <w:rStyle w:val="Hyperlink"/>
            <w:rFonts w:eastAsiaTheme="minorEastAsia"/>
            <w:noProof/>
          </w:rPr>
          <w:delText>Program Delivery &amp; Baseline Definitions</w:delText>
        </w:r>
        <w:r w:rsidR="009C6C09">
          <w:rPr>
            <w:noProof/>
            <w:webHidden/>
          </w:rPr>
          <w:tab/>
        </w:r>
        <w:r w:rsidR="009C6C09">
          <w:rPr>
            <w:noProof/>
            <w:webHidden/>
          </w:rPr>
          <w:fldChar w:fldCharType="begin"/>
        </w:r>
        <w:r w:rsidR="009C6C09">
          <w:rPr>
            <w:noProof/>
            <w:webHidden/>
          </w:rPr>
          <w:delInstrText xml:space="preserve"> PAGEREF _Toc442978040 \h </w:delInstrText>
        </w:r>
        <w:r w:rsidR="009C6C09">
          <w:rPr>
            <w:noProof/>
            <w:webHidden/>
          </w:rPr>
        </w:r>
        <w:r w:rsidR="009C6C09">
          <w:rPr>
            <w:noProof/>
            <w:webHidden/>
          </w:rPr>
          <w:fldChar w:fldCharType="separate"/>
        </w:r>
        <w:r w:rsidR="00C63BAF">
          <w:rPr>
            <w:noProof/>
            <w:webHidden/>
          </w:rPr>
          <w:delText>26</w:delText>
        </w:r>
        <w:r w:rsidR="009C6C09">
          <w:rPr>
            <w:noProof/>
            <w:webHidden/>
          </w:rPr>
          <w:fldChar w:fldCharType="end"/>
        </w:r>
        <w:r>
          <w:rPr>
            <w:noProof/>
          </w:rPr>
          <w:fldChar w:fldCharType="end"/>
        </w:r>
      </w:del>
    </w:p>
    <w:p w14:paraId="6305F384" w14:textId="77777777" w:rsidR="009C6C09" w:rsidRDefault="00B61EE1">
      <w:pPr>
        <w:pStyle w:val="TOC1"/>
        <w:tabs>
          <w:tab w:val="left" w:pos="400"/>
          <w:tab w:val="right" w:leader="dot" w:pos="9350"/>
        </w:tabs>
        <w:rPr>
          <w:del w:id="82" w:author="VEIC" w:date="2017-02-06T14:04:00Z"/>
          <w:rFonts w:asciiTheme="minorHAnsi" w:eastAsiaTheme="minorEastAsia" w:hAnsiTheme="minorHAnsi" w:cstheme="minorBidi"/>
          <w:b w:val="0"/>
          <w:noProof/>
        </w:rPr>
      </w:pPr>
      <w:del w:id="83" w:author="VEIC" w:date="2017-02-06T14:04:00Z">
        <w:r>
          <w:fldChar w:fldCharType="begin"/>
        </w:r>
        <w:r>
          <w:delInstrText xml:space="preserve"> HYPERLINK \l "</w:delInstrText>
        </w:r>
        <w:r>
          <w:delInstrText xml:space="preserve">_Toc442978041" </w:delInstrText>
        </w:r>
        <w:r>
          <w:fldChar w:fldCharType="separate"/>
        </w:r>
        <w:r w:rsidR="009C6C09" w:rsidRPr="00ED2AB5">
          <w:rPr>
            <w:rStyle w:val="Hyperlink"/>
            <w:rFonts w:eastAsiaTheme="minorEastAsia"/>
            <w:noProof/>
            <w14:scene3d>
              <w14:camera w14:prst="orthographicFront"/>
              <w14:lightRig w14:rig="threePt" w14:dir="t">
                <w14:rot w14:lat="0" w14:lon="0" w14:rev="0"/>
              </w14:lightRig>
            </w14:scene3d>
          </w:rPr>
          <w:delText>3</w:delText>
        </w:r>
        <w:r w:rsidR="009C6C09">
          <w:rPr>
            <w:rFonts w:asciiTheme="minorHAnsi" w:eastAsiaTheme="minorEastAsia" w:hAnsiTheme="minorHAnsi" w:cstheme="minorBidi"/>
            <w:b w:val="0"/>
            <w:noProof/>
          </w:rPr>
          <w:tab/>
        </w:r>
        <w:r w:rsidR="009C6C09" w:rsidRPr="00ED2AB5">
          <w:rPr>
            <w:rStyle w:val="Hyperlink"/>
            <w:rFonts w:eastAsiaTheme="minorEastAsia"/>
            <w:noProof/>
          </w:rPr>
          <w:delText>Assumptions</w:delText>
        </w:r>
        <w:r w:rsidR="009C6C09">
          <w:rPr>
            <w:noProof/>
            <w:webHidden/>
          </w:rPr>
          <w:tab/>
        </w:r>
        <w:r w:rsidR="009C6C09">
          <w:rPr>
            <w:noProof/>
            <w:webHidden/>
          </w:rPr>
          <w:fldChar w:fldCharType="begin"/>
        </w:r>
        <w:r w:rsidR="009C6C09">
          <w:rPr>
            <w:noProof/>
            <w:webHidden/>
          </w:rPr>
          <w:delInstrText xml:space="preserve"> PAGEREF _Toc442978041 \h </w:delInstrText>
        </w:r>
        <w:r w:rsidR="009C6C09">
          <w:rPr>
            <w:noProof/>
            <w:webHidden/>
          </w:rPr>
        </w:r>
        <w:r w:rsidR="009C6C09">
          <w:rPr>
            <w:noProof/>
            <w:webHidden/>
          </w:rPr>
          <w:fldChar w:fldCharType="separate"/>
        </w:r>
        <w:r w:rsidR="00C63BAF">
          <w:rPr>
            <w:noProof/>
            <w:webHidden/>
          </w:rPr>
          <w:delText>29</w:delText>
        </w:r>
        <w:r w:rsidR="009C6C09">
          <w:rPr>
            <w:noProof/>
            <w:webHidden/>
          </w:rPr>
          <w:fldChar w:fldCharType="end"/>
        </w:r>
        <w:r>
          <w:rPr>
            <w:noProof/>
          </w:rPr>
          <w:fldChar w:fldCharType="end"/>
        </w:r>
      </w:del>
    </w:p>
    <w:p w14:paraId="765BEC63" w14:textId="77777777" w:rsidR="009C6C09" w:rsidRDefault="00B61EE1">
      <w:pPr>
        <w:pStyle w:val="TOC2"/>
        <w:tabs>
          <w:tab w:val="left" w:pos="720"/>
          <w:tab w:val="right" w:leader="dot" w:pos="9350"/>
        </w:tabs>
        <w:rPr>
          <w:del w:id="84" w:author="VEIC" w:date="2017-02-06T14:04:00Z"/>
          <w:rFonts w:asciiTheme="minorHAnsi" w:eastAsiaTheme="minorEastAsia" w:hAnsiTheme="minorHAnsi" w:cstheme="minorBidi"/>
          <w:noProof/>
          <w:sz w:val="22"/>
        </w:rPr>
      </w:pPr>
      <w:del w:id="85" w:author="VEIC" w:date="2017-02-06T14:04:00Z">
        <w:r>
          <w:fldChar w:fldCharType="begin"/>
        </w:r>
        <w:r>
          <w:delInstrText xml:space="preserve"> HYPERLINK \l "_Toc442978042" </w:delInstrText>
        </w:r>
        <w:r>
          <w:fldChar w:fldCharType="separate"/>
        </w:r>
        <w:r w:rsidR="009C6C09" w:rsidRPr="00ED2AB5">
          <w:rPr>
            <w:rStyle w:val="Hyperlink"/>
            <w:rFonts w:eastAsiaTheme="minorEastAsia"/>
            <w:noProof/>
            <w14:scene3d>
              <w14:camera w14:prst="orthographicFront"/>
              <w14:lightRig w14:rig="threePt" w14:dir="t">
                <w14:rot w14:lat="0" w14:lon="0" w14:rev="0"/>
              </w14:lightRig>
            </w14:scene3d>
          </w:rPr>
          <w:delText>3.1</w:delText>
        </w:r>
        <w:r w:rsidR="009C6C09">
          <w:rPr>
            <w:rFonts w:asciiTheme="minorHAnsi" w:eastAsiaTheme="minorEastAsia" w:hAnsiTheme="minorHAnsi" w:cstheme="minorBidi"/>
            <w:noProof/>
            <w:sz w:val="22"/>
          </w:rPr>
          <w:tab/>
        </w:r>
        <w:r w:rsidR="009C6C09" w:rsidRPr="00ED2AB5">
          <w:rPr>
            <w:rStyle w:val="Hyperlink"/>
            <w:rFonts w:eastAsiaTheme="minorEastAsia"/>
            <w:noProof/>
          </w:rPr>
          <w:delText>Footnotes &amp; Documentation of Sources</w:delText>
        </w:r>
        <w:r w:rsidR="009C6C09">
          <w:rPr>
            <w:noProof/>
            <w:webHidden/>
          </w:rPr>
          <w:tab/>
        </w:r>
        <w:r w:rsidR="009C6C09">
          <w:rPr>
            <w:noProof/>
            <w:webHidden/>
          </w:rPr>
          <w:fldChar w:fldCharType="begin"/>
        </w:r>
        <w:r w:rsidR="009C6C09">
          <w:rPr>
            <w:noProof/>
            <w:webHidden/>
          </w:rPr>
          <w:delInstrText xml:space="preserve"> PAGEREF _Toc442978042 \h </w:delInstrText>
        </w:r>
        <w:r w:rsidR="009C6C09">
          <w:rPr>
            <w:noProof/>
            <w:webHidden/>
          </w:rPr>
        </w:r>
        <w:r w:rsidR="009C6C09">
          <w:rPr>
            <w:noProof/>
            <w:webHidden/>
          </w:rPr>
          <w:fldChar w:fldCharType="separate"/>
        </w:r>
        <w:r w:rsidR="00C63BAF">
          <w:rPr>
            <w:noProof/>
            <w:webHidden/>
          </w:rPr>
          <w:delText>29</w:delText>
        </w:r>
        <w:r w:rsidR="009C6C09">
          <w:rPr>
            <w:noProof/>
            <w:webHidden/>
          </w:rPr>
          <w:fldChar w:fldCharType="end"/>
        </w:r>
        <w:r>
          <w:rPr>
            <w:noProof/>
          </w:rPr>
          <w:fldChar w:fldCharType="end"/>
        </w:r>
      </w:del>
    </w:p>
    <w:p w14:paraId="3F887F36" w14:textId="77777777" w:rsidR="009C6C09" w:rsidRDefault="00B61EE1">
      <w:pPr>
        <w:pStyle w:val="TOC2"/>
        <w:tabs>
          <w:tab w:val="left" w:pos="720"/>
          <w:tab w:val="right" w:leader="dot" w:pos="9350"/>
        </w:tabs>
        <w:rPr>
          <w:del w:id="86" w:author="VEIC" w:date="2017-02-06T14:04:00Z"/>
          <w:rFonts w:asciiTheme="minorHAnsi" w:eastAsiaTheme="minorEastAsia" w:hAnsiTheme="minorHAnsi" w:cstheme="minorBidi"/>
          <w:noProof/>
          <w:sz w:val="22"/>
        </w:rPr>
      </w:pPr>
      <w:del w:id="87" w:author="VEIC" w:date="2017-02-06T14:04:00Z">
        <w:r>
          <w:fldChar w:fldCharType="begin"/>
        </w:r>
        <w:r>
          <w:delInstrText xml:space="preserve"> HYPERLINK \l "_Toc</w:delInstrText>
        </w:r>
        <w:r>
          <w:delInstrText xml:space="preserve">442978043" </w:delInstrText>
        </w:r>
        <w:r>
          <w:fldChar w:fldCharType="separate"/>
        </w:r>
        <w:r w:rsidR="009C6C09" w:rsidRPr="00ED2AB5">
          <w:rPr>
            <w:rStyle w:val="Hyperlink"/>
            <w:rFonts w:eastAsiaTheme="minorEastAsia"/>
            <w:noProof/>
            <w14:scene3d>
              <w14:camera w14:prst="orthographicFront"/>
              <w14:lightRig w14:rig="threePt" w14:dir="t">
                <w14:rot w14:lat="0" w14:lon="0" w14:rev="0"/>
              </w14:lightRig>
            </w14:scene3d>
          </w:rPr>
          <w:delText>3.2</w:delText>
        </w:r>
        <w:r w:rsidR="009C6C09">
          <w:rPr>
            <w:rFonts w:asciiTheme="minorHAnsi" w:eastAsiaTheme="minorEastAsia" w:hAnsiTheme="minorHAnsi" w:cstheme="minorBidi"/>
            <w:noProof/>
            <w:sz w:val="22"/>
          </w:rPr>
          <w:tab/>
        </w:r>
        <w:r w:rsidR="009C6C09" w:rsidRPr="00ED2AB5">
          <w:rPr>
            <w:rStyle w:val="Hyperlink"/>
            <w:rFonts w:eastAsiaTheme="minorEastAsia"/>
            <w:noProof/>
          </w:rPr>
          <w:delText>General Savings Assumptions</w:delText>
        </w:r>
        <w:r w:rsidR="009C6C09">
          <w:rPr>
            <w:noProof/>
            <w:webHidden/>
          </w:rPr>
          <w:tab/>
        </w:r>
        <w:r w:rsidR="009C6C09">
          <w:rPr>
            <w:noProof/>
            <w:webHidden/>
          </w:rPr>
          <w:fldChar w:fldCharType="begin"/>
        </w:r>
        <w:r w:rsidR="009C6C09">
          <w:rPr>
            <w:noProof/>
            <w:webHidden/>
          </w:rPr>
          <w:delInstrText xml:space="preserve"> PAGEREF _Toc442978043 \h </w:delInstrText>
        </w:r>
        <w:r w:rsidR="009C6C09">
          <w:rPr>
            <w:noProof/>
            <w:webHidden/>
          </w:rPr>
        </w:r>
        <w:r w:rsidR="009C6C09">
          <w:rPr>
            <w:noProof/>
            <w:webHidden/>
          </w:rPr>
          <w:fldChar w:fldCharType="separate"/>
        </w:r>
        <w:r w:rsidR="00C63BAF">
          <w:rPr>
            <w:noProof/>
            <w:webHidden/>
          </w:rPr>
          <w:delText>29</w:delText>
        </w:r>
        <w:r w:rsidR="009C6C09">
          <w:rPr>
            <w:noProof/>
            <w:webHidden/>
          </w:rPr>
          <w:fldChar w:fldCharType="end"/>
        </w:r>
        <w:r>
          <w:rPr>
            <w:noProof/>
          </w:rPr>
          <w:fldChar w:fldCharType="end"/>
        </w:r>
      </w:del>
    </w:p>
    <w:p w14:paraId="72850E29" w14:textId="77777777" w:rsidR="009C6C09" w:rsidRDefault="00B61EE1">
      <w:pPr>
        <w:pStyle w:val="TOC2"/>
        <w:tabs>
          <w:tab w:val="left" w:pos="720"/>
          <w:tab w:val="right" w:leader="dot" w:pos="9350"/>
        </w:tabs>
        <w:rPr>
          <w:del w:id="88" w:author="VEIC" w:date="2017-02-06T14:04:00Z"/>
          <w:rFonts w:asciiTheme="minorHAnsi" w:eastAsiaTheme="minorEastAsia" w:hAnsiTheme="minorHAnsi" w:cstheme="minorBidi"/>
          <w:noProof/>
          <w:sz w:val="22"/>
        </w:rPr>
      </w:pPr>
      <w:del w:id="89" w:author="VEIC" w:date="2017-02-06T14:04:00Z">
        <w:r>
          <w:fldChar w:fldCharType="begin"/>
        </w:r>
        <w:r>
          <w:delInstrText xml:space="preserve"> HYPERLINK \l "_Toc442978044" </w:delInstrText>
        </w:r>
        <w:r>
          <w:fldChar w:fldCharType="separate"/>
        </w:r>
        <w:r w:rsidR="009C6C09" w:rsidRPr="00ED2AB5">
          <w:rPr>
            <w:rStyle w:val="Hyperlink"/>
            <w:rFonts w:eastAsiaTheme="minorEastAsia"/>
            <w:noProof/>
            <w14:scene3d>
              <w14:camera w14:prst="orthographicFront"/>
              <w14:lightRig w14:rig="threePt" w14:dir="t">
                <w14:rot w14:lat="0" w14:lon="0" w14:rev="0"/>
              </w14:lightRig>
            </w14:scene3d>
          </w:rPr>
          <w:delText>3.3</w:delText>
        </w:r>
        <w:r w:rsidR="009C6C09">
          <w:rPr>
            <w:rFonts w:asciiTheme="minorHAnsi" w:eastAsiaTheme="minorEastAsia" w:hAnsiTheme="minorHAnsi" w:cstheme="minorBidi"/>
            <w:noProof/>
            <w:sz w:val="22"/>
          </w:rPr>
          <w:tab/>
        </w:r>
        <w:r w:rsidR="009C6C09" w:rsidRPr="00ED2AB5">
          <w:rPr>
            <w:rStyle w:val="Hyperlink"/>
            <w:rFonts w:eastAsiaTheme="minorEastAsia"/>
            <w:noProof/>
          </w:rPr>
          <w:delText>Shifting Baseline Assumptions</w:delText>
        </w:r>
        <w:r w:rsidR="009C6C09">
          <w:rPr>
            <w:noProof/>
            <w:webHidden/>
          </w:rPr>
          <w:tab/>
        </w:r>
        <w:r w:rsidR="009C6C09">
          <w:rPr>
            <w:noProof/>
            <w:webHidden/>
          </w:rPr>
          <w:fldChar w:fldCharType="begin"/>
        </w:r>
        <w:r w:rsidR="009C6C09">
          <w:rPr>
            <w:noProof/>
            <w:webHidden/>
          </w:rPr>
          <w:delInstrText xml:space="preserve"> PAGEREF _Toc442978044 \h </w:delInstrText>
        </w:r>
        <w:r w:rsidR="009C6C09">
          <w:rPr>
            <w:noProof/>
            <w:webHidden/>
          </w:rPr>
        </w:r>
        <w:r w:rsidR="009C6C09">
          <w:rPr>
            <w:noProof/>
            <w:webHidden/>
          </w:rPr>
          <w:fldChar w:fldCharType="separate"/>
        </w:r>
        <w:r w:rsidR="00C63BAF">
          <w:rPr>
            <w:noProof/>
            <w:webHidden/>
          </w:rPr>
          <w:delText>30</w:delText>
        </w:r>
        <w:r w:rsidR="009C6C09">
          <w:rPr>
            <w:noProof/>
            <w:webHidden/>
          </w:rPr>
          <w:fldChar w:fldCharType="end"/>
        </w:r>
        <w:r>
          <w:rPr>
            <w:noProof/>
          </w:rPr>
          <w:fldChar w:fldCharType="end"/>
        </w:r>
      </w:del>
    </w:p>
    <w:p w14:paraId="757D2909" w14:textId="77777777" w:rsidR="009C6C09" w:rsidRDefault="00B61EE1">
      <w:pPr>
        <w:pStyle w:val="TOC3"/>
        <w:tabs>
          <w:tab w:val="left" w:pos="1200"/>
          <w:tab w:val="right" w:leader="dot" w:pos="9350"/>
        </w:tabs>
        <w:rPr>
          <w:del w:id="90" w:author="VEIC" w:date="2017-02-06T14:04:00Z"/>
          <w:rFonts w:asciiTheme="minorHAnsi" w:eastAsiaTheme="minorEastAsia" w:hAnsiTheme="minorHAnsi" w:cstheme="minorBidi"/>
          <w:noProof/>
          <w:sz w:val="22"/>
        </w:rPr>
      </w:pPr>
      <w:del w:id="91" w:author="VEIC" w:date="2017-02-06T14:04:00Z">
        <w:r>
          <w:fldChar w:fldCharType="begin"/>
        </w:r>
        <w:r>
          <w:delInstrText xml:space="preserve"> HYPERLINK \l "_Toc442978045" </w:delInstrText>
        </w:r>
        <w:r>
          <w:fldChar w:fldCharType="separate"/>
        </w:r>
        <w:r w:rsidR="009C6C09" w:rsidRPr="00ED2AB5">
          <w:rPr>
            <w:rStyle w:val="Hyperlink"/>
            <w:rFonts w:eastAsiaTheme="minorEastAsia"/>
            <w:noProof/>
            <w14:scene3d>
              <w14:camera w14:prst="orthographicFront"/>
              <w14:lightRig w14:rig="threePt" w14:dir="t">
                <w14:rot w14:lat="0" w14:lon="0" w14:rev="0"/>
              </w14:lightRig>
            </w14:scene3d>
          </w:rPr>
          <w:delText>3.3.1</w:delText>
        </w:r>
        <w:r w:rsidR="009C6C09">
          <w:rPr>
            <w:rFonts w:asciiTheme="minorHAnsi" w:eastAsiaTheme="minorEastAsia" w:hAnsiTheme="minorHAnsi" w:cstheme="minorBidi"/>
            <w:noProof/>
            <w:sz w:val="22"/>
          </w:rPr>
          <w:tab/>
        </w:r>
        <w:r w:rsidR="009C6C09" w:rsidRPr="00ED2AB5">
          <w:rPr>
            <w:rStyle w:val="Hyperlink"/>
            <w:rFonts w:eastAsiaTheme="minorEastAsia"/>
            <w:noProof/>
          </w:rPr>
          <w:delText>CFL and T5/T8 Linear Fluorescents Baseline Assumptions</w:delText>
        </w:r>
        <w:r w:rsidR="009C6C09">
          <w:rPr>
            <w:noProof/>
            <w:webHidden/>
          </w:rPr>
          <w:tab/>
        </w:r>
        <w:r w:rsidR="009C6C09">
          <w:rPr>
            <w:noProof/>
            <w:webHidden/>
          </w:rPr>
          <w:fldChar w:fldCharType="begin"/>
        </w:r>
        <w:r w:rsidR="009C6C09">
          <w:rPr>
            <w:noProof/>
            <w:webHidden/>
          </w:rPr>
          <w:delInstrText xml:space="preserve"> PAGEREF _Toc442978045 \h </w:delInstrText>
        </w:r>
        <w:r w:rsidR="009C6C09">
          <w:rPr>
            <w:noProof/>
            <w:webHidden/>
          </w:rPr>
        </w:r>
        <w:r w:rsidR="009C6C09">
          <w:rPr>
            <w:noProof/>
            <w:webHidden/>
          </w:rPr>
          <w:fldChar w:fldCharType="separate"/>
        </w:r>
        <w:r w:rsidR="00C63BAF">
          <w:rPr>
            <w:noProof/>
            <w:webHidden/>
          </w:rPr>
          <w:delText>30</w:delText>
        </w:r>
        <w:r w:rsidR="009C6C09">
          <w:rPr>
            <w:noProof/>
            <w:webHidden/>
          </w:rPr>
          <w:fldChar w:fldCharType="end"/>
        </w:r>
        <w:r>
          <w:rPr>
            <w:noProof/>
          </w:rPr>
          <w:fldChar w:fldCharType="end"/>
        </w:r>
      </w:del>
    </w:p>
    <w:p w14:paraId="5D9C3F12" w14:textId="77777777" w:rsidR="009C6C09" w:rsidRDefault="00B61EE1">
      <w:pPr>
        <w:pStyle w:val="TOC3"/>
        <w:tabs>
          <w:tab w:val="left" w:pos="1200"/>
          <w:tab w:val="right" w:leader="dot" w:pos="9350"/>
        </w:tabs>
        <w:rPr>
          <w:del w:id="92" w:author="VEIC" w:date="2017-02-06T14:04:00Z"/>
          <w:rFonts w:asciiTheme="minorHAnsi" w:eastAsiaTheme="minorEastAsia" w:hAnsiTheme="minorHAnsi" w:cstheme="minorBidi"/>
          <w:noProof/>
          <w:sz w:val="22"/>
        </w:rPr>
      </w:pPr>
      <w:del w:id="93" w:author="VEIC" w:date="2017-02-06T14:04:00Z">
        <w:r>
          <w:fldChar w:fldCharType="begin"/>
        </w:r>
        <w:r>
          <w:delInstrText xml:space="preserve"> HYPERLINK \l "_Toc442978046" </w:delInstrText>
        </w:r>
        <w:r>
          <w:fldChar w:fldCharType="separate"/>
        </w:r>
        <w:r w:rsidR="009C6C09" w:rsidRPr="00ED2AB5">
          <w:rPr>
            <w:rStyle w:val="Hyperlink"/>
            <w:rFonts w:eastAsiaTheme="minorEastAsia"/>
            <w:noProof/>
            <w14:scene3d>
              <w14:camera w14:prst="orthographicFront"/>
              <w14:lightRig w14:rig="threePt" w14:dir="t">
                <w14:rot w14:lat="0" w14:lon="0" w14:rev="0"/>
              </w14:lightRig>
            </w14:scene3d>
          </w:rPr>
          <w:delText>3.3.2</w:delText>
        </w:r>
        <w:r w:rsidR="009C6C09">
          <w:rPr>
            <w:rFonts w:asciiTheme="minorHAnsi" w:eastAsiaTheme="minorEastAsia" w:hAnsiTheme="minorHAnsi" w:cstheme="minorBidi"/>
            <w:noProof/>
            <w:sz w:val="22"/>
          </w:rPr>
          <w:tab/>
        </w:r>
        <w:r w:rsidR="009C6C09" w:rsidRPr="00ED2AB5">
          <w:rPr>
            <w:rStyle w:val="Hyperlink"/>
            <w:rFonts w:eastAsiaTheme="minorEastAsia"/>
            <w:noProof/>
          </w:rPr>
          <w:delText>Early Replacement Baseline Assumptions</w:delText>
        </w:r>
        <w:r w:rsidR="009C6C09">
          <w:rPr>
            <w:noProof/>
            <w:webHidden/>
          </w:rPr>
          <w:tab/>
        </w:r>
        <w:r w:rsidR="009C6C09">
          <w:rPr>
            <w:noProof/>
            <w:webHidden/>
          </w:rPr>
          <w:fldChar w:fldCharType="begin"/>
        </w:r>
        <w:r w:rsidR="009C6C09">
          <w:rPr>
            <w:noProof/>
            <w:webHidden/>
          </w:rPr>
          <w:delInstrText xml:space="preserve"> PAGEREF _Toc442978046 \h </w:delInstrText>
        </w:r>
        <w:r w:rsidR="009C6C09">
          <w:rPr>
            <w:noProof/>
            <w:webHidden/>
          </w:rPr>
        </w:r>
        <w:r w:rsidR="009C6C09">
          <w:rPr>
            <w:noProof/>
            <w:webHidden/>
          </w:rPr>
          <w:fldChar w:fldCharType="separate"/>
        </w:r>
        <w:r w:rsidR="00C63BAF">
          <w:rPr>
            <w:noProof/>
            <w:webHidden/>
          </w:rPr>
          <w:delText>30</w:delText>
        </w:r>
        <w:r w:rsidR="009C6C09">
          <w:rPr>
            <w:noProof/>
            <w:webHidden/>
          </w:rPr>
          <w:fldChar w:fldCharType="end"/>
        </w:r>
        <w:r>
          <w:rPr>
            <w:noProof/>
          </w:rPr>
          <w:fldChar w:fldCharType="end"/>
        </w:r>
      </w:del>
    </w:p>
    <w:p w14:paraId="4E2C78AB" w14:textId="77777777" w:rsidR="009C6C09" w:rsidRDefault="00B61EE1">
      <w:pPr>
        <w:pStyle w:val="TOC3"/>
        <w:tabs>
          <w:tab w:val="left" w:pos="1200"/>
          <w:tab w:val="right" w:leader="dot" w:pos="9350"/>
        </w:tabs>
        <w:rPr>
          <w:del w:id="94" w:author="VEIC" w:date="2017-02-06T14:04:00Z"/>
          <w:rFonts w:asciiTheme="minorHAnsi" w:eastAsiaTheme="minorEastAsia" w:hAnsiTheme="minorHAnsi" w:cstheme="minorBidi"/>
          <w:noProof/>
          <w:sz w:val="22"/>
        </w:rPr>
      </w:pPr>
      <w:del w:id="95" w:author="VEIC" w:date="2017-02-06T14:04:00Z">
        <w:r>
          <w:fldChar w:fldCharType="begin"/>
        </w:r>
        <w:r>
          <w:delInstrText xml:space="preserve"> HYPERLINK \l "_Toc442978047" </w:delInstrText>
        </w:r>
        <w:r>
          <w:fldChar w:fldCharType="separate"/>
        </w:r>
        <w:r w:rsidR="009C6C09" w:rsidRPr="00ED2AB5">
          <w:rPr>
            <w:rStyle w:val="Hyperlink"/>
            <w:rFonts w:eastAsiaTheme="minorEastAsia"/>
            <w:noProof/>
            <w14:scene3d>
              <w14:camera w14:prst="orthographicFront"/>
              <w14:lightRig w14:rig="threePt" w14:dir="t">
                <w14:rot w14:lat="0" w14:lon="0" w14:rev="0"/>
              </w14:lightRig>
            </w14:scene3d>
          </w:rPr>
          <w:delText>3.3.3</w:delText>
        </w:r>
        <w:r w:rsidR="009C6C09">
          <w:rPr>
            <w:rFonts w:asciiTheme="minorHAnsi" w:eastAsiaTheme="minorEastAsia" w:hAnsiTheme="minorHAnsi" w:cstheme="minorBidi"/>
            <w:noProof/>
            <w:sz w:val="22"/>
          </w:rPr>
          <w:tab/>
        </w:r>
        <w:r w:rsidR="009C6C09" w:rsidRPr="00ED2AB5">
          <w:rPr>
            <w:rStyle w:val="Hyperlink"/>
            <w:rFonts w:eastAsiaTheme="minorEastAsia"/>
            <w:noProof/>
          </w:rPr>
          <w:delText>Furnace Baseline</w:delText>
        </w:r>
        <w:r w:rsidR="009C6C09">
          <w:rPr>
            <w:noProof/>
            <w:webHidden/>
          </w:rPr>
          <w:tab/>
        </w:r>
        <w:r w:rsidR="009C6C09">
          <w:rPr>
            <w:noProof/>
            <w:webHidden/>
          </w:rPr>
          <w:fldChar w:fldCharType="begin"/>
        </w:r>
        <w:r w:rsidR="009C6C09">
          <w:rPr>
            <w:noProof/>
            <w:webHidden/>
          </w:rPr>
          <w:delInstrText xml:space="preserve"> PAGEREF _Toc442978047 \h </w:delInstrText>
        </w:r>
        <w:r w:rsidR="009C6C09">
          <w:rPr>
            <w:noProof/>
            <w:webHidden/>
          </w:rPr>
        </w:r>
        <w:r w:rsidR="009C6C09">
          <w:rPr>
            <w:noProof/>
            <w:webHidden/>
          </w:rPr>
          <w:fldChar w:fldCharType="separate"/>
        </w:r>
        <w:r w:rsidR="00C63BAF">
          <w:rPr>
            <w:noProof/>
            <w:webHidden/>
          </w:rPr>
          <w:delText>31</w:delText>
        </w:r>
        <w:r w:rsidR="009C6C09">
          <w:rPr>
            <w:noProof/>
            <w:webHidden/>
          </w:rPr>
          <w:fldChar w:fldCharType="end"/>
        </w:r>
        <w:r>
          <w:rPr>
            <w:noProof/>
          </w:rPr>
          <w:fldChar w:fldCharType="end"/>
        </w:r>
      </w:del>
    </w:p>
    <w:p w14:paraId="1B1E1DE0" w14:textId="77777777" w:rsidR="009C6C09" w:rsidRDefault="00B61EE1">
      <w:pPr>
        <w:pStyle w:val="TOC2"/>
        <w:tabs>
          <w:tab w:val="left" w:pos="720"/>
          <w:tab w:val="right" w:leader="dot" w:pos="9350"/>
        </w:tabs>
        <w:rPr>
          <w:del w:id="96" w:author="VEIC" w:date="2017-02-06T14:04:00Z"/>
          <w:rFonts w:asciiTheme="minorHAnsi" w:eastAsiaTheme="minorEastAsia" w:hAnsiTheme="minorHAnsi" w:cstheme="minorBidi"/>
          <w:noProof/>
          <w:sz w:val="22"/>
        </w:rPr>
      </w:pPr>
      <w:del w:id="97" w:author="VEIC" w:date="2017-02-06T14:04:00Z">
        <w:r>
          <w:fldChar w:fldCharType="begin"/>
        </w:r>
        <w:r>
          <w:delInstrText xml:space="preserve"> HYPERLINK \l "_Toc442978048" </w:delInstrText>
        </w:r>
        <w:r>
          <w:fldChar w:fldCharType="separate"/>
        </w:r>
        <w:r w:rsidR="009C6C09" w:rsidRPr="00ED2AB5">
          <w:rPr>
            <w:rStyle w:val="Hyperlink"/>
            <w:rFonts w:eastAsiaTheme="minorEastAsia"/>
            <w:noProof/>
            <w14:scene3d>
              <w14:camera w14:prst="orthographicFront"/>
              <w14:lightRig w14:rig="threePt" w14:dir="t">
                <w14:rot w14:lat="0" w14:lon="0" w14:rev="0"/>
              </w14:lightRig>
            </w14:scene3d>
          </w:rPr>
          <w:delText>3.4</w:delText>
        </w:r>
        <w:r w:rsidR="009C6C09">
          <w:rPr>
            <w:rFonts w:asciiTheme="minorHAnsi" w:eastAsiaTheme="minorEastAsia" w:hAnsiTheme="minorHAnsi" w:cstheme="minorBidi"/>
            <w:noProof/>
            <w:sz w:val="22"/>
          </w:rPr>
          <w:tab/>
        </w:r>
        <w:r w:rsidR="009C6C09" w:rsidRPr="00ED2AB5">
          <w:rPr>
            <w:rStyle w:val="Hyperlink"/>
            <w:rFonts w:eastAsiaTheme="minorEastAsia"/>
            <w:noProof/>
          </w:rPr>
          <w:delText>Glossary</w:delText>
        </w:r>
        <w:r w:rsidR="009C6C09">
          <w:rPr>
            <w:noProof/>
            <w:webHidden/>
          </w:rPr>
          <w:tab/>
        </w:r>
        <w:r w:rsidR="009C6C09">
          <w:rPr>
            <w:noProof/>
            <w:webHidden/>
          </w:rPr>
          <w:fldChar w:fldCharType="begin"/>
        </w:r>
        <w:r w:rsidR="009C6C09">
          <w:rPr>
            <w:noProof/>
            <w:webHidden/>
          </w:rPr>
          <w:delInstrText xml:space="preserve"> PAGEREF _Toc442978048 \h </w:delInstrText>
        </w:r>
        <w:r w:rsidR="009C6C09">
          <w:rPr>
            <w:noProof/>
            <w:webHidden/>
          </w:rPr>
        </w:r>
        <w:r w:rsidR="009C6C09">
          <w:rPr>
            <w:noProof/>
            <w:webHidden/>
          </w:rPr>
          <w:fldChar w:fldCharType="separate"/>
        </w:r>
        <w:r w:rsidR="00C63BAF">
          <w:rPr>
            <w:noProof/>
            <w:webHidden/>
          </w:rPr>
          <w:delText>32</w:delText>
        </w:r>
        <w:r w:rsidR="009C6C09">
          <w:rPr>
            <w:noProof/>
            <w:webHidden/>
          </w:rPr>
          <w:fldChar w:fldCharType="end"/>
        </w:r>
        <w:r>
          <w:rPr>
            <w:noProof/>
          </w:rPr>
          <w:fldChar w:fldCharType="end"/>
        </w:r>
      </w:del>
    </w:p>
    <w:p w14:paraId="6D6CE779" w14:textId="77777777" w:rsidR="009C6C09" w:rsidRDefault="00B61EE1">
      <w:pPr>
        <w:pStyle w:val="TOC2"/>
        <w:tabs>
          <w:tab w:val="left" w:pos="720"/>
          <w:tab w:val="right" w:leader="dot" w:pos="9350"/>
        </w:tabs>
        <w:rPr>
          <w:del w:id="98" w:author="VEIC" w:date="2017-02-06T14:04:00Z"/>
          <w:rFonts w:asciiTheme="minorHAnsi" w:eastAsiaTheme="minorEastAsia" w:hAnsiTheme="minorHAnsi" w:cstheme="minorBidi"/>
          <w:noProof/>
          <w:sz w:val="22"/>
        </w:rPr>
      </w:pPr>
      <w:del w:id="99" w:author="VEIC" w:date="2017-02-06T14:04:00Z">
        <w:r>
          <w:fldChar w:fldCharType="begin"/>
        </w:r>
        <w:r>
          <w:delInstrText xml:space="preserve"> HYPERLINK \l "_Toc442978049" </w:delInstrText>
        </w:r>
        <w:r>
          <w:fldChar w:fldCharType="separate"/>
        </w:r>
        <w:r w:rsidR="009C6C09" w:rsidRPr="00ED2AB5">
          <w:rPr>
            <w:rStyle w:val="Hyperlink"/>
            <w:rFonts w:eastAsiaTheme="minorEastAsia"/>
            <w:noProof/>
            <w14:scene3d>
              <w14:camera w14:prst="orthographicFront"/>
              <w14:lightRig w14:rig="threePt" w14:dir="t">
                <w14:rot w14:lat="0" w14:lon="0" w14:rev="0"/>
              </w14:lightRig>
            </w14:scene3d>
          </w:rPr>
          <w:delText>3.5</w:delText>
        </w:r>
        <w:r w:rsidR="009C6C09">
          <w:rPr>
            <w:rFonts w:asciiTheme="minorHAnsi" w:eastAsiaTheme="minorEastAsia" w:hAnsiTheme="minorHAnsi" w:cstheme="minorBidi"/>
            <w:noProof/>
            <w:sz w:val="22"/>
          </w:rPr>
          <w:tab/>
        </w:r>
        <w:r w:rsidR="009C6C09" w:rsidRPr="00ED2AB5">
          <w:rPr>
            <w:rStyle w:val="Hyperlink"/>
            <w:rFonts w:eastAsiaTheme="minorEastAsia"/>
            <w:noProof/>
          </w:rPr>
          <w:delText>Electrical Loadshapes (kWh)</w:delText>
        </w:r>
        <w:r w:rsidR="009C6C09">
          <w:rPr>
            <w:noProof/>
            <w:webHidden/>
          </w:rPr>
          <w:tab/>
        </w:r>
        <w:r w:rsidR="009C6C09">
          <w:rPr>
            <w:noProof/>
            <w:webHidden/>
          </w:rPr>
          <w:fldChar w:fldCharType="begin"/>
        </w:r>
        <w:r w:rsidR="009C6C09">
          <w:rPr>
            <w:noProof/>
            <w:webHidden/>
          </w:rPr>
          <w:delInstrText xml:space="preserve"> PAGEREF _Toc442978049 \h </w:delInstrText>
        </w:r>
        <w:r w:rsidR="009C6C09">
          <w:rPr>
            <w:noProof/>
            <w:webHidden/>
          </w:rPr>
        </w:r>
        <w:r w:rsidR="009C6C09">
          <w:rPr>
            <w:noProof/>
            <w:webHidden/>
          </w:rPr>
          <w:fldChar w:fldCharType="separate"/>
        </w:r>
        <w:r w:rsidR="00C63BAF">
          <w:rPr>
            <w:noProof/>
            <w:webHidden/>
          </w:rPr>
          <w:delText>37</w:delText>
        </w:r>
        <w:r w:rsidR="009C6C09">
          <w:rPr>
            <w:noProof/>
            <w:webHidden/>
          </w:rPr>
          <w:fldChar w:fldCharType="end"/>
        </w:r>
        <w:r>
          <w:rPr>
            <w:noProof/>
          </w:rPr>
          <w:fldChar w:fldCharType="end"/>
        </w:r>
      </w:del>
    </w:p>
    <w:p w14:paraId="05F909A4" w14:textId="77777777" w:rsidR="009C6C09" w:rsidRDefault="00B61EE1">
      <w:pPr>
        <w:pStyle w:val="TOC2"/>
        <w:tabs>
          <w:tab w:val="left" w:pos="720"/>
          <w:tab w:val="right" w:leader="dot" w:pos="9350"/>
        </w:tabs>
        <w:rPr>
          <w:del w:id="100" w:author="VEIC" w:date="2017-02-06T14:04:00Z"/>
          <w:rFonts w:asciiTheme="minorHAnsi" w:eastAsiaTheme="minorEastAsia" w:hAnsiTheme="minorHAnsi" w:cstheme="minorBidi"/>
          <w:noProof/>
          <w:sz w:val="22"/>
        </w:rPr>
      </w:pPr>
      <w:del w:id="101" w:author="VEIC" w:date="2017-02-06T14:04:00Z">
        <w:r>
          <w:fldChar w:fldCharType="begin"/>
        </w:r>
        <w:r>
          <w:delInstrText xml:space="preserve"> HYPERLINK \l "_Toc44297805</w:delInstrText>
        </w:r>
        <w:r>
          <w:delInstrText xml:space="preserve">0" </w:delInstrText>
        </w:r>
        <w:r>
          <w:fldChar w:fldCharType="separate"/>
        </w:r>
        <w:r w:rsidR="009C6C09" w:rsidRPr="00ED2AB5">
          <w:rPr>
            <w:rStyle w:val="Hyperlink"/>
            <w:rFonts w:eastAsiaTheme="minorEastAsia"/>
            <w:noProof/>
            <w14:scene3d>
              <w14:camera w14:prst="orthographicFront"/>
              <w14:lightRig w14:rig="threePt" w14:dir="t">
                <w14:rot w14:lat="0" w14:lon="0" w14:rev="0"/>
              </w14:lightRig>
            </w14:scene3d>
          </w:rPr>
          <w:delText>3.6</w:delText>
        </w:r>
        <w:r w:rsidR="009C6C09">
          <w:rPr>
            <w:rFonts w:asciiTheme="minorHAnsi" w:eastAsiaTheme="minorEastAsia" w:hAnsiTheme="minorHAnsi" w:cstheme="minorBidi"/>
            <w:noProof/>
            <w:sz w:val="22"/>
          </w:rPr>
          <w:tab/>
        </w:r>
        <w:r w:rsidR="009C6C09" w:rsidRPr="00ED2AB5">
          <w:rPr>
            <w:rStyle w:val="Hyperlink"/>
            <w:rFonts w:eastAsiaTheme="minorEastAsia"/>
            <w:noProof/>
          </w:rPr>
          <w:delText>Summer Peak Period Definition (kW)</w:delText>
        </w:r>
        <w:r w:rsidR="009C6C09">
          <w:rPr>
            <w:noProof/>
            <w:webHidden/>
          </w:rPr>
          <w:tab/>
        </w:r>
        <w:r w:rsidR="009C6C09">
          <w:rPr>
            <w:noProof/>
            <w:webHidden/>
          </w:rPr>
          <w:fldChar w:fldCharType="begin"/>
        </w:r>
        <w:r w:rsidR="009C6C09">
          <w:rPr>
            <w:noProof/>
            <w:webHidden/>
          </w:rPr>
          <w:delInstrText xml:space="preserve"> PAGEREF _Toc442978050 \h </w:delInstrText>
        </w:r>
        <w:r w:rsidR="009C6C09">
          <w:rPr>
            <w:noProof/>
            <w:webHidden/>
          </w:rPr>
        </w:r>
        <w:r w:rsidR="009C6C09">
          <w:rPr>
            <w:noProof/>
            <w:webHidden/>
          </w:rPr>
          <w:fldChar w:fldCharType="separate"/>
        </w:r>
        <w:r w:rsidR="00C63BAF">
          <w:rPr>
            <w:noProof/>
            <w:webHidden/>
          </w:rPr>
          <w:delText>49</w:delText>
        </w:r>
        <w:r w:rsidR="009C6C09">
          <w:rPr>
            <w:noProof/>
            <w:webHidden/>
          </w:rPr>
          <w:fldChar w:fldCharType="end"/>
        </w:r>
        <w:r>
          <w:rPr>
            <w:noProof/>
          </w:rPr>
          <w:fldChar w:fldCharType="end"/>
        </w:r>
      </w:del>
    </w:p>
    <w:p w14:paraId="3DF395A5" w14:textId="77777777" w:rsidR="009C6C09" w:rsidRDefault="00B61EE1">
      <w:pPr>
        <w:pStyle w:val="TOC2"/>
        <w:tabs>
          <w:tab w:val="left" w:pos="720"/>
          <w:tab w:val="right" w:leader="dot" w:pos="9350"/>
        </w:tabs>
        <w:rPr>
          <w:del w:id="102" w:author="VEIC" w:date="2017-02-06T14:04:00Z"/>
          <w:rFonts w:asciiTheme="minorHAnsi" w:eastAsiaTheme="minorEastAsia" w:hAnsiTheme="minorHAnsi" w:cstheme="minorBidi"/>
          <w:noProof/>
          <w:sz w:val="22"/>
        </w:rPr>
      </w:pPr>
      <w:del w:id="103" w:author="VEIC" w:date="2017-02-06T14:04:00Z">
        <w:r>
          <w:fldChar w:fldCharType="begin"/>
        </w:r>
        <w:r>
          <w:delInstrText xml:space="preserve"> HYPERLINK \l "_Toc442978051" </w:delInstrText>
        </w:r>
        <w:r>
          <w:fldChar w:fldCharType="separate"/>
        </w:r>
        <w:r w:rsidR="009C6C09" w:rsidRPr="00ED2AB5">
          <w:rPr>
            <w:rStyle w:val="Hyperlink"/>
            <w:rFonts w:eastAsiaTheme="minorEastAsia"/>
            <w:noProof/>
            <w14:scene3d>
              <w14:camera w14:prst="orthographicFront"/>
              <w14:lightRig w14:rig="threePt" w14:dir="t">
                <w14:rot w14:lat="0" w14:lon="0" w14:rev="0"/>
              </w14:lightRig>
            </w14:scene3d>
          </w:rPr>
          <w:delText>3.7</w:delText>
        </w:r>
        <w:r w:rsidR="009C6C09">
          <w:rPr>
            <w:rFonts w:asciiTheme="minorHAnsi" w:eastAsiaTheme="minorEastAsia" w:hAnsiTheme="minorHAnsi" w:cstheme="minorBidi"/>
            <w:noProof/>
            <w:sz w:val="22"/>
          </w:rPr>
          <w:tab/>
        </w:r>
        <w:r w:rsidR="009C6C09" w:rsidRPr="00ED2AB5">
          <w:rPr>
            <w:rStyle w:val="Hyperlink"/>
            <w:rFonts w:eastAsiaTheme="minorEastAsia"/>
            <w:noProof/>
          </w:rPr>
          <w:delText>Heating and Cooling Degree-Day Data</w:delText>
        </w:r>
        <w:r w:rsidR="009C6C09">
          <w:rPr>
            <w:noProof/>
            <w:webHidden/>
          </w:rPr>
          <w:tab/>
        </w:r>
        <w:r w:rsidR="009C6C09">
          <w:rPr>
            <w:noProof/>
            <w:webHidden/>
          </w:rPr>
          <w:fldChar w:fldCharType="begin"/>
        </w:r>
        <w:r w:rsidR="009C6C09">
          <w:rPr>
            <w:noProof/>
            <w:webHidden/>
          </w:rPr>
          <w:delInstrText xml:space="preserve"> PAGEREF _Toc442978051 \h </w:delInstrText>
        </w:r>
        <w:r w:rsidR="009C6C09">
          <w:rPr>
            <w:noProof/>
            <w:webHidden/>
          </w:rPr>
        </w:r>
        <w:r w:rsidR="009C6C09">
          <w:rPr>
            <w:noProof/>
            <w:webHidden/>
          </w:rPr>
          <w:fldChar w:fldCharType="separate"/>
        </w:r>
        <w:r w:rsidR="00C63BAF">
          <w:rPr>
            <w:noProof/>
            <w:webHidden/>
          </w:rPr>
          <w:delText>49</w:delText>
        </w:r>
        <w:r w:rsidR="009C6C09">
          <w:rPr>
            <w:noProof/>
            <w:webHidden/>
          </w:rPr>
          <w:fldChar w:fldCharType="end"/>
        </w:r>
        <w:r>
          <w:rPr>
            <w:noProof/>
          </w:rPr>
          <w:fldChar w:fldCharType="end"/>
        </w:r>
      </w:del>
    </w:p>
    <w:p w14:paraId="44C0B634" w14:textId="77777777" w:rsidR="009C6C09" w:rsidRDefault="00B61EE1">
      <w:pPr>
        <w:pStyle w:val="TOC2"/>
        <w:tabs>
          <w:tab w:val="left" w:pos="720"/>
          <w:tab w:val="right" w:leader="dot" w:pos="9350"/>
        </w:tabs>
        <w:rPr>
          <w:del w:id="104" w:author="VEIC" w:date="2017-02-06T14:04:00Z"/>
          <w:rFonts w:asciiTheme="minorHAnsi" w:eastAsiaTheme="minorEastAsia" w:hAnsiTheme="minorHAnsi" w:cstheme="minorBidi"/>
          <w:noProof/>
          <w:sz w:val="22"/>
        </w:rPr>
      </w:pPr>
      <w:del w:id="105" w:author="VEIC" w:date="2017-02-06T14:04:00Z">
        <w:r>
          <w:fldChar w:fldCharType="begin"/>
        </w:r>
        <w:r>
          <w:delInstrText xml:space="preserve"> HYPERLINK \l "_Toc442978052" </w:delInstrText>
        </w:r>
        <w:r>
          <w:fldChar w:fldCharType="separate"/>
        </w:r>
        <w:r w:rsidR="009C6C09" w:rsidRPr="00ED2AB5">
          <w:rPr>
            <w:rStyle w:val="Hyperlink"/>
            <w:rFonts w:eastAsiaTheme="minorEastAsia"/>
            <w:noProof/>
            <w14:scene3d>
              <w14:camera w14:prst="orthographicFront"/>
              <w14:lightRig w14:rig="threePt" w14:dir="t">
                <w14:rot w14:lat="0" w14:lon="0" w14:rev="0"/>
              </w14:lightRig>
            </w14:scene3d>
          </w:rPr>
          <w:delText>3.8</w:delText>
        </w:r>
        <w:r w:rsidR="009C6C09">
          <w:rPr>
            <w:rFonts w:asciiTheme="minorHAnsi" w:eastAsiaTheme="minorEastAsia" w:hAnsiTheme="minorHAnsi" w:cstheme="minorBidi"/>
            <w:noProof/>
            <w:sz w:val="22"/>
          </w:rPr>
          <w:tab/>
        </w:r>
        <w:r w:rsidR="009C6C09" w:rsidRPr="00ED2AB5">
          <w:rPr>
            <w:rStyle w:val="Hyperlink"/>
            <w:rFonts w:eastAsiaTheme="minorEastAsia"/>
            <w:noProof/>
          </w:rPr>
          <w:delText>Measure Incremental Cost Definition</w:delText>
        </w:r>
        <w:r w:rsidR="009C6C09">
          <w:rPr>
            <w:noProof/>
            <w:webHidden/>
          </w:rPr>
          <w:tab/>
        </w:r>
        <w:r w:rsidR="009C6C09">
          <w:rPr>
            <w:noProof/>
            <w:webHidden/>
          </w:rPr>
          <w:fldChar w:fldCharType="begin"/>
        </w:r>
        <w:r w:rsidR="009C6C09">
          <w:rPr>
            <w:noProof/>
            <w:webHidden/>
          </w:rPr>
          <w:delInstrText xml:space="preserve"> PAGEREF _Toc442978052 \h </w:delInstrText>
        </w:r>
        <w:r w:rsidR="009C6C09">
          <w:rPr>
            <w:noProof/>
            <w:webHidden/>
          </w:rPr>
        </w:r>
        <w:r w:rsidR="009C6C09">
          <w:rPr>
            <w:noProof/>
            <w:webHidden/>
          </w:rPr>
          <w:fldChar w:fldCharType="separate"/>
        </w:r>
        <w:r w:rsidR="00C63BAF">
          <w:rPr>
            <w:noProof/>
            <w:webHidden/>
          </w:rPr>
          <w:delText>55</w:delText>
        </w:r>
        <w:r w:rsidR="009C6C09">
          <w:rPr>
            <w:noProof/>
            <w:webHidden/>
          </w:rPr>
          <w:fldChar w:fldCharType="end"/>
        </w:r>
        <w:r>
          <w:rPr>
            <w:noProof/>
          </w:rPr>
          <w:fldChar w:fldCharType="end"/>
        </w:r>
      </w:del>
    </w:p>
    <w:p w14:paraId="301ACBDF" w14:textId="77777777" w:rsidR="009C6C09" w:rsidRDefault="00B61EE1">
      <w:pPr>
        <w:pStyle w:val="TOC2"/>
        <w:tabs>
          <w:tab w:val="left" w:pos="720"/>
          <w:tab w:val="right" w:leader="dot" w:pos="9350"/>
        </w:tabs>
        <w:rPr>
          <w:del w:id="106" w:author="VEIC" w:date="2017-02-06T14:04:00Z"/>
          <w:rFonts w:asciiTheme="minorHAnsi" w:eastAsiaTheme="minorEastAsia" w:hAnsiTheme="minorHAnsi" w:cstheme="minorBidi"/>
          <w:noProof/>
          <w:sz w:val="22"/>
        </w:rPr>
      </w:pPr>
      <w:del w:id="107" w:author="VEIC" w:date="2017-02-06T14:04:00Z">
        <w:r>
          <w:fldChar w:fldCharType="begin"/>
        </w:r>
        <w:r>
          <w:delInstrText xml:space="preserve"> HYPERLINK \l "_Toc</w:delInstrText>
        </w:r>
        <w:r>
          <w:delInstrText xml:space="preserve">442978053" </w:delInstrText>
        </w:r>
        <w:r>
          <w:fldChar w:fldCharType="separate"/>
        </w:r>
        <w:r w:rsidR="009C6C09" w:rsidRPr="00ED2AB5">
          <w:rPr>
            <w:rStyle w:val="Hyperlink"/>
            <w:rFonts w:eastAsiaTheme="minorEastAsia"/>
            <w:noProof/>
            <w14:scene3d>
              <w14:camera w14:prst="orthographicFront"/>
              <w14:lightRig w14:rig="threePt" w14:dir="t">
                <w14:rot w14:lat="0" w14:lon="0" w14:rev="0"/>
              </w14:lightRig>
            </w14:scene3d>
          </w:rPr>
          <w:delText>3.9</w:delText>
        </w:r>
        <w:r w:rsidR="009C6C09">
          <w:rPr>
            <w:rFonts w:asciiTheme="minorHAnsi" w:eastAsiaTheme="minorEastAsia" w:hAnsiTheme="minorHAnsi" w:cstheme="minorBidi"/>
            <w:noProof/>
            <w:sz w:val="22"/>
          </w:rPr>
          <w:tab/>
        </w:r>
        <w:r w:rsidR="009C6C09" w:rsidRPr="00ED2AB5">
          <w:rPr>
            <w:rStyle w:val="Hyperlink"/>
            <w:rFonts w:eastAsiaTheme="minorEastAsia"/>
            <w:noProof/>
          </w:rPr>
          <w:delText>Inflation Rates, O&amp;M Costs and the Weighted Average Cost of Capital (WACC)</w:delText>
        </w:r>
        <w:r w:rsidR="009C6C09">
          <w:rPr>
            <w:noProof/>
            <w:webHidden/>
          </w:rPr>
          <w:tab/>
        </w:r>
        <w:r w:rsidR="009C6C09">
          <w:rPr>
            <w:noProof/>
            <w:webHidden/>
          </w:rPr>
          <w:fldChar w:fldCharType="begin"/>
        </w:r>
        <w:r w:rsidR="009C6C09">
          <w:rPr>
            <w:noProof/>
            <w:webHidden/>
          </w:rPr>
          <w:delInstrText xml:space="preserve"> PAGEREF _Toc442978053 \h </w:delInstrText>
        </w:r>
        <w:r w:rsidR="009C6C09">
          <w:rPr>
            <w:noProof/>
            <w:webHidden/>
          </w:rPr>
        </w:r>
        <w:r w:rsidR="009C6C09">
          <w:rPr>
            <w:noProof/>
            <w:webHidden/>
          </w:rPr>
          <w:fldChar w:fldCharType="separate"/>
        </w:r>
        <w:r w:rsidR="00C63BAF">
          <w:rPr>
            <w:noProof/>
            <w:webHidden/>
          </w:rPr>
          <w:delText>56</w:delText>
        </w:r>
        <w:r w:rsidR="009C6C09">
          <w:rPr>
            <w:noProof/>
            <w:webHidden/>
          </w:rPr>
          <w:fldChar w:fldCharType="end"/>
        </w:r>
        <w:r>
          <w:rPr>
            <w:noProof/>
          </w:rPr>
          <w:fldChar w:fldCharType="end"/>
        </w:r>
      </w:del>
    </w:p>
    <w:p w14:paraId="0F0C01D5" w14:textId="77777777" w:rsidR="009C6C09" w:rsidRDefault="00B61EE1">
      <w:pPr>
        <w:pStyle w:val="TOC2"/>
        <w:tabs>
          <w:tab w:val="left" w:pos="960"/>
          <w:tab w:val="right" w:leader="dot" w:pos="9350"/>
        </w:tabs>
        <w:rPr>
          <w:del w:id="108" w:author="VEIC" w:date="2017-02-06T14:04:00Z"/>
          <w:rFonts w:asciiTheme="minorHAnsi" w:eastAsiaTheme="minorEastAsia" w:hAnsiTheme="minorHAnsi" w:cstheme="minorBidi"/>
          <w:noProof/>
          <w:sz w:val="22"/>
        </w:rPr>
      </w:pPr>
      <w:del w:id="109" w:author="VEIC" w:date="2017-02-06T14:04:00Z">
        <w:r>
          <w:fldChar w:fldCharType="begin"/>
        </w:r>
        <w:r>
          <w:delInstrText xml:space="preserve"> HYPERLINK \l "_Toc442978054" </w:delInstrText>
        </w:r>
        <w:r>
          <w:fldChar w:fldCharType="separate"/>
        </w:r>
        <w:r w:rsidR="009C6C09" w:rsidRPr="00ED2AB5">
          <w:rPr>
            <w:rStyle w:val="Hyperlink"/>
            <w:rFonts w:eastAsiaTheme="minorEastAsia"/>
            <w:noProof/>
            <w14:scene3d>
              <w14:camera w14:prst="orthographicFront"/>
              <w14:lightRig w14:rig="threePt" w14:dir="t">
                <w14:rot w14:lat="0" w14:lon="0" w14:rev="0"/>
              </w14:lightRig>
            </w14:scene3d>
          </w:rPr>
          <w:delText>3.10</w:delText>
        </w:r>
        <w:r w:rsidR="009C6C09">
          <w:rPr>
            <w:rFonts w:asciiTheme="minorHAnsi" w:eastAsiaTheme="minorEastAsia" w:hAnsiTheme="minorHAnsi" w:cstheme="minorBidi"/>
            <w:noProof/>
            <w:sz w:val="22"/>
          </w:rPr>
          <w:tab/>
        </w:r>
        <w:r w:rsidR="009C6C09" w:rsidRPr="00ED2AB5">
          <w:rPr>
            <w:rStyle w:val="Hyperlink"/>
            <w:rFonts w:eastAsiaTheme="minorEastAsia"/>
            <w:noProof/>
          </w:rPr>
          <w:delText>Interactive Effects</w:delText>
        </w:r>
        <w:r w:rsidR="009C6C09">
          <w:rPr>
            <w:noProof/>
            <w:webHidden/>
          </w:rPr>
          <w:tab/>
        </w:r>
        <w:r w:rsidR="009C6C09">
          <w:rPr>
            <w:noProof/>
            <w:webHidden/>
          </w:rPr>
          <w:fldChar w:fldCharType="begin"/>
        </w:r>
        <w:r w:rsidR="009C6C09">
          <w:rPr>
            <w:noProof/>
            <w:webHidden/>
          </w:rPr>
          <w:delInstrText xml:space="preserve"> PAGEREF _Toc442978054 \h </w:delInstrText>
        </w:r>
        <w:r w:rsidR="009C6C09">
          <w:rPr>
            <w:noProof/>
            <w:webHidden/>
          </w:rPr>
        </w:r>
        <w:r w:rsidR="009C6C09">
          <w:rPr>
            <w:noProof/>
            <w:webHidden/>
          </w:rPr>
          <w:fldChar w:fldCharType="separate"/>
        </w:r>
        <w:r w:rsidR="00C63BAF">
          <w:rPr>
            <w:noProof/>
            <w:webHidden/>
          </w:rPr>
          <w:delText>57</w:delText>
        </w:r>
        <w:r w:rsidR="009C6C09">
          <w:rPr>
            <w:noProof/>
            <w:webHidden/>
          </w:rPr>
          <w:fldChar w:fldCharType="end"/>
        </w:r>
        <w:r>
          <w:rPr>
            <w:noProof/>
          </w:rPr>
          <w:fldChar w:fldCharType="end"/>
        </w:r>
      </w:del>
    </w:p>
    <w:p w14:paraId="45D0492A" w14:textId="77777777" w:rsidR="00D96C8D" w:rsidRDefault="00D96C8D">
      <w:pPr>
        <w:pStyle w:val="TOC1"/>
        <w:tabs>
          <w:tab w:val="left" w:pos="400"/>
          <w:tab w:val="right" w:leader="dot" w:pos="9350"/>
        </w:tabs>
        <w:rPr>
          <w:ins w:id="110" w:author="VEIC" w:date="2017-02-06T14:04:00Z"/>
          <w:rFonts w:asciiTheme="minorHAnsi" w:eastAsiaTheme="minorEastAsia" w:hAnsiTheme="minorHAnsi" w:cstheme="minorBidi"/>
          <w:b w:val="0"/>
          <w:smallCaps w:val="0"/>
          <w:noProof/>
        </w:rPr>
      </w:pPr>
      <w:ins w:id="111" w:author="VEIC" w:date="2017-02-06T14:04:00Z">
        <w:r w:rsidRPr="0021376C">
          <w:rPr>
            <w:rStyle w:val="Hyperlink"/>
            <w:rFonts w:eastAsiaTheme="minorEastAsia"/>
            <w:noProof/>
          </w:rPr>
          <w:fldChar w:fldCharType="begin"/>
        </w:r>
        <w:r w:rsidRPr="0021376C">
          <w:rPr>
            <w:rStyle w:val="Hyperlink"/>
            <w:rFonts w:eastAsiaTheme="minorEastAsia"/>
            <w:noProof/>
          </w:rPr>
          <w:instrText xml:space="preserve"> </w:instrText>
        </w:r>
        <w:r>
          <w:rPr>
            <w:noProof/>
          </w:rPr>
          <w:instrText>HYPERLINK \l "_Toc474150869"</w:instrText>
        </w:r>
        <w:r w:rsidRPr="0021376C">
          <w:rPr>
            <w:rStyle w:val="Hyperlink"/>
            <w:rFonts w:eastAsiaTheme="minorEastAsia"/>
            <w:noProof/>
          </w:rPr>
          <w:instrText xml:space="preserve"> </w:instrText>
        </w:r>
        <w:r w:rsidRPr="0021376C">
          <w:rPr>
            <w:rStyle w:val="Hyperlink"/>
            <w:rFonts w:eastAsiaTheme="minorEastAsia"/>
            <w:noProof/>
          </w:rPr>
        </w:r>
        <w:r w:rsidRPr="0021376C">
          <w:rPr>
            <w:rStyle w:val="Hyperlink"/>
            <w:rFonts w:eastAsiaTheme="minorEastAsia"/>
            <w:noProof/>
          </w:rPr>
          <w:fldChar w:fldCharType="separate"/>
        </w:r>
        <w:r w:rsidRPr="0021376C">
          <w:rPr>
            <w:rStyle w:val="Hyperlink"/>
            <w:rFonts w:eastAsiaTheme="minorEastAsia"/>
            <w:noProof/>
            <w14:scene3d>
              <w14:camera w14:prst="orthographicFront"/>
              <w14:lightRig w14:rig="threePt" w14:dir="t">
                <w14:rot w14:lat="0" w14:lon="0" w14:rev="0"/>
              </w14:lightRig>
            </w14:scene3d>
          </w:rPr>
          <w:t>1</w:t>
        </w:r>
        <w:r>
          <w:rPr>
            <w:rFonts w:asciiTheme="minorHAnsi" w:eastAsiaTheme="minorEastAsia" w:hAnsiTheme="minorHAnsi" w:cstheme="minorBidi"/>
            <w:b w:val="0"/>
            <w:smallCaps w:val="0"/>
            <w:noProof/>
          </w:rPr>
          <w:tab/>
        </w:r>
        <w:r w:rsidRPr="0021376C">
          <w:rPr>
            <w:rStyle w:val="Hyperlink"/>
            <w:rFonts w:eastAsiaTheme="minorEastAsia"/>
            <w:noProof/>
          </w:rPr>
          <w:t>Purpose of the TRM</w:t>
        </w:r>
        <w:r>
          <w:rPr>
            <w:noProof/>
            <w:webHidden/>
          </w:rPr>
          <w:tab/>
        </w:r>
        <w:r>
          <w:rPr>
            <w:noProof/>
            <w:webHidden/>
          </w:rPr>
          <w:fldChar w:fldCharType="begin"/>
        </w:r>
        <w:r>
          <w:rPr>
            <w:noProof/>
            <w:webHidden/>
          </w:rPr>
          <w:instrText xml:space="preserve"> PAGEREF _Toc474150869 \h </w:instrText>
        </w:r>
        <w:r>
          <w:rPr>
            <w:noProof/>
            <w:webHidden/>
          </w:rPr>
        </w:r>
        <w:r>
          <w:rPr>
            <w:noProof/>
            <w:webHidden/>
          </w:rPr>
          <w:fldChar w:fldCharType="separate"/>
        </w:r>
        <w:r w:rsidR="009F0A1F">
          <w:rPr>
            <w:noProof/>
            <w:webHidden/>
          </w:rPr>
          <w:t>4</w:t>
        </w:r>
        <w:r>
          <w:rPr>
            <w:noProof/>
            <w:webHidden/>
          </w:rPr>
          <w:fldChar w:fldCharType="end"/>
        </w:r>
        <w:r w:rsidRPr="0021376C">
          <w:rPr>
            <w:rStyle w:val="Hyperlink"/>
            <w:rFonts w:eastAsiaTheme="minorEastAsia"/>
            <w:noProof/>
          </w:rPr>
          <w:fldChar w:fldCharType="end"/>
        </w:r>
      </w:ins>
    </w:p>
    <w:p w14:paraId="6293A1EE" w14:textId="77777777" w:rsidR="00D96C8D" w:rsidRDefault="00D96C8D">
      <w:pPr>
        <w:pStyle w:val="TOC2"/>
        <w:tabs>
          <w:tab w:val="left" w:pos="720"/>
          <w:tab w:val="right" w:leader="dot" w:pos="9350"/>
        </w:tabs>
        <w:rPr>
          <w:ins w:id="112" w:author="VEIC" w:date="2017-02-06T14:04:00Z"/>
          <w:rFonts w:asciiTheme="minorHAnsi" w:eastAsiaTheme="minorEastAsia" w:hAnsiTheme="minorHAnsi" w:cstheme="minorBidi"/>
          <w:noProof/>
          <w:sz w:val="22"/>
        </w:rPr>
      </w:pPr>
      <w:ins w:id="113" w:author="VEIC" w:date="2017-02-06T14:04:00Z">
        <w:r w:rsidRPr="0021376C">
          <w:rPr>
            <w:rStyle w:val="Hyperlink"/>
            <w:rFonts w:eastAsiaTheme="minorEastAsia"/>
            <w:noProof/>
          </w:rPr>
          <w:fldChar w:fldCharType="begin"/>
        </w:r>
        <w:r w:rsidRPr="0021376C">
          <w:rPr>
            <w:rStyle w:val="Hyperlink"/>
            <w:rFonts w:eastAsiaTheme="minorEastAsia"/>
            <w:noProof/>
          </w:rPr>
          <w:instrText xml:space="preserve"> </w:instrText>
        </w:r>
        <w:r>
          <w:rPr>
            <w:noProof/>
          </w:rPr>
          <w:instrText>HYPERLINK \l "_Toc474150870"</w:instrText>
        </w:r>
        <w:r w:rsidRPr="0021376C">
          <w:rPr>
            <w:rStyle w:val="Hyperlink"/>
            <w:rFonts w:eastAsiaTheme="minorEastAsia"/>
            <w:noProof/>
          </w:rPr>
          <w:instrText xml:space="preserve"> </w:instrText>
        </w:r>
        <w:r w:rsidRPr="0021376C">
          <w:rPr>
            <w:rStyle w:val="Hyperlink"/>
            <w:rFonts w:eastAsiaTheme="minorEastAsia"/>
            <w:noProof/>
          </w:rPr>
        </w:r>
        <w:r w:rsidRPr="0021376C">
          <w:rPr>
            <w:rStyle w:val="Hyperlink"/>
            <w:rFonts w:eastAsiaTheme="minorEastAsia"/>
            <w:noProof/>
          </w:rPr>
          <w:fldChar w:fldCharType="separate"/>
        </w:r>
        <w:r w:rsidRPr="0021376C">
          <w:rPr>
            <w:rStyle w:val="Hyperlink"/>
            <w:rFonts w:eastAsiaTheme="minorEastAsia"/>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2"/>
          </w:rPr>
          <w:tab/>
        </w:r>
        <w:r w:rsidRPr="0021376C">
          <w:rPr>
            <w:rStyle w:val="Hyperlink"/>
            <w:rFonts w:eastAsiaTheme="minorEastAsia"/>
            <w:noProof/>
          </w:rPr>
          <w:t>Acknowledgements</w:t>
        </w:r>
        <w:r>
          <w:rPr>
            <w:noProof/>
            <w:webHidden/>
          </w:rPr>
          <w:tab/>
        </w:r>
        <w:r>
          <w:rPr>
            <w:noProof/>
            <w:webHidden/>
          </w:rPr>
          <w:fldChar w:fldCharType="begin"/>
        </w:r>
        <w:r>
          <w:rPr>
            <w:noProof/>
            <w:webHidden/>
          </w:rPr>
          <w:instrText xml:space="preserve"> PAGEREF _Toc474150870 \h </w:instrText>
        </w:r>
        <w:r>
          <w:rPr>
            <w:noProof/>
            <w:webHidden/>
          </w:rPr>
        </w:r>
        <w:r>
          <w:rPr>
            <w:noProof/>
            <w:webHidden/>
          </w:rPr>
          <w:fldChar w:fldCharType="separate"/>
        </w:r>
        <w:r w:rsidR="009F0A1F">
          <w:rPr>
            <w:noProof/>
            <w:webHidden/>
          </w:rPr>
          <w:t>5</w:t>
        </w:r>
        <w:r>
          <w:rPr>
            <w:noProof/>
            <w:webHidden/>
          </w:rPr>
          <w:fldChar w:fldCharType="end"/>
        </w:r>
        <w:r w:rsidRPr="0021376C">
          <w:rPr>
            <w:rStyle w:val="Hyperlink"/>
            <w:rFonts w:eastAsiaTheme="minorEastAsia"/>
            <w:noProof/>
          </w:rPr>
          <w:fldChar w:fldCharType="end"/>
        </w:r>
      </w:ins>
    </w:p>
    <w:p w14:paraId="54B800D9" w14:textId="77777777" w:rsidR="00D96C8D" w:rsidRDefault="00D96C8D">
      <w:pPr>
        <w:pStyle w:val="TOC2"/>
        <w:tabs>
          <w:tab w:val="left" w:pos="720"/>
          <w:tab w:val="right" w:leader="dot" w:pos="9350"/>
        </w:tabs>
        <w:rPr>
          <w:ins w:id="114" w:author="VEIC" w:date="2017-02-06T14:04:00Z"/>
          <w:rFonts w:asciiTheme="minorHAnsi" w:eastAsiaTheme="minorEastAsia" w:hAnsiTheme="minorHAnsi" w:cstheme="minorBidi"/>
          <w:noProof/>
          <w:sz w:val="22"/>
        </w:rPr>
      </w:pPr>
      <w:ins w:id="115" w:author="VEIC" w:date="2017-02-06T14:04:00Z">
        <w:r w:rsidRPr="0021376C">
          <w:rPr>
            <w:rStyle w:val="Hyperlink"/>
            <w:rFonts w:eastAsiaTheme="minorEastAsia"/>
            <w:noProof/>
          </w:rPr>
          <w:fldChar w:fldCharType="begin"/>
        </w:r>
        <w:r w:rsidRPr="0021376C">
          <w:rPr>
            <w:rStyle w:val="Hyperlink"/>
            <w:rFonts w:eastAsiaTheme="minorEastAsia"/>
            <w:noProof/>
          </w:rPr>
          <w:instrText xml:space="preserve"> </w:instrText>
        </w:r>
        <w:r>
          <w:rPr>
            <w:noProof/>
          </w:rPr>
          <w:instrText>HYPERLINK \l "_Toc474150871"</w:instrText>
        </w:r>
        <w:r w:rsidRPr="0021376C">
          <w:rPr>
            <w:rStyle w:val="Hyperlink"/>
            <w:rFonts w:eastAsiaTheme="minorEastAsia"/>
            <w:noProof/>
          </w:rPr>
          <w:instrText xml:space="preserve"> </w:instrText>
        </w:r>
        <w:r w:rsidRPr="0021376C">
          <w:rPr>
            <w:rStyle w:val="Hyperlink"/>
            <w:rFonts w:eastAsiaTheme="minorEastAsia"/>
            <w:noProof/>
          </w:rPr>
        </w:r>
        <w:r w:rsidRPr="0021376C">
          <w:rPr>
            <w:rStyle w:val="Hyperlink"/>
            <w:rFonts w:eastAsiaTheme="minorEastAsia"/>
            <w:noProof/>
          </w:rPr>
          <w:fldChar w:fldCharType="separate"/>
        </w:r>
        <w:r w:rsidRPr="0021376C">
          <w:rPr>
            <w:rStyle w:val="Hyperlink"/>
            <w:rFonts w:eastAsiaTheme="minorEastAsia"/>
            <w:noProof/>
            <w14:scene3d>
              <w14:camera w14:prst="orthographicFront"/>
              <w14:lightRig w14:rig="threePt" w14:dir="t">
                <w14:rot w14:lat="0" w14:lon="0" w14:rev="0"/>
              </w14:lightRig>
            </w14:scene3d>
          </w:rPr>
          <w:t>1.2</w:t>
        </w:r>
        <w:r>
          <w:rPr>
            <w:rFonts w:asciiTheme="minorHAnsi" w:eastAsiaTheme="minorEastAsia" w:hAnsiTheme="minorHAnsi" w:cstheme="minorBidi"/>
            <w:noProof/>
            <w:sz w:val="22"/>
          </w:rPr>
          <w:tab/>
        </w:r>
        <w:r w:rsidRPr="0021376C">
          <w:rPr>
            <w:rStyle w:val="Hyperlink"/>
            <w:rFonts w:eastAsiaTheme="minorEastAsia"/>
            <w:noProof/>
          </w:rPr>
          <w:t>Summary of Measure Revisions</w:t>
        </w:r>
        <w:r>
          <w:rPr>
            <w:noProof/>
            <w:webHidden/>
          </w:rPr>
          <w:tab/>
        </w:r>
        <w:r>
          <w:rPr>
            <w:noProof/>
            <w:webHidden/>
          </w:rPr>
          <w:fldChar w:fldCharType="begin"/>
        </w:r>
        <w:r>
          <w:rPr>
            <w:noProof/>
            <w:webHidden/>
          </w:rPr>
          <w:instrText xml:space="preserve"> PAGEREF _Toc474150871 \h </w:instrText>
        </w:r>
        <w:r>
          <w:rPr>
            <w:noProof/>
            <w:webHidden/>
          </w:rPr>
        </w:r>
        <w:r>
          <w:rPr>
            <w:noProof/>
            <w:webHidden/>
          </w:rPr>
          <w:fldChar w:fldCharType="separate"/>
        </w:r>
        <w:r w:rsidR="009F0A1F">
          <w:rPr>
            <w:noProof/>
            <w:webHidden/>
          </w:rPr>
          <w:t>7</w:t>
        </w:r>
        <w:r>
          <w:rPr>
            <w:noProof/>
            <w:webHidden/>
          </w:rPr>
          <w:fldChar w:fldCharType="end"/>
        </w:r>
        <w:r w:rsidRPr="0021376C">
          <w:rPr>
            <w:rStyle w:val="Hyperlink"/>
            <w:rFonts w:eastAsiaTheme="minorEastAsia"/>
            <w:noProof/>
          </w:rPr>
          <w:fldChar w:fldCharType="end"/>
        </w:r>
      </w:ins>
    </w:p>
    <w:p w14:paraId="3205796C" w14:textId="77777777" w:rsidR="00D96C8D" w:rsidRDefault="00D96C8D">
      <w:pPr>
        <w:pStyle w:val="TOC2"/>
        <w:tabs>
          <w:tab w:val="left" w:pos="720"/>
          <w:tab w:val="right" w:leader="dot" w:pos="9350"/>
        </w:tabs>
        <w:rPr>
          <w:ins w:id="116" w:author="VEIC" w:date="2017-02-06T14:04:00Z"/>
          <w:rFonts w:asciiTheme="minorHAnsi" w:eastAsiaTheme="minorEastAsia" w:hAnsiTheme="minorHAnsi" w:cstheme="minorBidi"/>
          <w:noProof/>
          <w:sz w:val="22"/>
        </w:rPr>
      </w:pPr>
      <w:ins w:id="117" w:author="VEIC" w:date="2017-02-06T14:04:00Z">
        <w:r w:rsidRPr="0021376C">
          <w:rPr>
            <w:rStyle w:val="Hyperlink"/>
            <w:rFonts w:eastAsiaTheme="minorEastAsia"/>
            <w:noProof/>
          </w:rPr>
          <w:fldChar w:fldCharType="begin"/>
        </w:r>
        <w:r w:rsidRPr="0021376C">
          <w:rPr>
            <w:rStyle w:val="Hyperlink"/>
            <w:rFonts w:eastAsiaTheme="minorEastAsia"/>
            <w:noProof/>
          </w:rPr>
          <w:instrText xml:space="preserve"> </w:instrText>
        </w:r>
        <w:r>
          <w:rPr>
            <w:noProof/>
          </w:rPr>
          <w:instrText>HYPERLINK \l "_Toc474150872"</w:instrText>
        </w:r>
        <w:r w:rsidRPr="0021376C">
          <w:rPr>
            <w:rStyle w:val="Hyperlink"/>
            <w:rFonts w:eastAsiaTheme="minorEastAsia"/>
            <w:noProof/>
          </w:rPr>
          <w:instrText xml:space="preserve"> </w:instrText>
        </w:r>
        <w:r w:rsidRPr="0021376C">
          <w:rPr>
            <w:rStyle w:val="Hyperlink"/>
            <w:rFonts w:eastAsiaTheme="minorEastAsia"/>
            <w:noProof/>
          </w:rPr>
        </w:r>
        <w:r w:rsidRPr="0021376C">
          <w:rPr>
            <w:rStyle w:val="Hyperlink"/>
            <w:rFonts w:eastAsiaTheme="minorEastAsia"/>
            <w:noProof/>
          </w:rPr>
          <w:fldChar w:fldCharType="separate"/>
        </w:r>
        <w:r w:rsidRPr="0021376C">
          <w:rPr>
            <w:rStyle w:val="Hyperlink"/>
            <w:rFonts w:eastAsiaTheme="minorEastAsia"/>
            <w:noProof/>
            <w14:scene3d>
              <w14:camera w14:prst="orthographicFront"/>
              <w14:lightRig w14:rig="threePt" w14:dir="t">
                <w14:rot w14:lat="0" w14:lon="0" w14:rev="0"/>
              </w14:lightRig>
            </w14:scene3d>
          </w:rPr>
          <w:t>1.3</w:t>
        </w:r>
        <w:r>
          <w:rPr>
            <w:rFonts w:asciiTheme="minorHAnsi" w:eastAsiaTheme="minorEastAsia" w:hAnsiTheme="minorHAnsi" w:cstheme="minorBidi"/>
            <w:noProof/>
            <w:sz w:val="22"/>
          </w:rPr>
          <w:tab/>
        </w:r>
        <w:r w:rsidRPr="0021376C">
          <w:rPr>
            <w:rStyle w:val="Hyperlink"/>
            <w:rFonts w:eastAsiaTheme="minorEastAsia"/>
            <w:noProof/>
          </w:rPr>
          <w:t>Enabling ICC Policy</w:t>
        </w:r>
        <w:r>
          <w:rPr>
            <w:noProof/>
            <w:webHidden/>
          </w:rPr>
          <w:tab/>
        </w:r>
        <w:r>
          <w:rPr>
            <w:noProof/>
            <w:webHidden/>
          </w:rPr>
          <w:fldChar w:fldCharType="begin"/>
        </w:r>
        <w:r>
          <w:rPr>
            <w:noProof/>
            <w:webHidden/>
          </w:rPr>
          <w:instrText xml:space="preserve"> PAGEREF _Toc474150872 \h </w:instrText>
        </w:r>
        <w:r>
          <w:rPr>
            <w:noProof/>
            <w:webHidden/>
          </w:rPr>
        </w:r>
        <w:r>
          <w:rPr>
            <w:noProof/>
            <w:webHidden/>
          </w:rPr>
          <w:fldChar w:fldCharType="separate"/>
        </w:r>
        <w:r w:rsidR="009F0A1F">
          <w:rPr>
            <w:noProof/>
            <w:webHidden/>
          </w:rPr>
          <w:t>18</w:t>
        </w:r>
        <w:r>
          <w:rPr>
            <w:noProof/>
            <w:webHidden/>
          </w:rPr>
          <w:fldChar w:fldCharType="end"/>
        </w:r>
        <w:r w:rsidRPr="0021376C">
          <w:rPr>
            <w:rStyle w:val="Hyperlink"/>
            <w:rFonts w:eastAsiaTheme="minorEastAsia"/>
            <w:noProof/>
          </w:rPr>
          <w:fldChar w:fldCharType="end"/>
        </w:r>
      </w:ins>
    </w:p>
    <w:p w14:paraId="170FEFFD" w14:textId="77777777" w:rsidR="00D96C8D" w:rsidRDefault="00D96C8D">
      <w:pPr>
        <w:pStyle w:val="TOC2"/>
        <w:tabs>
          <w:tab w:val="left" w:pos="720"/>
          <w:tab w:val="right" w:leader="dot" w:pos="9350"/>
        </w:tabs>
        <w:rPr>
          <w:ins w:id="118" w:author="VEIC" w:date="2017-02-06T14:04:00Z"/>
          <w:rFonts w:asciiTheme="minorHAnsi" w:eastAsiaTheme="minorEastAsia" w:hAnsiTheme="minorHAnsi" w:cstheme="minorBidi"/>
          <w:noProof/>
          <w:sz w:val="22"/>
        </w:rPr>
      </w:pPr>
      <w:ins w:id="119" w:author="VEIC" w:date="2017-02-06T14:04:00Z">
        <w:r w:rsidRPr="0021376C">
          <w:rPr>
            <w:rStyle w:val="Hyperlink"/>
            <w:rFonts w:eastAsiaTheme="minorEastAsia"/>
            <w:noProof/>
          </w:rPr>
          <w:fldChar w:fldCharType="begin"/>
        </w:r>
        <w:r w:rsidRPr="0021376C">
          <w:rPr>
            <w:rStyle w:val="Hyperlink"/>
            <w:rFonts w:eastAsiaTheme="minorEastAsia"/>
            <w:noProof/>
          </w:rPr>
          <w:instrText xml:space="preserve"> </w:instrText>
        </w:r>
        <w:r>
          <w:rPr>
            <w:noProof/>
          </w:rPr>
          <w:instrText>HYPERLINK \l "_Toc474150873"</w:instrText>
        </w:r>
        <w:r w:rsidRPr="0021376C">
          <w:rPr>
            <w:rStyle w:val="Hyperlink"/>
            <w:rFonts w:eastAsiaTheme="minorEastAsia"/>
            <w:noProof/>
          </w:rPr>
          <w:instrText xml:space="preserve"> </w:instrText>
        </w:r>
        <w:r w:rsidRPr="0021376C">
          <w:rPr>
            <w:rStyle w:val="Hyperlink"/>
            <w:rFonts w:eastAsiaTheme="minorEastAsia"/>
            <w:noProof/>
          </w:rPr>
        </w:r>
        <w:r w:rsidRPr="0021376C">
          <w:rPr>
            <w:rStyle w:val="Hyperlink"/>
            <w:rFonts w:eastAsiaTheme="minorEastAsia"/>
            <w:noProof/>
          </w:rPr>
          <w:fldChar w:fldCharType="separate"/>
        </w:r>
        <w:r w:rsidRPr="0021376C">
          <w:rPr>
            <w:rStyle w:val="Hyperlink"/>
            <w:rFonts w:eastAsiaTheme="minorEastAsia"/>
            <w:noProof/>
            <w14:scene3d>
              <w14:camera w14:prst="orthographicFront"/>
              <w14:lightRig w14:rig="threePt" w14:dir="t">
                <w14:rot w14:lat="0" w14:lon="0" w14:rev="0"/>
              </w14:lightRig>
            </w14:scene3d>
          </w:rPr>
          <w:t>1.4</w:t>
        </w:r>
        <w:r>
          <w:rPr>
            <w:rFonts w:asciiTheme="minorHAnsi" w:eastAsiaTheme="minorEastAsia" w:hAnsiTheme="minorHAnsi" w:cstheme="minorBidi"/>
            <w:noProof/>
            <w:sz w:val="22"/>
          </w:rPr>
          <w:tab/>
        </w:r>
        <w:r w:rsidRPr="0021376C">
          <w:rPr>
            <w:rStyle w:val="Hyperlink"/>
            <w:rFonts w:eastAsiaTheme="minorEastAsia"/>
            <w:noProof/>
          </w:rPr>
          <w:t>Development Process</w:t>
        </w:r>
        <w:r>
          <w:rPr>
            <w:noProof/>
            <w:webHidden/>
          </w:rPr>
          <w:tab/>
        </w:r>
        <w:r>
          <w:rPr>
            <w:noProof/>
            <w:webHidden/>
          </w:rPr>
          <w:fldChar w:fldCharType="begin"/>
        </w:r>
        <w:r>
          <w:rPr>
            <w:noProof/>
            <w:webHidden/>
          </w:rPr>
          <w:instrText xml:space="preserve"> PAGEREF _Toc474150873 \h </w:instrText>
        </w:r>
        <w:r>
          <w:rPr>
            <w:noProof/>
            <w:webHidden/>
          </w:rPr>
        </w:r>
        <w:r>
          <w:rPr>
            <w:noProof/>
            <w:webHidden/>
          </w:rPr>
          <w:fldChar w:fldCharType="separate"/>
        </w:r>
        <w:r w:rsidR="009F0A1F">
          <w:rPr>
            <w:noProof/>
            <w:webHidden/>
          </w:rPr>
          <w:t>18</w:t>
        </w:r>
        <w:r>
          <w:rPr>
            <w:noProof/>
            <w:webHidden/>
          </w:rPr>
          <w:fldChar w:fldCharType="end"/>
        </w:r>
        <w:r w:rsidRPr="0021376C">
          <w:rPr>
            <w:rStyle w:val="Hyperlink"/>
            <w:rFonts w:eastAsiaTheme="minorEastAsia"/>
            <w:noProof/>
          </w:rPr>
          <w:fldChar w:fldCharType="end"/>
        </w:r>
      </w:ins>
    </w:p>
    <w:p w14:paraId="597688E3" w14:textId="77777777" w:rsidR="00D96C8D" w:rsidRDefault="00D96C8D">
      <w:pPr>
        <w:pStyle w:val="TOC3"/>
        <w:tabs>
          <w:tab w:val="left" w:pos="1200"/>
          <w:tab w:val="right" w:leader="dot" w:pos="9350"/>
        </w:tabs>
        <w:rPr>
          <w:ins w:id="120" w:author="VEIC" w:date="2017-02-06T14:04:00Z"/>
          <w:rFonts w:asciiTheme="minorHAnsi" w:eastAsiaTheme="minorEastAsia" w:hAnsiTheme="minorHAnsi" w:cstheme="minorBidi"/>
          <w:noProof/>
          <w:sz w:val="22"/>
        </w:rPr>
      </w:pPr>
      <w:ins w:id="121" w:author="VEIC" w:date="2017-02-06T14:04:00Z">
        <w:r w:rsidRPr="0021376C">
          <w:rPr>
            <w:rStyle w:val="Hyperlink"/>
            <w:rFonts w:eastAsiaTheme="minorEastAsia"/>
            <w:noProof/>
          </w:rPr>
          <w:fldChar w:fldCharType="begin"/>
        </w:r>
        <w:r w:rsidRPr="0021376C">
          <w:rPr>
            <w:rStyle w:val="Hyperlink"/>
            <w:rFonts w:eastAsiaTheme="minorEastAsia"/>
            <w:noProof/>
          </w:rPr>
          <w:instrText xml:space="preserve"> </w:instrText>
        </w:r>
        <w:r>
          <w:rPr>
            <w:noProof/>
          </w:rPr>
          <w:instrText>HYPERLINK \l "_Toc474150874"</w:instrText>
        </w:r>
        <w:r w:rsidRPr="0021376C">
          <w:rPr>
            <w:rStyle w:val="Hyperlink"/>
            <w:rFonts w:eastAsiaTheme="minorEastAsia"/>
            <w:noProof/>
          </w:rPr>
          <w:instrText xml:space="preserve"> </w:instrText>
        </w:r>
        <w:r w:rsidRPr="0021376C">
          <w:rPr>
            <w:rStyle w:val="Hyperlink"/>
            <w:rFonts w:eastAsiaTheme="minorEastAsia"/>
            <w:noProof/>
          </w:rPr>
        </w:r>
        <w:r w:rsidRPr="0021376C">
          <w:rPr>
            <w:rStyle w:val="Hyperlink"/>
            <w:rFonts w:eastAsiaTheme="minorEastAsia"/>
            <w:noProof/>
          </w:rPr>
          <w:fldChar w:fldCharType="separate"/>
        </w:r>
        <w:r w:rsidRPr="0021376C">
          <w:rPr>
            <w:rStyle w:val="Hyperlink"/>
            <w:rFonts w:eastAsiaTheme="minorEastAsia"/>
            <w:noProof/>
            <w14:scene3d>
              <w14:camera w14:prst="orthographicFront"/>
              <w14:lightRig w14:rig="threePt" w14:dir="t">
                <w14:rot w14:lat="0" w14:lon="0" w14:rev="0"/>
              </w14:lightRig>
            </w14:scene3d>
          </w:rPr>
          <w:t>1.4.1</w:t>
        </w:r>
        <w:r>
          <w:rPr>
            <w:rFonts w:asciiTheme="minorHAnsi" w:eastAsiaTheme="minorEastAsia" w:hAnsiTheme="minorHAnsi" w:cstheme="minorBidi"/>
            <w:noProof/>
            <w:sz w:val="22"/>
          </w:rPr>
          <w:tab/>
        </w:r>
        <w:r w:rsidRPr="0021376C">
          <w:rPr>
            <w:rStyle w:val="Hyperlink"/>
            <w:rFonts w:eastAsiaTheme="minorEastAsia"/>
            <w:noProof/>
          </w:rPr>
          <w:t>Reliability Review</w:t>
        </w:r>
        <w:r>
          <w:rPr>
            <w:noProof/>
            <w:webHidden/>
          </w:rPr>
          <w:tab/>
        </w:r>
        <w:r>
          <w:rPr>
            <w:noProof/>
            <w:webHidden/>
          </w:rPr>
          <w:fldChar w:fldCharType="begin"/>
        </w:r>
        <w:r>
          <w:rPr>
            <w:noProof/>
            <w:webHidden/>
          </w:rPr>
          <w:instrText xml:space="preserve"> PAGEREF _Toc474150874 \h </w:instrText>
        </w:r>
        <w:r>
          <w:rPr>
            <w:noProof/>
            <w:webHidden/>
          </w:rPr>
        </w:r>
        <w:r>
          <w:rPr>
            <w:noProof/>
            <w:webHidden/>
          </w:rPr>
          <w:fldChar w:fldCharType="separate"/>
        </w:r>
        <w:r w:rsidR="009F0A1F">
          <w:rPr>
            <w:noProof/>
            <w:webHidden/>
          </w:rPr>
          <w:t>20</w:t>
        </w:r>
        <w:r>
          <w:rPr>
            <w:noProof/>
            <w:webHidden/>
          </w:rPr>
          <w:fldChar w:fldCharType="end"/>
        </w:r>
        <w:r w:rsidRPr="0021376C">
          <w:rPr>
            <w:rStyle w:val="Hyperlink"/>
            <w:rFonts w:eastAsiaTheme="minorEastAsia"/>
            <w:noProof/>
          </w:rPr>
          <w:fldChar w:fldCharType="end"/>
        </w:r>
      </w:ins>
    </w:p>
    <w:p w14:paraId="336E4D59" w14:textId="77777777" w:rsidR="00D96C8D" w:rsidRDefault="00D96C8D">
      <w:pPr>
        <w:pStyle w:val="TOC1"/>
        <w:tabs>
          <w:tab w:val="left" w:pos="400"/>
          <w:tab w:val="right" w:leader="dot" w:pos="9350"/>
        </w:tabs>
        <w:rPr>
          <w:ins w:id="122" w:author="VEIC" w:date="2017-02-06T14:04:00Z"/>
          <w:rFonts w:asciiTheme="minorHAnsi" w:eastAsiaTheme="minorEastAsia" w:hAnsiTheme="minorHAnsi" w:cstheme="minorBidi"/>
          <w:b w:val="0"/>
          <w:smallCaps w:val="0"/>
          <w:noProof/>
        </w:rPr>
      </w:pPr>
      <w:ins w:id="123" w:author="VEIC" w:date="2017-02-06T14:04:00Z">
        <w:r w:rsidRPr="0021376C">
          <w:rPr>
            <w:rStyle w:val="Hyperlink"/>
            <w:rFonts w:eastAsiaTheme="minorEastAsia"/>
            <w:noProof/>
          </w:rPr>
          <w:fldChar w:fldCharType="begin"/>
        </w:r>
        <w:r w:rsidRPr="0021376C">
          <w:rPr>
            <w:rStyle w:val="Hyperlink"/>
            <w:rFonts w:eastAsiaTheme="minorEastAsia"/>
            <w:noProof/>
          </w:rPr>
          <w:instrText xml:space="preserve"> </w:instrText>
        </w:r>
        <w:r>
          <w:rPr>
            <w:noProof/>
          </w:rPr>
          <w:instrText>HYPERLINK \l "_Toc474150875"</w:instrText>
        </w:r>
        <w:r w:rsidRPr="0021376C">
          <w:rPr>
            <w:rStyle w:val="Hyperlink"/>
            <w:rFonts w:eastAsiaTheme="minorEastAsia"/>
            <w:noProof/>
          </w:rPr>
          <w:instrText xml:space="preserve"> </w:instrText>
        </w:r>
        <w:r w:rsidRPr="0021376C">
          <w:rPr>
            <w:rStyle w:val="Hyperlink"/>
            <w:rFonts w:eastAsiaTheme="minorEastAsia"/>
            <w:noProof/>
          </w:rPr>
        </w:r>
        <w:r w:rsidRPr="0021376C">
          <w:rPr>
            <w:rStyle w:val="Hyperlink"/>
            <w:rFonts w:eastAsiaTheme="minorEastAsia"/>
            <w:noProof/>
          </w:rPr>
          <w:fldChar w:fldCharType="separate"/>
        </w:r>
        <w:r w:rsidRPr="0021376C">
          <w:rPr>
            <w:rStyle w:val="Hyperlink"/>
            <w:rFonts w:eastAsiaTheme="minorEastAsia"/>
            <w:noProof/>
            <w14:scene3d>
              <w14:camera w14:prst="orthographicFront"/>
              <w14:lightRig w14:rig="threePt" w14:dir="t">
                <w14:rot w14:lat="0" w14:lon="0" w14:rev="0"/>
              </w14:lightRig>
            </w14:scene3d>
          </w:rPr>
          <w:t>2</w:t>
        </w:r>
        <w:r>
          <w:rPr>
            <w:rFonts w:asciiTheme="minorHAnsi" w:eastAsiaTheme="minorEastAsia" w:hAnsiTheme="minorHAnsi" w:cstheme="minorBidi"/>
            <w:b w:val="0"/>
            <w:smallCaps w:val="0"/>
            <w:noProof/>
          </w:rPr>
          <w:tab/>
        </w:r>
        <w:r w:rsidRPr="0021376C">
          <w:rPr>
            <w:rStyle w:val="Hyperlink"/>
            <w:rFonts w:eastAsiaTheme="minorEastAsia"/>
            <w:noProof/>
          </w:rPr>
          <w:t>Organizational Structure</w:t>
        </w:r>
        <w:r>
          <w:rPr>
            <w:noProof/>
            <w:webHidden/>
          </w:rPr>
          <w:tab/>
        </w:r>
        <w:r>
          <w:rPr>
            <w:noProof/>
            <w:webHidden/>
          </w:rPr>
          <w:fldChar w:fldCharType="begin"/>
        </w:r>
        <w:r>
          <w:rPr>
            <w:noProof/>
            <w:webHidden/>
          </w:rPr>
          <w:instrText xml:space="preserve"> PAGEREF _Toc474150875 \h </w:instrText>
        </w:r>
        <w:r>
          <w:rPr>
            <w:noProof/>
            <w:webHidden/>
          </w:rPr>
        </w:r>
        <w:r>
          <w:rPr>
            <w:noProof/>
            <w:webHidden/>
          </w:rPr>
          <w:fldChar w:fldCharType="separate"/>
        </w:r>
        <w:r w:rsidR="009F0A1F">
          <w:rPr>
            <w:noProof/>
            <w:webHidden/>
          </w:rPr>
          <w:t>22</w:t>
        </w:r>
        <w:r>
          <w:rPr>
            <w:noProof/>
            <w:webHidden/>
          </w:rPr>
          <w:fldChar w:fldCharType="end"/>
        </w:r>
        <w:r w:rsidRPr="0021376C">
          <w:rPr>
            <w:rStyle w:val="Hyperlink"/>
            <w:rFonts w:eastAsiaTheme="minorEastAsia"/>
            <w:noProof/>
          </w:rPr>
          <w:fldChar w:fldCharType="end"/>
        </w:r>
      </w:ins>
    </w:p>
    <w:p w14:paraId="299A23DA" w14:textId="77777777" w:rsidR="00D96C8D" w:rsidRDefault="00D96C8D">
      <w:pPr>
        <w:pStyle w:val="TOC2"/>
        <w:tabs>
          <w:tab w:val="left" w:pos="720"/>
          <w:tab w:val="right" w:leader="dot" w:pos="9350"/>
        </w:tabs>
        <w:rPr>
          <w:ins w:id="124" w:author="VEIC" w:date="2017-02-06T14:04:00Z"/>
          <w:rFonts w:asciiTheme="minorHAnsi" w:eastAsiaTheme="minorEastAsia" w:hAnsiTheme="minorHAnsi" w:cstheme="minorBidi"/>
          <w:noProof/>
          <w:sz w:val="22"/>
        </w:rPr>
      </w:pPr>
      <w:ins w:id="125" w:author="VEIC" w:date="2017-02-06T14:04:00Z">
        <w:r w:rsidRPr="0021376C">
          <w:rPr>
            <w:rStyle w:val="Hyperlink"/>
            <w:rFonts w:eastAsiaTheme="minorEastAsia"/>
            <w:noProof/>
          </w:rPr>
          <w:fldChar w:fldCharType="begin"/>
        </w:r>
        <w:r w:rsidRPr="0021376C">
          <w:rPr>
            <w:rStyle w:val="Hyperlink"/>
            <w:rFonts w:eastAsiaTheme="minorEastAsia"/>
            <w:noProof/>
          </w:rPr>
          <w:instrText xml:space="preserve"> </w:instrText>
        </w:r>
        <w:r>
          <w:rPr>
            <w:noProof/>
          </w:rPr>
          <w:instrText>HYPERLINK \l "_Toc474150876"</w:instrText>
        </w:r>
        <w:r w:rsidRPr="0021376C">
          <w:rPr>
            <w:rStyle w:val="Hyperlink"/>
            <w:rFonts w:eastAsiaTheme="minorEastAsia"/>
            <w:noProof/>
          </w:rPr>
          <w:instrText xml:space="preserve"> </w:instrText>
        </w:r>
        <w:r w:rsidRPr="0021376C">
          <w:rPr>
            <w:rStyle w:val="Hyperlink"/>
            <w:rFonts w:eastAsiaTheme="minorEastAsia"/>
            <w:noProof/>
          </w:rPr>
        </w:r>
        <w:r w:rsidRPr="0021376C">
          <w:rPr>
            <w:rStyle w:val="Hyperlink"/>
            <w:rFonts w:eastAsiaTheme="minorEastAsia"/>
            <w:noProof/>
          </w:rPr>
          <w:fldChar w:fldCharType="separate"/>
        </w:r>
        <w:r w:rsidRPr="0021376C">
          <w:rPr>
            <w:rStyle w:val="Hyperlink"/>
            <w:rFonts w:eastAsiaTheme="minorEastAsia"/>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2"/>
          </w:rPr>
          <w:tab/>
        </w:r>
        <w:r w:rsidRPr="0021376C">
          <w:rPr>
            <w:rStyle w:val="Hyperlink"/>
            <w:rFonts w:eastAsiaTheme="minorEastAsia"/>
            <w:noProof/>
          </w:rPr>
          <w:t>Measure Code Specification</w:t>
        </w:r>
        <w:r>
          <w:rPr>
            <w:noProof/>
            <w:webHidden/>
          </w:rPr>
          <w:tab/>
        </w:r>
        <w:r>
          <w:rPr>
            <w:noProof/>
            <w:webHidden/>
          </w:rPr>
          <w:fldChar w:fldCharType="begin"/>
        </w:r>
        <w:r>
          <w:rPr>
            <w:noProof/>
            <w:webHidden/>
          </w:rPr>
          <w:instrText xml:space="preserve"> PAGEREF _Toc474150876 \h </w:instrText>
        </w:r>
        <w:r>
          <w:rPr>
            <w:noProof/>
            <w:webHidden/>
          </w:rPr>
        </w:r>
        <w:r>
          <w:rPr>
            <w:noProof/>
            <w:webHidden/>
          </w:rPr>
          <w:fldChar w:fldCharType="separate"/>
        </w:r>
        <w:r w:rsidR="009F0A1F">
          <w:rPr>
            <w:noProof/>
            <w:webHidden/>
          </w:rPr>
          <w:t>22</w:t>
        </w:r>
        <w:r>
          <w:rPr>
            <w:noProof/>
            <w:webHidden/>
          </w:rPr>
          <w:fldChar w:fldCharType="end"/>
        </w:r>
        <w:r w:rsidRPr="0021376C">
          <w:rPr>
            <w:rStyle w:val="Hyperlink"/>
            <w:rFonts w:eastAsiaTheme="minorEastAsia"/>
            <w:noProof/>
          </w:rPr>
          <w:fldChar w:fldCharType="end"/>
        </w:r>
      </w:ins>
    </w:p>
    <w:p w14:paraId="195E37D7" w14:textId="77777777" w:rsidR="00D96C8D" w:rsidRDefault="00D96C8D">
      <w:pPr>
        <w:pStyle w:val="TOC2"/>
        <w:tabs>
          <w:tab w:val="left" w:pos="720"/>
          <w:tab w:val="right" w:leader="dot" w:pos="9350"/>
        </w:tabs>
        <w:rPr>
          <w:ins w:id="126" w:author="VEIC" w:date="2017-02-06T14:04:00Z"/>
          <w:rFonts w:asciiTheme="minorHAnsi" w:eastAsiaTheme="minorEastAsia" w:hAnsiTheme="minorHAnsi" w:cstheme="minorBidi"/>
          <w:noProof/>
          <w:sz w:val="22"/>
        </w:rPr>
      </w:pPr>
      <w:ins w:id="127" w:author="VEIC" w:date="2017-02-06T14:04:00Z">
        <w:r w:rsidRPr="0021376C">
          <w:rPr>
            <w:rStyle w:val="Hyperlink"/>
            <w:rFonts w:eastAsiaTheme="minorEastAsia"/>
            <w:noProof/>
          </w:rPr>
          <w:fldChar w:fldCharType="begin"/>
        </w:r>
        <w:r w:rsidRPr="0021376C">
          <w:rPr>
            <w:rStyle w:val="Hyperlink"/>
            <w:rFonts w:eastAsiaTheme="minorEastAsia"/>
            <w:noProof/>
          </w:rPr>
          <w:instrText xml:space="preserve"> </w:instrText>
        </w:r>
        <w:r>
          <w:rPr>
            <w:noProof/>
          </w:rPr>
          <w:instrText>HYPERLINK \l "_Toc474150877"</w:instrText>
        </w:r>
        <w:r w:rsidRPr="0021376C">
          <w:rPr>
            <w:rStyle w:val="Hyperlink"/>
            <w:rFonts w:eastAsiaTheme="minorEastAsia"/>
            <w:noProof/>
          </w:rPr>
          <w:instrText xml:space="preserve"> </w:instrText>
        </w:r>
        <w:r w:rsidRPr="0021376C">
          <w:rPr>
            <w:rStyle w:val="Hyperlink"/>
            <w:rFonts w:eastAsiaTheme="minorEastAsia"/>
            <w:noProof/>
          </w:rPr>
        </w:r>
        <w:r w:rsidRPr="0021376C">
          <w:rPr>
            <w:rStyle w:val="Hyperlink"/>
            <w:rFonts w:eastAsiaTheme="minorEastAsia"/>
            <w:noProof/>
          </w:rPr>
          <w:fldChar w:fldCharType="separate"/>
        </w:r>
        <w:r w:rsidRPr="0021376C">
          <w:rPr>
            <w:rStyle w:val="Hyperlink"/>
            <w:rFonts w:eastAsiaTheme="minorEastAsia"/>
            <w:noProof/>
            <w14:scene3d>
              <w14:camera w14:prst="orthographicFront"/>
              <w14:lightRig w14:rig="threePt" w14:dir="t">
                <w14:rot w14:lat="0" w14:lon="0" w14:rev="0"/>
              </w14:lightRig>
            </w14:scene3d>
          </w:rPr>
          <w:t>2.2</w:t>
        </w:r>
        <w:r>
          <w:rPr>
            <w:rFonts w:asciiTheme="minorHAnsi" w:eastAsiaTheme="minorEastAsia" w:hAnsiTheme="minorHAnsi" w:cstheme="minorBidi"/>
            <w:noProof/>
            <w:sz w:val="22"/>
          </w:rPr>
          <w:tab/>
        </w:r>
        <w:r w:rsidRPr="0021376C">
          <w:rPr>
            <w:rStyle w:val="Hyperlink"/>
            <w:rFonts w:eastAsiaTheme="minorEastAsia"/>
            <w:noProof/>
          </w:rPr>
          <w:t>Components of TRM Measure Characterizations</w:t>
        </w:r>
        <w:r>
          <w:rPr>
            <w:noProof/>
            <w:webHidden/>
          </w:rPr>
          <w:tab/>
        </w:r>
        <w:r>
          <w:rPr>
            <w:noProof/>
            <w:webHidden/>
          </w:rPr>
          <w:fldChar w:fldCharType="begin"/>
        </w:r>
        <w:r>
          <w:rPr>
            <w:noProof/>
            <w:webHidden/>
          </w:rPr>
          <w:instrText xml:space="preserve"> PAGEREF _Toc474150877 \h </w:instrText>
        </w:r>
        <w:r>
          <w:rPr>
            <w:noProof/>
            <w:webHidden/>
          </w:rPr>
        </w:r>
        <w:r>
          <w:rPr>
            <w:noProof/>
            <w:webHidden/>
          </w:rPr>
          <w:fldChar w:fldCharType="separate"/>
        </w:r>
        <w:r w:rsidR="009F0A1F">
          <w:rPr>
            <w:noProof/>
            <w:webHidden/>
          </w:rPr>
          <w:t>23</w:t>
        </w:r>
        <w:r>
          <w:rPr>
            <w:noProof/>
            <w:webHidden/>
          </w:rPr>
          <w:fldChar w:fldCharType="end"/>
        </w:r>
        <w:r w:rsidRPr="0021376C">
          <w:rPr>
            <w:rStyle w:val="Hyperlink"/>
            <w:rFonts w:eastAsiaTheme="minorEastAsia"/>
            <w:noProof/>
          </w:rPr>
          <w:fldChar w:fldCharType="end"/>
        </w:r>
      </w:ins>
    </w:p>
    <w:p w14:paraId="4E90FE2F" w14:textId="77777777" w:rsidR="00D96C8D" w:rsidRDefault="00D96C8D">
      <w:pPr>
        <w:pStyle w:val="TOC2"/>
        <w:tabs>
          <w:tab w:val="left" w:pos="720"/>
          <w:tab w:val="right" w:leader="dot" w:pos="9350"/>
        </w:tabs>
        <w:rPr>
          <w:ins w:id="128" w:author="VEIC" w:date="2017-02-06T14:04:00Z"/>
          <w:rFonts w:asciiTheme="minorHAnsi" w:eastAsiaTheme="minorEastAsia" w:hAnsiTheme="minorHAnsi" w:cstheme="minorBidi"/>
          <w:noProof/>
          <w:sz w:val="22"/>
        </w:rPr>
      </w:pPr>
      <w:ins w:id="129" w:author="VEIC" w:date="2017-02-06T14:04:00Z">
        <w:r w:rsidRPr="0021376C">
          <w:rPr>
            <w:rStyle w:val="Hyperlink"/>
            <w:rFonts w:eastAsiaTheme="minorEastAsia"/>
            <w:noProof/>
          </w:rPr>
          <w:fldChar w:fldCharType="begin"/>
        </w:r>
        <w:r w:rsidRPr="0021376C">
          <w:rPr>
            <w:rStyle w:val="Hyperlink"/>
            <w:rFonts w:eastAsiaTheme="minorEastAsia"/>
            <w:noProof/>
          </w:rPr>
          <w:instrText xml:space="preserve"> </w:instrText>
        </w:r>
        <w:r>
          <w:rPr>
            <w:noProof/>
          </w:rPr>
          <w:instrText>HYPERLINK \l "_Toc474150878"</w:instrText>
        </w:r>
        <w:r w:rsidRPr="0021376C">
          <w:rPr>
            <w:rStyle w:val="Hyperlink"/>
            <w:rFonts w:eastAsiaTheme="minorEastAsia"/>
            <w:noProof/>
          </w:rPr>
          <w:instrText xml:space="preserve"> </w:instrText>
        </w:r>
        <w:r w:rsidRPr="0021376C">
          <w:rPr>
            <w:rStyle w:val="Hyperlink"/>
            <w:rFonts w:eastAsiaTheme="minorEastAsia"/>
            <w:noProof/>
          </w:rPr>
        </w:r>
        <w:r w:rsidRPr="0021376C">
          <w:rPr>
            <w:rStyle w:val="Hyperlink"/>
            <w:rFonts w:eastAsiaTheme="minorEastAsia"/>
            <w:noProof/>
          </w:rPr>
          <w:fldChar w:fldCharType="separate"/>
        </w:r>
        <w:r w:rsidRPr="0021376C">
          <w:rPr>
            <w:rStyle w:val="Hyperlink"/>
            <w:rFonts w:eastAsiaTheme="minorEastAsia"/>
            <w:noProof/>
            <w14:scene3d>
              <w14:camera w14:prst="orthographicFront"/>
              <w14:lightRig w14:rig="threePt" w14:dir="t">
                <w14:rot w14:lat="0" w14:lon="0" w14:rev="0"/>
              </w14:lightRig>
            </w14:scene3d>
          </w:rPr>
          <w:t>2.3</w:t>
        </w:r>
        <w:r>
          <w:rPr>
            <w:rFonts w:asciiTheme="minorHAnsi" w:eastAsiaTheme="minorEastAsia" w:hAnsiTheme="minorHAnsi" w:cstheme="minorBidi"/>
            <w:noProof/>
            <w:sz w:val="22"/>
          </w:rPr>
          <w:tab/>
        </w:r>
        <w:r w:rsidRPr="0021376C">
          <w:rPr>
            <w:rStyle w:val="Hyperlink"/>
            <w:rFonts w:eastAsiaTheme="minorEastAsia"/>
            <w:noProof/>
          </w:rPr>
          <w:t>Variable Input Tables</w:t>
        </w:r>
        <w:r>
          <w:rPr>
            <w:noProof/>
            <w:webHidden/>
          </w:rPr>
          <w:tab/>
        </w:r>
        <w:r>
          <w:rPr>
            <w:noProof/>
            <w:webHidden/>
          </w:rPr>
          <w:fldChar w:fldCharType="begin"/>
        </w:r>
        <w:r>
          <w:rPr>
            <w:noProof/>
            <w:webHidden/>
          </w:rPr>
          <w:instrText xml:space="preserve"> PAGEREF _Toc474150878 \h </w:instrText>
        </w:r>
        <w:r>
          <w:rPr>
            <w:noProof/>
            <w:webHidden/>
          </w:rPr>
        </w:r>
        <w:r>
          <w:rPr>
            <w:noProof/>
            <w:webHidden/>
          </w:rPr>
          <w:fldChar w:fldCharType="separate"/>
        </w:r>
        <w:r w:rsidR="009F0A1F">
          <w:rPr>
            <w:noProof/>
            <w:webHidden/>
          </w:rPr>
          <w:t>24</w:t>
        </w:r>
        <w:r>
          <w:rPr>
            <w:noProof/>
            <w:webHidden/>
          </w:rPr>
          <w:fldChar w:fldCharType="end"/>
        </w:r>
        <w:r w:rsidRPr="0021376C">
          <w:rPr>
            <w:rStyle w:val="Hyperlink"/>
            <w:rFonts w:eastAsiaTheme="minorEastAsia"/>
            <w:noProof/>
          </w:rPr>
          <w:fldChar w:fldCharType="end"/>
        </w:r>
      </w:ins>
    </w:p>
    <w:p w14:paraId="2B742B11" w14:textId="77777777" w:rsidR="00D96C8D" w:rsidRDefault="00D96C8D">
      <w:pPr>
        <w:pStyle w:val="TOC3"/>
        <w:tabs>
          <w:tab w:val="left" w:pos="1200"/>
          <w:tab w:val="right" w:leader="dot" w:pos="9350"/>
        </w:tabs>
        <w:rPr>
          <w:ins w:id="130" w:author="VEIC" w:date="2017-02-06T14:04:00Z"/>
          <w:rFonts w:asciiTheme="minorHAnsi" w:eastAsiaTheme="minorEastAsia" w:hAnsiTheme="minorHAnsi" w:cstheme="minorBidi"/>
          <w:noProof/>
          <w:sz w:val="22"/>
        </w:rPr>
      </w:pPr>
      <w:ins w:id="131" w:author="VEIC" w:date="2017-02-06T14:04:00Z">
        <w:r w:rsidRPr="0021376C">
          <w:rPr>
            <w:rStyle w:val="Hyperlink"/>
            <w:rFonts w:eastAsiaTheme="minorEastAsia"/>
            <w:noProof/>
          </w:rPr>
          <w:fldChar w:fldCharType="begin"/>
        </w:r>
        <w:r w:rsidRPr="0021376C">
          <w:rPr>
            <w:rStyle w:val="Hyperlink"/>
            <w:rFonts w:eastAsiaTheme="minorEastAsia"/>
            <w:noProof/>
          </w:rPr>
          <w:instrText xml:space="preserve"> </w:instrText>
        </w:r>
        <w:r>
          <w:rPr>
            <w:noProof/>
          </w:rPr>
          <w:instrText>HYPERLINK \l "_Toc474150879"</w:instrText>
        </w:r>
        <w:r w:rsidRPr="0021376C">
          <w:rPr>
            <w:rStyle w:val="Hyperlink"/>
            <w:rFonts w:eastAsiaTheme="minorEastAsia"/>
            <w:noProof/>
          </w:rPr>
          <w:instrText xml:space="preserve"> </w:instrText>
        </w:r>
        <w:r w:rsidRPr="0021376C">
          <w:rPr>
            <w:rStyle w:val="Hyperlink"/>
            <w:rFonts w:eastAsiaTheme="minorEastAsia"/>
            <w:noProof/>
          </w:rPr>
        </w:r>
        <w:r w:rsidRPr="0021376C">
          <w:rPr>
            <w:rStyle w:val="Hyperlink"/>
            <w:rFonts w:eastAsiaTheme="minorEastAsia"/>
            <w:noProof/>
          </w:rPr>
          <w:fldChar w:fldCharType="separate"/>
        </w:r>
        <w:r w:rsidRPr="0021376C">
          <w:rPr>
            <w:rStyle w:val="Hyperlink"/>
            <w:rFonts w:eastAsiaTheme="minorEastAsia"/>
            <w:noProof/>
            <w14:scene3d>
              <w14:camera w14:prst="orthographicFront"/>
              <w14:lightRig w14:rig="threePt" w14:dir="t">
                <w14:rot w14:lat="0" w14:lon="0" w14:rev="0"/>
              </w14:lightRig>
            </w14:scene3d>
          </w:rPr>
          <w:t>2.3.1</w:t>
        </w:r>
        <w:r>
          <w:rPr>
            <w:rFonts w:asciiTheme="minorHAnsi" w:eastAsiaTheme="minorEastAsia" w:hAnsiTheme="minorHAnsi" w:cstheme="minorBidi"/>
            <w:noProof/>
            <w:sz w:val="22"/>
          </w:rPr>
          <w:tab/>
        </w:r>
        <w:r w:rsidRPr="0021376C">
          <w:rPr>
            <w:rStyle w:val="Hyperlink"/>
            <w:rFonts w:eastAsiaTheme="minorEastAsia"/>
            <w:noProof/>
          </w:rPr>
          <w:t>C&amp;I Custom Value Use in Measure Implementation</w:t>
        </w:r>
        <w:r>
          <w:rPr>
            <w:noProof/>
            <w:webHidden/>
          </w:rPr>
          <w:tab/>
        </w:r>
        <w:r>
          <w:rPr>
            <w:noProof/>
            <w:webHidden/>
          </w:rPr>
          <w:fldChar w:fldCharType="begin"/>
        </w:r>
        <w:r>
          <w:rPr>
            <w:noProof/>
            <w:webHidden/>
          </w:rPr>
          <w:instrText xml:space="preserve"> PAGEREF _Toc474150879 \h </w:instrText>
        </w:r>
        <w:r>
          <w:rPr>
            <w:noProof/>
            <w:webHidden/>
          </w:rPr>
        </w:r>
        <w:r>
          <w:rPr>
            <w:noProof/>
            <w:webHidden/>
          </w:rPr>
          <w:fldChar w:fldCharType="separate"/>
        </w:r>
        <w:r w:rsidR="009F0A1F">
          <w:rPr>
            <w:noProof/>
            <w:webHidden/>
          </w:rPr>
          <w:t>24</w:t>
        </w:r>
        <w:r>
          <w:rPr>
            <w:noProof/>
            <w:webHidden/>
          </w:rPr>
          <w:fldChar w:fldCharType="end"/>
        </w:r>
        <w:r w:rsidRPr="0021376C">
          <w:rPr>
            <w:rStyle w:val="Hyperlink"/>
            <w:rFonts w:eastAsiaTheme="minorEastAsia"/>
            <w:noProof/>
          </w:rPr>
          <w:fldChar w:fldCharType="end"/>
        </w:r>
      </w:ins>
    </w:p>
    <w:p w14:paraId="22A4E46C" w14:textId="77777777" w:rsidR="00D96C8D" w:rsidRDefault="00D96C8D">
      <w:pPr>
        <w:pStyle w:val="TOC2"/>
        <w:tabs>
          <w:tab w:val="left" w:pos="720"/>
          <w:tab w:val="right" w:leader="dot" w:pos="9350"/>
        </w:tabs>
        <w:rPr>
          <w:ins w:id="132" w:author="VEIC" w:date="2017-02-06T14:04:00Z"/>
          <w:rFonts w:asciiTheme="minorHAnsi" w:eastAsiaTheme="minorEastAsia" w:hAnsiTheme="minorHAnsi" w:cstheme="minorBidi"/>
          <w:noProof/>
          <w:sz w:val="22"/>
        </w:rPr>
      </w:pPr>
      <w:ins w:id="133" w:author="VEIC" w:date="2017-02-06T14:04:00Z">
        <w:r w:rsidRPr="0021376C">
          <w:rPr>
            <w:rStyle w:val="Hyperlink"/>
            <w:rFonts w:eastAsiaTheme="minorEastAsia"/>
            <w:noProof/>
          </w:rPr>
          <w:fldChar w:fldCharType="begin"/>
        </w:r>
        <w:r w:rsidRPr="0021376C">
          <w:rPr>
            <w:rStyle w:val="Hyperlink"/>
            <w:rFonts w:eastAsiaTheme="minorEastAsia"/>
            <w:noProof/>
          </w:rPr>
          <w:instrText xml:space="preserve"> </w:instrText>
        </w:r>
        <w:r>
          <w:rPr>
            <w:noProof/>
          </w:rPr>
          <w:instrText>HYPERLINK \l "_Toc474150880"</w:instrText>
        </w:r>
        <w:r w:rsidRPr="0021376C">
          <w:rPr>
            <w:rStyle w:val="Hyperlink"/>
            <w:rFonts w:eastAsiaTheme="minorEastAsia"/>
            <w:noProof/>
          </w:rPr>
          <w:instrText xml:space="preserve"> </w:instrText>
        </w:r>
        <w:r w:rsidRPr="0021376C">
          <w:rPr>
            <w:rStyle w:val="Hyperlink"/>
            <w:rFonts w:eastAsiaTheme="minorEastAsia"/>
            <w:noProof/>
          </w:rPr>
        </w:r>
        <w:r w:rsidRPr="0021376C">
          <w:rPr>
            <w:rStyle w:val="Hyperlink"/>
            <w:rFonts w:eastAsiaTheme="minorEastAsia"/>
            <w:noProof/>
          </w:rPr>
          <w:fldChar w:fldCharType="separate"/>
        </w:r>
        <w:r w:rsidRPr="0021376C">
          <w:rPr>
            <w:rStyle w:val="Hyperlink"/>
            <w:rFonts w:eastAsiaTheme="minorEastAsia"/>
            <w:noProof/>
            <w14:scene3d>
              <w14:camera w14:prst="orthographicFront"/>
              <w14:lightRig w14:rig="threePt" w14:dir="t">
                <w14:rot w14:lat="0" w14:lon="0" w14:rev="0"/>
              </w14:lightRig>
            </w14:scene3d>
          </w:rPr>
          <w:t>2.4</w:t>
        </w:r>
        <w:r>
          <w:rPr>
            <w:rFonts w:asciiTheme="minorHAnsi" w:eastAsiaTheme="minorEastAsia" w:hAnsiTheme="minorHAnsi" w:cstheme="minorBidi"/>
            <w:noProof/>
            <w:sz w:val="22"/>
          </w:rPr>
          <w:tab/>
        </w:r>
        <w:r w:rsidRPr="0021376C">
          <w:rPr>
            <w:rStyle w:val="Hyperlink"/>
            <w:rFonts w:eastAsiaTheme="minorEastAsia"/>
            <w:noProof/>
          </w:rPr>
          <w:t>Program Delivery &amp; Baseline Definitions</w:t>
        </w:r>
        <w:r>
          <w:rPr>
            <w:noProof/>
            <w:webHidden/>
          </w:rPr>
          <w:tab/>
        </w:r>
        <w:r>
          <w:rPr>
            <w:noProof/>
            <w:webHidden/>
          </w:rPr>
          <w:fldChar w:fldCharType="begin"/>
        </w:r>
        <w:r>
          <w:rPr>
            <w:noProof/>
            <w:webHidden/>
          </w:rPr>
          <w:instrText xml:space="preserve"> PAGEREF _Toc474150880 \h </w:instrText>
        </w:r>
        <w:r>
          <w:rPr>
            <w:noProof/>
            <w:webHidden/>
          </w:rPr>
        </w:r>
        <w:r>
          <w:rPr>
            <w:noProof/>
            <w:webHidden/>
          </w:rPr>
          <w:fldChar w:fldCharType="separate"/>
        </w:r>
        <w:r w:rsidR="009F0A1F">
          <w:rPr>
            <w:noProof/>
            <w:webHidden/>
          </w:rPr>
          <w:t>25</w:t>
        </w:r>
        <w:r>
          <w:rPr>
            <w:noProof/>
            <w:webHidden/>
          </w:rPr>
          <w:fldChar w:fldCharType="end"/>
        </w:r>
        <w:r w:rsidRPr="0021376C">
          <w:rPr>
            <w:rStyle w:val="Hyperlink"/>
            <w:rFonts w:eastAsiaTheme="minorEastAsia"/>
            <w:noProof/>
          </w:rPr>
          <w:fldChar w:fldCharType="end"/>
        </w:r>
      </w:ins>
    </w:p>
    <w:p w14:paraId="2ADBD462" w14:textId="77777777" w:rsidR="00D96C8D" w:rsidRDefault="00D96C8D">
      <w:pPr>
        <w:pStyle w:val="TOC1"/>
        <w:tabs>
          <w:tab w:val="left" w:pos="400"/>
          <w:tab w:val="right" w:leader="dot" w:pos="9350"/>
        </w:tabs>
        <w:rPr>
          <w:ins w:id="134" w:author="VEIC" w:date="2017-02-06T14:04:00Z"/>
          <w:rFonts w:asciiTheme="minorHAnsi" w:eastAsiaTheme="minorEastAsia" w:hAnsiTheme="minorHAnsi" w:cstheme="minorBidi"/>
          <w:b w:val="0"/>
          <w:smallCaps w:val="0"/>
          <w:noProof/>
        </w:rPr>
      </w:pPr>
      <w:ins w:id="135" w:author="VEIC" w:date="2017-02-06T14:04:00Z">
        <w:r w:rsidRPr="0021376C">
          <w:rPr>
            <w:rStyle w:val="Hyperlink"/>
            <w:rFonts w:eastAsiaTheme="minorEastAsia"/>
            <w:noProof/>
          </w:rPr>
          <w:fldChar w:fldCharType="begin"/>
        </w:r>
        <w:r w:rsidRPr="0021376C">
          <w:rPr>
            <w:rStyle w:val="Hyperlink"/>
            <w:rFonts w:eastAsiaTheme="minorEastAsia"/>
            <w:noProof/>
          </w:rPr>
          <w:instrText xml:space="preserve"> </w:instrText>
        </w:r>
        <w:r>
          <w:rPr>
            <w:noProof/>
          </w:rPr>
          <w:instrText>HYPERLINK \l "_Toc474150881"</w:instrText>
        </w:r>
        <w:r w:rsidRPr="0021376C">
          <w:rPr>
            <w:rStyle w:val="Hyperlink"/>
            <w:rFonts w:eastAsiaTheme="minorEastAsia"/>
            <w:noProof/>
          </w:rPr>
          <w:instrText xml:space="preserve"> </w:instrText>
        </w:r>
        <w:r w:rsidRPr="0021376C">
          <w:rPr>
            <w:rStyle w:val="Hyperlink"/>
            <w:rFonts w:eastAsiaTheme="minorEastAsia"/>
            <w:noProof/>
          </w:rPr>
        </w:r>
        <w:r w:rsidRPr="0021376C">
          <w:rPr>
            <w:rStyle w:val="Hyperlink"/>
            <w:rFonts w:eastAsiaTheme="minorEastAsia"/>
            <w:noProof/>
          </w:rPr>
          <w:fldChar w:fldCharType="separate"/>
        </w:r>
        <w:r w:rsidRPr="0021376C">
          <w:rPr>
            <w:rStyle w:val="Hyperlink"/>
            <w:rFonts w:eastAsiaTheme="minorEastAsia"/>
            <w:noProof/>
            <w14:scene3d>
              <w14:camera w14:prst="orthographicFront"/>
              <w14:lightRig w14:rig="threePt" w14:dir="t">
                <w14:rot w14:lat="0" w14:lon="0" w14:rev="0"/>
              </w14:lightRig>
            </w14:scene3d>
          </w:rPr>
          <w:t>3</w:t>
        </w:r>
        <w:r>
          <w:rPr>
            <w:rFonts w:asciiTheme="minorHAnsi" w:eastAsiaTheme="minorEastAsia" w:hAnsiTheme="minorHAnsi" w:cstheme="minorBidi"/>
            <w:b w:val="0"/>
            <w:smallCaps w:val="0"/>
            <w:noProof/>
          </w:rPr>
          <w:tab/>
        </w:r>
        <w:r w:rsidRPr="0021376C">
          <w:rPr>
            <w:rStyle w:val="Hyperlink"/>
            <w:rFonts w:eastAsiaTheme="minorEastAsia"/>
            <w:noProof/>
          </w:rPr>
          <w:t>Assumptions</w:t>
        </w:r>
        <w:r>
          <w:rPr>
            <w:noProof/>
            <w:webHidden/>
          </w:rPr>
          <w:tab/>
        </w:r>
        <w:r>
          <w:rPr>
            <w:noProof/>
            <w:webHidden/>
          </w:rPr>
          <w:fldChar w:fldCharType="begin"/>
        </w:r>
        <w:r>
          <w:rPr>
            <w:noProof/>
            <w:webHidden/>
          </w:rPr>
          <w:instrText xml:space="preserve"> PAGEREF _Toc474150881 \h </w:instrText>
        </w:r>
        <w:r>
          <w:rPr>
            <w:noProof/>
            <w:webHidden/>
          </w:rPr>
        </w:r>
        <w:r>
          <w:rPr>
            <w:noProof/>
            <w:webHidden/>
          </w:rPr>
          <w:fldChar w:fldCharType="separate"/>
        </w:r>
        <w:r w:rsidR="009F0A1F">
          <w:rPr>
            <w:noProof/>
            <w:webHidden/>
          </w:rPr>
          <w:t>27</w:t>
        </w:r>
        <w:r>
          <w:rPr>
            <w:noProof/>
            <w:webHidden/>
          </w:rPr>
          <w:fldChar w:fldCharType="end"/>
        </w:r>
        <w:r w:rsidRPr="0021376C">
          <w:rPr>
            <w:rStyle w:val="Hyperlink"/>
            <w:rFonts w:eastAsiaTheme="minorEastAsia"/>
            <w:noProof/>
          </w:rPr>
          <w:fldChar w:fldCharType="end"/>
        </w:r>
      </w:ins>
    </w:p>
    <w:p w14:paraId="4E6F8293" w14:textId="77777777" w:rsidR="00D96C8D" w:rsidRDefault="00D96C8D">
      <w:pPr>
        <w:pStyle w:val="TOC2"/>
        <w:tabs>
          <w:tab w:val="left" w:pos="720"/>
          <w:tab w:val="right" w:leader="dot" w:pos="9350"/>
        </w:tabs>
        <w:rPr>
          <w:ins w:id="136" w:author="VEIC" w:date="2017-02-06T14:04:00Z"/>
          <w:rFonts w:asciiTheme="minorHAnsi" w:eastAsiaTheme="minorEastAsia" w:hAnsiTheme="minorHAnsi" w:cstheme="minorBidi"/>
          <w:noProof/>
          <w:sz w:val="22"/>
        </w:rPr>
      </w:pPr>
      <w:ins w:id="137" w:author="VEIC" w:date="2017-02-06T14:04:00Z">
        <w:r w:rsidRPr="0021376C">
          <w:rPr>
            <w:rStyle w:val="Hyperlink"/>
            <w:rFonts w:eastAsiaTheme="minorEastAsia"/>
            <w:noProof/>
          </w:rPr>
          <w:fldChar w:fldCharType="begin"/>
        </w:r>
        <w:r w:rsidRPr="0021376C">
          <w:rPr>
            <w:rStyle w:val="Hyperlink"/>
            <w:rFonts w:eastAsiaTheme="minorEastAsia"/>
            <w:noProof/>
          </w:rPr>
          <w:instrText xml:space="preserve"> </w:instrText>
        </w:r>
        <w:r>
          <w:rPr>
            <w:noProof/>
          </w:rPr>
          <w:instrText>HYPERLINK \l "_Toc474150882"</w:instrText>
        </w:r>
        <w:r w:rsidRPr="0021376C">
          <w:rPr>
            <w:rStyle w:val="Hyperlink"/>
            <w:rFonts w:eastAsiaTheme="minorEastAsia"/>
            <w:noProof/>
          </w:rPr>
          <w:instrText xml:space="preserve"> </w:instrText>
        </w:r>
        <w:r w:rsidRPr="0021376C">
          <w:rPr>
            <w:rStyle w:val="Hyperlink"/>
            <w:rFonts w:eastAsiaTheme="minorEastAsia"/>
            <w:noProof/>
          </w:rPr>
        </w:r>
        <w:r w:rsidRPr="0021376C">
          <w:rPr>
            <w:rStyle w:val="Hyperlink"/>
            <w:rFonts w:eastAsiaTheme="minorEastAsia"/>
            <w:noProof/>
          </w:rPr>
          <w:fldChar w:fldCharType="separate"/>
        </w:r>
        <w:r w:rsidRPr="0021376C">
          <w:rPr>
            <w:rStyle w:val="Hyperlink"/>
            <w:rFonts w:eastAsiaTheme="minorEastAsia"/>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rPr>
          <w:tab/>
        </w:r>
        <w:r w:rsidRPr="0021376C">
          <w:rPr>
            <w:rStyle w:val="Hyperlink"/>
            <w:rFonts w:eastAsiaTheme="minorEastAsia"/>
            <w:noProof/>
          </w:rPr>
          <w:t>Footnotes &amp; Documentation of Sources</w:t>
        </w:r>
        <w:r>
          <w:rPr>
            <w:noProof/>
            <w:webHidden/>
          </w:rPr>
          <w:tab/>
        </w:r>
        <w:r>
          <w:rPr>
            <w:noProof/>
            <w:webHidden/>
          </w:rPr>
          <w:fldChar w:fldCharType="begin"/>
        </w:r>
        <w:r>
          <w:rPr>
            <w:noProof/>
            <w:webHidden/>
          </w:rPr>
          <w:instrText xml:space="preserve"> PAGEREF _Toc474150882 \h </w:instrText>
        </w:r>
        <w:r>
          <w:rPr>
            <w:noProof/>
            <w:webHidden/>
          </w:rPr>
        </w:r>
        <w:r>
          <w:rPr>
            <w:noProof/>
            <w:webHidden/>
          </w:rPr>
          <w:fldChar w:fldCharType="separate"/>
        </w:r>
        <w:r w:rsidR="009F0A1F">
          <w:rPr>
            <w:noProof/>
            <w:webHidden/>
          </w:rPr>
          <w:t>27</w:t>
        </w:r>
        <w:r>
          <w:rPr>
            <w:noProof/>
            <w:webHidden/>
          </w:rPr>
          <w:fldChar w:fldCharType="end"/>
        </w:r>
        <w:r w:rsidRPr="0021376C">
          <w:rPr>
            <w:rStyle w:val="Hyperlink"/>
            <w:rFonts w:eastAsiaTheme="minorEastAsia"/>
            <w:noProof/>
          </w:rPr>
          <w:fldChar w:fldCharType="end"/>
        </w:r>
      </w:ins>
    </w:p>
    <w:p w14:paraId="26F12C7A" w14:textId="77777777" w:rsidR="00D96C8D" w:rsidRDefault="00D96C8D">
      <w:pPr>
        <w:pStyle w:val="TOC2"/>
        <w:tabs>
          <w:tab w:val="left" w:pos="720"/>
          <w:tab w:val="right" w:leader="dot" w:pos="9350"/>
        </w:tabs>
        <w:rPr>
          <w:ins w:id="138" w:author="VEIC" w:date="2017-02-06T14:04:00Z"/>
          <w:rFonts w:asciiTheme="minorHAnsi" w:eastAsiaTheme="minorEastAsia" w:hAnsiTheme="minorHAnsi" w:cstheme="minorBidi"/>
          <w:noProof/>
          <w:sz w:val="22"/>
        </w:rPr>
      </w:pPr>
      <w:ins w:id="139" w:author="VEIC" w:date="2017-02-06T14:04:00Z">
        <w:r w:rsidRPr="0021376C">
          <w:rPr>
            <w:rStyle w:val="Hyperlink"/>
            <w:rFonts w:eastAsiaTheme="minorEastAsia"/>
            <w:noProof/>
          </w:rPr>
          <w:fldChar w:fldCharType="begin"/>
        </w:r>
        <w:r w:rsidRPr="0021376C">
          <w:rPr>
            <w:rStyle w:val="Hyperlink"/>
            <w:rFonts w:eastAsiaTheme="minorEastAsia"/>
            <w:noProof/>
          </w:rPr>
          <w:instrText xml:space="preserve"> </w:instrText>
        </w:r>
        <w:r>
          <w:rPr>
            <w:noProof/>
          </w:rPr>
          <w:instrText>HYPERLINK \l "_Toc474150883"</w:instrText>
        </w:r>
        <w:r w:rsidRPr="0021376C">
          <w:rPr>
            <w:rStyle w:val="Hyperlink"/>
            <w:rFonts w:eastAsiaTheme="minorEastAsia"/>
            <w:noProof/>
          </w:rPr>
          <w:instrText xml:space="preserve"> </w:instrText>
        </w:r>
        <w:r w:rsidRPr="0021376C">
          <w:rPr>
            <w:rStyle w:val="Hyperlink"/>
            <w:rFonts w:eastAsiaTheme="minorEastAsia"/>
            <w:noProof/>
          </w:rPr>
        </w:r>
        <w:r w:rsidRPr="0021376C">
          <w:rPr>
            <w:rStyle w:val="Hyperlink"/>
            <w:rFonts w:eastAsiaTheme="minorEastAsia"/>
            <w:noProof/>
          </w:rPr>
          <w:fldChar w:fldCharType="separate"/>
        </w:r>
        <w:r w:rsidRPr="0021376C">
          <w:rPr>
            <w:rStyle w:val="Hyperlink"/>
            <w:rFonts w:eastAsiaTheme="minorEastAsia"/>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rPr>
          <w:tab/>
        </w:r>
        <w:r w:rsidRPr="0021376C">
          <w:rPr>
            <w:rStyle w:val="Hyperlink"/>
            <w:rFonts w:eastAsiaTheme="minorEastAsia"/>
            <w:noProof/>
          </w:rPr>
          <w:t>General Savings Assumptions</w:t>
        </w:r>
        <w:r>
          <w:rPr>
            <w:noProof/>
            <w:webHidden/>
          </w:rPr>
          <w:tab/>
        </w:r>
        <w:r>
          <w:rPr>
            <w:noProof/>
            <w:webHidden/>
          </w:rPr>
          <w:fldChar w:fldCharType="begin"/>
        </w:r>
        <w:r>
          <w:rPr>
            <w:noProof/>
            <w:webHidden/>
          </w:rPr>
          <w:instrText xml:space="preserve"> PAGEREF _Toc474150883 \h </w:instrText>
        </w:r>
        <w:r>
          <w:rPr>
            <w:noProof/>
            <w:webHidden/>
          </w:rPr>
        </w:r>
        <w:r>
          <w:rPr>
            <w:noProof/>
            <w:webHidden/>
          </w:rPr>
          <w:fldChar w:fldCharType="separate"/>
        </w:r>
        <w:r w:rsidR="009F0A1F">
          <w:rPr>
            <w:noProof/>
            <w:webHidden/>
          </w:rPr>
          <w:t>27</w:t>
        </w:r>
        <w:r>
          <w:rPr>
            <w:noProof/>
            <w:webHidden/>
          </w:rPr>
          <w:fldChar w:fldCharType="end"/>
        </w:r>
        <w:r w:rsidRPr="0021376C">
          <w:rPr>
            <w:rStyle w:val="Hyperlink"/>
            <w:rFonts w:eastAsiaTheme="minorEastAsia"/>
            <w:noProof/>
          </w:rPr>
          <w:fldChar w:fldCharType="end"/>
        </w:r>
      </w:ins>
    </w:p>
    <w:p w14:paraId="0D440D74" w14:textId="77777777" w:rsidR="00D96C8D" w:rsidRDefault="00D96C8D">
      <w:pPr>
        <w:pStyle w:val="TOC2"/>
        <w:tabs>
          <w:tab w:val="left" w:pos="720"/>
          <w:tab w:val="right" w:leader="dot" w:pos="9350"/>
        </w:tabs>
        <w:rPr>
          <w:ins w:id="140" w:author="VEIC" w:date="2017-02-06T14:04:00Z"/>
          <w:rFonts w:asciiTheme="minorHAnsi" w:eastAsiaTheme="minorEastAsia" w:hAnsiTheme="minorHAnsi" w:cstheme="minorBidi"/>
          <w:noProof/>
          <w:sz w:val="22"/>
        </w:rPr>
      </w:pPr>
      <w:ins w:id="141" w:author="VEIC" w:date="2017-02-06T14:04:00Z">
        <w:r w:rsidRPr="0021376C">
          <w:rPr>
            <w:rStyle w:val="Hyperlink"/>
            <w:rFonts w:eastAsiaTheme="minorEastAsia"/>
            <w:noProof/>
          </w:rPr>
          <w:fldChar w:fldCharType="begin"/>
        </w:r>
        <w:r w:rsidRPr="0021376C">
          <w:rPr>
            <w:rStyle w:val="Hyperlink"/>
            <w:rFonts w:eastAsiaTheme="minorEastAsia"/>
            <w:noProof/>
          </w:rPr>
          <w:instrText xml:space="preserve"> </w:instrText>
        </w:r>
        <w:r>
          <w:rPr>
            <w:noProof/>
          </w:rPr>
          <w:instrText>HYPERLINK \l "_Toc474150884"</w:instrText>
        </w:r>
        <w:r w:rsidRPr="0021376C">
          <w:rPr>
            <w:rStyle w:val="Hyperlink"/>
            <w:rFonts w:eastAsiaTheme="minorEastAsia"/>
            <w:noProof/>
          </w:rPr>
          <w:instrText xml:space="preserve"> </w:instrText>
        </w:r>
        <w:r w:rsidRPr="0021376C">
          <w:rPr>
            <w:rStyle w:val="Hyperlink"/>
            <w:rFonts w:eastAsiaTheme="minorEastAsia"/>
            <w:noProof/>
          </w:rPr>
        </w:r>
        <w:r w:rsidRPr="0021376C">
          <w:rPr>
            <w:rStyle w:val="Hyperlink"/>
            <w:rFonts w:eastAsiaTheme="minorEastAsia"/>
            <w:noProof/>
          </w:rPr>
          <w:fldChar w:fldCharType="separate"/>
        </w:r>
        <w:r w:rsidRPr="0021376C">
          <w:rPr>
            <w:rStyle w:val="Hyperlink"/>
            <w:rFonts w:eastAsiaTheme="minorEastAsia"/>
            <w:noProof/>
            <w14:scene3d>
              <w14:camera w14:prst="orthographicFront"/>
              <w14:lightRig w14:rig="threePt" w14:dir="t">
                <w14:rot w14:lat="0" w14:lon="0" w14:rev="0"/>
              </w14:lightRig>
            </w14:scene3d>
          </w:rPr>
          <w:t>3.3</w:t>
        </w:r>
        <w:r>
          <w:rPr>
            <w:rFonts w:asciiTheme="minorHAnsi" w:eastAsiaTheme="minorEastAsia" w:hAnsiTheme="minorHAnsi" w:cstheme="minorBidi"/>
            <w:noProof/>
            <w:sz w:val="22"/>
          </w:rPr>
          <w:tab/>
        </w:r>
        <w:r w:rsidRPr="0021376C">
          <w:rPr>
            <w:rStyle w:val="Hyperlink"/>
            <w:rFonts w:eastAsiaTheme="minorEastAsia"/>
            <w:noProof/>
          </w:rPr>
          <w:t>Shifting Baseline Assumptions</w:t>
        </w:r>
        <w:r>
          <w:rPr>
            <w:noProof/>
            <w:webHidden/>
          </w:rPr>
          <w:tab/>
        </w:r>
        <w:r>
          <w:rPr>
            <w:noProof/>
            <w:webHidden/>
          </w:rPr>
          <w:fldChar w:fldCharType="begin"/>
        </w:r>
        <w:r>
          <w:rPr>
            <w:noProof/>
            <w:webHidden/>
          </w:rPr>
          <w:instrText xml:space="preserve"> PAGEREF _Toc474150884 \h </w:instrText>
        </w:r>
        <w:r>
          <w:rPr>
            <w:noProof/>
            <w:webHidden/>
          </w:rPr>
        </w:r>
        <w:r>
          <w:rPr>
            <w:noProof/>
            <w:webHidden/>
          </w:rPr>
          <w:fldChar w:fldCharType="separate"/>
        </w:r>
        <w:r w:rsidR="009F0A1F">
          <w:rPr>
            <w:noProof/>
            <w:webHidden/>
          </w:rPr>
          <w:t>28</w:t>
        </w:r>
        <w:r>
          <w:rPr>
            <w:noProof/>
            <w:webHidden/>
          </w:rPr>
          <w:fldChar w:fldCharType="end"/>
        </w:r>
        <w:r w:rsidRPr="0021376C">
          <w:rPr>
            <w:rStyle w:val="Hyperlink"/>
            <w:rFonts w:eastAsiaTheme="minorEastAsia"/>
            <w:noProof/>
          </w:rPr>
          <w:fldChar w:fldCharType="end"/>
        </w:r>
      </w:ins>
    </w:p>
    <w:p w14:paraId="06C4D969" w14:textId="77777777" w:rsidR="00D96C8D" w:rsidRDefault="00D96C8D">
      <w:pPr>
        <w:pStyle w:val="TOC3"/>
        <w:tabs>
          <w:tab w:val="left" w:pos="1200"/>
          <w:tab w:val="right" w:leader="dot" w:pos="9350"/>
        </w:tabs>
        <w:rPr>
          <w:ins w:id="142" w:author="VEIC" w:date="2017-02-06T14:04:00Z"/>
          <w:rFonts w:asciiTheme="minorHAnsi" w:eastAsiaTheme="minorEastAsia" w:hAnsiTheme="minorHAnsi" w:cstheme="minorBidi"/>
          <w:noProof/>
          <w:sz w:val="22"/>
        </w:rPr>
      </w:pPr>
      <w:ins w:id="143" w:author="VEIC" w:date="2017-02-06T14:04:00Z">
        <w:r w:rsidRPr="0021376C">
          <w:rPr>
            <w:rStyle w:val="Hyperlink"/>
            <w:rFonts w:eastAsiaTheme="minorEastAsia"/>
            <w:noProof/>
          </w:rPr>
          <w:fldChar w:fldCharType="begin"/>
        </w:r>
        <w:r w:rsidRPr="0021376C">
          <w:rPr>
            <w:rStyle w:val="Hyperlink"/>
            <w:rFonts w:eastAsiaTheme="minorEastAsia"/>
            <w:noProof/>
          </w:rPr>
          <w:instrText xml:space="preserve"> </w:instrText>
        </w:r>
        <w:r>
          <w:rPr>
            <w:noProof/>
          </w:rPr>
          <w:instrText>HYPERLINK \l "_Toc474150885"</w:instrText>
        </w:r>
        <w:r w:rsidRPr="0021376C">
          <w:rPr>
            <w:rStyle w:val="Hyperlink"/>
            <w:rFonts w:eastAsiaTheme="minorEastAsia"/>
            <w:noProof/>
          </w:rPr>
          <w:instrText xml:space="preserve"> </w:instrText>
        </w:r>
        <w:r w:rsidRPr="0021376C">
          <w:rPr>
            <w:rStyle w:val="Hyperlink"/>
            <w:rFonts w:eastAsiaTheme="minorEastAsia"/>
            <w:noProof/>
          </w:rPr>
        </w:r>
        <w:r w:rsidRPr="0021376C">
          <w:rPr>
            <w:rStyle w:val="Hyperlink"/>
            <w:rFonts w:eastAsiaTheme="minorEastAsia"/>
            <w:noProof/>
          </w:rPr>
          <w:fldChar w:fldCharType="separate"/>
        </w:r>
        <w:r w:rsidRPr="0021376C">
          <w:rPr>
            <w:rStyle w:val="Hyperlink"/>
            <w:rFonts w:eastAsiaTheme="minorEastAsia"/>
            <w:noProof/>
            <w14:scene3d>
              <w14:camera w14:prst="orthographicFront"/>
              <w14:lightRig w14:rig="threePt" w14:dir="t">
                <w14:rot w14:lat="0" w14:lon="0" w14:rev="0"/>
              </w14:lightRig>
            </w14:scene3d>
          </w:rPr>
          <w:t>3.3.1</w:t>
        </w:r>
        <w:r>
          <w:rPr>
            <w:rFonts w:asciiTheme="minorHAnsi" w:eastAsiaTheme="minorEastAsia" w:hAnsiTheme="minorHAnsi" w:cstheme="minorBidi"/>
            <w:noProof/>
            <w:sz w:val="22"/>
          </w:rPr>
          <w:tab/>
        </w:r>
        <w:r w:rsidRPr="0021376C">
          <w:rPr>
            <w:rStyle w:val="Hyperlink"/>
            <w:rFonts w:eastAsiaTheme="minorEastAsia"/>
            <w:noProof/>
          </w:rPr>
          <w:t>CFL and T5/T8 Linear Fluorescents Baseline Assumptions</w:t>
        </w:r>
        <w:r>
          <w:rPr>
            <w:noProof/>
            <w:webHidden/>
          </w:rPr>
          <w:tab/>
        </w:r>
        <w:r>
          <w:rPr>
            <w:noProof/>
            <w:webHidden/>
          </w:rPr>
          <w:fldChar w:fldCharType="begin"/>
        </w:r>
        <w:r>
          <w:rPr>
            <w:noProof/>
            <w:webHidden/>
          </w:rPr>
          <w:instrText xml:space="preserve"> PAGEREF _Toc474150885 \h </w:instrText>
        </w:r>
        <w:r>
          <w:rPr>
            <w:noProof/>
            <w:webHidden/>
          </w:rPr>
        </w:r>
        <w:r>
          <w:rPr>
            <w:noProof/>
            <w:webHidden/>
          </w:rPr>
          <w:fldChar w:fldCharType="separate"/>
        </w:r>
        <w:r w:rsidR="009F0A1F">
          <w:rPr>
            <w:noProof/>
            <w:webHidden/>
          </w:rPr>
          <w:t>28</w:t>
        </w:r>
        <w:r>
          <w:rPr>
            <w:noProof/>
            <w:webHidden/>
          </w:rPr>
          <w:fldChar w:fldCharType="end"/>
        </w:r>
        <w:r w:rsidRPr="0021376C">
          <w:rPr>
            <w:rStyle w:val="Hyperlink"/>
            <w:rFonts w:eastAsiaTheme="minorEastAsia"/>
            <w:noProof/>
          </w:rPr>
          <w:fldChar w:fldCharType="end"/>
        </w:r>
      </w:ins>
    </w:p>
    <w:p w14:paraId="48D54272" w14:textId="77777777" w:rsidR="00D96C8D" w:rsidRDefault="00D96C8D">
      <w:pPr>
        <w:pStyle w:val="TOC3"/>
        <w:tabs>
          <w:tab w:val="left" w:pos="1200"/>
          <w:tab w:val="right" w:leader="dot" w:pos="9350"/>
        </w:tabs>
        <w:rPr>
          <w:ins w:id="144" w:author="VEIC" w:date="2017-02-06T14:04:00Z"/>
          <w:rFonts w:asciiTheme="minorHAnsi" w:eastAsiaTheme="minorEastAsia" w:hAnsiTheme="minorHAnsi" w:cstheme="minorBidi"/>
          <w:noProof/>
          <w:sz w:val="22"/>
        </w:rPr>
      </w:pPr>
      <w:ins w:id="145" w:author="VEIC" w:date="2017-02-06T14:04:00Z">
        <w:r w:rsidRPr="0021376C">
          <w:rPr>
            <w:rStyle w:val="Hyperlink"/>
            <w:rFonts w:eastAsiaTheme="minorEastAsia"/>
            <w:noProof/>
          </w:rPr>
          <w:fldChar w:fldCharType="begin"/>
        </w:r>
        <w:r w:rsidRPr="0021376C">
          <w:rPr>
            <w:rStyle w:val="Hyperlink"/>
            <w:rFonts w:eastAsiaTheme="minorEastAsia"/>
            <w:noProof/>
          </w:rPr>
          <w:instrText xml:space="preserve"> </w:instrText>
        </w:r>
        <w:r>
          <w:rPr>
            <w:noProof/>
          </w:rPr>
          <w:instrText>HYPERLINK \l "_Toc474150886"</w:instrText>
        </w:r>
        <w:r w:rsidRPr="0021376C">
          <w:rPr>
            <w:rStyle w:val="Hyperlink"/>
            <w:rFonts w:eastAsiaTheme="minorEastAsia"/>
            <w:noProof/>
          </w:rPr>
          <w:instrText xml:space="preserve"> </w:instrText>
        </w:r>
        <w:r w:rsidRPr="0021376C">
          <w:rPr>
            <w:rStyle w:val="Hyperlink"/>
            <w:rFonts w:eastAsiaTheme="minorEastAsia"/>
            <w:noProof/>
          </w:rPr>
        </w:r>
        <w:r w:rsidRPr="0021376C">
          <w:rPr>
            <w:rStyle w:val="Hyperlink"/>
            <w:rFonts w:eastAsiaTheme="minorEastAsia"/>
            <w:noProof/>
          </w:rPr>
          <w:fldChar w:fldCharType="separate"/>
        </w:r>
        <w:r w:rsidRPr="0021376C">
          <w:rPr>
            <w:rStyle w:val="Hyperlink"/>
            <w:rFonts w:eastAsiaTheme="minorEastAsia"/>
            <w:noProof/>
            <w14:scene3d>
              <w14:camera w14:prst="orthographicFront"/>
              <w14:lightRig w14:rig="threePt" w14:dir="t">
                <w14:rot w14:lat="0" w14:lon="0" w14:rev="0"/>
              </w14:lightRig>
            </w14:scene3d>
          </w:rPr>
          <w:t>3.3.2</w:t>
        </w:r>
        <w:r>
          <w:rPr>
            <w:rFonts w:asciiTheme="minorHAnsi" w:eastAsiaTheme="minorEastAsia" w:hAnsiTheme="minorHAnsi" w:cstheme="minorBidi"/>
            <w:noProof/>
            <w:sz w:val="22"/>
          </w:rPr>
          <w:tab/>
        </w:r>
        <w:r w:rsidRPr="0021376C">
          <w:rPr>
            <w:rStyle w:val="Hyperlink"/>
            <w:rFonts w:eastAsiaTheme="minorEastAsia"/>
            <w:noProof/>
          </w:rPr>
          <w:t>Early Replacement Baseline Assumptions</w:t>
        </w:r>
        <w:r>
          <w:rPr>
            <w:noProof/>
            <w:webHidden/>
          </w:rPr>
          <w:tab/>
        </w:r>
        <w:r>
          <w:rPr>
            <w:noProof/>
            <w:webHidden/>
          </w:rPr>
          <w:fldChar w:fldCharType="begin"/>
        </w:r>
        <w:r>
          <w:rPr>
            <w:noProof/>
            <w:webHidden/>
          </w:rPr>
          <w:instrText xml:space="preserve"> PAGEREF _Toc474150886 \h </w:instrText>
        </w:r>
        <w:r>
          <w:rPr>
            <w:noProof/>
            <w:webHidden/>
          </w:rPr>
        </w:r>
        <w:r>
          <w:rPr>
            <w:noProof/>
            <w:webHidden/>
          </w:rPr>
          <w:fldChar w:fldCharType="separate"/>
        </w:r>
        <w:r w:rsidR="009F0A1F">
          <w:rPr>
            <w:noProof/>
            <w:webHidden/>
          </w:rPr>
          <w:t>28</w:t>
        </w:r>
        <w:r>
          <w:rPr>
            <w:noProof/>
            <w:webHidden/>
          </w:rPr>
          <w:fldChar w:fldCharType="end"/>
        </w:r>
        <w:r w:rsidRPr="0021376C">
          <w:rPr>
            <w:rStyle w:val="Hyperlink"/>
            <w:rFonts w:eastAsiaTheme="minorEastAsia"/>
            <w:noProof/>
          </w:rPr>
          <w:fldChar w:fldCharType="end"/>
        </w:r>
      </w:ins>
    </w:p>
    <w:p w14:paraId="3862FD2F" w14:textId="77777777" w:rsidR="00D96C8D" w:rsidRDefault="00D96C8D">
      <w:pPr>
        <w:pStyle w:val="TOC3"/>
        <w:tabs>
          <w:tab w:val="left" w:pos="1200"/>
          <w:tab w:val="right" w:leader="dot" w:pos="9350"/>
        </w:tabs>
        <w:rPr>
          <w:ins w:id="146" w:author="VEIC" w:date="2017-02-06T14:04:00Z"/>
          <w:rFonts w:asciiTheme="minorHAnsi" w:eastAsiaTheme="minorEastAsia" w:hAnsiTheme="minorHAnsi" w:cstheme="minorBidi"/>
          <w:noProof/>
          <w:sz w:val="22"/>
        </w:rPr>
      </w:pPr>
      <w:ins w:id="147" w:author="VEIC" w:date="2017-02-06T14:04:00Z">
        <w:r w:rsidRPr="0021376C">
          <w:rPr>
            <w:rStyle w:val="Hyperlink"/>
            <w:rFonts w:eastAsiaTheme="minorEastAsia"/>
            <w:noProof/>
          </w:rPr>
          <w:fldChar w:fldCharType="begin"/>
        </w:r>
        <w:r w:rsidRPr="0021376C">
          <w:rPr>
            <w:rStyle w:val="Hyperlink"/>
            <w:rFonts w:eastAsiaTheme="minorEastAsia"/>
            <w:noProof/>
          </w:rPr>
          <w:instrText xml:space="preserve"> </w:instrText>
        </w:r>
        <w:r>
          <w:rPr>
            <w:noProof/>
          </w:rPr>
          <w:instrText>HYPERLINK \l "_Toc474150887"</w:instrText>
        </w:r>
        <w:r w:rsidRPr="0021376C">
          <w:rPr>
            <w:rStyle w:val="Hyperlink"/>
            <w:rFonts w:eastAsiaTheme="minorEastAsia"/>
            <w:noProof/>
          </w:rPr>
          <w:instrText xml:space="preserve"> </w:instrText>
        </w:r>
        <w:r w:rsidRPr="0021376C">
          <w:rPr>
            <w:rStyle w:val="Hyperlink"/>
            <w:rFonts w:eastAsiaTheme="minorEastAsia"/>
            <w:noProof/>
          </w:rPr>
        </w:r>
        <w:r w:rsidRPr="0021376C">
          <w:rPr>
            <w:rStyle w:val="Hyperlink"/>
            <w:rFonts w:eastAsiaTheme="minorEastAsia"/>
            <w:noProof/>
          </w:rPr>
          <w:fldChar w:fldCharType="separate"/>
        </w:r>
        <w:r w:rsidRPr="0021376C">
          <w:rPr>
            <w:rStyle w:val="Hyperlink"/>
            <w:rFonts w:eastAsiaTheme="minorEastAsia"/>
            <w:noProof/>
            <w14:scene3d>
              <w14:camera w14:prst="orthographicFront"/>
              <w14:lightRig w14:rig="threePt" w14:dir="t">
                <w14:rot w14:lat="0" w14:lon="0" w14:rev="0"/>
              </w14:lightRig>
            </w14:scene3d>
          </w:rPr>
          <w:t>3.3.3</w:t>
        </w:r>
        <w:r>
          <w:rPr>
            <w:rFonts w:asciiTheme="minorHAnsi" w:eastAsiaTheme="minorEastAsia" w:hAnsiTheme="minorHAnsi" w:cstheme="minorBidi"/>
            <w:noProof/>
            <w:sz w:val="22"/>
          </w:rPr>
          <w:tab/>
        </w:r>
        <w:r w:rsidRPr="0021376C">
          <w:rPr>
            <w:rStyle w:val="Hyperlink"/>
            <w:rFonts w:eastAsiaTheme="minorEastAsia"/>
            <w:noProof/>
          </w:rPr>
          <w:t>Furnace Baseline</w:t>
        </w:r>
        <w:r>
          <w:rPr>
            <w:noProof/>
            <w:webHidden/>
          </w:rPr>
          <w:tab/>
        </w:r>
        <w:r>
          <w:rPr>
            <w:noProof/>
            <w:webHidden/>
          </w:rPr>
          <w:fldChar w:fldCharType="begin"/>
        </w:r>
        <w:r>
          <w:rPr>
            <w:noProof/>
            <w:webHidden/>
          </w:rPr>
          <w:instrText xml:space="preserve"> PAGEREF _Toc474150887 \h </w:instrText>
        </w:r>
        <w:r>
          <w:rPr>
            <w:noProof/>
            <w:webHidden/>
          </w:rPr>
        </w:r>
        <w:r>
          <w:rPr>
            <w:noProof/>
            <w:webHidden/>
          </w:rPr>
          <w:fldChar w:fldCharType="separate"/>
        </w:r>
        <w:r w:rsidR="009F0A1F">
          <w:rPr>
            <w:noProof/>
            <w:webHidden/>
          </w:rPr>
          <w:t>29</w:t>
        </w:r>
        <w:r>
          <w:rPr>
            <w:noProof/>
            <w:webHidden/>
          </w:rPr>
          <w:fldChar w:fldCharType="end"/>
        </w:r>
        <w:r w:rsidRPr="0021376C">
          <w:rPr>
            <w:rStyle w:val="Hyperlink"/>
            <w:rFonts w:eastAsiaTheme="minorEastAsia"/>
            <w:noProof/>
          </w:rPr>
          <w:fldChar w:fldCharType="end"/>
        </w:r>
      </w:ins>
    </w:p>
    <w:p w14:paraId="4897D1E2" w14:textId="77777777" w:rsidR="00D96C8D" w:rsidRDefault="00D96C8D">
      <w:pPr>
        <w:pStyle w:val="TOC2"/>
        <w:tabs>
          <w:tab w:val="left" w:pos="720"/>
          <w:tab w:val="right" w:leader="dot" w:pos="9350"/>
        </w:tabs>
        <w:rPr>
          <w:ins w:id="148" w:author="VEIC" w:date="2017-02-06T14:04:00Z"/>
          <w:rFonts w:asciiTheme="minorHAnsi" w:eastAsiaTheme="minorEastAsia" w:hAnsiTheme="minorHAnsi" w:cstheme="minorBidi"/>
          <w:noProof/>
          <w:sz w:val="22"/>
        </w:rPr>
      </w:pPr>
      <w:ins w:id="149" w:author="VEIC" w:date="2017-02-06T14:04:00Z">
        <w:r w:rsidRPr="0021376C">
          <w:rPr>
            <w:rStyle w:val="Hyperlink"/>
            <w:rFonts w:eastAsiaTheme="minorEastAsia"/>
            <w:noProof/>
          </w:rPr>
          <w:fldChar w:fldCharType="begin"/>
        </w:r>
        <w:r w:rsidRPr="0021376C">
          <w:rPr>
            <w:rStyle w:val="Hyperlink"/>
            <w:rFonts w:eastAsiaTheme="minorEastAsia"/>
            <w:noProof/>
          </w:rPr>
          <w:instrText xml:space="preserve"> </w:instrText>
        </w:r>
        <w:r>
          <w:rPr>
            <w:noProof/>
          </w:rPr>
          <w:instrText>HYPERLINK \l "_Toc474150888"</w:instrText>
        </w:r>
        <w:r w:rsidRPr="0021376C">
          <w:rPr>
            <w:rStyle w:val="Hyperlink"/>
            <w:rFonts w:eastAsiaTheme="minorEastAsia"/>
            <w:noProof/>
          </w:rPr>
          <w:instrText xml:space="preserve"> </w:instrText>
        </w:r>
        <w:r w:rsidRPr="0021376C">
          <w:rPr>
            <w:rStyle w:val="Hyperlink"/>
            <w:rFonts w:eastAsiaTheme="minorEastAsia"/>
            <w:noProof/>
          </w:rPr>
        </w:r>
        <w:r w:rsidRPr="0021376C">
          <w:rPr>
            <w:rStyle w:val="Hyperlink"/>
            <w:rFonts w:eastAsiaTheme="minorEastAsia"/>
            <w:noProof/>
          </w:rPr>
          <w:fldChar w:fldCharType="separate"/>
        </w:r>
        <w:r w:rsidRPr="0021376C">
          <w:rPr>
            <w:rStyle w:val="Hyperlink"/>
            <w:rFonts w:eastAsiaTheme="minorEastAsia"/>
            <w:noProof/>
            <w14:scene3d>
              <w14:camera w14:prst="orthographicFront"/>
              <w14:lightRig w14:rig="threePt" w14:dir="t">
                <w14:rot w14:lat="0" w14:lon="0" w14:rev="0"/>
              </w14:lightRig>
            </w14:scene3d>
          </w:rPr>
          <w:t>3.4</w:t>
        </w:r>
        <w:r>
          <w:rPr>
            <w:rFonts w:asciiTheme="minorHAnsi" w:eastAsiaTheme="minorEastAsia" w:hAnsiTheme="minorHAnsi" w:cstheme="minorBidi"/>
            <w:noProof/>
            <w:sz w:val="22"/>
          </w:rPr>
          <w:tab/>
        </w:r>
        <w:r w:rsidRPr="0021376C">
          <w:rPr>
            <w:rStyle w:val="Hyperlink"/>
            <w:rFonts w:eastAsiaTheme="minorEastAsia"/>
            <w:noProof/>
          </w:rPr>
          <w:t>Glossary</w:t>
        </w:r>
        <w:r>
          <w:rPr>
            <w:noProof/>
            <w:webHidden/>
          </w:rPr>
          <w:tab/>
        </w:r>
        <w:r>
          <w:rPr>
            <w:noProof/>
            <w:webHidden/>
          </w:rPr>
          <w:fldChar w:fldCharType="begin"/>
        </w:r>
        <w:r>
          <w:rPr>
            <w:noProof/>
            <w:webHidden/>
          </w:rPr>
          <w:instrText xml:space="preserve"> PAGEREF _Toc474150888 \h </w:instrText>
        </w:r>
        <w:r>
          <w:rPr>
            <w:noProof/>
            <w:webHidden/>
          </w:rPr>
        </w:r>
        <w:r>
          <w:rPr>
            <w:noProof/>
            <w:webHidden/>
          </w:rPr>
          <w:fldChar w:fldCharType="separate"/>
        </w:r>
        <w:r w:rsidR="009F0A1F">
          <w:rPr>
            <w:noProof/>
            <w:webHidden/>
          </w:rPr>
          <w:t>29</w:t>
        </w:r>
        <w:r>
          <w:rPr>
            <w:noProof/>
            <w:webHidden/>
          </w:rPr>
          <w:fldChar w:fldCharType="end"/>
        </w:r>
        <w:r w:rsidRPr="0021376C">
          <w:rPr>
            <w:rStyle w:val="Hyperlink"/>
            <w:rFonts w:eastAsiaTheme="minorEastAsia"/>
            <w:noProof/>
          </w:rPr>
          <w:fldChar w:fldCharType="end"/>
        </w:r>
      </w:ins>
    </w:p>
    <w:p w14:paraId="035BB4D4" w14:textId="77777777" w:rsidR="00D96C8D" w:rsidRDefault="00D96C8D">
      <w:pPr>
        <w:pStyle w:val="TOC2"/>
        <w:tabs>
          <w:tab w:val="left" w:pos="720"/>
          <w:tab w:val="right" w:leader="dot" w:pos="9350"/>
        </w:tabs>
        <w:rPr>
          <w:ins w:id="150" w:author="VEIC" w:date="2017-02-06T14:04:00Z"/>
          <w:rFonts w:asciiTheme="minorHAnsi" w:eastAsiaTheme="minorEastAsia" w:hAnsiTheme="minorHAnsi" w:cstheme="minorBidi"/>
          <w:noProof/>
          <w:sz w:val="22"/>
        </w:rPr>
      </w:pPr>
      <w:ins w:id="151" w:author="VEIC" w:date="2017-02-06T14:04:00Z">
        <w:r w:rsidRPr="0021376C">
          <w:rPr>
            <w:rStyle w:val="Hyperlink"/>
            <w:rFonts w:eastAsiaTheme="minorEastAsia"/>
            <w:noProof/>
          </w:rPr>
          <w:fldChar w:fldCharType="begin"/>
        </w:r>
        <w:r w:rsidRPr="0021376C">
          <w:rPr>
            <w:rStyle w:val="Hyperlink"/>
            <w:rFonts w:eastAsiaTheme="minorEastAsia"/>
            <w:noProof/>
          </w:rPr>
          <w:instrText xml:space="preserve"> </w:instrText>
        </w:r>
        <w:r>
          <w:rPr>
            <w:noProof/>
          </w:rPr>
          <w:instrText>HYPERLINK \l "_Toc474150889"</w:instrText>
        </w:r>
        <w:r w:rsidRPr="0021376C">
          <w:rPr>
            <w:rStyle w:val="Hyperlink"/>
            <w:rFonts w:eastAsiaTheme="minorEastAsia"/>
            <w:noProof/>
          </w:rPr>
          <w:instrText xml:space="preserve"> </w:instrText>
        </w:r>
        <w:r w:rsidRPr="0021376C">
          <w:rPr>
            <w:rStyle w:val="Hyperlink"/>
            <w:rFonts w:eastAsiaTheme="minorEastAsia"/>
            <w:noProof/>
          </w:rPr>
        </w:r>
        <w:r w:rsidRPr="0021376C">
          <w:rPr>
            <w:rStyle w:val="Hyperlink"/>
            <w:rFonts w:eastAsiaTheme="minorEastAsia"/>
            <w:noProof/>
          </w:rPr>
          <w:fldChar w:fldCharType="separate"/>
        </w:r>
        <w:r w:rsidRPr="0021376C">
          <w:rPr>
            <w:rStyle w:val="Hyperlink"/>
            <w:rFonts w:eastAsiaTheme="minorEastAsia"/>
            <w:noProof/>
            <w14:scene3d>
              <w14:camera w14:prst="orthographicFront"/>
              <w14:lightRig w14:rig="threePt" w14:dir="t">
                <w14:rot w14:lat="0" w14:lon="0" w14:rev="0"/>
              </w14:lightRig>
            </w14:scene3d>
          </w:rPr>
          <w:t>3.5</w:t>
        </w:r>
        <w:r>
          <w:rPr>
            <w:rFonts w:asciiTheme="minorHAnsi" w:eastAsiaTheme="minorEastAsia" w:hAnsiTheme="minorHAnsi" w:cstheme="minorBidi"/>
            <w:noProof/>
            <w:sz w:val="22"/>
          </w:rPr>
          <w:tab/>
        </w:r>
        <w:r w:rsidRPr="0021376C">
          <w:rPr>
            <w:rStyle w:val="Hyperlink"/>
            <w:rFonts w:eastAsiaTheme="minorEastAsia"/>
            <w:noProof/>
          </w:rPr>
          <w:t>Electrical Loadshapes (kWh)</w:t>
        </w:r>
        <w:r>
          <w:rPr>
            <w:noProof/>
            <w:webHidden/>
          </w:rPr>
          <w:tab/>
        </w:r>
        <w:r>
          <w:rPr>
            <w:noProof/>
            <w:webHidden/>
          </w:rPr>
          <w:fldChar w:fldCharType="begin"/>
        </w:r>
        <w:r>
          <w:rPr>
            <w:noProof/>
            <w:webHidden/>
          </w:rPr>
          <w:instrText xml:space="preserve"> PAGEREF _Toc474150889 \h </w:instrText>
        </w:r>
        <w:r>
          <w:rPr>
            <w:noProof/>
            <w:webHidden/>
          </w:rPr>
        </w:r>
        <w:r>
          <w:rPr>
            <w:noProof/>
            <w:webHidden/>
          </w:rPr>
          <w:fldChar w:fldCharType="separate"/>
        </w:r>
        <w:r w:rsidR="009F0A1F">
          <w:rPr>
            <w:noProof/>
            <w:webHidden/>
          </w:rPr>
          <w:t>34</w:t>
        </w:r>
        <w:r>
          <w:rPr>
            <w:noProof/>
            <w:webHidden/>
          </w:rPr>
          <w:fldChar w:fldCharType="end"/>
        </w:r>
        <w:r w:rsidRPr="0021376C">
          <w:rPr>
            <w:rStyle w:val="Hyperlink"/>
            <w:rFonts w:eastAsiaTheme="minorEastAsia"/>
            <w:noProof/>
          </w:rPr>
          <w:fldChar w:fldCharType="end"/>
        </w:r>
      </w:ins>
    </w:p>
    <w:p w14:paraId="7034E7CE" w14:textId="77777777" w:rsidR="00D96C8D" w:rsidRDefault="00D96C8D">
      <w:pPr>
        <w:pStyle w:val="TOC2"/>
        <w:tabs>
          <w:tab w:val="left" w:pos="720"/>
          <w:tab w:val="right" w:leader="dot" w:pos="9350"/>
        </w:tabs>
        <w:rPr>
          <w:ins w:id="152" w:author="VEIC" w:date="2017-02-06T14:04:00Z"/>
          <w:rFonts w:asciiTheme="minorHAnsi" w:eastAsiaTheme="minorEastAsia" w:hAnsiTheme="minorHAnsi" w:cstheme="minorBidi"/>
          <w:noProof/>
          <w:sz w:val="22"/>
        </w:rPr>
      </w:pPr>
      <w:ins w:id="153" w:author="VEIC" w:date="2017-02-06T14:04:00Z">
        <w:r w:rsidRPr="0021376C">
          <w:rPr>
            <w:rStyle w:val="Hyperlink"/>
            <w:rFonts w:eastAsiaTheme="minorEastAsia"/>
            <w:noProof/>
          </w:rPr>
          <w:fldChar w:fldCharType="begin"/>
        </w:r>
        <w:r w:rsidRPr="0021376C">
          <w:rPr>
            <w:rStyle w:val="Hyperlink"/>
            <w:rFonts w:eastAsiaTheme="minorEastAsia"/>
            <w:noProof/>
          </w:rPr>
          <w:instrText xml:space="preserve"> </w:instrText>
        </w:r>
        <w:r>
          <w:rPr>
            <w:noProof/>
          </w:rPr>
          <w:instrText>HYPERLINK \l "_Toc474150890"</w:instrText>
        </w:r>
        <w:r w:rsidRPr="0021376C">
          <w:rPr>
            <w:rStyle w:val="Hyperlink"/>
            <w:rFonts w:eastAsiaTheme="minorEastAsia"/>
            <w:noProof/>
          </w:rPr>
          <w:instrText xml:space="preserve"> </w:instrText>
        </w:r>
        <w:r w:rsidRPr="0021376C">
          <w:rPr>
            <w:rStyle w:val="Hyperlink"/>
            <w:rFonts w:eastAsiaTheme="minorEastAsia"/>
            <w:noProof/>
          </w:rPr>
        </w:r>
        <w:r w:rsidRPr="0021376C">
          <w:rPr>
            <w:rStyle w:val="Hyperlink"/>
            <w:rFonts w:eastAsiaTheme="minorEastAsia"/>
            <w:noProof/>
          </w:rPr>
          <w:fldChar w:fldCharType="separate"/>
        </w:r>
        <w:r w:rsidRPr="0021376C">
          <w:rPr>
            <w:rStyle w:val="Hyperlink"/>
            <w:rFonts w:eastAsiaTheme="minorEastAsia"/>
            <w:noProof/>
            <w14:scene3d>
              <w14:camera w14:prst="orthographicFront"/>
              <w14:lightRig w14:rig="threePt" w14:dir="t">
                <w14:rot w14:lat="0" w14:lon="0" w14:rev="0"/>
              </w14:lightRig>
            </w14:scene3d>
          </w:rPr>
          <w:t>3.6</w:t>
        </w:r>
        <w:r>
          <w:rPr>
            <w:rFonts w:asciiTheme="minorHAnsi" w:eastAsiaTheme="minorEastAsia" w:hAnsiTheme="minorHAnsi" w:cstheme="minorBidi"/>
            <w:noProof/>
            <w:sz w:val="22"/>
          </w:rPr>
          <w:tab/>
        </w:r>
        <w:r w:rsidRPr="0021376C">
          <w:rPr>
            <w:rStyle w:val="Hyperlink"/>
            <w:rFonts w:eastAsiaTheme="minorEastAsia"/>
            <w:noProof/>
          </w:rPr>
          <w:t>Summer Peak Period Definition (kW)</w:t>
        </w:r>
        <w:r>
          <w:rPr>
            <w:noProof/>
            <w:webHidden/>
          </w:rPr>
          <w:tab/>
        </w:r>
        <w:r>
          <w:rPr>
            <w:noProof/>
            <w:webHidden/>
          </w:rPr>
          <w:fldChar w:fldCharType="begin"/>
        </w:r>
        <w:r>
          <w:rPr>
            <w:noProof/>
            <w:webHidden/>
          </w:rPr>
          <w:instrText xml:space="preserve"> PAGEREF _Toc474150890 \h </w:instrText>
        </w:r>
        <w:r>
          <w:rPr>
            <w:noProof/>
            <w:webHidden/>
          </w:rPr>
        </w:r>
        <w:r>
          <w:rPr>
            <w:noProof/>
            <w:webHidden/>
          </w:rPr>
          <w:fldChar w:fldCharType="separate"/>
        </w:r>
        <w:r w:rsidR="009F0A1F">
          <w:rPr>
            <w:noProof/>
            <w:webHidden/>
          </w:rPr>
          <w:t>45</w:t>
        </w:r>
        <w:r>
          <w:rPr>
            <w:noProof/>
            <w:webHidden/>
          </w:rPr>
          <w:fldChar w:fldCharType="end"/>
        </w:r>
        <w:r w:rsidRPr="0021376C">
          <w:rPr>
            <w:rStyle w:val="Hyperlink"/>
            <w:rFonts w:eastAsiaTheme="minorEastAsia"/>
            <w:noProof/>
          </w:rPr>
          <w:fldChar w:fldCharType="end"/>
        </w:r>
      </w:ins>
    </w:p>
    <w:p w14:paraId="38ADABEB" w14:textId="77777777" w:rsidR="00D96C8D" w:rsidRDefault="00D96C8D">
      <w:pPr>
        <w:pStyle w:val="TOC2"/>
        <w:tabs>
          <w:tab w:val="left" w:pos="720"/>
          <w:tab w:val="right" w:leader="dot" w:pos="9350"/>
        </w:tabs>
        <w:rPr>
          <w:ins w:id="154" w:author="VEIC" w:date="2017-02-06T14:04:00Z"/>
          <w:rFonts w:asciiTheme="minorHAnsi" w:eastAsiaTheme="minorEastAsia" w:hAnsiTheme="minorHAnsi" w:cstheme="minorBidi"/>
          <w:noProof/>
          <w:sz w:val="22"/>
        </w:rPr>
      </w:pPr>
      <w:ins w:id="155" w:author="VEIC" w:date="2017-02-06T14:04:00Z">
        <w:r w:rsidRPr="0021376C">
          <w:rPr>
            <w:rStyle w:val="Hyperlink"/>
            <w:rFonts w:eastAsiaTheme="minorEastAsia"/>
            <w:noProof/>
          </w:rPr>
          <w:fldChar w:fldCharType="begin"/>
        </w:r>
        <w:r w:rsidRPr="0021376C">
          <w:rPr>
            <w:rStyle w:val="Hyperlink"/>
            <w:rFonts w:eastAsiaTheme="minorEastAsia"/>
            <w:noProof/>
          </w:rPr>
          <w:instrText xml:space="preserve"> </w:instrText>
        </w:r>
        <w:r>
          <w:rPr>
            <w:noProof/>
          </w:rPr>
          <w:instrText>HYPERLINK \l "_Toc474150891"</w:instrText>
        </w:r>
        <w:r w:rsidRPr="0021376C">
          <w:rPr>
            <w:rStyle w:val="Hyperlink"/>
            <w:rFonts w:eastAsiaTheme="minorEastAsia"/>
            <w:noProof/>
          </w:rPr>
          <w:instrText xml:space="preserve"> </w:instrText>
        </w:r>
        <w:r w:rsidRPr="0021376C">
          <w:rPr>
            <w:rStyle w:val="Hyperlink"/>
            <w:rFonts w:eastAsiaTheme="minorEastAsia"/>
            <w:noProof/>
          </w:rPr>
        </w:r>
        <w:r w:rsidRPr="0021376C">
          <w:rPr>
            <w:rStyle w:val="Hyperlink"/>
            <w:rFonts w:eastAsiaTheme="minorEastAsia"/>
            <w:noProof/>
          </w:rPr>
          <w:fldChar w:fldCharType="separate"/>
        </w:r>
        <w:r w:rsidRPr="0021376C">
          <w:rPr>
            <w:rStyle w:val="Hyperlink"/>
            <w:rFonts w:eastAsiaTheme="minorEastAsia"/>
            <w:noProof/>
            <w14:scene3d>
              <w14:camera w14:prst="orthographicFront"/>
              <w14:lightRig w14:rig="threePt" w14:dir="t">
                <w14:rot w14:lat="0" w14:lon="0" w14:rev="0"/>
              </w14:lightRig>
            </w14:scene3d>
          </w:rPr>
          <w:t>3.7</w:t>
        </w:r>
        <w:r>
          <w:rPr>
            <w:rFonts w:asciiTheme="minorHAnsi" w:eastAsiaTheme="minorEastAsia" w:hAnsiTheme="minorHAnsi" w:cstheme="minorBidi"/>
            <w:noProof/>
            <w:sz w:val="22"/>
          </w:rPr>
          <w:tab/>
        </w:r>
        <w:r w:rsidRPr="0021376C">
          <w:rPr>
            <w:rStyle w:val="Hyperlink"/>
            <w:rFonts w:eastAsiaTheme="minorEastAsia"/>
            <w:noProof/>
          </w:rPr>
          <w:t>Heating and Cooling Degree-Day Data</w:t>
        </w:r>
        <w:r>
          <w:rPr>
            <w:noProof/>
            <w:webHidden/>
          </w:rPr>
          <w:tab/>
        </w:r>
        <w:r>
          <w:rPr>
            <w:noProof/>
            <w:webHidden/>
          </w:rPr>
          <w:fldChar w:fldCharType="begin"/>
        </w:r>
        <w:r>
          <w:rPr>
            <w:noProof/>
            <w:webHidden/>
          </w:rPr>
          <w:instrText xml:space="preserve"> PAGEREF _Toc474150891 \h </w:instrText>
        </w:r>
        <w:r>
          <w:rPr>
            <w:noProof/>
            <w:webHidden/>
          </w:rPr>
        </w:r>
        <w:r>
          <w:rPr>
            <w:noProof/>
            <w:webHidden/>
          </w:rPr>
          <w:fldChar w:fldCharType="separate"/>
        </w:r>
        <w:r w:rsidR="009F0A1F">
          <w:rPr>
            <w:noProof/>
            <w:webHidden/>
          </w:rPr>
          <w:t>45</w:t>
        </w:r>
        <w:r>
          <w:rPr>
            <w:noProof/>
            <w:webHidden/>
          </w:rPr>
          <w:fldChar w:fldCharType="end"/>
        </w:r>
        <w:r w:rsidRPr="0021376C">
          <w:rPr>
            <w:rStyle w:val="Hyperlink"/>
            <w:rFonts w:eastAsiaTheme="minorEastAsia"/>
            <w:noProof/>
          </w:rPr>
          <w:fldChar w:fldCharType="end"/>
        </w:r>
      </w:ins>
    </w:p>
    <w:p w14:paraId="79A9275E" w14:textId="77777777" w:rsidR="00D96C8D" w:rsidRDefault="00D96C8D">
      <w:pPr>
        <w:pStyle w:val="TOC2"/>
        <w:tabs>
          <w:tab w:val="left" w:pos="720"/>
          <w:tab w:val="right" w:leader="dot" w:pos="9350"/>
        </w:tabs>
        <w:rPr>
          <w:ins w:id="156" w:author="VEIC" w:date="2017-02-06T14:04:00Z"/>
          <w:rFonts w:asciiTheme="minorHAnsi" w:eastAsiaTheme="minorEastAsia" w:hAnsiTheme="minorHAnsi" w:cstheme="minorBidi"/>
          <w:noProof/>
          <w:sz w:val="22"/>
        </w:rPr>
      </w:pPr>
      <w:ins w:id="157" w:author="VEIC" w:date="2017-02-06T14:04:00Z">
        <w:r w:rsidRPr="0021376C">
          <w:rPr>
            <w:rStyle w:val="Hyperlink"/>
            <w:rFonts w:eastAsiaTheme="minorEastAsia"/>
            <w:noProof/>
          </w:rPr>
          <w:fldChar w:fldCharType="begin"/>
        </w:r>
        <w:r w:rsidRPr="0021376C">
          <w:rPr>
            <w:rStyle w:val="Hyperlink"/>
            <w:rFonts w:eastAsiaTheme="minorEastAsia"/>
            <w:noProof/>
          </w:rPr>
          <w:instrText xml:space="preserve"> </w:instrText>
        </w:r>
        <w:r>
          <w:rPr>
            <w:noProof/>
          </w:rPr>
          <w:instrText>HYPERLINK \l "_Toc474150892"</w:instrText>
        </w:r>
        <w:r w:rsidRPr="0021376C">
          <w:rPr>
            <w:rStyle w:val="Hyperlink"/>
            <w:rFonts w:eastAsiaTheme="minorEastAsia"/>
            <w:noProof/>
          </w:rPr>
          <w:instrText xml:space="preserve"> </w:instrText>
        </w:r>
        <w:r w:rsidRPr="0021376C">
          <w:rPr>
            <w:rStyle w:val="Hyperlink"/>
            <w:rFonts w:eastAsiaTheme="minorEastAsia"/>
            <w:noProof/>
          </w:rPr>
        </w:r>
        <w:r w:rsidRPr="0021376C">
          <w:rPr>
            <w:rStyle w:val="Hyperlink"/>
            <w:rFonts w:eastAsiaTheme="minorEastAsia"/>
            <w:noProof/>
          </w:rPr>
          <w:fldChar w:fldCharType="separate"/>
        </w:r>
        <w:r w:rsidRPr="0021376C">
          <w:rPr>
            <w:rStyle w:val="Hyperlink"/>
            <w:rFonts w:eastAsiaTheme="minorEastAsia"/>
            <w:noProof/>
            <w14:scene3d>
              <w14:camera w14:prst="orthographicFront"/>
              <w14:lightRig w14:rig="threePt" w14:dir="t">
                <w14:rot w14:lat="0" w14:lon="0" w14:rev="0"/>
              </w14:lightRig>
            </w14:scene3d>
          </w:rPr>
          <w:t>3.8</w:t>
        </w:r>
        <w:r>
          <w:rPr>
            <w:rFonts w:asciiTheme="minorHAnsi" w:eastAsiaTheme="minorEastAsia" w:hAnsiTheme="minorHAnsi" w:cstheme="minorBidi"/>
            <w:noProof/>
            <w:sz w:val="22"/>
          </w:rPr>
          <w:tab/>
        </w:r>
        <w:r w:rsidRPr="0021376C">
          <w:rPr>
            <w:rStyle w:val="Hyperlink"/>
            <w:rFonts w:eastAsiaTheme="minorEastAsia"/>
            <w:noProof/>
          </w:rPr>
          <w:t>Measure Incremental Cost Definition</w:t>
        </w:r>
        <w:r>
          <w:rPr>
            <w:noProof/>
            <w:webHidden/>
          </w:rPr>
          <w:tab/>
        </w:r>
        <w:r>
          <w:rPr>
            <w:noProof/>
            <w:webHidden/>
          </w:rPr>
          <w:fldChar w:fldCharType="begin"/>
        </w:r>
        <w:r>
          <w:rPr>
            <w:noProof/>
            <w:webHidden/>
          </w:rPr>
          <w:instrText xml:space="preserve"> PAGEREF _Toc474150892 \h </w:instrText>
        </w:r>
        <w:r>
          <w:rPr>
            <w:noProof/>
            <w:webHidden/>
          </w:rPr>
        </w:r>
        <w:r>
          <w:rPr>
            <w:noProof/>
            <w:webHidden/>
          </w:rPr>
          <w:fldChar w:fldCharType="separate"/>
        </w:r>
        <w:r w:rsidR="009F0A1F">
          <w:rPr>
            <w:noProof/>
            <w:webHidden/>
          </w:rPr>
          <w:t>51</w:t>
        </w:r>
        <w:r>
          <w:rPr>
            <w:noProof/>
            <w:webHidden/>
          </w:rPr>
          <w:fldChar w:fldCharType="end"/>
        </w:r>
        <w:r w:rsidRPr="0021376C">
          <w:rPr>
            <w:rStyle w:val="Hyperlink"/>
            <w:rFonts w:eastAsiaTheme="minorEastAsia"/>
            <w:noProof/>
          </w:rPr>
          <w:fldChar w:fldCharType="end"/>
        </w:r>
      </w:ins>
    </w:p>
    <w:p w14:paraId="6958288C" w14:textId="77777777" w:rsidR="00D96C8D" w:rsidRDefault="00D96C8D">
      <w:pPr>
        <w:pStyle w:val="TOC2"/>
        <w:tabs>
          <w:tab w:val="left" w:pos="720"/>
          <w:tab w:val="right" w:leader="dot" w:pos="9350"/>
        </w:tabs>
        <w:rPr>
          <w:ins w:id="158" w:author="VEIC" w:date="2017-02-06T14:04:00Z"/>
          <w:rFonts w:asciiTheme="minorHAnsi" w:eastAsiaTheme="minorEastAsia" w:hAnsiTheme="minorHAnsi" w:cstheme="minorBidi"/>
          <w:noProof/>
          <w:sz w:val="22"/>
        </w:rPr>
      </w:pPr>
      <w:ins w:id="159" w:author="VEIC" w:date="2017-02-06T14:04:00Z">
        <w:r w:rsidRPr="0021376C">
          <w:rPr>
            <w:rStyle w:val="Hyperlink"/>
            <w:rFonts w:eastAsiaTheme="minorEastAsia"/>
            <w:noProof/>
          </w:rPr>
          <w:fldChar w:fldCharType="begin"/>
        </w:r>
        <w:r w:rsidRPr="0021376C">
          <w:rPr>
            <w:rStyle w:val="Hyperlink"/>
            <w:rFonts w:eastAsiaTheme="minorEastAsia"/>
            <w:noProof/>
          </w:rPr>
          <w:instrText xml:space="preserve"> </w:instrText>
        </w:r>
        <w:r>
          <w:rPr>
            <w:noProof/>
          </w:rPr>
          <w:instrText>HYPERLINK \l "_Toc474150893"</w:instrText>
        </w:r>
        <w:r w:rsidRPr="0021376C">
          <w:rPr>
            <w:rStyle w:val="Hyperlink"/>
            <w:rFonts w:eastAsiaTheme="minorEastAsia"/>
            <w:noProof/>
          </w:rPr>
          <w:instrText xml:space="preserve"> </w:instrText>
        </w:r>
        <w:r w:rsidRPr="0021376C">
          <w:rPr>
            <w:rStyle w:val="Hyperlink"/>
            <w:rFonts w:eastAsiaTheme="minorEastAsia"/>
            <w:noProof/>
          </w:rPr>
        </w:r>
        <w:r w:rsidRPr="0021376C">
          <w:rPr>
            <w:rStyle w:val="Hyperlink"/>
            <w:rFonts w:eastAsiaTheme="minorEastAsia"/>
            <w:noProof/>
          </w:rPr>
          <w:fldChar w:fldCharType="separate"/>
        </w:r>
        <w:r w:rsidRPr="0021376C">
          <w:rPr>
            <w:rStyle w:val="Hyperlink"/>
            <w:rFonts w:eastAsiaTheme="minorEastAsia"/>
            <w:noProof/>
            <w14:scene3d>
              <w14:camera w14:prst="orthographicFront"/>
              <w14:lightRig w14:rig="threePt" w14:dir="t">
                <w14:rot w14:lat="0" w14:lon="0" w14:rev="0"/>
              </w14:lightRig>
            </w14:scene3d>
          </w:rPr>
          <w:t>3.9</w:t>
        </w:r>
        <w:r>
          <w:rPr>
            <w:rFonts w:asciiTheme="minorHAnsi" w:eastAsiaTheme="minorEastAsia" w:hAnsiTheme="minorHAnsi" w:cstheme="minorBidi"/>
            <w:noProof/>
            <w:sz w:val="22"/>
          </w:rPr>
          <w:tab/>
        </w:r>
        <w:r w:rsidRPr="0021376C">
          <w:rPr>
            <w:rStyle w:val="Hyperlink"/>
            <w:rFonts w:eastAsiaTheme="minorEastAsia"/>
            <w:noProof/>
          </w:rPr>
          <w:t>Discount Rates, Inflation Rates and O&amp;M Costs</w:t>
        </w:r>
        <w:r>
          <w:rPr>
            <w:noProof/>
            <w:webHidden/>
          </w:rPr>
          <w:tab/>
        </w:r>
        <w:r>
          <w:rPr>
            <w:noProof/>
            <w:webHidden/>
          </w:rPr>
          <w:fldChar w:fldCharType="begin"/>
        </w:r>
        <w:r>
          <w:rPr>
            <w:noProof/>
            <w:webHidden/>
          </w:rPr>
          <w:instrText xml:space="preserve"> PAGEREF _Toc474150893 \h </w:instrText>
        </w:r>
        <w:r>
          <w:rPr>
            <w:noProof/>
            <w:webHidden/>
          </w:rPr>
        </w:r>
        <w:r>
          <w:rPr>
            <w:noProof/>
            <w:webHidden/>
          </w:rPr>
          <w:fldChar w:fldCharType="separate"/>
        </w:r>
        <w:r w:rsidR="009F0A1F">
          <w:rPr>
            <w:noProof/>
            <w:webHidden/>
          </w:rPr>
          <w:t>52</w:t>
        </w:r>
        <w:r>
          <w:rPr>
            <w:noProof/>
            <w:webHidden/>
          </w:rPr>
          <w:fldChar w:fldCharType="end"/>
        </w:r>
        <w:r w:rsidRPr="0021376C">
          <w:rPr>
            <w:rStyle w:val="Hyperlink"/>
            <w:rFonts w:eastAsiaTheme="minorEastAsia"/>
            <w:noProof/>
          </w:rPr>
          <w:fldChar w:fldCharType="end"/>
        </w:r>
      </w:ins>
    </w:p>
    <w:p w14:paraId="7618762C" w14:textId="77777777" w:rsidR="00D96C8D" w:rsidRDefault="00D96C8D">
      <w:pPr>
        <w:pStyle w:val="TOC2"/>
        <w:tabs>
          <w:tab w:val="left" w:pos="960"/>
          <w:tab w:val="right" w:leader="dot" w:pos="9350"/>
        </w:tabs>
        <w:rPr>
          <w:ins w:id="160" w:author="VEIC" w:date="2017-02-06T14:04:00Z"/>
          <w:rFonts w:asciiTheme="minorHAnsi" w:eastAsiaTheme="minorEastAsia" w:hAnsiTheme="minorHAnsi" w:cstheme="minorBidi"/>
          <w:noProof/>
          <w:sz w:val="22"/>
        </w:rPr>
      </w:pPr>
      <w:ins w:id="161" w:author="VEIC" w:date="2017-02-06T14:04:00Z">
        <w:r w:rsidRPr="0021376C">
          <w:rPr>
            <w:rStyle w:val="Hyperlink"/>
            <w:rFonts w:eastAsiaTheme="minorEastAsia"/>
            <w:noProof/>
          </w:rPr>
          <w:fldChar w:fldCharType="begin"/>
        </w:r>
        <w:r w:rsidRPr="0021376C">
          <w:rPr>
            <w:rStyle w:val="Hyperlink"/>
            <w:rFonts w:eastAsiaTheme="minorEastAsia"/>
            <w:noProof/>
          </w:rPr>
          <w:instrText xml:space="preserve"> </w:instrText>
        </w:r>
        <w:r>
          <w:rPr>
            <w:noProof/>
          </w:rPr>
          <w:instrText>HYPERLINK \l "_Toc474150894"</w:instrText>
        </w:r>
        <w:r w:rsidRPr="0021376C">
          <w:rPr>
            <w:rStyle w:val="Hyperlink"/>
            <w:rFonts w:eastAsiaTheme="minorEastAsia"/>
            <w:noProof/>
          </w:rPr>
          <w:instrText xml:space="preserve"> </w:instrText>
        </w:r>
        <w:r w:rsidRPr="0021376C">
          <w:rPr>
            <w:rStyle w:val="Hyperlink"/>
            <w:rFonts w:eastAsiaTheme="minorEastAsia"/>
            <w:noProof/>
          </w:rPr>
        </w:r>
        <w:r w:rsidRPr="0021376C">
          <w:rPr>
            <w:rStyle w:val="Hyperlink"/>
            <w:rFonts w:eastAsiaTheme="minorEastAsia"/>
            <w:noProof/>
          </w:rPr>
          <w:fldChar w:fldCharType="separate"/>
        </w:r>
        <w:r w:rsidRPr="0021376C">
          <w:rPr>
            <w:rStyle w:val="Hyperlink"/>
            <w:rFonts w:eastAsiaTheme="minorEastAsia"/>
            <w:noProof/>
            <w14:scene3d>
              <w14:camera w14:prst="orthographicFront"/>
              <w14:lightRig w14:rig="threePt" w14:dir="t">
                <w14:rot w14:lat="0" w14:lon="0" w14:rev="0"/>
              </w14:lightRig>
            </w14:scene3d>
          </w:rPr>
          <w:t>3.10</w:t>
        </w:r>
        <w:r>
          <w:rPr>
            <w:rFonts w:asciiTheme="minorHAnsi" w:eastAsiaTheme="minorEastAsia" w:hAnsiTheme="minorHAnsi" w:cstheme="minorBidi"/>
            <w:noProof/>
            <w:sz w:val="22"/>
          </w:rPr>
          <w:tab/>
        </w:r>
        <w:r w:rsidRPr="0021376C">
          <w:rPr>
            <w:rStyle w:val="Hyperlink"/>
            <w:rFonts w:eastAsiaTheme="minorEastAsia"/>
            <w:noProof/>
          </w:rPr>
          <w:t>Interactive Effects</w:t>
        </w:r>
        <w:r>
          <w:rPr>
            <w:noProof/>
            <w:webHidden/>
          </w:rPr>
          <w:tab/>
        </w:r>
        <w:r>
          <w:rPr>
            <w:noProof/>
            <w:webHidden/>
          </w:rPr>
          <w:fldChar w:fldCharType="begin"/>
        </w:r>
        <w:r>
          <w:rPr>
            <w:noProof/>
            <w:webHidden/>
          </w:rPr>
          <w:instrText xml:space="preserve"> PAGEREF _Toc474150894 \h </w:instrText>
        </w:r>
        <w:r>
          <w:rPr>
            <w:noProof/>
            <w:webHidden/>
          </w:rPr>
        </w:r>
        <w:r>
          <w:rPr>
            <w:noProof/>
            <w:webHidden/>
          </w:rPr>
          <w:fldChar w:fldCharType="separate"/>
        </w:r>
        <w:r w:rsidR="009F0A1F">
          <w:rPr>
            <w:noProof/>
            <w:webHidden/>
          </w:rPr>
          <w:t>53</w:t>
        </w:r>
        <w:r>
          <w:rPr>
            <w:noProof/>
            <w:webHidden/>
          </w:rPr>
          <w:fldChar w:fldCharType="end"/>
        </w:r>
        <w:r w:rsidRPr="0021376C">
          <w:rPr>
            <w:rStyle w:val="Hyperlink"/>
            <w:rFonts w:eastAsiaTheme="minorEastAsia"/>
            <w:noProof/>
          </w:rPr>
          <w:fldChar w:fldCharType="end"/>
        </w:r>
      </w:ins>
    </w:p>
    <w:p w14:paraId="2CC92049" w14:textId="65EC4F2C" w:rsidR="00A574A9" w:rsidRPr="00447701" w:rsidRDefault="002F4162" w:rsidP="008C394A">
      <w:pPr>
        <w:rPr>
          <w:rStyle w:val="BookTitle"/>
          <w:rFonts w:asciiTheme="minorHAnsi" w:hAnsiTheme="minorHAnsi"/>
          <w:sz w:val="22"/>
        </w:rPr>
      </w:pPr>
      <w:r>
        <w:rPr>
          <w:rStyle w:val="BookTitle"/>
          <w:b w:val="0"/>
          <w:caps/>
          <w:sz w:val="24"/>
          <w:szCs w:val="24"/>
        </w:rPr>
        <w:fldChar w:fldCharType="end"/>
      </w:r>
      <w:bookmarkStart w:id="162" w:name="_Toc315354074"/>
      <w:bookmarkEnd w:id="61"/>
      <w:r w:rsidR="008C394A" w:rsidRPr="00447701">
        <w:rPr>
          <w:rStyle w:val="BookTitle"/>
          <w:rFonts w:asciiTheme="minorHAnsi" w:hAnsiTheme="minorHAnsi"/>
          <w:sz w:val="22"/>
        </w:rPr>
        <w:t>Volume 2: Commercial and Industrial Measures</w:t>
      </w:r>
    </w:p>
    <w:p w14:paraId="159AA5FC" w14:textId="5FB6A908" w:rsidR="008C394A" w:rsidRPr="00447701" w:rsidRDefault="008C394A" w:rsidP="008C394A">
      <w:pPr>
        <w:rPr>
          <w:rStyle w:val="BookTitle"/>
          <w:rFonts w:asciiTheme="minorHAnsi" w:hAnsiTheme="minorHAnsi"/>
          <w:sz w:val="22"/>
        </w:rPr>
      </w:pPr>
      <w:r w:rsidRPr="00447701">
        <w:rPr>
          <w:rStyle w:val="BookTitle"/>
          <w:rFonts w:asciiTheme="minorHAnsi" w:hAnsiTheme="minorHAnsi"/>
          <w:sz w:val="22"/>
        </w:rPr>
        <w:t>Volume 3: Residential Measures</w:t>
      </w:r>
    </w:p>
    <w:p w14:paraId="7C40DEF7" w14:textId="20BC55B6" w:rsidR="008C394A" w:rsidRPr="00447701" w:rsidRDefault="008C394A" w:rsidP="008C394A">
      <w:pPr>
        <w:rPr>
          <w:rStyle w:val="BookTitle"/>
          <w:rFonts w:asciiTheme="minorHAnsi" w:hAnsiTheme="minorHAnsi"/>
          <w:sz w:val="22"/>
        </w:rPr>
      </w:pPr>
      <w:r w:rsidRPr="00447701">
        <w:rPr>
          <w:rStyle w:val="BookTitle"/>
          <w:rFonts w:asciiTheme="minorHAnsi" w:hAnsiTheme="minorHAnsi"/>
          <w:sz w:val="22"/>
        </w:rPr>
        <w:t>Volume 4: Cross-Cutting Measures and Attachments</w:t>
      </w:r>
    </w:p>
    <w:p w14:paraId="23C48097" w14:textId="35A649D7" w:rsidR="007332EC" w:rsidRPr="00447701" w:rsidRDefault="00FA457F">
      <w:pPr>
        <w:widowControl/>
        <w:spacing w:after="0"/>
        <w:jc w:val="left"/>
        <w:rPr>
          <w:rFonts w:asciiTheme="minorHAnsi" w:eastAsiaTheme="minorHAnsi" w:hAnsiTheme="minorHAnsi"/>
        </w:rPr>
      </w:pPr>
      <w:r w:rsidRPr="00447701">
        <w:rPr>
          <w:rStyle w:val="BookTitle"/>
          <w:rFonts w:asciiTheme="majorHAnsi" w:hAnsiTheme="majorHAnsi"/>
          <w:sz w:val="22"/>
        </w:rPr>
        <w:tab/>
      </w:r>
      <w:r w:rsidR="007332EC" w:rsidRPr="00447701">
        <w:rPr>
          <w:rStyle w:val="BookTitle"/>
          <w:rFonts w:asciiTheme="minorHAnsi" w:eastAsiaTheme="minorEastAsia" w:hAnsiTheme="minorHAnsi"/>
        </w:rPr>
        <w:t>ATTACHMENT A: ILLINOIS STATEWIDE NET-TO-GROSS METHODOLOGIES</w:t>
      </w:r>
      <w:r w:rsidR="007332EC" w:rsidRPr="00447701">
        <w:rPr>
          <w:rFonts w:asciiTheme="minorHAnsi" w:eastAsiaTheme="minorHAnsi" w:hAnsiTheme="minorHAnsi"/>
        </w:rPr>
        <w:t xml:space="preserve"> </w:t>
      </w:r>
    </w:p>
    <w:p w14:paraId="4664F6F3" w14:textId="77777777" w:rsidR="002F4162" w:rsidRPr="00447701" w:rsidRDefault="002F4162">
      <w:pPr>
        <w:widowControl/>
        <w:spacing w:after="0"/>
        <w:jc w:val="left"/>
        <w:rPr>
          <w:rFonts w:ascii="Times New Roman" w:eastAsiaTheme="minorHAnsi" w:hAnsi="Times New Roman"/>
          <w:sz w:val="22"/>
        </w:rPr>
      </w:pPr>
    </w:p>
    <w:p w14:paraId="53D8F681" w14:textId="77777777" w:rsidR="008C394A" w:rsidRDefault="008C394A" w:rsidP="00B55FE0">
      <w:pPr>
        <w:rPr>
          <w:rStyle w:val="BookTitle"/>
          <w:rFonts w:asciiTheme="majorHAnsi" w:hAnsiTheme="majorHAnsi"/>
          <w:sz w:val="24"/>
          <w:szCs w:val="24"/>
        </w:rPr>
        <w:sectPr w:rsidR="008C394A" w:rsidSect="00447701">
          <w:headerReference w:type="default" r:id="rId10"/>
          <w:pgSz w:w="12240" w:h="15840"/>
          <w:pgMar w:top="1440" w:right="1440" w:bottom="1440" w:left="1440" w:header="720" w:footer="720" w:gutter="0"/>
          <w:pgNumType w:start="2"/>
          <w:cols w:space="720"/>
          <w:docGrid w:linePitch="360"/>
        </w:sectPr>
      </w:pPr>
    </w:p>
    <w:p w14:paraId="0038204D" w14:textId="2C1C1E18" w:rsidR="00B55FE0" w:rsidRPr="00447701" w:rsidRDefault="00CD31F7" w:rsidP="00CD31F7">
      <w:pPr>
        <w:jc w:val="center"/>
        <w:rPr>
          <w:b/>
        </w:rPr>
      </w:pPr>
      <w:r w:rsidRPr="00447701">
        <w:rPr>
          <w:b/>
        </w:rPr>
        <w:lastRenderedPageBreak/>
        <w:t>Tables and Figures</w:t>
      </w:r>
    </w:p>
    <w:p w14:paraId="5AAEF75C" w14:textId="77777777" w:rsidR="009C6C09" w:rsidRDefault="007A2593">
      <w:pPr>
        <w:pStyle w:val="TableofFigures"/>
        <w:tabs>
          <w:tab w:val="right" w:leader="dot" w:pos="9350"/>
        </w:tabs>
        <w:rPr>
          <w:del w:id="166" w:author="VEIC" w:date="2017-02-06T14:04:00Z"/>
          <w:rFonts w:asciiTheme="minorHAnsi" w:eastAsiaTheme="minorEastAsia" w:hAnsiTheme="minorHAnsi" w:cstheme="minorBidi"/>
          <w:noProof/>
          <w:sz w:val="22"/>
        </w:rPr>
      </w:pPr>
      <w:r>
        <w:fldChar w:fldCharType="begin"/>
      </w:r>
      <w:r>
        <w:instrText xml:space="preserve"> TOC \h \z \t "Captions" \c </w:instrText>
      </w:r>
      <w:r>
        <w:fldChar w:fldCharType="separate"/>
      </w:r>
      <w:del w:id="167" w:author="VEIC" w:date="2017-02-06T14:04:00Z">
        <w:r w:rsidR="00B61EE1">
          <w:fldChar w:fldCharType="begin"/>
        </w:r>
        <w:r w:rsidR="00B61EE1">
          <w:delInstrText xml:space="preserve"> HYPERLINK \l "_Toc442978015" </w:delInstrText>
        </w:r>
        <w:r w:rsidR="00B61EE1">
          <w:fldChar w:fldCharType="separate"/>
        </w:r>
        <w:r w:rsidR="009C6C09" w:rsidRPr="003D15DA">
          <w:rPr>
            <w:rStyle w:val="Hyperlink"/>
            <w:noProof/>
          </w:rPr>
          <w:delText>Table 1.1: Document Revision History</w:delText>
        </w:r>
        <w:r w:rsidR="009C6C09">
          <w:rPr>
            <w:noProof/>
            <w:webHidden/>
          </w:rPr>
          <w:tab/>
        </w:r>
        <w:r w:rsidR="009C6C09">
          <w:rPr>
            <w:noProof/>
            <w:webHidden/>
          </w:rPr>
          <w:fldChar w:fldCharType="begin"/>
        </w:r>
        <w:r w:rsidR="009C6C09">
          <w:rPr>
            <w:noProof/>
            <w:webHidden/>
          </w:rPr>
          <w:delInstrText xml:space="preserve"> PAGEREF _Toc442978015 \h </w:delInstrText>
        </w:r>
        <w:r w:rsidR="009C6C09">
          <w:rPr>
            <w:noProof/>
            <w:webHidden/>
          </w:rPr>
        </w:r>
        <w:r w:rsidR="009C6C09">
          <w:rPr>
            <w:noProof/>
            <w:webHidden/>
          </w:rPr>
          <w:fldChar w:fldCharType="separate"/>
        </w:r>
        <w:r w:rsidR="00C63BAF">
          <w:rPr>
            <w:noProof/>
            <w:webHidden/>
          </w:rPr>
          <w:delText>6</w:delText>
        </w:r>
        <w:r w:rsidR="009C6C09">
          <w:rPr>
            <w:noProof/>
            <w:webHidden/>
          </w:rPr>
          <w:fldChar w:fldCharType="end"/>
        </w:r>
        <w:r w:rsidR="00B61EE1">
          <w:rPr>
            <w:noProof/>
          </w:rPr>
          <w:fldChar w:fldCharType="end"/>
        </w:r>
      </w:del>
    </w:p>
    <w:p w14:paraId="055459FE" w14:textId="77777777" w:rsidR="009C6C09" w:rsidRDefault="00B61EE1">
      <w:pPr>
        <w:pStyle w:val="TableofFigures"/>
        <w:tabs>
          <w:tab w:val="right" w:leader="dot" w:pos="9350"/>
        </w:tabs>
        <w:rPr>
          <w:del w:id="168" w:author="VEIC" w:date="2017-02-06T14:04:00Z"/>
          <w:rFonts w:asciiTheme="minorHAnsi" w:eastAsiaTheme="minorEastAsia" w:hAnsiTheme="minorHAnsi" w:cstheme="minorBidi"/>
          <w:noProof/>
          <w:sz w:val="22"/>
        </w:rPr>
      </w:pPr>
      <w:del w:id="169" w:author="VEIC" w:date="2017-02-06T14:04:00Z">
        <w:r>
          <w:fldChar w:fldCharType="begin"/>
        </w:r>
        <w:r>
          <w:delInstrText xml:space="preserve"> HYPERLINK \l "_Toc442978016" </w:delInstrText>
        </w:r>
        <w:r>
          <w:fldChar w:fldCharType="separate"/>
        </w:r>
        <w:r w:rsidR="009C6C09" w:rsidRPr="003D15DA">
          <w:rPr>
            <w:rStyle w:val="Hyperlink"/>
            <w:noProof/>
          </w:rPr>
          <w:delText>Table 1.2: Summary of Measure Level Changes</w:delText>
        </w:r>
        <w:r w:rsidR="009C6C09">
          <w:rPr>
            <w:noProof/>
            <w:webHidden/>
          </w:rPr>
          <w:tab/>
        </w:r>
        <w:r w:rsidR="009C6C09">
          <w:rPr>
            <w:noProof/>
            <w:webHidden/>
          </w:rPr>
          <w:fldChar w:fldCharType="begin"/>
        </w:r>
        <w:r w:rsidR="009C6C09">
          <w:rPr>
            <w:noProof/>
            <w:webHidden/>
          </w:rPr>
          <w:delInstrText xml:space="preserve"> PAGEREF _Toc442978016 \h </w:delInstrText>
        </w:r>
        <w:r w:rsidR="009C6C09">
          <w:rPr>
            <w:noProof/>
            <w:webHidden/>
          </w:rPr>
        </w:r>
        <w:r w:rsidR="009C6C09">
          <w:rPr>
            <w:noProof/>
            <w:webHidden/>
          </w:rPr>
          <w:fldChar w:fldCharType="separate"/>
        </w:r>
        <w:r w:rsidR="00C63BAF">
          <w:rPr>
            <w:noProof/>
            <w:webHidden/>
          </w:rPr>
          <w:delText>7</w:delText>
        </w:r>
        <w:r w:rsidR="009C6C09">
          <w:rPr>
            <w:noProof/>
            <w:webHidden/>
          </w:rPr>
          <w:fldChar w:fldCharType="end"/>
        </w:r>
        <w:r>
          <w:rPr>
            <w:noProof/>
          </w:rPr>
          <w:fldChar w:fldCharType="end"/>
        </w:r>
      </w:del>
    </w:p>
    <w:p w14:paraId="100D2963" w14:textId="77777777" w:rsidR="009C6C09" w:rsidRDefault="00B61EE1">
      <w:pPr>
        <w:pStyle w:val="TableofFigures"/>
        <w:tabs>
          <w:tab w:val="right" w:leader="dot" w:pos="9350"/>
        </w:tabs>
        <w:rPr>
          <w:del w:id="170" w:author="VEIC" w:date="2017-02-06T14:04:00Z"/>
          <w:rFonts w:asciiTheme="minorHAnsi" w:eastAsiaTheme="minorEastAsia" w:hAnsiTheme="minorHAnsi" w:cstheme="minorBidi"/>
          <w:noProof/>
          <w:sz w:val="22"/>
        </w:rPr>
      </w:pPr>
      <w:del w:id="171" w:author="VEIC" w:date="2017-02-06T14:04:00Z">
        <w:r>
          <w:fldChar w:fldCharType="begin"/>
        </w:r>
        <w:r>
          <w:delInstrText xml:space="preserve"> HYPERLINK \l "_Toc442978017" </w:delInstrText>
        </w:r>
        <w:r>
          <w:fldChar w:fldCharType="separate"/>
        </w:r>
        <w:r w:rsidR="009C6C09" w:rsidRPr="003D15DA">
          <w:rPr>
            <w:rStyle w:val="Hyperlink"/>
            <w:noProof/>
          </w:rPr>
          <w:delText>Table 1.3: Summary of Measure Revisions</w:delText>
        </w:r>
        <w:r w:rsidR="009C6C09">
          <w:rPr>
            <w:noProof/>
            <w:webHidden/>
          </w:rPr>
          <w:tab/>
        </w:r>
        <w:r w:rsidR="009C6C09">
          <w:rPr>
            <w:noProof/>
            <w:webHidden/>
          </w:rPr>
          <w:fldChar w:fldCharType="begin"/>
        </w:r>
        <w:r w:rsidR="009C6C09">
          <w:rPr>
            <w:noProof/>
            <w:webHidden/>
          </w:rPr>
          <w:delInstrText xml:space="preserve"> PAGEREF _Toc442978017 \h </w:delInstrText>
        </w:r>
        <w:r w:rsidR="009C6C09">
          <w:rPr>
            <w:noProof/>
            <w:webHidden/>
          </w:rPr>
        </w:r>
        <w:r w:rsidR="009C6C09">
          <w:rPr>
            <w:noProof/>
            <w:webHidden/>
          </w:rPr>
          <w:fldChar w:fldCharType="separate"/>
        </w:r>
        <w:r w:rsidR="00C63BAF">
          <w:rPr>
            <w:noProof/>
            <w:webHidden/>
          </w:rPr>
          <w:delText>7</w:delText>
        </w:r>
        <w:r w:rsidR="009C6C09">
          <w:rPr>
            <w:noProof/>
            <w:webHidden/>
          </w:rPr>
          <w:fldChar w:fldCharType="end"/>
        </w:r>
        <w:r>
          <w:rPr>
            <w:noProof/>
          </w:rPr>
          <w:fldChar w:fldCharType="end"/>
        </w:r>
      </w:del>
    </w:p>
    <w:p w14:paraId="63F972B6" w14:textId="77777777" w:rsidR="009C6C09" w:rsidRDefault="00B61EE1">
      <w:pPr>
        <w:pStyle w:val="TableofFigures"/>
        <w:tabs>
          <w:tab w:val="right" w:leader="dot" w:pos="9350"/>
        </w:tabs>
        <w:rPr>
          <w:del w:id="172" w:author="VEIC" w:date="2017-02-06T14:04:00Z"/>
          <w:rFonts w:asciiTheme="minorHAnsi" w:eastAsiaTheme="minorEastAsia" w:hAnsiTheme="minorHAnsi" w:cstheme="minorBidi"/>
          <w:noProof/>
          <w:sz w:val="22"/>
        </w:rPr>
      </w:pPr>
      <w:del w:id="173" w:author="VEIC" w:date="2017-02-06T14:04:00Z">
        <w:r>
          <w:fldChar w:fldCharType="begin"/>
        </w:r>
        <w:r>
          <w:delInstrText xml:space="preserve"> HYPERLINK \l "_Toc44</w:delInstrText>
        </w:r>
        <w:r>
          <w:delInstrText xml:space="preserve">2978018" </w:delInstrText>
        </w:r>
        <w:r>
          <w:fldChar w:fldCharType="separate"/>
        </w:r>
        <w:r w:rsidR="009C6C09" w:rsidRPr="003D15DA">
          <w:rPr>
            <w:rStyle w:val="Hyperlink"/>
            <w:noProof/>
          </w:rPr>
          <w:delText>Table 1.4: Summary of Attachment A: IL-NTG Methods Revisions</w:delText>
        </w:r>
        <w:r w:rsidR="009C6C09">
          <w:rPr>
            <w:noProof/>
            <w:webHidden/>
          </w:rPr>
          <w:tab/>
        </w:r>
        <w:r w:rsidR="009C6C09">
          <w:rPr>
            <w:noProof/>
            <w:webHidden/>
          </w:rPr>
          <w:fldChar w:fldCharType="begin"/>
        </w:r>
        <w:r w:rsidR="009C6C09">
          <w:rPr>
            <w:noProof/>
            <w:webHidden/>
          </w:rPr>
          <w:delInstrText xml:space="preserve"> PAGEREF _Toc442978018 \h </w:delInstrText>
        </w:r>
        <w:r w:rsidR="009C6C09">
          <w:rPr>
            <w:noProof/>
            <w:webHidden/>
          </w:rPr>
        </w:r>
        <w:r w:rsidR="009C6C09">
          <w:rPr>
            <w:noProof/>
            <w:webHidden/>
          </w:rPr>
          <w:fldChar w:fldCharType="separate"/>
        </w:r>
        <w:r w:rsidR="00C63BAF">
          <w:rPr>
            <w:noProof/>
            <w:webHidden/>
          </w:rPr>
          <w:delText>18</w:delText>
        </w:r>
        <w:r w:rsidR="009C6C09">
          <w:rPr>
            <w:noProof/>
            <w:webHidden/>
          </w:rPr>
          <w:fldChar w:fldCharType="end"/>
        </w:r>
        <w:r>
          <w:rPr>
            <w:noProof/>
          </w:rPr>
          <w:fldChar w:fldCharType="end"/>
        </w:r>
      </w:del>
    </w:p>
    <w:p w14:paraId="73B28F59" w14:textId="77777777" w:rsidR="009C6C09" w:rsidRDefault="00B61EE1">
      <w:pPr>
        <w:pStyle w:val="TableofFigures"/>
        <w:tabs>
          <w:tab w:val="right" w:leader="dot" w:pos="9350"/>
        </w:tabs>
        <w:rPr>
          <w:del w:id="174" w:author="VEIC" w:date="2017-02-06T14:04:00Z"/>
          <w:rFonts w:asciiTheme="minorHAnsi" w:eastAsiaTheme="minorEastAsia" w:hAnsiTheme="minorHAnsi" w:cstheme="minorBidi"/>
          <w:noProof/>
          <w:sz w:val="22"/>
        </w:rPr>
      </w:pPr>
      <w:del w:id="175" w:author="VEIC" w:date="2017-02-06T14:04:00Z">
        <w:r>
          <w:fldChar w:fldCharType="begin"/>
        </w:r>
        <w:r>
          <w:delInstrText xml:space="preserve"> HYPERLINK \l "_Toc442978019" </w:delInstrText>
        </w:r>
        <w:r>
          <w:fldChar w:fldCharType="separate"/>
        </w:r>
        <w:r w:rsidR="009C6C09" w:rsidRPr="003D15DA">
          <w:rPr>
            <w:rStyle w:val="Hyperlink"/>
            <w:noProof/>
          </w:rPr>
          <w:delText>Table 2.1: End-Use Categories in the TRM</w:delText>
        </w:r>
        <w:r w:rsidR="009C6C09">
          <w:rPr>
            <w:noProof/>
            <w:webHidden/>
          </w:rPr>
          <w:tab/>
        </w:r>
        <w:r w:rsidR="009C6C09">
          <w:rPr>
            <w:noProof/>
            <w:webHidden/>
          </w:rPr>
          <w:fldChar w:fldCharType="begin"/>
        </w:r>
        <w:r w:rsidR="009C6C09">
          <w:rPr>
            <w:noProof/>
            <w:webHidden/>
          </w:rPr>
          <w:delInstrText xml:space="preserve"> PAGEREF _Toc442978019 \h </w:delInstrText>
        </w:r>
        <w:r w:rsidR="009C6C09">
          <w:rPr>
            <w:noProof/>
            <w:webHidden/>
          </w:rPr>
        </w:r>
        <w:r w:rsidR="009C6C09">
          <w:rPr>
            <w:noProof/>
            <w:webHidden/>
          </w:rPr>
          <w:fldChar w:fldCharType="separate"/>
        </w:r>
        <w:r w:rsidR="00C63BAF">
          <w:rPr>
            <w:noProof/>
            <w:webHidden/>
          </w:rPr>
          <w:delText>23</w:delText>
        </w:r>
        <w:r w:rsidR="009C6C09">
          <w:rPr>
            <w:noProof/>
            <w:webHidden/>
          </w:rPr>
          <w:fldChar w:fldCharType="end"/>
        </w:r>
        <w:r>
          <w:rPr>
            <w:noProof/>
          </w:rPr>
          <w:fldChar w:fldCharType="end"/>
        </w:r>
      </w:del>
    </w:p>
    <w:p w14:paraId="2432445E" w14:textId="77777777" w:rsidR="009C6C09" w:rsidRDefault="00B61EE1">
      <w:pPr>
        <w:pStyle w:val="TableofFigures"/>
        <w:tabs>
          <w:tab w:val="right" w:leader="dot" w:pos="9350"/>
        </w:tabs>
        <w:rPr>
          <w:del w:id="176" w:author="VEIC" w:date="2017-02-06T14:04:00Z"/>
          <w:rFonts w:asciiTheme="minorHAnsi" w:eastAsiaTheme="minorEastAsia" w:hAnsiTheme="minorHAnsi" w:cstheme="minorBidi"/>
          <w:noProof/>
          <w:sz w:val="22"/>
        </w:rPr>
      </w:pPr>
      <w:del w:id="177" w:author="VEIC" w:date="2017-02-06T14:04:00Z">
        <w:r>
          <w:fldChar w:fldCharType="begin"/>
        </w:r>
        <w:r>
          <w:delInstrText xml:space="preserve"> HYPERLINK \l "_Toc442978020" </w:delInstrText>
        </w:r>
        <w:r>
          <w:fldChar w:fldCharType="separate"/>
        </w:r>
        <w:r w:rsidR="009C6C09" w:rsidRPr="003D15DA">
          <w:rPr>
            <w:rStyle w:val="Hyperlink"/>
            <w:noProof/>
          </w:rPr>
          <w:delText>Table 2.2: Measure Code Specification Key</w:delText>
        </w:r>
        <w:r w:rsidR="009C6C09">
          <w:rPr>
            <w:noProof/>
            <w:webHidden/>
          </w:rPr>
          <w:tab/>
        </w:r>
        <w:r w:rsidR="009C6C09">
          <w:rPr>
            <w:noProof/>
            <w:webHidden/>
          </w:rPr>
          <w:fldChar w:fldCharType="begin"/>
        </w:r>
        <w:r w:rsidR="009C6C09">
          <w:rPr>
            <w:noProof/>
            <w:webHidden/>
          </w:rPr>
          <w:delInstrText xml:space="preserve"> PAGEREF _Toc442978020 \h </w:delInstrText>
        </w:r>
        <w:r w:rsidR="009C6C09">
          <w:rPr>
            <w:noProof/>
            <w:webHidden/>
          </w:rPr>
        </w:r>
        <w:r w:rsidR="009C6C09">
          <w:rPr>
            <w:noProof/>
            <w:webHidden/>
          </w:rPr>
          <w:fldChar w:fldCharType="separate"/>
        </w:r>
        <w:r w:rsidR="00C63BAF">
          <w:rPr>
            <w:noProof/>
            <w:webHidden/>
          </w:rPr>
          <w:delText>24</w:delText>
        </w:r>
        <w:r w:rsidR="009C6C09">
          <w:rPr>
            <w:noProof/>
            <w:webHidden/>
          </w:rPr>
          <w:fldChar w:fldCharType="end"/>
        </w:r>
        <w:r>
          <w:rPr>
            <w:noProof/>
          </w:rPr>
          <w:fldChar w:fldCharType="end"/>
        </w:r>
      </w:del>
    </w:p>
    <w:p w14:paraId="37758784" w14:textId="77777777" w:rsidR="009C6C09" w:rsidRDefault="00B61EE1">
      <w:pPr>
        <w:pStyle w:val="TableofFigures"/>
        <w:tabs>
          <w:tab w:val="right" w:leader="dot" w:pos="9350"/>
        </w:tabs>
        <w:rPr>
          <w:del w:id="178" w:author="VEIC" w:date="2017-02-06T14:04:00Z"/>
          <w:rFonts w:asciiTheme="minorHAnsi" w:eastAsiaTheme="minorEastAsia" w:hAnsiTheme="minorHAnsi" w:cstheme="minorBidi"/>
          <w:noProof/>
          <w:sz w:val="22"/>
        </w:rPr>
      </w:pPr>
      <w:del w:id="179" w:author="VEIC" w:date="2017-02-06T14:04:00Z">
        <w:r>
          <w:fldChar w:fldCharType="begin"/>
        </w:r>
        <w:r>
          <w:delInstrText xml:space="preserve"> HYPERLINK \l "_Toc442978021" </w:delInstrText>
        </w:r>
        <w:r>
          <w:fldChar w:fldCharType="separate"/>
        </w:r>
        <w:r w:rsidR="009C6C09" w:rsidRPr="003D15DA">
          <w:rPr>
            <w:rStyle w:val="Hyperlink"/>
            <w:noProof/>
          </w:rPr>
          <w:delText>Table 2.3: Program Delivery Types</w:delText>
        </w:r>
        <w:r w:rsidR="009C6C09">
          <w:rPr>
            <w:noProof/>
            <w:webHidden/>
          </w:rPr>
          <w:tab/>
        </w:r>
        <w:r w:rsidR="009C6C09">
          <w:rPr>
            <w:noProof/>
            <w:webHidden/>
          </w:rPr>
          <w:fldChar w:fldCharType="begin"/>
        </w:r>
        <w:r w:rsidR="009C6C09">
          <w:rPr>
            <w:noProof/>
            <w:webHidden/>
          </w:rPr>
          <w:delInstrText xml:space="preserve"> PAGEREF _Toc442978021 \h </w:delInstrText>
        </w:r>
        <w:r w:rsidR="009C6C09">
          <w:rPr>
            <w:noProof/>
            <w:webHidden/>
          </w:rPr>
        </w:r>
        <w:r w:rsidR="009C6C09">
          <w:rPr>
            <w:noProof/>
            <w:webHidden/>
          </w:rPr>
          <w:fldChar w:fldCharType="separate"/>
        </w:r>
        <w:r w:rsidR="00C63BAF">
          <w:rPr>
            <w:noProof/>
            <w:webHidden/>
          </w:rPr>
          <w:delText>26</w:delText>
        </w:r>
        <w:r w:rsidR="009C6C09">
          <w:rPr>
            <w:noProof/>
            <w:webHidden/>
          </w:rPr>
          <w:fldChar w:fldCharType="end"/>
        </w:r>
        <w:r>
          <w:rPr>
            <w:noProof/>
          </w:rPr>
          <w:fldChar w:fldCharType="end"/>
        </w:r>
      </w:del>
    </w:p>
    <w:p w14:paraId="32DCA3BA" w14:textId="77777777" w:rsidR="009C6C09" w:rsidRDefault="00B61EE1">
      <w:pPr>
        <w:pStyle w:val="TableofFigures"/>
        <w:tabs>
          <w:tab w:val="right" w:leader="dot" w:pos="9350"/>
        </w:tabs>
        <w:rPr>
          <w:del w:id="180" w:author="VEIC" w:date="2017-02-06T14:04:00Z"/>
          <w:rFonts w:asciiTheme="minorHAnsi" w:eastAsiaTheme="minorEastAsia" w:hAnsiTheme="minorHAnsi" w:cstheme="minorBidi"/>
          <w:noProof/>
          <w:sz w:val="22"/>
        </w:rPr>
      </w:pPr>
      <w:del w:id="181" w:author="VEIC" w:date="2017-02-06T14:04:00Z">
        <w:r>
          <w:fldChar w:fldCharType="begin"/>
        </w:r>
        <w:r>
          <w:delInstrText xml:space="preserve"> HYPERLINK \l "_Toc442978022" </w:delInstrText>
        </w:r>
        <w:r>
          <w:fldChar w:fldCharType="separate"/>
        </w:r>
        <w:r w:rsidR="009C6C09" w:rsidRPr="003D15DA">
          <w:rPr>
            <w:rStyle w:val="Hyperlink"/>
            <w:noProof/>
          </w:rPr>
          <w:delText>Table 3.2: Degree-Day Zones and Values by Market Sector</w:delText>
        </w:r>
        <w:r w:rsidR="009C6C09">
          <w:rPr>
            <w:noProof/>
            <w:webHidden/>
          </w:rPr>
          <w:tab/>
        </w:r>
        <w:r w:rsidR="009C6C09">
          <w:rPr>
            <w:noProof/>
            <w:webHidden/>
          </w:rPr>
          <w:fldChar w:fldCharType="begin"/>
        </w:r>
        <w:r w:rsidR="009C6C09">
          <w:rPr>
            <w:noProof/>
            <w:webHidden/>
          </w:rPr>
          <w:delInstrText xml:space="preserve"> PAGEREF _Toc442978022 \h </w:delInstrText>
        </w:r>
        <w:r w:rsidR="009C6C09">
          <w:rPr>
            <w:noProof/>
            <w:webHidden/>
          </w:rPr>
        </w:r>
        <w:r w:rsidR="009C6C09">
          <w:rPr>
            <w:noProof/>
            <w:webHidden/>
          </w:rPr>
          <w:fldChar w:fldCharType="separate"/>
        </w:r>
        <w:r w:rsidR="00C63BAF">
          <w:rPr>
            <w:noProof/>
            <w:webHidden/>
          </w:rPr>
          <w:delText>37</w:delText>
        </w:r>
        <w:r w:rsidR="009C6C09">
          <w:rPr>
            <w:noProof/>
            <w:webHidden/>
          </w:rPr>
          <w:fldChar w:fldCharType="end"/>
        </w:r>
        <w:r>
          <w:rPr>
            <w:noProof/>
          </w:rPr>
          <w:fldChar w:fldCharType="end"/>
        </w:r>
      </w:del>
    </w:p>
    <w:p w14:paraId="5581E911" w14:textId="77777777" w:rsidR="009C6C09" w:rsidRDefault="00B61EE1">
      <w:pPr>
        <w:pStyle w:val="TableofFigures"/>
        <w:tabs>
          <w:tab w:val="right" w:leader="dot" w:pos="9350"/>
        </w:tabs>
        <w:rPr>
          <w:del w:id="182" w:author="VEIC" w:date="2017-02-06T14:04:00Z"/>
          <w:rFonts w:asciiTheme="minorHAnsi" w:eastAsiaTheme="minorEastAsia" w:hAnsiTheme="minorHAnsi" w:cstheme="minorBidi"/>
          <w:noProof/>
          <w:sz w:val="22"/>
        </w:rPr>
      </w:pPr>
      <w:del w:id="183" w:author="VEIC" w:date="2017-02-06T14:04:00Z">
        <w:r>
          <w:fldChar w:fldCharType="begin"/>
        </w:r>
        <w:r>
          <w:delInstrText xml:space="preserve"> HYPERLINK \l "_Toc442978023" </w:delInstrText>
        </w:r>
        <w:r>
          <w:fldChar w:fldCharType="separate"/>
        </w:r>
        <w:r w:rsidR="009C6C09" w:rsidRPr="003D15DA">
          <w:rPr>
            <w:rStyle w:val="Hyperlink"/>
            <w:noProof/>
          </w:rPr>
          <w:delText>Table 3.3: On and Off Peak Energy Definitions</w:delText>
        </w:r>
        <w:r w:rsidR="009C6C09">
          <w:rPr>
            <w:noProof/>
            <w:webHidden/>
          </w:rPr>
          <w:tab/>
        </w:r>
        <w:r w:rsidR="009C6C09">
          <w:rPr>
            <w:noProof/>
            <w:webHidden/>
          </w:rPr>
          <w:fldChar w:fldCharType="begin"/>
        </w:r>
        <w:r w:rsidR="009C6C09">
          <w:rPr>
            <w:noProof/>
            <w:webHidden/>
          </w:rPr>
          <w:delInstrText xml:space="preserve"> PAGEREF _Toc442978023 \h </w:delInstrText>
        </w:r>
        <w:r w:rsidR="009C6C09">
          <w:rPr>
            <w:noProof/>
            <w:webHidden/>
          </w:rPr>
        </w:r>
        <w:r w:rsidR="009C6C09">
          <w:rPr>
            <w:noProof/>
            <w:webHidden/>
          </w:rPr>
          <w:fldChar w:fldCharType="separate"/>
        </w:r>
        <w:r w:rsidR="00C63BAF">
          <w:rPr>
            <w:noProof/>
            <w:webHidden/>
          </w:rPr>
          <w:delText>37</w:delText>
        </w:r>
        <w:r w:rsidR="009C6C09">
          <w:rPr>
            <w:noProof/>
            <w:webHidden/>
          </w:rPr>
          <w:fldChar w:fldCharType="end"/>
        </w:r>
        <w:r>
          <w:rPr>
            <w:noProof/>
          </w:rPr>
          <w:fldChar w:fldCharType="end"/>
        </w:r>
      </w:del>
    </w:p>
    <w:p w14:paraId="73D70A7D" w14:textId="77777777" w:rsidR="009C6C09" w:rsidRDefault="00B61EE1">
      <w:pPr>
        <w:pStyle w:val="TableofFigures"/>
        <w:tabs>
          <w:tab w:val="right" w:leader="dot" w:pos="9350"/>
        </w:tabs>
        <w:rPr>
          <w:del w:id="184" w:author="VEIC" w:date="2017-02-06T14:04:00Z"/>
          <w:rFonts w:asciiTheme="minorHAnsi" w:eastAsiaTheme="minorEastAsia" w:hAnsiTheme="minorHAnsi" w:cstheme="minorBidi"/>
          <w:noProof/>
          <w:sz w:val="22"/>
        </w:rPr>
      </w:pPr>
      <w:del w:id="185" w:author="VEIC" w:date="2017-02-06T14:04:00Z">
        <w:r>
          <w:fldChar w:fldCharType="begin"/>
        </w:r>
        <w:r>
          <w:delInstrText xml:space="preserve"> HYPERLINK \l "_Toc442978024" </w:delInstrText>
        </w:r>
        <w:r>
          <w:fldChar w:fldCharType="separate"/>
        </w:r>
        <w:r w:rsidR="009C6C09" w:rsidRPr="003D15DA">
          <w:rPr>
            <w:rStyle w:val="Hyperlink"/>
            <w:noProof/>
          </w:rPr>
          <w:delText>Table 3.4: Loadshapes by Season</w:delText>
        </w:r>
        <w:r w:rsidR="009C6C09">
          <w:rPr>
            <w:noProof/>
            <w:webHidden/>
          </w:rPr>
          <w:tab/>
        </w:r>
        <w:r w:rsidR="009C6C09">
          <w:rPr>
            <w:noProof/>
            <w:webHidden/>
          </w:rPr>
          <w:fldChar w:fldCharType="begin"/>
        </w:r>
        <w:r w:rsidR="009C6C09">
          <w:rPr>
            <w:noProof/>
            <w:webHidden/>
          </w:rPr>
          <w:delInstrText xml:space="preserve"> PAGEREF _Toc442978024 \h </w:delInstrText>
        </w:r>
        <w:r w:rsidR="009C6C09">
          <w:rPr>
            <w:noProof/>
            <w:webHidden/>
          </w:rPr>
        </w:r>
        <w:r w:rsidR="009C6C09">
          <w:rPr>
            <w:noProof/>
            <w:webHidden/>
          </w:rPr>
          <w:fldChar w:fldCharType="separate"/>
        </w:r>
        <w:r w:rsidR="00C63BAF">
          <w:rPr>
            <w:noProof/>
            <w:webHidden/>
          </w:rPr>
          <w:delText>39</w:delText>
        </w:r>
        <w:r w:rsidR="009C6C09">
          <w:rPr>
            <w:noProof/>
            <w:webHidden/>
          </w:rPr>
          <w:fldChar w:fldCharType="end"/>
        </w:r>
        <w:r>
          <w:rPr>
            <w:noProof/>
          </w:rPr>
          <w:fldChar w:fldCharType="end"/>
        </w:r>
      </w:del>
    </w:p>
    <w:p w14:paraId="1BBA4B08" w14:textId="77777777" w:rsidR="009C6C09" w:rsidRDefault="00B61EE1">
      <w:pPr>
        <w:pStyle w:val="TableofFigures"/>
        <w:tabs>
          <w:tab w:val="right" w:leader="dot" w:pos="9350"/>
        </w:tabs>
        <w:rPr>
          <w:del w:id="186" w:author="VEIC" w:date="2017-02-06T14:04:00Z"/>
          <w:rFonts w:asciiTheme="minorHAnsi" w:eastAsiaTheme="minorEastAsia" w:hAnsiTheme="minorHAnsi" w:cstheme="minorBidi"/>
          <w:noProof/>
          <w:sz w:val="22"/>
        </w:rPr>
      </w:pPr>
      <w:del w:id="187" w:author="VEIC" w:date="2017-02-06T14:04:00Z">
        <w:r>
          <w:fldChar w:fldCharType="begin"/>
        </w:r>
        <w:r>
          <w:delInstrText xml:space="preserve"> HYPERLINK \l "_Toc442978025" </w:delInstrText>
        </w:r>
        <w:r>
          <w:fldChar w:fldCharType="separate"/>
        </w:r>
        <w:r w:rsidR="009C6C09" w:rsidRPr="003D15DA">
          <w:rPr>
            <w:rStyle w:val="Hyperlink"/>
            <w:noProof/>
          </w:rPr>
          <w:delText>Table 3.5: Loadshapes by Month and Day of Week</w:delText>
        </w:r>
        <w:r w:rsidR="009C6C09">
          <w:rPr>
            <w:noProof/>
            <w:webHidden/>
          </w:rPr>
          <w:tab/>
        </w:r>
        <w:r w:rsidR="009C6C09">
          <w:rPr>
            <w:noProof/>
            <w:webHidden/>
          </w:rPr>
          <w:fldChar w:fldCharType="begin"/>
        </w:r>
        <w:r w:rsidR="009C6C09">
          <w:rPr>
            <w:noProof/>
            <w:webHidden/>
          </w:rPr>
          <w:delInstrText xml:space="preserve"> PAGEREF _Toc442978025 \h </w:delInstrText>
        </w:r>
        <w:r w:rsidR="009C6C09">
          <w:rPr>
            <w:noProof/>
            <w:webHidden/>
          </w:rPr>
        </w:r>
        <w:r w:rsidR="009C6C09">
          <w:rPr>
            <w:noProof/>
            <w:webHidden/>
          </w:rPr>
          <w:fldChar w:fldCharType="separate"/>
        </w:r>
        <w:r w:rsidR="00C63BAF">
          <w:rPr>
            <w:noProof/>
            <w:webHidden/>
          </w:rPr>
          <w:delText>43</w:delText>
        </w:r>
        <w:r w:rsidR="009C6C09">
          <w:rPr>
            <w:noProof/>
            <w:webHidden/>
          </w:rPr>
          <w:fldChar w:fldCharType="end"/>
        </w:r>
        <w:r>
          <w:rPr>
            <w:noProof/>
          </w:rPr>
          <w:fldChar w:fldCharType="end"/>
        </w:r>
      </w:del>
    </w:p>
    <w:p w14:paraId="54DD41DB" w14:textId="77777777" w:rsidR="009C6C09" w:rsidRDefault="00B61EE1">
      <w:pPr>
        <w:pStyle w:val="TableofFigures"/>
        <w:tabs>
          <w:tab w:val="right" w:leader="dot" w:pos="9350"/>
        </w:tabs>
        <w:rPr>
          <w:del w:id="188" w:author="VEIC" w:date="2017-02-06T14:04:00Z"/>
          <w:rFonts w:asciiTheme="minorHAnsi" w:eastAsiaTheme="minorEastAsia" w:hAnsiTheme="minorHAnsi" w:cstheme="minorBidi"/>
          <w:noProof/>
          <w:sz w:val="22"/>
        </w:rPr>
      </w:pPr>
      <w:del w:id="189" w:author="VEIC" w:date="2017-02-06T14:04:00Z">
        <w:r>
          <w:fldChar w:fldCharType="begin"/>
        </w:r>
        <w:r>
          <w:delInstrText xml:space="preserve"> HYPERLINK \l "_Toc442978026" </w:delInstrText>
        </w:r>
        <w:r>
          <w:fldChar w:fldCharType="separate"/>
        </w:r>
        <w:r w:rsidR="009C6C09" w:rsidRPr="003D15DA">
          <w:rPr>
            <w:rStyle w:val="Hyperlink"/>
            <w:noProof/>
          </w:rPr>
          <w:delText>Table 3.6: Degree-Day Zones and Values by Market Sector</w:delText>
        </w:r>
        <w:r w:rsidR="009C6C09">
          <w:rPr>
            <w:noProof/>
            <w:webHidden/>
          </w:rPr>
          <w:tab/>
        </w:r>
        <w:r w:rsidR="009C6C09">
          <w:rPr>
            <w:noProof/>
            <w:webHidden/>
          </w:rPr>
          <w:fldChar w:fldCharType="begin"/>
        </w:r>
        <w:r w:rsidR="009C6C09">
          <w:rPr>
            <w:noProof/>
            <w:webHidden/>
          </w:rPr>
          <w:delInstrText xml:space="preserve"> PAGEREF _Toc442978026 \h </w:delInstrText>
        </w:r>
        <w:r w:rsidR="009C6C09">
          <w:rPr>
            <w:noProof/>
            <w:webHidden/>
          </w:rPr>
        </w:r>
        <w:r w:rsidR="009C6C09">
          <w:rPr>
            <w:noProof/>
            <w:webHidden/>
          </w:rPr>
          <w:fldChar w:fldCharType="separate"/>
        </w:r>
        <w:r w:rsidR="00C63BAF">
          <w:rPr>
            <w:noProof/>
            <w:webHidden/>
          </w:rPr>
          <w:delText>50</w:delText>
        </w:r>
        <w:r w:rsidR="009C6C09">
          <w:rPr>
            <w:noProof/>
            <w:webHidden/>
          </w:rPr>
          <w:fldChar w:fldCharType="end"/>
        </w:r>
        <w:r>
          <w:rPr>
            <w:noProof/>
          </w:rPr>
          <w:fldChar w:fldCharType="end"/>
        </w:r>
      </w:del>
    </w:p>
    <w:p w14:paraId="47344121" w14:textId="77777777" w:rsidR="009C6C09" w:rsidRDefault="00B61EE1">
      <w:pPr>
        <w:pStyle w:val="TableofFigures"/>
        <w:tabs>
          <w:tab w:val="right" w:leader="dot" w:pos="9350"/>
        </w:tabs>
        <w:rPr>
          <w:del w:id="190" w:author="VEIC" w:date="2017-02-06T14:04:00Z"/>
          <w:rFonts w:asciiTheme="minorHAnsi" w:eastAsiaTheme="minorEastAsia" w:hAnsiTheme="minorHAnsi" w:cstheme="minorBidi"/>
          <w:noProof/>
          <w:sz w:val="22"/>
        </w:rPr>
      </w:pPr>
      <w:del w:id="191" w:author="VEIC" w:date="2017-02-06T14:04:00Z">
        <w:r>
          <w:fldChar w:fldCharType="begin"/>
        </w:r>
        <w:r>
          <w:delInstrText xml:space="preserve"> HYPERLINK \l "_Toc442978027" </w:delInstrText>
        </w:r>
        <w:r>
          <w:fldChar w:fldCharType="separate"/>
        </w:r>
        <w:r w:rsidR="009C6C09" w:rsidRPr="003D15DA">
          <w:rPr>
            <w:rStyle w:val="Hyperlink"/>
            <w:noProof/>
          </w:rPr>
          <w:delText>Figure 3.1: Cooling Degree-Day Zones by County</w:delText>
        </w:r>
        <w:r w:rsidR="009C6C09">
          <w:rPr>
            <w:noProof/>
            <w:webHidden/>
          </w:rPr>
          <w:tab/>
        </w:r>
        <w:r w:rsidR="009C6C09">
          <w:rPr>
            <w:noProof/>
            <w:webHidden/>
          </w:rPr>
          <w:fldChar w:fldCharType="begin"/>
        </w:r>
        <w:r w:rsidR="009C6C09">
          <w:rPr>
            <w:noProof/>
            <w:webHidden/>
          </w:rPr>
          <w:delInstrText xml:space="preserve"> PAGEREF _Toc442978027 \h </w:delInstrText>
        </w:r>
        <w:r w:rsidR="009C6C09">
          <w:rPr>
            <w:noProof/>
            <w:webHidden/>
          </w:rPr>
        </w:r>
        <w:r w:rsidR="009C6C09">
          <w:rPr>
            <w:noProof/>
            <w:webHidden/>
          </w:rPr>
          <w:fldChar w:fldCharType="separate"/>
        </w:r>
        <w:r w:rsidR="00C63BAF">
          <w:rPr>
            <w:noProof/>
            <w:webHidden/>
          </w:rPr>
          <w:delText>51</w:delText>
        </w:r>
        <w:r w:rsidR="009C6C09">
          <w:rPr>
            <w:noProof/>
            <w:webHidden/>
          </w:rPr>
          <w:fldChar w:fldCharType="end"/>
        </w:r>
        <w:r>
          <w:rPr>
            <w:noProof/>
          </w:rPr>
          <w:fldChar w:fldCharType="end"/>
        </w:r>
      </w:del>
    </w:p>
    <w:p w14:paraId="3AB36F46" w14:textId="77777777" w:rsidR="009C6C09" w:rsidRDefault="00B61EE1">
      <w:pPr>
        <w:pStyle w:val="TableofFigures"/>
        <w:tabs>
          <w:tab w:val="right" w:leader="dot" w:pos="9350"/>
        </w:tabs>
        <w:rPr>
          <w:del w:id="192" w:author="VEIC" w:date="2017-02-06T14:04:00Z"/>
          <w:rFonts w:asciiTheme="minorHAnsi" w:eastAsiaTheme="minorEastAsia" w:hAnsiTheme="minorHAnsi" w:cstheme="minorBidi"/>
          <w:noProof/>
          <w:sz w:val="22"/>
        </w:rPr>
      </w:pPr>
      <w:del w:id="193" w:author="VEIC" w:date="2017-02-06T14:04:00Z">
        <w:r>
          <w:fldChar w:fldCharType="begin"/>
        </w:r>
        <w:r>
          <w:delInstrText xml:space="preserve"> HYPERLINK \l "_Toc442978028" </w:delInstrText>
        </w:r>
        <w:r>
          <w:fldChar w:fldCharType="separate"/>
        </w:r>
        <w:r w:rsidR="009C6C09" w:rsidRPr="003D15DA">
          <w:rPr>
            <w:rStyle w:val="Hyperlink"/>
            <w:noProof/>
          </w:rPr>
          <w:delText>Figure 3.2: Heating Degree-Day Zones by County</w:delText>
        </w:r>
        <w:r w:rsidR="009C6C09">
          <w:rPr>
            <w:noProof/>
            <w:webHidden/>
          </w:rPr>
          <w:tab/>
        </w:r>
        <w:r w:rsidR="009C6C09">
          <w:rPr>
            <w:noProof/>
            <w:webHidden/>
          </w:rPr>
          <w:fldChar w:fldCharType="begin"/>
        </w:r>
        <w:r w:rsidR="009C6C09">
          <w:rPr>
            <w:noProof/>
            <w:webHidden/>
          </w:rPr>
          <w:delInstrText xml:space="preserve"> PAGEREF _Toc442978028 \h </w:delInstrText>
        </w:r>
        <w:r w:rsidR="009C6C09">
          <w:rPr>
            <w:noProof/>
            <w:webHidden/>
          </w:rPr>
        </w:r>
        <w:r w:rsidR="009C6C09">
          <w:rPr>
            <w:noProof/>
            <w:webHidden/>
          </w:rPr>
          <w:fldChar w:fldCharType="separate"/>
        </w:r>
        <w:r w:rsidR="00C63BAF">
          <w:rPr>
            <w:noProof/>
            <w:webHidden/>
          </w:rPr>
          <w:delText>52</w:delText>
        </w:r>
        <w:r w:rsidR="009C6C09">
          <w:rPr>
            <w:noProof/>
            <w:webHidden/>
          </w:rPr>
          <w:fldChar w:fldCharType="end"/>
        </w:r>
        <w:r>
          <w:rPr>
            <w:noProof/>
          </w:rPr>
          <w:fldChar w:fldCharType="end"/>
        </w:r>
      </w:del>
    </w:p>
    <w:p w14:paraId="10C09392" w14:textId="77777777" w:rsidR="009C6C09" w:rsidRDefault="00B61EE1">
      <w:pPr>
        <w:pStyle w:val="TableofFigures"/>
        <w:tabs>
          <w:tab w:val="right" w:leader="dot" w:pos="9350"/>
        </w:tabs>
        <w:rPr>
          <w:del w:id="194" w:author="VEIC" w:date="2017-02-06T14:04:00Z"/>
          <w:rFonts w:asciiTheme="minorHAnsi" w:eastAsiaTheme="minorEastAsia" w:hAnsiTheme="minorHAnsi" w:cstheme="minorBidi"/>
          <w:noProof/>
          <w:sz w:val="22"/>
        </w:rPr>
      </w:pPr>
      <w:del w:id="195" w:author="VEIC" w:date="2017-02-06T14:04:00Z">
        <w:r>
          <w:fldChar w:fldCharType="begin"/>
        </w:r>
        <w:r>
          <w:delInstrText xml:space="preserve"> HYPERLINK \l "_Toc442978029" </w:delInstrText>
        </w:r>
        <w:r>
          <w:fldChar w:fldCharType="separate"/>
        </w:r>
        <w:r w:rsidR="009C6C09" w:rsidRPr="003D15DA">
          <w:rPr>
            <w:rStyle w:val="Hyperlink"/>
            <w:noProof/>
          </w:rPr>
          <w:delText>Table 3.7: Heating Degree-Day Zones by County</w:delText>
        </w:r>
        <w:r w:rsidR="009C6C09">
          <w:rPr>
            <w:noProof/>
            <w:webHidden/>
          </w:rPr>
          <w:tab/>
        </w:r>
        <w:r w:rsidR="009C6C09">
          <w:rPr>
            <w:noProof/>
            <w:webHidden/>
          </w:rPr>
          <w:fldChar w:fldCharType="begin"/>
        </w:r>
        <w:r w:rsidR="009C6C09">
          <w:rPr>
            <w:noProof/>
            <w:webHidden/>
          </w:rPr>
          <w:delInstrText xml:space="preserve"> PAGEREF _Toc442978029 \h </w:delInstrText>
        </w:r>
        <w:r w:rsidR="009C6C09">
          <w:rPr>
            <w:noProof/>
            <w:webHidden/>
          </w:rPr>
        </w:r>
        <w:r w:rsidR="009C6C09">
          <w:rPr>
            <w:noProof/>
            <w:webHidden/>
          </w:rPr>
          <w:fldChar w:fldCharType="separate"/>
        </w:r>
        <w:r w:rsidR="00C63BAF">
          <w:rPr>
            <w:noProof/>
            <w:webHidden/>
          </w:rPr>
          <w:delText>53</w:delText>
        </w:r>
        <w:r w:rsidR="009C6C09">
          <w:rPr>
            <w:noProof/>
            <w:webHidden/>
          </w:rPr>
          <w:fldChar w:fldCharType="end"/>
        </w:r>
        <w:r>
          <w:rPr>
            <w:noProof/>
          </w:rPr>
          <w:fldChar w:fldCharType="end"/>
        </w:r>
      </w:del>
    </w:p>
    <w:p w14:paraId="46E9F1ED" w14:textId="77777777" w:rsidR="009C6C09" w:rsidRDefault="00B61EE1">
      <w:pPr>
        <w:pStyle w:val="TableofFigures"/>
        <w:tabs>
          <w:tab w:val="right" w:leader="dot" w:pos="9350"/>
        </w:tabs>
        <w:rPr>
          <w:del w:id="196" w:author="VEIC" w:date="2017-02-06T14:04:00Z"/>
          <w:rFonts w:asciiTheme="minorHAnsi" w:eastAsiaTheme="minorEastAsia" w:hAnsiTheme="minorHAnsi" w:cstheme="minorBidi"/>
          <w:noProof/>
          <w:sz w:val="22"/>
        </w:rPr>
      </w:pPr>
      <w:del w:id="197" w:author="VEIC" w:date="2017-02-06T14:04:00Z">
        <w:r>
          <w:fldChar w:fldCharType="begin"/>
        </w:r>
        <w:r>
          <w:delInstrText xml:space="preserve"> HYPERLINK \l "_Toc442978030" </w:delInstrText>
        </w:r>
        <w:r>
          <w:fldChar w:fldCharType="separate"/>
        </w:r>
        <w:r w:rsidR="009C6C09" w:rsidRPr="003D15DA">
          <w:rPr>
            <w:rStyle w:val="Hyperlink"/>
            <w:noProof/>
          </w:rPr>
          <w:delText>Table 3.8: Cooling Degree-day Zones by County</w:delText>
        </w:r>
        <w:r w:rsidR="009C6C09">
          <w:rPr>
            <w:noProof/>
            <w:webHidden/>
          </w:rPr>
          <w:tab/>
        </w:r>
        <w:r w:rsidR="009C6C09">
          <w:rPr>
            <w:noProof/>
            <w:webHidden/>
          </w:rPr>
          <w:fldChar w:fldCharType="begin"/>
        </w:r>
        <w:r w:rsidR="009C6C09">
          <w:rPr>
            <w:noProof/>
            <w:webHidden/>
          </w:rPr>
          <w:delInstrText xml:space="preserve"> PAGEREF _Toc442978030 \h </w:delInstrText>
        </w:r>
        <w:r w:rsidR="009C6C09">
          <w:rPr>
            <w:noProof/>
            <w:webHidden/>
          </w:rPr>
        </w:r>
        <w:r w:rsidR="009C6C09">
          <w:rPr>
            <w:noProof/>
            <w:webHidden/>
          </w:rPr>
          <w:fldChar w:fldCharType="separate"/>
        </w:r>
        <w:r w:rsidR="00C63BAF">
          <w:rPr>
            <w:noProof/>
            <w:webHidden/>
          </w:rPr>
          <w:delText>54</w:delText>
        </w:r>
        <w:r w:rsidR="009C6C09">
          <w:rPr>
            <w:noProof/>
            <w:webHidden/>
          </w:rPr>
          <w:fldChar w:fldCharType="end"/>
        </w:r>
        <w:r>
          <w:rPr>
            <w:noProof/>
          </w:rPr>
          <w:fldChar w:fldCharType="end"/>
        </w:r>
      </w:del>
    </w:p>
    <w:p w14:paraId="4BDBC056" w14:textId="77777777" w:rsidR="00D96C8D" w:rsidRDefault="00D96C8D">
      <w:pPr>
        <w:pStyle w:val="TableofFigures"/>
        <w:tabs>
          <w:tab w:val="right" w:leader="dot" w:pos="9350"/>
        </w:tabs>
        <w:rPr>
          <w:ins w:id="198" w:author="VEIC" w:date="2017-02-06T14:04:00Z"/>
          <w:rFonts w:asciiTheme="minorHAnsi" w:eastAsiaTheme="minorEastAsia" w:hAnsiTheme="minorHAnsi" w:cstheme="minorBidi"/>
          <w:noProof/>
          <w:sz w:val="22"/>
        </w:rPr>
      </w:pPr>
      <w:ins w:id="199" w:author="VEIC" w:date="2017-02-06T14:04:00Z">
        <w:r w:rsidRPr="00FB398E">
          <w:rPr>
            <w:rStyle w:val="Hyperlink"/>
            <w:noProof/>
          </w:rPr>
          <w:fldChar w:fldCharType="begin"/>
        </w:r>
        <w:r w:rsidRPr="00FB398E">
          <w:rPr>
            <w:rStyle w:val="Hyperlink"/>
            <w:noProof/>
          </w:rPr>
          <w:instrText xml:space="preserve"> </w:instrText>
        </w:r>
        <w:r>
          <w:rPr>
            <w:noProof/>
          </w:rPr>
          <w:instrText>HYPERLINK \l "_Toc474150895"</w:instrText>
        </w:r>
        <w:r w:rsidRPr="00FB398E">
          <w:rPr>
            <w:rStyle w:val="Hyperlink"/>
            <w:noProof/>
          </w:rPr>
          <w:instrText xml:space="preserve"> </w:instrText>
        </w:r>
        <w:r w:rsidRPr="00FB398E">
          <w:rPr>
            <w:rStyle w:val="Hyperlink"/>
            <w:noProof/>
          </w:rPr>
        </w:r>
        <w:r w:rsidRPr="00FB398E">
          <w:rPr>
            <w:rStyle w:val="Hyperlink"/>
            <w:noProof/>
          </w:rPr>
          <w:fldChar w:fldCharType="separate"/>
        </w:r>
        <w:r w:rsidRPr="00FB398E">
          <w:rPr>
            <w:rStyle w:val="Hyperlink"/>
            <w:noProof/>
          </w:rPr>
          <w:t>Table 1.1: Document Revision History</w:t>
        </w:r>
        <w:r>
          <w:rPr>
            <w:noProof/>
            <w:webHidden/>
          </w:rPr>
          <w:tab/>
        </w:r>
        <w:r>
          <w:rPr>
            <w:noProof/>
            <w:webHidden/>
          </w:rPr>
          <w:fldChar w:fldCharType="begin"/>
        </w:r>
        <w:r>
          <w:rPr>
            <w:noProof/>
            <w:webHidden/>
          </w:rPr>
          <w:instrText xml:space="preserve"> PAGEREF _Toc474150895 \h </w:instrText>
        </w:r>
        <w:r>
          <w:rPr>
            <w:noProof/>
            <w:webHidden/>
          </w:rPr>
        </w:r>
        <w:r>
          <w:rPr>
            <w:noProof/>
            <w:webHidden/>
          </w:rPr>
          <w:fldChar w:fldCharType="separate"/>
        </w:r>
        <w:r w:rsidR="009F0A1F">
          <w:rPr>
            <w:noProof/>
            <w:webHidden/>
          </w:rPr>
          <w:t>6</w:t>
        </w:r>
        <w:r>
          <w:rPr>
            <w:noProof/>
            <w:webHidden/>
          </w:rPr>
          <w:fldChar w:fldCharType="end"/>
        </w:r>
        <w:r w:rsidRPr="00FB398E">
          <w:rPr>
            <w:rStyle w:val="Hyperlink"/>
            <w:noProof/>
          </w:rPr>
          <w:fldChar w:fldCharType="end"/>
        </w:r>
      </w:ins>
    </w:p>
    <w:p w14:paraId="486E78E3" w14:textId="77777777" w:rsidR="00D96C8D" w:rsidRDefault="00D96C8D">
      <w:pPr>
        <w:pStyle w:val="TableofFigures"/>
        <w:tabs>
          <w:tab w:val="right" w:leader="dot" w:pos="9350"/>
        </w:tabs>
        <w:rPr>
          <w:ins w:id="200" w:author="VEIC" w:date="2017-02-06T14:04:00Z"/>
          <w:rFonts w:asciiTheme="minorHAnsi" w:eastAsiaTheme="minorEastAsia" w:hAnsiTheme="minorHAnsi" w:cstheme="minorBidi"/>
          <w:noProof/>
          <w:sz w:val="22"/>
        </w:rPr>
      </w:pPr>
      <w:ins w:id="201" w:author="VEIC" w:date="2017-02-06T14:04:00Z">
        <w:r w:rsidRPr="00FB398E">
          <w:rPr>
            <w:rStyle w:val="Hyperlink"/>
            <w:noProof/>
          </w:rPr>
          <w:fldChar w:fldCharType="begin"/>
        </w:r>
        <w:r w:rsidRPr="00FB398E">
          <w:rPr>
            <w:rStyle w:val="Hyperlink"/>
            <w:noProof/>
          </w:rPr>
          <w:instrText xml:space="preserve"> </w:instrText>
        </w:r>
        <w:r>
          <w:rPr>
            <w:noProof/>
          </w:rPr>
          <w:instrText>HYPERLINK \l "_Toc474150896"</w:instrText>
        </w:r>
        <w:r w:rsidRPr="00FB398E">
          <w:rPr>
            <w:rStyle w:val="Hyperlink"/>
            <w:noProof/>
          </w:rPr>
          <w:instrText xml:space="preserve"> </w:instrText>
        </w:r>
        <w:r w:rsidRPr="00FB398E">
          <w:rPr>
            <w:rStyle w:val="Hyperlink"/>
            <w:noProof/>
          </w:rPr>
        </w:r>
        <w:r w:rsidRPr="00FB398E">
          <w:rPr>
            <w:rStyle w:val="Hyperlink"/>
            <w:noProof/>
          </w:rPr>
          <w:fldChar w:fldCharType="separate"/>
        </w:r>
        <w:r w:rsidRPr="00FB398E">
          <w:rPr>
            <w:rStyle w:val="Hyperlink"/>
            <w:noProof/>
          </w:rPr>
          <w:t>Table 1.2: Summary of Measure Level Changes</w:t>
        </w:r>
        <w:r>
          <w:rPr>
            <w:noProof/>
            <w:webHidden/>
          </w:rPr>
          <w:tab/>
        </w:r>
        <w:r>
          <w:rPr>
            <w:noProof/>
            <w:webHidden/>
          </w:rPr>
          <w:fldChar w:fldCharType="begin"/>
        </w:r>
        <w:r>
          <w:rPr>
            <w:noProof/>
            <w:webHidden/>
          </w:rPr>
          <w:instrText xml:space="preserve"> PAGEREF _Toc474150896 \h </w:instrText>
        </w:r>
        <w:r>
          <w:rPr>
            <w:noProof/>
            <w:webHidden/>
          </w:rPr>
        </w:r>
        <w:r>
          <w:rPr>
            <w:noProof/>
            <w:webHidden/>
          </w:rPr>
          <w:fldChar w:fldCharType="separate"/>
        </w:r>
        <w:r w:rsidR="009F0A1F">
          <w:rPr>
            <w:noProof/>
            <w:webHidden/>
          </w:rPr>
          <w:t>7</w:t>
        </w:r>
        <w:r>
          <w:rPr>
            <w:noProof/>
            <w:webHidden/>
          </w:rPr>
          <w:fldChar w:fldCharType="end"/>
        </w:r>
        <w:r w:rsidRPr="00FB398E">
          <w:rPr>
            <w:rStyle w:val="Hyperlink"/>
            <w:noProof/>
          </w:rPr>
          <w:fldChar w:fldCharType="end"/>
        </w:r>
      </w:ins>
    </w:p>
    <w:p w14:paraId="5120678B" w14:textId="77777777" w:rsidR="00D96C8D" w:rsidRDefault="00D96C8D">
      <w:pPr>
        <w:pStyle w:val="TableofFigures"/>
        <w:tabs>
          <w:tab w:val="right" w:leader="dot" w:pos="9350"/>
        </w:tabs>
        <w:rPr>
          <w:ins w:id="202" w:author="VEIC" w:date="2017-02-06T14:04:00Z"/>
          <w:rFonts w:asciiTheme="minorHAnsi" w:eastAsiaTheme="minorEastAsia" w:hAnsiTheme="minorHAnsi" w:cstheme="minorBidi"/>
          <w:noProof/>
          <w:sz w:val="22"/>
        </w:rPr>
      </w:pPr>
      <w:ins w:id="203" w:author="VEIC" w:date="2017-02-06T14:04:00Z">
        <w:r w:rsidRPr="00FB398E">
          <w:rPr>
            <w:rStyle w:val="Hyperlink"/>
            <w:noProof/>
          </w:rPr>
          <w:fldChar w:fldCharType="begin"/>
        </w:r>
        <w:r w:rsidRPr="00FB398E">
          <w:rPr>
            <w:rStyle w:val="Hyperlink"/>
            <w:noProof/>
          </w:rPr>
          <w:instrText xml:space="preserve"> </w:instrText>
        </w:r>
        <w:r>
          <w:rPr>
            <w:noProof/>
          </w:rPr>
          <w:instrText>HYPERLINK \l "_Toc474150897"</w:instrText>
        </w:r>
        <w:r w:rsidRPr="00FB398E">
          <w:rPr>
            <w:rStyle w:val="Hyperlink"/>
            <w:noProof/>
          </w:rPr>
          <w:instrText xml:space="preserve"> </w:instrText>
        </w:r>
        <w:r w:rsidRPr="00FB398E">
          <w:rPr>
            <w:rStyle w:val="Hyperlink"/>
            <w:noProof/>
          </w:rPr>
        </w:r>
        <w:r w:rsidRPr="00FB398E">
          <w:rPr>
            <w:rStyle w:val="Hyperlink"/>
            <w:noProof/>
          </w:rPr>
          <w:fldChar w:fldCharType="separate"/>
        </w:r>
        <w:r w:rsidRPr="00FB398E">
          <w:rPr>
            <w:rStyle w:val="Hyperlink"/>
            <w:noProof/>
          </w:rPr>
          <w:t>Table 1.3: Summary of Measure Revisions</w:t>
        </w:r>
        <w:r>
          <w:rPr>
            <w:noProof/>
            <w:webHidden/>
          </w:rPr>
          <w:tab/>
        </w:r>
        <w:r>
          <w:rPr>
            <w:noProof/>
            <w:webHidden/>
          </w:rPr>
          <w:fldChar w:fldCharType="begin"/>
        </w:r>
        <w:r>
          <w:rPr>
            <w:noProof/>
            <w:webHidden/>
          </w:rPr>
          <w:instrText xml:space="preserve"> PAGEREF _Toc474150897 \h </w:instrText>
        </w:r>
        <w:r>
          <w:rPr>
            <w:noProof/>
            <w:webHidden/>
          </w:rPr>
        </w:r>
        <w:r>
          <w:rPr>
            <w:noProof/>
            <w:webHidden/>
          </w:rPr>
          <w:fldChar w:fldCharType="separate"/>
        </w:r>
        <w:r w:rsidR="009F0A1F">
          <w:rPr>
            <w:noProof/>
            <w:webHidden/>
          </w:rPr>
          <w:t>8</w:t>
        </w:r>
        <w:r>
          <w:rPr>
            <w:noProof/>
            <w:webHidden/>
          </w:rPr>
          <w:fldChar w:fldCharType="end"/>
        </w:r>
        <w:r w:rsidRPr="00FB398E">
          <w:rPr>
            <w:rStyle w:val="Hyperlink"/>
            <w:noProof/>
          </w:rPr>
          <w:fldChar w:fldCharType="end"/>
        </w:r>
      </w:ins>
    </w:p>
    <w:p w14:paraId="6331197C" w14:textId="77777777" w:rsidR="00D96C8D" w:rsidRDefault="00D96C8D">
      <w:pPr>
        <w:pStyle w:val="TableofFigures"/>
        <w:tabs>
          <w:tab w:val="right" w:leader="dot" w:pos="9350"/>
        </w:tabs>
        <w:rPr>
          <w:ins w:id="204" w:author="VEIC" w:date="2017-02-06T14:04:00Z"/>
          <w:rFonts w:asciiTheme="minorHAnsi" w:eastAsiaTheme="minorEastAsia" w:hAnsiTheme="minorHAnsi" w:cstheme="minorBidi"/>
          <w:noProof/>
          <w:sz w:val="22"/>
        </w:rPr>
      </w:pPr>
      <w:ins w:id="205" w:author="VEIC" w:date="2017-02-06T14:04:00Z">
        <w:r w:rsidRPr="00FB398E">
          <w:rPr>
            <w:rStyle w:val="Hyperlink"/>
            <w:noProof/>
          </w:rPr>
          <w:fldChar w:fldCharType="begin"/>
        </w:r>
        <w:r w:rsidRPr="00FB398E">
          <w:rPr>
            <w:rStyle w:val="Hyperlink"/>
            <w:noProof/>
          </w:rPr>
          <w:instrText xml:space="preserve"> </w:instrText>
        </w:r>
        <w:r>
          <w:rPr>
            <w:noProof/>
          </w:rPr>
          <w:instrText>HYPERLINK \l "_Toc474150898"</w:instrText>
        </w:r>
        <w:r w:rsidRPr="00FB398E">
          <w:rPr>
            <w:rStyle w:val="Hyperlink"/>
            <w:noProof/>
          </w:rPr>
          <w:instrText xml:space="preserve"> </w:instrText>
        </w:r>
        <w:r w:rsidRPr="00FB398E">
          <w:rPr>
            <w:rStyle w:val="Hyperlink"/>
            <w:noProof/>
          </w:rPr>
        </w:r>
        <w:r w:rsidRPr="00FB398E">
          <w:rPr>
            <w:rStyle w:val="Hyperlink"/>
            <w:noProof/>
          </w:rPr>
          <w:fldChar w:fldCharType="separate"/>
        </w:r>
        <w:r w:rsidRPr="00FB398E">
          <w:rPr>
            <w:rStyle w:val="Hyperlink"/>
            <w:noProof/>
          </w:rPr>
          <w:t>Table 1.4: Summary of Attachment A: IL-NTG Methods Revisions</w:t>
        </w:r>
        <w:r>
          <w:rPr>
            <w:noProof/>
            <w:webHidden/>
          </w:rPr>
          <w:tab/>
        </w:r>
        <w:r>
          <w:rPr>
            <w:noProof/>
            <w:webHidden/>
          </w:rPr>
          <w:fldChar w:fldCharType="begin"/>
        </w:r>
        <w:r>
          <w:rPr>
            <w:noProof/>
            <w:webHidden/>
          </w:rPr>
          <w:instrText xml:space="preserve"> PAGEREF _Toc474150898 \h </w:instrText>
        </w:r>
        <w:r>
          <w:rPr>
            <w:noProof/>
            <w:webHidden/>
          </w:rPr>
        </w:r>
        <w:r>
          <w:rPr>
            <w:noProof/>
            <w:webHidden/>
          </w:rPr>
          <w:fldChar w:fldCharType="separate"/>
        </w:r>
        <w:r w:rsidR="009F0A1F">
          <w:rPr>
            <w:noProof/>
            <w:webHidden/>
          </w:rPr>
          <w:t>16</w:t>
        </w:r>
        <w:r>
          <w:rPr>
            <w:noProof/>
            <w:webHidden/>
          </w:rPr>
          <w:fldChar w:fldCharType="end"/>
        </w:r>
        <w:r w:rsidRPr="00FB398E">
          <w:rPr>
            <w:rStyle w:val="Hyperlink"/>
            <w:noProof/>
          </w:rPr>
          <w:fldChar w:fldCharType="end"/>
        </w:r>
      </w:ins>
    </w:p>
    <w:p w14:paraId="6DAB89A7" w14:textId="77777777" w:rsidR="00D96C8D" w:rsidRDefault="00D96C8D">
      <w:pPr>
        <w:pStyle w:val="TableofFigures"/>
        <w:tabs>
          <w:tab w:val="right" w:leader="dot" w:pos="9350"/>
        </w:tabs>
        <w:rPr>
          <w:ins w:id="206" w:author="VEIC" w:date="2017-02-06T14:04:00Z"/>
          <w:rFonts w:asciiTheme="minorHAnsi" w:eastAsiaTheme="minorEastAsia" w:hAnsiTheme="minorHAnsi" w:cstheme="minorBidi"/>
          <w:noProof/>
          <w:sz w:val="22"/>
        </w:rPr>
      </w:pPr>
      <w:ins w:id="207" w:author="VEIC" w:date="2017-02-06T14:04:00Z">
        <w:r w:rsidRPr="00FB398E">
          <w:rPr>
            <w:rStyle w:val="Hyperlink"/>
            <w:noProof/>
          </w:rPr>
          <w:fldChar w:fldCharType="begin"/>
        </w:r>
        <w:r w:rsidRPr="00FB398E">
          <w:rPr>
            <w:rStyle w:val="Hyperlink"/>
            <w:noProof/>
          </w:rPr>
          <w:instrText xml:space="preserve"> </w:instrText>
        </w:r>
        <w:r>
          <w:rPr>
            <w:noProof/>
          </w:rPr>
          <w:instrText>HYPERLINK \l "_Toc474150899"</w:instrText>
        </w:r>
        <w:r w:rsidRPr="00FB398E">
          <w:rPr>
            <w:rStyle w:val="Hyperlink"/>
            <w:noProof/>
          </w:rPr>
          <w:instrText xml:space="preserve"> </w:instrText>
        </w:r>
        <w:r w:rsidRPr="00FB398E">
          <w:rPr>
            <w:rStyle w:val="Hyperlink"/>
            <w:noProof/>
          </w:rPr>
        </w:r>
        <w:r w:rsidRPr="00FB398E">
          <w:rPr>
            <w:rStyle w:val="Hyperlink"/>
            <w:noProof/>
          </w:rPr>
          <w:fldChar w:fldCharType="separate"/>
        </w:r>
        <w:r w:rsidRPr="00FB398E">
          <w:rPr>
            <w:rStyle w:val="Hyperlink"/>
            <w:noProof/>
          </w:rPr>
          <w:t>Table 2.1: End-Use Categories in the TRM</w:t>
        </w:r>
        <w:r>
          <w:rPr>
            <w:noProof/>
            <w:webHidden/>
          </w:rPr>
          <w:tab/>
        </w:r>
        <w:r>
          <w:rPr>
            <w:noProof/>
            <w:webHidden/>
          </w:rPr>
          <w:fldChar w:fldCharType="begin"/>
        </w:r>
        <w:r>
          <w:rPr>
            <w:noProof/>
            <w:webHidden/>
          </w:rPr>
          <w:instrText xml:space="preserve"> PAGEREF _Toc474150899 \h </w:instrText>
        </w:r>
        <w:r>
          <w:rPr>
            <w:noProof/>
            <w:webHidden/>
          </w:rPr>
        </w:r>
        <w:r>
          <w:rPr>
            <w:noProof/>
            <w:webHidden/>
          </w:rPr>
          <w:fldChar w:fldCharType="separate"/>
        </w:r>
        <w:r w:rsidR="009F0A1F">
          <w:rPr>
            <w:noProof/>
            <w:webHidden/>
          </w:rPr>
          <w:t>22</w:t>
        </w:r>
        <w:r>
          <w:rPr>
            <w:noProof/>
            <w:webHidden/>
          </w:rPr>
          <w:fldChar w:fldCharType="end"/>
        </w:r>
        <w:r w:rsidRPr="00FB398E">
          <w:rPr>
            <w:rStyle w:val="Hyperlink"/>
            <w:noProof/>
          </w:rPr>
          <w:fldChar w:fldCharType="end"/>
        </w:r>
      </w:ins>
    </w:p>
    <w:p w14:paraId="68CCC32D" w14:textId="77777777" w:rsidR="00D96C8D" w:rsidRDefault="00D96C8D">
      <w:pPr>
        <w:pStyle w:val="TableofFigures"/>
        <w:tabs>
          <w:tab w:val="right" w:leader="dot" w:pos="9350"/>
        </w:tabs>
        <w:rPr>
          <w:ins w:id="208" w:author="VEIC" w:date="2017-02-06T14:04:00Z"/>
          <w:rFonts w:asciiTheme="minorHAnsi" w:eastAsiaTheme="minorEastAsia" w:hAnsiTheme="minorHAnsi" w:cstheme="minorBidi"/>
          <w:noProof/>
          <w:sz w:val="22"/>
        </w:rPr>
      </w:pPr>
      <w:ins w:id="209" w:author="VEIC" w:date="2017-02-06T14:04:00Z">
        <w:r w:rsidRPr="00FB398E">
          <w:rPr>
            <w:rStyle w:val="Hyperlink"/>
            <w:noProof/>
          </w:rPr>
          <w:fldChar w:fldCharType="begin"/>
        </w:r>
        <w:r w:rsidRPr="00FB398E">
          <w:rPr>
            <w:rStyle w:val="Hyperlink"/>
            <w:noProof/>
          </w:rPr>
          <w:instrText xml:space="preserve"> </w:instrText>
        </w:r>
        <w:r>
          <w:rPr>
            <w:noProof/>
          </w:rPr>
          <w:instrText>HYPERLINK \l "_Toc474150900"</w:instrText>
        </w:r>
        <w:r w:rsidRPr="00FB398E">
          <w:rPr>
            <w:rStyle w:val="Hyperlink"/>
            <w:noProof/>
          </w:rPr>
          <w:instrText xml:space="preserve"> </w:instrText>
        </w:r>
        <w:r w:rsidRPr="00FB398E">
          <w:rPr>
            <w:rStyle w:val="Hyperlink"/>
            <w:noProof/>
          </w:rPr>
        </w:r>
        <w:r w:rsidRPr="00FB398E">
          <w:rPr>
            <w:rStyle w:val="Hyperlink"/>
            <w:noProof/>
          </w:rPr>
          <w:fldChar w:fldCharType="separate"/>
        </w:r>
        <w:r w:rsidRPr="00FB398E">
          <w:rPr>
            <w:rStyle w:val="Hyperlink"/>
            <w:noProof/>
          </w:rPr>
          <w:t>Table 2.2: Measure Code Specification Key</w:t>
        </w:r>
        <w:r>
          <w:rPr>
            <w:noProof/>
            <w:webHidden/>
          </w:rPr>
          <w:tab/>
        </w:r>
        <w:r>
          <w:rPr>
            <w:noProof/>
            <w:webHidden/>
          </w:rPr>
          <w:fldChar w:fldCharType="begin"/>
        </w:r>
        <w:r>
          <w:rPr>
            <w:noProof/>
            <w:webHidden/>
          </w:rPr>
          <w:instrText xml:space="preserve"> PAGEREF _Toc474150900 \h </w:instrText>
        </w:r>
        <w:r>
          <w:rPr>
            <w:noProof/>
            <w:webHidden/>
          </w:rPr>
        </w:r>
        <w:r>
          <w:rPr>
            <w:noProof/>
            <w:webHidden/>
          </w:rPr>
          <w:fldChar w:fldCharType="separate"/>
        </w:r>
        <w:r w:rsidR="009F0A1F">
          <w:rPr>
            <w:noProof/>
            <w:webHidden/>
          </w:rPr>
          <w:t>23</w:t>
        </w:r>
        <w:r>
          <w:rPr>
            <w:noProof/>
            <w:webHidden/>
          </w:rPr>
          <w:fldChar w:fldCharType="end"/>
        </w:r>
        <w:r w:rsidRPr="00FB398E">
          <w:rPr>
            <w:rStyle w:val="Hyperlink"/>
            <w:noProof/>
          </w:rPr>
          <w:fldChar w:fldCharType="end"/>
        </w:r>
      </w:ins>
    </w:p>
    <w:p w14:paraId="12688AC3" w14:textId="77777777" w:rsidR="00D96C8D" w:rsidRDefault="00D96C8D">
      <w:pPr>
        <w:pStyle w:val="TableofFigures"/>
        <w:tabs>
          <w:tab w:val="right" w:leader="dot" w:pos="9350"/>
        </w:tabs>
        <w:rPr>
          <w:ins w:id="210" w:author="VEIC" w:date="2017-02-06T14:04:00Z"/>
          <w:rFonts w:asciiTheme="minorHAnsi" w:eastAsiaTheme="minorEastAsia" w:hAnsiTheme="minorHAnsi" w:cstheme="minorBidi"/>
          <w:noProof/>
          <w:sz w:val="22"/>
        </w:rPr>
      </w:pPr>
      <w:ins w:id="211" w:author="VEIC" w:date="2017-02-06T14:04:00Z">
        <w:r w:rsidRPr="00FB398E">
          <w:rPr>
            <w:rStyle w:val="Hyperlink"/>
            <w:noProof/>
          </w:rPr>
          <w:fldChar w:fldCharType="begin"/>
        </w:r>
        <w:r w:rsidRPr="00FB398E">
          <w:rPr>
            <w:rStyle w:val="Hyperlink"/>
            <w:noProof/>
          </w:rPr>
          <w:instrText xml:space="preserve"> </w:instrText>
        </w:r>
        <w:r>
          <w:rPr>
            <w:noProof/>
          </w:rPr>
          <w:instrText>HYPERLINK \l "_Toc474150901"</w:instrText>
        </w:r>
        <w:r w:rsidRPr="00FB398E">
          <w:rPr>
            <w:rStyle w:val="Hyperlink"/>
            <w:noProof/>
          </w:rPr>
          <w:instrText xml:space="preserve"> </w:instrText>
        </w:r>
        <w:r w:rsidRPr="00FB398E">
          <w:rPr>
            <w:rStyle w:val="Hyperlink"/>
            <w:noProof/>
          </w:rPr>
        </w:r>
        <w:r w:rsidRPr="00FB398E">
          <w:rPr>
            <w:rStyle w:val="Hyperlink"/>
            <w:noProof/>
          </w:rPr>
          <w:fldChar w:fldCharType="separate"/>
        </w:r>
        <w:r w:rsidRPr="00FB398E">
          <w:rPr>
            <w:rStyle w:val="Hyperlink"/>
            <w:noProof/>
          </w:rPr>
          <w:t>Table 2.3: Program Delivery Types</w:t>
        </w:r>
        <w:r>
          <w:rPr>
            <w:noProof/>
            <w:webHidden/>
          </w:rPr>
          <w:tab/>
        </w:r>
        <w:r>
          <w:rPr>
            <w:noProof/>
            <w:webHidden/>
          </w:rPr>
          <w:fldChar w:fldCharType="begin"/>
        </w:r>
        <w:r>
          <w:rPr>
            <w:noProof/>
            <w:webHidden/>
          </w:rPr>
          <w:instrText xml:space="preserve"> PAGEREF _Toc474150901 \h </w:instrText>
        </w:r>
        <w:r>
          <w:rPr>
            <w:noProof/>
            <w:webHidden/>
          </w:rPr>
        </w:r>
        <w:r>
          <w:rPr>
            <w:noProof/>
            <w:webHidden/>
          </w:rPr>
          <w:fldChar w:fldCharType="separate"/>
        </w:r>
        <w:r w:rsidR="009F0A1F">
          <w:rPr>
            <w:noProof/>
            <w:webHidden/>
          </w:rPr>
          <w:t>25</w:t>
        </w:r>
        <w:r>
          <w:rPr>
            <w:noProof/>
            <w:webHidden/>
          </w:rPr>
          <w:fldChar w:fldCharType="end"/>
        </w:r>
        <w:r w:rsidRPr="00FB398E">
          <w:rPr>
            <w:rStyle w:val="Hyperlink"/>
            <w:noProof/>
          </w:rPr>
          <w:fldChar w:fldCharType="end"/>
        </w:r>
      </w:ins>
    </w:p>
    <w:p w14:paraId="4FA02684" w14:textId="77777777" w:rsidR="00D96C8D" w:rsidRDefault="00D96C8D">
      <w:pPr>
        <w:pStyle w:val="TableofFigures"/>
        <w:tabs>
          <w:tab w:val="right" w:leader="dot" w:pos="9350"/>
        </w:tabs>
        <w:rPr>
          <w:ins w:id="212" w:author="VEIC" w:date="2017-02-06T14:04:00Z"/>
          <w:rFonts w:asciiTheme="minorHAnsi" w:eastAsiaTheme="minorEastAsia" w:hAnsiTheme="minorHAnsi" w:cstheme="minorBidi"/>
          <w:noProof/>
          <w:sz w:val="22"/>
        </w:rPr>
      </w:pPr>
      <w:ins w:id="213" w:author="VEIC" w:date="2017-02-06T14:04:00Z">
        <w:r w:rsidRPr="00FB398E">
          <w:rPr>
            <w:rStyle w:val="Hyperlink"/>
            <w:noProof/>
          </w:rPr>
          <w:fldChar w:fldCharType="begin"/>
        </w:r>
        <w:r w:rsidRPr="00FB398E">
          <w:rPr>
            <w:rStyle w:val="Hyperlink"/>
            <w:noProof/>
          </w:rPr>
          <w:instrText xml:space="preserve"> </w:instrText>
        </w:r>
        <w:r>
          <w:rPr>
            <w:noProof/>
          </w:rPr>
          <w:instrText>HYPERLINK \l "_Toc474150902"</w:instrText>
        </w:r>
        <w:r w:rsidRPr="00FB398E">
          <w:rPr>
            <w:rStyle w:val="Hyperlink"/>
            <w:noProof/>
          </w:rPr>
          <w:instrText xml:space="preserve"> </w:instrText>
        </w:r>
        <w:r w:rsidRPr="00FB398E">
          <w:rPr>
            <w:rStyle w:val="Hyperlink"/>
            <w:noProof/>
          </w:rPr>
        </w:r>
        <w:r w:rsidRPr="00FB398E">
          <w:rPr>
            <w:rStyle w:val="Hyperlink"/>
            <w:noProof/>
          </w:rPr>
          <w:fldChar w:fldCharType="separate"/>
        </w:r>
        <w:r w:rsidRPr="00FB398E">
          <w:rPr>
            <w:rStyle w:val="Hyperlink"/>
            <w:noProof/>
          </w:rPr>
          <w:t>Table 3.2: Degree-Day Zones and Values by Market Sector</w:t>
        </w:r>
        <w:r>
          <w:rPr>
            <w:noProof/>
            <w:webHidden/>
          </w:rPr>
          <w:tab/>
        </w:r>
        <w:r>
          <w:rPr>
            <w:noProof/>
            <w:webHidden/>
          </w:rPr>
          <w:fldChar w:fldCharType="begin"/>
        </w:r>
        <w:r>
          <w:rPr>
            <w:noProof/>
            <w:webHidden/>
          </w:rPr>
          <w:instrText xml:space="preserve"> PAGEREF _Toc474150902 \h </w:instrText>
        </w:r>
        <w:r>
          <w:rPr>
            <w:noProof/>
            <w:webHidden/>
          </w:rPr>
        </w:r>
        <w:r>
          <w:rPr>
            <w:noProof/>
            <w:webHidden/>
          </w:rPr>
          <w:fldChar w:fldCharType="separate"/>
        </w:r>
        <w:r w:rsidR="009F0A1F">
          <w:rPr>
            <w:noProof/>
            <w:webHidden/>
          </w:rPr>
          <w:t>34</w:t>
        </w:r>
        <w:r>
          <w:rPr>
            <w:noProof/>
            <w:webHidden/>
          </w:rPr>
          <w:fldChar w:fldCharType="end"/>
        </w:r>
        <w:r w:rsidRPr="00FB398E">
          <w:rPr>
            <w:rStyle w:val="Hyperlink"/>
            <w:noProof/>
          </w:rPr>
          <w:fldChar w:fldCharType="end"/>
        </w:r>
      </w:ins>
    </w:p>
    <w:p w14:paraId="4DF28153" w14:textId="77777777" w:rsidR="00D96C8D" w:rsidRDefault="00D96C8D">
      <w:pPr>
        <w:pStyle w:val="TableofFigures"/>
        <w:tabs>
          <w:tab w:val="right" w:leader="dot" w:pos="9350"/>
        </w:tabs>
        <w:rPr>
          <w:ins w:id="214" w:author="VEIC" w:date="2017-02-06T14:04:00Z"/>
          <w:rFonts w:asciiTheme="minorHAnsi" w:eastAsiaTheme="minorEastAsia" w:hAnsiTheme="minorHAnsi" w:cstheme="minorBidi"/>
          <w:noProof/>
          <w:sz w:val="22"/>
        </w:rPr>
      </w:pPr>
      <w:ins w:id="215" w:author="VEIC" w:date="2017-02-06T14:04:00Z">
        <w:r w:rsidRPr="00FB398E">
          <w:rPr>
            <w:rStyle w:val="Hyperlink"/>
            <w:noProof/>
          </w:rPr>
          <w:fldChar w:fldCharType="begin"/>
        </w:r>
        <w:r w:rsidRPr="00FB398E">
          <w:rPr>
            <w:rStyle w:val="Hyperlink"/>
            <w:noProof/>
          </w:rPr>
          <w:instrText xml:space="preserve"> </w:instrText>
        </w:r>
        <w:r>
          <w:rPr>
            <w:noProof/>
          </w:rPr>
          <w:instrText>HYPERLINK \l "_Toc474150903"</w:instrText>
        </w:r>
        <w:r w:rsidRPr="00FB398E">
          <w:rPr>
            <w:rStyle w:val="Hyperlink"/>
            <w:noProof/>
          </w:rPr>
          <w:instrText xml:space="preserve"> </w:instrText>
        </w:r>
        <w:r w:rsidRPr="00FB398E">
          <w:rPr>
            <w:rStyle w:val="Hyperlink"/>
            <w:noProof/>
          </w:rPr>
        </w:r>
        <w:r w:rsidRPr="00FB398E">
          <w:rPr>
            <w:rStyle w:val="Hyperlink"/>
            <w:noProof/>
          </w:rPr>
          <w:fldChar w:fldCharType="separate"/>
        </w:r>
        <w:r w:rsidRPr="00FB398E">
          <w:rPr>
            <w:rStyle w:val="Hyperlink"/>
            <w:noProof/>
          </w:rPr>
          <w:t>Table 3.3: On and Off Peak Energy Definitions</w:t>
        </w:r>
        <w:r>
          <w:rPr>
            <w:noProof/>
            <w:webHidden/>
          </w:rPr>
          <w:tab/>
        </w:r>
        <w:r>
          <w:rPr>
            <w:noProof/>
            <w:webHidden/>
          </w:rPr>
          <w:fldChar w:fldCharType="begin"/>
        </w:r>
        <w:r>
          <w:rPr>
            <w:noProof/>
            <w:webHidden/>
          </w:rPr>
          <w:instrText xml:space="preserve"> PAGEREF _Toc474150903 \h </w:instrText>
        </w:r>
        <w:r>
          <w:rPr>
            <w:noProof/>
            <w:webHidden/>
          </w:rPr>
        </w:r>
        <w:r>
          <w:rPr>
            <w:noProof/>
            <w:webHidden/>
          </w:rPr>
          <w:fldChar w:fldCharType="separate"/>
        </w:r>
        <w:r w:rsidR="009F0A1F">
          <w:rPr>
            <w:noProof/>
            <w:webHidden/>
          </w:rPr>
          <w:t>34</w:t>
        </w:r>
        <w:r>
          <w:rPr>
            <w:noProof/>
            <w:webHidden/>
          </w:rPr>
          <w:fldChar w:fldCharType="end"/>
        </w:r>
        <w:r w:rsidRPr="00FB398E">
          <w:rPr>
            <w:rStyle w:val="Hyperlink"/>
            <w:noProof/>
          </w:rPr>
          <w:fldChar w:fldCharType="end"/>
        </w:r>
      </w:ins>
    </w:p>
    <w:p w14:paraId="6B583227" w14:textId="77777777" w:rsidR="00D96C8D" w:rsidRDefault="00D96C8D">
      <w:pPr>
        <w:pStyle w:val="TableofFigures"/>
        <w:tabs>
          <w:tab w:val="right" w:leader="dot" w:pos="9350"/>
        </w:tabs>
        <w:rPr>
          <w:ins w:id="216" w:author="VEIC" w:date="2017-02-06T14:04:00Z"/>
          <w:rFonts w:asciiTheme="minorHAnsi" w:eastAsiaTheme="minorEastAsia" w:hAnsiTheme="minorHAnsi" w:cstheme="minorBidi"/>
          <w:noProof/>
          <w:sz w:val="22"/>
        </w:rPr>
      </w:pPr>
      <w:ins w:id="217" w:author="VEIC" w:date="2017-02-06T14:04:00Z">
        <w:r w:rsidRPr="00FB398E">
          <w:rPr>
            <w:rStyle w:val="Hyperlink"/>
            <w:noProof/>
          </w:rPr>
          <w:fldChar w:fldCharType="begin"/>
        </w:r>
        <w:r w:rsidRPr="00FB398E">
          <w:rPr>
            <w:rStyle w:val="Hyperlink"/>
            <w:noProof/>
          </w:rPr>
          <w:instrText xml:space="preserve"> </w:instrText>
        </w:r>
        <w:r>
          <w:rPr>
            <w:noProof/>
          </w:rPr>
          <w:instrText>HYPERLINK \l "_Toc474150904"</w:instrText>
        </w:r>
        <w:r w:rsidRPr="00FB398E">
          <w:rPr>
            <w:rStyle w:val="Hyperlink"/>
            <w:noProof/>
          </w:rPr>
          <w:instrText xml:space="preserve"> </w:instrText>
        </w:r>
        <w:r w:rsidRPr="00FB398E">
          <w:rPr>
            <w:rStyle w:val="Hyperlink"/>
            <w:noProof/>
          </w:rPr>
        </w:r>
        <w:r w:rsidRPr="00FB398E">
          <w:rPr>
            <w:rStyle w:val="Hyperlink"/>
            <w:noProof/>
          </w:rPr>
          <w:fldChar w:fldCharType="separate"/>
        </w:r>
        <w:r w:rsidRPr="00FB398E">
          <w:rPr>
            <w:rStyle w:val="Hyperlink"/>
            <w:noProof/>
          </w:rPr>
          <w:t>Table 3.4: Loadshapes by Season</w:t>
        </w:r>
        <w:r>
          <w:rPr>
            <w:noProof/>
            <w:webHidden/>
          </w:rPr>
          <w:tab/>
        </w:r>
        <w:r>
          <w:rPr>
            <w:noProof/>
            <w:webHidden/>
          </w:rPr>
          <w:fldChar w:fldCharType="begin"/>
        </w:r>
        <w:r>
          <w:rPr>
            <w:noProof/>
            <w:webHidden/>
          </w:rPr>
          <w:instrText xml:space="preserve"> PAGEREF _Toc474150904 \h </w:instrText>
        </w:r>
        <w:r>
          <w:rPr>
            <w:noProof/>
            <w:webHidden/>
          </w:rPr>
        </w:r>
        <w:r>
          <w:rPr>
            <w:noProof/>
            <w:webHidden/>
          </w:rPr>
          <w:fldChar w:fldCharType="separate"/>
        </w:r>
        <w:r w:rsidR="009F0A1F">
          <w:rPr>
            <w:noProof/>
            <w:webHidden/>
          </w:rPr>
          <w:t>36</w:t>
        </w:r>
        <w:r>
          <w:rPr>
            <w:noProof/>
            <w:webHidden/>
          </w:rPr>
          <w:fldChar w:fldCharType="end"/>
        </w:r>
        <w:r w:rsidRPr="00FB398E">
          <w:rPr>
            <w:rStyle w:val="Hyperlink"/>
            <w:noProof/>
          </w:rPr>
          <w:fldChar w:fldCharType="end"/>
        </w:r>
      </w:ins>
    </w:p>
    <w:p w14:paraId="3188FCAD" w14:textId="77777777" w:rsidR="00D96C8D" w:rsidRDefault="00D96C8D">
      <w:pPr>
        <w:pStyle w:val="TableofFigures"/>
        <w:tabs>
          <w:tab w:val="right" w:leader="dot" w:pos="9350"/>
        </w:tabs>
        <w:rPr>
          <w:ins w:id="218" w:author="VEIC" w:date="2017-02-06T14:04:00Z"/>
          <w:rFonts w:asciiTheme="minorHAnsi" w:eastAsiaTheme="minorEastAsia" w:hAnsiTheme="minorHAnsi" w:cstheme="minorBidi"/>
          <w:noProof/>
          <w:sz w:val="22"/>
        </w:rPr>
      </w:pPr>
      <w:ins w:id="219" w:author="VEIC" w:date="2017-02-06T14:04:00Z">
        <w:r w:rsidRPr="00FB398E">
          <w:rPr>
            <w:rStyle w:val="Hyperlink"/>
            <w:noProof/>
          </w:rPr>
          <w:fldChar w:fldCharType="begin"/>
        </w:r>
        <w:r w:rsidRPr="00FB398E">
          <w:rPr>
            <w:rStyle w:val="Hyperlink"/>
            <w:noProof/>
          </w:rPr>
          <w:instrText xml:space="preserve"> </w:instrText>
        </w:r>
        <w:r>
          <w:rPr>
            <w:noProof/>
          </w:rPr>
          <w:instrText>HYPERLINK \l "_Toc474150905"</w:instrText>
        </w:r>
        <w:r w:rsidRPr="00FB398E">
          <w:rPr>
            <w:rStyle w:val="Hyperlink"/>
            <w:noProof/>
          </w:rPr>
          <w:instrText xml:space="preserve"> </w:instrText>
        </w:r>
        <w:r w:rsidRPr="00FB398E">
          <w:rPr>
            <w:rStyle w:val="Hyperlink"/>
            <w:noProof/>
          </w:rPr>
        </w:r>
        <w:r w:rsidRPr="00FB398E">
          <w:rPr>
            <w:rStyle w:val="Hyperlink"/>
            <w:noProof/>
          </w:rPr>
          <w:fldChar w:fldCharType="separate"/>
        </w:r>
        <w:r w:rsidRPr="00FB398E">
          <w:rPr>
            <w:rStyle w:val="Hyperlink"/>
            <w:noProof/>
          </w:rPr>
          <w:t>Table 3.5: Loadshapes by Month and Day of Week</w:t>
        </w:r>
        <w:r>
          <w:rPr>
            <w:noProof/>
            <w:webHidden/>
          </w:rPr>
          <w:tab/>
        </w:r>
        <w:r>
          <w:rPr>
            <w:noProof/>
            <w:webHidden/>
          </w:rPr>
          <w:fldChar w:fldCharType="begin"/>
        </w:r>
        <w:r>
          <w:rPr>
            <w:noProof/>
            <w:webHidden/>
          </w:rPr>
          <w:instrText xml:space="preserve"> PAGEREF _Toc474150905 \h </w:instrText>
        </w:r>
        <w:r>
          <w:rPr>
            <w:noProof/>
            <w:webHidden/>
          </w:rPr>
        </w:r>
        <w:r>
          <w:rPr>
            <w:noProof/>
            <w:webHidden/>
          </w:rPr>
          <w:fldChar w:fldCharType="separate"/>
        </w:r>
        <w:r w:rsidR="009F0A1F">
          <w:rPr>
            <w:noProof/>
            <w:webHidden/>
          </w:rPr>
          <w:t>39</w:t>
        </w:r>
        <w:r>
          <w:rPr>
            <w:noProof/>
            <w:webHidden/>
          </w:rPr>
          <w:fldChar w:fldCharType="end"/>
        </w:r>
        <w:r w:rsidRPr="00FB398E">
          <w:rPr>
            <w:rStyle w:val="Hyperlink"/>
            <w:noProof/>
          </w:rPr>
          <w:fldChar w:fldCharType="end"/>
        </w:r>
      </w:ins>
    </w:p>
    <w:p w14:paraId="6F525216" w14:textId="77777777" w:rsidR="00D96C8D" w:rsidRDefault="00D96C8D">
      <w:pPr>
        <w:pStyle w:val="TableofFigures"/>
        <w:tabs>
          <w:tab w:val="right" w:leader="dot" w:pos="9350"/>
        </w:tabs>
        <w:rPr>
          <w:ins w:id="220" w:author="VEIC" w:date="2017-02-06T14:04:00Z"/>
          <w:rFonts w:asciiTheme="minorHAnsi" w:eastAsiaTheme="minorEastAsia" w:hAnsiTheme="minorHAnsi" w:cstheme="minorBidi"/>
          <w:noProof/>
          <w:sz w:val="22"/>
        </w:rPr>
      </w:pPr>
      <w:ins w:id="221" w:author="VEIC" w:date="2017-02-06T14:04:00Z">
        <w:r w:rsidRPr="00FB398E">
          <w:rPr>
            <w:rStyle w:val="Hyperlink"/>
            <w:noProof/>
          </w:rPr>
          <w:fldChar w:fldCharType="begin"/>
        </w:r>
        <w:r w:rsidRPr="00FB398E">
          <w:rPr>
            <w:rStyle w:val="Hyperlink"/>
            <w:noProof/>
          </w:rPr>
          <w:instrText xml:space="preserve"> </w:instrText>
        </w:r>
        <w:r>
          <w:rPr>
            <w:noProof/>
          </w:rPr>
          <w:instrText>HYPERLINK \l "_Toc474150906"</w:instrText>
        </w:r>
        <w:r w:rsidRPr="00FB398E">
          <w:rPr>
            <w:rStyle w:val="Hyperlink"/>
            <w:noProof/>
          </w:rPr>
          <w:instrText xml:space="preserve"> </w:instrText>
        </w:r>
        <w:r w:rsidRPr="00FB398E">
          <w:rPr>
            <w:rStyle w:val="Hyperlink"/>
            <w:noProof/>
          </w:rPr>
        </w:r>
        <w:r w:rsidRPr="00FB398E">
          <w:rPr>
            <w:rStyle w:val="Hyperlink"/>
            <w:noProof/>
          </w:rPr>
          <w:fldChar w:fldCharType="separate"/>
        </w:r>
        <w:r w:rsidRPr="00FB398E">
          <w:rPr>
            <w:rStyle w:val="Hyperlink"/>
            <w:noProof/>
          </w:rPr>
          <w:t>Table 3.6: Degree-Day Zones and Values by Market Sector</w:t>
        </w:r>
        <w:r>
          <w:rPr>
            <w:noProof/>
            <w:webHidden/>
          </w:rPr>
          <w:tab/>
        </w:r>
        <w:r>
          <w:rPr>
            <w:noProof/>
            <w:webHidden/>
          </w:rPr>
          <w:fldChar w:fldCharType="begin"/>
        </w:r>
        <w:r>
          <w:rPr>
            <w:noProof/>
            <w:webHidden/>
          </w:rPr>
          <w:instrText xml:space="preserve"> PAGEREF _Toc474150906 \h </w:instrText>
        </w:r>
        <w:r>
          <w:rPr>
            <w:noProof/>
            <w:webHidden/>
          </w:rPr>
        </w:r>
        <w:r>
          <w:rPr>
            <w:noProof/>
            <w:webHidden/>
          </w:rPr>
          <w:fldChar w:fldCharType="separate"/>
        </w:r>
        <w:r w:rsidR="009F0A1F">
          <w:rPr>
            <w:noProof/>
            <w:webHidden/>
          </w:rPr>
          <w:t>46</w:t>
        </w:r>
        <w:r>
          <w:rPr>
            <w:noProof/>
            <w:webHidden/>
          </w:rPr>
          <w:fldChar w:fldCharType="end"/>
        </w:r>
        <w:r w:rsidRPr="00FB398E">
          <w:rPr>
            <w:rStyle w:val="Hyperlink"/>
            <w:noProof/>
          </w:rPr>
          <w:fldChar w:fldCharType="end"/>
        </w:r>
      </w:ins>
    </w:p>
    <w:p w14:paraId="4423FCA5" w14:textId="77777777" w:rsidR="00D96C8D" w:rsidRDefault="00D96C8D">
      <w:pPr>
        <w:pStyle w:val="TableofFigures"/>
        <w:tabs>
          <w:tab w:val="right" w:leader="dot" w:pos="9350"/>
        </w:tabs>
        <w:rPr>
          <w:ins w:id="222" w:author="VEIC" w:date="2017-02-06T14:04:00Z"/>
          <w:rFonts w:asciiTheme="minorHAnsi" w:eastAsiaTheme="minorEastAsia" w:hAnsiTheme="minorHAnsi" w:cstheme="minorBidi"/>
          <w:noProof/>
          <w:sz w:val="22"/>
        </w:rPr>
      </w:pPr>
      <w:ins w:id="223" w:author="VEIC" w:date="2017-02-06T14:04:00Z">
        <w:r w:rsidRPr="00FB398E">
          <w:rPr>
            <w:rStyle w:val="Hyperlink"/>
            <w:noProof/>
          </w:rPr>
          <w:fldChar w:fldCharType="begin"/>
        </w:r>
        <w:r w:rsidRPr="00FB398E">
          <w:rPr>
            <w:rStyle w:val="Hyperlink"/>
            <w:noProof/>
          </w:rPr>
          <w:instrText xml:space="preserve"> </w:instrText>
        </w:r>
        <w:r>
          <w:rPr>
            <w:noProof/>
          </w:rPr>
          <w:instrText>HYPERLINK \l "_Toc474150907"</w:instrText>
        </w:r>
        <w:r w:rsidRPr="00FB398E">
          <w:rPr>
            <w:rStyle w:val="Hyperlink"/>
            <w:noProof/>
          </w:rPr>
          <w:instrText xml:space="preserve"> </w:instrText>
        </w:r>
        <w:r w:rsidRPr="00FB398E">
          <w:rPr>
            <w:rStyle w:val="Hyperlink"/>
            <w:noProof/>
          </w:rPr>
        </w:r>
        <w:r w:rsidRPr="00FB398E">
          <w:rPr>
            <w:rStyle w:val="Hyperlink"/>
            <w:noProof/>
          </w:rPr>
          <w:fldChar w:fldCharType="separate"/>
        </w:r>
        <w:r w:rsidRPr="00FB398E">
          <w:rPr>
            <w:rStyle w:val="Hyperlink"/>
            <w:noProof/>
          </w:rPr>
          <w:t>Figure 3.1: Cooling Degree-Day Zones by County</w:t>
        </w:r>
        <w:r>
          <w:rPr>
            <w:noProof/>
            <w:webHidden/>
          </w:rPr>
          <w:tab/>
        </w:r>
        <w:r>
          <w:rPr>
            <w:noProof/>
            <w:webHidden/>
          </w:rPr>
          <w:fldChar w:fldCharType="begin"/>
        </w:r>
        <w:r>
          <w:rPr>
            <w:noProof/>
            <w:webHidden/>
          </w:rPr>
          <w:instrText xml:space="preserve"> PAGEREF _Toc474150907 \h </w:instrText>
        </w:r>
        <w:r>
          <w:rPr>
            <w:noProof/>
            <w:webHidden/>
          </w:rPr>
        </w:r>
        <w:r>
          <w:rPr>
            <w:noProof/>
            <w:webHidden/>
          </w:rPr>
          <w:fldChar w:fldCharType="separate"/>
        </w:r>
        <w:r w:rsidR="009F0A1F">
          <w:rPr>
            <w:noProof/>
            <w:webHidden/>
          </w:rPr>
          <w:t>47</w:t>
        </w:r>
        <w:r>
          <w:rPr>
            <w:noProof/>
            <w:webHidden/>
          </w:rPr>
          <w:fldChar w:fldCharType="end"/>
        </w:r>
        <w:r w:rsidRPr="00FB398E">
          <w:rPr>
            <w:rStyle w:val="Hyperlink"/>
            <w:noProof/>
          </w:rPr>
          <w:fldChar w:fldCharType="end"/>
        </w:r>
      </w:ins>
    </w:p>
    <w:p w14:paraId="33A01A16" w14:textId="77777777" w:rsidR="00D96C8D" w:rsidRDefault="00D96C8D">
      <w:pPr>
        <w:pStyle w:val="TableofFigures"/>
        <w:tabs>
          <w:tab w:val="right" w:leader="dot" w:pos="9350"/>
        </w:tabs>
        <w:rPr>
          <w:ins w:id="224" w:author="VEIC" w:date="2017-02-06T14:04:00Z"/>
          <w:rFonts w:asciiTheme="minorHAnsi" w:eastAsiaTheme="minorEastAsia" w:hAnsiTheme="minorHAnsi" w:cstheme="minorBidi"/>
          <w:noProof/>
          <w:sz w:val="22"/>
        </w:rPr>
      </w:pPr>
      <w:ins w:id="225" w:author="VEIC" w:date="2017-02-06T14:04:00Z">
        <w:r w:rsidRPr="00FB398E">
          <w:rPr>
            <w:rStyle w:val="Hyperlink"/>
            <w:noProof/>
          </w:rPr>
          <w:fldChar w:fldCharType="begin"/>
        </w:r>
        <w:r w:rsidRPr="00FB398E">
          <w:rPr>
            <w:rStyle w:val="Hyperlink"/>
            <w:noProof/>
          </w:rPr>
          <w:instrText xml:space="preserve"> </w:instrText>
        </w:r>
        <w:r>
          <w:rPr>
            <w:noProof/>
          </w:rPr>
          <w:instrText>HYPERLINK \l "_Toc474150908"</w:instrText>
        </w:r>
        <w:r w:rsidRPr="00FB398E">
          <w:rPr>
            <w:rStyle w:val="Hyperlink"/>
            <w:noProof/>
          </w:rPr>
          <w:instrText xml:space="preserve"> </w:instrText>
        </w:r>
        <w:r w:rsidRPr="00FB398E">
          <w:rPr>
            <w:rStyle w:val="Hyperlink"/>
            <w:noProof/>
          </w:rPr>
        </w:r>
        <w:r w:rsidRPr="00FB398E">
          <w:rPr>
            <w:rStyle w:val="Hyperlink"/>
            <w:noProof/>
          </w:rPr>
          <w:fldChar w:fldCharType="separate"/>
        </w:r>
        <w:r w:rsidRPr="00FB398E">
          <w:rPr>
            <w:rStyle w:val="Hyperlink"/>
            <w:noProof/>
          </w:rPr>
          <w:t>Figure 3.2: Heating Degree-Day Zones by County</w:t>
        </w:r>
        <w:r>
          <w:rPr>
            <w:noProof/>
            <w:webHidden/>
          </w:rPr>
          <w:tab/>
        </w:r>
        <w:r>
          <w:rPr>
            <w:noProof/>
            <w:webHidden/>
          </w:rPr>
          <w:fldChar w:fldCharType="begin"/>
        </w:r>
        <w:r>
          <w:rPr>
            <w:noProof/>
            <w:webHidden/>
          </w:rPr>
          <w:instrText xml:space="preserve"> PAGEREF _Toc474150908 \h </w:instrText>
        </w:r>
        <w:r>
          <w:rPr>
            <w:noProof/>
            <w:webHidden/>
          </w:rPr>
        </w:r>
        <w:r>
          <w:rPr>
            <w:noProof/>
            <w:webHidden/>
          </w:rPr>
          <w:fldChar w:fldCharType="separate"/>
        </w:r>
        <w:r w:rsidR="009F0A1F">
          <w:rPr>
            <w:noProof/>
            <w:webHidden/>
          </w:rPr>
          <w:t>48</w:t>
        </w:r>
        <w:r>
          <w:rPr>
            <w:noProof/>
            <w:webHidden/>
          </w:rPr>
          <w:fldChar w:fldCharType="end"/>
        </w:r>
        <w:r w:rsidRPr="00FB398E">
          <w:rPr>
            <w:rStyle w:val="Hyperlink"/>
            <w:noProof/>
          </w:rPr>
          <w:fldChar w:fldCharType="end"/>
        </w:r>
      </w:ins>
    </w:p>
    <w:p w14:paraId="20159729" w14:textId="77777777" w:rsidR="00D96C8D" w:rsidRDefault="00D96C8D">
      <w:pPr>
        <w:pStyle w:val="TableofFigures"/>
        <w:tabs>
          <w:tab w:val="right" w:leader="dot" w:pos="9350"/>
        </w:tabs>
        <w:rPr>
          <w:ins w:id="226" w:author="VEIC" w:date="2017-02-06T14:04:00Z"/>
          <w:rFonts w:asciiTheme="minorHAnsi" w:eastAsiaTheme="minorEastAsia" w:hAnsiTheme="minorHAnsi" w:cstheme="minorBidi"/>
          <w:noProof/>
          <w:sz w:val="22"/>
        </w:rPr>
      </w:pPr>
      <w:ins w:id="227" w:author="VEIC" w:date="2017-02-06T14:04:00Z">
        <w:r w:rsidRPr="00FB398E">
          <w:rPr>
            <w:rStyle w:val="Hyperlink"/>
            <w:noProof/>
          </w:rPr>
          <w:fldChar w:fldCharType="begin"/>
        </w:r>
        <w:r w:rsidRPr="00FB398E">
          <w:rPr>
            <w:rStyle w:val="Hyperlink"/>
            <w:noProof/>
          </w:rPr>
          <w:instrText xml:space="preserve"> </w:instrText>
        </w:r>
        <w:r>
          <w:rPr>
            <w:noProof/>
          </w:rPr>
          <w:instrText>HYPERLINK \l "_Toc474150909"</w:instrText>
        </w:r>
        <w:r w:rsidRPr="00FB398E">
          <w:rPr>
            <w:rStyle w:val="Hyperlink"/>
            <w:noProof/>
          </w:rPr>
          <w:instrText xml:space="preserve"> </w:instrText>
        </w:r>
        <w:r w:rsidRPr="00FB398E">
          <w:rPr>
            <w:rStyle w:val="Hyperlink"/>
            <w:noProof/>
          </w:rPr>
        </w:r>
        <w:r w:rsidRPr="00FB398E">
          <w:rPr>
            <w:rStyle w:val="Hyperlink"/>
            <w:noProof/>
          </w:rPr>
          <w:fldChar w:fldCharType="separate"/>
        </w:r>
        <w:r w:rsidRPr="00FB398E">
          <w:rPr>
            <w:rStyle w:val="Hyperlink"/>
            <w:noProof/>
          </w:rPr>
          <w:t>Table 3.7: Heating Degree-Day Zones by County</w:t>
        </w:r>
        <w:r>
          <w:rPr>
            <w:noProof/>
            <w:webHidden/>
          </w:rPr>
          <w:tab/>
        </w:r>
        <w:r>
          <w:rPr>
            <w:noProof/>
            <w:webHidden/>
          </w:rPr>
          <w:fldChar w:fldCharType="begin"/>
        </w:r>
        <w:r>
          <w:rPr>
            <w:noProof/>
            <w:webHidden/>
          </w:rPr>
          <w:instrText xml:space="preserve"> PAGEREF _Toc474150909 \h </w:instrText>
        </w:r>
        <w:r>
          <w:rPr>
            <w:noProof/>
            <w:webHidden/>
          </w:rPr>
        </w:r>
        <w:r>
          <w:rPr>
            <w:noProof/>
            <w:webHidden/>
          </w:rPr>
          <w:fldChar w:fldCharType="separate"/>
        </w:r>
        <w:r w:rsidR="009F0A1F">
          <w:rPr>
            <w:noProof/>
            <w:webHidden/>
          </w:rPr>
          <w:t>49</w:t>
        </w:r>
        <w:r>
          <w:rPr>
            <w:noProof/>
            <w:webHidden/>
          </w:rPr>
          <w:fldChar w:fldCharType="end"/>
        </w:r>
        <w:r w:rsidRPr="00FB398E">
          <w:rPr>
            <w:rStyle w:val="Hyperlink"/>
            <w:noProof/>
          </w:rPr>
          <w:fldChar w:fldCharType="end"/>
        </w:r>
      </w:ins>
    </w:p>
    <w:p w14:paraId="7754B936" w14:textId="77777777" w:rsidR="00D96C8D" w:rsidRDefault="00D96C8D">
      <w:pPr>
        <w:pStyle w:val="TableofFigures"/>
        <w:tabs>
          <w:tab w:val="right" w:leader="dot" w:pos="9350"/>
        </w:tabs>
        <w:rPr>
          <w:ins w:id="228" w:author="VEIC" w:date="2017-02-06T14:04:00Z"/>
          <w:rFonts w:asciiTheme="minorHAnsi" w:eastAsiaTheme="minorEastAsia" w:hAnsiTheme="minorHAnsi" w:cstheme="minorBidi"/>
          <w:noProof/>
          <w:sz w:val="22"/>
        </w:rPr>
      </w:pPr>
      <w:ins w:id="229" w:author="VEIC" w:date="2017-02-06T14:04:00Z">
        <w:r w:rsidRPr="00FB398E">
          <w:rPr>
            <w:rStyle w:val="Hyperlink"/>
            <w:noProof/>
          </w:rPr>
          <w:fldChar w:fldCharType="begin"/>
        </w:r>
        <w:r w:rsidRPr="00FB398E">
          <w:rPr>
            <w:rStyle w:val="Hyperlink"/>
            <w:noProof/>
          </w:rPr>
          <w:instrText xml:space="preserve"> </w:instrText>
        </w:r>
        <w:r>
          <w:rPr>
            <w:noProof/>
          </w:rPr>
          <w:instrText>HYPERLINK \l "_Toc474150910"</w:instrText>
        </w:r>
        <w:r w:rsidRPr="00FB398E">
          <w:rPr>
            <w:rStyle w:val="Hyperlink"/>
            <w:noProof/>
          </w:rPr>
          <w:instrText xml:space="preserve"> </w:instrText>
        </w:r>
        <w:r w:rsidRPr="00FB398E">
          <w:rPr>
            <w:rStyle w:val="Hyperlink"/>
            <w:noProof/>
          </w:rPr>
        </w:r>
        <w:r w:rsidRPr="00FB398E">
          <w:rPr>
            <w:rStyle w:val="Hyperlink"/>
            <w:noProof/>
          </w:rPr>
          <w:fldChar w:fldCharType="separate"/>
        </w:r>
        <w:r w:rsidRPr="00FB398E">
          <w:rPr>
            <w:rStyle w:val="Hyperlink"/>
            <w:noProof/>
          </w:rPr>
          <w:t>Table 3.8: Cooling Degree-day Zones by County</w:t>
        </w:r>
        <w:r>
          <w:rPr>
            <w:noProof/>
            <w:webHidden/>
          </w:rPr>
          <w:tab/>
        </w:r>
        <w:r>
          <w:rPr>
            <w:noProof/>
            <w:webHidden/>
          </w:rPr>
          <w:fldChar w:fldCharType="begin"/>
        </w:r>
        <w:r>
          <w:rPr>
            <w:noProof/>
            <w:webHidden/>
          </w:rPr>
          <w:instrText xml:space="preserve"> PAGEREF _Toc474150910 \h </w:instrText>
        </w:r>
        <w:r>
          <w:rPr>
            <w:noProof/>
            <w:webHidden/>
          </w:rPr>
        </w:r>
        <w:r>
          <w:rPr>
            <w:noProof/>
            <w:webHidden/>
          </w:rPr>
          <w:fldChar w:fldCharType="separate"/>
        </w:r>
        <w:r w:rsidR="009F0A1F">
          <w:rPr>
            <w:noProof/>
            <w:webHidden/>
          </w:rPr>
          <w:t>49</w:t>
        </w:r>
        <w:r>
          <w:rPr>
            <w:noProof/>
            <w:webHidden/>
          </w:rPr>
          <w:fldChar w:fldCharType="end"/>
        </w:r>
        <w:r w:rsidRPr="00FB398E">
          <w:rPr>
            <w:rStyle w:val="Hyperlink"/>
            <w:noProof/>
          </w:rPr>
          <w:fldChar w:fldCharType="end"/>
        </w:r>
      </w:ins>
    </w:p>
    <w:p w14:paraId="3AE84D70" w14:textId="476B8470" w:rsidR="00A574A9" w:rsidRDefault="007A2593" w:rsidP="00CD31F7">
      <w:pPr>
        <w:jc w:val="center"/>
        <w:rPr>
          <w:rFonts w:cs="Arial"/>
          <w:kern w:val="32"/>
          <w:sz w:val="32"/>
          <w:szCs w:val="32"/>
        </w:rPr>
      </w:pPr>
      <w:r>
        <w:fldChar w:fldCharType="end"/>
      </w:r>
    </w:p>
    <w:p w14:paraId="043BE1F3" w14:textId="77777777" w:rsidR="00415A53" w:rsidRDefault="00415A53" w:rsidP="00415A53">
      <w:pPr>
        <w:rPr>
          <w:rFonts w:eastAsiaTheme="minorEastAsia"/>
        </w:rPr>
        <w:sectPr w:rsidR="00415A53" w:rsidSect="00447701">
          <w:headerReference w:type="default" r:id="rId11"/>
          <w:pgSz w:w="12240" w:h="15840"/>
          <w:pgMar w:top="1440" w:right="1440" w:bottom="1440" w:left="1440" w:header="720" w:footer="720" w:gutter="0"/>
          <w:cols w:space="720"/>
          <w:docGrid w:linePitch="360"/>
        </w:sectPr>
      </w:pPr>
    </w:p>
    <w:p w14:paraId="0857CEB2" w14:textId="53A9687B" w:rsidR="008E5EB6" w:rsidRPr="00600A72" w:rsidRDefault="008E5EB6" w:rsidP="00600A72">
      <w:pPr>
        <w:pStyle w:val="Heading1"/>
      </w:pPr>
      <w:bookmarkStart w:id="232" w:name="_Toc319585387"/>
      <w:bookmarkStart w:id="233" w:name="_Ref326053118"/>
      <w:bookmarkStart w:id="234" w:name="_Toc333218978"/>
      <w:bookmarkStart w:id="235" w:name="_Toc437594083"/>
      <w:bookmarkStart w:id="236" w:name="_Toc437856287"/>
      <w:bookmarkStart w:id="237" w:name="_Toc437957185"/>
      <w:bookmarkStart w:id="238" w:name="_Toc438040348"/>
      <w:bookmarkStart w:id="239" w:name="_Toc474150869"/>
      <w:bookmarkStart w:id="240" w:name="_Toc442978031"/>
      <w:r w:rsidRPr="00600A72">
        <w:lastRenderedPageBreak/>
        <w:t>Purpose</w:t>
      </w:r>
      <w:bookmarkEnd w:id="232"/>
      <w:r w:rsidRPr="00600A72">
        <w:t xml:space="preserve"> of the TRM</w:t>
      </w:r>
      <w:bookmarkEnd w:id="233"/>
      <w:bookmarkEnd w:id="234"/>
      <w:bookmarkEnd w:id="235"/>
      <w:bookmarkEnd w:id="236"/>
      <w:bookmarkEnd w:id="237"/>
      <w:bookmarkEnd w:id="238"/>
      <w:bookmarkEnd w:id="239"/>
      <w:bookmarkEnd w:id="240"/>
    </w:p>
    <w:p w14:paraId="2BA132FB" w14:textId="17F2D92E" w:rsidR="008E5EB6" w:rsidRPr="00D552A3" w:rsidRDefault="008E5EB6" w:rsidP="008E5EB6">
      <w:bookmarkStart w:id="241" w:name="_Toc311470075"/>
      <w:r w:rsidRPr="00D552A3">
        <w:t>The purpose of the Illinois Statewide Technical Reference Manual (TRM) is to provide a transparent and consistent basis for calculating energy (</w:t>
      </w:r>
      <w:r>
        <w:t xml:space="preserve">electric </w:t>
      </w:r>
      <w:r w:rsidRPr="00D552A3">
        <w:t xml:space="preserve">kilowatt-hours </w:t>
      </w:r>
      <w:r>
        <w:t xml:space="preserve">(kWh) and natural gas </w:t>
      </w:r>
      <w:r w:rsidRPr="00D552A3">
        <w:t>therms) and capacity (</w:t>
      </w:r>
      <w:r>
        <w:t xml:space="preserve">electric </w:t>
      </w:r>
      <w:r w:rsidRPr="00D552A3">
        <w:t>kilowatts (kW</w:t>
      </w:r>
      <w:r>
        <w:t>)</w:t>
      </w:r>
      <w:r w:rsidRPr="00D552A3">
        <w:t>) savings generated by the State of Illinois’ energy efficiency programs</w:t>
      </w:r>
      <w:r w:rsidRPr="00D552A3">
        <w:rPr>
          <w:rStyle w:val="FootnoteReference"/>
        </w:rPr>
        <w:footnoteReference w:id="2"/>
      </w:r>
      <w:r w:rsidRPr="00D552A3">
        <w:t xml:space="preserve"> which are administered by the </w:t>
      </w:r>
      <w:del w:id="247" w:author="VEIC" w:date="2017-02-06T14:04:00Z">
        <w:r w:rsidRPr="00D552A3">
          <w:delText xml:space="preserve">Department of Commerce and Economic Opportunity (DCEO) and the </w:delText>
        </w:r>
      </w:del>
      <w:r w:rsidRPr="00D552A3">
        <w:t xml:space="preserve">state’s largest electric and gas </w:t>
      </w:r>
      <w:r>
        <w:t>Utilities</w:t>
      </w:r>
      <w:r w:rsidRPr="00D552A3">
        <w:rPr>
          <w:rStyle w:val="FootnoteReference"/>
        </w:rPr>
        <w:footnoteReference w:id="3"/>
      </w:r>
      <w:r w:rsidRPr="00D552A3">
        <w:t xml:space="preserve"> (collectively, Program Administrators</w:t>
      </w:r>
      <w:ins w:id="253" w:author="VEIC" w:date="2017-02-06T14:04:00Z">
        <w:r w:rsidR="00CD7B1C" w:rsidRPr="00CD7B1C">
          <w:t xml:space="preserve"> </w:t>
        </w:r>
        <w:r w:rsidR="00CD7B1C">
          <w:t>or the Utilities</w:t>
        </w:r>
      </w:ins>
      <w:r w:rsidRPr="00D552A3">
        <w:t>).</w:t>
      </w:r>
    </w:p>
    <w:p w14:paraId="622D9033" w14:textId="77777777" w:rsidR="008E5EB6" w:rsidRPr="00D552A3" w:rsidRDefault="008E5EB6" w:rsidP="008E5EB6">
      <w:r w:rsidRPr="00D552A3">
        <w:t xml:space="preserve">The TRM is a technical document that is filed with the Illinois Commerce Commission (Commission or ICC) </w:t>
      </w:r>
      <w:r w:rsidRPr="009B4481">
        <w:t>and</w:t>
      </w:r>
      <w:r w:rsidRPr="00D552A3">
        <w:t xml:space="preserve"> is intended to fulfill a series of objectives, including:</w:t>
      </w:r>
    </w:p>
    <w:p w14:paraId="0901E1E4" w14:textId="77777777" w:rsidR="008E5EB6" w:rsidRPr="00D552A3" w:rsidRDefault="008E5EB6" w:rsidP="008E5EB6">
      <w:pPr>
        <w:pStyle w:val="ListParagraph"/>
        <w:widowControl/>
        <w:numPr>
          <w:ilvl w:val="0"/>
          <w:numId w:val="3"/>
        </w:numPr>
        <w:contextualSpacing w:val="0"/>
      </w:pPr>
      <w:r w:rsidRPr="00D552A3">
        <w:t>“Serve as a common reference document for all… stakeholders, [Program Administrators], and the Commission, so as to provide transparency to all parties regarding savings assumptions and calculations and the underlying sources of those assumptions and calculations.</w:t>
      </w:r>
    </w:p>
    <w:p w14:paraId="28438C18" w14:textId="77777777" w:rsidR="008E5EB6" w:rsidRPr="00D552A3" w:rsidRDefault="008E5EB6" w:rsidP="008E5EB6">
      <w:pPr>
        <w:pStyle w:val="ListParagraph"/>
        <w:widowControl/>
        <w:numPr>
          <w:ilvl w:val="0"/>
          <w:numId w:val="3"/>
        </w:numPr>
        <w:contextualSpacing w:val="0"/>
      </w:pPr>
      <w:r w:rsidRPr="00D552A3">
        <w:t>Support the calculation of the Illinois Total Resource Cost test</w:t>
      </w:r>
      <w:r>
        <w:rPr>
          <w:vertAlign w:val="superscript"/>
        </w:rPr>
        <w:t>[</w:t>
      </w:r>
      <w:r w:rsidRPr="00D552A3">
        <w:rPr>
          <w:rStyle w:val="FootnoteReference"/>
          <w:szCs w:val="20"/>
        </w:rPr>
        <w:footnoteReference w:id="4"/>
      </w:r>
      <w:r>
        <w:rPr>
          <w:vertAlign w:val="superscript"/>
        </w:rPr>
        <w:t>]</w:t>
      </w:r>
      <w:r w:rsidRPr="00D552A3">
        <w:rPr>
          <w:sz w:val="16"/>
          <w:szCs w:val="16"/>
        </w:rPr>
        <w:t xml:space="preserve"> </w:t>
      </w:r>
      <w:r w:rsidRPr="00D552A3">
        <w:t>(“TRC”), as well as other cost-benefit tests in support of program design, evaluation and regulatory compliance. Actual cost-benefit calculations and the calculation of avoided costs will not be part of this TRM.</w:t>
      </w:r>
    </w:p>
    <w:p w14:paraId="42624B43" w14:textId="77777777" w:rsidR="008E5EB6" w:rsidRPr="00D552A3" w:rsidRDefault="008E5EB6" w:rsidP="008E5EB6">
      <w:pPr>
        <w:pStyle w:val="ListParagraph"/>
        <w:widowControl/>
        <w:numPr>
          <w:ilvl w:val="0"/>
          <w:numId w:val="3"/>
        </w:numPr>
        <w:contextualSpacing w:val="0"/>
      </w:pPr>
      <w:r w:rsidRPr="00D552A3">
        <w:t>Identify gaps in robust, primary data for Illinois, that can be addressed via evaluation efforts and/or other targeted end-use studies.</w:t>
      </w:r>
      <w:r w:rsidRPr="00D552A3">
        <w:rPr>
          <w:rFonts w:ascii="SymbolMT" w:hAnsi="SymbolMT" w:cs="SymbolMT"/>
        </w:rPr>
        <w:t xml:space="preserve"> </w:t>
      </w:r>
    </w:p>
    <w:p w14:paraId="4FEE1B50" w14:textId="77777777" w:rsidR="008E5EB6" w:rsidRPr="00D552A3" w:rsidRDefault="008E5EB6" w:rsidP="008E5EB6">
      <w:pPr>
        <w:pStyle w:val="ListParagraph"/>
        <w:widowControl/>
        <w:numPr>
          <w:ilvl w:val="0"/>
          <w:numId w:val="3"/>
        </w:numPr>
        <w:contextualSpacing w:val="0"/>
      </w:pPr>
      <w:r w:rsidRPr="00D552A3">
        <w:t>[</w:t>
      </w:r>
      <w:r>
        <w:t>Provide</w:t>
      </w:r>
      <w:r w:rsidRPr="00D552A3">
        <w:t>] a process for periodically updating and maintaining records, and preserve a clear record of what deemed parameters are/were in effect at what times to facilitate evaluation and data accuracy reviews.</w:t>
      </w:r>
    </w:p>
    <w:p w14:paraId="7C9A9AF5" w14:textId="77777777" w:rsidR="008E5EB6" w:rsidRDefault="008E5EB6" w:rsidP="008E5EB6">
      <w:pPr>
        <w:pStyle w:val="ListParagraph"/>
        <w:widowControl/>
        <w:numPr>
          <w:ilvl w:val="0"/>
          <w:numId w:val="3"/>
        </w:numPr>
        <w:contextualSpacing w:val="0"/>
      </w:pPr>
      <w:r w:rsidRPr="00D552A3">
        <w:t xml:space="preserve">…[S]upport coincident peak capacity (for electric) savings estimates and calculations for electric </w:t>
      </w:r>
      <w:r>
        <w:t>utilities</w:t>
      </w:r>
      <w:r w:rsidRPr="00D552A3">
        <w:t xml:space="preserve"> in a manner consistent with the methodologies employed by the utility’s Regional Transmission Organization (“RTO”), as well as those necessary for statewide Illinois tracking of coincident peak capacity impacts.”</w:t>
      </w:r>
      <w:r w:rsidRPr="00D552A3">
        <w:rPr>
          <w:rStyle w:val="FootnoteReference"/>
        </w:rPr>
        <w:footnoteReference w:id="5"/>
      </w:r>
    </w:p>
    <w:p w14:paraId="5237B378" w14:textId="77777777" w:rsidR="00415A53" w:rsidRDefault="00415A53" w:rsidP="00415A53">
      <w:pPr>
        <w:widowControl/>
      </w:pPr>
    </w:p>
    <w:p w14:paraId="3DECF635" w14:textId="77777777" w:rsidR="00415A53" w:rsidRPr="00D552A3" w:rsidRDefault="00415A53" w:rsidP="00415A53">
      <w:pPr>
        <w:widowControl/>
      </w:pPr>
    </w:p>
    <w:p w14:paraId="46AE3382" w14:textId="77777777" w:rsidR="00415A53" w:rsidRDefault="00415A53" w:rsidP="008E5EB6">
      <w:pPr>
        <w:widowControl/>
        <w:spacing w:after="200" w:line="276" w:lineRule="auto"/>
        <w:jc w:val="left"/>
        <w:rPr>
          <w:rFonts w:cs="Arial"/>
          <w:bCs/>
          <w:iCs/>
          <w:sz w:val="28"/>
          <w:szCs w:val="28"/>
        </w:rPr>
        <w:sectPr w:rsidR="00415A53" w:rsidSect="00B06299">
          <w:headerReference w:type="default" r:id="rId12"/>
          <w:pgSz w:w="12240" w:h="15840"/>
          <w:pgMar w:top="1440" w:right="1440" w:bottom="1440" w:left="1440" w:header="720" w:footer="720" w:gutter="0"/>
          <w:pgNumType w:start="4"/>
          <w:cols w:space="720"/>
          <w:docGrid w:linePitch="360"/>
        </w:sectPr>
      </w:pPr>
      <w:bookmarkStart w:id="260" w:name="_Toc333218979"/>
      <w:bookmarkEnd w:id="241"/>
    </w:p>
    <w:p w14:paraId="23FADD6B" w14:textId="67204883" w:rsidR="00B55FE0" w:rsidRPr="00415A53" w:rsidRDefault="00B55FE0" w:rsidP="00D96C8D">
      <w:pPr>
        <w:pStyle w:val="Heading2"/>
      </w:pPr>
      <w:bookmarkStart w:id="261" w:name="_Toc437856288"/>
      <w:bookmarkStart w:id="262" w:name="_Toc437957186"/>
      <w:bookmarkStart w:id="263" w:name="_Toc438040349"/>
      <w:bookmarkStart w:id="264" w:name="_Toc474150870"/>
      <w:bookmarkStart w:id="265" w:name="_Toc442978032"/>
      <w:bookmarkEnd w:id="260"/>
      <w:r w:rsidRPr="00415A53">
        <w:lastRenderedPageBreak/>
        <w:t>Acknowledgements</w:t>
      </w:r>
      <w:bookmarkEnd w:id="261"/>
      <w:bookmarkEnd w:id="262"/>
      <w:bookmarkEnd w:id="263"/>
      <w:bookmarkEnd w:id="264"/>
      <w:bookmarkEnd w:id="265"/>
    </w:p>
    <w:p w14:paraId="5A828982" w14:textId="77777777" w:rsidR="00B55FE0" w:rsidRDefault="00B55FE0" w:rsidP="00B55FE0">
      <w:pPr>
        <w:widowControl/>
        <w:jc w:val="left"/>
        <w:rPr>
          <w:del w:id="266" w:author="VEIC" w:date="2017-02-06T14:04:00Z"/>
          <w:rFonts w:cs="Calibri"/>
          <w:color w:val="000000"/>
          <w:spacing w:val="5"/>
          <w:kern w:val="28"/>
          <w:sz w:val="22"/>
        </w:rPr>
      </w:pPr>
    </w:p>
    <w:p w14:paraId="10E65542" w14:textId="090CF69F" w:rsidR="00DA676C" w:rsidRPr="002F27B8" w:rsidRDefault="00DA676C" w:rsidP="00447701">
      <w:pPr>
        <w:widowControl/>
        <w:rPr>
          <w:szCs w:val="20"/>
        </w:rPr>
      </w:pPr>
      <w:r w:rsidRPr="002F27B8">
        <w:rPr>
          <w:szCs w:val="20"/>
        </w:rPr>
        <w:t xml:space="preserve">This document was created through collaboration amongst the members of the Illinois Energy Efficiency Stakeholder Advisory Group (SAG).  The SAG is an open forum where interested parties may participate in the evolution of Illinois’ energy efficiency programs.  Parties wishing to participate in the SAG process may do so by visiting </w:t>
      </w:r>
      <w:hyperlink r:id="rId13" w:history="1">
        <w:r w:rsidR="007332EC" w:rsidRPr="00536758">
          <w:rPr>
            <w:rStyle w:val="Hyperlink"/>
            <w:szCs w:val="20"/>
          </w:rPr>
          <w:t>http://www.ilsag.info/questions.html</w:t>
        </w:r>
      </w:hyperlink>
      <w:r w:rsidRPr="002F27B8">
        <w:rPr>
          <w:szCs w:val="20"/>
        </w:rPr>
        <w:t xml:space="preserve"> and contacting the Independent Facilitator at </w:t>
      </w:r>
      <w:r w:rsidRPr="00FB4240">
        <w:rPr>
          <w:szCs w:val="20"/>
        </w:rPr>
        <w:t>Annette.Beitel@FutEE.biz</w:t>
      </w:r>
      <w:r w:rsidRPr="002F27B8">
        <w:rPr>
          <w:szCs w:val="20"/>
        </w:rPr>
        <w:t xml:space="preserve">.   Parties wishing to participate in the Technical Advisory Committee (TAC), a subcommittee of the SAG, may do so by contacting the TRM Administrator at </w:t>
      </w:r>
      <w:r w:rsidRPr="00FB4240">
        <w:rPr>
          <w:szCs w:val="20"/>
        </w:rPr>
        <w:t>iltrmadministrator@veic.org</w:t>
      </w:r>
      <w:r w:rsidRPr="002F27B8">
        <w:rPr>
          <w:szCs w:val="20"/>
        </w:rPr>
        <w:t>.</w:t>
      </w:r>
    </w:p>
    <w:p w14:paraId="5CE22B39" w14:textId="77777777" w:rsidR="00DA676C" w:rsidRPr="004563A5" w:rsidRDefault="00DA676C" w:rsidP="00DA676C">
      <w:pPr>
        <w:widowControl/>
        <w:jc w:val="left"/>
        <w:rPr>
          <w:del w:id="267" w:author="VEIC" w:date="2017-02-06T14:04:00Z"/>
          <w:rFonts w:cs="Calibri"/>
          <w:color w:val="000000"/>
          <w:spacing w:val="5"/>
          <w:kern w:val="28"/>
          <w:sz w:val="22"/>
        </w:rPr>
      </w:pPr>
    </w:p>
    <w:tbl>
      <w:tblPr>
        <w:tblW w:w="5984" w:type="dxa"/>
        <w:jc w:val="center"/>
        <w:tblLook w:val="04A0" w:firstRow="1" w:lastRow="0" w:firstColumn="1" w:lastColumn="0" w:noHBand="0" w:noVBand="1"/>
        <w:tblPrChange w:id="268" w:author="VEIC" w:date="2017-02-06T14:04:00Z">
          <w:tblPr>
            <w:tblW w:w="5984" w:type="dxa"/>
            <w:jc w:val="center"/>
            <w:tblLook w:val="04A0" w:firstRow="1" w:lastRow="0" w:firstColumn="1" w:lastColumn="0" w:noHBand="0" w:noVBand="1"/>
          </w:tblPr>
        </w:tblPrChange>
      </w:tblPr>
      <w:tblGrid>
        <w:gridCol w:w="5984"/>
        <w:tblGridChange w:id="269">
          <w:tblGrid>
            <w:gridCol w:w="5984"/>
          </w:tblGrid>
        </w:tblGridChange>
      </w:tblGrid>
      <w:tr w:rsidR="00DA676C" w:rsidRPr="00280744" w14:paraId="61F4E122" w14:textId="77777777" w:rsidTr="00A24242">
        <w:trPr>
          <w:trHeight w:val="300"/>
          <w:jc w:val="center"/>
          <w:trPrChange w:id="270" w:author="VEIC" w:date="2017-02-06T14:04:00Z">
            <w:trPr>
              <w:trHeight w:val="300"/>
              <w:jc w:val="center"/>
            </w:trPr>
          </w:trPrChange>
        </w:trPr>
        <w:tc>
          <w:tcPr>
            <w:tcW w:w="5984"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Change w:id="271" w:author="VEIC" w:date="2017-02-06T14:04:00Z">
              <w:tcPr>
                <w:tcW w:w="5984"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tcPrChange>
          </w:tcPr>
          <w:p w14:paraId="089BF439" w14:textId="77777777" w:rsidR="00DA676C" w:rsidRPr="00280744" w:rsidRDefault="00DA676C" w:rsidP="00514253">
            <w:pPr>
              <w:spacing w:after="0"/>
              <w:jc w:val="center"/>
              <w:rPr>
                <w:b/>
                <w:color w:val="FFFFFF" w:themeColor="background1"/>
              </w:rPr>
              <w:pPrChange w:id="272" w:author="VEIC" w:date="2017-02-06T14:04:00Z">
                <w:pPr>
                  <w:jc w:val="center"/>
                </w:pPr>
              </w:pPrChange>
            </w:pPr>
            <w:r w:rsidRPr="00280744">
              <w:rPr>
                <w:b/>
                <w:color w:val="FFFFFF" w:themeColor="background1"/>
              </w:rPr>
              <w:t>SAG Stakeholders</w:t>
            </w:r>
            <w:r w:rsidRPr="00280744">
              <w:rPr>
                <w:b/>
                <w:color w:val="FFFFFF" w:themeColor="background1"/>
                <w:vertAlign w:val="superscript"/>
              </w:rPr>
              <w:footnoteReference w:id="6"/>
            </w:r>
          </w:p>
        </w:tc>
      </w:tr>
      <w:tr w:rsidR="00DA676C" w:rsidRPr="00280744" w14:paraId="2E4E0C4F" w14:textId="77777777" w:rsidTr="00A24242">
        <w:trPr>
          <w:trHeight w:val="300"/>
          <w:jc w:val="center"/>
          <w:trPrChange w:id="275" w:author="VEIC" w:date="2017-02-06T14:04:00Z">
            <w:trPr>
              <w:trHeight w:val="300"/>
              <w:jc w:val="center"/>
            </w:trPr>
          </w:trPrChange>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276" w:author="VEIC" w:date="2017-02-06T14:04:00Z">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0A6DB88F" w14:textId="77777777" w:rsidR="00DA676C" w:rsidRPr="00280744" w:rsidRDefault="00DA676C" w:rsidP="00514253">
            <w:pPr>
              <w:spacing w:after="0"/>
              <w:pPrChange w:id="277" w:author="VEIC" w:date="2017-02-06T14:04:00Z">
                <w:pPr/>
              </w:pPrChange>
            </w:pPr>
            <w:r w:rsidRPr="00280744">
              <w:t>Ameren Illinois Company (Ameren)</w:t>
            </w:r>
          </w:p>
        </w:tc>
      </w:tr>
      <w:tr w:rsidR="00DA676C" w:rsidRPr="00280744" w14:paraId="08D618E8" w14:textId="77777777" w:rsidTr="00A24242">
        <w:trPr>
          <w:trHeight w:val="300"/>
          <w:jc w:val="center"/>
          <w:trPrChange w:id="278" w:author="VEIC" w:date="2017-02-06T14:04:00Z">
            <w:trPr>
              <w:trHeight w:val="300"/>
              <w:jc w:val="center"/>
            </w:trPr>
          </w:trPrChange>
        </w:trPr>
        <w:tc>
          <w:tcPr>
            <w:tcW w:w="5984" w:type="dxa"/>
            <w:tcBorders>
              <w:top w:val="nil"/>
              <w:left w:val="single" w:sz="4" w:space="0" w:color="auto"/>
              <w:bottom w:val="single" w:sz="4" w:space="0" w:color="auto"/>
              <w:right w:val="single" w:sz="4" w:space="0" w:color="auto"/>
            </w:tcBorders>
            <w:shd w:val="clear" w:color="auto" w:fill="auto"/>
            <w:noWrap/>
            <w:vAlign w:val="bottom"/>
            <w:hideMark/>
            <w:tcPrChange w:id="279" w:author="VEIC" w:date="2017-02-06T14:04:00Z">
              <w:tcPr>
                <w:tcW w:w="598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33AFBAF" w14:textId="77777777" w:rsidR="00DA676C" w:rsidRPr="00280744" w:rsidRDefault="00DA676C" w:rsidP="00514253">
            <w:pPr>
              <w:spacing w:after="0"/>
              <w:pPrChange w:id="280" w:author="VEIC" w:date="2017-02-06T14:04:00Z">
                <w:pPr/>
              </w:pPrChange>
            </w:pPr>
            <w:r w:rsidRPr="00280744">
              <w:t>Citizen's Utility Board (CUB)</w:t>
            </w:r>
          </w:p>
        </w:tc>
      </w:tr>
      <w:tr w:rsidR="00DA676C" w:rsidRPr="00280744" w14:paraId="6FCBE3AA" w14:textId="77777777" w:rsidTr="00A24242">
        <w:trPr>
          <w:trHeight w:val="300"/>
          <w:jc w:val="center"/>
          <w:trPrChange w:id="281" w:author="VEIC" w:date="2017-02-06T14:04:00Z">
            <w:trPr>
              <w:trHeight w:val="300"/>
              <w:jc w:val="center"/>
            </w:trPr>
          </w:trPrChange>
        </w:trPr>
        <w:tc>
          <w:tcPr>
            <w:tcW w:w="5984" w:type="dxa"/>
            <w:tcBorders>
              <w:top w:val="nil"/>
              <w:left w:val="single" w:sz="4" w:space="0" w:color="auto"/>
              <w:bottom w:val="single" w:sz="4" w:space="0" w:color="auto"/>
              <w:right w:val="single" w:sz="4" w:space="0" w:color="auto"/>
            </w:tcBorders>
            <w:shd w:val="clear" w:color="auto" w:fill="auto"/>
            <w:noWrap/>
            <w:vAlign w:val="bottom"/>
            <w:hideMark/>
            <w:tcPrChange w:id="282" w:author="VEIC" w:date="2017-02-06T14:04:00Z">
              <w:tcPr>
                <w:tcW w:w="598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88635D5" w14:textId="77777777" w:rsidR="00DA676C" w:rsidRPr="00280744" w:rsidRDefault="00DA676C" w:rsidP="00514253">
            <w:pPr>
              <w:spacing w:after="0"/>
              <w:pPrChange w:id="283" w:author="VEIC" w:date="2017-02-06T14:04:00Z">
                <w:pPr/>
              </w:pPrChange>
            </w:pPr>
            <w:r w:rsidRPr="00280744">
              <w:t>City of Chicago</w:t>
            </w:r>
          </w:p>
        </w:tc>
      </w:tr>
      <w:tr w:rsidR="00DA676C" w:rsidRPr="00280744" w14:paraId="56CFA608" w14:textId="77777777" w:rsidTr="00A24242">
        <w:trPr>
          <w:trHeight w:val="300"/>
          <w:jc w:val="center"/>
          <w:trPrChange w:id="284" w:author="VEIC" w:date="2017-02-06T14:04:00Z">
            <w:trPr>
              <w:trHeight w:val="300"/>
              <w:jc w:val="center"/>
            </w:trPr>
          </w:trPrChange>
        </w:trPr>
        <w:tc>
          <w:tcPr>
            <w:tcW w:w="5984" w:type="dxa"/>
            <w:tcBorders>
              <w:top w:val="nil"/>
              <w:left w:val="single" w:sz="4" w:space="0" w:color="auto"/>
              <w:bottom w:val="single" w:sz="4" w:space="0" w:color="auto"/>
              <w:right w:val="single" w:sz="4" w:space="0" w:color="auto"/>
            </w:tcBorders>
            <w:shd w:val="clear" w:color="auto" w:fill="auto"/>
            <w:noWrap/>
            <w:vAlign w:val="bottom"/>
            <w:hideMark/>
            <w:tcPrChange w:id="285" w:author="VEIC" w:date="2017-02-06T14:04:00Z">
              <w:tcPr>
                <w:tcW w:w="598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BE9E3A8" w14:textId="77777777" w:rsidR="00DA676C" w:rsidRPr="00280744" w:rsidRDefault="00DA676C" w:rsidP="00514253">
            <w:pPr>
              <w:spacing w:after="0"/>
              <w:pPrChange w:id="286" w:author="VEIC" w:date="2017-02-06T14:04:00Z">
                <w:pPr/>
              </w:pPrChange>
            </w:pPr>
            <w:r w:rsidRPr="00280744">
              <w:t>Commonwealth Edison Company (ComEd)</w:t>
            </w:r>
          </w:p>
        </w:tc>
      </w:tr>
      <w:tr w:rsidR="00DA676C" w:rsidRPr="00280744" w14:paraId="567D993B" w14:textId="77777777" w:rsidTr="00A24242">
        <w:trPr>
          <w:trHeight w:val="300"/>
          <w:jc w:val="center"/>
          <w:trPrChange w:id="287" w:author="VEIC" w:date="2017-02-06T14:04:00Z">
            <w:trPr>
              <w:trHeight w:val="300"/>
              <w:jc w:val="center"/>
            </w:trPr>
          </w:trPrChange>
        </w:trPr>
        <w:tc>
          <w:tcPr>
            <w:tcW w:w="5984" w:type="dxa"/>
            <w:tcBorders>
              <w:top w:val="nil"/>
              <w:left w:val="single" w:sz="4" w:space="0" w:color="auto"/>
              <w:bottom w:val="single" w:sz="4" w:space="0" w:color="auto"/>
              <w:right w:val="single" w:sz="4" w:space="0" w:color="auto"/>
            </w:tcBorders>
            <w:shd w:val="clear" w:color="auto" w:fill="auto"/>
            <w:noWrap/>
            <w:vAlign w:val="bottom"/>
            <w:tcPrChange w:id="288" w:author="VEIC" w:date="2017-02-06T14:04:00Z">
              <w:tcPr>
                <w:tcW w:w="5984" w:type="dxa"/>
                <w:tcBorders>
                  <w:top w:val="nil"/>
                  <w:left w:val="single" w:sz="4" w:space="0" w:color="auto"/>
                  <w:bottom w:val="single" w:sz="4" w:space="0" w:color="auto"/>
                  <w:right w:val="single" w:sz="4" w:space="0" w:color="auto"/>
                </w:tcBorders>
                <w:shd w:val="clear" w:color="auto" w:fill="auto"/>
                <w:noWrap/>
                <w:vAlign w:val="bottom"/>
              </w:tcPr>
            </w:tcPrChange>
          </w:tcPr>
          <w:p w14:paraId="77216070" w14:textId="77777777" w:rsidR="00DA676C" w:rsidRPr="00280744" w:rsidRDefault="00DA676C" w:rsidP="00514253">
            <w:pPr>
              <w:spacing w:after="0"/>
              <w:pPrChange w:id="289" w:author="VEIC" w:date="2017-02-06T14:04:00Z">
                <w:pPr/>
              </w:pPrChange>
            </w:pPr>
            <w:r>
              <w:t>Elevate Energy</w:t>
            </w:r>
          </w:p>
        </w:tc>
      </w:tr>
      <w:tr w:rsidR="00DA676C" w:rsidRPr="00280744" w14:paraId="72D3C87B" w14:textId="77777777" w:rsidTr="00A24242">
        <w:trPr>
          <w:trHeight w:val="300"/>
          <w:jc w:val="center"/>
          <w:trPrChange w:id="290" w:author="VEIC" w:date="2017-02-06T14:04:00Z">
            <w:trPr>
              <w:trHeight w:val="300"/>
              <w:jc w:val="center"/>
            </w:trPr>
          </w:trPrChange>
        </w:trPr>
        <w:tc>
          <w:tcPr>
            <w:tcW w:w="5984" w:type="dxa"/>
            <w:tcBorders>
              <w:top w:val="nil"/>
              <w:left w:val="single" w:sz="4" w:space="0" w:color="auto"/>
              <w:bottom w:val="single" w:sz="4" w:space="0" w:color="auto"/>
              <w:right w:val="single" w:sz="4" w:space="0" w:color="auto"/>
            </w:tcBorders>
            <w:shd w:val="clear" w:color="auto" w:fill="auto"/>
            <w:noWrap/>
            <w:vAlign w:val="bottom"/>
            <w:hideMark/>
            <w:tcPrChange w:id="291" w:author="VEIC" w:date="2017-02-06T14:04:00Z">
              <w:tcPr>
                <w:tcW w:w="598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B6C3FAE" w14:textId="77777777" w:rsidR="00DA676C" w:rsidRPr="00280744" w:rsidRDefault="00DA676C" w:rsidP="00514253">
            <w:pPr>
              <w:spacing w:after="0"/>
              <w:pPrChange w:id="292" w:author="VEIC" w:date="2017-02-06T14:04:00Z">
                <w:pPr/>
              </w:pPrChange>
            </w:pPr>
            <w:r w:rsidRPr="00280744">
              <w:t>Energy Resources Center at the University of Illinois, Chicago (ERC)</w:t>
            </w:r>
          </w:p>
        </w:tc>
      </w:tr>
      <w:tr w:rsidR="00DA676C" w:rsidRPr="00280744" w14:paraId="57A7B933" w14:textId="77777777" w:rsidTr="00A24242">
        <w:trPr>
          <w:trHeight w:val="300"/>
          <w:jc w:val="center"/>
          <w:trPrChange w:id="293" w:author="VEIC" w:date="2017-02-06T14:04:00Z">
            <w:trPr>
              <w:trHeight w:val="300"/>
              <w:jc w:val="center"/>
            </w:trPr>
          </w:trPrChange>
        </w:trPr>
        <w:tc>
          <w:tcPr>
            <w:tcW w:w="5984" w:type="dxa"/>
            <w:tcBorders>
              <w:top w:val="nil"/>
              <w:left w:val="single" w:sz="4" w:space="0" w:color="auto"/>
              <w:bottom w:val="single" w:sz="4" w:space="0" w:color="auto"/>
              <w:right w:val="single" w:sz="4" w:space="0" w:color="auto"/>
            </w:tcBorders>
            <w:shd w:val="clear" w:color="auto" w:fill="auto"/>
            <w:noWrap/>
            <w:vAlign w:val="bottom"/>
            <w:hideMark/>
            <w:tcPrChange w:id="294" w:author="VEIC" w:date="2017-02-06T14:04:00Z">
              <w:tcPr>
                <w:tcW w:w="598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1BF0175" w14:textId="77777777" w:rsidR="00DA676C" w:rsidRPr="00280744" w:rsidRDefault="00DA676C" w:rsidP="00514253">
            <w:pPr>
              <w:spacing w:after="0"/>
              <w:pPrChange w:id="295" w:author="VEIC" w:date="2017-02-06T14:04:00Z">
                <w:pPr/>
              </w:pPrChange>
            </w:pPr>
            <w:r w:rsidRPr="00280744">
              <w:t>Environment IL</w:t>
            </w:r>
          </w:p>
        </w:tc>
      </w:tr>
      <w:tr w:rsidR="00DA676C" w:rsidRPr="00280744" w14:paraId="28E7D5EF" w14:textId="77777777" w:rsidTr="00A24242">
        <w:trPr>
          <w:trHeight w:val="300"/>
          <w:jc w:val="center"/>
          <w:trPrChange w:id="296" w:author="VEIC" w:date="2017-02-06T14:04:00Z">
            <w:trPr>
              <w:trHeight w:val="300"/>
              <w:jc w:val="center"/>
            </w:trPr>
          </w:trPrChange>
        </w:trPr>
        <w:tc>
          <w:tcPr>
            <w:tcW w:w="5984" w:type="dxa"/>
            <w:tcBorders>
              <w:top w:val="nil"/>
              <w:left w:val="single" w:sz="4" w:space="0" w:color="auto"/>
              <w:bottom w:val="single" w:sz="4" w:space="0" w:color="auto"/>
              <w:right w:val="single" w:sz="4" w:space="0" w:color="auto"/>
            </w:tcBorders>
            <w:shd w:val="clear" w:color="auto" w:fill="auto"/>
            <w:noWrap/>
            <w:vAlign w:val="bottom"/>
            <w:hideMark/>
            <w:tcPrChange w:id="297" w:author="VEIC" w:date="2017-02-06T14:04:00Z">
              <w:tcPr>
                <w:tcW w:w="598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878AF3F" w14:textId="77777777" w:rsidR="00DA676C" w:rsidRPr="00280744" w:rsidRDefault="00DA676C" w:rsidP="00514253">
            <w:pPr>
              <w:spacing w:after="0"/>
              <w:pPrChange w:id="298" w:author="VEIC" w:date="2017-02-06T14:04:00Z">
                <w:pPr/>
              </w:pPrChange>
            </w:pPr>
            <w:r w:rsidRPr="00280744">
              <w:t>Environmental Law and Policy Center (ELPC)</w:t>
            </w:r>
          </w:p>
        </w:tc>
      </w:tr>
      <w:tr w:rsidR="00DA676C" w:rsidRPr="00280744" w14:paraId="65BEF148" w14:textId="77777777" w:rsidTr="00A24242">
        <w:trPr>
          <w:trHeight w:val="300"/>
          <w:jc w:val="center"/>
          <w:trPrChange w:id="299" w:author="VEIC" w:date="2017-02-06T14:04:00Z">
            <w:trPr>
              <w:trHeight w:val="300"/>
              <w:jc w:val="center"/>
            </w:trPr>
          </w:trPrChange>
        </w:trPr>
        <w:tc>
          <w:tcPr>
            <w:tcW w:w="5984" w:type="dxa"/>
            <w:tcBorders>
              <w:top w:val="nil"/>
              <w:left w:val="single" w:sz="4" w:space="0" w:color="auto"/>
              <w:bottom w:val="single" w:sz="4" w:space="0" w:color="auto"/>
              <w:right w:val="single" w:sz="4" w:space="0" w:color="auto"/>
            </w:tcBorders>
            <w:shd w:val="clear" w:color="auto" w:fill="auto"/>
            <w:noWrap/>
            <w:vAlign w:val="bottom"/>
            <w:hideMark/>
            <w:tcPrChange w:id="300" w:author="VEIC" w:date="2017-02-06T14:04:00Z">
              <w:tcPr>
                <w:tcW w:w="598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10707B1" w14:textId="77777777" w:rsidR="00DA676C" w:rsidRPr="00280744" w:rsidRDefault="00DA676C" w:rsidP="00514253">
            <w:pPr>
              <w:spacing w:after="0"/>
              <w:pPrChange w:id="301" w:author="VEIC" w:date="2017-02-06T14:04:00Z">
                <w:pPr/>
              </w:pPrChange>
            </w:pPr>
            <w:r w:rsidRPr="00280744">
              <w:t>Future Energy Enterprises LLC</w:t>
            </w:r>
          </w:p>
        </w:tc>
      </w:tr>
      <w:tr w:rsidR="00DA676C" w:rsidRPr="00280744" w14:paraId="22BEAB2D" w14:textId="77777777" w:rsidTr="00A24242">
        <w:trPr>
          <w:trHeight w:val="300"/>
          <w:jc w:val="center"/>
          <w:trPrChange w:id="302" w:author="VEIC" w:date="2017-02-06T14:04:00Z">
            <w:trPr>
              <w:trHeight w:val="300"/>
              <w:jc w:val="center"/>
            </w:trPr>
          </w:trPrChange>
        </w:trPr>
        <w:tc>
          <w:tcPr>
            <w:tcW w:w="5984" w:type="dxa"/>
            <w:tcBorders>
              <w:top w:val="nil"/>
              <w:left w:val="single" w:sz="4" w:space="0" w:color="auto"/>
              <w:bottom w:val="single" w:sz="4" w:space="0" w:color="auto"/>
              <w:right w:val="single" w:sz="4" w:space="0" w:color="auto"/>
            </w:tcBorders>
            <w:shd w:val="clear" w:color="auto" w:fill="auto"/>
            <w:noWrap/>
            <w:vAlign w:val="bottom"/>
            <w:hideMark/>
            <w:tcPrChange w:id="303" w:author="VEIC" w:date="2017-02-06T14:04:00Z">
              <w:tcPr>
                <w:tcW w:w="598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93B4B25" w14:textId="77777777" w:rsidR="00DA676C" w:rsidRPr="00280744" w:rsidRDefault="00DA676C" w:rsidP="00514253">
            <w:pPr>
              <w:spacing w:after="0"/>
              <w:pPrChange w:id="304" w:author="VEIC" w:date="2017-02-06T14:04:00Z">
                <w:pPr/>
              </w:pPrChange>
            </w:pPr>
            <w:r w:rsidRPr="00280744">
              <w:t>Illinois Attorney General's Office (AG)</w:t>
            </w:r>
          </w:p>
        </w:tc>
      </w:tr>
      <w:tr w:rsidR="00DA676C" w:rsidRPr="00280744" w14:paraId="77D2BF58" w14:textId="77777777" w:rsidTr="00A24242">
        <w:trPr>
          <w:trHeight w:val="300"/>
          <w:jc w:val="center"/>
          <w:trPrChange w:id="305" w:author="VEIC" w:date="2017-02-06T14:04:00Z">
            <w:trPr>
              <w:trHeight w:val="300"/>
              <w:jc w:val="center"/>
            </w:trPr>
          </w:trPrChange>
        </w:trPr>
        <w:tc>
          <w:tcPr>
            <w:tcW w:w="5984" w:type="dxa"/>
            <w:tcBorders>
              <w:top w:val="nil"/>
              <w:left w:val="single" w:sz="4" w:space="0" w:color="auto"/>
              <w:bottom w:val="single" w:sz="4" w:space="0" w:color="auto"/>
              <w:right w:val="single" w:sz="4" w:space="0" w:color="auto"/>
            </w:tcBorders>
            <w:shd w:val="clear" w:color="auto" w:fill="auto"/>
            <w:noWrap/>
            <w:vAlign w:val="bottom"/>
            <w:hideMark/>
            <w:tcPrChange w:id="306" w:author="VEIC" w:date="2017-02-06T14:04:00Z">
              <w:tcPr>
                <w:tcW w:w="598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B9A3EF" w14:textId="77777777" w:rsidR="00DA676C" w:rsidRPr="00280744" w:rsidRDefault="00DA676C" w:rsidP="00514253">
            <w:pPr>
              <w:spacing w:after="0"/>
              <w:pPrChange w:id="307" w:author="VEIC" w:date="2017-02-06T14:04:00Z">
                <w:pPr/>
              </w:pPrChange>
            </w:pPr>
            <w:r w:rsidRPr="00280744">
              <w:t>Illinois Commerce Commission Staff (ICC Staff)</w:t>
            </w:r>
          </w:p>
        </w:tc>
      </w:tr>
      <w:tr w:rsidR="00DA676C" w:rsidRPr="00280744" w14:paraId="00DECB6E" w14:textId="77777777" w:rsidTr="00A24242">
        <w:trPr>
          <w:trHeight w:val="300"/>
          <w:jc w:val="center"/>
          <w:trPrChange w:id="308" w:author="VEIC" w:date="2017-02-06T14:04:00Z">
            <w:trPr>
              <w:trHeight w:val="300"/>
              <w:jc w:val="center"/>
            </w:trPr>
          </w:trPrChange>
        </w:trPr>
        <w:tc>
          <w:tcPr>
            <w:tcW w:w="5984" w:type="dxa"/>
            <w:tcBorders>
              <w:top w:val="nil"/>
              <w:left w:val="single" w:sz="4" w:space="0" w:color="auto"/>
              <w:bottom w:val="single" w:sz="4" w:space="0" w:color="auto"/>
              <w:right w:val="single" w:sz="4" w:space="0" w:color="auto"/>
            </w:tcBorders>
            <w:shd w:val="clear" w:color="auto" w:fill="auto"/>
            <w:noWrap/>
            <w:vAlign w:val="bottom"/>
            <w:hideMark/>
            <w:tcPrChange w:id="309" w:author="VEIC" w:date="2017-02-06T14:04:00Z">
              <w:tcPr>
                <w:tcW w:w="598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B0383A9" w14:textId="77777777" w:rsidR="00DA676C" w:rsidRPr="00280744" w:rsidRDefault="00DA676C" w:rsidP="00514253">
            <w:pPr>
              <w:spacing w:after="0"/>
              <w:pPrChange w:id="310" w:author="VEIC" w:date="2017-02-06T14:04:00Z">
                <w:pPr/>
              </w:pPrChange>
            </w:pPr>
            <w:r w:rsidRPr="00280744">
              <w:t>Illinois Department of Commerce and Economic Opportunity (DCEO)</w:t>
            </w:r>
          </w:p>
        </w:tc>
      </w:tr>
      <w:tr w:rsidR="00DA676C" w:rsidRPr="00280744" w14:paraId="6ACB815B" w14:textId="77777777" w:rsidTr="00A24242">
        <w:trPr>
          <w:trHeight w:val="300"/>
          <w:jc w:val="center"/>
          <w:trPrChange w:id="311" w:author="VEIC" w:date="2017-02-06T14:04:00Z">
            <w:trPr>
              <w:trHeight w:val="300"/>
              <w:jc w:val="center"/>
            </w:trPr>
          </w:trPrChange>
        </w:trPr>
        <w:tc>
          <w:tcPr>
            <w:tcW w:w="5984" w:type="dxa"/>
            <w:tcBorders>
              <w:top w:val="nil"/>
              <w:left w:val="single" w:sz="4" w:space="0" w:color="auto"/>
              <w:bottom w:val="single" w:sz="4" w:space="0" w:color="auto"/>
              <w:right w:val="single" w:sz="4" w:space="0" w:color="auto"/>
            </w:tcBorders>
            <w:shd w:val="clear" w:color="auto" w:fill="auto"/>
            <w:noWrap/>
            <w:vAlign w:val="bottom"/>
            <w:tcPrChange w:id="312" w:author="VEIC" w:date="2017-02-06T14:04:00Z">
              <w:tcPr>
                <w:tcW w:w="5984" w:type="dxa"/>
                <w:tcBorders>
                  <w:top w:val="nil"/>
                  <w:left w:val="single" w:sz="4" w:space="0" w:color="auto"/>
                  <w:bottom w:val="single" w:sz="4" w:space="0" w:color="auto"/>
                  <w:right w:val="single" w:sz="4" w:space="0" w:color="auto"/>
                </w:tcBorders>
                <w:shd w:val="clear" w:color="auto" w:fill="auto"/>
                <w:noWrap/>
                <w:vAlign w:val="bottom"/>
              </w:tcPr>
            </w:tcPrChange>
          </w:tcPr>
          <w:p w14:paraId="7E2EF720" w14:textId="77777777" w:rsidR="00DA676C" w:rsidRPr="00280744" w:rsidRDefault="00DA676C" w:rsidP="00514253">
            <w:pPr>
              <w:spacing w:after="0"/>
              <w:pPrChange w:id="313" w:author="VEIC" w:date="2017-02-06T14:04:00Z">
                <w:pPr/>
              </w:pPrChange>
            </w:pPr>
            <w:r w:rsidRPr="00280744">
              <w:t>Independent Evaluators (ADM, Cadmus, Itron, Navigant)</w:t>
            </w:r>
          </w:p>
        </w:tc>
      </w:tr>
      <w:tr w:rsidR="00DA676C" w:rsidRPr="00280744" w14:paraId="5E8DECF4" w14:textId="77777777" w:rsidTr="00A24242">
        <w:trPr>
          <w:trHeight w:val="300"/>
          <w:jc w:val="center"/>
          <w:trPrChange w:id="314" w:author="VEIC" w:date="2017-02-06T14:04:00Z">
            <w:trPr>
              <w:trHeight w:val="300"/>
              <w:jc w:val="center"/>
            </w:trPr>
          </w:trPrChange>
        </w:trPr>
        <w:tc>
          <w:tcPr>
            <w:tcW w:w="5984" w:type="dxa"/>
            <w:tcBorders>
              <w:top w:val="nil"/>
              <w:left w:val="single" w:sz="4" w:space="0" w:color="auto"/>
              <w:bottom w:val="single" w:sz="4" w:space="0" w:color="auto"/>
              <w:right w:val="single" w:sz="4" w:space="0" w:color="auto"/>
            </w:tcBorders>
            <w:shd w:val="clear" w:color="auto" w:fill="auto"/>
            <w:noWrap/>
            <w:vAlign w:val="bottom"/>
            <w:hideMark/>
            <w:tcPrChange w:id="315" w:author="VEIC" w:date="2017-02-06T14:04:00Z">
              <w:tcPr>
                <w:tcW w:w="598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3D431F8" w14:textId="77777777" w:rsidR="00DA676C" w:rsidRPr="00280744" w:rsidRDefault="00DA676C" w:rsidP="00514253">
            <w:pPr>
              <w:spacing w:after="0"/>
              <w:pPrChange w:id="316" w:author="VEIC" w:date="2017-02-06T14:04:00Z">
                <w:pPr/>
              </w:pPrChange>
            </w:pPr>
            <w:r w:rsidRPr="00280744">
              <w:t>Metropolitan Mayor's Caucus (MMC)</w:t>
            </w:r>
          </w:p>
        </w:tc>
      </w:tr>
      <w:tr w:rsidR="00DA676C" w:rsidRPr="00280744" w14:paraId="6E9DBEA2" w14:textId="77777777" w:rsidTr="00A24242">
        <w:trPr>
          <w:trHeight w:val="300"/>
          <w:jc w:val="center"/>
          <w:trPrChange w:id="317" w:author="VEIC" w:date="2017-02-06T14:04:00Z">
            <w:trPr>
              <w:trHeight w:val="300"/>
              <w:jc w:val="center"/>
            </w:trPr>
          </w:trPrChange>
        </w:trPr>
        <w:tc>
          <w:tcPr>
            <w:tcW w:w="5984" w:type="dxa"/>
            <w:tcBorders>
              <w:top w:val="nil"/>
              <w:left w:val="single" w:sz="4" w:space="0" w:color="auto"/>
              <w:bottom w:val="single" w:sz="4" w:space="0" w:color="auto"/>
              <w:right w:val="single" w:sz="4" w:space="0" w:color="auto"/>
            </w:tcBorders>
            <w:shd w:val="clear" w:color="auto" w:fill="auto"/>
            <w:noWrap/>
            <w:vAlign w:val="bottom"/>
            <w:hideMark/>
            <w:tcPrChange w:id="318" w:author="VEIC" w:date="2017-02-06T14:04:00Z">
              <w:tcPr>
                <w:tcW w:w="598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5C84222" w14:textId="77777777" w:rsidR="00DA676C" w:rsidRPr="00280744" w:rsidRDefault="00DA676C" w:rsidP="00514253">
            <w:pPr>
              <w:spacing w:after="0"/>
              <w:pPrChange w:id="319" w:author="VEIC" w:date="2017-02-06T14:04:00Z">
                <w:pPr/>
              </w:pPrChange>
            </w:pPr>
            <w:r w:rsidRPr="00280744">
              <w:t>Midwest Energy Efficiency Association (MEEA)</w:t>
            </w:r>
          </w:p>
        </w:tc>
      </w:tr>
      <w:tr w:rsidR="00DA676C" w:rsidRPr="00280744" w14:paraId="0D86AEFA" w14:textId="77777777" w:rsidTr="00A24242">
        <w:trPr>
          <w:trHeight w:val="300"/>
          <w:jc w:val="center"/>
          <w:trPrChange w:id="320" w:author="VEIC" w:date="2017-02-06T14:04:00Z">
            <w:trPr>
              <w:trHeight w:val="300"/>
              <w:jc w:val="center"/>
            </w:trPr>
          </w:trPrChange>
        </w:trPr>
        <w:tc>
          <w:tcPr>
            <w:tcW w:w="5984" w:type="dxa"/>
            <w:tcBorders>
              <w:top w:val="nil"/>
              <w:left w:val="single" w:sz="4" w:space="0" w:color="auto"/>
              <w:bottom w:val="single" w:sz="4" w:space="0" w:color="auto"/>
              <w:right w:val="single" w:sz="4" w:space="0" w:color="auto"/>
            </w:tcBorders>
            <w:shd w:val="clear" w:color="auto" w:fill="auto"/>
            <w:noWrap/>
            <w:vAlign w:val="bottom"/>
            <w:hideMark/>
            <w:tcPrChange w:id="321" w:author="VEIC" w:date="2017-02-06T14:04:00Z">
              <w:tcPr>
                <w:tcW w:w="598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4A7341B" w14:textId="77777777" w:rsidR="00DA676C" w:rsidRPr="00280744" w:rsidRDefault="00DA676C" w:rsidP="00514253">
            <w:pPr>
              <w:spacing w:after="0"/>
              <w:pPrChange w:id="322" w:author="VEIC" w:date="2017-02-06T14:04:00Z">
                <w:pPr/>
              </w:pPrChange>
            </w:pPr>
            <w:r w:rsidRPr="00280744">
              <w:t>Natural Resources Defense Council (NRDC)</w:t>
            </w:r>
          </w:p>
        </w:tc>
      </w:tr>
      <w:tr w:rsidR="00DA676C" w:rsidRPr="00280744" w14:paraId="4E772D22" w14:textId="77777777" w:rsidTr="00447701">
        <w:trPr>
          <w:trHeight w:val="300"/>
          <w:jc w:val="center"/>
          <w:trPrChange w:id="323" w:author="VEIC" w:date="2017-02-06T14:04:00Z">
            <w:trPr>
              <w:trHeight w:val="300"/>
              <w:jc w:val="center"/>
            </w:trPr>
          </w:trPrChange>
        </w:trPr>
        <w:tc>
          <w:tcPr>
            <w:tcW w:w="5984" w:type="dxa"/>
            <w:tcBorders>
              <w:top w:val="nil"/>
              <w:left w:val="single" w:sz="4" w:space="0" w:color="auto"/>
              <w:bottom w:val="single" w:sz="4" w:space="0" w:color="auto"/>
              <w:right w:val="single" w:sz="4" w:space="0" w:color="auto"/>
            </w:tcBorders>
            <w:shd w:val="clear" w:color="auto" w:fill="auto"/>
            <w:noWrap/>
            <w:vAlign w:val="bottom"/>
            <w:hideMark/>
            <w:tcPrChange w:id="324" w:author="VEIC" w:date="2017-02-06T14:04:00Z">
              <w:tcPr>
                <w:tcW w:w="598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2F36505" w14:textId="77777777" w:rsidR="00DA676C" w:rsidRPr="00280744" w:rsidRDefault="00DA676C" w:rsidP="00514253">
            <w:pPr>
              <w:spacing w:after="0"/>
              <w:pPrChange w:id="325" w:author="VEIC" w:date="2017-02-06T14:04:00Z">
                <w:pPr/>
              </w:pPrChange>
            </w:pPr>
            <w:r w:rsidRPr="00280744">
              <w:t>Nicor Gas</w:t>
            </w:r>
          </w:p>
        </w:tc>
      </w:tr>
      <w:tr w:rsidR="00DA676C" w:rsidRPr="00280744" w14:paraId="469550DD" w14:textId="77777777" w:rsidTr="00447701">
        <w:trPr>
          <w:trHeight w:val="300"/>
          <w:jc w:val="center"/>
          <w:trPrChange w:id="326" w:author="VEIC" w:date="2017-02-06T14:04:00Z">
            <w:trPr>
              <w:trHeight w:val="300"/>
              <w:jc w:val="center"/>
            </w:trPr>
          </w:trPrChange>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Change w:id="327" w:author="VEIC" w:date="2017-02-06T14:04:00Z">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4D0B53A9" w14:textId="77777777" w:rsidR="00DA676C" w:rsidRPr="00280744" w:rsidRDefault="00DA676C" w:rsidP="00514253">
            <w:pPr>
              <w:spacing w:after="0"/>
              <w:pPrChange w:id="328" w:author="VEIC" w:date="2017-02-06T14:04:00Z">
                <w:pPr/>
              </w:pPrChange>
            </w:pPr>
            <w:r w:rsidRPr="00280744">
              <w:t>Peoples Gas and North Shore Gas</w:t>
            </w:r>
          </w:p>
        </w:tc>
      </w:tr>
    </w:tbl>
    <w:p w14:paraId="694BF949" w14:textId="77777777" w:rsidR="00B55FE0" w:rsidRDefault="00B55FE0" w:rsidP="00B55FE0">
      <w:pPr>
        <w:widowControl/>
        <w:jc w:val="left"/>
        <w:rPr>
          <w:rFonts w:cs="Calibri"/>
          <w:color w:val="000000"/>
          <w:spacing w:val="5"/>
          <w:kern w:val="28"/>
          <w:sz w:val="22"/>
        </w:rPr>
      </w:pPr>
    </w:p>
    <w:p w14:paraId="22A75EE8" w14:textId="77777777" w:rsidR="00415A53" w:rsidRPr="004563A5" w:rsidRDefault="00415A53" w:rsidP="00B55FE0">
      <w:pPr>
        <w:widowControl/>
        <w:jc w:val="left"/>
        <w:rPr>
          <w:rFonts w:cs="Calibri"/>
          <w:color w:val="000000"/>
          <w:spacing w:val="5"/>
          <w:kern w:val="28"/>
          <w:sz w:val="22"/>
        </w:rPr>
      </w:pPr>
    </w:p>
    <w:p w14:paraId="09F0A7A7" w14:textId="77777777" w:rsidR="00415A53" w:rsidRDefault="00415A53" w:rsidP="00B55FE0">
      <w:pPr>
        <w:widowControl/>
        <w:jc w:val="left"/>
        <w:rPr>
          <w:rFonts w:cs="Calibri"/>
          <w:color w:val="000000"/>
          <w:spacing w:val="5"/>
          <w:kern w:val="28"/>
          <w:sz w:val="22"/>
        </w:rPr>
        <w:sectPr w:rsidR="00415A53">
          <w:headerReference w:type="default" r:id="rId14"/>
          <w:pgSz w:w="12240" w:h="15840"/>
          <w:pgMar w:top="1440" w:right="1440" w:bottom="1440" w:left="1440" w:header="720" w:footer="720" w:gutter="0"/>
          <w:cols w:space="720"/>
          <w:docGrid w:linePitch="360"/>
        </w:sectPr>
      </w:pPr>
    </w:p>
    <w:p w14:paraId="705C5C13" w14:textId="77777777" w:rsidR="00DA676C" w:rsidRDefault="00DA676C" w:rsidP="00514253">
      <w:pPr>
        <w:pStyle w:val="Captions"/>
      </w:pPr>
      <w:bookmarkStart w:id="331" w:name="_Toc335377222"/>
      <w:bookmarkStart w:id="332" w:name="_Toc411514767"/>
      <w:bookmarkStart w:id="333" w:name="_Toc411515467"/>
      <w:bookmarkStart w:id="334" w:name="_Toc411599453"/>
      <w:bookmarkStart w:id="335" w:name="_Toc474150895"/>
      <w:bookmarkStart w:id="336" w:name="_Toc442978015"/>
      <w:r w:rsidRPr="00425513">
        <w:lastRenderedPageBreak/>
        <w:t>Table</w:t>
      </w:r>
      <w:r>
        <w:t xml:space="preserve"> </w:t>
      </w:r>
      <w:r>
        <w:rPr>
          <w:noProof/>
        </w:rPr>
        <w:t>1</w:t>
      </w:r>
      <w:r>
        <w:t>.</w:t>
      </w:r>
      <w:r>
        <w:rPr>
          <w:noProof/>
        </w:rPr>
        <w:t>1</w:t>
      </w:r>
      <w:r w:rsidRPr="00425513">
        <w:t xml:space="preserve">: </w:t>
      </w:r>
      <w:r>
        <w:t xml:space="preserve">Document </w:t>
      </w:r>
      <w:r w:rsidRPr="00425513">
        <w:t>Revision History</w:t>
      </w:r>
      <w:bookmarkEnd w:id="331"/>
      <w:bookmarkEnd w:id="332"/>
      <w:bookmarkEnd w:id="333"/>
      <w:bookmarkEnd w:id="334"/>
      <w:bookmarkEnd w:id="335"/>
      <w:bookmarkEnd w:id="336"/>
    </w:p>
    <w:tbl>
      <w:tblPr>
        <w:tblStyle w:val="TableGrid"/>
        <w:tblW w:w="10387" w:type="dxa"/>
        <w:jc w:val="center"/>
        <w:tblLayout w:type="fixed"/>
        <w:tblLook w:val="04A0" w:firstRow="1" w:lastRow="0" w:firstColumn="1" w:lastColumn="0" w:noHBand="0" w:noVBand="1"/>
        <w:tblPrChange w:id="337" w:author="VEIC" w:date="2017-02-06T14:04:00Z">
          <w:tblPr>
            <w:tblStyle w:val="TableGrid"/>
            <w:tblW w:w="10387" w:type="dxa"/>
            <w:jc w:val="center"/>
            <w:tblLayout w:type="fixed"/>
            <w:tblLook w:val="04A0" w:firstRow="1" w:lastRow="0" w:firstColumn="1" w:lastColumn="0" w:noHBand="0" w:noVBand="1"/>
          </w:tblPr>
        </w:tblPrChange>
      </w:tblPr>
      <w:tblGrid>
        <w:gridCol w:w="8992"/>
        <w:gridCol w:w="1395"/>
        <w:tblGridChange w:id="338">
          <w:tblGrid>
            <w:gridCol w:w="113"/>
            <w:gridCol w:w="8879"/>
            <w:gridCol w:w="113"/>
            <w:gridCol w:w="1282"/>
            <w:gridCol w:w="113"/>
          </w:tblGrid>
        </w:tblGridChange>
      </w:tblGrid>
      <w:tr w:rsidR="00DA676C" w:rsidRPr="00F860C4" w14:paraId="417014A9" w14:textId="77777777" w:rsidTr="00447701">
        <w:trPr>
          <w:trHeight w:val="530"/>
          <w:tblHeader/>
          <w:jc w:val="center"/>
          <w:trPrChange w:id="339" w:author="VEIC" w:date="2017-02-06T14:04:00Z">
            <w:trPr>
              <w:gridAfter w:val="0"/>
              <w:trHeight w:val="530"/>
              <w:tblHeader/>
              <w:jc w:val="center"/>
            </w:trPr>
          </w:trPrChange>
        </w:trPr>
        <w:tc>
          <w:tcPr>
            <w:tcW w:w="8992" w:type="dxa"/>
            <w:shd w:val="clear" w:color="auto" w:fill="808080" w:themeFill="background1" w:themeFillShade="80"/>
            <w:vAlign w:val="center"/>
            <w:tcPrChange w:id="340" w:author="VEIC" w:date="2017-02-06T14:04:00Z">
              <w:tcPr>
                <w:tcW w:w="8992" w:type="dxa"/>
                <w:gridSpan w:val="2"/>
                <w:shd w:val="clear" w:color="auto" w:fill="808080" w:themeFill="background1" w:themeFillShade="80"/>
                <w:vAlign w:val="center"/>
              </w:tcPr>
            </w:tcPrChange>
          </w:tcPr>
          <w:p w14:paraId="22453DC4" w14:textId="77777777" w:rsidR="00DA676C" w:rsidRPr="009C362B" w:rsidRDefault="00DA676C" w:rsidP="00514253">
            <w:pPr>
              <w:spacing w:after="0"/>
              <w:jc w:val="center"/>
              <w:rPr>
                <w:rFonts w:asciiTheme="minorHAnsi" w:hAnsiTheme="minorHAnsi"/>
                <w:b/>
                <w:color w:val="FFFFFF" w:themeColor="background1"/>
              </w:rPr>
              <w:pPrChange w:id="341" w:author="VEIC" w:date="2017-02-06T14:04:00Z">
                <w:pPr>
                  <w:jc w:val="center"/>
                </w:pPr>
              </w:pPrChange>
            </w:pPr>
            <w:r w:rsidRPr="009C362B">
              <w:rPr>
                <w:b/>
                <w:color w:val="FFFFFF" w:themeColor="background1"/>
              </w:rPr>
              <w:t>Document Title</w:t>
            </w:r>
          </w:p>
        </w:tc>
        <w:tc>
          <w:tcPr>
            <w:tcW w:w="1395" w:type="dxa"/>
            <w:shd w:val="clear" w:color="auto" w:fill="808080" w:themeFill="background1" w:themeFillShade="80"/>
            <w:vAlign w:val="center"/>
            <w:tcPrChange w:id="342" w:author="VEIC" w:date="2017-02-06T14:04:00Z">
              <w:tcPr>
                <w:tcW w:w="1395" w:type="dxa"/>
                <w:gridSpan w:val="2"/>
                <w:shd w:val="clear" w:color="auto" w:fill="808080" w:themeFill="background1" w:themeFillShade="80"/>
                <w:vAlign w:val="center"/>
              </w:tcPr>
            </w:tcPrChange>
          </w:tcPr>
          <w:p w14:paraId="555F3B3A" w14:textId="77777777" w:rsidR="00DA676C" w:rsidRPr="009C362B" w:rsidRDefault="00DA676C" w:rsidP="00514253">
            <w:pPr>
              <w:spacing w:after="0"/>
              <w:jc w:val="center"/>
              <w:rPr>
                <w:rFonts w:asciiTheme="minorHAnsi" w:hAnsiTheme="minorHAnsi"/>
                <w:b/>
                <w:color w:val="FFFFFF" w:themeColor="background1"/>
              </w:rPr>
              <w:pPrChange w:id="343" w:author="VEIC" w:date="2017-02-06T14:04:00Z">
                <w:pPr>
                  <w:jc w:val="center"/>
                </w:pPr>
              </w:pPrChange>
            </w:pPr>
            <w:r w:rsidRPr="009C362B">
              <w:rPr>
                <w:b/>
                <w:color w:val="FFFFFF" w:themeColor="background1"/>
              </w:rPr>
              <w:t>Applicable to PY Beginning</w:t>
            </w:r>
          </w:p>
        </w:tc>
      </w:tr>
      <w:tr w:rsidR="00DA676C" w:rsidRPr="00F860C4" w14:paraId="1911FD8B" w14:textId="77777777" w:rsidTr="00447701">
        <w:trPr>
          <w:jc w:val="center"/>
          <w:trPrChange w:id="344" w:author="VEIC" w:date="2017-02-06T14:04:00Z">
            <w:trPr>
              <w:gridAfter w:val="0"/>
              <w:jc w:val="center"/>
            </w:trPr>
          </w:trPrChange>
        </w:trPr>
        <w:tc>
          <w:tcPr>
            <w:tcW w:w="8992" w:type="dxa"/>
            <w:shd w:val="clear" w:color="auto" w:fill="FFFFFF" w:themeFill="background1"/>
            <w:tcPrChange w:id="345" w:author="VEIC" w:date="2017-02-06T14:04:00Z">
              <w:tcPr>
                <w:tcW w:w="8992" w:type="dxa"/>
                <w:gridSpan w:val="2"/>
                <w:shd w:val="clear" w:color="auto" w:fill="FFFFFF" w:themeFill="background1"/>
              </w:tcPr>
            </w:tcPrChange>
          </w:tcPr>
          <w:p w14:paraId="03D56327" w14:textId="77777777" w:rsidR="00DA676C" w:rsidRPr="009C362B" w:rsidRDefault="00DA676C" w:rsidP="00514253">
            <w:pPr>
              <w:spacing w:after="0"/>
              <w:rPr>
                <w:rFonts w:asciiTheme="minorHAnsi" w:hAnsiTheme="minorHAnsi"/>
              </w:rPr>
              <w:pPrChange w:id="346" w:author="VEIC" w:date="2017-02-06T14:04:00Z">
                <w:pPr/>
              </w:pPrChange>
            </w:pPr>
            <w:r w:rsidRPr="009C362B">
              <w:rPr>
                <w:rFonts w:asciiTheme="minorHAnsi" w:hAnsiTheme="minorHAnsi"/>
                <w:szCs w:val="22"/>
              </w:rPr>
              <w:t>Illinois_Statewide_TRM_Effective_060112_Version_1.0_091412_Clean.doc</w:t>
            </w:r>
          </w:p>
        </w:tc>
        <w:tc>
          <w:tcPr>
            <w:tcW w:w="1395" w:type="dxa"/>
            <w:shd w:val="clear" w:color="auto" w:fill="FFFFFF" w:themeFill="background1"/>
            <w:vAlign w:val="center"/>
            <w:tcPrChange w:id="347" w:author="VEIC" w:date="2017-02-06T14:04:00Z">
              <w:tcPr>
                <w:tcW w:w="1395" w:type="dxa"/>
                <w:gridSpan w:val="2"/>
                <w:shd w:val="clear" w:color="auto" w:fill="FFFFFF" w:themeFill="background1"/>
                <w:vAlign w:val="center"/>
              </w:tcPr>
            </w:tcPrChange>
          </w:tcPr>
          <w:p w14:paraId="2C4974C9" w14:textId="77777777" w:rsidR="00DA676C" w:rsidRPr="009C362B" w:rsidRDefault="00DA676C" w:rsidP="00514253">
            <w:pPr>
              <w:spacing w:after="0"/>
              <w:jc w:val="left"/>
              <w:rPr>
                <w:rFonts w:asciiTheme="minorHAnsi" w:hAnsiTheme="minorHAnsi"/>
                <w:szCs w:val="22"/>
              </w:rPr>
              <w:pPrChange w:id="348" w:author="VEIC" w:date="2017-02-06T14:04:00Z">
                <w:pPr>
                  <w:jc w:val="left"/>
                </w:pPr>
              </w:pPrChange>
            </w:pPr>
            <w:r w:rsidRPr="009C362B">
              <w:rPr>
                <w:rFonts w:asciiTheme="minorHAnsi" w:hAnsiTheme="minorHAnsi"/>
                <w:szCs w:val="22"/>
              </w:rPr>
              <w:t>6/1/12</w:t>
            </w:r>
          </w:p>
        </w:tc>
      </w:tr>
      <w:tr w:rsidR="00DA676C" w:rsidRPr="00F860C4" w14:paraId="30CCB724" w14:textId="77777777" w:rsidTr="00447701">
        <w:trPr>
          <w:jc w:val="center"/>
          <w:trPrChange w:id="349" w:author="VEIC" w:date="2017-02-06T14:04:00Z">
            <w:trPr>
              <w:gridAfter w:val="0"/>
              <w:jc w:val="center"/>
            </w:trPr>
          </w:trPrChange>
        </w:trPr>
        <w:tc>
          <w:tcPr>
            <w:tcW w:w="8992" w:type="dxa"/>
            <w:shd w:val="clear" w:color="auto" w:fill="FFFFFF" w:themeFill="background1"/>
            <w:tcPrChange w:id="350" w:author="VEIC" w:date="2017-02-06T14:04:00Z">
              <w:tcPr>
                <w:tcW w:w="8992" w:type="dxa"/>
                <w:gridSpan w:val="2"/>
                <w:shd w:val="clear" w:color="auto" w:fill="FFFFFF" w:themeFill="background1"/>
              </w:tcPr>
            </w:tcPrChange>
          </w:tcPr>
          <w:p w14:paraId="62386BA6" w14:textId="77777777" w:rsidR="00DA676C" w:rsidRPr="009C362B" w:rsidRDefault="00DA676C" w:rsidP="00514253">
            <w:pPr>
              <w:spacing w:after="0"/>
              <w:rPr>
                <w:rFonts w:asciiTheme="minorHAnsi" w:hAnsiTheme="minorHAnsi"/>
              </w:rPr>
              <w:pPrChange w:id="351" w:author="VEIC" w:date="2017-02-06T14:04:00Z">
                <w:pPr/>
              </w:pPrChange>
            </w:pPr>
            <w:r w:rsidRPr="009C362B">
              <w:rPr>
                <w:rFonts w:asciiTheme="minorHAnsi" w:hAnsiTheme="minorHAnsi"/>
                <w:szCs w:val="22"/>
              </w:rPr>
              <w:t>Illinois_Statewide_TRM_Effective_060113_Version_2.0_060713_Clean.docx</w:t>
            </w:r>
          </w:p>
        </w:tc>
        <w:tc>
          <w:tcPr>
            <w:tcW w:w="1395" w:type="dxa"/>
            <w:shd w:val="clear" w:color="auto" w:fill="FFFFFF" w:themeFill="background1"/>
            <w:vAlign w:val="center"/>
            <w:tcPrChange w:id="352" w:author="VEIC" w:date="2017-02-06T14:04:00Z">
              <w:tcPr>
                <w:tcW w:w="1395" w:type="dxa"/>
                <w:gridSpan w:val="2"/>
                <w:shd w:val="clear" w:color="auto" w:fill="FFFFFF" w:themeFill="background1"/>
                <w:vAlign w:val="center"/>
              </w:tcPr>
            </w:tcPrChange>
          </w:tcPr>
          <w:p w14:paraId="2986BB50" w14:textId="77777777" w:rsidR="00DA676C" w:rsidRPr="009C362B" w:rsidRDefault="00DA676C" w:rsidP="00514253">
            <w:pPr>
              <w:spacing w:after="0"/>
              <w:jc w:val="left"/>
              <w:rPr>
                <w:rFonts w:asciiTheme="minorHAnsi" w:hAnsiTheme="minorHAnsi"/>
                <w:szCs w:val="22"/>
              </w:rPr>
              <w:pPrChange w:id="353" w:author="VEIC" w:date="2017-02-06T14:04:00Z">
                <w:pPr>
                  <w:jc w:val="left"/>
                </w:pPr>
              </w:pPrChange>
            </w:pPr>
            <w:r w:rsidRPr="009C362B">
              <w:rPr>
                <w:rFonts w:asciiTheme="minorHAnsi" w:hAnsiTheme="minorHAnsi"/>
                <w:szCs w:val="22"/>
              </w:rPr>
              <w:t>6/1/13</w:t>
            </w:r>
          </w:p>
        </w:tc>
      </w:tr>
      <w:tr w:rsidR="00DA676C" w:rsidRPr="00F860C4" w14:paraId="2C74D92B" w14:textId="77777777" w:rsidTr="00447701">
        <w:trPr>
          <w:jc w:val="center"/>
          <w:trPrChange w:id="354" w:author="VEIC" w:date="2017-02-06T14:04:00Z">
            <w:trPr>
              <w:gridAfter w:val="0"/>
              <w:jc w:val="center"/>
            </w:trPr>
          </w:trPrChange>
        </w:trPr>
        <w:tc>
          <w:tcPr>
            <w:tcW w:w="8992" w:type="dxa"/>
            <w:shd w:val="clear" w:color="auto" w:fill="FFFFFF" w:themeFill="background1"/>
            <w:tcPrChange w:id="355" w:author="VEIC" w:date="2017-02-06T14:04:00Z">
              <w:tcPr>
                <w:tcW w:w="8992" w:type="dxa"/>
                <w:gridSpan w:val="2"/>
                <w:shd w:val="clear" w:color="auto" w:fill="FFFFFF" w:themeFill="background1"/>
              </w:tcPr>
            </w:tcPrChange>
          </w:tcPr>
          <w:p w14:paraId="389ABA11" w14:textId="77777777" w:rsidR="00DA676C" w:rsidRPr="009C362B" w:rsidRDefault="00DA676C" w:rsidP="00514253">
            <w:pPr>
              <w:spacing w:after="0"/>
              <w:rPr>
                <w:rFonts w:asciiTheme="minorHAnsi" w:hAnsiTheme="minorHAnsi"/>
              </w:rPr>
              <w:pPrChange w:id="356" w:author="VEIC" w:date="2017-02-06T14:04:00Z">
                <w:pPr/>
              </w:pPrChange>
            </w:pPr>
            <w:r w:rsidRPr="009C362B">
              <w:rPr>
                <w:rFonts w:asciiTheme="minorHAnsi" w:hAnsiTheme="minorHAnsi"/>
                <w:szCs w:val="22"/>
              </w:rPr>
              <w:t>Illinois_Statewide_TRM_Effective_060114_Version_3.0_022414_Clean.docx</w:t>
            </w:r>
          </w:p>
        </w:tc>
        <w:tc>
          <w:tcPr>
            <w:tcW w:w="1395" w:type="dxa"/>
            <w:shd w:val="clear" w:color="auto" w:fill="FFFFFF" w:themeFill="background1"/>
            <w:vAlign w:val="center"/>
            <w:tcPrChange w:id="357" w:author="VEIC" w:date="2017-02-06T14:04:00Z">
              <w:tcPr>
                <w:tcW w:w="1395" w:type="dxa"/>
                <w:gridSpan w:val="2"/>
                <w:shd w:val="clear" w:color="auto" w:fill="FFFFFF" w:themeFill="background1"/>
                <w:vAlign w:val="center"/>
              </w:tcPr>
            </w:tcPrChange>
          </w:tcPr>
          <w:p w14:paraId="22E0FDC9" w14:textId="77777777" w:rsidR="00DA676C" w:rsidRPr="009C362B" w:rsidRDefault="00DA676C" w:rsidP="00514253">
            <w:pPr>
              <w:spacing w:after="0"/>
              <w:jc w:val="left"/>
              <w:rPr>
                <w:rFonts w:asciiTheme="minorHAnsi" w:hAnsiTheme="minorHAnsi"/>
                <w:szCs w:val="22"/>
              </w:rPr>
              <w:pPrChange w:id="358" w:author="VEIC" w:date="2017-02-06T14:04:00Z">
                <w:pPr>
                  <w:jc w:val="left"/>
                </w:pPr>
              </w:pPrChange>
            </w:pPr>
            <w:r w:rsidRPr="009C362B">
              <w:rPr>
                <w:rFonts w:asciiTheme="minorHAnsi" w:hAnsiTheme="minorHAnsi"/>
                <w:szCs w:val="22"/>
              </w:rPr>
              <w:t>6/1/14</w:t>
            </w:r>
          </w:p>
        </w:tc>
      </w:tr>
      <w:tr w:rsidR="00DA676C" w:rsidRPr="00F860C4" w14:paraId="7EA92D5F" w14:textId="77777777" w:rsidTr="00447701">
        <w:trPr>
          <w:jc w:val="center"/>
          <w:trPrChange w:id="359" w:author="VEIC" w:date="2017-02-06T14:04:00Z">
            <w:trPr>
              <w:gridAfter w:val="0"/>
              <w:jc w:val="center"/>
            </w:trPr>
          </w:trPrChange>
        </w:trPr>
        <w:tc>
          <w:tcPr>
            <w:tcW w:w="8992" w:type="dxa"/>
            <w:shd w:val="clear" w:color="auto" w:fill="FFFFFF" w:themeFill="background1"/>
            <w:tcPrChange w:id="360" w:author="VEIC" w:date="2017-02-06T14:04:00Z">
              <w:tcPr>
                <w:tcW w:w="8992" w:type="dxa"/>
                <w:gridSpan w:val="2"/>
                <w:shd w:val="clear" w:color="auto" w:fill="FFFFFF" w:themeFill="background1"/>
              </w:tcPr>
            </w:tcPrChange>
          </w:tcPr>
          <w:p w14:paraId="19BC1599" w14:textId="77777777" w:rsidR="00DA676C" w:rsidRPr="009C362B" w:rsidRDefault="00DA676C" w:rsidP="00514253">
            <w:pPr>
              <w:spacing w:after="0"/>
              <w:rPr>
                <w:rFonts w:asciiTheme="minorHAnsi" w:hAnsiTheme="minorHAnsi"/>
              </w:rPr>
              <w:pPrChange w:id="361" w:author="VEIC" w:date="2017-02-06T14:04:00Z">
                <w:pPr/>
              </w:pPrChange>
            </w:pPr>
            <w:r w:rsidRPr="009C362B">
              <w:rPr>
                <w:rFonts w:asciiTheme="minorHAnsi" w:hAnsiTheme="minorHAnsi"/>
                <w:szCs w:val="22"/>
              </w:rPr>
              <w:t>Illinois_Statewide_TRM_Effective_060115_</w:t>
            </w:r>
            <w:r>
              <w:rPr>
                <w:rFonts w:asciiTheme="minorHAnsi" w:hAnsiTheme="minorHAnsi"/>
                <w:szCs w:val="22"/>
              </w:rPr>
              <w:t>Final</w:t>
            </w:r>
            <w:r w:rsidRPr="009C362B">
              <w:rPr>
                <w:rFonts w:asciiTheme="minorHAnsi" w:hAnsiTheme="minorHAnsi"/>
                <w:szCs w:val="22"/>
              </w:rPr>
              <w:t>_0</w:t>
            </w:r>
            <w:r>
              <w:rPr>
                <w:rFonts w:asciiTheme="minorHAnsi" w:hAnsiTheme="minorHAnsi"/>
                <w:szCs w:val="22"/>
              </w:rPr>
              <w:t>224</w:t>
            </w:r>
            <w:r w:rsidRPr="009C362B">
              <w:rPr>
                <w:rFonts w:asciiTheme="minorHAnsi" w:hAnsiTheme="minorHAnsi"/>
                <w:szCs w:val="22"/>
              </w:rPr>
              <w:t>15_Clean.docx</w:t>
            </w:r>
          </w:p>
        </w:tc>
        <w:tc>
          <w:tcPr>
            <w:tcW w:w="1395" w:type="dxa"/>
            <w:shd w:val="clear" w:color="auto" w:fill="FFFFFF" w:themeFill="background1"/>
            <w:vAlign w:val="center"/>
            <w:tcPrChange w:id="362" w:author="VEIC" w:date="2017-02-06T14:04:00Z">
              <w:tcPr>
                <w:tcW w:w="1395" w:type="dxa"/>
                <w:gridSpan w:val="2"/>
                <w:shd w:val="clear" w:color="auto" w:fill="FFFFFF" w:themeFill="background1"/>
                <w:vAlign w:val="center"/>
              </w:tcPr>
            </w:tcPrChange>
          </w:tcPr>
          <w:p w14:paraId="5F95534A" w14:textId="77777777" w:rsidR="00DA676C" w:rsidRPr="009C362B" w:rsidRDefault="00DA676C" w:rsidP="00514253">
            <w:pPr>
              <w:spacing w:after="0"/>
              <w:jc w:val="left"/>
              <w:rPr>
                <w:rFonts w:asciiTheme="minorHAnsi" w:hAnsiTheme="minorHAnsi"/>
                <w:szCs w:val="22"/>
              </w:rPr>
              <w:pPrChange w:id="363" w:author="VEIC" w:date="2017-02-06T14:04:00Z">
                <w:pPr>
                  <w:jc w:val="left"/>
                </w:pPr>
              </w:pPrChange>
            </w:pPr>
            <w:r w:rsidRPr="009C362B">
              <w:rPr>
                <w:rFonts w:asciiTheme="minorHAnsi" w:hAnsiTheme="minorHAnsi"/>
                <w:szCs w:val="22"/>
              </w:rPr>
              <w:t>6/1/15</w:t>
            </w:r>
          </w:p>
        </w:tc>
      </w:tr>
      <w:tr w:rsidR="00DA676C" w:rsidRPr="002B7D5F" w14:paraId="5CA7A4AF" w14:textId="77777777" w:rsidTr="00447701">
        <w:trPr>
          <w:jc w:val="center"/>
          <w:trPrChange w:id="364" w:author="VEIC" w:date="2017-02-06T14:04:00Z">
            <w:trPr>
              <w:gridAfter w:val="0"/>
              <w:jc w:val="center"/>
            </w:trPr>
          </w:trPrChange>
        </w:trPr>
        <w:tc>
          <w:tcPr>
            <w:tcW w:w="8992" w:type="dxa"/>
            <w:shd w:val="clear" w:color="auto" w:fill="FFFFFF" w:themeFill="background1"/>
            <w:tcPrChange w:id="365" w:author="VEIC" w:date="2017-02-06T14:04:00Z">
              <w:tcPr>
                <w:tcW w:w="8992" w:type="dxa"/>
                <w:gridSpan w:val="2"/>
                <w:shd w:val="clear" w:color="auto" w:fill="FFFFFF" w:themeFill="background1"/>
              </w:tcPr>
            </w:tcPrChange>
          </w:tcPr>
          <w:p w14:paraId="2A4E9883" w14:textId="11044287" w:rsidR="007332EC" w:rsidRDefault="00883B8B" w:rsidP="00514253">
            <w:pPr>
              <w:spacing w:after="0"/>
              <w:rPr>
                <w:rFonts w:asciiTheme="minorHAnsi" w:hAnsiTheme="minorHAnsi"/>
                <w:szCs w:val="22"/>
              </w:rPr>
              <w:pPrChange w:id="366" w:author="VEIC" w:date="2017-02-06T14:04:00Z">
                <w:pPr/>
              </w:pPrChange>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Vol_1_Overview_021116_Final</w:t>
            </w:r>
          </w:p>
          <w:p w14:paraId="6DEB56B3" w14:textId="409FE4C1" w:rsidR="00883B8B" w:rsidRDefault="00883B8B" w:rsidP="00514253">
            <w:pPr>
              <w:spacing w:after="0"/>
              <w:rPr>
                <w:rFonts w:asciiTheme="minorHAnsi" w:hAnsiTheme="minorHAnsi"/>
                <w:szCs w:val="22"/>
              </w:rPr>
              <w:pPrChange w:id="367" w:author="VEIC" w:date="2017-02-06T14:04:00Z">
                <w:pPr/>
              </w:pPrChange>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Vol_2_C_and_I_021116_Final</w:t>
            </w:r>
          </w:p>
          <w:p w14:paraId="1674A995" w14:textId="5117A052" w:rsidR="00883B8B" w:rsidRDefault="00883B8B" w:rsidP="00514253">
            <w:pPr>
              <w:spacing w:after="0"/>
              <w:rPr>
                <w:rFonts w:asciiTheme="minorHAnsi" w:hAnsiTheme="minorHAnsi"/>
                <w:szCs w:val="22"/>
              </w:rPr>
              <w:pPrChange w:id="368" w:author="VEIC" w:date="2017-02-06T14:04:00Z">
                <w:pPr/>
              </w:pPrChange>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Vol_3_Res_021116_Final</w:t>
            </w:r>
          </w:p>
          <w:p w14:paraId="3B3EA081" w14:textId="126E57C9" w:rsidR="00883B8B" w:rsidRPr="005F5E9C" w:rsidRDefault="00883B8B" w:rsidP="00514253">
            <w:pPr>
              <w:spacing w:after="0"/>
              <w:rPr>
                <w:rFonts w:asciiTheme="minorHAnsi" w:hAnsiTheme="minorHAnsi"/>
                <w:szCs w:val="22"/>
              </w:rPr>
              <w:pPrChange w:id="369" w:author="VEIC" w:date="2017-02-06T14:04:00Z">
                <w:pPr/>
              </w:pPrChange>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Vol_4_X-Cutting_Measures_and_Attach._021116_Final</w:t>
            </w:r>
          </w:p>
        </w:tc>
        <w:tc>
          <w:tcPr>
            <w:tcW w:w="1395" w:type="dxa"/>
            <w:shd w:val="clear" w:color="auto" w:fill="FFFFFF" w:themeFill="background1"/>
            <w:vAlign w:val="center"/>
            <w:tcPrChange w:id="370" w:author="VEIC" w:date="2017-02-06T14:04:00Z">
              <w:tcPr>
                <w:tcW w:w="1395" w:type="dxa"/>
                <w:gridSpan w:val="2"/>
                <w:shd w:val="clear" w:color="auto" w:fill="FFFFFF" w:themeFill="background1"/>
                <w:vAlign w:val="center"/>
              </w:tcPr>
            </w:tcPrChange>
          </w:tcPr>
          <w:p w14:paraId="6CA04C9A" w14:textId="77777777" w:rsidR="00DA676C" w:rsidRPr="00E17825" w:rsidRDefault="00DA676C" w:rsidP="00514253">
            <w:pPr>
              <w:spacing w:after="0"/>
              <w:jc w:val="left"/>
              <w:rPr>
                <w:rFonts w:asciiTheme="minorHAnsi" w:hAnsiTheme="minorHAnsi"/>
                <w:szCs w:val="22"/>
              </w:rPr>
              <w:pPrChange w:id="371" w:author="VEIC" w:date="2017-02-06T14:04:00Z">
                <w:pPr>
                  <w:jc w:val="left"/>
                </w:pPr>
              </w:pPrChange>
            </w:pPr>
            <w:r w:rsidRPr="002B7D5F">
              <w:t>6/1/16</w:t>
            </w:r>
          </w:p>
        </w:tc>
      </w:tr>
      <w:tr w:rsidR="00780281" w:rsidRPr="002B7D5F" w14:paraId="3472C63A" w14:textId="77777777" w:rsidTr="00447701">
        <w:trPr>
          <w:jc w:val="center"/>
          <w:ins w:id="372" w:author="VEIC" w:date="2017-02-06T14:04:00Z"/>
        </w:trPr>
        <w:tc>
          <w:tcPr>
            <w:tcW w:w="8992" w:type="dxa"/>
            <w:shd w:val="clear" w:color="auto" w:fill="FFFFFF" w:themeFill="background1"/>
          </w:tcPr>
          <w:p w14:paraId="7F9490E2" w14:textId="6AC5D4A4" w:rsidR="00780281" w:rsidRDefault="00780281" w:rsidP="00514253">
            <w:pPr>
              <w:spacing w:after="0"/>
              <w:rPr>
                <w:ins w:id="373" w:author="VEIC" w:date="2017-02-06T14:04:00Z"/>
                <w:rFonts w:asciiTheme="minorHAnsi" w:hAnsiTheme="minorHAnsi"/>
                <w:szCs w:val="22"/>
              </w:rPr>
            </w:pPr>
            <w:ins w:id="374" w:author="VEIC" w:date="2017-02-06T14:04:00Z">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Pr>
                  <w:rFonts w:asciiTheme="minorHAnsi" w:hAnsiTheme="minorHAnsi"/>
                  <w:szCs w:val="22"/>
                </w:rPr>
                <w:t>_v6.0_Vol_1_Overview_</w:t>
              </w:r>
              <w:r w:rsidR="00973B77">
                <w:rPr>
                  <w:rFonts w:asciiTheme="minorHAnsi" w:hAnsiTheme="minorHAnsi"/>
                  <w:szCs w:val="22"/>
                </w:rPr>
                <w:t>020817</w:t>
              </w:r>
              <w:r>
                <w:rPr>
                  <w:rFonts w:asciiTheme="minorHAnsi" w:hAnsiTheme="minorHAnsi"/>
                  <w:szCs w:val="22"/>
                </w:rPr>
                <w:t>_Final</w:t>
              </w:r>
            </w:ins>
          </w:p>
          <w:p w14:paraId="01873414" w14:textId="2BFE8676" w:rsidR="00780281" w:rsidRDefault="00780281" w:rsidP="00514253">
            <w:pPr>
              <w:spacing w:after="0"/>
              <w:rPr>
                <w:ins w:id="375" w:author="VEIC" w:date="2017-02-06T14:04:00Z"/>
                <w:rFonts w:asciiTheme="minorHAnsi" w:hAnsiTheme="minorHAnsi"/>
                <w:szCs w:val="22"/>
              </w:rPr>
            </w:pPr>
            <w:ins w:id="376" w:author="VEIC" w:date="2017-02-06T14:04:00Z">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Pr>
                  <w:rFonts w:asciiTheme="minorHAnsi" w:hAnsiTheme="minorHAnsi"/>
                  <w:szCs w:val="22"/>
                </w:rPr>
                <w:t xml:space="preserve">_v6.0_Vol_2_C_and_I_ </w:t>
              </w:r>
              <w:r w:rsidR="00973B77">
                <w:rPr>
                  <w:rFonts w:asciiTheme="minorHAnsi" w:hAnsiTheme="minorHAnsi"/>
                  <w:szCs w:val="22"/>
                </w:rPr>
                <w:t>020817</w:t>
              </w:r>
              <w:r>
                <w:rPr>
                  <w:rFonts w:asciiTheme="minorHAnsi" w:hAnsiTheme="minorHAnsi"/>
                  <w:szCs w:val="22"/>
                </w:rPr>
                <w:t>_Final</w:t>
              </w:r>
            </w:ins>
          </w:p>
          <w:p w14:paraId="3AE58E0D" w14:textId="6B8DAB6A" w:rsidR="00780281" w:rsidRDefault="00780281" w:rsidP="00514253">
            <w:pPr>
              <w:spacing w:after="0"/>
              <w:rPr>
                <w:ins w:id="377" w:author="VEIC" w:date="2017-02-06T14:04:00Z"/>
                <w:rFonts w:asciiTheme="minorHAnsi" w:hAnsiTheme="minorHAnsi"/>
                <w:szCs w:val="22"/>
              </w:rPr>
            </w:pPr>
            <w:ins w:id="378" w:author="VEIC" w:date="2017-02-06T14:04:00Z">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Pr>
                  <w:rFonts w:asciiTheme="minorHAnsi" w:hAnsiTheme="minorHAnsi"/>
                  <w:szCs w:val="22"/>
                </w:rPr>
                <w:t xml:space="preserve">_v6.0_Vol_3_Res_ </w:t>
              </w:r>
              <w:r w:rsidR="00973B77">
                <w:rPr>
                  <w:rFonts w:asciiTheme="minorHAnsi" w:hAnsiTheme="minorHAnsi"/>
                  <w:szCs w:val="22"/>
                </w:rPr>
                <w:t>020817</w:t>
              </w:r>
              <w:r>
                <w:rPr>
                  <w:rFonts w:asciiTheme="minorHAnsi" w:hAnsiTheme="minorHAnsi"/>
                  <w:szCs w:val="22"/>
                </w:rPr>
                <w:t>_Final</w:t>
              </w:r>
            </w:ins>
          </w:p>
          <w:p w14:paraId="3313951D" w14:textId="5AB56B6B" w:rsidR="00780281" w:rsidRDefault="00780281" w:rsidP="00514253">
            <w:pPr>
              <w:spacing w:after="0"/>
              <w:rPr>
                <w:ins w:id="379" w:author="VEIC" w:date="2017-02-06T14:04:00Z"/>
                <w:rFonts w:asciiTheme="minorHAnsi" w:hAnsiTheme="minorHAnsi"/>
              </w:rPr>
            </w:pPr>
            <w:ins w:id="380" w:author="VEIC" w:date="2017-02-06T14:04:00Z">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Pr>
                  <w:rFonts w:asciiTheme="minorHAnsi" w:hAnsiTheme="minorHAnsi"/>
                  <w:szCs w:val="22"/>
                </w:rPr>
                <w:t xml:space="preserve">_v6.0_Vol_4_X-Cutting_Measures_and_Attach._ </w:t>
              </w:r>
              <w:r w:rsidR="00973B77">
                <w:rPr>
                  <w:rFonts w:asciiTheme="minorHAnsi" w:hAnsiTheme="minorHAnsi"/>
                  <w:szCs w:val="22"/>
                </w:rPr>
                <w:t>020817</w:t>
              </w:r>
              <w:r>
                <w:rPr>
                  <w:rFonts w:asciiTheme="minorHAnsi" w:hAnsiTheme="minorHAnsi"/>
                  <w:szCs w:val="22"/>
                </w:rPr>
                <w:t>_Final</w:t>
              </w:r>
            </w:ins>
          </w:p>
        </w:tc>
        <w:tc>
          <w:tcPr>
            <w:tcW w:w="1395" w:type="dxa"/>
            <w:shd w:val="clear" w:color="auto" w:fill="FFFFFF" w:themeFill="background1"/>
            <w:vAlign w:val="center"/>
          </w:tcPr>
          <w:p w14:paraId="114C3AA7" w14:textId="5B166982" w:rsidR="00780281" w:rsidRPr="002B7D5F" w:rsidRDefault="00CD7B1C" w:rsidP="00514253">
            <w:pPr>
              <w:spacing w:after="0"/>
              <w:jc w:val="left"/>
              <w:rPr>
                <w:ins w:id="381" w:author="VEIC" w:date="2017-02-06T14:04:00Z"/>
              </w:rPr>
            </w:pPr>
            <w:ins w:id="382" w:author="VEIC" w:date="2017-02-06T14:04:00Z">
              <w:r>
                <w:t>1</w:t>
              </w:r>
              <w:r w:rsidR="00780281">
                <w:t>/1/1</w:t>
              </w:r>
              <w:r>
                <w:t>8</w:t>
              </w:r>
            </w:ins>
          </w:p>
        </w:tc>
      </w:tr>
    </w:tbl>
    <w:p w14:paraId="2665A76A" w14:textId="77777777" w:rsidR="00B55FE0" w:rsidRDefault="00B55FE0" w:rsidP="00B55FE0">
      <w:pPr>
        <w:jc w:val="left"/>
      </w:pPr>
    </w:p>
    <w:p w14:paraId="24D45F2E" w14:textId="77777777" w:rsidR="00415A53" w:rsidRPr="00BB7B08" w:rsidRDefault="00415A53" w:rsidP="00B55FE0">
      <w:pPr>
        <w:jc w:val="left"/>
      </w:pPr>
    </w:p>
    <w:p w14:paraId="0254411B" w14:textId="77777777" w:rsidR="00415A53" w:rsidRDefault="00415A53" w:rsidP="00B55FE0">
      <w:pPr>
        <w:widowControl/>
        <w:spacing w:after="200" w:line="276" w:lineRule="auto"/>
        <w:jc w:val="left"/>
        <w:sectPr w:rsidR="00415A53">
          <w:headerReference w:type="default" r:id="rId15"/>
          <w:pgSz w:w="12240" w:h="15840"/>
          <w:pgMar w:top="1440" w:right="1440" w:bottom="1440" w:left="1440" w:header="720" w:footer="720" w:gutter="0"/>
          <w:cols w:space="720"/>
          <w:docGrid w:linePitch="360"/>
        </w:sectPr>
      </w:pPr>
    </w:p>
    <w:p w14:paraId="755250AB" w14:textId="53C445B7" w:rsidR="00B55FE0" w:rsidRPr="009F7EC2" w:rsidRDefault="00B55FE0" w:rsidP="00D96C8D">
      <w:pPr>
        <w:pStyle w:val="Heading2"/>
      </w:pPr>
      <w:bookmarkStart w:id="383" w:name="_Toc437856289"/>
      <w:bookmarkStart w:id="384" w:name="_Toc437957187"/>
      <w:bookmarkStart w:id="385" w:name="_Toc438040350"/>
      <w:bookmarkStart w:id="386" w:name="_Toc474150871"/>
      <w:bookmarkStart w:id="387" w:name="_Toc442978033"/>
      <w:r w:rsidRPr="009F7EC2">
        <w:lastRenderedPageBreak/>
        <w:t>Summary of Measure Rev</w:t>
      </w:r>
      <w:r>
        <w:t>i</w:t>
      </w:r>
      <w:r w:rsidRPr="009F7EC2">
        <w:t>sions</w:t>
      </w:r>
      <w:bookmarkEnd w:id="383"/>
      <w:bookmarkEnd w:id="384"/>
      <w:bookmarkEnd w:id="385"/>
      <w:bookmarkEnd w:id="386"/>
      <w:bookmarkEnd w:id="387"/>
    </w:p>
    <w:p w14:paraId="6BA1123B" w14:textId="77777777" w:rsidR="00B55FE0" w:rsidRDefault="00B55FE0" w:rsidP="00B55FE0">
      <w:pPr>
        <w:jc w:val="left"/>
        <w:rPr>
          <w:del w:id="388" w:author="VEIC" w:date="2017-02-06T14:04:00Z"/>
        </w:rPr>
      </w:pPr>
    </w:p>
    <w:p w14:paraId="4475E124" w14:textId="1D454A30" w:rsidR="00DA676C" w:rsidRDefault="00DA676C" w:rsidP="00447701">
      <w:r>
        <w:t xml:space="preserve">The following tables summarize the evolution of measures that are new, revised or errata.  This version of the TRM </w:t>
      </w:r>
      <w:r w:rsidRPr="00792852">
        <w:t xml:space="preserve">contains </w:t>
      </w:r>
      <w:del w:id="389" w:author="VEIC" w:date="2017-02-06T14:04:00Z">
        <w:r w:rsidR="00CC6A3E">
          <w:delText>9</w:delText>
        </w:r>
        <w:r w:rsidR="00246AF4">
          <w:delText>7</w:delText>
        </w:r>
      </w:del>
      <w:ins w:id="390" w:author="VEIC" w:date="2017-02-06T14:04:00Z">
        <w:r w:rsidR="004A57F1">
          <w:t>8</w:t>
        </w:r>
        <w:r w:rsidR="00973B77">
          <w:t>6</w:t>
        </w:r>
      </w:ins>
      <w:r w:rsidR="004A57F1" w:rsidRPr="00792852">
        <w:t xml:space="preserve"> </w:t>
      </w:r>
      <w:r w:rsidRPr="00274055">
        <w:t>measure</w:t>
      </w:r>
      <w:r>
        <w:t>-level changes as described in the following table.</w:t>
      </w:r>
    </w:p>
    <w:p w14:paraId="794AF9F7" w14:textId="77777777" w:rsidR="00DA676C" w:rsidRPr="009F7D5F" w:rsidRDefault="00DA676C" w:rsidP="00514253">
      <w:pPr>
        <w:pStyle w:val="Captions"/>
      </w:pPr>
      <w:bookmarkStart w:id="391" w:name="_Toc411599454"/>
      <w:bookmarkStart w:id="392" w:name="_Toc474150896"/>
      <w:bookmarkStart w:id="393" w:name="_Toc442978016"/>
      <w:r>
        <w:t xml:space="preserve">Table </w:t>
      </w:r>
      <w:r>
        <w:rPr>
          <w:noProof/>
        </w:rPr>
        <w:t>1</w:t>
      </w:r>
      <w:r>
        <w:t>.</w:t>
      </w:r>
      <w:r>
        <w:rPr>
          <w:noProof/>
        </w:rPr>
        <w:t>2</w:t>
      </w:r>
      <w:r>
        <w:t>: Summary of Measure Level Changes</w:t>
      </w:r>
      <w:bookmarkEnd w:id="391"/>
      <w:bookmarkEnd w:id="392"/>
      <w:bookmarkEnd w:id="393"/>
    </w:p>
    <w:tbl>
      <w:tblPr>
        <w:tblW w:w="2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94" w:author="VEIC" w:date="2017-02-06T14:04:00Z">
          <w:tblPr>
            <w:tblW w:w="2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575"/>
        <w:gridCol w:w="1238"/>
        <w:tblGridChange w:id="395">
          <w:tblGrid>
            <w:gridCol w:w="1575"/>
            <w:gridCol w:w="1238"/>
          </w:tblGrid>
        </w:tblGridChange>
      </w:tblGrid>
      <w:tr w:rsidR="00DA676C" w:rsidRPr="009F7D5F" w14:paraId="1A6499EC" w14:textId="77777777" w:rsidTr="000865BC">
        <w:trPr>
          <w:trHeight w:val="300"/>
          <w:jc w:val="center"/>
          <w:trPrChange w:id="396" w:author="VEIC" w:date="2017-02-06T14:04:00Z">
            <w:trPr>
              <w:trHeight w:val="300"/>
              <w:jc w:val="center"/>
            </w:trPr>
          </w:trPrChange>
        </w:trPr>
        <w:tc>
          <w:tcPr>
            <w:tcW w:w="1575" w:type="dxa"/>
            <w:shd w:val="clear" w:color="auto" w:fill="808080" w:themeFill="background1" w:themeFillShade="80"/>
            <w:noWrap/>
            <w:vAlign w:val="center"/>
            <w:tcPrChange w:id="397" w:author="VEIC" w:date="2017-02-06T14:04:00Z">
              <w:tcPr>
                <w:tcW w:w="1575" w:type="dxa"/>
                <w:shd w:val="clear" w:color="auto" w:fill="A6A6A6" w:themeFill="background1" w:themeFillShade="A6"/>
                <w:noWrap/>
                <w:vAlign w:val="bottom"/>
              </w:tcPr>
            </w:tcPrChange>
          </w:tcPr>
          <w:p w14:paraId="4C647B68" w14:textId="77777777" w:rsidR="00DA676C" w:rsidRPr="009C362B" w:rsidRDefault="00DA676C" w:rsidP="000865BC">
            <w:pPr>
              <w:spacing w:after="0"/>
              <w:jc w:val="center"/>
              <w:rPr>
                <w:b/>
                <w:color w:val="FFFFFF" w:themeColor="background1"/>
              </w:rPr>
              <w:pPrChange w:id="398" w:author="VEIC" w:date="2017-02-06T14:04:00Z">
                <w:pPr/>
              </w:pPrChange>
            </w:pPr>
            <w:r w:rsidRPr="009C362B">
              <w:rPr>
                <w:b/>
                <w:color w:val="FFFFFF" w:themeColor="background1"/>
              </w:rPr>
              <w:t>Change Type</w:t>
            </w:r>
          </w:p>
        </w:tc>
        <w:tc>
          <w:tcPr>
            <w:tcW w:w="1238" w:type="dxa"/>
            <w:shd w:val="clear" w:color="auto" w:fill="808080" w:themeFill="background1" w:themeFillShade="80"/>
            <w:vAlign w:val="center"/>
            <w:tcPrChange w:id="399" w:author="VEIC" w:date="2017-02-06T14:04:00Z">
              <w:tcPr>
                <w:tcW w:w="1238" w:type="dxa"/>
                <w:shd w:val="clear" w:color="auto" w:fill="A6A6A6" w:themeFill="background1" w:themeFillShade="A6"/>
                <w:vAlign w:val="bottom"/>
              </w:tcPr>
            </w:tcPrChange>
          </w:tcPr>
          <w:p w14:paraId="45DF163A" w14:textId="77777777" w:rsidR="00DA676C" w:rsidRPr="009C362B" w:rsidRDefault="00DA676C" w:rsidP="000865BC">
            <w:pPr>
              <w:spacing w:after="0"/>
              <w:jc w:val="center"/>
              <w:rPr>
                <w:b/>
                <w:color w:val="FFFFFF" w:themeColor="background1"/>
              </w:rPr>
              <w:pPrChange w:id="400" w:author="VEIC" w:date="2017-02-06T14:04:00Z">
                <w:pPr/>
              </w:pPrChange>
            </w:pPr>
            <w:r w:rsidRPr="009C362B">
              <w:rPr>
                <w:b/>
                <w:color w:val="FFFFFF" w:themeColor="background1"/>
              </w:rPr>
              <w:t># Changes</w:t>
            </w:r>
          </w:p>
        </w:tc>
      </w:tr>
      <w:tr w:rsidR="00DA676C" w:rsidRPr="009F7D5F" w14:paraId="15D00E2F" w14:textId="77777777" w:rsidTr="000865BC">
        <w:trPr>
          <w:trHeight w:val="300"/>
          <w:jc w:val="center"/>
          <w:trPrChange w:id="401" w:author="VEIC" w:date="2017-02-06T14:04:00Z">
            <w:trPr>
              <w:trHeight w:val="300"/>
              <w:jc w:val="center"/>
            </w:trPr>
          </w:trPrChange>
        </w:trPr>
        <w:tc>
          <w:tcPr>
            <w:tcW w:w="1575" w:type="dxa"/>
            <w:shd w:val="clear" w:color="auto" w:fill="auto"/>
            <w:noWrap/>
            <w:vAlign w:val="center"/>
            <w:hideMark/>
            <w:tcPrChange w:id="402" w:author="VEIC" w:date="2017-02-06T14:04:00Z">
              <w:tcPr>
                <w:tcW w:w="1575" w:type="dxa"/>
                <w:shd w:val="clear" w:color="auto" w:fill="auto"/>
                <w:noWrap/>
                <w:vAlign w:val="bottom"/>
                <w:hideMark/>
              </w:tcPr>
            </w:tcPrChange>
          </w:tcPr>
          <w:p w14:paraId="2071A6F6" w14:textId="77777777" w:rsidR="00DA676C" w:rsidRPr="009C362B" w:rsidRDefault="00DA676C" w:rsidP="000865BC">
            <w:pPr>
              <w:spacing w:after="0"/>
              <w:jc w:val="left"/>
              <w:pPrChange w:id="403" w:author="VEIC" w:date="2017-02-06T14:04:00Z">
                <w:pPr/>
              </w:pPrChange>
            </w:pPr>
            <w:r w:rsidRPr="009C362B">
              <w:t>Errata</w:t>
            </w:r>
          </w:p>
        </w:tc>
        <w:tc>
          <w:tcPr>
            <w:tcW w:w="1238" w:type="dxa"/>
            <w:shd w:val="clear" w:color="auto" w:fill="auto"/>
            <w:vAlign w:val="center"/>
            <w:tcPrChange w:id="404" w:author="VEIC" w:date="2017-02-06T14:04:00Z">
              <w:tcPr>
                <w:tcW w:w="1238" w:type="dxa"/>
                <w:shd w:val="clear" w:color="auto" w:fill="auto"/>
                <w:vAlign w:val="bottom"/>
              </w:tcPr>
            </w:tcPrChange>
          </w:tcPr>
          <w:p w14:paraId="431EF5FF" w14:textId="063BC485" w:rsidR="00DA676C" w:rsidRPr="009C362B" w:rsidRDefault="008527AC" w:rsidP="000865BC">
            <w:pPr>
              <w:spacing w:after="0"/>
              <w:jc w:val="center"/>
              <w:pPrChange w:id="405" w:author="VEIC" w:date="2017-02-06T14:04:00Z">
                <w:pPr>
                  <w:jc w:val="center"/>
                </w:pPr>
              </w:pPrChange>
            </w:pPr>
            <w:del w:id="406" w:author="VEIC" w:date="2017-02-06T14:04:00Z">
              <w:r>
                <w:delText>1</w:delText>
              </w:r>
              <w:r w:rsidR="00DA676C">
                <w:delText>3</w:delText>
              </w:r>
            </w:del>
            <w:ins w:id="407" w:author="VEIC" w:date="2017-02-06T14:04:00Z">
              <w:r w:rsidR="00496BCC">
                <w:t>5</w:t>
              </w:r>
            </w:ins>
          </w:p>
        </w:tc>
      </w:tr>
      <w:tr w:rsidR="00DA676C" w:rsidRPr="009F7D5F" w14:paraId="5F551A0F" w14:textId="77777777" w:rsidTr="000865BC">
        <w:trPr>
          <w:trHeight w:val="300"/>
          <w:jc w:val="center"/>
          <w:trPrChange w:id="408" w:author="VEIC" w:date="2017-02-06T14:04:00Z">
            <w:trPr>
              <w:trHeight w:val="300"/>
              <w:jc w:val="center"/>
            </w:trPr>
          </w:trPrChange>
        </w:trPr>
        <w:tc>
          <w:tcPr>
            <w:tcW w:w="1575" w:type="dxa"/>
            <w:shd w:val="clear" w:color="auto" w:fill="auto"/>
            <w:noWrap/>
            <w:vAlign w:val="center"/>
            <w:hideMark/>
            <w:tcPrChange w:id="409" w:author="VEIC" w:date="2017-02-06T14:04:00Z">
              <w:tcPr>
                <w:tcW w:w="1575" w:type="dxa"/>
                <w:shd w:val="clear" w:color="auto" w:fill="auto"/>
                <w:noWrap/>
                <w:vAlign w:val="bottom"/>
                <w:hideMark/>
              </w:tcPr>
            </w:tcPrChange>
          </w:tcPr>
          <w:p w14:paraId="69BCCCAE" w14:textId="77777777" w:rsidR="00DA676C" w:rsidRPr="009C362B" w:rsidRDefault="00DA676C" w:rsidP="000865BC">
            <w:pPr>
              <w:spacing w:after="0"/>
              <w:jc w:val="left"/>
              <w:pPrChange w:id="410" w:author="VEIC" w:date="2017-02-06T14:04:00Z">
                <w:pPr/>
              </w:pPrChange>
            </w:pPr>
            <w:r w:rsidRPr="009C362B">
              <w:t>Revision</w:t>
            </w:r>
          </w:p>
        </w:tc>
        <w:tc>
          <w:tcPr>
            <w:tcW w:w="1238" w:type="dxa"/>
            <w:shd w:val="clear" w:color="auto" w:fill="auto"/>
            <w:vAlign w:val="center"/>
            <w:tcPrChange w:id="411" w:author="VEIC" w:date="2017-02-06T14:04:00Z">
              <w:tcPr>
                <w:tcW w:w="1238" w:type="dxa"/>
                <w:shd w:val="clear" w:color="auto" w:fill="auto"/>
                <w:vAlign w:val="bottom"/>
              </w:tcPr>
            </w:tcPrChange>
          </w:tcPr>
          <w:p w14:paraId="0B05247A" w14:textId="3DEED4D2" w:rsidR="00DA676C" w:rsidRPr="009C362B" w:rsidRDefault="00B44DED" w:rsidP="000865BC">
            <w:pPr>
              <w:spacing w:after="0"/>
              <w:jc w:val="center"/>
              <w:pPrChange w:id="412" w:author="VEIC" w:date="2017-02-06T14:04:00Z">
                <w:pPr>
                  <w:jc w:val="center"/>
                </w:pPr>
              </w:pPrChange>
            </w:pPr>
            <w:del w:id="413" w:author="VEIC" w:date="2017-02-06T14:04:00Z">
              <w:r>
                <w:delText>7</w:delText>
              </w:r>
              <w:r w:rsidR="00246AF4">
                <w:delText>3</w:delText>
              </w:r>
            </w:del>
            <w:ins w:id="414" w:author="VEIC" w:date="2017-02-06T14:04:00Z">
              <w:r w:rsidR="004A57F1">
                <w:t>6</w:t>
              </w:r>
              <w:r w:rsidR="00973B77">
                <w:t>8</w:t>
              </w:r>
            </w:ins>
          </w:p>
        </w:tc>
      </w:tr>
      <w:tr w:rsidR="00DA676C" w:rsidRPr="009F7D5F" w14:paraId="0028D65E" w14:textId="77777777" w:rsidTr="000865BC">
        <w:trPr>
          <w:trHeight w:val="300"/>
          <w:jc w:val="center"/>
          <w:trPrChange w:id="415" w:author="VEIC" w:date="2017-02-06T14:04:00Z">
            <w:trPr>
              <w:trHeight w:val="300"/>
              <w:jc w:val="center"/>
            </w:trPr>
          </w:trPrChange>
        </w:trPr>
        <w:tc>
          <w:tcPr>
            <w:tcW w:w="1575" w:type="dxa"/>
            <w:shd w:val="clear" w:color="auto" w:fill="auto"/>
            <w:noWrap/>
            <w:vAlign w:val="center"/>
            <w:hideMark/>
            <w:tcPrChange w:id="416" w:author="VEIC" w:date="2017-02-06T14:04:00Z">
              <w:tcPr>
                <w:tcW w:w="1575" w:type="dxa"/>
                <w:shd w:val="clear" w:color="auto" w:fill="auto"/>
                <w:noWrap/>
                <w:vAlign w:val="bottom"/>
                <w:hideMark/>
              </w:tcPr>
            </w:tcPrChange>
          </w:tcPr>
          <w:p w14:paraId="5ED5A510" w14:textId="77777777" w:rsidR="00DA676C" w:rsidRPr="009C362B" w:rsidRDefault="00DA676C" w:rsidP="000865BC">
            <w:pPr>
              <w:spacing w:after="0"/>
              <w:jc w:val="left"/>
              <w:pPrChange w:id="417" w:author="VEIC" w:date="2017-02-06T14:04:00Z">
                <w:pPr/>
              </w:pPrChange>
            </w:pPr>
            <w:r w:rsidRPr="009C362B">
              <w:t>New Measure</w:t>
            </w:r>
          </w:p>
        </w:tc>
        <w:tc>
          <w:tcPr>
            <w:tcW w:w="1238" w:type="dxa"/>
            <w:shd w:val="clear" w:color="auto" w:fill="auto"/>
            <w:vAlign w:val="center"/>
            <w:tcPrChange w:id="418" w:author="VEIC" w:date="2017-02-06T14:04:00Z">
              <w:tcPr>
                <w:tcW w:w="1238" w:type="dxa"/>
                <w:shd w:val="clear" w:color="auto" w:fill="auto"/>
                <w:vAlign w:val="bottom"/>
              </w:tcPr>
            </w:tcPrChange>
          </w:tcPr>
          <w:p w14:paraId="452A3B11" w14:textId="0E67401A" w:rsidR="00DA676C" w:rsidRPr="009C362B" w:rsidRDefault="00DA676C" w:rsidP="000865BC">
            <w:pPr>
              <w:spacing w:after="0"/>
              <w:jc w:val="center"/>
              <w:pPrChange w:id="419" w:author="VEIC" w:date="2017-02-06T14:04:00Z">
                <w:pPr>
                  <w:jc w:val="center"/>
                </w:pPr>
              </w:pPrChange>
            </w:pPr>
            <w:del w:id="420" w:author="VEIC" w:date="2017-02-06T14:04:00Z">
              <w:r>
                <w:delText>11</w:delText>
              </w:r>
            </w:del>
            <w:ins w:id="421" w:author="VEIC" w:date="2017-02-06T14:04:00Z">
              <w:r w:rsidR="004A57F1">
                <w:t>13</w:t>
              </w:r>
            </w:ins>
          </w:p>
        </w:tc>
      </w:tr>
      <w:tr w:rsidR="00DA676C" w:rsidRPr="00280744" w14:paraId="3B0E36B7" w14:textId="77777777" w:rsidTr="000865BC">
        <w:trPr>
          <w:trHeight w:val="300"/>
          <w:jc w:val="center"/>
          <w:trPrChange w:id="422" w:author="VEIC" w:date="2017-02-06T14:04:00Z">
            <w:trPr>
              <w:trHeight w:val="300"/>
              <w:jc w:val="center"/>
            </w:trPr>
          </w:trPrChange>
        </w:trPr>
        <w:tc>
          <w:tcPr>
            <w:tcW w:w="1575" w:type="dxa"/>
            <w:shd w:val="clear" w:color="auto" w:fill="auto"/>
            <w:noWrap/>
            <w:vAlign w:val="center"/>
            <w:hideMark/>
            <w:tcPrChange w:id="423" w:author="VEIC" w:date="2017-02-06T14:04:00Z">
              <w:tcPr>
                <w:tcW w:w="1575" w:type="dxa"/>
                <w:shd w:val="clear" w:color="auto" w:fill="auto"/>
                <w:noWrap/>
                <w:vAlign w:val="bottom"/>
                <w:hideMark/>
              </w:tcPr>
            </w:tcPrChange>
          </w:tcPr>
          <w:p w14:paraId="39B489CC" w14:textId="77777777" w:rsidR="00DA676C" w:rsidRPr="009C362B" w:rsidRDefault="00DA676C" w:rsidP="000865BC">
            <w:pPr>
              <w:spacing w:after="0"/>
              <w:jc w:val="left"/>
              <w:pPrChange w:id="424" w:author="VEIC" w:date="2017-02-06T14:04:00Z">
                <w:pPr/>
              </w:pPrChange>
            </w:pPr>
            <w:r w:rsidRPr="009C362B">
              <w:t>Total Changes</w:t>
            </w:r>
          </w:p>
        </w:tc>
        <w:tc>
          <w:tcPr>
            <w:tcW w:w="1238" w:type="dxa"/>
            <w:shd w:val="clear" w:color="auto" w:fill="auto"/>
            <w:vAlign w:val="center"/>
            <w:tcPrChange w:id="425" w:author="VEIC" w:date="2017-02-06T14:04:00Z">
              <w:tcPr>
                <w:tcW w:w="1238" w:type="dxa"/>
                <w:shd w:val="clear" w:color="auto" w:fill="auto"/>
                <w:vAlign w:val="bottom"/>
              </w:tcPr>
            </w:tcPrChange>
          </w:tcPr>
          <w:p w14:paraId="5E17330C" w14:textId="2A12E7AF" w:rsidR="00DA676C" w:rsidRPr="009C362B" w:rsidRDefault="008527AC" w:rsidP="000865BC">
            <w:pPr>
              <w:spacing w:after="0"/>
              <w:jc w:val="center"/>
              <w:pPrChange w:id="426" w:author="VEIC" w:date="2017-02-06T14:04:00Z">
                <w:pPr>
                  <w:jc w:val="center"/>
                </w:pPr>
              </w:pPrChange>
            </w:pPr>
            <w:del w:id="427" w:author="VEIC" w:date="2017-02-06T14:04:00Z">
              <w:r>
                <w:delText>9</w:delText>
              </w:r>
              <w:r w:rsidR="00246AF4">
                <w:delText>7</w:delText>
              </w:r>
            </w:del>
            <w:ins w:id="428" w:author="VEIC" w:date="2017-02-06T14:04:00Z">
              <w:r w:rsidR="00973B77">
                <w:t>86</w:t>
              </w:r>
            </w:ins>
          </w:p>
        </w:tc>
      </w:tr>
    </w:tbl>
    <w:p w14:paraId="2B55DEC7" w14:textId="77777777" w:rsidR="00DA676C" w:rsidRDefault="00DA676C" w:rsidP="00DA676C">
      <w:pPr>
        <w:jc w:val="left"/>
      </w:pPr>
    </w:p>
    <w:p w14:paraId="18503909" w14:textId="5C44170F" w:rsidR="00DA676C" w:rsidRDefault="00DA676C" w:rsidP="00447701">
      <w:r>
        <w:t>The ‘Change Type’ column indicates what kind of change each measure has gone through.  Specifically, when a measure error was identified and the TAC process resulted in a consensus, the measure is identified here as an ‘Errata’.  In these instances the measure code indicates that a new version of the measure has been published, and that the effective date of the measure dates back to June 1</w:t>
      </w:r>
      <w:r w:rsidRPr="00413CD2">
        <w:rPr>
          <w:vertAlign w:val="superscript"/>
        </w:rPr>
        <w:t>st</w:t>
      </w:r>
      <w:r>
        <w:t xml:space="preserve">, </w:t>
      </w:r>
      <w:del w:id="429" w:author="VEIC" w:date="2017-02-06T14:04:00Z">
        <w:r>
          <w:delText>2015</w:delText>
        </w:r>
      </w:del>
      <w:ins w:id="430" w:author="VEIC" w:date="2017-02-06T14:04:00Z">
        <w:r w:rsidR="00B835A2">
          <w:t>2016</w:t>
        </w:r>
      </w:ins>
      <w:r>
        <w:t xml:space="preserve">.   Measures that are identified as ‘Revised’ were included in the </w:t>
      </w:r>
      <w:del w:id="431" w:author="VEIC" w:date="2017-02-06T14:04:00Z">
        <w:r w:rsidR="005F5E9C">
          <w:delText>fourth</w:delText>
        </w:r>
      </w:del>
      <w:ins w:id="432" w:author="VEIC" w:date="2017-02-06T14:04:00Z">
        <w:r w:rsidR="00B835A2">
          <w:t>fifth</w:t>
        </w:r>
      </w:ins>
      <w:r w:rsidR="00B835A2">
        <w:t xml:space="preserve"> </w:t>
      </w:r>
      <w:r>
        <w:t xml:space="preserve">edition of the TRM, and have been updated for this edition of the TRM.  Both ‘Revised’ and ‘New Measure(s)’ have an effective date of </w:t>
      </w:r>
      <w:del w:id="433" w:author="VEIC" w:date="2017-02-06T14:04:00Z">
        <w:r>
          <w:delText>June</w:delText>
        </w:r>
      </w:del>
      <w:ins w:id="434" w:author="VEIC" w:date="2017-02-06T14:04:00Z">
        <w:r w:rsidR="00CD7B1C">
          <w:t>January</w:t>
        </w:r>
      </w:ins>
      <w:r w:rsidR="00CD7B1C">
        <w:t xml:space="preserve"> </w:t>
      </w:r>
      <w:r>
        <w:t>1</w:t>
      </w:r>
      <w:r w:rsidRPr="00C8322F">
        <w:rPr>
          <w:vertAlign w:val="superscript"/>
        </w:rPr>
        <w:t>st</w:t>
      </w:r>
      <w:r>
        <w:t xml:space="preserve">, </w:t>
      </w:r>
      <w:del w:id="435" w:author="VEIC" w:date="2017-02-06T14:04:00Z">
        <w:r>
          <w:delText>2016</w:delText>
        </w:r>
      </w:del>
      <w:ins w:id="436" w:author="VEIC" w:date="2017-02-06T14:04:00Z">
        <w:r w:rsidR="00B835A2">
          <w:t>201</w:t>
        </w:r>
        <w:r w:rsidR="00CD7B1C">
          <w:t>8</w:t>
        </w:r>
      </w:ins>
      <w:r>
        <w:t xml:space="preserve">.  </w:t>
      </w:r>
    </w:p>
    <w:p w14:paraId="2FD262F0" w14:textId="3B35940F" w:rsidR="00D13337" w:rsidRDefault="00DA676C" w:rsidP="00447701">
      <w:r>
        <w:t xml:space="preserve">The following table provides an overview of </w:t>
      </w:r>
      <w:r w:rsidRPr="00792852">
        <w:t xml:space="preserve">the </w:t>
      </w:r>
      <w:del w:id="437" w:author="VEIC" w:date="2017-02-06T14:04:00Z">
        <w:r w:rsidR="00CC6A3E">
          <w:delText>9</w:delText>
        </w:r>
        <w:r w:rsidR="00246AF4">
          <w:delText>7</w:delText>
        </w:r>
      </w:del>
      <w:ins w:id="438" w:author="VEIC" w:date="2017-02-06T14:04:00Z">
        <w:r w:rsidR="00C8138A">
          <w:t>8</w:t>
        </w:r>
        <w:r w:rsidR="00973B77">
          <w:t>6</w:t>
        </w:r>
      </w:ins>
      <w:r w:rsidR="00C8138A" w:rsidRPr="00792852">
        <w:t xml:space="preserve"> </w:t>
      </w:r>
      <w:r w:rsidRPr="00792852">
        <w:t>measure</w:t>
      </w:r>
      <w:r w:rsidRPr="00274055">
        <w:t>-level changes that are included in this version of the TRM.</w:t>
      </w:r>
    </w:p>
    <w:p w14:paraId="0BB056D4" w14:textId="77777777" w:rsidR="00514253" w:rsidRDefault="00514253" w:rsidP="00447701">
      <w:pPr>
        <w:rPr>
          <w:ins w:id="439" w:author="VEIC" w:date="2017-02-06T14:04:00Z"/>
        </w:rPr>
      </w:pPr>
    </w:p>
    <w:p w14:paraId="06FFB61F" w14:textId="77777777" w:rsidR="00514253" w:rsidRDefault="00514253" w:rsidP="00447701">
      <w:pPr>
        <w:rPr>
          <w:ins w:id="440" w:author="VEIC" w:date="2017-02-06T14:04:00Z"/>
        </w:rPr>
        <w:sectPr w:rsidR="00514253">
          <w:headerReference w:type="default" r:id="rId16"/>
          <w:pgSz w:w="12240" w:h="15840"/>
          <w:pgMar w:top="1440" w:right="1440" w:bottom="1440" w:left="1440" w:header="720" w:footer="720" w:gutter="0"/>
          <w:cols w:space="720"/>
          <w:docGrid w:linePitch="360"/>
        </w:sectPr>
      </w:pPr>
    </w:p>
    <w:p w14:paraId="5CC19232" w14:textId="77777777" w:rsidR="00DA676C" w:rsidRPr="007A2593" w:rsidRDefault="00DA676C" w:rsidP="00514253">
      <w:pPr>
        <w:pStyle w:val="Captions"/>
      </w:pPr>
      <w:bookmarkStart w:id="441" w:name="_Toc411514769"/>
      <w:bookmarkStart w:id="442" w:name="_Toc411515469"/>
      <w:bookmarkStart w:id="443" w:name="_Toc411599455"/>
      <w:bookmarkStart w:id="444" w:name="_Toc474150897"/>
      <w:bookmarkStart w:id="445" w:name="_Toc442978017"/>
      <w:r w:rsidRPr="007A2593">
        <w:lastRenderedPageBreak/>
        <w:t xml:space="preserve">Table </w:t>
      </w:r>
      <w:r w:rsidRPr="00447701">
        <w:t>1</w:t>
      </w:r>
      <w:r w:rsidRPr="007A2593">
        <w:t>.</w:t>
      </w:r>
      <w:r w:rsidRPr="00447701">
        <w:t xml:space="preserve">3: Summary of Measure </w:t>
      </w:r>
      <w:r w:rsidRPr="007A2593">
        <w:t>Revisions</w:t>
      </w:r>
      <w:bookmarkEnd w:id="441"/>
      <w:bookmarkEnd w:id="442"/>
      <w:bookmarkEnd w:id="443"/>
      <w:bookmarkEnd w:id="444"/>
      <w:bookmarkEnd w:id="445"/>
    </w:p>
    <w:p w14:paraId="117DD5B9" w14:textId="77777777" w:rsidR="00DA676C" w:rsidRDefault="00DA676C" w:rsidP="00DA676C">
      <w:pPr>
        <w:pStyle w:val="Captions"/>
        <w:rPr>
          <w:del w:id="446" w:author="VEIC" w:date="2017-02-06T14:04:00Z"/>
        </w:rPr>
      </w:pPr>
    </w:p>
    <w:tbl>
      <w:tblPr>
        <w:tblW w:w="12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844"/>
        <w:gridCol w:w="1984"/>
        <w:gridCol w:w="2316"/>
        <w:gridCol w:w="1323"/>
        <w:gridCol w:w="2096"/>
        <w:gridCol w:w="1861"/>
        <w:tblGridChange w:id="447">
          <w:tblGrid>
            <w:gridCol w:w="1261"/>
            <w:gridCol w:w="1844"/>
            <w:gridCol w:w="1984"/>
            <w:gridCol w:w="2316"/>
            <w:gridCol w:w="1323"/>
            <w:gridCol w:w="2096"/>
            <w:gridCol w:w="1861"/>
          </w:tblGrid>
        </w:tblGridChange>
      </w:tblGrid>
      <w:tr w:rsidR="00B61EE1" w:rsidRPr="00C8138A" w14:paraId="4277554E" w14:textId="77777777" w:rsidTr="00143A7B">
        <w:trPr>
          <w:trHeight w:val="20"/>
          <w:tblHeader/>
          <w:jc w:val="center"/>
        </w:trPr>
        <w:tc>
          <w:tcPr>
            <w:tcW w:w="1075" w:type="dxa"/>
            <w:shd w:val="clear" w:color="auto" w:fill="808080" w:themeFill="background1" w:themeFillShade="80"/>
            <w:noWrap/>
            <w:vAlign w:val="center"/>
            <w:hideMark/>
          </w:tcPr>
          <w:p w14:paraId="23B935D8" w14:textId="2486FBE9" w:rsidR="00DA676C" w:rsidRPr="00C8138A" w:rsidRDefault="008F28EB" w:rsidP="00514253">
            <w:pPr>
              <w:spacing w:after="0"/>
              <w:jc w:val="center"/>
              <w:rPr>
                <w:rFonts w:asciiTheme="minorHAnsi" w:hAnsiTheme="minorHAnsi"/>
                <w:b/>
                <w:color w:val="FFFFFF" w:themeColor="background1"/>
                <w:rPrChange w:id="448" w:author="VEIC" w:date="2017-02-06T14:04:00Z">
                  <w:rPr>
                    <w:b/>
                    <w:color w:val="FFFFFF" w:themeColor="background1"/>
                  </w:rPr>
                </w:rPrChange>
              </w:rPr>
            </w:pPr>
            <w:r w:rsidRPr="00C8138A">
              <w:rPr>
                <w:rFonts w:asciiTheme="minorHAnsi" w:hAnsiTheme="minorHAnsi"/>
                <w:b/>
                <w:color w:val="FFFFFF" w:themeColor="background1"/>
                <w:rPrChange w:id="449" w:author="VEIC" w:date="2017-02-06T14:04:00Z">
                  <w:rPr>
                    <w:b/>
                    <w:color w:val="FFFFFF" w:themeColor="background1"/>
                  </w:rPr>
                </w:rPrChange>
              </w:rPr>
              <w:t>Volume</w:t>
            </w:r>
          </w:p>
        </w:tc>
        <w:tc>
          <w:tcPr>
            <w:tcW w:w="1261" w:type="dxa"/>
            <w:shd w:val="clear" w:color="auto" w:fill="808080" w:themeFill="background1" w:themeFillShade="80"/>
            <w:noWrap/>
            <w:vAlign w:val="center"/>
            <w:hideMark/>
          </w:tcPr>
          <w:p w14:paraId="135368D4" w14:textId="77777777" w:rsidR="00DA676C" w:rsidRPr="00C8138A" w:rsidRDefault="00DA676C" w:rsidP="00514253">
            <w:pPr>
              <w:spacing w:after="0"/>
              <w:jc w:val="center"/>
              <w:rPr>
                <w:rFonts w:asciiTheme="minorHAnsi" w:hAnsiTheme="minorHAnsi"/>
                <w:b/>
                <w:color w:val="FFFFFF" w:themeColor="background1"/>
                <w:rPrChange w:id="450" w:author="VEIC" w:date="2017-02-06T14:04:00Z">
                  <w:rPr>
                    <w:b/>
                    <w:color w:val="FFFFFF" w:themeColor="background1"/>
                  </w:rPr>
                </w:rPrChange>
              </w:rPr>
            </w:pPr>
            <w:r w:rsidRPr="00C8138A">
              <w:rPr>
                <w:rFonts w:asciiTheme="minorHAnsi" w:hAnsiTheme="minorHAnsi"/>
                <w:b/>
                <w:color w:val="FFFFFF" w:themeColor="background1"/>
                <w:rPrChange w:id="451" w:author="VEIC" w:date="2017-02-06T14:04:00Z">
                  <w:rPr>
                    <w:b/>
                    <w:color w:val="FFFFFF" w:themeColor="background1"/>
                  </w:rPr>
                </w:rPrChange>
              </w:rPr>
              <w:t>End Use</w:t>
            </w:r>
          </w:p>
        </w:tc>
        <w:tc>
          <w:tcPr>
            <w:tcW w:w="1889" w:type="dxa"/>
            <w:shd w:val="clear" w:color="auto" w:fill="808080" w:themeFill="background1" w:themeFillShade="80"/>
            <w:noWrap/>
            <w:vAlign w:val="center"/>
            <w:hideMark/>
          </w:tcPr>
          <w:p w14:paraId="01E939D4" w14:textId="77777777" w:rsidR="00DA676C" w:rsidRPr="00C8138A" w:rsidRDefault="00DA676C" w:rsidP="00514253">
            <w:pPr>
              <w:spacing w:after="0"/>
              <w:jc w:val="center"/>
              <w:rPr>
                <w:rFonts w:asciiTheme="minorHAnsi" w:hAnsiTheme="minorHAnsi"/>
                <w:b/>
                <w:color w:val="FFFFFF" w:themeColor="background1"/>
                <w:rPrChange w:id="452" w:author="VEIC" w:date="2017-02-06T14:04:00Z">
                  <w:rPr>
                    <w:b/>
                    <w:color w:val="FFFFFF" w:themeColor="background1"/>
                  </w:rPr>
                </w:rPrChange>
              </w:rPr>
            </w:pPr>
            <w:r w:rsidRPr="00C8138A">
              <w:rPr>
                <w:rFonts w:asciiTheme="minorHAnsi" w:hAnsiTheme="minorHAnsi"/>
                <w:b/>
                <w:color w:val="FFFFFF" w:themeColor="background1"/>
                <w:rPrChange w:id="453" w:author="VEIC" w:date="2017-02-06T14:04:00Z">
                  <w:rPr>
                    <w:b/>
                    <w:color w:val="FFFFFF" w:themeColor="background1"/>
                  </w:rPr>
                </w:rPrChange>
              </w:rPr>
              <w:t>Measure Name</w:t>
            </w:r>
          </w:p>
        </w:tc>
        <w:tc>
          <w:tcPr>
            <w:tcW w:w="2160" w:type="dxa"/>
            <w:shd w:val="clear" w:color="auto" w:fill="808080" w:themeFill="background1" w:themeFillShade="80"/>
            <w:noWrap/>
            <w:vAlign w:val="center"/>
            <w:hideMark/>
          </w:tcPr>
          <w:p w14:paraId="6B5C1EF4" w14:textId="77777777" w:rsidR="00DA676C" w:rsidRPr="00C8138A" w:rsidRDefault="00DA676C" w:rsidP="00514253">
            <w:pPr>
              <w:spacing w:after="0"/>
              <w:jc w:val="center"/>
              <w:rPr>
                <w:rFonts w:asciiTheme="minorHAnsi" w:hAnsiTheme="minorHAnsi"/>
                <w:b/>
                <w:color w:val="FFFFFF" w:themeColor="background1"/>
                <w:rPrChange w:id="454" w:author="VEIC" w:date="2017-02-06T14:04:00Z">
                  <w:rPr>
                    <w:b/>
                    <w:color w:val="FFFFFF" w:themeColor="background1"/>
                  </w:rPr>
                </w:rPrChange>
              </w:rPr>
            </w:pPr>
            <w:r w:rsidRPr="00C8138A">
              <w:rPr>
                <w:rFonts w:asciiTheme="minorHAnsi" w:hAnsiTheme="minorHAnsi"/>
                <w:b/>
                <w:color w:val="FFFFFF" w:themeColor="background1"/>
                <w:rPrChange w:id="455" w:author="VEIC" w:date="2017-02-06T14:04:00Z">
                  <w:rPr>
                    <w:b/>
                    <w:color w:val="FFFFFF" w:themeColor="background1"/>
                  </w:rPr>
                </w:rPrChange>
              </w:rPr>
              <w:t>Measure Code</w:t>
            </w:r>
          </w:p>
        </w:tc>
        <w:tc>
          <w:tcPr>
            <w:tcW w:w="890" w:type="dxa"/>
            <w:shd w:val="clear" w:color="auto" w:fill="808080" w:themeFill="background1" w:themeFillShade="80"/>
            <w:vAlign w:val="center"/>
            <w:hideMark/>
          </w:tcPr>
          <w:p w14:paraId="481C6589" w14:textId="77777777" w:rsidR="00DA676C" w:rsidRPr="00C8138A" w:rsidRDefault="00DA676C" w:rsidP="00514253">
            <w:pPr>
              <w:spacing w:after="0"/>
              <w:jc w:val="center"/>
              <w:rPr>
                <w:rFonts w:asciiTheme="minorHAnsi" w:hAnsiTheme="minorHAnsi"/>
                <w:b/>
                <w:color w:val="FFFFFF" w:themeColor="background1"/>
                <w:rPrChange w:id="456" w:author="VEIC" w:date="2017-02-06T14:04:00Z">
                  <w:rPr>
                    <w:b/>
                    <w:color w:val="FFFFFF" w:themeColor="background1"/>
                  </w:rPr>
                </w:rPrChange>
              </w:rPr>
            </w:pPr>
            <w:r w:rsidRPr="00C8138A">
              <w:rPr>
                <w:rFonts w:asciiTheme="minorHAnsi" w:hAnsiTheme="minorHAnsi"/>
                <w:b/>
                <w:color w:val="FFFFFF" w:themeColor="background1"/>
                <w:rPrChange w:id="457" w:author="VEIC" w:date="2017-02-06T14:04:00Z">
                  <w:rPr>
                    <w:b/>
                    <w:color w:val="FFFFFF" w:themeColor="background1"/>
                  </w:rPr>
                </w:rPrChange>
              </w:rPr>
              <w:t>Change Type</w:t>
            </w:r>
          </w:p>
        </w:tc>
        <w:tc>
          <w:tcPr>
            <w:tcW w:w="4330" w:type="dxa"/>
            <w:shd w:val="clear" w:color="auto" w:fill="808080" w:themeFill="background1" w:themeFillShade="80"/>
            <w:vAlign w:val="center"/>
            <w:hideMark/>
          </w:tcPr>
          <w:p w14:paraId="04702319" w14:textId="77777777" w:rsidR="00DA676C" w:rsidRPr="00C8138A" w:rsidRDefault="00DA676C" w:rsidP="00514253">
            <w:pPr>
              <w:spacing w:after="0"/>
              <w:jc w:val="center"/>
              <w:rPr>
                <w:rFonts w:asciiTheme="minorHAnsi" w:hAnsiTheme="minorHAnsi" w:cstheme="minorHAnsi"/>
                <w:b/>
                <w:bCs/>
                <w:szCs w:val="20"/>
              </w:rPr>
            </w:pPr>
            <w:r w:rsidRPr="00C8138A">
              <w:rPr>
                <w:rFonts w:asciiTheme="minorHAnsi" w:hAnsiTheme="minorHAnsi" w:cstheme="minorHAnsi"/>
                <w:b/>
                <w:bCs/>
                <w:color w:val="FFFFFF" w:themeColor="background1"/>
                <w:szCs w:val="20"/>
              </w:rPr>
              <w:t>Explanation</w:t>
            </w:r>
          </w:p>
        </w:tc>
        <w:tc>
          <w:tcPr>
            <w:tcW w:w="1080" w:type="dxa"/>
            <w:shd w:val="clear" w:color="auto" w:fill="808080" w:themeFill="background1" w:themeFillShade="80"/>
            <w:vAlign w:val="center"/>
          </w:tcPr>
          <w:p w14:paraId="5CFF1FE4" w14:textId="77777777" w:rsidR="00DA676C" w:rsidRPr="00C8138A" w:rsidRDefault="00DA676C" w:rsidP="00514253">
            <w:pPr>
              <w:spacing w:after="0"/>
              <w:jc w:val="center"/>
              <w:rPr>
                <w:rFonts w:asciiTheme="minorHAnsi" w:hAnsiTheme="minorHAnsi"/>
                <w:b/>
                <w:color w:val="FFFFFF" w:themeColor="background1"/>
                <w:rPrChange w:id="458" w:author="VEIC" w:date="2017-02-06T14:04:00Z">
                  <w:rPr>
                    <w:b/>
                    <w:color w:val="FFFFFF" w:themeColor="background1"/>
                  </w:rPr>
                </w:rPrChange>
              </w:rPr>
            </w:pPr>
            <w:r w:rsidRPr="00C8138A">
              <w:rPr>
                <w:rFonts w:asciiTheme="minorHAnsi" w:hAnsiTheme="minorHAnsi"/>
                <w:b/>
                <w:color w:val="FFFFFF" w:themeColor="background1"/>
                <w:rPrChange w:id="459" w:author="VEIC" w:date="2017-02-06T14:04:00Z">
                  <w:rPr>
                    <w:b/>
                    <w:color w:val="FFFFFF" w:themeColor="background1"/>
                  </w:rPr>
                </w:rPrChange>
              </w:rPr>
              <w:t>Impact on Savings</w:t>
            </w:r>
          </w:p>
        </w:tc>
      </w:tr>
      <w:tr w:rsidR="00B61EE1" w:rsidRPr="00C8138A" w14:paraId="47799696" w14:textId="77777777" w:rsidTr="00143A7B">
        <w:trPr>
          <w:trHeight w:val="20"/>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3BE82" w14:textId="77777777" w:rsidR="00C8138A" w:rsidRPr="00C8138A" w:rsidRDefault="00C8138A" w:rsidP="00514253">
            <w:pPr>
              <w:spacing w:after="0"/>
              <w:jc w:val="center"/>
              <w:rPr>
                <w:rFonts w:asciiTheme="minorHAnsi" w:hAnsiTheme="minorHAnsi"/>
                <w:sz w:val="18"/>
                <w:rPrChange w:id="460" w:author="VEIC" w:date="2017-02-06T14:04:00Z">
                  <w:rPr/>
                </w:rPrChange>
              </w:rPr>
            </w:pPr>
            <w:ins w:id="461" w:author="VEIC" w:date="2017-02-06T14:04:00Z">
              <w:r w:rsidRPr="00C8138A">
                <w:rPr>
                  <w:rFonts w:asciiTheme="minorHAnsi" w:hAnsiTheme="minorHAnsi" w:cstheme="minorHAnsi"/>
                  <w:bCs/>
                  <w:sz w:val="18"/>
                  <w:szCs w:val="18"/>
                </w:rPr>
                <w:t xml:space="preserve">Volume 1: </w:t>
              </w:r>
            </w:ins>
            <w:r w:rsidRPr="00C8138A">
              <w:rPr>
                <w:rFonts w:asciiTheme="minorHAnsi" w:hAnsiTheme="minorHAnsi"/>
                <w:sz w:val="18"/>
                <w:rPrChange w:id="462" w:author="VEIC" w:date="2017-02-06T14:04:00Z">
                  <w:rPr/>
                </w:rPrChange>
              </w:rPr>
              <w:t>Overview</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0384D" w14:textId="237CDE9E" w:rsidR="00C8138A" w:rsidRPr="00C8138A" w:rsidRDefault="00DA676C" w:rsidP="00514253">
            <w:pPr>
              <w:spacing w:after="0"/>
              <w:jc w:val="center"/>
              <w:rPr>
                <w:rFonts w:asciiTheme="minorHAnsi" w:hAnsiTheme="minorHAnsi"/>
                <w:sz w:val="18"/>
                <w:rPrChange w:id="463" w:author="VEIC" w:date="2017-02-06T14:04:00Z">
                  <w:rPr/>
                </w:rPrChange>
              </w:rPr>
            </w:pPr>
            <w:del w:id="464" w:author="VEIC" w:date="2017-02-06T14:04:00Z">
              <w:r w:rsidRPr="00071B06">
                <w:rPr>
                  <w:rFonts w:cstheme="minorHAnsi"/>
                  <w:bCs/>
                  <w:szCs w:val="20"/>
                </w:rPr>
                <w:delText>Section 1-3</w:delText>
              </w:r>
            </w:del>
            <w:ins w:id="465" w:author="VEIC" w:date="2017-02-06T14:04:00Z">
              <w:r w:rsidR="00C8138A" w:rsidRPr="00C8138A">
                <w:rPr>
                  <w:rFonts w:asciiTheme="minorHAnsi" w:hAnsiTheme="minorHAnsi" w:cstheme="minorHAnsi"/>
                  <w:bCs/>
                  <w:sz w:val="18"/>
                  <w:szCs w:val="18"/>
                </w:rPr>
                <w:t>N/A</w:t>
              </w:r>
            </w:ins>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cellIns w:id="466" w:author="VEIC" w:date="2017-02-06T14:04:00Z"/>
          </w:tcPr>
          <w:p w14:paraId="067CA8DC" w14:textId="77777777" w:rsidR="00C8138A" w:rsidRPr="00C8138A" w:rsidRDefault="00C8138A" w:rsidP="00143A7B">
            <w:pPr>
              <w:spacing w:after="0"/>
              <w:jc w:val="left"/>
              <w:rPr>
                <w:rFonts w:asciiTheme="minorHAnsi" w:hAnsiTheme="minorHAnsi" w:cstheme="minorHAnsi"/>
                <w:bCs/>
                <w:sz w:val="18"/>
                <w:szCs w:val="18"/>
              </w:rPr>
            </w:pPr>
            <w:ins w:id="467" w:author="VEIC" w:date="2017-02-06T14:04:00Z">
              <w:r w:rsidRPr="00C8138A">
                <w:rPr>
                  <w:rFonts w:asciiTheme="minorHAnsi" w:hAnsiTheme="minorHAnsi" w:cstheme="minorHAnsi"/>
                  <w:bCs/>
                  <w:sz w:val="18"/>
                  <w:szCs w:val="18"/>
                </w:rPr>
                <w:t>N/A</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cellIns w:id="468" w:author="VEIC" w:date="2017-02-06T14:04:00Z"/>
          </w:tcPr>
          <w:p w14:paraId="7766B86A" w14:textId="77777777" w:rsidR="00C8138A" w:rsidRPr="00C8138A" w:rsidRDefault="00C8138A" w:rsidP="00143A7B">
            <w:pPr>
              <w:spacing w:after="0"/>
              <w:jc w:val="left"/>
              <w:rPr>
                <w:rFonts w:asciiTheme="minorHAnsi" w:hAnsiTheme="minorHAnsi" w:cstheme="minorHAnsi"/>
                <w:bCs/>
                <w:sz w:val="18"/>
                <w:szCs w:val="18"/>
              </w:rPr>
            </w:pPr>
            <w:ins w:id="469" w:author="VEIC" w:date="2017-02-06T14:04:00Z">
              <w:r w:rsidRPr="00C8138A">
                <w:rPr>
                  <w:rFonts w:asciiTheme="minorHAnsi" w:hAnsiTheme="minorHAnsi" w:cstheme="minorHAnsi"/>
                  <w:bCs/>
                  <w:sz w:val="18"/>
                  <w:szCs w:val="18"/>
                </w:rPr>
                <w:t>N/A</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ABDB910" w14:textId="77777777" w:rsidR="00C8138A" w:rsidRPr="00C8138A" w:rsidRDefault="00C8138A" w:rsidP="00514253">
            <w:pPr>
              <w:spacing w:after="0"/>
              <w:jc w:val="center"/>
              <w:rPr>
                <w:rFonts w:asciiTheme="minorHAnsi" w:hAnsiTheme="minorHAnsi"/>
                <w:sz w:val="18"/>
                <w:rPrChange w:id="470" w:author="VEIC" w:date="2017-02-06T14:04:00Z">
                  <w:rPr/>
                </w:rPrChange>
              </w:rPr>
            </w:pPr>
            <w:r w:rsidRPr="00C8138A">
              <w:rPr>
                <w:rFonts w:asciiTheme="minorHAnsi" w:hAnsiTheme="minorHAnsi"/>
                <w:sz w:val="18"/>
                <w:rPrChange w:id="471"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08752706" w14:textId="77777777" w:rsidR="00DA676C" w:rsidRPr="00363F98" w:rsidRDefault="00DA676C" w:rsidP="00363F98">
            <w:pPr>
              <w:spacing w:after="0"/>
              <w:jc w:val="left"/>
              <w:rPr>
                <w:del w:id="472" w:author="VEIC" w:date="2017-02-06T14:04:00Z"/>
                <w:rFonts w:asciiTheme="minorHAnsi" w:hAnsiTheme="minorHAnsi" w:cstheme="minorHAnsi"/>
                <w:bCs/>
                <w:szCs w:val="20"/>
              </w:rPr>
            </w:pPr>
            <w:del w:id="473" w:author="VEIC" w:date="2017-02-06T14:04:00Z">
              <w:r w:rsidRPr="00363F98">
                <w:rPr>
                  <w:rFonts w:asciiTheme="minorHAnsi" w:hAnsiTheme="minorHAnsi"/>
                  <w:szCs w:val="20"/>
                </w:rPr>
                <w:delText>Hotel and Motel and Low-use Small Business Definitions.</w:delText>
              </w:r>
            </w:del>
          </w:p>
          <w:p w14:paraId="1166B992" w14:textId="77777777" w:rsidR="00DA676C" w:rsidRPr="00363F98" w:rsidRDefault="00DA676C" w:rsidP="00363F98">
            <w:pPr>
              <w:spacing w:after="0"/>
              <w:jc w:val="left"/>
              <w:rPr>
                <w:del w:id="474" w:author="VEIC" w:date="2017-02-06T14:04:00Z"/>
                <w:rFonts w:asciiTheme="minorHAnsi" w:hAnsiTheme="minorHAnsi" w:cstheme="minorHAnsi"/>
                <w:bCs/>
                <w:szCs w:val="20"/>
              </w:rPr>
            </w:pPr>
            <w:del w:id="475" w:author="VEIC" w:date="2017-02-06T14:04:00Z">
              <w:r w:rsidRPr="00363F98">
                <w:rPr>
                  <w:rFonts w:asciiTheme="minorHAnsi" w:hAnsiTheme="minorHAnsi"/>
                  <w:szCs w:val="20"/>
                </w:rPr>
                <w:delText>Proposed new section 3.8 Measure Incremental Cost Definition.</w:delText>
              </w:r>
            </w:del>
          </w:p>
          <w:p w14:paraId="1F57C4F7" w14:textId="77777777" w:rsidR="00DA676C" w:rsidRPr="00363F98" w:rsidRDefault="00384AA8" w:rsidP="00363F98">
            <w:pPr>
              <w:spacing w:after="0"/>
              <w:jc w:val="left"/>
              <w:rPr>
                <w:del w:id="476" w:author="VEIC" w:date="2017-02-06T14:04:00Z"/>
                <w:rFonts w:asciiTheme="minorHAnsi" w:hAnsiTheme="minorHAnsi"/>
                <w:szCs w:val="20"/>
              </w:rPr>
            </w:pPr>
            <w:del w:id="477" w:author="VEIC" w:date="2017-02-06T14:04:00Z">
              <w:r w:rsidRPr="00363F98">
                <w:rPr>
                  <w:rFonts w:asciiTheme="minorHAnsi" w:hAnsiTheme="minorHAnsi"/>
                  <w:szCs w:val="20"/>
                </w:rPr>
                <w:delText>Updates to dates, references, “Summary</w:delText>
              </w:r>
            </w:del>
            <w:ins w:id="478" w:author="VEIC" w:date="2017-02-06T14:04:00Z">
              <w:r w:rsidR="00C8138A" w:rsidRPr="00C8138A">
                <w:rPr>
                  <w:rFonts w:asciiTheme="minorHAnsi" w:hAnsiTheme="minorHAnsi"/>
                  <w:sz w:val="18"/>
                  <w:szCs w:val="18"/>
                </w:rPr>
                <w:t>Removal</w:t>
              </w:r>
            </w:ins>
            <w:r w:rsidR="00C8138A" w:rsidRPr="00C8138A">
              <w:rPr>
                <w:rFonts w:asciiTheme="minorHAnsi" w:hAnsiTheme="minorHAnsi"/>
                <w:sz w:val="18"/>
                <w:rPrChange w:id="479" w:author="VEIC" w:date="2017-02-06T14:04:00Z">
                  <w:rPr>
                    <w:rFonts w:asciiTheme="minorHAnsi" w:hAnsiTheme="minorHAnsi"/>
                  </w:rPr>
                </w:rPrChange>
              </w:rPr>
              <w:t xml:space="preserve"> of </w:t>
            </w:r>
            <w:del w:id="480" w:author="VEIC" w:date="2017-02-06T14:04:00Z">
              <w:r w:rsidRPr="00363F98">
                <w:rPr>
                  <w:rFonts w:asciiTheme="minorHAnsi" w:hAnsiTheme="minorHAnsi"/>
                  <w:szCs w:val="20"/>
                </w:rPr>
                <w:delText>Measure Revisions” and Early Replacement section.</w:delText>
              </w:r>
            </w:del>
          </w:p>
          <w:p w14:paraId="68FCB661" w14:textId="77777777" w:rsidR="00B44DED" w:rsidRPr="00363F98" w:rsidRDefault="00B44DED" w:rsidP="00363F98">
            <w:pPr>
              <w:spacing w:after="0"/>
              <w:jc w:val="left"/>
              <w:rPr>
                <w:del w:id="481" w:author="VEIC" w:date="2017-02-06T14:04:00Z"/>
                <w:rFonts w:asciiTheme="minorHAnsi" w:hAnsiTheme="minorHAnsi"/>
                <w:szCs w:val="20"/>
              </w:rPr>
            </w:pPr>
            <w:del w:id="482" w:author="VEIC" w:date="2017-02-06T14:04:00Z">
              <w:r w:rsidRPr="00363F98">
                <w:rPr>
                  <w:rFonts w:asciiTheme="minorHAnsi" w:hAnsiTheme="minorHAnsi"/>
                  <w:szCs w:val="20"/>
                </w:rPr>
                <w:delText>Replacement</w:delText>
              </w:r>
            </w:del>
            <w:ins w:id="483" w:author="VEIC" w:date="2017-02-06T14:04:00Z">
              <w:r w:rsidR="00C8138A" w:rsidRPr="00C8138A">
                <w:rPr>
                  <w:rFonts w:asciiTheme="minorHAnsi" w:hAnsiTheme="minorHAnsi"/>
                  <w:sz w:val="18"/>
                  <w:szCs w:val="18"/>
                </w:rPr>
                <w:t>DCEO as program administrator.</w:t>
              </w:r>
              <w:r w:rsidR="00C8138A" w:rsidRPr="00C8138A">
                <w:rPr>
                  <w:rFonts w:asciiTheme="minorHAnsi" w:hAnsiTheme="minorHAnsi"/>
                  <w:sz w:val="18"/>
                  <w:szCs w:val="18"/>
                </w:rPr>
                <w:br/>
                <w:t>Update</w:t>
              </w:r>
            </w:ins>
            <w:r w:rsidR="00C8138A" w:rsidRPr="00C8138A">
              <w:rPr>
                <w:rFonts w:asciiTheme="minorHAnsi" w:hAnsiTheme="minorHAnsi"/>
                <w:sz w:val="18"/>
                <w:rPrChange w:id="484" w:author="VEIC" w:date="2017-02-06T14:04:00Z">
                  <w:rPr>
                    <w:rFonts w:asciiTheme="minorHAnsi" w:hAnsiTheme="minorHAnsi"/>
                  </w:rPr>
                </w:rPrChange>
              </w:rPr>
              <w:t xml:space="preserve"> of </w:t>
            </w:r>
            <w:del w:id="485" w:author="VEIC" w:date="2017-02-06T14:04:00Z">
              <w:r w:rsidRPr="00363F98">
                <w:rPr>
                  <w:rFonts w:asciiTheme="minorHAnsi" w:hAnsiTheme="minorHAnsi"/>
                  <w:szCs w:val="20"/>
                </w:rPr>
                <w:delText xml:space="preserve">light/heavy industry with manufacturing building type definition. </w:delText>
              </w:r>
            </w:del>
            <w:ins w:id="486" w:author="VEIC" w:date="2017-02-06T14:04:00Z">
              <w:r w:rsidR="00C8138A" w:rsidRPr="00C8138A">
                <w:rPr>
                  <w:rFonts w:asciiTheme="minorHAnsi" w:hAnsiTheme="minorHAnsi"/>
                  <w:sz w:val="18"/>
                  <w:szCs w:val="18"/>
                </w:rPr>
                <w:t>Program Year dates.</w:t>
              </w:r>
              <w:r w:rsidR="00C8138A" w:rsidRPr="00C8138A">
                <w:rPr>
                  <w:rFonts w:asciiTheme="minorHAnsi" w:hAnsiTheme="minorHAnsi"/>
                  <w:sz w:val="18"/>
                  <w:szCs w:val="18"/>
                </w:rPr>
                <w:br/>
              </w:r>
            </w:ins>
            <w:r w:rsidR="00C8138A" w:rsidRPr="00C8138A">
              <w:rPr>
                <w:rFonts w:asciiTheme="minorHAnsi" w:hAnsiTheme="minorHAnsi"/>
                <w:sz w:val="18"/>
                <w:rPrChange w:id="487" w:author="VEIC" w:date="2017-02-06T14:04:00Z">
                  <w:rPr>
                    <w:rFonts w:asciiTheme="minorHAnsi" w:hAnsiTheme="minorHAnsi"/>
                  </w:rPr>
                </w:rPrChange>
              </w:rPr>
              <w:t xml:space="preserve">Addition of </w:t>
            </w:r>
            <w:del w:id="488" w:author="VEIC" w:date="2017-02-06T14:04:00Z">
              <w:r w:rsidRPr="00363F98">
                <w:rPr>
                  <w:rFonts w:asciiTheme="minorHAnsi" w:hAnsiTheme="minorHAnsi"/>
                  <w:szCs w:val="20"/>
                </w:rPr>
                <w:delText>Childcare/Pre School.</w:delText>
              </w:r>
            </w:del>
          </w:p>
          <w:p w14:paraId="0EA6E0C9" w14:textId="77777777" w:rsidR="00B44DED" w:rsidRPr="00363F98" w:rsidRDefault="00B44DED" w:rsidP="00363F98">
            <w:pPr>
              <w:spacing w:after="0"/>
              <w:jc w:val="left"/>
              <w:rPr>
                <w:del w:id="489" w:author="VEIC" w:date="2017-02-06T14:04:00Z"/>
                <w:rFonts w:asciiTheme="minorHAnsi" w:hAnsiTheme="minorHAnsi"/>
                <w:szCs w:val="20"/>
              </w:rPr>
            </w:pPr>
            <w:del w:id="490" w:author="VEIC" w:date="2017-02-06T14:04:00Z">
              <w:r w:rsidRPr="00363F98">
                <w:rPr>
                  <w:rFonts w:asciiTheme="minorHAnsi" w:hAnsiTheme="minorHAnsi"/>
                  <w:szCs w:val="20"/>
                </w:rPr>
                <w:delText xml:space="preserve">Addition of </w:delText>
              </w:r>
            </w:del>
            <w:ins w:id="491" w:author="VEIC" w:date="2017-02-06T14:04:00Z">
              <w:r w:rsidR="00C8138A" w:rsidRPr="00C8138A">
                <w:rPr>
                  <w:rFonts w:asciiTheme="minorHAnsi" w:hAnsiTheme="minorHAnsi"/>
                  <w:sz w:val="18"/>
                  <w:szCs w:val="18"/>
                </w:rPr>
                <w:t xml:space="preserve">Review Deadline </w:t>
              </w:r>
            </w:ins>
            <w:r w:rsidR="00C8138A" w:rsidRPr="00C8138A">
              <w:rPr>
                <w:rFonts w:asciiTheme="minorHAnsi" w:hAnsiTheme="minorHAnsi"/>
                <w:sz w:val="18"/>
                <w:rPrChange w:id="492" w:author="VEIC" w:date="2017-02-06T14:04:00Z">
                  <w:rPr>
                    <w:rFonts w:asciiTheme="minorHAnsi" w:hAnsiTheme="minorHAnsi"/>
                  </w:rPr>
                </w:rPrChange>
              </w:rPr>
              <w:t>text</w:t>
            </w:r>
            <w:ins w:id="493" w:author="VEIC" w:date="2017-02-06T14:04:00Z">
              <w:r w:rsidR="00C8138A" w:rsidRPr="00C8138A">
                <w:rPr>
                  <w:rFonts w:asciiTheme="minorHAnsi" w:hAnsiTheme="minorHAnsi"/>
                  <w:sz w:val="18"/>
                  <w:szCs w:val="18"/>
                </w:rPr>
                <w:t>.</w:t>
              </w:r>
              <w:r w:rsidR="00C8138A" w:rsidRPr="00C8138A">
                <w:rPr>
                  <w:rFonts w:asciiTheme="minorHAnsi" w:hAnsiTheme="minorHAnsi"/>
                  <w:sz w:val="18"/>
                  <w:szCs w:val="18"/>
                </w:rPr>
                <w:br/>
                <w:t>Edits to "Energy Efficiency"</w:t>
              </w:r>
            </w:ins>
            <w:r w:rsidR="00C8138A" w:rsidRPr="00C8138A">
              <w:rPr>
                <w:rFonts w:asciiTheme="minorHAnsi" w:hAnsiTheme="minorHAnsi"/>
                <w:sz w:val="18"/>
                <w:rPrChange w:id="494" w:author="VEIC" w:date="2017-02-06T14:04:00Z">
                  <w:rPr>
                    <w:rFonts w:asciiTheme="minorHAnsi" w:hAnsiTheme="minorHAnsi"/>
                  </w:rPr>
                </w:rPrChange>
              </w:rPr>
              <w:t xml:space="preserve"> in </w:t>
            </w:r>
            <w:del w:id="495" w:author="VEIC" w:date="2017-02-06T14:04:00Z">
              <w:r w:rsidRPr="00363F98">
                <w:rPr>
                  <w:rFonts w:asciiTheme="minorHAnsi" w:hAnsiTheme="minorHAnsi"/>
                  <w:szCs w:val="20"/>
                </w:rPr>
                <w:delText>regard</w:delText>
              </w:r>
            </w:del>
            <w:ins w:id="496" w:author="VEIC" w:date="2017-02-06T14:04:00Z">
              <w:r w:rsidR="00C8138A" w:rsidRPr="00C8138A">
                <w:rPr>
                  <w:rFonts w:asciiTheme="minorHAnsi" w:hAnsiTheme="minorHAnsi"/>
                  <w:sz w:val="18"/>
                  <w:szCs w:val="18"/>
                </w:rPr>
                <w:t>Glossary.</w:t>
              </w:r>
              <w:r w:rsidR="00C8138A" w:rsidRPr="00C8138A">
                <w:rPr>
                  <w:rFonts w:asciiTheme="minorHAnsi" w:hAnsiTheme="minorHAnsi"/>
                  <w:sz w:val="18"/>
                  <w:szCs w:val="18"/>
                </w:rPr>
                <w:br/>
                <w:t>Edits</w:t>
              </w:r>
            </w:ins>
            <w:r w:rsidR="00C8138A" w:rsidRPr="00C8138A">
              <w:rPr>
                <w:rFonts w:asciiTheme="minorHAnsi" w:hAnsiTheme="minorHAnsi"/>
                <w:sz w:val="18"/>
                <w:rPrChange w:id="497" w:author="VEIC" w:date="2017-02-06T14:04:00Z">
                  <w:rPr>
                    <w:rFonts w:asciiTheme="minorHAnsi" w:hAnsiTheme="minorHAnsi"/>
                  </w:rPr>
                </w:rPrChange>
              </w:rPr>
              <w:t xml:space="preserve"> to </w:t>
            </w:r>
            <w:del w:id="498" w:author="VEIC" w:date="2017-02-06T14:04:00Z">
              <w:r w:rsidRPr="00363F98">
                <w:rPr>
                  <w:rFonts w:asciiTheme="minorHAnsi" w:hAnsiTheme="minorHAnsi"/>
                  <w:szCs w:val="20"/>
                </w:rPr>
                <w:delText>applying inflation rates</w:delText>
              </w:r>
            </w:del>
            <w:ins w:id="499" w:author="VEIC" w:date="2017-02-06T14:04:00Z">
              <w:r w:rsidR="00C8138A" w:rsidRPr="00C8138A">
                <w:rPr>
                  <w:rFonts w:asciiTheme="minorHAnsi" w:hAnsiTheme="minorHAnsi"/>
                  <w:sz w:val="18"/>
                  <w:szCs w:val="18"/>
                </w:rPr>
                <w:t>Section 3.9</w:t>
              </w:r>
            </w:ins>
            <w:r w:rsidR="00C8138A" w:rsidRPr="00C8138A">
              <w:rPr>
                <w:rFonts w:asciiTheme="minorHAnsi" w:hAnsiTheme="minorHAnsi"/>
                <w:sz w:val="18"/>
                <w:rPrChange w:id="500" w:author="VEIC" w:date="2017-02-06T14:04:00Z">
                  <w:rPr>
                    <w:rFonts w:asciiTheme="minorHAnsi" w:hAnsiTheme="minorHAnsi"/>
                  </w:rPr>
                </w:rPrChange>
              </w:rPr>
              <w:t xml:space="preserve"> to </w:t>
            </w:r>
            <w:del w:id="501" w:author="VEIC" w:date="2017-02-06T14:04:00Z">
              <w:r w:rsidRPr="00363F98">
                <w:rPr>
                  <w:rFonts w:asciiTheme="minorHAnsi" w:hAnsiTheme="minorHAnsi"/>
                  <w:szCs w:val="20"/>
                </w:rPr>
                <w:delText xml:space="preserve">future costs. </w:delText>
              </w:r>
            </w:del>
          </w:p>
          <w:p w14:paraId="3FAF6484" w14:textId="273D7AF6" w:rsidR="00C8138A" w:rsidRDefault="00B44DED" w:rsidP="00514253">
            <w:pPr>
              <w:spacing w:after="0"/>
              <w:jc w:val="left"/>
              <w:rPr>
                <w:ins w:id="502" w:author="VEIC" w:date="2017-02-06T14:04:00Z"/>
                <w:rFonts w:asciiTheme="minorHAnsi" w:hAnsiTheme="minorHAnsi"/>
                <w:sz w:val="18"/>
                <w:szCs w:val="18"/>
              </w:rPr>
            </w:pPr>
            <w:del w:id="503" w:author="VEIC" w:date="2017-02-06T14:04:00Z">
              <w:r w:rsidRPr="00363F98">
                <w:rPr>
                  <w:rFonts w:asciiTheme="minorHAnsi" w:hAnsiTheme="minorHAnsi"/>
                  <w:szCs w:val="20"/>
                </w:rPr>
                <w:delText>U</w:delText>
              </w:r>
              <w:r w:rsidR="00363F98">
                <w:rPr>
                  <w:rFonts w:asciiTheme="minorHAnsi" w:hAnsiTheme="minorHAnsi"/>
                  <w:szCs w:val="20"/>
                </w:rPr>
                <w:delText>p</w:delText>
              </w:r>
              <w:r w:rsidRPr="00363F98">
                <w:rPr>
                  <w:rFonts w:asciiTheme="minorHAnsi" w:hAnsiTheme="minorHAnsi"/>
                  <w:szCs w:val="20"/>
                </w:rPr>
                <w:delText>dating the real</w:delText>
              </w:r>
            </w:del>
            <w:ins w:id="504" w:author="VEIC" w:date="2017-02-06T14:04:00Z">
              <w:r w:rsidR="00C8138A" w:rsidRPr="00C8138A">
                <w:rPr>
                  <w:rFonts w:asciiTheme="minorHAnsi" w:hAnsiTheme="minorHAnsi"/>
                  <w:sz w:val="18"/>
                  <w:szCs w:val="18"/>
                </w:rPr>
                <w:t>remove WACC as</w:t>
              </w:r>
            </w:ins>
            <w:r w:rsidR="00C8138A" w:rsidRPr="00C8138A">
              <w:rPr>
                <w:rFonts w:asciiTheme="minorHAnsi" w:hAnsiTheme="minorHAnsi"/>
                <w:sz w:val="18"/>
                <w:rPrChange w:id="505" w:author="VEIC" w:date="2017-02-06T14:04:00Z">
                  <w:rPr>
                    <w:rFonts w:asciiTheme="minorHAnsi" w:hAnsiTheme="minorHAnsi"/>
                  </w:rPr>
                </w:rPrChange>
              </w:rPr>
              <w:t xml:space="preserve"> discount rate</w:t>
            </w:r>
            <w:r w:rsidR="00C8138A">
              <w:rPr>
                <w:rFonts w:asciiTheme="minorHAnsi" w:hAnsiTheme="minorHAnsi"/>
                <w:sz w:val="18"/>
                <w:rPrChange w:id="506" w:author="VEIC" w:date="2017-02-06T14:04:00Z">
                  <w:rPr>
                    <w:rFonts w:asciiTheme="minorHAnsi" w:hAnsiTheme="minorHAnsi"/>
                  </w:rPr>
                </w:rPrChange>
              </w:rPr>
              <w:t xml:space="preserve"> </w:t>
            </w:r>
            <w:del w:id="507" w:author="VEIC" w:date="2017-02-06T14:04:00Z">
              <w:r w:rsidRPr="00363F98">
                <w:rPr>
                  <w:rFonts w:asciiTheme="minorHAnsi" w:hAnsiTheme="minorHAnsi"/>
                  <w:szCs w:val="20"/>
                </w:rPr>
                <w:delText>for O&amp;M NPV calculations.</w:delText>
              </w:r>
            </w:del>
            <w:ins w:id="508" w:author="VEIC" w:date="2017-02-06T14:04:00Z">
              <w:r w:rsidR="00C8138A">
                <w:rPr>
                  <w:rFonts w:asciiTheme="minorHAnsi" w:hAnsiTheme="minorHAnsi"/>
                  <w:sz w:val="18"/>
                  <w:szCs w:val="18"/>
                </w:rPr>
                <w:t>and define</w:t>
              </w:r>
              <w:r w:rsidR="00C8138A" w:rsidRPr="00C8138A">
                <w:rPr>
                  <w:rFonts w:asciiTheme="minorHAnsi" w:hAnsiTheme="minorHAnsi"/>
                  <w:sz w:val="18"/>
                  <w:szCs w:val="18"/>
                </w:rPr>
                <w:t xml:space="preserve"> Nominal and Real societal discount rates</w:t>
              </w:r>
              <w:r w:rsidR="00C8138A">
                <w:rPr>
                  <w:rFonts w:asciiTheme="minorHAnsi" w:hAnsiTheme="minorHAnsi"/>
                  <w:sz w:val="18"/>
                  <w:szCs w:val="18"/>
                </w:rPr>
                <w:t>.</w:t>
              </w:r>
              <w:r w:rsidR="00C8138A" w:rsidRPr="00C8138A">
                <w:rPr>
                  <w:rFonts w:asciiTheme="minorHAnsi" w:hAnsiTheme="minorHAnsi"/>
                  <w:sz w:val="18"/>
                  <w:szCs w:val="18"/>
                </w:rPr>
                <w:t xml:space="preserve"> </w:t>
              </w:r>
            </w:ins>
          </w:p>
          <w:p w14:paraId="1B716CB6" w14:textId="6472F814" w:rsidR="00B45F9B" w:rsidRPr="00C8138A" w:rsidRDefault="00B45F9B" w:rsidP="00514253">
            <w:pPr>
              <w:spacing w:after="0"/>
              <w:jc w:val="left"/>
              <w:rPr>
                <w:rFonts w:asciiTheme="minorHAnsi" w:hAnsiTheme="minorHAnsi"/>
                <w:sz w:val="18"/>
                <w:rPrChange w:id="509" w:author="VEIC" w:date="2017-02-06T14:04:00Z">
                  <w:rPr>
                    <w:rFonts w:asciiTheme="minorHAnsi" w:hAnsiTheme="minorHAnsi"/>
                  </w:rPr>
                </w:rPrChange>
              </w:rPr>
            </w:pPr>
            <w:ins w:id="510" w:author="VEIC" w:date="2017-02-06T14:04:00Z">
              <w:r w:rsidRPr="00C8138A">
                <w:rPr>
                  <w:rFonts w:asciiTheme="minorHAnsi" w:hAnsiTheme="minorHAnsi"/>
                  <w:sz w:val="18"/>
                  <w:szCs w:val="18"/>
                </w:rPr>
                <w:t>Timing of retiring T12 as a viable baseline pushed back to 1/1/2019.</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644A0C" w14:textId="7CA2EB28" w:rsidR="00C8138A" w:rsidRPr="00C8138A" w:rsidRDefault="00DA676C" w:rsidP="00514253">
            <w:pPr>
              <w:spacing w:after="0"/>
              <w:jc w:val="center"/>
              <w:rPr>
                <w:rFonts w:asciiTheme="minorHAnsi" w:hAnsiTheme="minorHAnsi"/>
                <w:sz w:val="18"/>
                <w:rPrChange w:id="511" w:author="VEIC" w:date="2017-02-06T14:04:00Z">
                  <w:rPr/>
                </w:rPrChange>
              </w:rPr>
            </w:pPr>
            <w:del w:id="512" w:author="VEIC" w:date="2017-02-06T14:04:00Z">
              <w:r w:rsidRPr="00071B06">
                <w:rPr>
                  <w:rFonts w:cstheme="minorHAnsi"/>
                  <w:bCs/>
                  <w:szCs w:val="20"/>
                </w:rPr>
                <w:delText>n/a</w:delText>
              </w:r>
            </w:del>
            <w:ins w:id="513" w:author="VEIC" w:date="2017-02-06T14:04:00Z">
              <w:r w:rsidR="00C8138A" w:rsidRPr="00C8138A">
                <w:rPr>
                  <w:rFonts w:asciiTheme="minorHAnsi" w:hAnsiTheme="minorHAnsi" w:cstheme="minorHAnsi"/>
                  <w:bCs/>
                  <w:sz w:val="18"/>
                  <w:szCs w:val="18"/>
                </w:rPr>
                <w:t>N/A</w:t>
              </w:r>
            </w:ins>
          </w:p>
        </w:tc>
      </w:tr>
      <w:tr w:rsidR="00B61EE1" w:rsidRPr="00C8138A" w14:paraId="38CBCDAF" w14:textId="77777777" w:rsidTr="00143A7B">
        <w:trPr>
          <w:trHeight w:val="20"/>
          <w:jc w:val="center"/>
        </w:trPr>
        <w:tc>
          <w:tcPr>
            <w:tcW w:w="1075" w:type="dxa"/>
            <w:tcBorders>
              <w:top w:val="single" w:sz="4" w:space="0" w:color="auto"/>
              <w:left w:val="single" w:sz="4" w:space="0" w:color="auto"/>
              <w:right w:val="single" w:sz="4" w:space="0" w:color="auto"/>
            </w:tcBorders>
            <w:shd w:val="clear" w:color="auto" w:fill="auto"/>
            <w:noWrap/>
            <w:vAlign w:val="center"/>
            <w:cellMerge w:id="514" w:author="VEIC" w:date="2017-02-06T14:04:00Z" w:vMerge="rest"/>
          </w:tcPr>
          <w:p w14:paraId="1E92C55F" w14:textId="77777777" w:rsidR="00C8138A" w:rsidRPr="00C8138A" w:rsidRDefault="00C8138A" w:rsidP="00514253">
            <w:pPr>
              <w:spacing w:after="0"/>
              <w:jc w:val="center"/>
              <w:rPr>
                <w:rFonts w:asciiTheme="minorHAnsi" w:hAnsiTheme="minorHAnsi"/>
                <w:sz w:val="18"/>
                <w:rPrChange w:id="515" w:author="VEIC" w:date="2017-02-06T14:04:00Z">
                  <w:rPr/>
                </w:rPrChange>
              </w:rPr>
            </w:pPr>
            <w:ins w:id="516" w:author="VEIC" w:date="2017-02-06T14:04:00Z">
              <w:r w:rsidRPr="00C8138A">
                <w:rPr>
                  <w:rFonts w:asciiTheme="minorHAnsi" w:hAnsiTheme="minorHAnsi" w:cstheme="minorHAnsi"/>
                  <w:bCs/>
                  <w:sz w:val="18"/>
                  <w:szCs w:val="18"/>
                </w:rPr>
                <w:t xml:space="preserve">Volume 2: </w:t>
              </w:r>
            </w:ins>
            <w:r w:rsidRPr="00C8138A">
              <w:rPr>
                <w:rFonts w:asciiTheme="minorHAnsi" w:hAnsiTheme="minorHAnsi"/>
                <w:sz w:val="18"/>
                <w:rPrChange w:id="517" w:author="VEIC" w:date="2017-02-06T14:04:00Z">
                  <w:rPr/>
                </w:rPrChange>
              </w:rPr>
              <w:t>C&amp;I</w:t>
            </w:r>
          </w:p>
        </w:tc>
        <w:tc>
          <w:tcPr>
            <w:tcW w:w="1261" w:type="dxa"/>
            <w:tcBorders>
              <w:top w:val="single" w:sz="4" w:space="0" w:color="auto"/>
              <w:left w:val="single" w:sz="4" w:space="0" w:color="auto"/>
              <w:right w:val="single" w:sz="4" w:space="0" w:color="auto"/>
            </w:tcBorders>
            <w:shd w:val="clear" w:color="auto" w:fill="auto"/>
            <w:noWrap/>
            <w:vAlign w:val="center"/>
            <w:cellMerge w:id="518" w:author="VEIC" w:date="2017-02-06T14:04:00Z" w:vMerge="rest"/>
          </w:tcPr>
          <w:p w14:paraId="7FAA8EEC" w14:textId="77777777" w:rsidR="00C8138A" w:rsidRPr="00C8138A" w:rsidRDefault="00C8138A" w:rsidP="00514253">
            <w:pPr>
              <w:spacing w:after="0"/>
              <w:jc w:val="center"/>
              <w:rPr>
                <w:rFonts w:asciiTheme="minorHAnsi" w:hAnsiTheme="minorHAnsi"/>
                <w:sz w:val="18"/>
                <w:rPrChange w:id="519" w:author="VEIC" w:date="2017-02-06T14:04:00Z">
                  <w:rPr/>
                </w:rPrChange>
              </w:rPr>
            </w:pPr>
            <w:r w:rsidRPr="00C8138A">
              <w:rPr>
                <w:rFonts w:asciiTheme="minorHAnsi" w:hAnsiTheme="minorHAnsi"/>
                <w:sz w:val="18"/>
                <w:rPrChange w:id="520" w:author="VEIC" w:date="2017-02-06T14:04:00Z">
                  <w:rPr/>
                </w:rPrChange>
              </w:rPr>
              <w:t>Food Service Equipment</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D39E387" w14:textId="11245BCA" w:rsidR="00C8138A" w:rsidRPr="00C8138A" w:rsidRDefault="00C8138A" w:rsidP="00143A7B">
            <w:pPr>
              <w:spacing w:after="0"/>
              <w:jc w:val="left"/>
              <w:rPr>
                <w:rFonts w:asciiTheme="minorHAnsi" w:hAnsiTheme="minorHAnsi"/>
                <w:sz w:val="18"/>
                <w:rPrChange w:id="521" w:author="VEIC" w:date="2017-02-06T14:04:00Z">
                  <w:rPr>
                    <w:color w:val="000000"/>
                  </w:rPr>
                </w:rPrChange>
              </w:rPr>
              <w:pPrChange w:id="522" w:author="VEIC" w:date="2017-02-06T14:04:00Z">
                <w:pPr>
                  <w:spacing w:after="0"/>
                  <w:jc w:val="center"/>
                </w:pPr>
              </w:pPrChange>
            </w:pPr>
            <w:r w:rsidRPr="00C8138A">
              <w:rPr>
                <w:rFonts w:asciiTheme="minorHAnsi" w:hAnsiTheme="minorHAnsi"/>
                <w:sz w:val="18"/>
                <w:rPrChange w:id="523" w:author="VEIC" w:date="2017-02-06T14:04:00Z">
                  <w:rPr>
                    <w:color w:val="000000"/>
                  </w:rPr>
                </w:rPrChange>
              </w:rPr>
              <w:t>4.2.</w:t>
            </w:r>
            <w:del w:id="524" w:author="VEIC" w:date="2017-02-06T14:04:00Z">
              <w:r w:rsidR="00DA676C" w:rsidRPr="00071B06">
                <w:rPr>
                  <w:color w:val="000000"/>
                  <w:szCs w:val="20"/>
                </w:rPr>
                <w:delText>1 Combination</w:delText>
              </w:r>
            </w:del>
            <w:ins w:id="525" w:author="VEIC" w:date="2017-02-06T14:04:00Z">
              <w:r w:rsidRPr="00C8138A">
                <w:rPr>
                  <w:rFonts w:asciiTheme="minorHAnsi" w:hAnsiTheme="minorHAnsi" w:cstheme="minorHAnsi"/>
                  <w:bCs/>
                  <w:sz w:val="18"/>
                  <w:szCs w:val="18"/>
                </w:rPr>
                <w:t>4 Conveyor</w:t>
              </w:r>
            </w:ins>
            <w:r w:rsidRPr="00C8138A">
              <w:rPr>
                <w:rFonts w:asciiTheme="minorHAnsi" w:hAnsiTheme="minorHAnsi"/>
                <w:sz w:val="18"/>
                <w:rPrChange w:id="526" w:author="VEIC" w:date="2017-02-06T14:04:00Z">
                  <w:rPr>
                    <w:color w:val="000000"/>
                  </w:rPr>
                </w:rPrChange>
              </w:rPr>
              <w:t xml:space="preserve"> Oven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0DA8C2F" w14:textId="0CB61033" w:rsidR="00C8138A" w:rsidRPr="00C8138A" w:rsidRDefault="00C8138A" w:rsidP="00143A7B">
            <w:pPr>
              <w:spacing w:after="0"/>
              <w:jc w:val="left"/>
              <w:rPr>
                <w:rFonts w:asciiTheme="minorHAnsi" w:hAnsiTheme="minorHAnsi"/>
                <w:sz w:val="18"/>
                <w:rPrChange w:id="527" w:author="VEIC" w:date="2017-02-06T14:04:00Z">
                  <w:rPr/>
                </w:rPrChange>
              </w:rPr>
              <w:pPrChange w:id="528" w:author="VEIC" w:date="2017-02-06T14:04:00Z">
                <w:pPr>
                  <w:spacing w:after="0"/>
                  <w:jc w:val="center"/>
                </w:pPr>
              </w:pPrChange>
            </w:pPr>
            <w:r w:rsidRPr="00C8138A">
              <w:rPr>
                <w:rFonts w:asciiTheme="minorHAnsi" w:hAnsiTheme="minorHAnsi"/>
                <w:sz w:val="18"/>
                <w:rPrChange w:id="529" w:author="VEIC" w:date="2017-02-06T14:04:00Z">
                  <w:rPr/>
                </w:rPrChange>
              </w:rPr>
              <w:t>CI-FSE-</w:t>
            </w:r>
            <w:del w:id="530" w:author="VEIC" w:date="2017-02-06T14:04:00Z">
              <w:r w:rsidR="00E367CE" w:rsidRPr="00E462AB">
                <w:delText>CBOV</w:delText>
              </w:r>
            </w:del>
            <w:ins w:id="531" w:author="VEIC" w:date="2017-02-06T14:04:00Z">
              <w:r w:rsidRPr="00C8138A">
                <w:rPr>
                  <w:rFonts w:asciiTheme="minorHAnsi" w:hAnsiTheme="minorHAnsi" w:cstheme="minorHAnsi"/>
                  <w:bCs/>
                  <w:sz w:val="18"/>
                  <w:szCs w:val="18"/>
                </w:rPr>
                <w:t>CVOV</w:t>
              </w:r>
            </w:ins>
            <w:r w:rsidRPr="00C8138A">
              <w:rPr>
                <w:rFonts w:asciiTheme="minorHAnsi" w:hAnsiTheme="minorHAnsi"/>
                <w:sz w:val="18"/>
                <w:rPrChange w:id="532" w:author="VEIC" w:date="2017-02-06T14:04:00Z">
                  <w:rPr/>
                </w:rPrChange>
              </w:rPr>
              <w:t>-V02-</w:t>
            </w:r>
            <w:del w:id="533" w:author="VEIC" w:date="2017-02-06T14:04:00Z">
              <w:r w:rsidR="00E367CE">
                <w:delText>160601</w:delText>
              </w:r>
            </w:del>
            <w:ins w:id="534" w:author="VEIC" w:date="2017-02-06T14:04:00Z">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B40AE42" w14:textId="77777777" w:rsidR="00C8138A" w:rsidRPr="00C8138A" w:rsidRDefault="00C8138A" w:rsidP="00514253">
            <w:pPr>
              <w:spacing w:after="0"/>
              <w:jc w:val="center"/>
              <w:rPr>
                <w:rFonts w:asciiTheme="minorHAnsi" w:hAnsiTheme="minorHAnsi"/>
                <w:sz w:val="18"/>
                <w:rPrChange w:id="535" w:author="VEIC" w:date="2017-02-06T14:04:00Z">
                  <w:rPr/>
                </w:rPrChange>
              </w:rPr>
            </w:pPr>
            <w:r w:rsidRPr="00C8138A">
              <w:rPr>
                <w:rFonts w:asciiTheme="minorHAnsi" w:hAnsiTheme="minorHAnsi"/>
                <w:sz w:val="18"/>
                <w:rPrChange w:id="536"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D31E9CA" w14:textId="77777777" w:rsidR="00DA676C" w:rsidRPr="00363F98" w:rsidRDefault="00DA676C" w:rsidP="00363F98">
            <w:pPr>
              <w:spacing w:after="0"/>
              <w:jc w:val="left"/>
              <w:rPr>
                <w:del w:id="537" w:author="VEIC" w:date="2017-02-06T14:04:00Z"/>
                <w:rFonts w:asciiTheme="minorHAnsi" w:hAnsiTheme="minorHAnsi"/>
                <w:szCs w:val="20"/>
              </w:rPr>
            </w:pPr>
            <w:del w:id="538" w:author="VEIC" w:date="2017-02-06T14:04:00Z">
              <w:r w:rsidRPr="00363F98">
                <w:rPr>
                  <w:rFonts w:asciiTheme="minorHAnsi" w:hAnsiTheme="minorHAnsi"/>
                  <w:szCs w:val="20"/>
                </w:rPr>
                <w:delText>Re-write using algorithms rather than</w:delText>
              </w:r>
            </w:del>
            <w:ins w:id="539" w:author="VEIC" w:date="2017-02-06T14:04:00Z">
              <w:r w:rsidR="00C8138A" w:rsidRPr="00C8138A">
                <w:rPr>
                  <w:rFonts w:asciiTheme="minorHAnsi" w:hAnsiTheme="minorHAnsi"/>
                  <w:sz w:val="18"/>
                  <w:szCs w:val="18"/>
                </w:rPr>
                <w:t>Update to</w:t>
              </w:r>
            </w:ins>
            <w:r w:rsidR="00C8138A" w:rsidRPr="00C8138A">
              <w:rPr>
                <w:rFonts w:asciiTheme="minorHAnsi" w:hAnsiTheme="minorHAnsi"/>
                <w:sz w:val="18"/>
                <w:rPrChange w:id="540" w:author="VEIC" w:date="2017-02-06T14:04:00Z">
                  <w:rPr>
                    <w:rFonts w:asciiTheme="minorHAnsi" w:hAnsiTheme="minorHAnsi"/>
                  </w:rPr>
                </w:rPrChange>
              </w:rPr>
              <w:t xml:space="preserve"> deemed </w:t>
            </w:r>
            <w:ins w:id="541" w:author="VEIC" w:date="2017-02-06T14:04:00Z">
              <w:r w:rsidR="00C8138A" w:rsidRPr="00C8138A">
                <w:rPr>
                  <w:rFonts w:asciiTheme="minorHAnsi" w:hAnsiTheme="minorHAnsi"/>
                  <w:sz w:val="18"/>
                  <w:szCs w:val="18"/>
                </w:rPr>
                <w:t xml:space="preserve">gas </w:t>
              </w:r>
            </w:ins>
            <w:r w:rsidR="00C8138A" w:rsidRPr="00C8138A">
              <w:rPr>
                <w:rFonts w:asciiTheme="minorHAnsi" w:hAnsiTheme="minorHAnsi"/>
                <w:sz w:val="18"/>
                <w:rPrChange w:id="542" w:author="VEIC" w:date="2017-02-06T14:04:00Z">
                  <w:rPr>
                    <w:rFonts w:asciiTheme="minorHAnsi" w:hAnsiTheme="minorHAnsi"/>
                  </w:rPr>
                </w:rPrChange>
              </w:rPr>
              <w:t>savings</w:t>
            </w:r>
            <w:del w:id="543" w:author="VEIC" w:date="2017-02-06T14:04:00Z">
              <w:r w:rsidRPr="00363F98">
                <w:rPr>
                  <w:rFonts w:asciiTheme="minorHAnsi" w:hAnsiTheme="minorHAnsi"/>
                  <w:szCs w:val="20"/>
                </w:rPr>
                <w:delText>.</w:delText>
              </w:r>
            </w:del>
          </w:p>
          <w:p w14:paraId="0EE2D7DB" w14:textId="77777777" w:rsidR="00DA676C" w:rsidRPr="00363F98" w:rsidRDefault="00DA676C" w:rsidP="00363F98">
            <w:pPr>
              <w:spacing w:after="0"/>
              <w:jc w:val="left"/>
              <w:rPr>
                <w:del w:id="544" w:author="VEIC" w:date="2017-02-06T14:04:00Z"/>
                <w:rFonts w:asciiTheme="minorHAnsi" w:hAnsiTheme="minorHAnsi"/>
                <w:szCs w:val="20"/>
              </w:rPr>
            </w:pPr>
            <w:del w:id="545" w:author="VEIC" w:date="2017-02-06T14:04:00Z">
              <w:r w:rsidRPr="00363F98">
                <w:rPr>
                  <w:rFonts w:asciiTheme="minorHAnsi" w:hAnsiTheme="minorHAnsi"/>
                  <w:szCs w:val="20"/>
                </w:rPr>
                <w:delText>Standard updates.</w:delText>
              </w:r>
            </w:del>
          </w:p>
          <w:p w14:paraId="1B69E2E2" w14:textId="2F7FAE7F" w:rsidR="00C8138A" w:rsidRPr="00C8138A" w:rsidRDefault="00DA676C" w:rsidP="00514253">
            <w:pPr>
              <w:spacing w:after="0"/>
              <w:jc w:val="left"/>
              <w:rPr>
                <w:rFonts w:asciiTheme="minorHAnsi" w:hAnsiTheme="minorHAnsi"/>
                <w:sz w:val="18"/>
                <w:rPrChange w:id="546" w:author="VEIC" w:date="2017-02-06T14:04:00Z">
                  <w:rPr>
                    <w:rFonts w:asciiTheme="minorHAnsi" w:hAnsiTheme="minorHAnsi"/>
                  </w:rPr>
                </w:rPrChange>
              </w:rPr>
            </w:pPr>
            <w:del w:id="547" w:author="VEIC" w:date="2017-02-06T14:04:00Z">
              <w:r w:rsidRPr="00363F98">
                <w:rPr>
                  <w:rFonts w:asciiTheme="minorHAnsi" w:hAnsiTheme="minorHAnsi"/>
                  <w:szCs w:val="20"/>
                </w:rPr>
                <w:delText>Added electric combination ovens.</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31C7D3" w14:textId="505611FB" w:rsidR="00C8138A" w:rsidRPr="00C8138A" w:rsidRDefault="00C8138A" w:rsidP="00514253">
            <w:pPr>
              <w:spacing w:after="0"/>
              <w:jc w:val="center"/>
              <w:rPr>
                <w:rFonts w:asciiTheme="minorHAnsi" w:hAnsiTheme="minorHAnsi"/>
                <w:sz w:val="18"/>
                <w:rPrChange w:id="548" w:author="VEIC" w:date="2017-02-06T14:04:00Z">
                  <w:rPr/>
                </w:rPrChange>
              </w:rPr>
            </w:pPr>
            <w:moveToRangeStart w:id="549" w:author="VEIC" w:date="2017-02-06T14:04:00Z" w:name="move474153195"/>
            <w:moveTo w:id="550" w:author="VEIC" w:date="2017-02-06T14:04:00Z">
              <w:r w:rsidRPr="00C8138A">
                <w:rPr>
                  <w:rFonts w:asciiTheme="minorHAnsi" w:hAnsiTheme="minorHAnsi"/>
                  <w:sz w:val="18"/>
                  <w:rPrChange w:id="551" w:author="VEIC" w:date="2017-02-06T14:04:00Z">
                    <w:rPr/>
                  </w:rPrChange>
                </w:rPr>
                <w:t>Increase</w:t>
              </w:r>
            </w:moveTo>
            <w:moveToRangeEnd w:id="549"/>
            <w:del w:id="552" w:author="VEIC" w:date="2017-02-06T14:04:00Z">
              <w:r w:rsidR="00384AA8">
                <w:rPr>
                  <w:rFonts w:cstheme="minorHAnsi"/>
                  <w:bCs/>
                  <w:szCs w:val="20"/>
                </w:rPr>
                <w:delText>Unknown</w:delText>
              </w:r>
            </w:del>
          </w:p>
        </w:tc>
      </w:tr>
      <w:tr w:rsidR="00DA676C" w:rsidRPr="00071B06" w14:paraId="174CF8D4" w14:textId="77777777" w:rsidTr="00246AF4">
        <w:trPr>
          <w:trHeight w:val="495"/>
          <w:jc w:val="center"/>
          <w:del w:id="553" w:author="VEIC" w:date="2017-02-06T14:04:00Z"/>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CADD7" w14:textId="77777777" w:rsidR="00DA676C" w:rsidRPr="00071B06" w:rsidRDefault="00DA676C" w:rsidP="00A24242">
            <w:pPr>
              <w:spacing w:after="0"/>
              <w:jc w:val="center"/>
              <w:rPr>
                <w:del w:id="554" w:author="VEIC" w:date="2017-02-06T14:04:00Z"/>
                <w:rFonts w:cstheme="minorHAnsi"/>
                <w:bCs/>
                <w:szCs w:val="20"/>
              </w:rPr>
            </w:pPr>
            <w:del w:id="555" w:author="VEIC" w:date="2017-02-06T14:04:00Z">
              <w:r w:rsidRPr="00071B06">
                <w:rPr>
                  <w:rFonts w:cstheme="minorHAnsi"/>
                  <w:bCs/>
                  <w:szCs w:val="20"/>
                </w:rPr>
                <w:delText>C&amp;I</w:delText>
              </w:r>
            </w:del>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5DAE9" w14:textId="77777777" w:rsidR="00DA676C" w:rsidRPr="00071B06" w:rsidRDefault="00DA676C" w:rsidP="00A24242">
            <w:pPr>
              <w:spacing w:after="0"/>
              <w:jc w:val="center"/>
              <w:rPr>
                <w:del w:id="556" w:author="VEIC" w:date="2017-02-06T14:04:00Z"/>
                <w:rFonts w:cstheme="minorHAnsi"/>
                <w:bCs/>
                <w:szCs w:val="20"/>
              </w:rPr>
            </w:pPr>
            <w:del w:id="557" w:author="VEIC" w:date="2017-02-06T14:04:00Z">
              <w:r w:rsidRPr="00071B06">
                <w:rPr>
                  <w:rFonts w:cstheme="minorHAnsi"/>
                  <w:bCs/>
                  <w:szCs w:val="20"/>
                </w:rPr>
                <w:delText>Food Service Equipment</w:delText>
              </w:r>
            </w:del>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BF344" w14:textId="77777777" w:rsidR="00DA676C" w:rsidRPr="00071B06" w:rsidRDefault="00DA676C" w:rsidP="00A24242">
            <w:pPr>
              <w:spacing w:after="0"/>
              <w:jc w:val="center"/>
              <w:rPr>
                <w:del w:id="558" w:author="VEIC" w:date="2017-02-06T14:04:00Z"/>
                <w:rFonts w:cstheme="minorHAnsi"/>
                <w:bCs/>
                <w:szCs w:val="20"/>
              </w:rPr>
            </w:pPr>
            <w:del w:id="559" w:author="VEIC" w:date="2017-02-06T14:04:00Z">
              <w:r w:rsidRPr="00071B06">
                <w:rPr>
                  <w:color w:val="000000"/>
                  <w:szCs w:val="20"/>
                </w:rPr>
                <w:delText>4.2.3 Commercial Steam Cooker</w:delText>
              </w:r>
            </w:del>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02A48" w14:textId="77777777" w:rsidR="00DA676C" w:rsidRPr="00071B06" w:rsidRDefault="00E367CE" w:rsidP="00A24242">
            <w:pPr>
              <w:spacing w:after="0"/>
              <w:jc w:val="center"/>
              <w:rPr>
                <w:del w:id="560" w:author="VEIC" w:date="2017-02-06T14:04:00Z"/>
                <w:rFonts w:cstheme="minorHAnsi"/>
                <w:bCs/>
                <w:szCs w:val="20"/>
              </w:rPr>
            </w:pPr>
            <w:del w:id="561" w:author="VEIC" w:date="2017-02-06T14:04:00Z">
              <w:r w:rsidRPr="00AE76FC">
                <w:delText>CI-FSE-STMC-V0</w:delText>
              </w:r>
              <w:r>
                <w:delText>4</w:delText>
              </w:r>
              <w:r w:rsidRPr="00AE76FC">
                <w:delText>-1</w:delText>
              </w:r>
              <w:r>
                <w:delText>6</w:delText>
              </w:r>
              <w:r w:rsidRPr="00AE76FC">
                <w:delText>0601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CA2D6F0" w14:textId="77777777" w:rsidR="00DA676C" w:rsidRPr="00071B06" w:rsidRDefault="00DA676C" w:rsidP="00A24242">
            <w:pPr>
              <w:spacing w:after="0"/>
              <w:jc w:val="center"/>
              <w:rPr>
                <w:del w:id="562" w:author="VEIC" w:date="2017-02-06T14:04:00Z"/>
                <w:rFonts w:cstheme="minorHAnsi"/>
                <w:bCs/>
                <w:szCs w:val="20"/>
              </w:rPr>
            </w:pPr>
            <w:moveFromRangeStart w:id="563" w:author="VEIC" w:date="2017-02-06T14:04:00Z" w:name="move474153204"/>
            <w:moveFrom w:id="564" w:author="VEIC" w:date="2017-02-06T14:04:00Z">
              <w:r w:rsidRPr="00071B06">
                <w:rPr>
                  <w:rFonts w:cstheme="minorHAnsi"/>
                  <w:bCs/>
                  <w:szCs w:val="20"/>
                </w:rPr>
                <w:t>Revision</w:t>
              </w:r>
            </w:moveFrom>
            <w:moveFromRangeEnd w:id="563"/>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2E1C734E" w14:textId="77777777" w:rsidR="00DA676C" w:rsidRPr="00363F98" w:rsidRDefault="00DA676C" w:rsidP="00363F98">
            <w:pPr>
              <w:spacing w:after="0"/>
              <w:jc w:val="left"/>
              <w:rPr>
                <w:del w:id="565" w:author="VEIC" w:date="2017-02-06T14:04:00Z"/>
                <w:rFonts w:asciiTheme="minorHAnsi" w:hAnsiTheme="minorHAnsi" w:cstheme="minorHAnsi"/>
                <w:bCs/>
                <w:szCs w:val="20"/>
              </w:rPr>
            </w:pPr>
            <w:del w:id="566" w:author="VEIC" w:date="2017-02-06T14:04:00Z">
              <w:r w:rsidRPr="00363F98">
                <w:rPr>
                  <w:rFonts w:asciiTheme="minorHAnsi" w:hAnsiTheme="minorHAnsi"/>
                  <w:szCs w:val="20"/>
                </w:rPr>
                <w:delText>Formatting edits to algorithm for clarity and improved reference.</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14804111" w14:textId="77777777" w:rsidR="00DA676C" w:rsidRPr="00071B06" w:rsidRDefault="00384AA8" w:rsidP="00A24242">
            <w:pPr>
              <w:spacing w:after="0"/>
              <w:jc w:val="center"/>
              <w:rPr>
                <w:del w:id="567" w:author="VEIC" w:date="2017-02-06T14:04:00Z"/>
                <w:rFonts w:cstheme="minorHAnsi"/>
                <w:bCs/>
                <w:szCs w:val="20"/>
              </w:rPr>
            </w:pPr>
            <w:del w:id="568" w:author="VEIC" w:date="2017-02-06T14:04:00Z">
              <w:r>
                <w:rPr>
                  <w:rFonts w:cstheme="minorHAnsi"/>
                  <w:bCs/>
                  <w:szCs w:val="20"/>
                </w:rPr>
                <w:delText>None</w:delText>
              </w:r>
            </w:del>
          </w:p>
        </w:tc>
      </w:tr>
      <w:tr w:rsidR="00B61EE1" w:rsidRPr="00C8138A" w14:paraId="3B293AD8"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569" w:author="VEIC" w:date="2017-02-06T14:04:00Z" w:vMerge="cont"/>
          </w:tcPr>
          <w:p w14:paraId="630031DB" w14:textId="7EF293B6" w:rsidR="00973B77" w:rsidRPr="00C8138A" w:rsidRDefault="00DA676C" w:rsidP="00514253">
            <w:pPr>
              <w:spacing w:after="0"/>
              <w:jc w:val="center"/>
              <w:rPr>
                <w:rFonts w:asciiTheme="minorHAnsi" w:hAnsiTheme="minorHAnsi"/>
                <w:sz w:val="18"/>
                <w:rPrChange w:id="570" w:author="VEIC" w:date="2017-02-06T14:04:00Z">
                  <w:rPr/>
                </w:rPrChange>
              </w:rPr>
            </w:pPr>
            <w:del w:id="571" w:author="VEIC" w:date="2017-02-06T14:04:00Z">
              <w:r w:rsidRPr="00071B06">
                <w:rPr>
                  <w:rFonts w:cstheme="minorHAnsi"/>
                  <w:bCs/>
                  <w:szCs w:val="20"/>
                </w:rPr>
                <w:delText>C&amp;I</w:delText>
              </w:r>
            </w:del>
          </w:p>
        </w:tc>
        <w:tc>
          <w:tcPr>
            <w:tcW w:w="1261" w:type="dxa"/>
            <w:tcBorders>
              <w:left w:val="single" w:sz="4" w:space="0" w:color="auto"/>
              <w:right w:val="single" w:sz="4" w:space="0" w:color="auto"/>
            </w:tcBorders>
            <w:shd w:val="clear" w:color="auto" w:fill="auto"/>
            <w:noWrap/>
            <w:vAlign w:val="center"/>
            <w:cellMerge w:id="572" w:author="VEIC" w:date="2017-02-06T14:04:00Z" w:vMerge="cont"/>
          </w:tcPr>
          <w:p w14:paraId="198595EC" w14:textId="3B199DE3" w:rsidR="00973B77" w:rsidRPr="00C8138A" w:rsidRDefault="00DA676C" w:rsidP="00514253">
            <w:pPr>
              <w:spacing w:after="0"/>
              <w:jc w:val="center"/>
              <w:rPr>
                <w:rFonts w:asciiTheme="minorHAnsi" w:hAnsiTheme="minorHAnsi"/>
                <w:sz w:val="18"/>
                <w:rPrChange w:id="573" w:author="VEIC" w:date="2017-02-06T14:04:00Z">
                  <w:rPr/>
                </w:rPrChange>
              </w:rPr>
            </w:pPr>
            <w:del w:id="574" w:author="VEIC" w:date="2017-02-06T14:04:00Z">
              <w:r w:rsidRPr="00071B06">
                <w:rPr>
                  <w:rFonts w:cstheme="minorHAnsi"/>
                  <w:bCs/>
                  <w:szCs w:val="20"/>
                </w:rPr>
                <w:delText>Food Service Equipment</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4D53FC6" w14:textId="5F7AD6A6" w:rsidR="00973B77" w:rsidRPr="00C8138A" w:rsidRDefault="00973B77" w:rsidP="00143A7B">
            <w:pPr>
              <w:spacing w:after="0"/>
              <w:jc w:val="left"/>
              <w:rPr>
                <w:rFonts w:asciiTheme="minorHAnsi" w:hAnsiTheme="minorHAnsi"/>
                <w:sz w:val="18"/>
                <w:rPrChange w:id="575" w:author="VEIC" w:date="2017-02-06T14:04:00Z">
                  <w:rPr/>
                </w:rPrChange>
              </w:rPr>
              <w:pPrChange w:id="576" w:author="VEIC" w:date="2017-02-06T14:04:00Z">
                <w:pPr>
                  <w:spacing w:after="0"/>
                  <w:jc w:val="center"/>
                </w:pPr>
              </w:pPrChange>
            </w:pPr>
            <w:r>
              <w:rPr>
                <w:rFonts w:asciiTheme="minorHAnsi" w:hAnsiTheme="minorHAnsi"/>
                <w:sz w:val="18"/>
                <w:rPrChange w:id="577" w:author="VEIC" w:date="2017-02-06T14:04:00Z">
                  <w:rPr>
                    <w:color w:val="000000"/>
                  </w:rPr>
                </w:rPrChange>
              </w:rPr>
              <w:t>4.2.</w:t>
            </w:r>
            <w:del w:id="578" w:author="VEIC" w:date="2017-02-06T14:04:00Z">
              <w:r w:rsidR="00DA676C" w:rsidRPr="00071B06">
                <w:rPr>
                  <w:color w:val="000000"/>
                  <w:szCs w:val="20"/>
                </w:rPr>
                <w:delText>6</w:delText>
              </w:r>
            </w:del>
            <w:ins w:id="579" w:author="VEIC" w:date="2017-02-06T14:04:00Z">
              <w:r>
                <w:rPr>
                  <w:rFonts w:asciiTheme="minorHAnsi" w:hAnsiTheme="minorHAnsi" w:cstheme="minorHAnsi"/>
                  <w:bCs/>
                  <w:sz w:val="18"/>
                  <w:szCs w:val="18"/>
                </w:rPr>
                <w:t>5</w:t>
              </w:r>
            </w:ins>
            <w:r>
              <w:rPr>
                <w:rFonts w:asciiTheme="minorHAnsi" w:hAnsiTheme="minorHAnsi"/>
                <w:sz w:val="18"/>
                <w:rPrChange w:id="580" w:author="VEIC" w:date="2017-02-06T14:04:00Z">
                  <w:rPr>
                    <w:color w:val="000000"/>
                  </w:rPr>
                </w:rPrChange>
              </w:rPr>
              <w:t xml:space="preserve"> ENERGY STAR </w:t>
            </w:r>
            <w:del w:id="581" w:author="VEIC" w:date="2017-02-06T14:04:00Z">
              <w:r w:rsidR="00DA676C" w:rsidRPr="00071B06">
                <w:rPr>
                  <w:color w:val="000000"/>
                  <w:szCs w:val="20"/>
                </w:rPr>
                <w:delText>Dishwasher</w:delText>
              </w:r>
            </w:del>
            <w:ins w:id="582" w:author="VEIC" w:date="2017-02-06T14:04:00Z">
              <w:r>
                <w:rPr>
                  <w:rFonts w:asciiTheme="minorHAnsi" w:hAnsiTheme="minorHAnsi" w:cstheme="minorHAnsi"/>
                  <w:bCs/>
                  <w:sz w:val="18"/>
                  <w:szCs w:val="18"/>
                </w:rPr>
                <w:t>Convection Oven</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3FC5BE1" w14:textId="6625CED5" w:rsidR="00973B77" w:rsidRPr="00C8138A" w:rsidRDefault="00973B77" w:rsidP="00143A7B">
            <w:pPr>
              <w:spacing w:after="0"/>
              <w:jc w:val="left"/>
              <w:rPr>
                <w:rFonts w:asciiTheme="minorHAnsi" w:hAnsiTheme="minorHAnsi"/>
                <w:sz w:val="18"/>
                <w:rPrChange w:id="583" w:author="VEIC" w:date="2017-02-06T14:04:00Z">
                  <w:rPr/>
                </w:rPrChange>
              </w:rPr>
              <w:pPrChange w:id="584" w:author="VEIC" w:date="2017-02-06T14:04:00Z">
                <w:pPr>
                  <w:spacing w:after="0"/>
                  <w:jc w:val="center"/>
                </w:pPr>
              </w:pPrChange>
            </w:pPr>
            <w:r w:rsidRPr="00973B77">
              <w:rPr>
                <w:rFonts w:asciiTheme="minorHAnsi" w:hAnsiTheme="minorHAnsi"/>
                <w:sz w:val="18"/>
                <w:rPrChange w:id="585" w:author="VEIC" w:date="2017-02-06T14:04:00Z">
                  <w:rPr/>
                </w:rPrChange>
              </w:rPr>
              <w:t>CI-FSE-</w:t>
            </w:r>
            <w:del w:id="586" w:author="VEIC" w:date="2017-02-06T14:04:00Z">
              <w:r w:rsidR="00E367CE" w:rsidRPr="002B1621">
                <w:delText>ESDW</w:delText>
              </w:r>
            </w:del>
            <w:ins w:id="587" w:author="VEIC" w:date="2017-02-06T14:04:00Z">
              <w:r w:rsidRPr="00973B77">
                <w:rPr>
                  <w:rFonts w:asciiTheme="minorHAnsi" w:hAnsiTheme="minorHAnsi" w:cstheme="minorHAnsi"/>
                  <w:bCs/>
                  <w:sz w:val="18"/>
                  <w:szCs w:val="18"/>
                </w:rPr>
                <w:t>ESCV</w:t>
              </w:r>
            </w:ins>
            <w:r w:rsidRPr="00973B77">
              <w:rPr>
                <w:rFonts w:asciiTheme="minorHAnsi" w:hAnsiTheme="minorHAnsi"/>
                <w:sz w:val="18"/>
                <w:rPrChange w:id="588" w:author="VEIC" w:date="2017-02-06T14:04:00Z">
                  <w:rPr/>
                </w:rPrChange>
              </w:rPr>
              <w:t>-V02-</w:t>
            </w:r>
            <w:del w:id="589" w:author="VEIC" w:date="2017-02-06T14:04:00Z">
              <w:r w:rsidR="00E367CE">
                <w:delText>160601</w:delText>
              </w:r>
            </w:del>
            <w:ins w:id="590" w:author="VEIC" w:date="2017-02-06T14:04:00Z">
              <w:r w:rsidRPr="00973B77">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35DB57C" w14:textId="1EFAB9A3" w:rsidR="00973B77" w:rsidRPr="00C8138A" w:rsidRDefault="00973B77" w:rsidP="00514253">
            <w:pPr>
              <w:spacing w:after="0"/>
              <w:jc w:val="center"/>
              <w:rPr>
                <w:rFonts w:asciiTheme="minorHAnsi" w:hAnsiTheme="minorHAnsi"/>
                <w:sz w:val="18"/>
                <w:rPrChange w:id="591" w:author="VEIC" w:date="2017-02-06T14:04:00Z">
                  <w:rPr/>
                </w:rPrChange>
              </w:rPr>
            </w:pPr>
            <w:r w:rsidRPr="00C8138A">
              <w:rPr>
                <w:rFonts w:asciiTheme="minorHAnsi" w:hAnsiTheme="minorHAnsi"/>
                <w:sz w:val="18"/>
                <w:rPrChange w:id="592"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37CA28F" w14:textId="77777777" w:rsidR="00DA676C" w:rsidRPr="00363F98" w:rsidRDefault="00973B77" w:rsidP="00363F98">
            <w:pPr>
              <w:spacing w:after="0"/>
              <w:jc w:val="left"/>
              <w:rPr>
                <w:del w:id="593" w:author="VEIC" w:date="2017-02-06T14:04:00Z"/>
                <w:rFonts w:asciiTheme="minorHAnsi" w:hAnsiTheme="minorHAnsi"/>
                <w:szCs w:val="20"/>
              </w:rPr>
            </w:pPr>
            <w:ins w:id="594" w:author="VEIC" w:date="2017-02-06T14:04:00Z">
              <w:r>
                <w:rPr>
                  <w:rFonts w:asciiTheme="minorHAnsi" w:hAnsiTheme="minorHAnsi"/>
                  <w:sz w:val="18"/>
                  <w:szCs w:val="18"/>
                </w:rPr>
                <w:t xml:space="preserve">Update of </w:t>
              </w:r>
            </w:ins>
            <w:r>
              <w:rPr>
                <w:rFonts w:asciiTheme="minorHAnsi" w:hAnsiTheme="minorHAnsi"/>
                <w:sz w:val="18"/>
                <w:rPrChange w:id="595" w:author="VEIC" w:date="2017-02-06T14:04:00Z">
                  <w:rPr>
                    <w:rFonts w:asciiTheme="minorHAnsi" w:hAnsiTheme="minorHAnsi"/>
                  </w:rPr>
                </w:rPrChange>
              </w:rPr>
              <w:t xml:space="preserve">ENERGY STAR </w:t>
            </w:r>
            <w:del w:id="596" w:author="VEIC" w:date="2017-02-06T14:04:00Z">
              <w:r w:rsidR="00DA676C" w:rsidRPr="00363F98">
                <w:rPr>
                  <w:rFonts w:asciiTheme="minorHAnsi" w:hAnsiTheme="minorHAnsi"/>
                  <w:szCs w:val="20"/>
                </w:rPr>
                <w:delText>standard update.</w:delText>
              </w:r>
              <w:r w:rsidR="00DA676C" w:rsidRPr="00363F98">
                <w:rPr>
                  <w:rFonts w:asciiTheme="minorHAnsi" w:hAnsiTheme="minorHAnsi"/>
                  <w:szCs w:val="20"/>
                </w:rPr>
                <w:br/>
                <w:delText>Reworked measure to more accurately reflect calculation.</w:delText>
              </w:r>
            </w:del>
          </w:p>
          <w:p w14:paraId="2D081B82" w14:textId="6F753857" w:rsidR="00973B77" w:rsidRPr="00C8138A" w:rsidRDefault="00DA676C" w:rsidP="00514253">
            <w:pPr>
              <w:spacing w:after="0"/>
              <w:jc w:val="left"/>
              <w:rPr>
                <w:rFonts w:asciiTheme="minorHAnsi" w:hAnsiTheme="minorHAnsi"/>
                <w:sz w:val="18"/>
                <w:rPrChange w:id="597" w:author="VEIC" w:date="2017-02-06T14:04:00Z">
                  <w:rPr>
                    <w:rFonts w:asciiTheme="minorHAnsi" w:hAnsiTheme="minorHAnsi"/>
                  </w:rPr>
                </w:rPrChange>
              </w:rPr>
            </w:pPr>
            <w:del w:id="598" w:author="VEIC" w:date="2017-02-06T14:04:00Z">
              <w:r w:rsidRPr="00363F98">
                <w:rPr>
                  <w:rFonts w:asciiTheme="minorHAnsi" w:hAnsiTheme="minorHAnsi"/>
                  <w:szCs w:val="20"/>
                </w:rPr>
                <w:delText>Improved reference.</w:delText>
              </w:r>
            </w:del>
            <w:ins w:id="599" w:author="VEIC" w:date="2017-02-06T14:04:00Z">
              <w:r w:rsidR="00973B77">
                <w:rPr>
                  <w:rFonts w:asciiTheme="minorHAnsi" w:hAnsiTheme="minorHAnsi"/>
                  <w:sz w:val="18"/>
                  <w:szCs w:val="18"/>
                </w:rPr>
                <w:t>specification</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140C51" w14:textId="7EFF4D20" w:rsidR="00973B77" w:rsidRPr="00C8138A" w:rsidRDefault="00384AA8" w:rsidP="00514253">
            <w:pPr>
              <w:spacing w:after="0"/>
              <w:jc w:val="center"/>
              <w:rPr>
                <w:rFonts w:asciiTheme="minorHAnsi" w:hAnsiTheme="minorHAnsi"/>
                <w:sz w:val="18"/>
                <w:rPrChange w:id="600" w:author="VEIC" w:date="2017-02-06T14:04:00Z">
                  <w:rPr/>
                </w:rPrChange>
              </w:rPr>
            </w:pPr>
            <w:del w:id="601" w:author="VEIC" w:date="2017-02-06T14:04:00Z">
              <w:r>
                <w:rPr>
                  <w:rFonts w:cstheme="minorHAnsi"/>
                  <w:bCs/>
                  <w:szCs w:val="20"/>
                </w:rPr>
                <w:delText>Unknown</w:delText>
              </w:r>
            </w:del>
            <w:ins w:id="602" w:author="VEIC" w:date="2017-02-06T14:04:00Z">
              <w:r w:rsidR="00973B77">
                <w:rPr>
                  <w:rFonts w:asciiTheme="minorHAnsi" w:hAnsiTheme="minorHAnsi" w:cstheme="minorHAnsi"/>
                  <w:bCs/>
                  <w:sz w:val="18"/>
                  <w:szCs w:val="18"/>
                </w:rPr>
                <w:t>Increase</w:t>
              </w:r>
            </w:ins>
          </w:p>
        </w:tc>
      </w:tr>
      <w:tr w:rsidR="00B61EE1" w:rsidRPr="00C8138A" w14:paraId="73F7C7F7"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603" w:author="VEIC" w:date="2017-02-06T14:04:00Z" w:vMerge="cont"/>
          </w:tcPr>
          <w:p w14:paraId="7D9E78DB" w14:textId="233EB7A4" w:rsidR="00C8138A" w:rsidRPr="00C8138A" w:rsidRDefault="00DA676C" w:rsidP="00514253">
            <w:pPr>
              <w:spacing w:after="0"/>
              <w:jc w:val="center"/>
              <w:rPr>
                <w:rFonts w:asciiTheme="minorHAnsi" w:hAnsiTheme="minorHAnsi"/>
                <w:sz w:val="18"/>
                <w:rPrChange w:id="604" w:author="VEIC" w:date="2017-02-06T14:04:00Z">
                  <w:rPr/>
                </w:rPrChange>
              </w:rPr>
            </w:pPr>
            <w:del w:id="605" w:author="VEIC" w:date="2017-02-06T14:04:00Z">
              <w:r w:rsidRPr="00071B06">
                <w:rPr>
                  <w:rFonts w:cstheme="minorHAnsi"/>
                  <w:bCs/>
                  <w:szCs w:val="20"/>
                </w:rPr>
                <w:delText>C&amp;I</w:delText>
              </w:r>
            </w:del>
          </w:p>
        </w:tc>
        <w:tc>
          <w:tcPr>
            <w:tcW w:w="1261" w:type="dxa"/>
            <w:tcBorders>
              <w:left w:val="single" w:sz="4" w:space="0" w:color="auto"/>
              <w:right w:val="single" w:sz="4" w:space="0" w:color="auto"/>
            </w:tcBorders>
            <w:shd w:val="clear" w:color="auto" w:fill="auto"/>
            <w:noWrap/>
            <w:vAlign w:val="center"/>
            <w:cellMerge w:id="606" w:author="VEIC" w:date="2017-02-06T14:04:00Z" w:vMerge="cont"/>
          </w:tcPr>
          <w:p w14:paraId="438F51EF" w14:textId="3817E186" w:rsidR="00C8138A" w:rsidRPr="00C8138A" w:rsidRDefault="00780281" w:rsidP="00514253">
            <w:pPr>
              <w:spacing w:after="0"/>
              <w:jc w:val="center"/>
              <w:rPr>
                <w:rFonts w:asciiTheme="minorHAnsi" w:hAnsiTheme="minorHAnsi"/>
                <w:sz w:val="18"/>
                <w:rPrChange w:id="607" w:author="VEIC" w:date="2017-02-06T14:04:00Z">
                  <w:rPr/>
                </w:rPrChange>
              </w:rPr>
            </w:pPr>
            <w:moveFromRangeStart w:id="608" w:author="VEIC" w:date="2017-02-06T14:04:00Z" w:name="move474153196"/>
            <w:moveFrom w:id="609" w:author="VEIC" w:date="2017-02-06T14:04:00Z">
              <w:r w:rsidRPr="00AD487C">
                <w:t>Food Service Equipment</w:t>
              </w:r>
            </w:moveFrom>
            <w:moveFromRangeEnd w:id="608"/>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C4718B6" w14:textId="64B7F9F1" w:rsidR="00C8138A" w:rsidRPr="00C8138A" w:rsidRDefault="00C8138A" w:rsidP="00143A7B">
            <w:pPr>
              <w:spacing w:after="0"/>
              <w:jc w:val="left"/>
              <w:rPr>
                <w:rFonts w:asciiTheme="minorHAnsi" w:hAnsiTheme="minorHAnsi"/>
                <w:sz w:val="18"/>
                <w:rPrChange w:id="610" w:author="VEIC" w:date="2017-02-06T14:04:00Z">
                  <w:rPr/>
                </w:rPrChange>
              </w:rPr>
              <w:pPrChange w:id="611" w:author="VEIC" w:date="2017-02-06T14:04:00Z">
                <w:pPr>
                  <w:spacing w:after="0"/>
                  <w:jc w:val="center"/>
                </w:pPr>
              </w:pPrChange>
            </w:pPr>
            <w:r w:rsidRPr="00C8138A">
              <w:rPr>
                <w:rFonts w:asciiTheme="minorHAnsi" w:hAnsiTheme="minorHAnsi"/>
                <w:sz w:val="18"/>
                <w:rPrChange w:id="612" w:author="VEIC" w:date="2017-02-06T14:04:00Z">
                  <w:rPr>
                    <w:color w:val="000000"/>
                  </w:rPr>
                </w:rPrChange>
              </w:rPr>
              <w:t>4.2.</w:t>
            </w:r>
            <w:del w:id="613" w:author="VEIC" w:date="2017-02-06T14:04:00Z">
              <w:r w:rsidR="00DA676C" w:rsidRPr="00071B06">
                <w:rPr>
                  <w:color w:val="000000"/>
                  <w:szCs w:val="20"/>
                </w:rPr>
                <w:delText>8</w:delText>
              </w:r>
            </w:del>
            <w:ins w:id="614" w:author="VEIC" w:date="2017-02-06T14:04:00Z">
              <w:r w:rsidRPr="00C8138A">
                <w:rPr>
                  <w:rFonts w:asciiTheme="minorHAnsi" w:hAnsiTheme="minorHAnsi" w:cstheme="minorHAnsi"/>
                  <w:bCs/>
                  <w:sz w:val="18"/>
                  <w:szCs w:val="18"/>
                </w:rPr>
                <w:t>6</w:t>
              </w:r>
            </w:ins>
            <w:r w:rsidRPr="00C8138A">
              <w:rPr>
                <w:rFonts w:asciiTheme="minorHAnsi" w:hAnsiTheme="minorHAnsi"/>
                <w:sz w:val="18"/>
                <w:rPrChange w:id="615" w:author="VEIC" w:date="2017-02-06T14:04:00Z">
                  <w:rPr>
                    <w:color w:val="000000"/>
                  </w:rPr>
                </w:rPrChange>
              </w:rPr>
              <w:t xml:space="preserve"> ENERGY STAR </w:t>
            </w:r>
            <w:del w:id="616" w:author="VEIC" w:date="2017-02-06T14:04:00Z">
              <w:r w:rsidR="00DA676C" w:rsidRPr="00071B06">
                <w:rPr>
                  <w:color w:val="000000"/>
                  <w:szCs w:val="20"/>
                </w:rPr>
                <w:delText>Griddle</w:delText>
              </w:r>
            </w:del>
            <w:ins w:id="617" w:author="VEIC" w:date="2017-02-06T14:04:00Z">
              <w:r w:rsidRPr="00C8138A">
                <w:rPr>
                  <w:rFonts w:asciiTheme="minorHAnsi" w:hAnsiTheme="minorHAnsi" w:cstheme="minorHAnsi"/>
                  <w:bCs/>
                  <w:sz w:val="18"/>
                  <w:szCs w:val="18"/>
                </w:rPr>
                <w:t>Dishwasher</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E8BE49E" w14:textId="00FC8B0A" w:rsidR="00C8138A" w:rsidRPr="00C8138A" w:rsidRDefault="00C8138A" w:rsidP="00143A7B">
            <w:pPr>
              <w:spacing w:after="0"/>
              <w:jc w:val="left"/>
              <w:rPr>
                <w:rFonts w:asciiTheme="minorHAnsi" w:hAnsiTheme="minorHAnsi"/>
                <w:sz w:val="18"/>
                <w:rPrChange w:id="618" w:author="VEIC" w:date="2017-02-06T14:04:00Z">
                  <w:rPr/>
                </w:rPrChange>
              </w:rPr>
              <w:pPrChange w:id="619" w:author="VEIC" w:date="2017-02-06T14:04:00Z">
                <w:pPr>
                  <w:spacing w:after="0"/>
                  <w:jc w:val="center"/>
                </w:pPr>
              </w:pPrChange>
            </w:pPr>
            <w:r w:rsidRPr="00C8138A">
              <w:rPr>
                <w:rFonts w:asciiTheme="minorHAnsi" w:hAnsiTheme="minorHAnsi"/>
                <w:sz w:val="18"/>
                <w:rPrChange w:id="620" w:author="VEIC" w:date="2017-02-06T14:04:00Z">
                  <w:rPr/>
                </w:rPrChange>
              </w:rPr>
              <w:t>CI-FSE-</w:t>
            </w:r>
            <w:del w:id="621" w:author="VEIC" w:date="2017-02-06T14:04:00Z">
              <w:r w:rsidR="00E367CE" w:rsidRPr="002B1621">
                <w:delText>ESGR-V0</w:delText>
              </w:r>
              <w:r w:rsidR="00E367CE">
                <w:delText>2</w:delText>
              </w:r>
              <w:r w:rsidR="00E367CE" w:rsidRPr="002B1621">
                <w:delText>-</w:delText>
              </w:r>
              <w:r w:rsidR="00E367CE">
                <w:delText>160601</w:delText>
              </w:r>
            </w:del>
            <w:ins w:id="622" w:author="VEIC" w:date="2017-02-06T14:04:00Z">
              <w:r w:rsidRPr="00C8138A">
                <w:rPr>
                  <w:rFonts w:asciiTheme="minorHAnsi" w:hAnsiTheme="minorHAnsi" w:cstheme="minorHAnsi"/>
                  <w:bCs/>
                  <w:sz w:val="18"/>
                  <w:szCs w:val="18"/>
                </w:rPr>
                <w:t>ESDW-V03-</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7CE6DD2" w14:textId="77777777" w:rsidR="00C8138A" w:rsidRPr="00C8138A" w:rsidRDefault="00C8138A" w:rsidP="00514253">
            <w:pPr>
              <w:spacing w:after="0"/>
              <w:jc w:val="center"/>
              <w:rPr>
                <w:rFonts w:asciiTheme="minorHAnsi" w:hAnsiTheme="minorHAnsi"/>
                <w:sz w:val="18"/>
                <w:rPrChange w:id="623" w:author="VEIC" w:date="2017-02-06T14:04:00Z">
                  <w:rPr/>
                </w:rPrChange>
              </w:rPr>
            </w:pPr>
            <w:r w:rsidRPr="00C8138A">
              <w:rPr>
                <w:rFonts w:asciiTheme="minorHAnsi" w:hAnsiTheme="minorHAnsi"/>
                <w:sz w:val="18"/>
                <w:rPrChange w:id="624"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36EB51A" w14:textId="77777777" w:rsidR="00DA676C" w:rsidRPr="00363F98" w:rsidRDefault="00DA676C" w:rsidP="00363F98">
            <w:pPr>
              <w:spacing w:after="0"/>
              <w:jc w:val="left"/>
              <w:rPr>
                <w:del w:id="625" w:author="VEIC" w:date="2017-02-06T14:04:00Z"/>
                <w:rFonts w:asciiTheme="minorHAnsi" w:hAnsiTheme="minorHAnsi"/>
                <w:szCs w:val="20"/>
              </w:rPr>
            </w:pPr>
            <w:del w:id="626" w:author="VEIC" w:date="2017-02-06T14:04:00Z">
              <w:r w:rsidRPr="00363F98">
                <w:rPr>
                  <w:rFonts w:asciiTheme="minorHAnsi" w:hAnsiTheme="minorHAnsi"/>
                  <w:szCs w:val="20"/>
                </w:rPr>
                <w:delText>Fixed error in</w:delText>
              </w:r>
              <w:r w:rsidR="00384AA8" w:rsidRPr="00363F98">
                <w:rPr>
                  <w:rFonts w:asciiTheme="minorHAnsi" w:hAnsiTheme="minorHAnsi"/>
                  <w:szCs w:val="20"/>
                </w:rPr>
                <w:delText xml:space="preserve"> Daily Idle Energy Calculation.</w:delText>
              </w:r>
            </w:del>
          </w:p>
          <w:p w14:paraId="2557E4D6" w14:textId="7926A8AB" w:rsidR="00C8138A" w:rsidRPr="00C8138A" w:rsidRDefault="00DA676C" w:rsidP="00514253">
            <w:pPr>
              <w:spacing w:after="0"/>
              <w:jc w:val="left"/>
              <w:rPr>
                <w:rFonts w:asciiTheme="minorHAnsi" w:hAnsiTheme="minorHAnsi"/>
                <w:sz w:val="18"/>
                <w:rPrChange w:id="627" w:author="VEIC" w:date="2017-02-06T14:04:00Z">
                  <w:rPr>
                    <w:rFonts w:asciiTheme="minorHAnsi" w:hAnsiTheme="minorHAnsi"/>
                  </w:rPr>
                </w:rPrChange>
              </w:rPr>
            </w:pPr>
            <w:del w:id="628" w:author="VEIC" w:date="2017-02-06T14:04:00Z">
              <w:r w:rsidRPr="00363F98">
                <w:rPr>
                  <w:rFonts w:asciiTheme="minorHAnsi" w:hAnsiTheme="minorHAnsi"/>
                  <w:szCs w:val="20"/>
                </w:rPr>
                <w:delText>Improved reference.</w:delText>
              </w:r>
            </w:del>
            <w:ins w:id="629" w:author="VEIC" w:date="2017-02-06T14:04:00Z">
              <w:r w:rsidR="00C8138A" w:rsidRPr="00C8138A">
                <w:rPr>
                  <w:rFonts w:asciiTheme="minorHAnsi" w:hAnsiTheme="minorHAnsi"/>
                  <w:sz w:val="18"/>
                  <w:szCs w:val="18"/>
                </w:rPr>
                <w:t>Addition of CF to peak demand algorithm</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F2AD86" w14:textId="5B21A806" w:rsidR="00C8138A" w:rsidRPr="00C8138A" w:rsidRDefault="00C8138A" w:rsidP="00514253">
            <w:pPr>
              <w:spacing w:after="0"/>
              <w:jc w:val="center"/>
              <w:rPr>
                <w:rFonts w:asciiTheme="minorHAnsi" w:hAnsiTheme="minorHAnsi"/>
                <w:sz w:val="18"/>
                <w:rPrChange w:id="630" w:author="VEIC" w:date="2017-02-06T14:04:00Z">
                  <w:rPr/>
                </w:rPrChange>
              </w:rPr>
            </w:pPr>
            <w:ins w:id="631" w:author="VEIC" w:date="2017-02-06T14:04:00Z">
              <w:r w:rsidRPr="00C8138A">
                <w:rPr>
                  <w:rFonts w:asciiTheme="minorHAnsi" w:hAnsiTheme="minorHAnsi" w:cstheme="minorHAnsi"/>
                  <w:bCs/>
                  <w:sz w:val="18"/>
                  <w:szCs w:val="18"/>
                </w:rPr>
                <w:t>Decrease</w:t>
              </w:r>
            </w:ins>
            <w:moveFromRangeStart w:id="632" w:author="VEIC" w:date="2017-02-06T14:04:00Z" w:name="move474153197"/>
            <w:moveFrom w:id="633" w:author="VEIC" w:date="2017-02-06T14:04:00Z">
              <w:r w:rsidRPr="00C8138A">
                <w:rPr>
                  <w:rFonts w:asciiTheme="minorHAnsi" w:hAnsiTheme="minorHAnsi" w:cstheme="minorHAnsi"/>
                  <w:bCs/>
                  <w:sz w:val="18"/>
                  <w:szCs w:val="18"/>
                </w:rPr>
                <w:t>None</w:t>
              </w:r>
            </w:moveFrom>
            <w:moveFromRangeEnd w:id="632"/>
          </w:p>
        </w:tc>
      </w:tr>
      <w:tr w:rsidR="00DA676C" w:rsidRPr="00071B06" w14:paraId="0DF92840" w14:textId="77777777" w:rsidTr="00246AF4">
        <w:trPr>
          <w:trHeight w:val="495"/>
          <w:jc w:val="center"/>
          <w:del w:id="634" w:author="VEIC" w:date="2017-02-06T14:04:00Z"/>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7CA6B" w14:textId="77777777" w:rsidR="00DA676C" w:rsidRPr="00071B06" w:rsidRDefault="00DA676C" w:rsidP="00A24242">
            <w:pPr>
              <w:spacing w:after="0"/>
              <w:jc w:val="center"/>
              <w:rPr>
                <w:del w:id="635" w:author="VEIC" w:date="2017-02-06T14:04:00Z"/>
                <w:rFonts w:cstheme="minorHAnsi"/>
                <w:bCs/>
                <w:szCs w:val="20"/>
              </w:rPr>
            </w:pPr>
            <w:del w:id="636" w:author="VEIC" w:date="2017-02-06T14:04:00Z">
              <w:r w:rsidRPr="00071B06">
                <w:rPr>
                  <w:rFonts w:cstheme="minorHAnsi"/>
                  <w:bCs/>
                  <w:szCs w:val="20"/>
                </w:rPr>
                <w:delText>C&amp;I</w:delText>
              </w:r>
            </w:del>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D355A" w14:textId="77777777" w:rsidR="00DA676C" w:rsidRPr="00071B06" w:rsidRDefault="00DA676C" w:rsidP="00A24242">
            <w:pPr>
              <w:spacing w:after="0"/>
              <w:jc w:val="center"/>
              <w:rPr>
                <w:del w:id="637" w:author="VEIC" w:date="2017-02-06T14:04:00Z"/>
                <w:rFonts w:cstheme="minorHAnsi"/>
                <w:bCs/>
                <w:szCs w:val="20"/>
              </w:rPr>
            </w:pPr>
            <w:del w:id="638" w:author="VEIC" w:date="2017-02-06T14:04:00Z">
              <w:r w:rsidRPr="00071B06">
                <w:rPr>
                  <w:rFonts w:cstheme="minorHAnsi"/>
                  <w:bCs/>
                  <w:szCs w:val="20"/>
                </w:rPr>
                <w:delText>Food Service Equipment</w:delText>
              </w:r>
            </w:del>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4864C" w14:textId="77777777" w:rsidR="00DA676C" w:rsidRPr="00071B06" w:rsidRDefault="00DA676C" w:rsidP="00A24242">
            <w:pPr>
              <w:spacing w:after="0"/>
              <w:jc w:val="center"/>
              <w:rPr>
                <w:del w:id="639" w:author="VEIC" w:date="2017-02-06T14:04:00Z"/>
                <w:rFonts w:cstheme="minorHAnsi"/>
                <w:bCs/>
                <w:szCs w:val="20"/>
              </w:rPr>
            </w:pPr>
            <w:del w:id="640" w:author="VEIC" w:date="2017-02-06T14:04:00Z">
              <w:r w:rsidRPr="00071B06">
                <w:rPr>
                  <w:color w:val="000000"/>
                  <w:szCs w:val="20"/>
                </w:rPr>
                <w:delText>4.2.9 ENERGY STAR Hot Food Holding Cabinets</w:delText>
              </w:r>
            </w:del>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1122F" w14:textId="77777777" w:rsidR="00DA676C" w:rsidRPr="00071B06" w:rsidRDefault="00E367CE" w:rsidP="00A24242">
            <w:pPr>
              <w:spacing w:after="0"/>
              <w:jc w:val="center"/>
              <w:rPr>
                <w:del w:id="641" w:author="VEIC" w:date="2017-02-06T14:04:00Z"/>
                <w:rFonts w:cstheme="minorHAnsi"/>
                <w:bCs/>
                <w:szCs w:val="20"/>
              </w:rPr>
            </w:pPr>
            <w:del w:id="642" w:author="VEIC" w:date="2017-02-06T14:04:00Z">
              <w:r w:rsidRPr="00E96141">
                <w:delText>CI-FSE-ESHH-V0</w:delText>
              </w:r>
              <w:r>
                <w:delText>2</w:delText>
              </w:r>
              <w:r w:rsidRPr="00E96141">
                <w:delText>-</w:delText>
              </w:r>
              <w:r>
                <w:delText>160601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3938996" w14:textId="77777777" w:rsidR="00DA676C" w:rsidRPr="00071B06" w:rsidRDefault="00DA676C" w:rsidP="00A24242">
            <w:pPr>
              <w:spacing w:after="0"/>
              <w:jc w:val="center"/>
              <w:rPr>
                <w:del w:id="643" w:author="VEIC" w:date="2017-02-06T14:04:00Z"/>
                <w:rFonts w:cstheme="minorHAnsi"/>
                <w:bCs/>
                <w:szCs w:val="20"/>
              </w:rPr>
            </w:pPr>
            <w:moveFromRangeStart w:id="644" w:author="VEIC" w:date="2017-02-06T14:04:00Z" w:name="move474153206"/>
            <w:moveFrom w:id="645" w:author="VEIC" w:date="2017-02-06T14:04:00Z">
              <w:r w:rsidRPr="00071B06">
                <w:rPr>
                  <w:rFonts w:cstheme="minorHAnsi"/>
                  <w:bCs/>
                  <w:szCs w:val="20"/>
                </w:rPr>
                <w:t>Revision</w:t>
              </w:r>
            </w:moveFrom>
            <w:moveFromRangeEnd w:id="644"/>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5E122AB7" w14:textId="77777777" w:rsidR="00DA676C" w:rsidRPr="00363F98" w:rsidRDefault="00DA676C" w:rsidP="00363F98">
            <w:pPr>
              <w:spacing w:after="0"/>
              <w:jc w:val="left"/>
              <w:rPr>
                <w:del w:id="646" w:author="VEIC" w:date="2017-02-06T14:04:00Z"/>
                <w:rFonts w:asciiTheme="minorHAnsi" w:hAnsiTheme="minorHAnsi" w:cstheme="minorHAnsi"/>
                <w:bCs/>
                <w:szCs w:val="20"/>
              </w:rPr>
            </w:pPr>
            <w:del w:id="647" w:author="VEIC" w:date="2017-02-06T14:04:00Z">
              <w:r w:rsidRPr="00363F98">
                <w:rPr>
                  <w:rFonts w:asciiTheme="minorHAnsi" w:hAnsiTheme="minorHAnsi"/>
                  <w:szCs w:val="20"/>
                </w:rPr>
                <w:delText>Improved reference.</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79FD858B" w14:textId="77777777" w:rsidR="00DA676C" w:rsidRPr="00071B06" w:rsidRDefault="00384AA8" w:rsidP="00A24242">
            <w:pPr>
              <w:spacing w:after="0"/>
              <w:jc w:val="center"/>
              <w:rPr>
                <w:del w:id="648" w:author="VEIC" w:date="2017-02-06T14:04:00Z"/>
                <w:rFonts w:cstheme="minorHAnsi"/>
                <w:bCs/>
                <w:szCs w:val="20"/>
              </w:rPr>
            </w:pPr>
            <w:del w:id="649" w:author="VEIC" w:date="2017-02-06T14:04:00Z">
              <w:r>
                <w:rPr>
                  <w:rFonts w:cstheme="minorHAnsi"/>
                  <w:bCs/>
                  <w:szCs w:val="20"/>
                </w:rPr>
                <w:delText>None</w:delText>
              </w:r>
            </w:del>
          </w:p>
        </w:tc>
      </w:tr>
      <w:tr w:rsidR="00B61EE1" w:rsidRPr="00C8138A" w14:paraId="7AEE2A0E"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650" w:author="VEIC" w:date="2017-02-06T14:04:00Z" w:vMerge="cont"/>
          </w:tcPr>
          <w:p w14:paraId="03BF4A37" w14:textId="2A89D161" w:rsidR="00C8138A" w:rsidRPr="00C8138A" w:rsidRDefault="00DA676C" w:rsidP="00514253">
            <w:pPr>
              <w:spacing w:after="0"/>
              <w:jc w:val="center"/>
              <w:rPr>
                <w:rFonts w:asciiTheme="minorHAnsi" w:hAnsiTheme="minorHAnsi"/>
                <w:sz w:val="18"/>
                <w:rPrChange w:id="651" w:author="VEIC" w:date="2017-02-06T14:04:00Z">
                  <w:rPr/>
                </w:rPrChange>
              </w:rPr>
            </w:pPr>
            <w:del w:id="652" w:author="VEIC" w:date="2017-02-06T14:04:00Z">
              <w:r w:rsidRPr="00071B06">
                <w:rPr>
                  <w:rFonts w:cstheme="minorHAnsi"/>
                  <w:bCs/>
                  <w:szCs w:val="20"/>
                </w:rPr>
                <w:delText>C&amp;I</w:delText>
              </w:r>
            </w:del>
          </w:p>
        </w:tc>
        <w:tc>
          <w:tcPr>
            <w:tcW w:w="1261" w:type="dxa"/>
            <w:tcBorders>
              <w:left w:val="single" w:sz="4" w:space="0" w:color="auto"/>
              <w:right w:val="single" w:sz="4" w:space="0" w:color="auto"/>
            </w:tcBorders>
            <w:shd w:val="clear" w:color="auto" w:fill="auto"/>
            <w:noWrap/>
            <w:vAlign w:val="center"/>
            <w:cellMerge w:id="653" w:author="VEIC" w:date="2017-02-06T14:04:00Z" w:vMerge="cont"/>
          </w:tcPr>
          <w:p w14:paraId="5C8EE0A4" w14:textId="04323D93" w:rsidR="00C8138A" w:rsidRPr="00C8138A" w:rsidRDefault="00DA676C" w:rsidP="00514253">
            <w:pPr>
              <w:spacing w:after="0"/>
              <w:jc w:val="center"/>
              <w:rPr>
                <w:rFonts w:asciiTheme="minorHAnsi" w:hAnsiTheme="minorHAnsi"/>
                <w:sz w:val="18"/>
                <w:rPrChange w:id="654" w:author="VEIC" w:date="2017-02-06T14:04:00Z">
                  <w:rPr/>
                </w:rPrChange>
              </w:rPr>
            </w:pPr>
            <w:del w:id="655" w:author="VEIC" w:date="2017-02-06T14:04:00Z">
              <w:r w:rsidRPr="00071B06">
                <w:rPr>
                  <w:rFonts w:cstheme="minorHAnsi"/>
                  <w:bCs/>
                  <w:szCs w:val="20"/>
                </w:rPr>
                <w:delText>Food Service Equipment</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04CEA69" w14:textId="77777777" w:rsidR="00C8138A" w:rsidRPr="00C8138A" w:rsidRDefault="00C8138A" w:rsidP="00143A7B">
            <w:pPr>
              <w:spacing w:after="0"/>
              <w:jc w:val="left"/>
              <w:rPr>
                <w:rFonts w:asciiTheme="minorHAnsi" w:hAnsiTheme="minorHAnsi"/>
                <w:sz w:val="18"/>
                <w:rPrChange w:id="656" w:author="VEIC" w:date="2017-02-06T14:04:00Z">
                  <w:rPr>
                    <w:color w:val="000000"/>
                  </w:rPr>
                </w:rPrChange>
              </w:rPr>
              <w:pPrChange w:id="657" w:author="VEIC" w:date="2017-02-06T14:04:00Z">
                <w:pPr>
                  <w:spacing w:after="0"/>
                  <w:jc w:val="center"/>
                </w:pPr>
              </w:pPrChange>
            </w:pPr>
            <w:r w:rsidRPr="00C8138A">
              <w:rPr>
                <w:rFonts w:asciiTheme="minorHAnsi" w:hAnsiTheme="minorHAnsi"/>
                <w:sz w:val="18"/>
                <w:rPrChange w:id="658" w:author="VEIC" w:date="2017-02-06T14:04:00Z">
                  <w:rPr>
                    <w:color w:val="000000"/>
                  </w:rPr>
                </w:rPrChange>
              </w:rPr>
              <w:t>4.2.11 High Efficiency Pre-Rinse Spray Valve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1C9C17E" w14:textId="1670E0E2" w:rsidR="00C8138A" w:rsidRPr="00C8138A" w:rsidRDefault="00C8138A" w:rsidP="00143A7B">
            <w:pPr>
              <w:spacing w:after="0"/>
              <w:jc w:val="left"/>
              <w:rPr>
                <w:rFonts w:asciiTheme="minorHAnsi" w:hAnsiTheme="minorHAnsi"/>
                <w:sz w:val="18"/>
                <w:rPrChange w:id="659" w:author="VEIC" w:date="2017-02-06T14:04:00Z">
                  <w:rPr/>
                </w:rPrChange>
              </w:rPr>
              <w:pPrChange w:id="660" w:author="VEIC" w:date="2017-02-06T14:04:00Z">
                <w:pPr>
                  <w:spacing w:after="0"/>
                  <w:jc w:val="center"/>
                </w:pPr>
              </w:pPrChange>
            </w:pPr>
            <w:r w:rsidRPr="00C8138A">
              <w:rPr>
                <w:rFonts w:asciiTheme="minorHAnsi" w:hAnsiTheme="minorHAnsi"/>
                <w:sz w:val="18"/>
                <w:rPrChange w:id="661" w:author="VEIC" w:date="2017-02-06T14:04:00Z">
                  <w:rPr>
                    <w:smallCaps/>
                  </w:rPr>
                </w:rPrChange>
              </w:rPr>
              <w:t>CI-FSE-SPRY-</w:t>
            </w:r>
            <w:del w:id="662" w:author="VEIC" w:date="2017-02-06T14:04:00Z">
              <w:r w:rsidR="00E367CE" w:rsidRPr="00E367CE">
                <w:rPr>
                  <w:rFonts w:eastAsiaTheme="majorEastAsia"/>
                  <w:smallCaps/>
                </w:rPr>
                <w:delText>V03-160601</w:delText>
              </w:r>
            </w:del>
            <w:ins w:id="663" w:author="VEIC" w:date="2017-02-06T14:04:00Z">
              <w:r w:rsidRPr="00C8138A">
                <w:rPr>
                  <w:rFonts w:asciiTheme="minorHAnsi" w:hAnsiTheme="minorHAnsi" w:cstheme="minorHAnsi"/>
                  <w:bCs/>
                  <w:sz w:val="18"/>
                  <w:szCs w:val="18"/>
                </w:rPr>
                <w:t>V04-</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410E8A6" w14:textId="77777777" w:rsidR="00C8138A" w:rsidRPr="00C8138A" w:rsidRDefault="00C8138A" w:rsidP="00514253">
            <w:pPr>
              <w:spacing w:after="0"/>
              <w:jc w:val="center"/>
              <w:rPr>
                <w:rFonts w:asciiTheme="minorHAnsi" w:hAnsiTheme="minorHAnsi"/>
                <w:sz w:val="18"/>
                <w:rPrChange w:id="664" w:author="VEIC" w:date="2017-02-06T14:04:00Z">
                  <w:rPr/>
                </w:rPrChange>
              </w:rPr>
            </w:pPr>
            <w:r w:rsidRPr="00C8138A">
              <w:rPr>
                <w:rFonts w:asciiTheme="minorHAnsi" w:hAnsiTheme="minorHAnsi"/>
                <w:sz w:val="18"/>
                <w:rPrChange w:id="665"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7B9F508" w14:textId="03700596" w:rsidR="00C8138A" w:rsidRPr="00C8138A" w:rsidRDefault="00DA676C" w:rsidP="00514253">
            <w:pPr>
              <w:spacing w:after="0"/>
              <w:jc w:val="left"/>
              <w:rPr>
                <w:rFonts w:asciiTheme="minorHAnsi" w:hAnsiTheme="minorHAnsi"/>
                <w:sz w:val="18"/>
                <w:rPrChange w:id="666" w:author="VEIC" w:date="2017-02-06T14:04:00Z">
                  <w:rPr>
                    <w:rFonts w:asciiTheme="minorHAnsi" w:hAnsiTheme="minorHAnsi"/>
                  </w:rPr>
                </w:rPrChange>
              </w:rPr>
            </w:pPr>
            <w:del w:id="667" w:author="VEIC" w:date="2017-02-06T14:04:00Z">
              <w:r w:rsidRPr="00363F98">
                <w:rPr>
                  <w:rFonts w:asciiTheme="minorHAnsi" w:hAnsiTheme="minorHAnsi"/>
                  <w:szCs w:val="20"/>
                </w:rPr>
                <w:delText>Added reference to IECC 2015</w:delText>
              </w:r>
            </w:del>
            <w:ins w:id="668" w:author="VEIC" w:date="2017-02-06T14:04:00Z">
              <w:r w:rsidR="00C8138A" w:rsidRPr="00C8138A">
                <w:rPr>
                  <w:rFonts w:asciiTheme="minorHAnsi" w:hAnsiTheme="minorHAnsi"/>
                  <w:sz w:val="18"/>
                  <w:szCs w:val="18"/>
                </w:rPr>
                <w:t>Clarification of direct install costs being full installation cost (including labor)</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FA0DC0" w14:textId="77777777" w:rsidR="00C8138A" w:rsidRPr="00C8138A" w:rsidRDefault="00C8138A" w:rsidP="00514253">
            <w:pPr>
              <w:spacing w:after="0"/>
              <w:jc w:val="center"/>
              <w:rPr>
                <w:rFonts w:asciiTheme="minorHAnsi" w:hAnsiTheme="minorHAnsi"/>
                <w:sz w:val="18"/>
                <w:rPrChange w:id="669" w:author="VEIC" w:date="2017-02-06T14:04:00Z">
                  <w:rPr/>
                </w:rPrChange>
              </w:rPr>
            </w:pPr>
            <w:r w:rsidRPr="00C8138A">
              <w:rPr>
                <w:rFonts w:asciiTheme="minorHAnsi" w:hAnsiTheme="minorHAnsi"/>
                <w:sz w:val="18"/>
                <w:rPrChange w:id="670" w:author="VEIC" w:date="2017-02-06T14:04:00Z">
                  <w:rPr/>
                </w:rPrChange>
              </w:rPr>
              <w:t>None</w:t>
            </w:r>
          </w:p>
        </w:tc>
      </w:tr>
      <w:tr w:rsidR="00B61EE1" w:rsidRPr="00C8138A" w14:paraId="4FEA3317"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671" w:author="VEIC" w:date="2017-02-06T14:04:00Z" w:vMerge="cont"/>
          </w:tcPr>
          <w:p w14:paraId="1DD05AD7" w14:textId="7B9309E7" w:rsidR="00C8138A" w:rsidRPr="00C8138A" w:rsidRDefault="00DA676C" w:rsidP="00514253">
            <w:pPr>
              <w:spacing w:after="0"/>
              <w:jc w:val="center"/>
              <w:rPr>
                <w:rFonts w:asciiTheme="minorHAnsi" w:hAnsiTheme="minorHAnsi"/>
                <w:sz w:val="18"/>
                <w:rPrChange w:id="672" w:author="VEIC" w:date="2017-02-06T14:04:00Z">
                  <w:rPr/>
                </w:rPrChange>
              </w:rPr>
            </w:pPr>
            <w:del w:id="673" w:author="VEIC" w:date="2017-02-06T14:04:00Z">
              <w:r w:rsidRPr="00071B06">
                <w:rPr>
                  <w:rFonts w:cstheme="minorHAnsi"/>
                  <w:bCs/>
                  <w:szCs w:val="20"/>
                </w:rPr>
                <w:delText>C&amp;I</w:delText>
              </w:r>
            </w:del>
          </w:p>
        </w:tc>
        <w:tc>
          <w:tcPr>
            <w:tcW w:w="1261" w:type="dxa"/>
            <w:tcBorders>
              <w:left w:val="single" w:sz="4" w:space="0" w:color="auto"/>
              <w:right w:val="single" w:sz="4" w:space="0" w:color="auto"/>
            </w:tcBorders>
            <w:shd w:val="clear" w:color="auto" w:fill="auto"/>
            <w:noWrap/>
            <w:vAlign w:val="center"/>
            <w:cellMerge w:id="674" w:author="VEIC" w:date="2017-02-06T14:04:00Z" w:vMerge="cont"/>
          </w:tcPr>
          <w:p w14:paraId="5D39B867" w14:textId="52EFEEE2" w:rsidR="00C8138A" w:rsidRPr="00C8138A" w:rsidRDefault="00DA676C" w:rsidP="00514253">
            <w:pPr>
              <w:spacing w:after="0"/>
              <w:jc w:val="center"/>
              <w:rPr>
                <w:rFonts w:asciiTheme="minorHAnsi" w:hAnsiTheme="minorHAnsi"/>
                <w:sz w:val="18"/>
                <w:rPrChange w:id="675" w:author="VEIC" w:date="2017-02-06T14:04:00Z">
                  <w:rPr/>
                </w:rPrChange>
              </w:rPr>
            </w:pPr>
            <w:del w:id="676" w:author="VEIC" w:date="2017-02-06T14:04:00Z">
              <w:r w:rsidRPr="00071B06">
                <w:rPr>
                  <w:rFonts w:cstheme="minorHAnsi"/>
                  <w:bCs/>
                  <w:szCs w:val="20"/>
                </w:rPr>
                <w:delText>Hot Water</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A644081" w14:textId="59AC39A1" w:rsidR="00C8138A" w:rsidRPr="00C8138A" w:rsidRDefault="00DA676C" w:rsidP="00143A7B">
            <w:pPr>
              <w:spacing w:after="0"/>
              <w:jc w:val="left"/>
              <w:rPr>
                <w:rFonts w:asciiTheme="minorHAnsi" w:hAnsiTheme="minorHAnsi"/>
                <w:sz w:val="18"/>
                <w:rPrChange w:id="677" w:author="VEIC" w:date="2017-02-06T14:04:00Z">
                  <w:rPr/>
                </w:rPrChange>
              </w:rPr>
              <w:pPrChange w:id="678" w:author="VEIC" w:date="2017-02-06T14:04:00Z">
                <w:pPr>
                  <w:spacing w:after="0"/>
                  <w:jc w:val="center"/>
                </w:pPr>
              </w:pPrChange>
            </w:pPr>
            <w:del w:id="679" w:author="VEIC" w:date="2017-02-06T14:04:00Z">
              <w:r w:rsidRPr="00071B06">
                <w:rPr>
                  <w:color w:val="000000"/>
                  <w:szCs w:val="20"/>
                </w:rPr>
                <w:delText>4.3.1 Storage Water Heater</w:delText>
              </w:r>
            </w:del>
            <w:ins w:id="680" w:author="VEIC" w:date="2017-02-06T14:04:00Z">
              <w:r w:rsidR="00C8138A" w:rsidRPr="00C8138A">
                <w:rPr>
                  <w:rFonts w:asciiTheme="minorHAnsi" w:hAnsiTheme="minorHAnsi" w:cstheme="minorHAnsi"/>
                  <w:bCs/>
                  <w:sz w:val="18"/>
                  <w:szCs w:val="18"/>
                </w:rPr>
                <w:t>4.2.12 Infrared Charbroiler</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30B5CB8" w14:textId="0AA7130B" w:rsidR="00C8138A" w:rsidRPr="00C8138A" w:rsidRDefault="00C8138A" w:rsidP="00143A7B">
            <w:pPr>
              <w:spacing w:after="0"/>
              <w:jc w:val="left"/>
              <w:rPr>
                <w:rFonts w:asciiTheme="minorHAnsi" w:hAnsiTheme="minorHAnsi"/>
                <w:sz w:val="18"/>
                <w:rPrChange w:id="681" w:author="VEIC" w:date="2017-02-06T14:04:00Z">
                  <w:rPr/>
                </w:rPrChange>
              </w:rPr>
              <w:pPrChange w:id="682" w:author="VEIC" w:date="2017-02-06T14:04:00Z">
                <w:pPr>
                  <w:spacing w:after="0"/>
                  <w:jc w:val="center"/>
                </w:pPr>
              </w:pPrChange>
            </w:pPr>
            <w:r w:rsidRPr="00C8138A">
              <w:rPr>
                <w:rFonts w:asciiTheme="minorHAnsi" w:hAnsiTheme="minorHAnsi"/>
                <w:sz w:val="18"/>
                <w:rPrChange w:id="683" w:author="VEIC" w:date="2017-02-06T14:04:00Z">
                  <w:rPr/>
                </w:rPrChange>
              </w:rPr>
              <w:t>CI-</w:t>
            </w:r>
            <w:del w:id="684" w:author="VEIC" w:date="2017-02-06T14:04:00Z">
              <w:r w:rsidR="00460786" w:rsidRPr="00213B00">
                <w:delText>HW_-STWH</w:delText>
              </w:r>
            </w:del>
            <w:ins w:id="685" w:author="VEIC" w:date="2017-02-06T14:04:00Z">
              <w:r w:rsidRPr="00C8138A">
                <w:rPr>
                  <w:rFonts w:asciiTheme="minorHAnsi" w:hAnsiTheme="minorHAnsi" w:cstheme="minorHAnsi"/>
                  <w:bCs/>
                  <w:sz w:val="18"/>
                  <w:szCs w:val="18"/>
                </w:rPr>
                <w:t>FSE-IRCB</w:t>
              </w:r>
            </w:ins>
            <w:r w:rsidRPr="00C8138A">
              <w:rPr>
                <w:rFonts w:asciiTheme="minorHAnsi" w:hAnsiTheme="minorHAnsi"/>
                <w:sz w:val="18"/>
                <w:rPrChange w:id="686" w:author="VEIC" w:date="2017-02-06T14:04:00Z">
                  <w:rPr/>
                </w:rPrChange>
              </w:rPr>
              <w:t>-V02-</w:t>
            </w:r>
            <w:del w:id="687" w:author="VEIC" w:date="2017-02-06T14:04:00Z">
              <w:r w:rsidR="00460786">
                <w:delText>160601</w:delText>
              </w:r>
            </w:del>
            <w:ins w:id="688" w:author="VEIC" w:date="2017-02-06T14:04:00Z">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5F0E01A" w14:textId="77777777" w:rsidR="00C8138A" w:rsidRPr="00C8138A" w:rsidRDefault="00C8138A" w:rsidP="00514253">
            <w:pPr>
              <w:spacing w:after="0"/>
              <w:jc w:val="center"/>
              <w:rPr>
                <w:rFonts w:asciiTheme="minorHAnsi" w:hAnsiTheme="minorHAnsi"/>
                <w:sz w:val="18"/>
                <w:rPrChange w:id="689" w:author="VEIC" w:date="2017-02-06T14:04:00Z">
                  <w:rPr/>
                </w:rPrChange>
              </w:rPr>
            </w:pPr>
            <w:r w:rsidRPr="00C8138A">
              <w:rPr>
                <w:rFonts w:asciiTheme="minorHAnsi" w:hAnsiTheme="minorHAnsi"/>
                <w:sz w:val="18"/>
                <w:rPrChange w:id="690"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4D21672" w14:textId="75050503" w:rsidR="00C8138A" w:rsidRPr="00C8138A" w:rsidRDefault="00DA676C" w:rsidP="00514253">
            <w:pPr>
              <w:spacing w:after="0"/>
              <w:jc w:val="left"/>
              <w:rPr>
                <w:rFonts w:asciiTheme="minorHAnsi" w:hAnsiTheme="minorHAnsi"/>
                <w:sz w:val="18"/>
                <w:rPrChange w:id="691" w:author="VEIC" w:date="2017-02-06T14:04:00Z">
                  <w:rPr>
                    <w:rFonts w:asciiTheme="minorHAnsi" w:hAnsiTheme="minorHAnsi"/>
                  </w:rPr>
                </w:rPrChange>
              </w:rPr>
            </w:pPr>
            <w:del w:id="692" w:author="VEIC" w:date="2017-02-06T14:04:00Z">
              <w:r w:rsidRPr="00363F98">
                <w:rPr>
                  <w:rFonts w:asciiTheme="minorHAnsi" w:hAnsiTheme="minorHAnsi"/>
                  <w:szCs w:val="20"/>
                </w:rPr>
                <w:delText>Changed methodology from deemed approach</w:delText>
              </w:r>
            </w:del>
            <w:ins w:id="693" w:author="VEIC" w:date="2017-02-06T14:04:00Z">
              <w:r w:rsidR="00C8138A" w:rsidRPr="00C8138A">
                <w:rPr>
                  <w:rFonts w:asciiTheme="minorHAnsi" w:hAnsiTheme="minorHAnsi"/>
                  <w:sz w:val="18"/>
                  <w:szCs w:val="18"/>
                </w:rPr>
                <w:t>Change</w:t>
              </w:r>
            </w:ins>
            <w:r w:rsidR="00C8138A" w:rsidRPr="00C8138A">
              <w:rPr>
                <w:rFonts w:asciiTheme="minorHAnsi" w:hAnsiTheme="minorHAnsi"/>
                <w:sz w:val="18"/>
                <w:rPrChange w:id="694" w:author="VEIC" w:date="2017-02-06T14:04:00Z">
                  <w:rPr>
                    <w:rFonts w:asciiTheme="minorHAnsi" w:hAnsiTheme="minorHAnsi"/>
                  </w:rPr>
                </w:rPrChange>
              </w:rPr>
              <w:t xml:space="preserve"> to algorithm</w:t>
            </w:r>
            <w:del w:id="695" w:author="VEIC" w:date="2017-02-06T14:04:00Z">
              <w:r w:rsidRPr="00363F98">
                <w:rPr>
                  <w:rFonts w:asciiTheme="minorHAnsi" w:hAnsiTheme="minorHAnsi"/>
                  <w:szCs w:val="20"/>
                </w:rPr>
                <w:delText>.</w:delText>
              </w:r>
            </w:del>
            <w:ins w:id="696" w:author="VEIC" w:date="2017-02-06T14:04:00Z">
              <w:r w:rsidR="00C8138A" w:rsidRPr="00C8138A">
                <w:rPr>
                  <w:rFonts w:asciiTheme="minorHAnsi" w:hAnsiTheme="minorHAnsi"/>
                  <w:sz w:val="18"/>
                  <w:szCs w:val="18"/>
                </w:rPr>
                <w:t xml:space="preserve"> methodology.</w:t>
              </w:r>
              <w:r w:rsidR="00C8138A" w:rsidRPr="00C8138A">
                <w:rPr>
                  <w:rFonts w:asciiTheme="minorHAnsi" w:hAnsiTheme="minorHAnsi"/>
                  <w:sz w:val="18"/>
                  <w:szCs w:val="18"/>
                </w:rPr>
                <w:br/>
                <w:t xml:space="preserve">Revised source for costs and loadshape. </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B3D474" w14:textId="5C9E3E85" w:rsidR="00C8138A" w:rsidRPr="00C8138A" w:rsidRDefault="00384AA8" w:rsidP="00514253">
            <w:pPr>
              <w:spacing w:after="0"/>
              <w:jc w:val="center"/>
              <w:rPr>
                <w:rFonts w:asciiTheme="minorHAnsi" w:hAnsiTheme="minorHAnsi"/>
                <w:sz w:val="18"/>
                <w:rPrChange w:id="697" w:author="VEIC" w:date="2017-02-06T14:04:00Z">
                  <w:rPr/>
                </w:rPrChange>
              </w:rPr>
            </w:pPr>
            <w:del w:id="698" w:author="VEIC" w:date="2017-02-06T14:04:00Z">
              <w:r>
                <w:rPr>
                  <w:rFonts w:cstheme="minorHAnsi"/>
                  <w:bCs/>
                  <w:szCs w:val="20"/>
                </w:rPr>
                <w:delText>Unknown</w:delText>
              </w:r>
            </w:del>
            <w:ins w:id="699" w:author="VEIC" w:date="2017-02-06T14:04:00Z">
              <w:r w:rsidR="00C8138A" w:rsidRPr="00C8138A">
                <w:rPr>
                  <w:rFonts w:asciiTheme="minorHAnsi" w:hAnsiTheme="minorHAnsi" w:cstheme="minorHAnsi"/>
                  <w:bCs/>
                  <w:sz w:val="18"/>
                  <w:szCs w:val="18"/>
                </w:rPr>
                <w:t>Dependent on inputs</w:t>
              </w:r>
            </w:ins>
          </w:p>
        </w:tc>
      </w:tr>
      <w:tr w:rsidR="00C8138A" w:rsidRPr="00C8138A" w14:paraId="1B3443ED" w14:textId="77777777" w:rsidTr="00143A7B">
        <w:trPr>
          <w:trHeight w:val="20"/>
          <w:jc w:val="center"/>
          <w:ins w:id="700" w:author="VEIC" w:date="2017-02-06T14:04:00Z"/>
        </w:trPr>
        <w:tc>
          <w:tcPr>
            <w:tcW w:w="1075" w:type="dxa"/>
            <w:tcBorders>
              <w:left w:val="single" w:sz="4" w:space="0" w:color="auto"/>
              <w:right w:val="single" w:sz="4" w:space="0" w:color="auto"/>
            </w:tcBorders>
            <w:shd w:val="clear" w:color="auto" w:fill="auto"/>
            <w:noWrap/>
            <w:vAlign w:val="center"/>
            <w:cellMerge w:id="701" w:author="VEIC" w:date="2017-02-06T14:04:00Z" w:vMerge="cont"/>
          </w:tcPr>
          <w:p w14:paraId="66B6E819" w14:textId="77777777" w:rsidR="00C8138A" w:rsidRPr="00C8138A" w:rsidRDefault="00C8138A" w:rsidP="00514253">
            <w:pPr>
              <w:spacing w:after="0"/>
              <w:jc w:val="center"/>
              <w:rPr>
                <w:ins w:id="702" w:author="VEIC" w:date="2017-02-06T14:04:00Z"/>
                <w:rFonts w:asciiTheme="minorHAnsi" w:hAnsiTheme="minorHAnsi" w:cstheme="minorHAnsi"/>
                <w:bCs/>
                <w:sz w:val="18"/>
                <w:szCs w:val="18"/>
              </w:rPr>
            </w:pPr>
          </w:p>
        </w:tc>
        <w:tc>
          <w:tcPr>
            <w:tcW w:w="1261" w:type="dxa"/>
            <w:tcBorders>
              <w:left w:val="single" w:sz="4" w:space="0" w:color="auto"/>
              <w:right w:val="single" w:sz="4" w:space="0" w:color="auto"/>
            </w:tcBorders>
            <w:shd w:val="clear" w:color="auto" w:fill="auto"/>
            <w:noWrap/>
            <w:vAlign w:val="center"/>
            <w:cellMerge w:id="703" w:author="VEIC" w:date="2017-02-06T14:04:00Z" w:vMerge="cont"/>
          </w:tcPr>
          <w:p w14:paraId="11F2F2C2" w14:textId="77777777" w:rsidR="00C8138A" w:rsidRPr="00C8138A" w:rsidRDefault="00C8138A" w:rsidP="00514253">
            <w:pPr>
              <w:spacing w:after="0"/>
              <w:jc w:val="center"/>
              <w:rPr>
                <w:ins w:id="704" w:author="VEIC" w:date="2017-02-06T14:04: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057B0A1" w14:textId="77777777" w:rsidR="00C8138A" w:rsidRPr="00C8138A" w:rsidRDefault="00C8138A" w:rsidP="00143A7B">
            <w:pPr>
              <w:spacing w:after="0"/>
              <w:jc w:val="left"/>
              <w:rPr>
                <w:ins w:id="705" w:author="VEIC" w:date="2017-02-06T14:04:00Z"/>
                <w:rFonts w:asciiTheme="minorHAnsi" w:hAnsiTheme="minorHAnsi" w:cstheme="minorHAnsi"/>
                <w:bCs/>
                <w:sz w:val="18"/>
                <w:szCs w:val="18"/>
              </w:rPr>
            </w:pPr>
            <w:ins w:id="706" w:author="VEIC" w:date="2017-02-06T14:04:00Z">
              <w:r w:rsidRPr="00C8138A">
                <w:rPr>
                  <w:rFonts w:asciiTheme="minorHAnsi" w:hAnsiTheme="minorHAnsi" w:cstheme="minorHAnsi"/>
                  <w:bCs/>
                  <w:sz w:val="18"/>
                  <w:szCs w:val="18"/>
                </w:rPr>
                <w:t>4.2.13 Infrared Rotisserie Oven</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F1FD426" w14:textId="3140AC71" w:rsidR="00C8138A" w:rsidRPr="00C8138A" w:rsidRDefault="00C8138A" w:rsidP="00143A7B">
            <w:pPr>
              <w:spacing w:after="0"/>
              <w:jc w:val="left"/>
              <w:rPr>
                <w:ins w:id="707" w:author="VEIC" w:date="2017-02-06T14:04:00Z"/>
                <w:rFonts w:asciiTheme="minorHAnsi" w:hAnsiTheme="minorHAnsi" w:cstheme="minorHAnsi"/>
                <w:bCs/>
                <w:sz w:val="18"/>
                <w:szCs w:val="18"/>
              </w:rPr>
            </w:pPr>
            <w:ins w:id="708" w:author="VEIC" w:date="2017-02-06T14:04:00Z">
              <w:r w:rsidRPr="00C8138A">
                <w:rPr>
                  <w:rFonts w:asciiTheme="minorHAnsi" w:hAnsiTheme="minorHAnsi" w:cstheme="minorHAnsi"/>
                  <w:bCs/>
                  <w:sz w:val="18"/>
                  <w:szCs w:val="18"/>
                </w:rPr>
                <w:t>CI-FSE-IROV-V02-</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31A9077" w14:textId="77777777" w:rsidR="00C8138A" w:rsidRPr="00C8138A" w:rsidRDefault="00C8138A" w:rsidP="00514253">
            <w:pPr>
              <w:spacing w:after="0"/>
              <w:jc w:val="center"/>
              <w:rPr>
                <w:ins w:id="709" w:author="VEIC" w:date="2017-02-06T14:04:00Z"/>
                <w:rFonts w:asciiTheme="minorHAnsi" w:hAnsiTheme="minorHAnsi" w:cstheme="minorHAnsi"/>
                <w:bCs/>
                <w:sz w:val="18"/>
                <w:szCs w:val="18"/>
              </w:rPr>
            </w:pPr>
            <w:moveToRangeStart w:id="710" w:author="VEIC" w:date="2017-02-06T14:04:00Z" w:name="move474153198"/>
            <w:moveTo w:id="711" w:author="VEIC" w:date="2017-02-06T14:04:00Z">
              <w:r w:rsidRPr="00C8138A">
                <w:rPr>
                  <w:rFonts w:asciiTheme="minorHAnsi" w:hAnsiTheme="minorHAnsi" w:cstheme="minorHAnsi"/>
                  <w:bCs/>
                  <w:sz w:val="18"/>
                  <w:szCs w:val="18"/>
                </w:rPr>
                <w:t>Revision</w:t>
              </w:r>
            </w:moveTo>
            <w:moveToRangeEnd w:id="710"/>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D251D30" w14:textId="77777777" w:rsidR="00C8138A" w:rsidRPr="00C8138A" w:rsidRDefault="00C8138A" w:rsidP="00514253">
            <w:pPr>
              <w:spacing w:after="0"/>
              <w:jc w:val="left"/>
              <w:rPr>
                <w:ins w:id="712" w:author="VEIC" w:date="2017-02-06T14:04:00Z"/>
                <w:rFonts w:asciiTheme="minorHAnsi" w:hAnsiTheme="minorHAnsi"/>
                <w:sz w:val="18"/>
                <w:szCs w:val="18"/>
              </w:rPr>
            </w:pPr>
            <w:ins w:id="713" w:author="VEIC" w:date="2017-02-06T14:04:00Z">
              <w:r w:rsidRPr="00C8138A">
                <w:rPr>
                  <w:rFonts w:asciiTheme="minorHAnsi" w:hAnsiTheme="minorHAnsi"/>
                  <w:sz w:val="18"/>
                  <w:szCs w:val="18"/>
                </w:rPr>
                <w:t>Change to algorithm methodology.</w:t>
              </w:r>
              <w:r w:rsidRPr="00C8138A">
                <w:rPr>
                  <w:rFonts w:asciiTheme="minorHAnsi" w:hAnsiTheme="minorHAnsi"/>
                  <w:sz w:val="18"/>
                  <w:szCs w:val="18"/>
                </w:rPr>
                <w:br/>
                <w:t xml:space="preserve">Revised source for costs and loadshape. </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DDB34B" w14:textId="77777777" w:rsidR="00C8138A" w:rsidRPr="00C8138A" w:rsidRDefault="00C8138A" w:rsidP="00514253">
            <w:pPr>
              <w:spacing w:after="0"/>
              <w:jc w:val="center"/>
              <w:rPr>
                <w:ins w:id="714" w:author="VEIC" w:date="2017-02-06T14:04:00Z"/>
                <w:rFonts w:asciiTheme="minorHAnsi" w:hAnsiTheme="minorHAnsi" w:cstheme="minorHAnsi"/>
                <w:bCs/>
                <w:sz w:val="18"/>
                <w:szCs w:val="18"/>
              </w:rPr>
            </w:pPr>
            <w:ins w:id="715" w:author="VEIC" w:date="2017-02-06T14:04:00Z">
              <w:r w:rsidRPr="00C8138A">
                <w:rPr>
                  <w:rFonts w:asciiTheme="minorHAnsi" w:hAnsiTheme="minorHAnsi" w:cstheme="minorHAnsi"/>
                  <w:bCs/>
                  <w:sz w:val="18"/>
                  <w:szCs w:val="18"/>
                </w:rPr>
                <w:t>Dependent on inputs</w:t>
              </w:r>
            </w:ins>
          </w:p>
        </w:tc>
      </w:tr>
      <w:tr w:rsidR="00C8138A" w:rsidRPr="00C8138A" w14:paraId="321B902A" w14:textId="77777777" w:rsidTr="00143A7B">
        <w:trPr>
          <w:trHeight w:val="20"/>
          <w:jc w:val="center"/>
          <w:ins w:id="716" w:author="VEIC" w:date="2017-02-06T14:04:00Z"/>
        </w:trPr>
        <w:tc>
          <w:tcPr>
            <w:tcW w:w="1075" w:type="dxa"/>
            <w:tcBorders>
              <w:left w:val="single" w:sz="4" w:space="0" w:color="auto"/>
              <w:right w:val="single" w:sz="4" w:space="0" w:color="auto"/>
            </w:tcBorders>
            <w:shd w:val="clear" w:color="auto" w:fill="auto"/>
            <w:noWrap/>
            <w:vAlign w:val="center"/>
            <w:cellMerge w:id="717" w:author="VEIC" w:date="2017-02-06T14:04:00Z" w:vMerge="cont"/>
          </w:tcPr>
          <w:p w14:paraId="3F1EA25B" w14:textId="77777777" w:rsidR="00C8138A" w:rsidRPr="00C8138A" w:rsidRDefault="00C8138A" w:rsidP="00514253">
            <w:pPr>
              <w:spacing w:after="0"/>
              <w:jc w:val="center"/>
              <w:rPr>
                <w:ins w:id="718" w:author="VEIC" w:date="2017-02-06T14:04:00Z"/>
                <w:rFonts w:asciiTheme="minorHAnsi" w:hAnsiTheme="minorHAnsi" w:cstheme="minorHAnsi"/>
                <w:bCs/>
                <w:sz w:val="18"/>
                <w:szCs w:val="18"/>
              </w:rPr>
            </w:pPr>
          </w:p>
        </w:tc>
        <w:tc>
          <w:tcPr>
            <w:tcW w:w="1261" w:type="dxa"/>
            <w:tcBorders>
              <w:left w:val="single" w:sz="4" w:space="0" w:color="auto"/>
              <w:right w:val="single" w:sz="4" w:space="0" w:color="auto"/>
            </w:tcBorders>
            <w:shd w:val="clear" w:color="auto" w:fill="auto"/>
            <w:noWrap/>
            <w:vAlign w:val="center"/>
            <w:cellMerge w:id="719" w:author="VEIC" w:date="2017-02-06T14:04:00Z" w:vMerge="cont"/>
          </w:tcPr>
          <w:p w14:paraId="15474CEF" w14:textId="77777777" w:rsidR="00C8138A" w:rsidRPr="00C8138A" w:rsidRDefault="00C8138A" w:rsidP="00514253">
            <w:pPr>
              <w:spacing w:after="0"/>
              <w:jc w:val="center"/>
              <w:rPr>
                <w:ins w:id="720" w:author="VEIC" w:date="2017-02-06T14:04: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B5F386D" w14:textId="77777777" w:rsidR="00C8138A" w:rsidRPr="00C8138A" w:rsidRDefault="00C8138A" w:rsidP="00143A7B">
            <w:pPr>
              <w:spacing w:after="0"/>
              <w:jc w:val="left"/>
              <w:rPr>
                <w:ins w:id="721" w:author="VEIC" w:date="2017-02-06T14:04:00Z"/>
                <w:rFonts w:asciiTheme="minorHAnsi" w:hAnsiTheme="minorHAnsi" w:cstheme="minorHAnsi"/>
                <w:bCs/>
                <w:sz w:val="18"/>
                <w:szCs w:val="18"/>
              </w:rPr>
            </w:pPr>
            <w:ins w:id="722" w:author="VEIC" w:date="2017-02-06T14:04:00Z">
              <w:r w:rsidRPr="00C8138A">
                <w:rPr>
                  <w:rFonts w:asciiTheme="minorHAnsi" w:hAnsiTheme="minorHAnsi" w:cstheme="minorHAnsi"/>
                  <w:bCs/>
                  <w:sz w:val="18"/>
                  <w:szCs w:val="18"/>
                </w:rPr>
                <w:t>4.2.14 Infrared Salamander Broiler</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F049200" w14:textId="1ECCF801" w:rsidR="00C8138A" w:rsidRPr="00C8138A" w:rsidRDefault="00C8138A" w:rsidP="00143A7B">
            <w:pPr>
              <w:spacing w:after="0"/>
              <w:jc w:val="left"/>
              <w:rPr>
                <w:ins w:id="723" w:author="VEIC" w:date="2017-02-06T14:04:00Z"/>
                <w:rFonts w:asciiTheme="minorHAnsi" w:hAnsiTheme="minorHAnsi" w:cstheme="minorHAnsi"/>
                <w:bCs/>
                <w:sz w:val="18"/>
                <w:szCs w:val="18"/>
              </w:rPr>
            </w:pPr>
            <w:ins w:id="724" w:author="VEIC" w:date="2017-02-06T14:04:00Z">
              <w:r w:rsidRPr="00C8138A">
                <w:rPr>
                  <w:rFonts w:asciiTheme="minorHAnsi" w:hAnsiTheme="minorHAnsi" w:cstheme="minorHAnsi"/>
                  <w:bCs/>
                  <w:sz w:val="18"/>
                  <w:szCs w:val="18"/>
                </w:rPr>
                <w:t>CI-FSE-IRBL-V02-</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D61F320" w14:textId="77777777" w:rsidR="00C8138A" w:rsidRPr="00C8138A" w:rsidRDefault="00C8138A" w:rsidP="00514253">
            <w:pPr>
              <w:spacing w:after="0"/>
              <w:jc w:val="center"/>
              <w:rPr>
                <w:ins w:id="725" w:author="VEIC" w:date="2017-02-06T14:04:00Z"/>
                <w:rFonts w:asciiTheme="minorHAnsi" w:hAnsiTheme="minorHAnsi" w:cstheme="minorHAnsi"/>
                <w:bCs/>
                <w:sz w:val="18"/>
                <w:szCs w:val="18"/>
              </w:rPr>
            </w:pPr>
            <w:moveToRangeStart w:id="726" w:author="VEIC" w:date="2017-02-06T14:04:00Z" w:name="move474153199"/>
            <w:moveTo w:id="727" w:author="VEIC" w:date="2017-02-06T14:04:00Z">
              <w:r w:rsidRPr="00C8138A">
                <w:rPr>
                  <w:rFonts w:asciiTheme="minorHAnsi" w:hAnsiTheme="minorHAnsi" w:cstheme="minorHAnsi"/>
                  <w:bCs/>
                  <w:sz w:val="18"/>
                  <w:szCs w:val="18"/>
                </w:rPr>
                <w:t>Revision</w:t>
              </w:r>
            </w:moveTo>
            <w:moveToRangeEnd w:id="726"/>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1B8E666" w14:textId="77777777" w:rsidR="00C8138A" w:rsidRPr="00C8138A" w:rsidRDefault="00C8138A" w:rsidP="00514253">
            <w:pPr>
              <w:spacing w:after="0"/>
              <w:jc w:val="left"/>
              <w:rPr>
                <w:ins w:id="728" w:author="VEIC" w:date="2017-02-06T14:04:00Z"/>
                <w:rFonts w:asciiTheme="minorHAnsi" w:hAnsiTheme="minorHAnsi"/>
                <w:sz w:val="18"/>
                <w:szCs w:val="18"/>
              </w:rPr>
            </w:pPr>
            <w:ins w:id="729" w:author="VEIC" w:date="2017-02-06T14:04:00Z">
              <w:r w:rsidRPr="00C8138A">
                <w:rPr>
                  <w:rFonts w:asciiTheme="minorHAnsi" w:hAnsiTheme="minorHAnsi"/>
                  <w:sz w:val="18"/>
                  <w:szCs w:val="18"/>
                </w:rPr>
                <w:t>Change to algorithm methodology.</w:t>
              </w:r>
              <w:r w:rsidRPr="00C8138A">
                <w:rPr>
                  <w:rFonts w:asciiTheme="minorHAnsi" w:hAnsiTheme="minorHAnsi"/>
                  <w:sz w:val="18"/>
                  <w:szCs w:val="18"/>
                </w:rPr>
                <w:br/>
                <w:t xml:space="preserve">Revised source for costs and loadshape. </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6B8D61" w14:textId="77777777" w:rsidR="00C8138A" w:rsidRPr="00C8138A" w:rsidRDefault="00C8138A" w:rsidP="00514253">
            <w:pPr>
              <w:spacing w:after="0"/>
              <w:jc w:val="center"/>
              <w:rPr>
                <w:ins w:id="730" w:author="VEIC" w:date="2017-02-06T14:04:00Z"/>
                <w:rFonts w:asciiTheme="minorHAnsi" w:hAnsiTheme="minorHAnsi" w:cstheme="minorHAnsi"/>
                <w:bCs/>
                <w:sz w:val="18"/>
                <w:szCs w:val="18"/>
              </w:rPr>
            </w:pPr>
            <w:ins w:id="731" w:author="VEIC" w:date="2017-02-06T14:04:00Z">
              <w:r w:rsidRPr="00C8138A">
                <w:rPr>
                  <w:rFonts w:asciiTheme="minorHAnsi" w:hAnsiTheme="minorHAnsi" w:cstheme="minorHAnsi"/>
                  <w:bCs/>
                  <w:sz w:val="18"/>
                  <w:szCs w:val="18"/>
                </w:rPr>
                <w:t>Dependent on inputs</w:t>
              </w:r>
            </w:ins>
          </w:p>
        </w:tc>
      </w:tr>
      <w:tr w:rsidR="00C8138A" w:rsidRPr="00C8138A" w14:paraId="38A07D0A" w14:textId="77777777" w:rsidTr="00143A7B">
        <w:trPr>
          <w:trHeight w:val="20"/>
          <w:jc w:val="center"/>
          <w:ins w:id="732" w:author="VEIC" w:date="2017-02-06T14:04:00Z"/>
        </w:trPr>
        <w:tc>
          <w:tcPr>
            <w:tcW w:w="1075" w:type="dxa"/>
            <w:tcBorders>
              <w:left w:val="single" w:sz="4" w:space="0" w:color="auto"/>
              <w:right w:val="single" w:sz="4" w:space="0" w:color="auto"/>
            </w:tcBorders>
            <w:shd w:val="clear" w:color="auto" w:fill="auto"/>
            <w:noWrap/>
            <w:vAlign w:val="center"/>
            <w:cellMerge w:id="733" w:author="VEIC" w:date="2017-02-06T14:04:00Z" w:vMerge="cont"/>
          </w:tcPr>
          <w:p w14:paraId="66767180" w14:textId="77777777" w:rsidR="00C8138A" w:rsidRPr="00C8138A" w:rsidRDefault="00C8138A" w:rsidP="00514253">
            <w:pPr>
              <w:spacing w:after="0"/>
              <w:jc w:val="center"/>
              <w:rPr>
                <w:ins w:id="734" w:author="VEIC" w:date="2017-02-06T14:04:00Z"/>
                <w:rFonts w:asciiTheme="minorHAnsi" w:hAnsiTheme="minorHAnsi" w:cstheme="minorHAnsi"/>
                <w:bCs/>
                <w:sz w:val="18"/>
                <w:szCs w:val="18"/>
              </w:rPr>
            </w:pPr>
          </w:p>
        </w:tc>
        <w:tc>
          <w:tcPr>
            <w:tcW w:w="1261" w:type="dxa"/>
            <w:tcBorders>
              <w:left w:val="single" w:sz="4" w:space="0" w:color="auto"/>
              <w:right w:val="single" w:sz="4" w:space="0" w:color="auto"/>
            </w:tcBorders>
            <w:shd w:val="clear" w:color="auto" w:fill="auto"/>
            <w:noWrap/>
            <w:vAlign w:val="center"/>
            <w:cellMerge w:id="735" w:author="VEIC" w:date="2017-02-06T14:04:00Z" w:vMerge="cont"/>
          </w:tcPr>
          <w:p w14:paraId="68ED17F6" w14:textId="77777777" w:rsidR="00C8138A" w:rsidRPr="00C8138A" w:rsidRDefault="00C8138A" w:rsidP="00514253">
            <w:pPr>
              <w:spacing w:after="0"/>
              <w:jc w:val="center"/>
              <w:rPr>
                <w:ins w:id="736" w:author="VEIC" w:date="2017-02-06T14:04: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ABD17C0" w14:textId="77777777" w:rsidR="00C8138A" w:rsidRPr="00C8138A" w:rsidRDefault="00C8138A" w:rsidP="00143A7B">
            <w:pPr>
              <w:spacing w:after="0"/>
              <w:jc w:val="left"/>
              <w:rPr>
                <w:ins w:id="737" w:author="VEIC" w:date="2017-02-06T14:04:00Z"/>
                <w:rFonts w:asciiTheme="minorHAnsi" w:hAnsiTheme="minorHAnsi" w:cstheme="minorHAnsi"/>
                <w:bCs/>
                <w:sz w:val="18"/>
                <w:szCs w:val="18"/>
              </w:rPr>
            </w:pPr>
            <w:ins w:id="738" w:author="VEIC" w:date="2017-02-06T14:04:00Z">
              <w:r w:rsidRPr="00C8138A">
                <w:rPr>
                  <w:rFonts w:asciiTheme="minorHAnsi" w:hAnsiTheme="minorHAnsi" w:cstheme="minorHAnsi"/>
                  <w:bCs/>
                  <w:sz w:val="18"/>
                  <w:szCs w:val="18"/>
                </w:rPr>
                <w:t xml:space="preserve">4.2.15 Infrared Upright </w:t>
              </w:r>
              <w:r w:rsidRPr="00C8138A">
                <w:rPr>
                  <w:rFonts w:asciiTheme="minorHAnsi" w:hAnsiTheme="minorHAnsi" w:cstheme="minorHAnsi"/>
                  <w:bCs/>
                  <w:sz w:val="18"/>
                  <w:szCs w:val="18"/>
                </w:rPr>
                <w:lastRenderedPageBreak/>
                <w:t>Broiler</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345035A" w14:textId="6256884B" w:rsidR="00C8138A" w:rsidRPr="00C8138A" w:rsidRDefault="00C8138A" w:rsidP="00143A7B">
            <w:pPr>
              <w:spacing w:after="0"/>
              <w:jc w:val="left"/>
              <w:rPr>
                <w:ins w:id="739" w:author="VEIC" w:date="2017-02-06T14:04:00Z"/>
                <w:rFonts w:asciiTheme="minorHAnsi" w:hAnsiTheme="minorHAnsi" w:cstheme="minorHAnsi"/>
                <w:bCs/>
                <w:sz w:val="18"/>
                <w:szCs w:val="18"/>
              </w:rPr>
            </w:pPr>
            <w:ins w:id="740" w:author="VEIC" w:date="2017-02-06T14:04:00Z">
              <w:r w:rsidRPr="00C8138A">
                <w:rPr>
                  <w:rFonts w:asciiTheme="minorHAnsi" w:hAnsiTheme="minorHAnsi" w:cstheme="minorHAnsi"/>
                  <w:bCs/>
                  <w:sz w:val="18"/>
                  <w:szCs w:val="18"/>
                </w:rPr>
                <w:lastRenderedPageBreak/>
                <w:t>CI-FSE-IRUB-V02-</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99E9566" w14:textId="77777777" w:rsidR="00C8138A" w:rsidRPr="00C8138A" w:rsidRDefault="00C8138A" w:rsidP="00514253">
            <w:pPr>
              <w:spacing w:after="0"/>
              <w:jc w:val="center"/>
              <w:rPr>
                <w:ins w:id="741" w:author="VEIC" w:date="2017-02-06T14:04:00Z"/>
                <w:rFonts w:asciiTheme="minorHAnsi" w:hAnsiTheme="minorHAnsi" w:cstheme="minorHAnsi"/>
                <w:bCs/>
                <w:sz w:val="18"/>
                <w:szCs w:val="18"/>
              </w:rPr>
            </w:pPr>
            <w:moveToRangeStart w:id="742" w:author="VEIC" w:date="2017-02-06T14:04:00Z" w:name="move474153200"/>
            <w:moveTo w:id="743" w:author="VEIC" w:date="2017-02-06T14:04:00Z">
              <w:r w:rsidRPr="00C8138A">
                <w:rPr>
                  <w:rFonts w:asciiTheme="minorHAnsi" w:hAnsiTheme="minorHAnsi" w:cstheme="minorHAnsi"/>
                  <w:bCs/>
                  <w:sz w:val="18"/>
                  <w:szCs w:val="18"/>
                </w:rPr>
                <w:t>Revision</w:t>
              </w:r>
            </w:moveTo>
            <w:moveToRangeEnd w:id="742"/>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3D62DB8" w14:textId="77777777" w:rsidR="00C8138A" w:rsidRPr="00C8138A" w:rsidRDefault="00C8138A" w:rsidP="00514253">
            <w:pPr>
              <w:spacing w:after="0"/>
              <w:jc w:val="left"/>
              <w:rPr>
                <w:ins w:id="744" w:author="VEIC" w:date="2017-02-06T14:04:00Z"/>
                <w:rFonts w:asciiTheme="minorHAnsi" w:hAnsiTheme="minorHAnsi"/>
                <w:sz w:val="18"/>
                <w:szCs w:val="18"/>
              </w:rPr>
            </w:pPr>
            <w:ins w:id="745" w:author="VEIC" w:date="2017-02-06T14:04:00Z">
              <w:r w:rsidRPr="00C8138A">
                <w:rPr>
                  <w:rFonts w:asciiTheme="minorHAnsi" w:hAnsiTheme="minorHAnsi"/>
                  <w:sz w:val="18"/>
                  <w:szCs w:val="18"/>
                </w:rPr>
                <w:t xml:space="preserve">Change to algorithm </w:t>
              </w:r>
              <w:r w:rsidRPr="00C8138A">
                <w:rPr>
                  <w:rFonts w:asciiTheme="minorHAnsi" w:hAnsiTheme="minorHAnsi"/>
                  <w:sz w:val="18"/>
                  <w:szCs w:val="18"/>
                </w:rPr>
                <w:lastRenderedPageBreak/>
                <w:t>methodology.</w:t>
              </w:r>
              <w:r w:rsidRPr="00C8138A">
                <w:rPr>
                  <w:rFonts w:asciiTheme="minorHAnsi" w:hAnsiTheme="minorHAnsi"/>
                  <w:sz w:val="18"/>
                  <w:szCs w:val="18"/>
                </w:rPr>
                <w:br/>
                <w:t xml:space="preserve">Revised source for costs and loadshape. </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A4A025" w14:textId="77777777" w:rsidR="00C8138A" w:rsidRPr="00C8138A" w:rsidRDefault="00C8138A" w:rsidP="00514253">
            <w:pPr>
              <w:spacing w:after="0"/>
              <w:jc w:val="center"/>
              <w:rPr>
                <w:ins w:id="746" w:author="VEIC" w:date="2017-02-06T14:04:00Z"/>
                <w:rFonts w:asciiTheme="minorHAnsi" w:hAnsiTheme="minorHAnsi" w:cstheme="minorHAnsi"/>
                <w:bCs/>
                <w:sz w:val="18"/>
                <w:szCs w:val="18"/>
              </w:rPr>
            </w:pPr>
            <w:ins w:id="747" w:author="VEIC" w:date="2017-02-06T14:04:00Z">
              <w:r w:rsidRPr="00C8138A">
                <w:rPr>
                  <w:rFonts w:asciiTheme="minorHAnsi" w:hAnsiTheme="minorHAnsi" w:cstheme="minorHAnsi"/>
                  <w:bCs/>
                  <w:sz w:val="18"/>
                  <w:szCs w:val="18"/>
                </w:rPr>
                <w:lastRenderedPageBreak/>
                <w:t>Dependent on inputs</w:t>
              </w:r>
            </w:ins>
          </w:p>
        </w:tc>
      </w:tr>
      <w:tr w:rsidR="00B61EE1" w:rsidRPr="00C8138A" w14:paraId="59F6DBD9"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748" w:author="VEIC" w:date="2017-02-06T14:04:00Z" w:vMerge="cont"/>
          </w:tcPr>
          <w:p w14:paraId="7FE9BB0D" w14:textId="3DD16D07" w:rsidR="00C8138A" w:rsidRPr="00C8138A" w:rsidRDefault="00DA676C" w:rsidP="00514253">
            <w:pPr>
              <w:spacing w:after="0"/>
              <w:jc w:val="center"/>
              <w:rPr>
                <w:rFonts w:asciiTheme="minorHAnsi" w:hAnsiTheme="minorHAnsi"/>
                <w:sz w:val="18"/>
                <w:rPrChange w:id="749" w:author="VEIC" w:date="2017-02-06T14:04:00Z">
                  <w:rPr/>
                </w:rPrChange>
              </w:rPr>
            </w:pPr>
            <w:del w:id="750" w:author="VEIC" w:date="2017-02-06T14:04:00Z">
              <w:r w:rsidRPr="00071B06">
                <w:rPr>
                  <w:rFonts w:cstheme="minorHAnsi"/>
                  <w:bCs/>
                  <w:szCs w:val="20"/>
                </w:rPr>
                <w:delText>C&amp;I</w:delText>
              </w:r>
            </w:del>
          </w:p>
        </w:tc>
        <w:tc>
          <w:tcPr>
            <w:tcW w:w="1261" w:type="dxa"/>
            <w:tcBorders>
              <w:left w:val="single" w:sz="4" w:space="0" w:color="auto"/>
              <w:right w:val="single" w:sz="4" w:space="0" w:color="auto"/>
            </w:tcBorders>
            <w:shd w:val="clear" w:color="auto" w:fill="auto"/>
            <w:noWrap/>
            <w:vAlign w:val="center"/>
            <w:cellMerge w:id="751" w:author="VEIC" w:date="2017-02-06T14:04:00Z" w:vMerge="cont"/>
          </w:tcPr>
          <w:p w14:paraId="44B9DA6F" w14:textId="265070EC" w:rsidR="00C8138A" w:rsidRPr="00C8138A" w:rsidRDefault="00DA676C" w:rsidP="00514253">
            <w:pPr>
              <w:spacing w:after="0"/>
              <w:jc w:val="center"/>
              <w:rPr>
                <w:rFonts w:asciiTheme="minorHAnsi" w:hAnsiTheme="minorHAnsi"/>
                <w:sz w:val="18"/>
                <w:rPrChange w:id="752" w:author="VEIC" w:date="2017-02-06T14:04:00Z">
                  <w:rPr/>
                </w:rPrChange>
              </w:rPr>
            </w:pPr>
            <w:del w:id="753" w:author="VEIC" w:date="2017-02-06T14:04:00Z">
              <w:r w:rsidRPr="00071B06">
                <w:rPr>
                  <w:rFonts w:cstheme="minorHAnsi"/>
                  <w:bCs/>
                  <w:szCs w:val="20"/>
                </w:rPr>
                <w:delText>Hot Water</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8FD9FC7" w14:textId="7708DD3B" w:rsidR="00C8138A" w:rsidRPr="00C8138A" w:rsidRDefault="00C8138A" w:rsidP="00143A7B">
            <w:pPr>
              <w:spacing w:after="0"/>
              <w:jc w:val="left"/>
              <w:rPr>
                <w:rFonts w:asciiTheme="minorHAnsi" w:hAnsiTheme="minorHAnsi"/>
                <w:sz w:val="18"/>
                <w:rPrChange w:id="754" w:author="VEIC" w:date="2017-02-06T14:04:00Z">
                  <w:rPr/>
                </w:rPrChange>
              </w:rPr>
              <w:pPrChange w:id="755" w:author="VEIC" w:date="2017-02-06T14:04:00Z">
                <w:pPr>
                  <w:spacing w:after="0"/>
                  <w:jc w:val="center"/>
                </w:pPr>
              </w:pPrChange>
            </w:pPr>
            <w:ins w:id="756" w:author="VEIC" w:date="2017-02-06T14:04:00Z">
              <w:r w:rsidRPr="00C8138A">
                <w:rPr>
                  <w:rFonts w:asciiTheme="minorHAnsi" w:hAnsiTheme="minorHAnsi" w:cstheme="minorHAnsi"/>
                  <w:bCs/>
                  <w:sz w:val="18"/>
                  <w:szCs w:val="18"/>
                </w:rPr>
                <w:t>4.2.16 Kitchen Demand Ventilation Controls</w:t>
              </w:r>
            </w:ins>
            <w:moveFromRangeStart w:id="757" w:author="VEIC" w:date="2017-02-06T14:04:00Z" w:name="move474153201"/>
            <w:moveFrom w:id="758" w:author="VEIC" w:date="2017-02-06T14:04:00Z">
              <w:r w:rsidRPr="00C8138A">
                <w:rPr>
                  <w:rFonts w:asciiTheme="minorHAnsi" w:hAnsiTheme="minorHAnsi" w:cstheme="minorHAnsi"/>
                  <w:bCs/>
                  <w:sz w:val="18"/>
                  <w:szCs w:val="18"/>
                </w:rPr>
                <w:t>4.3.2 Low Flow Faucet Aerators</w:t>
              </w:r>
            </w:moveFrom>
            <w:moveFromRangeEnd w:id="757"/>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4E76BC3" w14:textId="2A1C15EC" w:rsidR="00C8138A" w:rsidRPr="00C8138A" w:rsidRDefault="00C8138A" w:rsidP="00143A7B">
            <w:pPr>
              <w:spacing w:after="0"/>
              <w:jc w:val="left"/>
              <w:rPr>
                <w:rFonts w:asciiTheme="minorHAnsi" w:hAnsiTheme="minorHAnsi"/>
                <w:sz w:val="18"/>
                <w:rPrChange w:id="759" w:author="VEIC" w:date="2017-02-06T14:04:00Z">
                  <w:rPr/>
                </w:rPrChange>
              </w:rPr>
              <w:pPrChange w:id="760" w:author="VEIC" w:date="2017-02-06T14:04:00Z">
                <w:pPr>
                  <w:spacing w:after="0"/>
                  <w:jc w:val="center"/>
                </w:pPr>
              </w:pPrChange>
            </w:pPr>
            <w:r w:rsidRPr="00C8138A">
              <w:rPr>
                <w:rFonts w:asciiTheme="minorHAnsi" w:hAnsiTheme="minorHAnsi"/>
                <w:sz w:val="18"/>
                <w:rPrChange w:id="761" w:author="VEIC" w:date="2017-02-06T14:04:00Z">
                  <w:rPr/>
                </w:rPrChange>
              </w:rPr>
              <w:t>CI-</w:t>
            </w:r>
            <w:del w:id="762" w:author="VEIC" w:date="2017-02-06T14:04:00Z">
              <w:r w:rsidR="00460786" w:rsidRPr="00241E0E">
                <w:rPr>
                  <w:rFonts w:eastAsiaTheme="majorEastAsia"/>
                </w:rPr>
                <w:delText>HWE-LFFA-V06</w:delText>
              </w:r>
            </w:del>
            <w:ins w:id="763" w:author="VEIC" w:date="2017-02-06T14:04:00Z">
              <w:r w:rsidRPr="00C8138A">
                <w:rPr>
                  <w:rFonts w:asciiTheme="minorHAnsi" w:hAnsiTheme="minorHAnsi" w:cstheme="minorHAnsi"/>
                  <w:bCs/>
                  <w:sz w:val="18"/>
                  <w:szCs w:val="18"/>
                </w:rPr>
                <w:t>FSE-VENT-V03</w:t>
              </w:r>
            </w:ins>
            <w:r w:rsidRPr="00C8138A">
              <w:rPr>
                <w:rFonts w:asciiTheme="minorHAnsi" w:hAnsiTheme="minorHAnsi"/>
                <w:sz w:val="18"/>
                <w:rPrChange w:id="764" w:author="VEIC" w:date="2017-02-06T14:04:00Z">
                  <w:rPr/>
                </w:rPrChange>
              </w:rPr>
              <w:t>-160601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D1DE2D7" w14:textId="1281D162" w:rsidR="00C8138A" w:rsidRPr="00C8138A" w:rsidRDefault="00C8138A" w:rsidP="00514253">
            <w:pPr>
              <w:spacing w:after="0"/>
              <w:jc w:val="center"/>
              <w:rPr>
                <w:rFonts w:asciiTheme="minorHAnsi" w:hAnsiTheme="minorHAnsi"/>
                <w:sz w:val="18"/>
                <w:rPrChange w:id="765" w:author="VEIC" w:date="2017-02-06T14:04:00Z">
                  <w:rPr/>
                </w:rPrChange>
              </w:rPr>
            </w:pPr>
            <w:moveToRangeStart w:id="766" w:author="VEIC" w:date="2017-02-06T14:04:00Z" w:name="move474153202"/>
            <w:moveTo w:id="767" w:author="VEIC" w:date="2017-02-06T14:04:00Z">
              <w:r w:rsidRPr="00C8138A">
                <w:rPr>
                  <w:rFonts w:asciiTheme="minorHAnsi" w:hAnsiTheme="minorHAnsi"/>
                  <w:sz w:val="18"/>
                  <w:rPrChange w:id="768" w:author="VEIC" w:date="2017-02-06T14:04:00Z">
                    <w:rPr/>
                  </w:rPrChange>
                </w:rPr>
                <w:t>Errata</w:t>
              </w:r>
            </w:moveTo>
            <w:moveFromRangeStart w:id="769" w:author="VEIC" w:date="2017-02-06T14:04:00Z" w:name="move474153198"/>
            <w:moveToRangeEnd w:id="766"/>
            <w:moveFrom w:id="770" w:author="VEIC" w:date="2017-02-06T14:04:00Z">
              <w:r w:rsidRPr="00C8138A">
                <w:rPr>
                  <w:rFonts w:asciiTheme="minorHAnsi" w:hAnsiTheme="minorHAnsi" w:cstheme="minorHAnsi"/>
                  <w:bCs/>
                  <w:sz w:val="18"/>
                  <w:szCs w:val="18"/>
                </w:rPr>
                <w:t>Revision</w:t>
              </w:r>
            </w:moveFrom>
            <w:moveFromRangeEnd w:id="769"/>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94A5D7E" w14:textId="77777777" w:rsidR="00DA676C" w:rsidRPr="00363F98" w:rsidRDefault="00DA676C" w:rsidP="00363F98">
            <w:pPr>
              <w:spacing w:after="0"/>
              <w:jc w:val="left"/>
              <w:rPr>
                <w:del w:id="771" w:author="VEIC" w:date="2017-02-06T14:04:00Z"/>
                <w:rFonts w:asciiTheme="minorHAnsi" w:hAnsiTheme="minorHAnsi"/>
                <w:szCs w:val="20"/>
              </w:rPr>
            </w:pPr>
            <w:del w:id="772" w:author="VEIC" w:date="2017-02-06T14:04:00Z">
              <w:r w:rsidRPr="00363F98">
                <w:rPr>
                  <w:rFonts w:asciiTheme="minorHAnsi" w:hAnsiTheme="minorHAnsi"/>
                  <w:szCs w:val="20"/>
                </w:rPr>
                <w:delText>Fixed EPG factor dependent on water temperature.</w:delText>
              </w:r>
            </w:del>
          </w:p>
          <w:p w14:paraId="5E944B7D" w14:textId="54F169CA" w:rsidR="00C8138A" w:rsidRPr="00C8138A" w:rsidRDefault="00B44DED" w:rsidP="00514253">
            <w:pPr>
              <w:spacing w:after="0"/>
              <w:jc w:val="left"/>
              <w:rPr>
                <w:rFonts w:asciiTheme="minorHAnsi" w:hAnsiTheme="minorHAnsi"/>
                <w:sz w:val="18"/>
                <w:rPrChange w:id="773" w:author="VEIC" w:date="2017-02-06T14:04:00Z">
                  <w:rPr>
                    <w:rFonts w:asciiTheme="minorHAnsi" w:hAnsiTheme="minorHAnsi"/>
                  </w:rPr>
                </w:rPrChange>
              </w:rPr>
            </w:pPr>
            <w:del w:id="774" w:author="VEIC" w:date="2017-02-06T14:04:00Z">
              <w:r w:rsidRPr="00363F98">
                <w:rPr>
                  <w:rFonts w:asciiTheme="minorHAnsi" w:hAnsiTheme="minorHAnsi"/>
                  <w:szCs w:val="20"/>
                </w:rPr>
                <w:delText>Fixed error in example result</w:delText>
              </w:r>
            </w:del>
            <w:ins w:id="775" w:author="VEIC" w:date="2017-02-06T14:04:00Z">
              <w:r w:rsidR="00C8138A" w:rsidRPr="00C8138A">
                <w:rPr>
                  <w:rFonts w:asciiTheme="minorHAnsi" w:hAnsiTheme="minorHAnsi"/>
                  <w:sz w:val="18"/>
                  <w:szCs w:val="18"/>
                </w:rPr>
                <w:t>Fixed cost and savings assumptions to be per HP of fan, not per fan.</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20DE23" w14:textId="4C743B01" w:rsidR="00C8138A" w:rsidRPr="00C8138A" w:rsidRDefault="00C8138A" w:rsidP="00514253">
            <w:pPr>
              <w:spacing w:after="0"/>
              <w:jc w:val="center"/>
              <w:rPr>
                <w:rFonts w:asciiTheme="minorHAnsi" w:hAnsiTheme="minorHAnsi"/>
                <w:sz w:val="18"/>
                <w:rPrChange w:id="776" w:author="VEIC" w:date="2017-02-06T14:04:00Z">
                  <w:rPr/>
                </w:rPrChange>
              </w:rPr>
            </w:pPr>
            <w:r w:rsidRPr="00C8138A">
              <w:rPr>
                <w:rFonts w:asciiTheme="minorHAnsi" w:hAnsiTheme="minorHAnsi"/>
                <w:sz w:val="18"/>
                <w:rPrChange w:id="777" w:author="VEIC" w:date="2017-02-06T14:04:00Z">
                  <w:rPr/>
                </w:rPrChange>
              </w:rPr>
              <w:t xml:space="preserve">Dependent on </w:t>
            </w:r>
            <w:del w:id="778" w:author="VEIC" w:date="2017-02-06T14:04:00Z">
              <w:r w:rsidR="00384AA8">
                <w:rPr>
                  <w:rFonts w:cstheme="minorHAnsi"/>
                  <w:bCs/>
                  <w:szCs w:val="20"/>
                </w:rPr>
                <w:delText>application</w:delText>
              </w:r>
            </w:del>
            <w:ins w:id="779" w:author="VEIC" w:date="2017-02-06T14:04:00Z">
              <w:r w:rsidRPr="00C8138A">
                <w:rPr>
                  <w:rFonts w:asciiTheme="minorHAnsi" w:hAnsiTheme="minorHAnsi" w:cstheme="minorHAnsi"/>
                  <w:bCs/>
                  <w:sz w:val="18"/>
                  <w:szCs w:val="18"/>
                </w:rPr>
                <w:t>inputs</w:t>
              </w:r>
            </w:ins>
          </w:p>
        </w:tc>
      </w:tr>
      <w:tr w:rsidR="00C8138A" w:rsidRPr="00C8138A" w14:paraId="78FDC4CA" w14:textId="77777777" w:rsidTr="00143A7B">
        <w:trPr>
          <w:trHeight w:val="20"/>
          <w:jc w:val="center"/>
          <w:ins w:id="780" w:author="VEIC" w:date="2017-02-06T14:04:00Z"/>
        </w:trPr>
        <w:tc>
          <w:tcPr>
            <w:tcW w:w="1075" w:type="dxa"/>
            <w:tcBorders>
              <w:left w:val="single" w:sz="4" w:space="0" w:color="auto"/>
              <w:right w:val="single" w:sz="4" w:space="0" w:color="auto"/>
            </w:tcBorders>
            <w:shd w:val="clear" w:color="auto" w:fill="auto"/>
            <w:noWrap/>
            <w:vAlign w:val="center"/>
            <w:cellMerge w:id="781" w:author="VEIC" w:date="2017-02-06T14:04:00Z" w:vMerge="cont"/>
          </w:tcPr>
          <w:p w14:paraId="6E5D0CD7" w14:textId="77777777" w:rsidR="00C8138A" w:rsidRPr="00C8138A" w:rsidRDefault="00C8138A" w:rsidP="00514253">
            <w:pPr>
              <w:spacing w:after="0"/>
              <w:jc w:val="center"/>
              <w:rPr>
                <w:ins w:id="782" w:author="VEIC" w:date="2017-02-06T14:04:00Z"/>
                <w:rFonts w:asciiTheme="minorHAnsi" w:hAnsiTheme="minorHAnsi" w:cstheme="minorHAnsi"/>
                <w:bCs/>
                <w:sz w:val="18"/>
                <w:szCs w:val="18"/>
              </w:rPr>
            </w:pPr>
          </w:p>
        </w:tc>
        <w:tc>
          <w:tcPr>
            <w:tcW w:w="1261" w:type="dxa"/>
            <w:tcBorders>
              <w:left w:val="single" w:sz="4" w:space="0" w:color="auto"/>
              <w:right w:val="single" w:sz="4" w:space="0" w:color="auto"/>
            </w:tcBorders>
            <w:shd w:val="clear" w:color="auto" w:fill="auto"/>
            <w:noWrap/>
            <w:vAlign w:val="center"/>
            <w:cellMerge w:id="783" w:author="VEIC" w:date="2017-02-06T14:04:00Z" w:vMerge="cont"/>
          </w:tcPr>
          <w:p w14:paraId="02C27B5C" w14:textId="77777777" w:rsidR="00C8138A" w:rsidRPr="00C8138A" w:rsidRDefault="00C8138A" w:rsidP="00514253">
            <w:pPr>
              <w:spacing w:after="0"/>
              <w:jc w:val="center"/>
              <w:rPr>
                <w:ins w:id="784" w:author="VEIC" w:date="2017-02-06T14:04: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A033795" w14:textId="77777777" w:rsidR="00C8138A" w:rsidRPr="00C8138A" w:rsidRDefault="00C8138A" w:rsidP="00143A7B">
            <w:pPr>
              <w:spacing w:after="0"/>
              <w:jc w:val="left"/>
              <w:rPr>
                <w:ins w:id="785" w:author="VEIC" w:date="2017-02-06T14:04:00Z"/>
                <w:rFonts w:asciiTheme="minorHAnsi" w:hAnsiTheme="minorHAnsi" w:cstheme="minorHAnsi"/>
                <w:bCs/>
                <w:sz w:val="18"/>
                <w:szCs w:val="18"/>
              </w:rPr>
            </w:pPr>
            <w:ins w:id="786" w:author="VEIC" w:date="2017-02-06T14:04:00Z">
              <w:r w:rsidRPr="00C8138A">
                <w:rPr>
                  <w:rFonts w:asciiTheme="minorHAnsi" w:hAnsiTheme="minorHAnsi" w:cstheme="minorHAnsi"/>
                  <w:bCs/>
                  <w:sz w:val="18"/>
                  <w:szCs w:val="18"/>
                </w:rPr>
                <w:t>4.2.17 Pasta Cooker</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878540D" w14:textId="16540383" w:rsidR="00C8138A" w:rsidRPr="00C8138A" w:rsidRDefault="00C8138A" w:rsidP="00143A7B">
            <w:pPr>
              <w:spacing w:after="0"/>
              <w:jc w:val="left"/>
              <w:rPr>
                <w:ins w:id="787" w:author="VEIC" w:date="2017-02-06T14:04:00Z"/>
                <w:rFonts w:asciiTheme="minorHAnsi" w:hAnsiTheme="minorHAnsi" w:cstheme="minorHAnsi"/>
                <w:bCs/>
                <w:sz w:val="18"/>
                <w:szCs w:val="18"/>
              </w:rPr>
            </w:pPr>
            <w:ins w:id="788" w:author="VEIC" w:date="2017-02-06T14:04:00Z">
              <w:r w:rsidRPr="00C8138A">
                <w:rPr>
                  <w:rFonts w:asciiTheme="minorHAnsi" w:hAnsiTheme="minorHAnsi" w:cstheme="minorHAnsi"/>
                  <w:bCs/>
                  <w:sz w:val="18"/>
                  <w:szCs w:val="18"/>
                </w:rPr>
                <w:t>CI-FSE-PCOK-V02-</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B3D707B" w14:textId="77777777" w:rsidR="00C8138A" w:rsidRPr="00C8138A" w:rsidRDefault="00C8138A" w:rsidP="00514253">
            <w:pPr>
              <w:spacing w:after="0"/>
              <w:jc w:val="center"/>
              <w:rPr>
                <w:ins w:id="789" w:author="VEIC" w:date="2017-02-06T14:04:00Z"/>
                <w:rFonts w:asciiTheme="minorHAnsi" w:hAnsiTheme="minorHAnsi" w:cstheme="minorHAnsi"/>
                <w:bCs/>
                <w:sz w:val="18"/>
                <w:szCs w:val="18"/>
              </w:rPr>
            </w:pPr>
            <w:moveToRangeStart w:id="790" w:author="VEIC" w:date="2017-02-06T14:04:00Z" w:name="move474153203"/>
            <w:moveTo w:id="791" w:author="VEIC" w:date="2017-02-06T14:04:00Z">
              <w:r w:rsidRPr="00C8138A">
                <w:rPr>
                  <w:rFonts w:asciiTheme="minorHAnsi" w:hAnsiTheme="minorHAnsi" w:cstheme="minorHAnsi"/>
                  <w:bCs/>
                  <w:sz w:val="18"/>
                  <w:szCs w:val="18"/>
                </w:rPr>
                <w:t>Revision</w:t>
              </w:r>
            </w:moveTo>
            <w:moveToRangeEnd w:id="790"/>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F10FEE5" w14:textId="77777777" w:rsidR="00C8138A" w:rsidRPr="00C8138A" w:rsidRDefault="00C8138A" w:rsidP="00514253">
            <w:pPr>
              <w:spacing w:after="0"/>
              <w:jc w:val="left"/>
              <w:rPr>
                <w:ins w:id="792" w:author="VEIC" w:date="2017-02-06T14:04:00Z"/>
                <w:rFonts w:asciiTheme="minorHAnsi" w:hAnsiTheme="minorHAnsi"/>
                <w:sz w:val="18"/>
                <w:szCs w:val="18"/>
              </w:rPr>
            </w:pPr>
            <w:ins w:id="793" w:author="VEIC" w:date="2017-02-06T14:04:00Z">
              <w:r w:rsidRPr="00C8138A">
                <w:rPr>
                  <w:rFonts w:asciiTheme="minorHAnsi" w:hAnsiTheme="minorHAnsi"/>
                  <w:sz w:val="18"/>
                  <w:szCs w:val="18"/>
                </w:rPr>
                <w:t>Revised source for costs and loadshape.</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0F535C" w14:textId="77777777" w:rsidR="00C8138A" w:rsidRPr="00C8138A" w:rsidRDefault="00C8138A" w:rsidP="00514253">
            <w:pPr>
              <w:spacing w:after="0"/>
              <w:jc w:val="center"/>
              <w:rPr>
                <w:ins w:id="794" w:author="VEIC" w:date="2017-02-06T14:04:00Z"/>
                <w:rFonts w:asciiTheme="minorHAnsi" w:hAnsiTheme="minorHAnsi" w:cstheme="minorHAnsi"/>
                <w:bCs/>
                <w:sz w:val="18"/>
                <w:szCs w:val="18"/>
              </w:rPr>
            </w:pPr>
            <w:ins w:id="795" w:author="VEIC" w:date="2017-02-06T14:04:00Z">
              <w:r w:rsidRPr="00C8138A">
                <w:rPr>
                  <w:rFonts w:asciiTheme="minorHAnsi" w:hAnsiTheme="minorHAnsi" w:cstheme="minorHAnsi"/>
                  <w:bCs/>
                  <w:sz w:val="18"/>
                  <w:szCs w:val="18"/>
                </w:rPr>
                <w:t>Dependent on inputs</w:t>
              </w:r>
            </w:ins>
          </w:p>
        </w:tc>
      </w:tr>
      <w:tr w:rsidR="00C8138A" w:rsidRPr="00C8138A" w14:paraId="1F31B97A" w14:textId="77777777" w:rsidTr="00143A7B">
        <w:trPr>
          <w:trHeight w:val="20"/>
          <w:jc w:val="center"/>
          <w:ins w:id="796" w:author="VEIC" w:date="2017-02-06T14:04:00Z"/>
        </w:trPr>
        <w:tc>
          <w:tcPr>
            <w:tcW w:w="1075" w:type="dxa"/>
            <w:tcBorders>
              <w:left w:val="single" w:sz="4" w:space="0" w:color="auto"/>
              <w:right w:val="single" w:sz="4" w:space="0" w:color="auto"/>
            </w:tcBorders>
            <w:shd w:val="clear" w:color="auto" w:fill="auto"/>
            <w:noWrap/>
            <w:vAlign w:val="center"/>
            <w:cellMerge w:id="797" w:author="VEIC" w:date="2017-02-06T14:04:00Z" w:vMerge="cont"/>
          </w:tcPr>
          <w:p w14:paraId="3A736774" w14:textId="77777777" w:rsidR="00C8138A" w:rsidRPr="00C8138A" w:rsidRDefault="00C8138A" w:rsidP="00514253">
            <w:pPr>
              <w:spacing w:after="0"/>
              <w:jc w:val="center"/>
              <w:rPr>
                <w:ins w:id="798" w:author="VEIC" w:date="2017-02-06T14:04:00Z"/>
                <w:rFonts w:asciiTheme="minorHAnsi" w:hAnsiTheme="minorHAnsi" w:cstheme="minorHAnsi"/>
                <w:bCs/>
                <w:sz w:val="18"/>
                <w:szCs w:val="18"/>
              </w:rPr>
            </w:pPr>
          </w:p>
        </w:tc>
        <w:tc>
          <w:tcPr>
            <w:tcW w:w="1261" w:type="dxa"/>
            <w:tcBorders>
              <w:left w:val="single" w:sz="4" w:space="0" w:color="auto"/>
              <w:bottom w:val="single" w:sz="4" w:space="0" w:color="auto"/>
              <w:right w:val="single" w:sz="4" w:space="0" w:color="auto"/>
            </w:tcBorders>
            <w:shd w:val="clear" w:color="auto" w:fill="auto"/>
            <w:noWrap/>
            <w:vAlign w:val="center"/>
            <w:cellMerge w:id="799" w:author="VEIC" w:date="2017-02-06T14:04:00Z" w:vMerge="cont"/>
          </w:tcPr>
          <w:p w14:paraId="7854A088" w14:textId="77777777" w:rsidR="00C8138A" w:rsidRPr="00C8138A" w:rsidRDefault="00C8138A" w:rsidP="00514253">
            <w:pPr>
              <w:spacing w:after="0"/>
              <w:jc w:val="center"/>
              <w:rPr>
                <w:ins w:id="800" w:author="VEIC" w:date="2017-02-06T14:04: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19F87FA" w14:textId="77777777" w:rsidR="00C8138A" w:rsidRPr="00C8138A" w:rsidRDefault="00C8138A" w:rsidP="00143A7B">
            <w:pPr>
              <w:spacing w:after="0"/>
              <w:jc w:val="left"/>
              <w:rPr>
                <w:ins w:id="801" w:author="VEIC" w:date="2017-02-06T14:04:00Z"/>
                <w:rFonts w:asciiTheme="minorHAnsi" w:hAnsiTheme="minorHAnsi" w:cstheme="minorHAnsi"/>
                <w:bCs/>
                <w:sz w:val="18"/>
                <w:szCs w:val="18"/>
              </w:rPr>
            </w:pPr>
            <w:ins w:id="802" w:author="VEIC" w:date="2017-02-06T14:04:00Z">
              <w:r w:rsidRPr="00C8138A">
                <w:rPr>
                  <w:rFonts w:asciiTheme="minorHAnsi" w:hAnsiTheme="minorHAnsi" w:cstheme="minorHAnsi"/>
                  <w:bCs/>
                  <w:sz w:val="18"/>
                  <w:szCs w:val="18"/>
                </w:rPr>
                <w:t>4.2.18 Rack Oven – Double Oven</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030645A" w14:textId="0F9F0292" w:rsidR="00C8138A" w:rsidRPr="00C8138A" w:rsidRDefault="00C8138A" w:rsidP="00143A7B">
            <w:pPr>
              <w:spacing w:after="0"/>
              <w:jc w:val="left"/>
              <w:rPr>
                <w:ins w:id="803" w:author="VEIC" w:date="2017-02-06T14:04:00Z"/>
                <w:rFonts w:asciiTheme="minorHAnsi" w:hAnsiTheme="minorHAnsi" w:cstheme="minorHAnsi"/>
                <w:bCs/>
                <w:sz w:val="18"/>
                <w:szCs w:val="18"/>
              </w:rPr>
            </w:pPr>
            <w:ins w:id="804" w:author="VEIC" w:date="2017-02-06T14:04:00Z">
              <w:r w:rsidRPr="00C8138A">
                <w:rPr>
                  <w:rFonts w:asciiTheme="minorHAnsi" w:hAnsiTheme="minorHAnsi" w:cstheme="minorHAnsi"/>
                  <w:bCs/>
                  <w:sz w:val="18"/>
                  <w:szCs w:val="18"/>
                </w:rPr>
                <w:t>CI-FSE-RKOV-VO2-</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B86A511" w14:textId="77777777" w:rsidR="00C8138A" w:rsidRPr="00C8138A" w:rsidRDefault="00C8138A" w:rsidP="00514253">
            <w:pPr>
              <w:spacing w:after="0"/>
              <w:jc w:val="center"/>
              <w:rPr>
                <w:ins w:id="805" w:author="VEIC" w:date="2017-02-06T14:04:00Z"/>
                <w:rFonts w:asciiTheme="minorHAnsi" w:hAnsiTheme="minorHAnsi" w:cstheme="minorHAnsi"/>
                <w:bCs/>
                <w:sz w:val="18"/>
                <w:szCs w:val="18"/>
              </w:rPr>
            </w:pPr>
            <w:moveToRangeStart w:id="806" w:author="VEIC" w:date="2017-02-06T14:04:00Z" w:name="move474153204"/>
            <w:moveTo w:id="807" w:author="VEIC" w:date="2017-02-06T14:04:00Z">
              <w:r w:rsidRPr="00C8138A">
                <w:rPr>
                  <w:rFonts w:asciiTheme="minorHAnsi" w:hAnsiTheme="minorHAnsi" w:cstheme="minorHAnsi"/>
                  <w:bCs/>
                  <w:sz w:val="18"/>
                  <w:szCs w:val="18"/>
                </w:rPr>
                <w:t>Revision</w:t>
              </w:r>
            </w:moveTo>
            <w:moveToRangeEnd w:id="806"/>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77744E3" w14:textId="77777777" w:rsidR="00C8138A" w:rsidRPr="00C8138A" w:rsidRDefault="00C8138A" w:rsidP="00514253">
            <w:pPr>
              <w:spacing w:after="0"/>
              <w:jc w:val="left"/>
              <w:rPr>
                <w:ins w:id="808" w:author="VEIC" w:date="2017-02-06T14:04:00Z"/>
                <w:rFonts w:asciiTheme="minorHAnsi" w:hAnsiTheme="minorHAnsi"/>
                <w:sz w:val="18"/>
                <w:szCs w:val="18"/>
              </w:rPr>
            </w:pPr>
            <w:ins w:id="809" w:author="VEIC" w:date="2017-02-06T14:04:00Z">
              <w:r w:rsidRPr="00C8138A">
                <w:rPr>
                  <w:rFonts w:asciiTheme="minorHAnsi" w:hAnsiTheme="minorHAnsi"/>
                  <w:sz w:val="18"/>
                  <w:szCs w:val="18"/>
                </w:rPr>
                <w:t>Change to algorithm methodology.</w:t>
              </w:r>
              <w:r w:rsidRPr="00C8138A">
                <w:rPr>
                  <w:rFonts w:asciiTheme="minorHAnsi" w:hAnsiTheme="minorHAnsi"/>
                  <w:sz w:val="18"/>
                  <w:szCs w:val="18"/>
                </w:rPr>
                <w:br/>
                <w:t xml:space="preserve">Revised source for costs and loadshape. </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9A656C" w14:textId="77777777" w:rsidR="00C8138A" w:rsidRPr="00C8138A" w:rsidRDefault="00C8138A" w:rsidP="00514253">
            <w:pPr>
              <w:spacing w:after="0"/>
              <w:jc w:val="center"/>
              <w:rPr>
                <w:ins w:id="810" w:author="VEIC" w:date="2017-02-06T14:04:00Z"/>
                <w:rFonts w:asciiTheme="minorHAnsi" w:hAnsiTheme="minorHAnsi" w:cstheme="minorHAnsi"/>
                <w:bCs/>
                <w:sz w:val="18"/>
                <w:szCs w:val="18"/>
              </w:rPr>
            </w:pPr>
            <w:ins w:id="811" w:author="VEIC" w:date="2017-02-06T14:04:00Z">
              <w:r w:rsidRPr="00C8138A">
                <w:rPr>
                  <w:rFonts w:asciiTheme="minorHAnsi" w:hAnsiTheme="minorHAnsi" w:cstheme="minorHAnsi"/>
                  <w:bCs/>
                  <w:sz w:val="18"/>
                  <w:szCs w:val="18"/>
                </w:rPr>
                <w:t>Dependent on inputs</w:t>
              </w:r>
            </w:ins>
          </w:p>
        </w:tc>
      </w:tr>
      <w:tr w:rsidR="00B61EE1" w:rsidRPr="00C8138A" w14:paraId="2D975E16"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812" w:author="VEIC" w:date="2017-02-06T14:04:00Z" w:vMerge="cont"/>
          </w:tcPr>
          <w:p w14:paraId="51A53D9C" w14:textId="2208804A" w:rsidR="00C8138A" w:rsidRPr="00C8138A" w:rsidRDefault="00DA676C" w:rsidP="00514253">
            <w:pPr>
              <w:spacing w:after="0"/>
              <w:jc w:val="center"/>
              <w:rPr>
                <w:rFonts w:asciiTheme="minorHAnsi" w:hAnsiTheme="minorHAnsi"/>
                <w:sz w:val="18"/>
                <w:rPrChange w:id="813" w:author="VEIC" w:date="2017-02-06T14:04:00Z">
                  <w:rPr/>
                </w:rPrChange>
              </w:rPr>
            </w:pPr>
            <w:del w:id="814" w:author="VEIC" w:date="2017-02-06T14:04:00Z">
              <w:r w:rsidRPr="00071B06">
                <w:rPr>
                  <w:rFonts w:cstheme="minorHAnsi"/>
                  <w:bCs/>
                  <w:szCs w:val="20"/>
                </w:rPr>
                <w:delText>C&amp;I</w:delText>
              </w:r>
            </w:del>
          </w:p>
        </w:tc>
        <w:tc>
          <w:tcPr>
            <w:tcW w:w="1261" w:type="dxa"/>
            <w:tcBorders>
              <w:top w:val="single" w:sz="4" w:space="0" w:color="auto"/>
              <w:left w:val="single" w:sz="4" w:space="0" w:color="auto"/>
              <w:right w:val="single" w:sz="4" w:space="0" w:color="auto"/>
            </w:tcBorders>
            <w:shd w:val="clear" w:color="auto" w:fill="auto"/>
            <w:noWrap/>
            <w:vAlign w:val="center"/>
            <w:cellMerge w:id="815" w:author="VEIC" w:date="2017-02-06T14:04:00Z" w:vMerge="rest"/>
          </w:tcPr>
          <w:p w14:paraId="4B395DAB" w14:textId="77777777" w:rsidR="00C8138A" w:rsidRPr="00C8138A" w:rsidRDefault="00C8138A" w:rsidP="00514253">
            <w:pPr>
              <w:spacing w:after="0"/>
              <w:jc w:val="center"/>
              <w:rPr>
                <w:rFonts w:asciiTheme="minorHAnsi" w:hAnsiTheme="minorHAnsi"/>
                <w:sz w:val="18"/>
                <w:rPrChange w:id="816" w:author="VEIC" w:date="2017-02-06T14:04:00Z">
                  <w:rPr/>
                </w:rPrChange>
              </w:rPr>
            </w:pPr>
            <w:r w:rsidRPr="00C8138A">
              <w:rPr>
                <w:rFonts w:asciiTheme="minorHAnsi" w:hAnsiTheme="minorHAnsi"/>
                <w:sz w:val="18"/>
                <w:rPrChange w:id="817" w:author="VEIC" w:date="2017-02-06T14:04:00Z">
                  <w:rPr/>
                </w:rPrChange>
              </w:rPr>
              <w:t>Hot Water</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2CB3459" w14:textId="3B2E5214" w:rsidR="00C8138A" w:rsidRPr="00C8138A" w:rsidRDefault="00C8138A" w:rsidP="00143A7B">
            <w:pPr>
              <w:spacing w:after="0"/>
              <w:jc w:val="left"/>
              <w:rPr>
                <w:rFonts w:asciiTheme="minorHAnsi" w:hAnsiTheme="minorHAnsi"/>
                <w:sz w:val="18"/>
                <w:rPrChange w:id="818" w:author="VEIC" w:date="2017-02-06T14:04:00Z">
                  <w:rPr>
                    <w:color w:val="000000"/>
                  </w:rPr>
                </w:rPrChange>
              </w:rPr>
              <w:pPrChange w:id="819" w:author="VEIC" w:date="2017-02-06T14:04:00Z">
                <w:pPr>
                  <w:spacing w:after="0"/>
                  <w:jc w:val="center"/>
                </w:pPr>
              </w:pPrChange>
            </w:pPr>
            <w:r w:rsidRPr="00C8138A">
              <w:rPr>
                <w:rFonts w:asciiTheme="minorHAnsi" w:hAnsiTheme="minorHAnsi"/>
                <w:sz w:val="18"/>
                <w:rPrChange w:id="820" w:author="VEIC" w:date="2017-02-06T14:04:00Z">
                  <w:rPr>
                    <w:color w:val="000000"/>
                  </w:rPr>
                </w:rPrChange>
              </w:rPr>
              <w:t>4.3.</w:t>
            </w:r>
            <w:del w:id="821" w:author="VEIC" w:date="2017-02-06T14:04:00Z">
              <w:r w:rsidR="00DA676C" w:rsidRPr="00071B06">
                <w:rPr>
                  <w:color w:val="000000"/>
                  <w:szCs w:val="20"/>
                </w:rPr>
                <w:delText>5 Tankless</w:delText>
              </w:r>
            </w:del>
            <w:ins w:id="822" w:author="VEIC" w:date="2017-02-06T14:04:00Z">
              <w:r w:rsidRPr="00C8138A">
                <w:rPr>
                  <w:rFonts w:asciiTheme="minorHAnsi" w:hAnsiTheme="minorHAnsi" w:cstheme="minorHAnsi"/>
                  <w:bCs/>
                  <w:sz w:val="18"/>
                  <w:szCs w:val="18"/>
                </w:rPr>
                <w:t>1 Storage</w:t>
              </w:r>
            </w:ins>
            <w:r w:rsidRPr="00C8138A">
              <w:rPr>
                <w:rFonts w:asciiTheme="minorHAnsi" w:hAnsiTheme="minorHAnsi"/>
                <w:sz w:val="18"/>
                <w:rPrChange w:id="823" w:author="VEIC" w:date="2017-02-06T14:04:00Z">
                  <w:rPr>
                    <w:color w:val="000000"/>
                  </w:rPr>
                </w:rPrChange>
              </w:rPr>
              <w:t xml:space="preserve"> Water Heater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8A42241" w14:textId="1F0B75D9" w:rsidR="00C8138A" w:rsidRPr="00C8138A" w:rsidRDefault="00C8138A" w:rsidP="00143A7B">
            <w:pPr>
              <w:spacing w:after="0"/>
              <w:jc w:val="left"/>
              <w:rPr>
                <w:rFonts w:asciiTheme="minorHAnsi" w:hAnsiTheme="minorHAnsi"/>
                <w:sz w:val="18"/>
                <w:rPrChange w:id="824" w:author="VEIC" w:date="2017-02-06T14:04:00Z">
                  <w:rPr/>
                </w:rPrChange>
              </w:rPr>
              <w:pPrChange w:id="825" w:author="VEIC" w:date="2017-02-06T14:04:00Z">
                <w:pPr>
                  <w:spacing w:after="0"/>
                  <w:jc w:val="center"/>
                </w:pPr>
              </w:pPrChange>
            </w:pPr>
            <w:r w:rsidRPr="00C8138A">
              <w:rPr>
                <w:rFonts w:asciiTheme="minorHAnsi" w:hAnsiTheme="minorHAnsi"/>
                <w:sz w:val="18"/>
                <w:rPrChange w:id="826" w:author="VEIC" w:date="2017-02-06T14:04:00Z">
                  <w:rPr>
                    <w:smallCaps/>
                  </w:rPr>
                </w:rPrChange>
              </w:rPr>
              <w:t>CI-</w:t>
            </w:r>
            <w:del w:id="827" w:author="VEIC" w:date="2017-02-06T14:04:00Z">
              <w:r w:rsidR="00460786" w:rsidRPr="00460786">
                <w:rPr>
                  <w:rFonts w:cs="Calibri"/>
                  <w:smallCaps/>
                </w:rPr>
                <w:delText>HW_-TKWH</w:delText>
              </w:r>
            </w:del>
            <w:ins w:id="828" w:author="VEIC" w:date="2017-02-06T14:04:00Z">
              <w:r w:rsidRPr="00C8138A">
                <w:rPr>
                  <w:rFonts w:asciiTheme="minorHAnsi" w:hAnsiTheme="minorHAnsi" w:cstheme="minorHAnsi"/>
                  <w:bCs/>
                  <w:sz w:val="18"/>
                  <w:szCs w:val="18"/>
                </w:rPr>
                <w:t>HWE-STWH</w:t>
              </w:r>
            </w:ins>
            <w:r w:rsidRPr="00C8138A">
              <w:rPr>
                <w:rFonts w:asciiTheme="minorHAnsi" w:hAnsiTheme="minorHAnsi"/>
                <w:sz w:val="18"/>
                <w:rPrChange w:id="829" w:author="VEIC" w:date="2017-02-06T14:04:00Z">
                  <w:rPr>
                    <w:smallCaps/>
                  </w:rPr>
                </w:rPrChange>
              </w:rPr>
              <w:t>-V03-</w:t>
            </w:r>
            <w:del w:id="830" w:author="VEIC" w:date="2017-02-06T14:04:00Z">
              <w:r w:rsidR="00460786" w:rsidRPr="00460786">
                <w:rPr>
                  <w:rFonts w:cs="Calibri"/>
                  <w:smallCaps/>
                </w:rPr>
                <w:delText>160601</w:delText>
              </w:r>
            </w:del>
            <w:ins w:id="831" w:author="VEIC" w:date="2017-02-06T14:04:00Z">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BC3156B" w14:textId="77777777" w:rsidR="00C8138A" w:rsidRPr="00C8138A" w:rsidRDefault="00C8138A" w:rsidP="00514253">
            <w:pPr>
              <w:spacing w:after="0"/>
              <w:jc w:val="center"/>
              <w:rPr>
                <w:rFonts w:asciiTheme="minorHAnsi" w:hAnsiTheme="minorHAnsi"/>
                <w:sz w:val="18"/>
                <w:rPrChange w:id="832" w:author="VEIC" w:date="2017-02-06T14:04:00Z">
                  <w:rPr/>
                </w:rPrChange>
              </w:rPr>
            </w:pPr>
            <w:r w:rsidRPr="00C8138A">
              <w:rPr>
                <w:rFonts w:asciiTheme="minorHAnsi" w:hAnsiTheme="minorHAnsi"/>
                <w:sz w:val="18"/>
                <w:rPrChange w:id="833"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61982D0" w14:textId="15B4D449" w:rsidR="00C8138A" w:rsidRPr="00C8138A" w:rsidRDefault="00DA676C" w:rsidP="00514253">
            <w:pPr>
              <w:spacing w:after="0"/>
              <w:jc w:val="left"/>
              <w:rPr>
                <w:rFonts w:asciiTheme="minorHAnsi" w:hAnsiTheme="minorHAnsi"/>
                <w:sz w:val="18"/>
                <w:rPrChange w:id="834" w:author="VEIC" w:date="2017-02-06T14:04:00Z">
                  <w:rPr>
                    <w:rFonts w:asciiTheme="minorHAnsi" w:hAnsiTheme="minorHAnsi"/>
                  </w:rPr>
                </w:rPrChange>
              </w:rPr>
            </w:pPr>
            <w:del w:id="835" w:author="VEIC" w:date="2017-02-06T14:04:00Z">
              <w:r w:rsidRPr="00363F98">
                <w:rPr>
                  <w:rFonts w:asciiTheme="minorHAnsi" w:hAnsiTheme="minorHAnsi"/>
                  <w:szCs w:val="20"/>
                </w:rPr>
                <w:delText>Added reference to IECC 2015</w:delText>
              </w:r>
            </w:del>
            <w:ins w:id="836" w:author="VEIC" w:date="2017-02-06T14:04:00Z">
              <w:r w:rsidR="00C8138A" w:rsidRPr="00C8138A">
                <w:rPr>
                  <w:rFonts w:asciiTheme="minorHAnsi" w:hAnsiTheme="minorHAnsi"/>
                  <w:sz w:val="18"/>
                  <w:szCs w:val="18"/>
                </w:rPr>
                <w:t>Update of source for hot water consumption estimates</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BC3057" w14:textId="5540AED0" w:rsidR="00C8138A" w:rsidRPr="00C8138A" w:rsidRDefault="00C8138A" w:rsidP="00514253">
            <w:pPr>
              <w:spacing w:after="0"/>
              <w:jc w:val="center"/>
              <w:rPr>
                <w:rFonts w:asciiTheme="minorHAnsi" w:hAnsiTheme="minorHAnsi"/>
                <w:sz w:val="18"/>
                <w:rPrChange w:id="837" w:author="VEIC" w:date="2017-02-06T14:04:00Z">
                  <w:rPr/>
                </w:rPrChange>
              </w:rPr>
            </w:pPr>
            <w:ins w:id="838" w:author="VEIC" w:date="2017-02-06T14:04:00Z">
              <w:r w:rsidRPr="00C8138A">
                <w:rPr>
                  <w:rFonts w:asciiTheme="minorHAnsi" w:hAnsiTheme="minorHAnsi" w:cstheme="minorHAnsi"/>
                  <w:bCs/>
                  <w:sz w:val="18"/>
                  <w:szCs w:val="18"/>
                </w:rPr>
                <w:t>Dependent on inputs</w:t>
              </w:r>
            </w:ins>
            <w:moveFromRangeStart w:id="839" w:author="VEIC" w:date="2017-02-06T14:04:00Z" w:name="move474153205"/>
            <w:moveFrom w:id="840" w:author="VEIC" w:date="2017-02-06T14:04:00Z">
              <w:r w:rsidRPr="00C8138A">
                <w:rPr>
                  <w:rFonts w:asciiTheme="minorHAnsi" w:hAnsiTheme="minorHAnsi" w:cstheme="minorHAnsi"/>
                  <w:bCs/>
                  <w:sz w:val="18"/>
                  <w:szCs w:val="18"/>
                </w:rPr>
                <w:t>None</w:t>
              </w:r>
            </w:moveFrom>
            <w:moveFromRangeEnd w:id="839"/>
          </w:p>
        </w:tc>
      </w:tr>
      <w:tr w:rsidR="00C8138A" w:rsidRPr="00C8138A" w14:paraId="6073825B" w14:textId="77777777" w:rsidTr="00143A7B">
        <w:trPr>
          <w:trHeight w:val="20"/>
          <w:jc w:val="center"/>
          <w:ins w:id="841" w:author="VEIC" w:date="2017-02-06T14:04:00Z"/>
        </w:trPr>
        <w:tc>
          <w:tcPr>
            <w:tcW w:w="1075" w:type="dxa"/>
            <w:tcBorders>
              <w:left w:val="single" w:sz="4" w:space="0" w:color="auto"/>
              <w:right w:val="single" w:sz="4" w:space="0" w:color="auto"/>
            </w:tcBorders>
            <w:shd w:val="clear" w:color="auto" w:fill="auto"/>
            <w:noWrap/>
            <w:vAlign w:val="center"/>
            <w:cellMerge w:id="842" w:author="VEIC" w:date="2017-02-06T14:04:00Z" w:vMerge="cont"/>
          </w:tcPr>
          <w:p w14:paraId="23013BCC" w14:textId="77777777" w:rsidR="00C8138A" w:rsidRPr="00C8138A" w:rsidRDefault="00C8138A" w:rsidP="00514253">
            <w:pPr>
              <w:spacing w:after="0"/>
              <w:jc w:val="center"/>
              <w:rPr>
                <w:ins w:id="843" w:author="VEIC" w:date="2017-02-06T14:04:00Z"/>
                <w:rFonts w:asciiTheme="minorHAnsi" w:hAnsiTheme="minorHAnsi" w:cstheme="minorHAnsi"/>
                <w:bCs/>
                <w:sz w:val="18"/>
                <w:szCs w:val="18"/>
              </w:rPr>
            </w:pPr>
          </w:p>
        </w:tc>
        <w:tc>
          <w:tcPr>
            <w:tcW w:w="1261" w:type="dxa"/>
            <w:tcBorders>
              <w:left w:val="single" w:sz="4" w:space="0" w:color="auto"/>
              <w:right w:val="single" w:sz="4" w:space="0" w:color="auto"/>
            </w:tcBorders>
            <w:shd w:val="clear" w:color="auto" w:fill="auto"/>
            <w:noWrap/>
            <w:vAlign w:val="center"/>
            <w:cellMerge w:id="844" w:author="VEIC" w:date="2017-02-06T14:04:00Z" w:vMerge="cont"/>
          </w:tcPr>
          <w:p w14:paraId="015FD7BB" w14:textId="77777777" w:rsidR="00C8138A" w:rsidRPr="00C8138A" w:rsidRDefault="00C8138A" w:rsidP="00514253">
            <w:pPr>
              <w:spacing w:after="0"/>
              <w:jc w:val="center"/>
              <w:rPr>
                <w:ins w:id="845" w:author="VEIC" w:date="2017-02-06T14:04: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4E3D382" w14:textId="77777777" w:rsidR="00C8138A" w:rsidRPr="00C8138A" w:rsidRDefault="00C8138A" w:rsidP="00143A7B">
            <w:pPr>
              <w:spacing w:after="0"/>
              <w:jc w:val="left"/>
              <w:rPr>
                <w:ins w:id="846" w:author="VEIC" w:date="2017-02-06T14:04:00Z"/>
                <w:rFonts w:asciiTheme="minorHAnsi" w:hAnsiTheme="minorHAnsi" w:cstheme="minorHAnsi"/>
                <w:bCs/>
                <w:sz w:val="18"/>
                <w:szCs w:val="18"/>
              </w:rPr>
            </w:pPr>
            <w:moveToRangeStart w:id="847" w:author="VEIC" w:date="2017-02-06T14:04:00Z" w:name="move474153201"/>
            <w:moveTo w:id="848" w:author="VEIC" w:date="2017-02-06T14:04:00Z">
              <w:r w:rsidRPr="00C8138A">
                <w:rPr>
                  <w:rFonts w:asciiTheme="minorHAnsi" w:hAnsiTheme="minorHAnsi" w:cstheme="minorHAnsi"/>
                  <w:bCs/>
                  <w:sz w:val="18"/>
                  <w:szCs w:val="18"/>
                </w:rPr>
                <w:t>4.3.2 Low Flow Faucet Aerators</w:t>
              </w:r>
            </w:moveTo>
            <w:moveToRangeEnd w:id="847"/>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336135F" w14:textId="42DC87E7" w:rsidR="00C8138A" w:rsidRPr="00C8138A" w:rsidRDefault="00C8138A" w:rsidP="00143A7B">
            <w:pPr>
              <w:spacing w:after="0"/>
              <w:jc w:val="left"/>
              <w:rPr>
                <w:ins w:id="849" w:author="VEIC" w:date="2017-02-06T14:04:00Z"/>
                <w:rFonts w:asciiTheme="minorHAnsi" w:hAnsiTheme="minorHAnsi" w:cstheme="minorHAnsi"/>
                <w:bCs/>
                <w:sz w:val="18"/>
                <w:szCs w:val="18"/>
              </w:rPr>
            </w:pPr>
            <w:ins w:id="850" w:author="VEIC" w:date="2017-02-06T14:04:00Z">
              <w:r w:rsidRPr="00C8138A">
                <w:rPr>
                  <w:rFonts w:asciiTheme="minorHAnsi" w:hAnsiTheme="minorHAnsi" w:cstheme="minorHAnsi"/>
                  <w:bCs/>
                  <w:sz w:val="18"/>
                  <w:szCs w:val="18"/>
                </w:rPr>
                <w:t>CI-HWE-LFFA-V07-</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C91ED18" w14:textId="77777777" w:rsidR="00C8138A" w:rsidRPr="00C8138A" w:rsidRDefault="00C8138A" w:rsidP="00514253">
            <w:pPr>
              <w:spacing w:after="0"/>
              <w:jc w:val="center"/>
              <w:rPr>
                <w:ins w:id="851" w:author="VEIC" w:date="2017-02-06T14:04:00Z"/>
                <w:rFonts w:asciiTheme="minorHAnsi" w:hAnsiTheme="minorHAnsi" w:cstheme="minorHAnsi"/>
                <w:bCs/>
                <w:sz w:val="18"/>
                <w:szCs w:val="18"/>
              </w:rPr>
            </w:pPr>
            <w:moveToRangeStart w:id="852" w:author="VEIC" w:date="2017-02-06T14:04:00Z" w:name="move474153206"/>
            <w:moveTo w:id="853" w:author="VEIC" w:date="2017-02-06T14:04:00Z">
              <w:r w:rsidRPr="00C8138A">
                <w:rPr>
                  <w:rFonts w:asciiTheme="minorHAnsi" w:hAnsiTheme="minorHAnsi" w:cstheme="minorHAnsi"/>
                  <w:bCs/>
                  <w:sz w:val="18"/>
                  <w:szCs w:val="18"/>
                </w:rPr>
                <w:t>Revision</w:t>
              </w:r>
            </w:moveTo>
            <w:moveToRangeEnd w:id="852"/>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541736E" w14:textId="77777777" w:rsidR="00C8138A" w:rsidRPr="00C8138A" w:rsidRDefault="00C8138A" w:rsidP="00514253">
            <w:pPr>
              <w:spacing w:after="0"/>
              <w:jc w:val="left"/>
              <w:rPr>
                <w:ins w:id="854" w:author="VEIC" w:date="2017-02-06T14:04:00Z"/>
                <w:rFonts w:asciiTheme="minorHAnsi" w:hAnsiTheme="minorHAnsi"/>
                <w:sz w:val="18"/>
                <w:szCs w:val="18"/>
              </w:rPr>
            </w:pPr>
            <w:ins w:id="855" w:author="VEIC" w:date="2017-02-06T14:04:00Z">
              <w:r w:rsidRPr="00C8138A">
                <w:rPr>
                  <w:rFonts w:asciiTheme="minorHAnsi" w:hAnsiTheme="minorHAnsi"/>
                  <w:sz w:val="18"/>
                  <w:szCs w:val="18"/>
                </w:rPr>
                <w:t>Clarification of direct install costs being full installation cost (including labor).</w:t>
              </w:r>
              <w:r w:rsidRPr="00C8138A">
                <w:rPr>
                  <w:rFonts w:asciiTheme="minorHAnsi" w:hAnsiTheme="minorHAnsi"/>
                  <w:sz w:val="18"/>
                  <w:szCs w:val="18"/>
                </w:rPr>
                <w:br/>
                <w:t>Addition of Laminar devices for healthcare applications. Additional clarity of source of assumptions added.</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F62843" w14:textId="77777777" w:rsidR="00C8138A" w:rsidRPr="00C8138A" w:rsidRDefault="00C8138A" w:rsidP="00514253">
            <w:pPr>
              <w:spacing w:after="0"/>
              <w:jc w:val="center"/>
              <w:rPr>
                <w:ins w:id="856" w:author="VEIC" w:date="2017-02-06T14:04:00Z"/>
                <w:rFonts w:asciiTheme="minorHAnsi" w:hAnsiTheme="minorHAnsi" w:cstheme="minorHAnsi"/>
                <w:bCs/>
                <w:sz w:val="18"/>
                <w:szCs w:val="18"/>
              </w:rPr>
            </w:pPr>
            <w:moveToRangeStart w:id="857" w:author="VEIC" w:date="2017-02-06T14:04:00Z" w:name="move474153197"/>
            <w:moveTo w:id="858" w:author="VEIC" w:date="2017-02-06T14:04:00Z">
              <w:r w:rsidRPr="00C8138A">
                <w:rPr>
                  <w:rFonts w:asciiTheme="minorHAnsi" w:hAnsiTheme="minorHAnsi" w:cstheme="minorHAnsi"/>
                  <w:bCs/>
                  <w:sz w:val="18"/>
                  <w:szCs w:val="18"/>
                </w:rPr>
                <w:t>None</w:t>
              </w:r>
            </w:moveTo>
            <w:moveToRangeEnd w:id="857"/>
          </w:p>
        </w:tc>
      </w:tr>
      <w:tr w:rsidR="00C8138A" w:rsidRPr="00C8138A" w14:paraId="53505183" w14:textId="77777777" w:rsidTr="00143A7B">
        <w:trPr>
          <w:trHeight w:val="20"/>
          <w:jc w:val="center"/>
          <w:ins w:id="859" w:author="VEIC" w:date="2017-02-06T14:04:00Z"/>
        </w:trPr>
        <w:tc>
          <w:tcPr>
            <w:tcW w:w="1075" w:type="dxa"/>
            <w:tcBorders>
              <w:left w:val="single" w:sz="4" w:space="0" w:color="auto"/>
              <w:right w:val="single" w:sz="4" w:space="0" w:color="auto"/>
            </w:tcBorders>
            <w:shd w:val="clear" w:color="auto" w:fill="auto"/>
            <w:noWrap/>
            <w:vAlign w:val="center"/>
            <w:cellMerge w:id="860" w:author="VEIC" w:date="2017-02-06T14:04:00Z" w:vMerge="cont"/>
          </w:tcPr>
          <w:p w14:paraId="4A5CCC1A" w14:textId="77777777" w:rsidR="00C8138A" w:rsidRPr="00C8138A" w:rsidRDefault="00C8138A" w:rsidP="00514253">
            <w:pPr>
              <w:spacing w:after="0"/>
              <w:jc w:val="center"/>
              <w:rPr>
                <w:ins w:id="861" w:author="VEIC" w:date="2017-02-06T14:04:00Z"/>
                <w:rFonts w:asciiTheme="minorHAnsi" w:hAnsiTheme="minorHAnsi" w:cstheme="minorHAnsi"/>
                <w:bCs/>
                <w:sz w:val="18"/>
                <w:szCs w:val="18"/>
              </w:rPr>
            </w:pPr>
          </w:p>
        </w:tc>
        <w:tc>
          <w:tcPr>
            <w:tcW w:w="1261" w:type="dxa"/>
            <w:tcBorders>
              <w:left w:val="single" w:sz="4" w:space="0" w:color="auto"/>
              <w:right w:val="single" w:sz="4" w:space="0" w:color="auto"/>
            </w:tcBorders>
            <w:shd w:val="clear" w:color="auto" w:fill="auto"/>
            <w:noWrap/>
            <w:vAlign w:val="center"/>
            <w:cellMerge w:id="862" w:author="VEIC" w:date="2017-02-06T14:04:00Z" w:vMerge="cont"/>
          </w:tcPr>
          <w:p w14:paraId="650EE2A0" w14:textId="77777777" w:rsidR="00C8138A" w:rsidRPr="00C8138A" w:rsidRDefault="00C8138A" w:rsidP="00514253">
            <w:pPr>
              <w:spacing w:after="0"/>
              <w:jc w:val="center"/>
              <w:rPr>
                <w:ins w:id="863" w:author="VEIC" w:date="2017-02-06T14:04: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7190485" w14:textId="77777777" w:rsidR="00C8138A" w:rsidRPr="00C8138A" w:rsidRDefault="00C8138A" w:rsidP="00143A7B">
            <w:pPr>
              <w:spacing w:after="0"/>
              <w:jc w:val="left"/>
              <w:rPr>
                <w:ins w:id="864" w:author="VEIC" w:date="2017-02-06T14:04:00Z"/>
                <w:rFonts w:asciiTheme="minorHAnsi" w:hAnsiTheme="minorHAnsi" w:cstheme="minorHAnsi"/>
                <w:bCs/>
                <w:sz w:val="18"/>
                <w:szCs w:val="18"/>
              </w:rPr>
            </w:pPr>
            <w:ins w:id="865" w:author="VEIC" w:date="2017-02-06T14:04:00Z">
              <w:r w:rsidRPr="00C8138A">
                <w:rPr>
                  <w:rFonts w:asciiTheme="minorHAnsi" w:hAnsiTheme="minorHAnsi" w:cstheme="minorHAnsi"/>
                  <w:bCs/>
                  <w:sz w:val="18"/>
                  <w:szCs w:val="18"/>
                </w:rPr>
                <w:t>4.3.3 Low Flow Showerheads</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5CF2779" w14:textId="0EBADFF6" w:rsidR="00C8138A" w:rsidRPr="00C8138A" w:rsidRDefault="00C8138A" w:rsidP="00143A7B">
            <w:pPr>
              <w:spacing w:after="0"/>
              <w:jc w:val="left"/>
              <w:rPr>
                <w:ins w:id="866" w:author="VEIC" w:date="2017-02-06T14:04:00Z"/>
                <w:rFonts w:asciiTheme="minorHAnsi" w:hAnsiTheme="minorHAnsi" w:cstheme="minorHAnsi"/>
                <w:bCs/>
                <w:sz w:val="18"/>
                <w:szCs w:val="18"/>
              </w:rPr>
            </w:pPr>
            <w:ins w:id="867" w:author="VEIC" w:date="2017-02-06T14:04:00Z">
              <w:r w:rsidRPr="00C8138A">
                <w:rPr>
                  <w:rFonts w:asciiTheme="minorHAnsi" w:hAnsiTheme="minorHAnsi" w:cstheme="minorHAnsi"/>
                  <w:bCs/>
                  <w:sz w:val="18"/>
                  <w:szCs w:val="18"/>
                </w:rPr>
                <w:t>CI-HWE-LFSH-V04-</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72A3FE5" w14:textId="77777777" w:rsidR="00C8138A" w:rsidRPr="00C8138A" w:rsidRDefault="00C8138A" w:rsidP="00514253">
            <w:pPr>
              <w:spacing w:after="0"/>
              <w:jc w:val="center"/>
              <w:rPr>
                <w:ins w:id="868" w:author="VEIC" w:date="2017-02-06T14:04:00Z"/>
                <w:rFonts w:asciiTheme="minorHAnsi" w:hAnsiTheme="minorHAnsi" w:cstheme="minorHAnsi"/>
                <w:bCs/>
                <w:sz w:val="18"/>
                <w:szCs w:val="18"/>
              </w:rPr>
            </w:pPr>
            <w:moveToRangeStart w:id="869" w:author="VEIC" w:date="2017-02-06T14:04:00Z" w:name="move474153207"/>
            <w:moveTo w:id="870" w:author="VEIC" w:date="2017-02-06T14:04:00Z">
              <w:r w:rsidRPr="00C8138A">
                <w:rPr>
                  <w:rFonts w:asciiTheme="minorHAnsi" w:hAnsiTheme="minorHAnsi" w:cstheme="minorHAnsi"/>
                  <w:bCs/>
                  <w:sz w:val="18"/>
                  <w:szCs w:val="18"/>
                </w:rPr>
                <w:t>Revision</w:t>
              </w:r>
            </w:moveTo>
            <w:moveToRangeEnd w:id="869"/>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0AE22676" w14:textId="77777777" w:rsidR="00C8138A" w:rsidRPr="00C8138A" w:rsidRDefault="00C8138A" w:rsidP="00514253">
            <w:pPr>
              <w:spacing w:after="0"/>
              <w:jc w:val="left"/>
              <w:rPr>
                <w:ins w:id="871" w:author="VEIC" w:date="2017-02-06T14:04:00Z"/>
                <w:rFonts w:asciiTheme="minorHAnsi" w:hAnsiTheme="minorHAnsi"/>
                <w:sz w:val="18"/>
                <w:szCs w:val="18"/>
              </w:rPr>
            </w:pPr>
            <w:ins w:id="872" w:author="VEIC" w:date="2017-02-06T14:04:00Z">
              <w:r w:rsidRPr="00C8138A">
                <w:rPr>
                  <w:rFonts w:asciiTheme="minorHAnsi" w:hAnsiTheme="minorHAnsi"/>
                  <w:sz w:val="18"/>
                  <w:szCs w:val="18"/>
                </w:rPr>
                <w:t>Clarification of direct install costs being full installation cost (including labor)</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EA306C" w14:textId="77777777" w:rsidR="00C8138A" w:rsidRPr="00C8138A" w:rsidRDefault="00C8138A" w:rsidP="00514253">
            <w:pPr>
              <w:spacing w:after="0"/>
              <w:jc w:val="center"/>
              <w:rPr>
                <w:ins w:id="873" w:author="VEIC" w:date="2017-02-06T14:04:00Z"/>
                <w:rFonts w:asciiTheme="minorHAnsi" w:hAnsiTheme="minorHAnsi" w:cstheme="minorHAnsi"/>
                <w:bCs/>
                <w:sz w:val="18"/>
                <w:szCs w:val="18"/>
              </w:rPr>
            </w:pPr>
            <w:moveToRangeStart w:id="874" w:author="VEIC" w:date="2017-02-06T14:04:00Z" w:name="move474153205"/>
            <w:moveTo w:id="875" w:author="VEIC" w:date="2017-02-06T14:04:00Z">
              <w:r w:rsidRPr="00C8138A">
                <w:rPr>
                  <w:rFonts w:asciiTheme="minorHAnsi" w:hAnsiTheme="minorHAnsi" w:cstheme="minorHAnsi"/>
                  <w:bCs/>
                  <w:sz w:val="18"/>
                  <w:szCs w:val="18"/>
                </w:rPr>
                <w:t>None</w:t>
              </w:r>
            </w:moveTo>
            <w:moveToRangeEnd w:id="874"/>
          </w:p>
        </w:tc>
      </w:tr>
      <w:tr w:rsidR="00B61EE1" w:rsidRPr="00C8138A" w14:paraId="5ECFFC1E"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876" w:author="VEIC" w:date="2017-02-06T14:04:00Z" w:vMerge="cont"/>
          </w:tcPr>
          <w:p w14:paraId="4B53E3DC" w14:textId="2D7F478B" w:rsidR="00C8138A" w:rsidRPr="00C8138A" w:rsidRDefault="00DA676C" w:rsidP="00514253">
            <w:pPr>
              <w:spacing w:after="0"/>
              <w:jc w:val="center"/>
              <w:rPr>
                <w:rFonts w:asciiTheme="minorHAnsi" w:hAnsiTheme="minorHAnsi"/>
                <w:sz w:val="18"/>
                <w:rPrChange w:id="877" w:author="VEIC" w:date="2017-02-06T14:04:00Z">
                  <w:rPr/>
                </w:rPrChange>
              </w:rPr>
            </w:pPr>
            <w:del w:id="878" w:author="VEIC" w:date="2017-02-06T14:04:00Z">
              <w:r w:rsidRPr="00071B06">
                <w:rPr>
                  <w:rFonts w:cstheme="minorHAnsi"/>
                  <w:bCs/>
                  <w:szCs w:val="20"/>
                </w:rPr>
                <w:delText>C&amp;I</w:delText>
              </w:r>
            </w:del>
          </w:p>
        </w:tc>
        <w:tc>
          <w:tcPr>
            <w:tcW w:w="1261" w:type="dxa"/>
            <w:tcBorders>
              <w:left w:val="single" w:sz="4" w:space="0" w:color="auto"/>
              <w:right w:val="single" w:sz="4" w:space="0" w:color="auto"/>
            </w:tcBorders>
            <w:shd w:val="clear" w:color="auto" w:fill="auto"/>
            <w:noWrap/>
            <w:vAlign w:val="center"/>
            <w:cellMerge w:id="879" w:author="VEIC" w:date="2017-02-06T14:04:00Z" w:vMerge="cont"/>
          </w:tcPr>
          <w:p w14:paraId="6C593D85" w14:textId="06E85B25" w:rsidR="00C8138A" w:rsidRPr="00C8138A" w:rsidRDefault="00DA676C" w:rsidP="00514253">
            <w:pPr>
              <w:spacing w:after="0"/>
              <w:jc w:val="center"/>
              <w:rPr>
                <w:rFonts w:asciiTheme="minorHAnsi" w:hAnsiTheme="minorHAnsi"/>
                <w:sz w:val="18"/>
                <w:rPrChange w:id="880" w:author="VEIC" w:date="2017-02-06T14:04:00Z">
                  <w:rPr/>
                </w:rPrChange>
              </w:rPr>
            </w:pPr>
            <w:del w:id="881" w:author="VEIC" w:date="2017-02-06T14:04:00Z">
              <w:r w:rsidRPr="00071B06">
                <w:rPr>
                  <w:rFonts w:cstheme="minorHAnsi"/>
                  <w:bCs/>
                  <w:szCs w:val="20"/>
                </w:rPr>
                <w:delText>Hot Water</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69A05E9" w14:textId="70428890" w:rsidR="00C8138A" w:rsidRPr="00C8138A" w:rsidRDefault="00C8138A" w:rsidP="00143A7B">
            <w:pPr>
              <w:spacing w:after="0"/>
              <w:jc w:val="left"/>
              <w:rPr>
                <w:rFonts w:asciiTheme="minorHAnsi" w:hAnsiTheme="minorHAnsi"/>
                <w:sz w:val="18"/>
                <w:rPrChange w:id="882" w:author="VEIC" w:date="2017-02-06T14:04:00Z">
                  <w:rPr/>
                </w:rPrChange>
              </w:rPr>
              <w:pPrChange w:id="883" w:author="VEIC" w:date="2017-02-06T14:04:00Z">
                <w:pPr>
                  <w:spacing w:after="0"/>
                  <w:jc w:val="center"/>
                </w:pPr>
              </w:pPrChange>
            </w:pPr>
            <w:r w:rsidRPr="00C8138A">
              <w:rPr>
                <w:rFonts w:asciiTheme="minorHAnsi" w:hAnsiTheme="minorHAnsi"/>
                <w:sz w:val="18"/>
                <w:rPrChange w:id="884" w:author="VEIC" w:date="2017-02-06T14:04:00Z">
                  <w:rPr>
                    <w:color w:val="000000"/>
                  </w:rPr>
                </w:rPrChange>
              </w:rPr>
              <w:t>4.3.</w:t>
            </w:r>
            <w:del w:id="885" w:author="VEIC" w:date="2017-02-06T14:04:00Z">
              <w:r w:rsidR="00DA676C" w:rsidRPr="00071B06">
                <w:rPr>
                  <w:color w:val="000000"/>
                  <w:szCs w:val="20"/>
                </w:rPr>
                <w:delText xml:space="preserve">7 </w:delText>
              </w:r>
            </w:del>
            <w:ins w:id="886" w:author="VEIC" w:date="2017-02-06T14:04:00Z">
              <w:r w:rsidRPr="00C8138A">
                <w:rPr>
                  <w:rFonts w:asciiTheme="minorHAnsi" w:hAnsiTheme="minorHAnsi" w:cstheme="minorHAnsi"/>
                  <w:bCs/>
                  <w:sz w:val="18"/>
                  <w:szCs w:val="18"/>
                </w:rPr>
                <w:t>8 Controls for</w:t>
              </w:r>
            </w:ins>
            <w:moveFromRangeStart w:id="887" w:author="VEIC" w:date="2017-02-06T14:04:00Z" w:name="move474153208"/>
            <w:moveFrom w:id="888" w:author="VEIC" w:date="2017-02-06T14:04:00Z">
              <w:r w:rsidR="00B5416E" w:rsidRPr="00424C60">
                <w:rPr>
                  <w:szCs w:val="20"/>
                </w:rPr>
                <w:t>Multifamily</w:t>
              </w:r>
            </w:moveFrom>
            <w:moveFromRangeEnd w:id="887"/>
            <w:r w:rsidRPr="00C8138A">
              <w:rPr>
                <w:rFonts w:asciiTheme="minorHAnsi" w:hAnsiTheme="minorHAnsi"/>
                <w:sz w:val="18"/>
                <w:rPrChange w:id="889" w:author="VEIC" w:date="2017-02-06T14:04:00Z">
                  <w:rPr>
                    <w:color w:val="000000"/>
                  </w:rPr>
                </w:rPrChange>
              </w:rPr>
              <w:t xml:space="preserve"> Central Domestic Hot Water</w:t>
            </w:r>
            <w:del w:id="890" w:author="VEIC" w:date="2017-02-06T14:04:00Z">
              <w:r w:rsidR="00DA676C" w:rsidRPr="00071B06">
                <w:rPr>
                  <w:color w:val="000000"/>
                  <w:szCs w:val="20"/>
                </w:rPr>
                <w:delText xml:space="preserve"> Plants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DE19961" w14:textId="51282CB6" w:rsidR="00C8138A" w:rsidRPr="00C8138A" w:rsidRDefault="00C8138A" w:rsidP="00143A7B">
            <w:pPr>
              <w:spacing w:after="0"/>
              <w:jc w:val="left"/>
              <w:rPr>
                <w:rFonts w:asciiTheme="minorHAnsi" w:hAnsiTheme="minorHAnsi"/>
                <w:sz w:val="18"/>
                <w:rPrChange w:id="891" w:author="VEIC" w:date="2017-02-06T14:04:00Z">
                  <w:rPr/>
                </w:rPrChange>
              </w:rPr>
              <w:pPrChange w:id="892" w:author="VEIC" w:date="2017-02-06T14:04:00Z">
                <w:pPr>
                  <w:spacing w:after="0"/>
                  <w:jc w:val="center"/>
                </w:pPr>
              </w:pPrChange>
            </w:pPr>
            <w:r w:rsidRPr="00C8138A">
              <w:rPr>
                <w:rFonts w:asciiTheme="minorHAnsi" w:hAnsiTheme="minorHAnsi"/>
                <w:sz w:val="18"/>
                <w:rPrChange w:id="893" w:author="VEIC" w:date="2017-02-06T14:04:00Z">
                  <w:rPr>
                    <w:smallCaps/>
                  </w:rPr>
                </w:rPrChange>
              </w:rPr>
              <w:t>CI-</w:t>
            </w:r>
            <w:del w:id="894" w:author="VEIC" w:date="2017-02-06T14:04:00Z">
              <w:r w:rsidR="00460786" w:rsidRPr="00460786">
                <w:rPr>
                  <w:rFonts w:cs="Calibri"/>
                  <w:smallCaps/>
                </w:rPr>
                <w:delText>HW_-MDHW</w:delText>
              </w:r>
            </w:del>
            <w:ins w:id="895" w:author="VEIC" w:date="2017-02-06T14:04:00Z">
              <w:r w:rsidRPr="00C8138A">
                <w:rPr>
                  <w:rFonts w:asciiTheme="minorHAnsi" w:hAnsiTheme="minorHAnsi" w:cstheme="minorHAnsi"/>
                  <w:bCs/>
                  <w:sz w:val="18"/>
                  <w:szCs w:val="18"/>
                </w:rPr>
                <w:t>HWE-CDHW</w:t>
              </w:r>
            </w:ins>
            <w:r w:rsidRPr="00C8138A">
              <w:rPr>
                <w:rFonts w:asciiTheme="minorHAnsi" w:hAnsiTheme="minorHAnsi"/>
                <w:sz w:val="18"/>
                <w:rPrChange w:id="896" w:author="VEIC" w:date="2017-02-06T14:04:00Z">
                  <w:rPr>
                    <w:smallCaps/>
                  </w:rPr>
                </w:rPrChange>
              </w:rPr>
              <w:t>-V02-</w:t>
            </w:r>
            <w:del w:id="897" w:author="VEIC" w:date="2017-02-06T14:04:00Z">
              <w:r w:rsidR="00460786" w:rsidRPr="00460786">
                <w:rPr>
                  <w:rFonts w:cs="Calibri"/>
                  <w:smallCaps/>
                </w:rPr>
                <w:delText>160601</w:delText>
              </w:r>
            </w:del>
            <w:ins w:id="898" w:author="VEIC" w:date="2017-02-06T14:04:00Z">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2C600FE" w14:textId="77777777" w:rsidR="00C8138A" w:rsidRPr="00C8138A" w:rsidRDefault="00C8138A" w:rsidP="00514253">
            <w:pPr>
              <w:spacing w:after="0"/>
              <w:jc w:val="center"/>
              <w:rPr>
                <w:rFonts w:asciiTheme="minorHAnsi" w:hAnsiTheme="minorHAnsi"/>
                <w:sz w:val="18"/>
                <w:rPrChange w:id="899" w:author="VEIC" w:date="2017-02-06T14:04:00Z">
                  <w:rPr/>
                </w:rPrChange>
              </w:rPr>
            </w:pPr>
            <w:r w:rsidRPr="00C8138A">
              <w:rPr>
                <w:rFonts w:asciiTheme="minorHAnsi" w:hAnsiTheme="minorHAnsi"/>
                <w:sz w:val="18"/>
                <w:rPrChange w:id="900"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6120F98C" w14:textId="0D482A92" w:rsidR="00C8138A" w:rsidRPr="00C8138A" w:rsidRDefault="00DA676C" w:rsidP="00514253">
            <w:pPr>
              <w:spacing w:after="0"/>
              <w:jc w:val="left"/>
              <w:rPr>
                <w:rFonts w:asciiTheme="minorHAnsi" w:hAnsiTheme="minorHAnsi"/>
                <w:sz w:val="18"/>
                <w:rPrChange w:id="901" w:author="VEIC" w:date="2017-02-06T14:04:00Z">
                  <w:rPr>
                    <w:rFonts w:asciiTheme="minorHAnsi" w:hAnsiTheme="minorHAnsi"/>
                  </w:rPr>
                </w:rPrChange>
              </w:rPr>
            </w:pPr>
            <w:del w:id="902" w:author="VEIC" w:date="2017-02-06T14:04:00Z">
              <w:r w:rsidRPr="00363F98">
                <w:rPr>
                  <w:rFonts w:asciiTheme="minorHAnsi" w:hAnsiTheme="minorHAnsi"/>
                  <w:szCs w:val="20"/>
                </w:rPr>
                <w:delText>Updated DeOreo reference.</w:delText>
              </w:r>
            </w:del>
            <w:ins w:id="903" w:author="VEIC" w:date="2017-02-06T14:04:00Z">
              <w:r w:rsidR="00C8138A" w:rsidRPr="00C8138A">
                <w:rPr>
                  <w:rFonts w:asciiTheme="minorHAnsi" w:hAnsiTheme="minorHAnsi"/>
                  <w:sz w:val="18"/>
                  <w:szCs w:val="18"/>
                </w:rPr>
                <w:t>Updated cost assumption.</w:t>
              </w:r>
              <w:r w:rsidR="00C8138A" w:rsidRPr="00C8138A">
                <w:rPr>
                  <w:rFonts w:asciiTheme="minorHAnsi" w:hAnsiTheme="minorHAnsi"/>
                  <w:sz w:val="18"/>
                  <w:szCs w:val="18"/>
                </w:rPr>
                <w:br/>
                <w:t>Added loadshape.</w:t>
              </w:r>
              <w:r w:rsidR="00C8138A" w:rsidRPr="00C8138A">
                <w:rPr>
                  <w:rFonts w:asciiTheme="minorHAnsi" w:hAnsiTheme="minorHAnsi"/>
                  <w:sz w:val="18"/>
                  <w:szCs w:val="18"/>
                </w:rPr>
                <w:br/>
                <w:t>Updated deemed kWh assumption.</w:t>
              </w:r>
              <w:r w:rsidR="00C8138A" w:rsidRPr="00C8138A">
                <w:rPr>
                  <w:rFonts w:asciiTheme="minorHAnsi" w:hAnsiTheme="minorHAnsi"/>
                  <w:sz w:val="18"/>
                  <w:szCs w:val="18"/>
                </w:rPr>
                <w:br/>
                <w:t>Replaced deemed gas with algorithm methodology with defaults.</w:t>
              </w:r>
              <w:r w:rsidR="00C8138A" w:rsidRPr="00C8138A">
                <w:rPr>
                  <w:rFonts w:asciiTheme="minorHAnsi" w:hAnsiTheme="minorHAnsi"/>
                  <w:sz w:val="18"/>
                  <w:szCs w:val="18"/>
                </w:rPr>
                <w:br/>
                <w:t>Added distinction of defaults for dormitories v multi-family buildings.</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125191" w14:textId="2495DE76" w:rsidR="00C8138A" w:rsidRPr="00C8138A" w:rsidRDefault="00C8138A" w:rsidP="00514253">
            <w:pPr>
              <w:spacing w:after="0"/>
              <w:jc w:val="center"/>
              <w:rPr>
                <w:rFonts w:asciiTheme="minorHAnsi" w:hAnsiTheme="minorHAnsi"/>
                <w:sz w:val="18"/>
                <w:rPrChange w:id="904" w:author="VEIC" w:date="2017-02-06T14:04:00Z">
                  <w:rPr/>
                </w:rPrChange>
              </w:rPr>
            </w:pPr>
            <w:ins w:id="905" w:author="VEIC" w:date="2017-02-06T14:04:00Z">
              <w:r w:rsidRPr="00C8138A">
                <w:rPr>
                  <w:rFonts w:asciiTheme="minorHAnsi" w:hAnsiTheme="minorHAnsi" w:cstheme="minorHAnsi"/>
                  <w:bCs/>
                  <w:sz w:val="18"/>
                  <w:szCs w:val="18"/>
                </w:rPr>
                <w:t>Dependent on inputs</w:t>
              </w:r>
            </w:ins>
            <w:moveFromRangeStart w:id="906" w:author="VEIC" w:date="2017-02-06T14:04:00Z" w:name="move474153209"/>
            <w:moveFrom w:id="907" w:author="VEIC" w:date="2017-02-06T14:04:00Z">
              <w:r w:rsidRPr="00C8138A">
                <w:rPr>
                  <w:rFonts w:asciiTheme="minorHAnsi" w:hAnsiTheme="minorHAnsi"/>
                  <w:sz w:val="18"/>
                  <w:rPrChange w:id="908" w:author="VEIC" w:date="2017-02-06T14:04:00Z">
                    <w:rPr/>
                  </w:rPrChange>
                </w:rPr>
                <w:t>None</w:t>
              </w:r>
            </w:moveFrom>
            <w:moveFromRangeEnd w:id="906"/>
          </w:p>
        </w:tc>
      </w:tr>
      <w:tr w:rsidR="00B61EE1" w:rsidRPr="00C8138A" w14:paraId="014CD0E9"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909" w:author="VEIC" w:date="2017-02-06T14:04:00Z" w:vMerge="cont"/>
          </w:tcPr>
          <w:p w14:paraId="6C07FFEF" w14:textId="248409EB" w:rsidR="00C8138A" w:rsidRPr="00C8138A" w:rsidRDefault="00DA676C" w:rsidP="00514253">
            <w:pPr>
              <w:spacing w:after="0"/>
              <w:jc w:val="center"/>
              <w:rPr>
                <w:rFonts w:asciiTheme="minorHAnsi" w:hAnsiTheme="minorHAnsi"/>
                <w:sz w:val="18"/>
                <w:rPrChange w:id="910" w:author="VEIC" w:date="2017-02-06T14:04:00Z">
                  <w:rPr/>
                </w:rPrChange>
              </w:rPr>
            </w:pPr>
            <w:del w:id="911" w:author="VEIC" w:date="2017-02-06T14:04:00Z">
              <w:r w:rsidRPr="00071B06">
                <w:rPr>
                  <w:rFonts w:cstheme="minorHAnsi"/>
                  <w:bCs/>
                  <w:szCs w:val="20"/>
                </w:rPr>
                <w:lastRenderedPageBreak/>
                <w:delText>C&amp;I</w:delText>
              </w:r>
            </w:del>
          </w:p>
        </w:tc>
        <w:tc>
          <w:tcPr>
            <w:tcW w:w="1261" w:type="dxa"/>
            <w:tcBorders>
              <w:left w:val="single" w:sz="4" w:space="0" w:color="auto"/>
              <w:bottom w:val="single" w:sz="4" w:space="0" w:color="auto"/>
              <w:right w:val="single" w:sz="4" w:space="0" w:color="auto"/>
            </w:tcBorders>
            <w:shd w:val="clear" w:color="auto" w:fill="auto"/>
            <w:noWrap/>
            <w:vAlign w:val="center"/>
            <w:cellMerge w:id="912" w:author="VEIC" w:date="2017-02-06T14:04:00Z" w:vMerge="cont"/>
          </w:tcPr>
          <w:p w14:paraId="09F26964" w14:textId="787D46EC" w:rsidR="00C8138A" w:rsidRPr="00C8138A" w:rsidRDefault="00DA676C" w:rsidP="00514253">
            <w:pPr>
              <w:spacing w:after="0"/>
              <w:jc w:val="center"/>
              <w:rPr>
                <w:rFonts w:asciiTheme="minorHAnsi" w:hAnsiTheme="minorHAnsi"/>
                <w:sz w:val="18"/>
                <w:rPrChange w:id="913" w:author="VEIC" w:date="2017-02-06T14:04:00Z">
                  <w:rPr/>
                </w:rPrChange>
              </w:rPr>
            </w:pPr>
            <w:del w:id="914" w:author="VEIC" w:date="2017-02-06T14:04:00Z">
              <w:r w:rsidRPr="00071B06">
                <w:rPr>
                  <w:rFonts w:cstheme="minorHAnsi"/>
                  <w:bCs/>
                  <w:szCs w:val="20"/>
                </w:rPr>
                <w:delText>Hot Water</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3C1D4A8" w14:textId="7916C1AB" w:rsidR="00C8138A" w:rsidRPr="00C8138A" w:rsidRDefault="00DA676C" w:rsidP="00143A7B">
            <w:pPr>
              <w:spacing w:after="0"/>
              <w:jc w:val="left"/>
              <w:rPr>
                <w:rFonts w:asciiTheme="minorHAnsi" w:hAnsiTheme="minorHAnsi"/>
                <w:sz w:val="18"/>
                <w:rPrChange w:id="915" w:author="VEIC" w:date="2017-02-06T14:04:00Z">
                  <w:rPr/>
                </w:rPrChange>
              </w:rPr>
              <w:pPrChange w:id="916" w:author="VEIC" w:date="2017-02-06T14:04:00Z">
                <w:pPr>
                  <w:spacing w:after="0"/>
                  <w:jc w:val="center"/>
                </w:pPr>
              </w:pPrChange>
            </w:pPr>
            <w:del w:id="917" w:author="VEIC" w:date="2017-02-06T14:04:00Z">
              <w:r w:rsidRPr="00071B06">
                <w:rPr>
                  <w:color w:val="000000"/>
                  <w:szCs w:val="20"/>
                </w:rPr>
                <w:delText>4.3.9  Heat Recovery Grease Trap Filter</w:delText>
              </w:r>
            </w:del>
            <w:ins w:id="918" w:author="VEIC" w:date="2017-02-06T14:04:00Z">
              <w:r w:rsidR="00C8138A" w:rsidRPr="00C8138A">
                <w:rPr>
                  <w:rFonts w:asciiTheme="minorHAnsi" w:hAnsiTheme="minorHAnsi" w:cstheme="minorHAnsi"/>
                  <w:bCs/>
                  <w:sz w:val="18"/>
                  <w:szCs w:val="18"/>
                </w:rPr>
                <w:t>4.3.10 DHW Boiler Tune-up</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E07F4C5" w14:textId="11B1F11C" w:rsidR="00C8138A" w:rsidRPr="00C8138A" w:rsidRDefault="00C8138A" w:rsidP="00143A7B">
            <w:pPr>
              <w:spacing w:after="0"/>
              <w:jc w:val="left"/>
              <w:rPr>
                <w:rFonts w:asciiTheme="minorHAnsi" w:hAnsiTheme="minorHAnsi"/>
                <w:sz w:val="18"/>
                <w:rPrChange w:id="919" w:author="VEIC" w:date="2017-02-06T14:04:00Z">
                  <w:rPr/>
                </w:rPrChange>
              </w:rPr>
              <w:pPrChange w:id="920" w:author="VEIC" w:date="2017-02-06T14:04:00Z">
                <w:pPr>
                  <w:spacing w:after="0"/>
                  <w:jc w:val="center"/>
                </w:pPr>
              </w:pPrChange>
            </w:pPr>
            <w:r w:rsidRPr="00C8138A">
              <w:rPr>
                <w:rFonts w:asciiTheme="minorHAnsi" w:hAnsiTheme="minorHAnsi"/>
                <w:sz w:val="18"/>
                <w:rPrChange w:id="921" w:author="VEIC" w:date="2017-02-06T14:04:00Z">
                  <w:rPr/>
                </w:rPrChange>
              </w:rPr>
              <w:t>CI-</w:t>
            </w:r>
            <w:del w:id="922" w:author="VEIC" w:date="2017-02-06T14:04:00Z">
              <w:r w:rsidR="00CF1B71">
                <w:delText>HW_</w:delText>
              </w:r>
              <w:r w:rsidR="00460786" w:rsidRPr="00213B00">
                <w:delText>-</w:delText>
              </w:r>
              <w:r w:rsidR="00460786">
                <w:delText>GRTF</w:delText>
              </w:r>
            </w:del>
            <w:ins w:id="923" w:author="VEIC" w:date="2017-02-06T14:04:00Z">
              <w:r w:rsidRPr="00C8138A">
                <w:rPr>
                  <w:rFonts w:asciiTheme="minorHAnsi" w:hAnsiTheme="minorHAnsi" w:cstheme="minorHAnsi"/>
                  <w:bCs/>
                  <w:sz w:val="18"/>
                  <w:szCs w:val="18"/>
                </w:rPr>
                <w:t>HWE-DBTU</w:t>
              </w:r>
            </w:ins>
            <w:r w:rsidRPr="00C8138A">
              <w:rPr>
                <w:rFonts w:asciiTheme="minorHAnsi" w:hAnsiTheme="minorHAnsi"/>
                <w:sz w:val="18"/>
                <w:rPrChange w:id="924" w:author="VEIC" w:date="2017-02-06T14:04:00Z">
                  <w:rPr/>
                </w:rPrChange>
              </w:rPr>
              <w:t>-V01-</w:t>
            </w:r>
            <w:del w:id="925" w:author="VEIC" w:date="2017-02-06T14:04:00Z">
              <w:r w:rsidR="00460786">
                <w:delText>160601</w:delText>
              </w:r>
            </w:del>
            <w:ins w:id="926" w:author="VEIC" w:date="2017-02-06T14:04:00Z">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245E4D7" w14:textId="77777777" w:rsidR="00C8138A" w:rsidRPr="00C8138A" w:rsidRDefault="00C8138A" w:rsidP="00514253">
            <w:pPr>
              <w:spacing w:after="0"/>
              <w:jc w:val="center"/>
              <w:rPr>
                <w:rFonts w:asciiTheme="minorHAnsi" w:hAnsiTheme="minorHAnsi"/>
                <w:sz w:val="18"/>
                <w:rPrChange w:id="927" w:author="VEIC" w:date="2017-02-06T14:04:00Z">
                  <w:rPr/>
                </w:rPrChange>
              </w:rPr>
            </w:pPr>
            <w:r w:rsidRPr="00C8138A">
              <w:rPr>
                <w:rFonts w:asciiTheme="minorHAnsi" w:hAnsiTheme="minorHAnsi"/>
                <w:sz w:val="18"/>
                <w:rPrChange w:id="928" w:author="VEIC" w:date="2017-02-06T14:04:00Z">
                  <w:rPr/>
                </w:rPrChange>
              </w:rPr>
              <w:t>New</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E68B338" w14:textId="77777777" w:rsidR="00C8138A" w:rsidRPr="00C8138A" w:rsidRDefault="00C8138A" w:rsidP="00514253">
            <w:pPr>
              <w:spacing w:after="0"/>
              <w:jc w:val="left"/>
              <w:rPr>
                <w:rFonts w:asciiTheme="minorHAnsi" w:hAnsiTheme="minorHAnsi"/>
                <w:sz w:val="18"/>
                <w:rPrChange w:id="929" w:author="VEIC" w:date="2017-02-06T14:04:00Z">
                  <w:rPr>
                    <w:rFonts w:asciiTheme="minorHAnsi" w:hAnsiTheme="minorHAnsi"/>
                  </w:rPr>
                </w:rPrChange>
              </w:rPr>
            </w:pPr>
            <w:r w:rsidRPr="00C8138A">
              <w:rPr>
                <w:rFonts w:asciiTheme="minorHAnsi" w:hAnsiTheme="minorHAnsi"/>
                <w:sz w:val="18"/>
                <w:rPrChange w:id="930" w:author="VEIC" w:date="2017-02-06T14:04:00Z">
                  <w:rPr>
                    <w:rFonts w:asciiTheme="minorHAnsi" w:hAnsiTheme="minorHAnsi"/>
                  </w:rPr>
                </w:rPrChange>
              </w:rPr>
              <w:t>New Measure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B03E25" w14:textId="77777777" w:rsidR="00C8138A" w:rsidRPr="00C8138A" w:rsidRDefault="00C8138A" w:rsidP="00514253">
            <w:pPr>
              <w:spacing w:after="0"/>
              <w:jc w:val="center"/>
              <w:rPr>
                <w:rFonts w:asciiTheme="minorHAnsi" w:hAnsiTheme="minorHAnsi"/>
                <w:sz w:val="18"/>
                <w:rPrChange w:id="931" w:author="VEIC" w:date="2017-02-06T14:04:00Z">
                  <w:rPr/>
                </w:rPrChange>
              </w:rPr>
            </w:pPr>
            <w:r w:rsidRPr="00C8138A">
              <w:rPr>
                <w:rFonts w:asciiTheme="minorHAnsi" w:hAnsiTheme="minorHAnsi"/>
                <w:sz w:val="18"/>
                <w:rPrChange w:id="932" w:author="VEIC" w:date="2017-02-06T14:04:00Z">
                  <w:rPr/>
                </w:rPrChange>
              </w:rPr>
              <w:t>N/A</w:t>
            </w:r>
          </w:p>
        </w:tc>
      </w:tr>
      <w:tr w:rsidR="00B61EE1" w:rsidRPr="00C8138A" w14:paraId="06C9BD9D"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933" w:author="VEIC" w:date="2017-02-06T14:04:00Z" w:vMerge="cont"/>
          </w:tcPr>
          <w:p w14:paraId="7AF72859" w14:textId="727B7F3C" w:rsidR="00C8138A" w:rsidRPr="00C8138A" w:rsidRDefault="00DA676C" w:rsidP="00514253">
            <w:pPr>
              <w:spacing w:after="0"/>
              <w:jc w:val="center"/>
              <w:rPr>
                <w:rFonts w:asciiTheme="minorHAnsi" w:hAnsiTheme="minorHAnsi"/>
                <w:sz w:val="18"/>
                <w:rPrChange w:id="934" w:author="VEIC" w:date="2017-02-06T14:04:00Z">
                  <w:rPr/>
                </w:rPrChange>
              </w:rPr>
            </w:pPr>
            <w:del w:id="935" w:author="VEIC" w:date="2017-02-06T14:04:00Z">
              <w:r w:rsidRPr="00071B06">
                <w:rPr>
                  <w:rFonts w:cstheme="minorHAnsi"/>
                  <w:bCs/>
                  <w:szCs w:val="20"/>
                </w:rPr>
                <w:delText>C&amp;I</w:delText>
              </w:r>
            </w:del>
          </w:p>
        </w:tc>
        <w:tc>
          <w:tcPr>
            <w:tcW w:w="1261" w:type="dxa"/>
            <w:tcBorders>
              <w:top w:val="single" w:sz="4" w:space="0" w:color="auto"/>
              <w:left w:val="single" w:sz="4" w:space="0" w:color="auto"/>
              <w:right w:val="single" w:sz="4" w:space="0" w:color="auto"/>
            </w:tcBorders>
            <w:shd w:val="clear" w:color="auto" w:fill="auto"/>
            <w:noWrap/>
            <w:vAlign w:val="center"/>
            <w:cellMerge w:id="936" w:author="VEIC" w:date="2017-02-06T14:04:00Z" w:vMerge="rest"/>
          </w:tcPr>
          <w:p w14:paraId="76D3D6E4" w14:textId="77777777" w:rsidR="00C8138A" w:rsidRPr="00C8138A" w:rsidRDefault="00C8138A" w:rsidP="00514253">
            <w:pPr>
              <w:spacing w:after="0"/>
              <w:jc w:val="center"/>
              <w:rPr>
                <w:rFonts w:asciiTheme="minorHAnsi" w:hAnsiTheme="minorHAnsi"/>
                <w:sz w:val="18"/>
                <w:rPrChange w:id="937" w:author="VEIC" w:date="2017-02-06T14:04:00Z">
                  <w:rPr/>
                </w:rPrChange>
              </w:rPr>
            </w:pPr>
            <w:r w:rsidRPr="00C8138A">
              <w:rPr>
                <w:rFonts w:asciiTheme="minorHAnsi" w:hAnsiTheme="minorHAnsi"/>
                <w:sz w:val="18"/>
                <w:rPrChange w:id="938" w:author="VEIC" w:date="2017-02-06T14:04:00Z">
                  <w:rPr/>
                </w:rPrChange>
              </w:rPr>
              <w:t>HVAC</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7E7D83F" w14:textId="06CD0641" w:rsidR="00C8138A" w:rsidRPr="00C8138A" w:rsidRDefault="00DA676C" w:rsidP="00143A7B">
            <w:pPr>
              <w:spacing w:after="0"/>
              <w:jc w:val="left"/>
              <w:rPr>
                <w:rFonts w:asciiTheme="minorHAnsi" w:hAnsiTheme="minorHAnsi"/>
                <w:sz w:val="18"/>
                <w:rPrChange w:id="939" w:author="VEIC" w:date="2017-02-06T14:04:00Z">
                  <w:rPr/>
                </w:rPrChange>
              </w:rPr>
              <w:pPrChange w:id="940" w:author="VEIC" w:date="2017-02-06T14:04:00Z">
                <w:pPr>
                  <w:spacing w:after="0"/>
                  <w:jc w:val="center"/>
                </w:pPr>
              </w:pPrChange>
            </w:pPr>
            <w:del w:id="941" w:author="VEIC" w:date="2017-02-06T14:04:00Z">
              <w:r w:rsidRPr="00071B06">
                <w:rPr>
                  <w:color w:val="000000"/>
                  <w:szCs w:val="20"/>
                </w:rPr>
                <w:delText>4.4.1 Air Conditioner Tune up</w:delText>
              </w:r>
            </w:del>
            <w:ins w:id="942" w:author="VEIC" w:date="2017-02-06T14:04:00Z">
              <w:r w:rsidR="00C8138A" w:rsidRPr="00C8138A">
                <w:rPr>
                  <w:rFonts w:asciiTheme="minorHAnsi" w:hAnsiTheme="minorHAnsi" w:cstheme="minorHAnsi"/>
                  <w:bCs/>
                  <w:sz w:val="18"/>
                  <w:szCs w:val="18"/>
                </w:rPr>
                <w:t>4.4 HVAC End Use</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45FC69F" w14:textId="02759CFF" w:rsidR="00C8138A" w:rsidRPr="00C8138A" w:rsidRDefault="00460786" w:rsidP="00143A7B">
            <w:pPr>
              <w:spacing w:after="0"/>
              <w:jc w:val="left"/>
              <w:rPr>
                <w:rFonts w:asciiTheme="minorHAnsi" w:hAnsiTheme="minorHAnsi"/>
                <w:sz w:val="18"/>
                <w:rPrChange w:id="943" w:author="VEIC" w:date="2017-02-06T14:04:00Z">
                  <w:rPr/>
                </w:rPrChange>
              </w:rPr>
              <w:pPrChange w:id="944" w:author="VEIC" w:date="2017-02-06T14:04:00Z">
                <w:pPr>
                  <w:spacing w:after="0"/>
                  <w:jc w:val="center"/>
                </w:pPr>
              </w:pPrChange>
            </w:pPr>
            <w:del w:id="945" w:author="VEIC" w:date="2017-02-06T14:04:00Z">
              <w:r w:rsidRPr="00E74076">
                <w:delText>CI-HVC-ACTU-V0</w:delText>
              </w:r>
              <w:r>
                <w:delText>3</w:delText>
              </w:r>
              <w:r w:rsidRPr="00E74076">
                <w:delText>-</w:delText>
              </w:r>
              <w:r>
                <w:delText>160601</w:delText>
              </w:r>
            </w:del>
            <w:ins w:id="946" w:author="VEIC" w:date="2017-02-06T14:04:00Z">
              <w:r w:rsidR="00C8138A" w:rsidRPr="00C8138A">
                <w:rPr>
                  <w:rFonts w:asciiTheme="minorHAnsi" w:hAnsiTheme="minorHAnsi" w:cstheme="minorHAnsi"/>
                  <w:bCs/>
                  <w:sz w:val="18"/>
                  <w:szCs w:val="18"/>
                </w:rPr>
                <w:t>N/A</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953A484" w14:textId="77777777" w:rsidR="00C8138A" w:rsidRPr="00C8138A" w:rsidRDefault="00C8138A" w:rsidP="00514253">
            <w:pPr>
              <w:spacing w:after="0"/>
              <w:jc w:val="center"/>
              <w:rPr>
                <w:rFonts w:asciiTheme="minorHAnsi" w:hAnsiTheme="minorHAnsi"/>
                <w:sz w:val="18"/>
                <w:rPrChange w:id="947" w:author="VEIC" w:date="2017-02-06T14:04:00Z">
                  <w:rPr/>
                </w:rPrChange>
              </w:rPr>
            </w:pPr>
            <w:r w:rsidRPr="00C8138A">
              <w:rPr>
                <w:rFonts w:asciiTheme="minorHAnsi" w:hAnsiTheme="minorHAnsi"/>
                <w:sz w:val="18"/>
                <w:rPrChange w:id="948"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8DB453B" w14:textId="75148AA5" w:rsidR="00C8138A" w:rsidRPr="00C8138A" w:rsidRDefault="00DA676C" w:rsidP="00514253">
            <w:pPr>
              <w:spacing w:after="0"/>
              <w:jc w:val="left"/>
              <w:rPr>
                <w:rFonts w:asciiTheme="minorHAnsi" w:hAnsiTheme="minorHAnsi"/>
                <w:sz w:val="18"/>
                <w:rPrChange w:id="949" w:author="VEIC" w:date="2017-02-06T14:04:00Z">
                  <w:rPr>
                    <w:rFonts w:asciiTheme="minorHAnsi" w:hAnsiTheme="minorHAnsi"/>
                  </w:rPr>
                </w:rPrChange>
              </w:rPr>
            </w:pPr>
            <w:del w:id="950" w:author="VEIC" w:date="2017-02-06T14:04:00Z">
              <w:r w:rsidRPr="00363F98">
                <w:rPr>
                  <w:rFonts w:asciiTheme="minorHAnsi" w:hAnsiTheme="minorHAnsi"/>
                  <w:szCs w:val="20"/>
                </w:rPr>
                <w:delText>Removed SEER test for &lt;65kBtu - now EER test for all.</w:delText>
              </w:r>
              <w:r w:rsidRPr="00363F98">
                <w:rPr>
                  <w:rFonts w:asciiTheme="minorHAnsi" w:hAnsiTheme="minorHAnsi"/>
                  <w:szCs w:val="20"/>
                </w:rPr>
                <w:br/>
                <w:delText>Added explanation of test methodology.</w:delText>
              </w:r>
            </w:del>
            <w:ins w:id="951" w:author="VEIC" w:date="2017-02-06T14:04:00Z">
              <w:r w:rsidR="00C8138A" w:rsidRPr="00C8138A">
                <w:rPr>
                  <w:rFonts w:asciiTheme="minorHAnsi" w:hAnsiTheme="minorHAnsi"/>
                  <w:sz w:val="18"/>
                  <w:szCs w:val="18"/>
                </w:rPr>
                <w:t>Decision not to add new or split existing building types.</w:t>
              </w:r>
              <w:r w:rsidR="00C8138A" w:rsidRPr="00C8138A">
                <w:rPr>
                  <w:rFonts w:asciiTheme="minorHAnsi" w:hAnsiTheme="minorHAnsi"/>
                  <w:sz w:val="18"/>
                  <w:szCs w:val="18"/>
                </w:rPr>
                <w:br/>
                <w:t>Added language to allow custom entry for installation within a building or application that does not fit with any of the defined building types.</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BA3DA" w14:textId="77777777" w:rsidR="00C8138A" w:rsidRPr="00C8138A" w:rsidRDefault="00C8138A" w:rsidP="00514253">
            <w:pPr>
              <w:spacing w:after="0"/>
              <w:jc w:val="center"/>
              <w:rPr>
                <w:rFonts w:asciiTheme="minorHAnsi" w:hAnsiTheme="minorHAnsi"/>
                <w:sz w:val="18"/>
                <w:rPrChange w:id="952" w:author="VEIC" w:date="2017-02-06T14:04:00Z">
                  <w:rPr/>
                </w:rPrChange>
              </w:rPr>
            </w:pPr>
            <w:r w:rsidRPr="00C8138A">
              <w:rPr>
                <w:rFonts w:asciiTheme="minorHAnsi" w:hAnsiTheme="minorHAnsi"/>
                <w:sz w:val="18"/>
                <w:rPrChange w:id="953" w:author="VEIC" w:date="2017-02-06T14:04:00Z">
                  <w:rPr/>
                </w:rPrChange>
              </w:rPr>
              <w:t>None</w:t>
            </w:r>
          </w:p>
        </w:tc>
      </w:tr>
      <w:tr w:rsidR="00B61EE1" w:rsidRPr="00C8138A" w14:paraId="5F5177D6"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954" w:author="VEIC" w:date="2017-02-06T14:04:00Z" w:vMerge="cont"/>
          </w:tcPr>
          <w:p w14:paraId="047BD43B" w14:textId="3017DBFF" w:rsidR="00C8138A" w:rsidRPr="00C8138A" w:rsidRDefault="00DA676C" w:rsidP="00514253">
            <w:pPr>
              <w:spacing w:after="0"/>
              <w:jc w:val="center"/>
              <w:rPr>
                <w:rFonts w:asciiTheme="minorHAnsi" w:hAnsiTheme="minorHAnsi"/>
                <w:sz w:val="18"/>
                <w:rPrChange w:id="955" w:author="VEIC" w:date="2017-02-06T14:04:00Z">
                  <w:rPr/>
                </w:rPrChange>
              </w:rPr>
            </w:pPr>
            <w:del w:id="956" w:author="VEIC" w:date="2017-02-06T14:04:00Z">
              <w:r w:rsidRPr="00071B06">
                <w:rPr>
                  <w:rFonts w:cstheme="minorHAnsi"/>
                  <w:bCs/>
                  <w:szCs w:val="20"/>
                </w:rPr>
                <w:delText>C&amp;I</w:delText>
              </w:r>
            </w:del>
          </w:p>
        </w:tc>
        <w:tc>
          <w:tcPr>
            <w:tcW w:w="1261" w:type="dxa"/>
            <w:tcBorders>
              <w:left w:val="single" w:sz="4" w:space="0" w:color="auto"/>
              <w:right w:val="single" w:sz="4" w:space="0" w:color="auto"/>
            </w:tcBorders>
            <w:shd w:val="clear" w:color="auto" w:fill="auto"/>
            <w:noWrap/>
            <w:vAlign w:val="center"/>
            <w:cellMerge w:id="957" w:author="VEIC" w:date="2017-02-06T14:04:00Z" w:vMerge="cont"/>
          </w:tcPr>
          <w:p w14:paraId="1D8984A6" w14:textId="1E5FA061" w:rsidR="00C8138A" w:rsidRPr="00C8138A" w:rsidRDefault="00DA676C" w:rsidP="00514253">
            <w:pPr>
              <w:spacing w:after="0"/>
              <w:jc w:val="center"/>
              <w:rPr>
                <w:rFonts w:asciiTheme="minorHAnsi" w:hAnsiTheme="minorHAnsi"/>
                <w:sz w:val="18"/>
                <w:rPrChange w:id="958" w:author="VEIC" w:date="2017-02-06T14:04:00Z">
                  <w:rPr/>
                </w:rPrChange>
              </w:rPr>
            </w:pPr>
            <w:del w:id="959" w:author="VEIC" w:date="2017-02-06T14:04:00Z">
              <w:r w:rsidRPr="00071B06">
                <w:rPr>
                  <w:rFonts w:cstheme="minorHAnsi"/>
                  <w:bCs/>
                  <w:szCs w:val="20"/>
                </w:rPr>
                <w:delText>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FB28409" w14:textId="50F8CC5A" w:rsidR="00C8138A" w:rsidRPr="00C8138A" w:rsidRDefault="00C8138A" w:rsidP="00143A7B">
            <w:pPr>
              <w:spacing w:after="0"/>
              <w:jc w:val="left"/>
              <w:rPr>
                <w:rFonts w:asciiTheme="minorHAnsi" w:hAnsiTheme="minorHAnsi"/>
                <w:sz w:val="18"/>
                <w:rPrChange w:id="960" w:author="VEIC" w:date="2017-02-06T14:04:00Z">
                  <w:rPr>
                    <w:color w:val="000000"/>
                  </w:rPr>
                </w:rPrChange>
              </w:rPr>
              <w:pPrChange w:id="961" w:author="VEIC" w:date="2017-02-06T14:04:00Z">
                <w:pPr>
                  <w:spacing w:after="0"/>
                  <w:jc w:val="center"/>
                </w:pPr>
              </w:pPrChange>
            </w:pPr>
            <w:r w:rsidRPr="00C8138A">
              <w:rPr>
                <w:rFonts w:asciiTheme="minorHAnsi" w:hAnsiTheme="minorHAnsi"/>
                <w:sz w:val="18"/>
                <w:rPrChange w:id="962" w:author="VEIC" w:date="2017-02-06T14:04:00Z">
                  <w:rPr>
                    <w:color w:val="000000"/>
                  </w:rPr>
                </w:rPrChange>
              </w:rPr>
              <w:t>4.4.</w:t>
            </w:r>
            <w:del w:id="963" w:author="VEIC" w:date="2017-02-06T14:04:00Z">
              <w:r w:rsidR="00DA676C" w:rsidRPr="00071B06">
                <w:rPr>
                  <w:color w:val="000000"/>
                  <w:szCs w:val="20"/>
                </w:rPr>
                <w:delText>2 Space Heating Boiler</w:delText>
              </w:r>
            </w:del>
            <w:ins w:id="964" w:author="VEIC" w:date="2017-02-06T14:04:00Z">
              <w:r w:rsidRPr="00C8138A">
                <w:rPr>
                  <w:rFonts w:asciiTheme="minorHAnsi" w:hAnsiTheme="minorHAnsi" w:cstheme="minorHAnsi"/>
                  <w:bCs/>
                  <w:sz w:val="18"/>
                  <w:szCs w:val="18"/>
                </w:rPr>
                <w:t>1 Air Conditioner</w:t>
              </w:r>
            </w:ins>
            <w:r w:rsidRPr="00C8138A">
              <w:rPr>
                <w:rFonts w:asciiTheme="minorHAnsi" w:hAnsiTheme="minorHAnsi"/>
                <w:sz w:val="18"/>
                <w:rPrChange w:id="965" w:author="VEIC" w:date="2017-02-06T14:04:00Z">
                  <w:rPr>
                    <w:color w:val="000000"/>
                  </w:rPr>
                </w:rPrChange>
              </w:rPr>
              <w:t xml:space="preserve"> Tune</w:t>
            </w:r>
            <w:del w:id="966" w:author="VEIC" w:date="2017-02-06T14:04:00Z">
              <w:r w:rsidR="00DA676C" w:rsidRPr="00071B06">
                <w:rPr>
                  <w:color w:val="000000"/>
                  <w:szCs w:val="20"/>
                </w:rPr>
                <w:delText xml:space="preserve"> </w:delText>
              </w:r>
            </w:del>
            <w:ins w:id="967" w:author="VEIC" w:date="2017-02-06T14:04:00Z">
              <w:r w:rsidRPr="00C8138A">
                <w:rPr>
                  <w:rFonts w:asciiTheme="minorHAnsi" w:hAnsiTheme="minorHAnsi" w:cstheme="minorHAnsi"/>
                  <w:bCs/>
                  <w:sz w:val="18"/>
                  <w:szCs w:val="18"/>
                </w:rPr>
                <w:t>-</w:t>
              </w:r>
            </w:ins>
            <w:r w:rsidRPr="00C8138A">
              <w:rPr>
                <w:rFonts w:asciiTheme="minorHAnsi" w:hAnsiTheme="minorHAnsi"/>
                <w:sz w:val="18"/>
                <w:rPrChange w:id="968" w:author="VEIC" w:date="2017-02-06T14:04:00Z">
                  <w:rPr>
                    <w:color w:val="000000"/>
                  </w:rPr>
                </w:rPrChange>
              </w:rPr>
              <w:t>Up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E801BCB" w14:textId="73C46B6A" w:rsidR="00C8138A" w:rsidRPr="00C8138A" w:rsidRDefault="00C8138A" w:rsidP="00143A7B">
            <w:pPr>
              <w:spacing w:after="0"/>
              <w:jc w:val="left"/>
              <w:rPr>
                <w:rFonts w:asciiTheme="minorHAnsi" w:hAnsiTheme="minorHAnsi"/>
                <w:sz w:val="18"/>
                <w:rPrChange w:id="969" w:author="VEIC" w:date="2017-02-06T14:04:00Z">
                  <w:rPr/>
                </w:rPrChange>
              </w:rPr>
              <w:pPrChange w:id="970" w:author="VEIC" w:date="2017-02-06T14:04:00Z">
                <w:pPr>
                  <w:spacing w:after="0"/>
                  <w:jc w:val="center"/>
                </w:pPr>
              </w:pPrChange>
            </w:pPr>
            <w:r w:rsidRPr="00C8138A">
              <w:rPr>
                <w:rFonts w:asciiTheme="minorHAnsi" w:hAnsiTheme="minorHAnsi"/>
                <w:sz w:val="18"/>
                <w:rPrChange w:id="971" w:author="VEIC" w:date="2017-02-06T14:04:00Z">
                  <w:rPr/>
                </w:rPrChange>
              </w:rPr>
              <w:t>CI-HVC-</w:t>
            </w:r>
            <w:del w:id="972" w:author="VEIC" w:date="2017-02-06T14:04:00Z">
              <w:r w:rsidR="00460786" w:rsidRPr="00460786">
                <w:delText>BLRT-</w:delText>
              </w:r>
              <w:r w:rsidR="00460786" w:rsidRPr="00460786">
                <w:rPr>
                  <w:rFonts w:eastAsiaTheme="majorEastAsia"/>
                  <w:smallCaps/>
                  <w:sz w:val="22"/>
                </w:rPr>
                <w:delText>V06-160601</w:delText>
              </w:r>
            </w:del>
            <w:ins w:id="973" w:author="VEIC" w:date="2017-02-06T14:04:00Z">
              <w:r w:rsidRPr="00C8138A">
                <w:rPr>
                  <w:rFonts w:asciiTheme="minorHAnsi" w:hAnsiTheme="minorHAnsi" w:cstheme="minorHAnsi"/>
                  <w:bCs/>
                  <w:sz w:val="18"/>
                  <w:szCs w:val="18"/>
                </w:rPr>
                <w:t>ACTU-V04-</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3B7225F" w14:textId="77777777" w:rsidR="00C8138A" w:rsidRPr="00C8138A" w:rsidRDefault="00C8138A" w:rsidP="00514253">
            <w:pPr>
              <w:spacing w:after="0"/>
              <w:jc w:val="center"/>
              <w:rPr>
                <w:rFonts w:asciiTheme="minorHAnsi" w:hAnsiTheme="minorHAnsi"/>
                <w:sz w:val="18"/>
                <w:rPrChange w:id="974" w:author="VEIC" w:date="2017-02-06T14:04:00Z">
                  <w:rPr/>
                </w:rPrChange>
              </w:rPr>
            </w:pPr>
            <w:r w:rsidRPr="00C8138A">
              <w:rPr>
                <w:rFonts w:asciiTheme="minorHAnsi" w:hAnsiTheme="minorHAnsi"/>
                <w:sz w:val="18"/>
                <w:rPrChange w:id="975"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33AE785F" w14:textId="5159AFBA" w:rsidR="00C8138A" w:rsidRPr="00C8138A" w:rsidRDefault="00DA676C" w:rsidP="00514253">
            <w:pPr>
              <w:spacing w:after="0"/>
              <w:jc w:val="left"/>
              <w:rPr>
                <w:rFonts w:asciiTheme="minorHAnsi" w:hAnsiTheme="minorHAnsi"/>
                <w:sz w:val="18"/>
                <w:rPrChange w:id="976" w:author="VEIC" w:date="2017-02-06T14:04:00Z">
                  <w:rPr>
                    <w:rFonts w:asciiTheme="minorHAnsi" w:hAnsiTheme="minorHAnsi"/>
                  </w:rPr>
                </w:rPrChange>
              </w:rPr>
            </w:pPr>
            <w:del w:id="977" w:author="VEIC" w:date="2017-02-06T14:04:00Z">
              <w:r w:rsidRPr="00363F98">
                <w:rPr>
                  <w:rFonts w:asciiTheme="minorHAnsi" w:hAnsiTheme="minorHAnsi"/>
                  <w:szCs w:val="20"/>
                </w:rPr>
                <w:delText>Added clarifying language on appropriate firing rates for combustion efficiency testing.</w:delText>
              </w:r>
            </w:del>
            <w:ins w:id="978" w:author="VEIC" w:date="2017-02-06T14:04:00Z">
              <w:r w:rsidR="00C8138A" w:rsidRPr="00C8138A">
                <w:rPr>
                  <w:rFonts w:asciiTheme="minorHAnsi" w:hAnsiTheme="minorHAnsi"/>
                  <w:sz w:val="18"/>
                  <w:szCs w:val="18"/>
                </w:rPr>
                <w:t>Addition of deemed methodology based on eQuest modeling.</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4C9087" w14:textId="78B753E6" w:rsidR="00C8138A" w:rsidRPr="00C8138A" w:rsidRDefault="00C8138A" w:rsidP="00514253">
            <w:pPr>
              <w:spacing w:after="0"/>
              <w:jc w:val="center"/>
              <w:rPr>
                <w:rFonts w:asciiTheme="minorHAnsi" w:hAnsiTheme="minorHAnsi"/>
                <w:sz w:val="18"/>
                <w:rPrChange w:id="979" w:author="VEIC" w:date="2017-02-06T14:04:00Z">
                  <w:rPr/>
                </w:rPrChange>
              </w:rPr>
            </w:pPr>
            <w:ins w:id="980" w:author="VEIC" w:date="2017-02-06T14:04:00Z">
              <w:r w:rsidRPr="00C8138A">
                <w:rPr>
                  <w:rFonts w:asciiTheme="minorHAnsi" w:hAnsiTheme="minorHAnsi" w:cstheme="minorHAnsi"/>
                  <w:bCs/>
                  <w:sz w:val="18"/>
                  <w:szCs w:val="18"/>
                </w:rPr>
                <w:t>Dependent on inputs</w:t>
              </w:r>
            </w:ins>
            <w:moveFromRangeStart w:id="981" w:author="VEIC" w:date="2017-02-06T14:04:00Z" w:name="move474153210"/>
            <w:moveFrom w:id="982" w:author="VEIC" w:date="2017-02-06T14:04:00Z">
              <w:r w:rsidRPr="00C8138A">
                <w:rPr>
                  <w:rFonts w:asciiTheme="minorHAnsi" w:hAnsiTheme="minorHAnsi"/>
                  <w:sz w:val="18"/>
                  <w:rPrChange w:id="983" w:author="VEIC" w:date="2017-02-06T14:04:00Z">
                    <w:rPr/>
                  </w:rPrChange>
                </w:rPr>
                <w:t>None</w:t>
              </w:r>
            </w:moveFrom>
            <w:moveFromRangeEnd w:id="981"/>
          </w:p>
        </w:tc>
      </w:tr>
      <w:tr w:rsidR="00DA676C" w:rsidRPr="00071B06" w14:paraId="43BEAE8D" w14:textId="77777777" w:rsidTr="00246AF4">
        <w:trPr>
          <w:trHeight w:val="495"/>
          <w:jc w:val="center"/>
          <w:del w:id="984" w:author="VEIC" w:date="2017-02-06T14:04:00Z"/>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A9CE3" w14:textId="77777777" w:rsidR="00DA676C" w:rsidRPr="00071B06" w:rsidRDefault="00DA676C" w:rsidP="00A24242">
            <w:pPr>
              <w:spacing w:after="0"/>
              <w:jc w:val="center"/>
              <w:rPr>
                <w:del w:id="985" w:author="VEIC" w:date="2017-02-06T14:04:00Z"/>
                <w:rFonts w:cstheme="minorHAnsi"/>
                <w:bCs/>
                <w:szCs w:val="20"/>
              </w:rPr>
            </w:pPr>
            <w:del w:id="986" w:author="VEIC" w:date="2017-02-06T14:04:00Z">
              <w:r w:rsidRPr="00071B06">
                <w:rPr>
                  <w:rFonts w:cstheme="minorHAnsi"/>
                  <w:bCs/>
                  <w:szCs w:val="20"/>
                </w:rPr>
                <w:delText>C&amp;I</w:delText>
              </w:r>
            </w:del>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16D89" w14:textId="77777777" w:rsidR="00DA676C" w:rsidRPr="00071B06" w:rsidRDefault="00DA676C" w:rsidP="00A24242">
            <w:pPr>
              <w:spacing w:after="0"/>
              <w:jc w:val="center"/>
              <w:rPr>
                <w:del w:id="987" w:author="VEIC" w:date="2017-02-06T14:04:00Z"/>
                <w:rFonts w:cstheme="minorHAnsi"/>
                <w:bCs/>
                <w:szCs w:val="20"/>
              </w:rPr>
            </w:pPr>
            <w:del w:id="988" w:author="VEIC" w:date="2017-02-06T14:04:00Z">
              <w:r w:rsidRPr="00071B06">
                <w:rPr>
                  <w:rFonts w:cstheme="minorHAnsi"/>
                  <w:bCs/>
                  <w:szCs w:val="20"/>
                </w:rPr>
                <w:delText>HVAC</w:delText>
              </w:r>
            </w:del>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3D5AC" w14:textId="77777777" w:rsidR="00DA676C" w:rsidRPr="00071B06" w:rsidRDefault="00DA676C" w:rsidP="00A24242">
            <w:pPr>
              <w:spacing w:after="0"/>
              <w:jc w:val="center"/>
              <w:rPr>
                <w:del w:id="989" w:author="VEIC" w:date="2017-02-06T14:04:00Z"/>
                <w:color w:val="000000"/>
                <w:szCs w:val="20"/>
              </w:rPr>
            </w:pPr>
            <w:del w:id="990" w:author="VEIC" w:date="2017-02-06T14:04:00Z">
              <w:r w:rsidRPr="00071B06">
                <w:rPr>
                  <w:color w:val="000000"/>
                  <w:szCs w:val="20"/>
                </w:rPr>
                <w:delText>4.4.3 Process Boiler Tune Up</w:delText>
              </w:r>
            </w:del>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8E419" w14:textId="77777777" w:rsidR="00DA676C" w:rsidRPr="00071B06" w:rsidRDefault="00460786" w:rsidP="00A24242">
            <w:pPr>
              <w:spacing w:after="0"/>
              <w:jc w:val="center"/>
              <w:rPr>
                <w:del w:id="991" w:author="VEIC" w:date="2017-02-06T14:04:00Z"/>
                <w:rFonts w:cstheme="minorHAnsi"/>
                <w:bCs/>
                <w:szCs w:val="20"/>
              </w:rPr>
            </w:pPr>
            <w:del w:id="992" w:author="VEIC" w:date="2017-02-06T14:04:00Z">
              <w:r w:rsidRPr="00460786">
                <w:delText>CI-HVC-PBTU-V05-160601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2139143" w14:textId="77777777" w:rsidR="00DA676C" w:rsidRPr="00071B06" w:rsidRDefault="00DA676C" w:rsidP="00A24242">
            <w:pPr>
              <w:spacing w:after="0"/>
              <w:jc w:val="center"/>
              <w:rPr>
                <w:del w:id="993" w:author="VEIC" w:date="2017-02-06T14:04:00Z"/>
                <w:rFonts w:cstheme="minorHAnsi"/>
                <w:bCs/>
                <w:szCs w:val="20"/>
              </w:rPr>
            </w:pPr>
            <w:moveFromRangeStart w:id="994" w:author="VEIC" w:date="2017-02-06T14:04:00Z" w:name="move474153207"/>
            <w:moveFrom w:id="995" w:author="VEIC" w:date="2017-02-06T14:04:00Z">
              <w:r w:rsidRPr="00071B06">
                <w:rPr>
                  <w:rFonts w:cstheme="minorHAnsi"/>
                  <w:bCs/>
                  <w:szCs w:val="20"/>
                </w:rPr>
                <w:t>Revision</w:t>
              </w:r>
            </w:moveFrom>
            <w:moveFromRangeEnd w:id="994"/>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63B88CAE" w14:textId="77777777" w:rsidR="00DA676C" w:rsidRPr="00363F98" w:rsidRDefault="00DA676C" w:rsidP="00363F98">
            <w:pPr>
              <w:spacing w:after="0"/>
              <w:jc w:val="left"/>
              <w:rPr>
                <w:del w:id="996" w:author="VEIC" w:date="2017-02-06T14:04:00Z"/>
                <w:rFonts w:asciiTheme="minorHAnsi" w:hAnsiTheme="minorHAnsi"/>
                <w:szCs w:val="20"/>
              </w:rPr>
            </w:pPr>
            <w:del w:id="997" w:author="VEIC" w:date="2017-02-06T14:04:00Z">
              <w:r w:rsidRPr="00363F98">
                <w:rPr>
                  <w:rFonts w:asciiTheme="minorHAnsi" w:hAnsiTheme="minorHAnsi"/>
                  <w:szCs w:val="20"/>
                </w:rPr>
                <w:delText>Added clarifying language on appropriate firing rates for combustion efficiency testing.</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39F9EB25" w14:textId="77777777" w:rsidR="00DA676C" w:rsidRPr="00071B06" w:rsidRDefault="00384AA8" w:rsidP="00A24242">
            <w:pPr>
              <w:spacing w:after="0"/>
              <w:jc w:val="center"/>
              <w:rPr>
                <w:del w:id="998" w:author="VEIC" w:date="2017-02-06T14:04:00Z"/>
                <w:rFonts w:cstheme="minorHAnsi"/>
                <w:bCs/>
                <w:szCs w:val="20"/>
              </w:rPr>
            </w:pPr>
            <w:del w:id="999" w:author="VEIC" w:date="2017-02-06T14:04:00Z">
              <w:r>
                <w:rPr>
                  <w:rFonts w:cstheme="minorHAnsi"/>
                  <w:bCs/>
                  <w:szCs w:val="20"/>
                </w:rPr>
                <w:delText>None</w:delText>
              </w:r>
            </w:del>
          </w:p>
        </w:tc>
      </w:tr>
      <w:tr w:rsidR="00B61EE1" w:rsidRPr="00C8138A" w14:paraId="185BD8C8"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1000" w:author="VEIC" w:date="2017-02-06T14:04:00Z" w:vMerge="cont"/>
          </w:tcPr>
          <w:p w14:paraId="536F430E" w14:textId="053B3556" w:rsidR="00C8138A" w:rsidRPr="00C8138A" w:rsidRDefault="00DA676C" w:rsidP="00514253">
            <w:pPr>
              <w:spacing w:after="0"/>
              <w:jc w:val="center"/>
              <w:rPr>
                <w:rFonts w:asciiTheme="minorHAnsi" w:hAnsiTheme="minorHAnsi"/>
                <w:sz w:val="18"/>
                <w:rPrChange w:id="1001" w:author="VEIC" w:date="2017-02-06T14:04:00Z">
                  <w:rPr/>
                </w:rPrChange>
              </w:rPr>
            </w:pPr>
            <w:del w:id="1002" w:author="VEIC" w:date="2017-02-06T14:04:00Z">
              <w:r w:rsidRPr="00071B06">
                <w:rPr>
                  <w:rFonts w:cstheme="minorHAnsi"/>
                  <w:bCs/>
                  <w:szCs w:val="20"/>
                </w:rPr>
                <w:delText>C&amp;I</w:delText>
              </w:r>
            </w:del>
          </w:p>
        </w:tc>
        <w:tc>
          <w:tcPr>
            <w:tcW w:w="1261" w:type="dxa"/>
            <w:tcBorders>
              <w:left w:val="single" w:sz="4" w:space="0" w:color="auto"/>
              <w:right w:val="single" w:sz="4" w:space="0" w:color="auto"/>
            </w:tcBorders>
            <w:shd w:val="clear" w:color="auto" w:fill="auto"/>
            <w:noWrap/>
            <w:vAlign w:val="center"/>
            <w:cellMerge w:id="1003" w:author="VEIC" w:date="2017-02-06T14:04:00Z" w:vMerge="cont"/>
          </w:tcPr>
          <w:p w14:paraId="6E6C42A8" w14:textId="4B79DD1D" w:rsidR="00C8138A" w:rsidRPr="00C8138A" w:rsidRDefault="00DA676C" w:rsidP="00514253">
            <w:pPr>
              <w:spacing w:after="0"/>
              <w:jc w:val="center"/>
              <w:rPr>
                <w:rFonts w:asciiTheme="minorHAnsi" w:hAnsiTheme="minorHAnsi"/>
                <w:sz w:val="18"/>
                <w:rPrChange w:id="1004" w:author="VEIC" w:date="2017-02-06T14:04:00Z">
                  <w:rPr/>
                </w:rPrChange>
              </w:rPr>
            </w:pPr>
            <w:del w:id="1005" w:author="VEIC" w:date="2017-02-06T14:04:00Z">
              <w:r w:rsidRPr="00071B06">
                <w:rPr>
                  <w:rFonts w:cstheme="minorHAnsi"/>
                  <w:bCs/>
                  <w:szCs w:val="20"/>
                </w:rPr>
                <w:delText>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A460750" w14:textId="77777777" w:rsidR="00C8138A" w:rsidRPr="00C8138A" w:rsidRDefault="00C8138A" w:rsidP="00143A7B">
            <w:pPr>
              <w:spacing w:after="0"/>
              <w:jc w:val="left"/>
              <w:rPr>
                <w:rFonts w:asciiTheme="minorHAnsi" w:hAnsiTheme="minorHAnsi"/>
                <w:sz w:val="18"/>
                <w:rPrChange w:id="1006" w:author="VEIC" w:date="2017-02-06T14:04:00Z">
                  <w:rPr>
                    <w:color w:val="000000"/>
                  </w:rPr>
                </w:rPrChange>
              </w:rPr>
              <w:pPrChange w:id="1007" w:author="VEIC" w:date="2017-02-06T14:04:00Z">
                <w:pPr>
                  <w:spacing w:after="0"/>
                  <w:jc w:val="center"/>
                </w:pPr>
              </w:pPrChange>
            </w:pPr>
            <w:r w:rsidRPr="00C8138A">
              <w:rPr>
                <w:rFonts w:asciiTheme="minorHAnsi" w:hAnsiTheme="minorHAnsi"/>
                <w:sz w:val="18"/>
                <w:rPrChange w:id="1008" w:author="VEIC" w:date="2017-02-06T14:04:00Z">
                  <w:rPr>
                    <w:color w:val="000000"/>
                  </w:rPr>
                </w:rPrChange>
              </w:rPr>
              <w:t>4.4.6 Electric Chiller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B9371A2" w14:textId="1D247635" w:rsidR="00C8138A" w:rsidRPr="00C8138A" w:rsidRDefault="00C8138A" w:rsidP="00143A7B">
            <w:pPr>
              <w:spacing w:after="0"/>
              <w:jc w:val="left"/>
              <w:rPr>
                <w:rFonts w:asciiTheme="minorHAnsi" w:hAnsiTheme="minorHAnsi"/>
                <w:sz w:val="18"/>
                <w:rPrChange w:id="1009" w:author="VEIC" w:date="2017-02-06T14:04:00Z">
                  <w:rPr/>
                </w:rPrChange>
              </w:rPr>
              <w:pPrChange w:id="1010" w:author="VEIC" w:date="2017-02-06T14:04:00Z">
                <w:pPr>
                  <w:spacing w:after="0"/>
                  <w:jc w:val="center"/>
                </w:pPr>
              </w:pPrChange>
            </w:pPr>
            <w:r w:rsidRPr="00C8138A">
              <w:rPr>
                <w:rFonts w:asciiTheme="minorHAnsi" w:hAnsiTheme="minorHAnsi"/>
                <w:sz w:val="18"/>
                <w:rPrChange w:id="1011" w:author="VEIC" w:date="2017-02-06T14:04:00Z">
                  <w:rPr/>
                </w:rPrChange>
              </w:rPr>
              <w:t>CI-HVC-CHIL-</w:t>
            </w:r>
            <w:del w:id="1012" w:author="VEIC" w:date="2017-02-06T14:04:00Z">
              <w:r w:rsidR="00460786" w:rsidRPr="00460786">
                <w:delText>V04-160601</w:delText>
              </w:r>
            </w:del>
            <w:ins w:id="1013" w:author="VEIC" w:date="2017-02-06T14:04:00Z">
              <w:r w:rsidRPr="00C8138A">
                <w:rPr>
                  <w:rFonts w:asciiTheme="minorHAnsi" w:hAnsiTheme="minorHAnsi" w:cstheme="minorHAnsi"/>
                  <w:bCs/>
                  <w:sz w:val="18"/>
                  <w:szCs w:val="18"/>
                </w:rPr>
                <w:t>V05-</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27B516E" w14:textId="77777777" w:rsidR="00C8138A" w:rsidRPr="00C8138A" w:rsidRDefault="00C8138A" w:rsidP="00514253">
            <w:pPr>
              <w:spacing w:after="0"/>
              <w:jc w:val="center"/>
              <w:rPr>
                <w:rFonts w:asciiTheme="minorHAnsi" w:hAnsiTheme="minorHAnsi"/>
                <w:sz w:val="18"/>
                <w:rPrChange w:id="1014" w:author="VEIC" w:date="2017-02-06T14:04:00Z">
                  <w:rPr/>
                </w:rPrChange>
              </w:rPr>
            </w:pPr>
            <w:r w:rsidRPr="00C8138A">
              <w:rPr>
                <w:rFonts w:asciiTheme="minorHAnsi" w:hAnsiTheme="minorHAnsi"/>
                <w:sz w:val="18"/>
                <w:rPrChange w:id="1015"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AD78C79" w14:textId="77777777" w:rsidR="00DA676C" w:rsidRPr="00363F98" w:rsidRDefault="00DA676C" w:rsidP="00363F98">
            <w:pPr>
              <w:spacing w:after="0"/>
              <w:jc w:val="left"/>
              <w:rPr>
                <w:del w:id="1016" w:author="VEIC" w:date="2017-02-06T14:04:00Z"/>
                <w:rFonts w:asciiTheme="minorHAnsi" w:hAnsiTheme="minorHAnsi"/>
                <w:szCs w:val="20"/>
              </w:rPr>
            </w:pPr>
            <w:del w:id="1017" w:author="VEIC" w:date="2017-02-06T14:04:00Z">
              <w:r w:rsidRPr="00363F98">
                <w:rPr>
                  <w:rFonts w:asciiTheme="minorHAnsi" w:hAnsiTheme="minorHAnsi"/>
                  <w:szCs w:val="20"/>
                </w:rPr>
                <w:delText>Added specifications for IECC 2015</w:delText>
              </w:r>
            </w:del>
          </w:p>
          <w:p w14:paraId="2FEFD349" w14:textId="5A34C0CB" w:rsidR="00C8138A" w:rsidRPr="00C8138A" w:rsidRDefault="00DA676C" w:rsidP="00514253">
            <w:pPr>
              <w:spacing w:after="0"/>
              <w:jc w:val="left"/>
              <w:rPr>
                <w:rFonts w:asciiTheme="minorHAnsi" w:hAnsiTheme="minorHAnsi"/>
                <w:sz w:val="18"/>
                <w:rPrChange w:id="1018" w:author="VEIC" w:date="2017-02-06T14:04:00Z">
                  <w:rPr>
                    <w:rFonts w:asciiTheme="minorHAnsi" w:hAnsiTheme="minorHAnsi"/>
                  </w:rPr>
                </w:rPrChange>
              </w:rPr>
            </w:pPr>
            <w:del w:id="1019" w:author="VEIC" w:date="2017-02-06T14:04:00Z">
              <w:r w:rsidRPr="00363F98">
                <w:rPr>
                  <w:rFonts w:asciiTheme="minorHAnsi" w:hAnsiTheme="minorHAnsi"/>
                  <w:szCs w:val="20"/>
                </w:rPr>
                <w:delText>Updated cost assumptions</w:delText>
              </w:r>
            </w:del>
            <w:ins w:id="1020" w:author="VEIC" w:date="2017-02-06T14:04:00Z">
              <w:r w:rsidR="00C8138A" w:rsidRPr="00C8138A">
                <w:rPr>
                  <w:rFonts w:asciiTheme="minorHAnsi" w:hAnsiTheme="minorHAnsi"/>
                  <w:sz w:val="18"/>
                  <w:szCs w:val="18"/>
                </w:rPr>
                <w:t>Fix of peak savings example.</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8967B2" w14:textId="77777777" w:rsidR="00C8138A" w:rsidRPr="00C8138A" w:rsidRDefault="00C8138A" w:rsidP="00514253">
            <w:pPr>
              <w:spacing w:after="0"/>
              <w:jc w:val="center"/>
              <w:rPr>
                <w:rFonts w:asciiTheme="minorHAnsi" w:hAnsiTheme="minorHAnsi"/>
                <w:sz w:val="18"/>
                <w:rPrChange w:id="1021" w:author="VEIC" w:date="2017-02-06T14:04:00Z">
                  <w:rPr/>
                </w:rPrChange>
              </w:rPr>
            </w:pPr>
            <w:r w:rsidRPr="00C8138A">
              <w:rPr>
                <w:rFonts w:asciiTheme="minorHAnsi" w:hAnsiTheme="minorHAnsi"/>
                <w:sz w:val="18"/>
                <w:rPrChange w:id="1022" w:author="VEIC" w:date="2017-02-06T14:04:00Z">
                  <w:rPr/>
                </w:rPrChange>
              </w:rPr>
              <w:t>None</w:t>
            </w:r>
          </w:p>
        </w:tc>
      </w:tr>
      <w:tr w:rsidR="00B61EE1" w:rsidRPr="00C8138A" w14:paraId="724E165D"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1023" w:author="VEIC" w:date="2017-02-06T14:04:00Z" w:vMerge="cont"/>
          </w:tcPr>
          <w:p w14:paraId="16981E37" w14:textId="34D5067C" w:rsidR="00C8138A" w:rsidRPr="00C8138A" w:rsidRDefault="00DA676C" w:rsidP="00514253">
            <w:pPr>
              <w:spacing w:after="0"/>
              <w:jc w:val="center"/>
              <w:rPr>
                <w:rFonts w:asciiTheme="minorHAnsi" w:hAnsiTheme="minorHAnsi"/>
                <w:sz w:val="18"/>
                <w:rPrChange w:id="1024" w:author="VEIC" w:date="2017-02-06T14:04:00Z">
                  <w:rPr/>
                </w:rPrChange>
              </w:rPr>
            </w:pPr>
            <w:del w:id="1025" w:author="VEIC" w:date="2017-02-06T14:04:00Z">
              <w:r w:rsidRPr="00071B06">
                <w:rPr>
                  <w:rFonts w:cstheme="minorHAnsi"/>
                  <w:bCs/>
                  <w:szCs w:val="20"/>
                </w:rPr>
                <w:delText>C&amp;I</w:delText>
              </w:r>
            </w:del>
          </w:p>
        </w:tc>
        <w:tc>
          <w:tcPr>
            <w:tcW w:w="1261" w:type="dxa"/>
            <w:tcBorders>
              <w:left w:val="single" w:sz="4" w:space="0" w:color="auto"/>
              <w:right w:val="single" w:sz="4" w:space="0" w:color="auto"/>
            </w:tcBorders>
            <w:shd w:val="clear" w:color="auto" w:fill="auto"/>
            <w:noWrap/>
            <w:vAlign w:val="center"/>
            <w:cellMerge w:id="1026" w:author="VEIC" w:date="2017-02-06T14:04:00Z" w:vMerge="cont"/>
          </w:tcPr>
          <w:p w14:paraId="64CBE83D" w14:textId="6B669B9C" w:rsidR="00C8138A" w:rsidRPr="00C8138A" w:rsidRDefault="00DA676C" w:rsidP="00514253">
            <w:pPr>
              <w:spacing w:after="0"/>
              <w:jc w:val="center"/>
              <w:rPr>
                <w:rFonts w:asciiTheme="minorHAnsi" w:hAnsiTheme="minorHAnsi"/>
                <w:sz w:val="18"/>
                <w:rPrChange w:id="1027" w:author="VEIC" w:date="2017-02-06T14:04:00Z">
                  <w:rPr/>
                </w:rPrChange>
              </w:rPr>
            </w:pPr>
            <w:del w:id="1028" w:author="VEIC" w:date="2017-02-06T14:04:00Z">
              <w:r w:rsidRPr="00071B06">
                <w:rPr>
                  <w:rFonts w:cstheme="minorHAnsi"/>
                  <w:bCs/>
                  <w:szCs w:val="20"/>
                </w:rPr>
                <w:delText>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D995834" w14:textId="77777777" w:rsidR="00C8138A" w:rsidRPr="00C8138A" w:rsidRDefault="00C8138A" w:rsidP="00143A7B">
            <w:pPr>
              <w:spacing w:after="0"/>
              <w:jc w:val="left"/>
              <w:rPr>
                <w:rFonts w:asciiTheme="minorHAnsi" w:hAnsiTheme="minorHAnsi"/>
                <w:sz w:val="18"/>
                <w:rPrChange w:id="1029" w:author="VEIC" w:date="2017-02-06T14:04:00Z">
                  <w:rPr>
                    <w:color w:val="000000"/>
                  </w:rPr>
                </w:rPrChange>
              </w:rPr>
              <w:pPrChange w:id="1030" w:author="VEIC" w:date="2017-02-06T14:04:00Z">
                <w:pPr>
                  <w:spacing w:after="0"/>
                  <w:jc w:val="center"/>
                </w:pPr>
              </w:pPrChange>
            </w:pPr>
            <w:r w:rsidRPr="00C8138A">
              <w:rPr>
                <w:rFonts w:asciiTheme="minorHAnsi" w:hAnsiTheme="minorHAnsi"/>
                <w:sz w:val="18"/>
                <w:rPrChange w:id="1031" w:author="VEIC" w:date="2017-02-06T14:04:00Z">
                  <w:rPr>
                    <w:color w:val="000000"/>
                  </w:rPr>
                </w:rPrChange>
              </w:rPr>
              <w:t>4.4.9 Heat Pump Systems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ED9C03E" w14:textId="5A6CA455" w:rsidR="00C8138A" w:rsidRPr="00C8138A" w:rsidRDefault="00C8138A" w:rsidP="00143A7B">
            <w:pPr>
              <w:spacing w:after="0"/>
              <w:jc w:val="left"/>
              <w:rPr>
                <w:rFonts w:asciiTheme="minorHAnsi" w:hAnsiTheme="minorHAnsi"/>
                <w:sz w:val="18"/>
                <w:rPrChange w:id="1032" w:author="VEIC" w:date="2017-02-06T14:04:00Z">
                  <w:rPr/>
                </w:rPrChange>
              </w:rPr>
              <w:pPrChange w:id="1033" w:author="VEIC" w:date="2017-02-06T14:04:00Z">
                <w:pPr>
                  <w:spacing w:after="0"/>
                  <w:jc w:val="center"/>
                </w:pPr>
              </w:pPrChange>
            </w:pPr>
            <w:r w:rsidRPr="00C8138A">
              <w:rPr>
                <w:rFonts w:asciiTheme="minorHAnsi" w:hAnsiTheme="minorHAnsi"/>
                <w:sz w:val="18"/>
                <w:rPrChange w:id="1034" w:author="VEIC" w:date="2017-02-06T14:04:00Z">
                  <w:rPr/>
                </w:rPrChange>
              </w:rPr>
              <w:t>CI-HVC-HPSY-</w:t>
            </w:r>
            <w:del w:id="1035" w:author="VEIC" w:date="2017-02-06T14:04:00Z">
              <w:r w:rsidR="00C624C2" w:rsidRPr="00C624C2">
                <w:delText>V04-160601</w:delText>
              </w:r>
            </w:del>
            <w:ins w:id="1036" w:author="VEIC" w:date="2017-02-06T14:04:00Z">
              <w:r w:rsidRPr="00C8138A">
                <w:rPr>
                  <w:rFonts w:asciiTheme="minorHAnsi" w:hAnsiTheme="minorHAnsi" w:cstheme="minorHAnsi"/>
                  <w:bCs/>
                  <w:sz w:val="18"/>
                  <w:szCs w:val="18"/>
                </w:rPr>
                <w:t>V05-</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2B10662" w14:textId="77777777" w:rsidR="00C8138A" w:rsidRPr="00C8138A" w:rsidRDefault="00C8138A" w:rsidP="00514253">
            <w:pPr>
              <w:spacing w:after="0"/>
              <w:jc w:val="center"/>
              <w:rPr>
                <w:rFonts w:asciiTheme="minorHAnsi" w:hAnsiTheme="minorHAnsi"/>
                <w:sz w:val="18"/>
                <w:rPrChange w:id="1037" w:author="VEIC" w:date="2017-02-06T14:04:00Z">
                  <w:rPr/>
                </w:rPrChange>
              </w:rPr>
            </w:pPr>
            <w:r w:rsidRPr="00C8138A">
              <w:rPr>
                <w:rFonts w:asciiTheme="minorHAnsi" w:hAnsiTheme="minorHAnsi"/>
                <w:sz w:val="18"/>
                <w:rPrChange w:id="1038"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C4E9AD1" w14:textId="14E94A0A" w:rsidR="00C8138A" w:rsidRPr="00C8138A" w:rsidRDefault="00DA676C" w:rsidP="00514253">
            <w:pPr>
              <w:spacing w:after="0"/>
              <w:jc w:val="left"/>
              <w:rPr>
                <w:rFonts w:asciiTheme="minorHAnsi" w:hAnsiTheme="minorHAnsi"/>
                <w:sz w:val="18"/>
                <w:rPrChange w:id="1039" w:author="VEIC" w:date="2017-02-06T14:04:00Z">
                  <w:rPr>
                    <w:rFonts w:asciiTheme="minorHAnsi" w:hAnsiTheme="minorHAnsi"/>
                  </w:rPr>
                </w:rPrChange>
              </w:rPr>
            </w:pPr>
            <w:del w:id="1040" w:author="VEIC" w:date="2017-02-06T14:04:00Z">
              <w:r w:rsidRPr="00363F98">
                <w:rPr>
                  <w:rFonts w:asciiTheme="minorHAnsi" w:hAnsiTheme="minorHAnsi"/>
                  <w:szCs w:val="20"/>
                </w:rPr>
                <w:delText>Added specifications for IECC 2015</w:delText>
              </w:r>
            </w:del>
            <w:ins w:id="1041" w:author="VEIC" w:date="2017-02-06T14:04:00Z">
              <w:r w:rsidR="00C8138A" w:rsidRPr="00C8138A">
                <w:rPr>
                  <w:rFonts w:asciiTheme="minorHAnsi" w:hAnsiTheme="minorHAnsi"/>
                  <w:sz w:val="18"/>
                  <w:szCs w:val="18"/>
                </w:rPr>
                <w:t>Update to GSHP measure life assumption.</w:t>
              </w:r>
              <w:r w:rsidR="00C8138A" w:rsidRPr="00C8138A">
                <w:rPr>
                  <w:rFonts w:asciiTheme="minorHAnsi" w:hAnsiTheme="minorHAnsi"/>
                  <w:sz w:val="18"/>
                  <w:szCs w:val="18"/>
                </w:rPr>
                <w:br/>
                <w:t>Savings example edited to reflect new code and appropriate efficiency ratings.</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962D20" w14:textId="77777777" w:rsidR="00C8138A" w:rsidRPr="00C8138A" w:rsidRDefault="00C8138A" w:rsidP="00514253">
            <w:pPr>
              <w:spacing w:after="0"/>
              <w:jc w:val="center"/>
              <w:rPr>
                <w:rFonts w:asciiTheme="minorHAnsi" w:hAnsiTheme="minorHAnsi"/>
                <w:sz w:val="18"/>
                <w:rPrChange w:id="1042" w:author="VEIC" w:date="2017-02-06T14:04:00Z">
                  <w:rPr/>
                </w:rPrChange>
              </w:rPr>
            </w:pPr>
            <w:r w:rsidRPr="00C8138A">
              <w:rPr>
                <w:rFonts w:asciiTheme="minorHAnsi" w:hAnsiTheme="minorHAnsi"/>
                <w:sz w:val="18"/>
                <w:rPrChange w:id="1043" w:author="VEIC" w:date="2017-02-06T14:04:00Z">
                  <w:rPr/>
                </w:rPrChange>
              </w:rPr>
              <w:t>None</w:t>
            </w:r>
          </w:p>
        </w:tc>
      </w:tr>
      <w:tr w:rsidR="00B61EE1" w:rsidRPr="00C8138A" w14:paraId="5A4E9F21"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1044" w:author="VEIC" w:date="2017-02-06T14:04:00Z" w:vMergeOrig="rest" w:vMerge="cont"/>
          </w:tcPr>
          <w:p w14:paraId="38BCE3A6" w14:textId="54CA3075" w:rsidR="00C8138A" w:rsidRPr="00C8138A" w:rsidRDefault="00C624C2" w:rsidP="00514253">
            <w:pPr>
              <w:spacing w:after="0"/>
              <w:jc w:val="center"/>
              <w:rPr>
                <w:rFonts w:asciiTheme="minorHAnsi" w:hAnsiTheme="minorHAnsi"/>
                <w:sz w:val="18"/>
                <w:rPrChange w:id="1045" w:author="VEIC" w:date="2017-02-06T14:04:00Z">
                  <w:rPr/>
                </w:rPrChange>
              </w:rPr>
            </w:pPr>
            <w:del w:id="1046" w:author="VEIC" w:date="2017-02-06T14:04:00Z">
              <w:r w:rsidRPr="00071B06">
                <w:rPr>
                  <w:rFonts w:cstheme="minorHAnsi"/>
                  <w:bCs/>
                  <w:szCs w:val="20"/>
                </w:rPr>
                <w:delText>C&amp;I</w:delText>
              </w:r>
            </w:del>
          </w:p>
        </w:tc>
        <w:tc>
          <w:tcPr>
            <w:tcW w:w="1261" w:type="dxa"/>
            <w:tcBorders>
              <w:left w:val="single" w:sz="4" w:space="0" w:color="auto"/>
              <w:right w:val="single" w:sz="4" w:space="0" w:color="auto"/>
            </w:tcBorders>
            <w:shd w:val="clear" w:color="auto" w:fill="auto"/>
            <w:noWrap/>
            <w:vAlign w:val="center"/>
            <w:cellMerge w:id="1047" w:author="VEIC" w:date="2017-02-06T14:04:00Z" w:vMergeOrig="rest" w:vMerge="cont"/>
          </w:tcPr>
          <w:p w14:paraId="41762681" w14:textId="6BB1D5A3" w:rsidR="00C8138A" w:rsidRPr="00C8138A" w:rsidRDefault="00C624C2" w:rsidP="00514253">
            <w:pPr>
              <w:spacing w:after="0"/>
              <w:jc w:val="center"/>
              <w:rPr>
                <w:rFonts w:asciiTheme="minorHAnsi" w:hAnsiTheme="minorHAnsi"/>
                <w:sz w:val="18"/>
                <w:rPrChange w:id="1048" w:author="VEIC" w:date="2017-02-06T14:04:00Z">
                  <w:rPr/>
                </w:rPrChange>
              </w:rPr>
            </w:pPr>
            <w:del w:id="1049" w:author="VEIC" w:date="2017-02-06T14:04:00Z">
              <w:r w:rsidRPr="00071B06">
                <w:rPr>
                  <w:rFonts w:cstheme="minorHAnsi"/>
                  <w:bCs/>
                  <w:szCs w:val="20"/>
                </w:rPr>
                <w:delText>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cellMerge w:id="1050" w:author="VEIC" w:date="2017-02-06T14:04:00Z" w:vMergeOrig="rest"/>
          </w:tcPr>
          <w:p w14:paraId="6CAFFC7A" w14:textId="77777777" w:rsidR="00C8138A" w:rsidRPr="00C8138A" w:rsidRDefault="00C8138A" w:rsidP="00143A7B">
            <w:pPr>
              <w:spacing w:after="0"/>
              <w:jc w:val="left"/>
              <w:rPr>
                <w:rFonts w:asciiTheme="minorHAnsi" w:hAnsiTheme="minorHAnsi"/>
                <w:sz w:val="18"/>
                <w:rPrChange w:id="1051" w:author="VEIC" w:date="2017-02-06T14:04:00Z">
                  <w:rPr>
                    <w:color w:val="000000"/>
                  </w:rPr>
                </w:rPrChange>
              </w:rPr>
              <w:pPrChange w:id="1052" w:author="VEIC" w:date="2017-02-06T14:04:00Z">
                <w:pPr>
                  <w:spacing w:after="0"/>
                  <w:jc w:val="center"/>
                </w:pPr>
              </w:pPrChange>
            </w:pPr>
            <w:r w:rsidRPr="00C8138A">
              <w:rPr>
                <w:rFonts w:asciiTheme="minorHAnsi" w:hAnsiTheme="minorHAnsi"/>
                <w:sz w:val="18"/>
                <w:rPrChange w:id="1053" w:author="VEIC" w:date="2017-02-06T14:04:00Z">
                  <w:rPr>
                    <w:color w:val="000000"/>
                  </w:rPr>
                </w:rPrChange>
              </w:rPr>
              <w:t>4.4.11 High Efficiency Furnace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05DC5F4" w14:textId="77777777" w:rsidR="00C624C2" w:rsidRDefault="00C8138A" w:rsidP="00C624C2">
            <w:pPr>
              <w:spacing w:after="0"/>
              <w:jc w:val="center"/>
              <w:rPr>
                <w:del w:id="1054" w:author="VEIC" w:date="2017-02-06T14:04:00Z"/>
              </w:rPr>
            </w:pPr>
            <w:r w:rsidRPr="00C8138A">
              <w:rPr>
                <w:rFonts w:asciiTheme="minorHAnsi" w:hAnsiTheme="minorHAnsi"/>
                <w:sz w:val="18"/>
                <w:rPrChange w:id="1055" w:author="VEIC" w:date="2017-02-06T14:04:00Z">
                  <w:rPr/>
                </w:rPrChange>
              </w:rPr>
              <w:t>CI-HVC-FRNC-</w:t>
            </w:r>
            <w:del w:id="1056" w:author="VEIC" w:date="2017-02-06T14:04:00Z">
              <w:r w:rsidR="00C624C2" w:rsidRPr="000814F4">
                <w:delText>V0</w:delText>
              </w:r>
              <w:r w:rsidR="00C624C2">
                <w:delText>5</w:delText>
              </w:r>
              <w:r w:rsidR="00C624C2" w:rsidRPr="000814F4">
                <w:delText>-</w:delText>
              </w:r>
              <w:r w:rsidR="00C624C2">
                <w:delText>150601</w:delText>
              </w:r>
            </w:del>
          </w:p>
          <w:p w14:paraId="3675B774" w14:textId="3EA4C864" w:rsidR="00C8138A" w:rsidRPr="00C8138A" w:rsidRDefault="00C8138A" w:rsidP="00143A7B">
            <w:pPr>
              <w:spacing w:after="0"/>
              <w:jc w:val="left"/>
              <w:rPr>
                <w:rFonts w:asciiTheme="minorHAnsi" w:hAnsiTheme="minorHAnsi"/>
                <w:sz w:val="18"/>
                <w:rPrChange w:id="1057" w:author="VEIC" w:date="2017-02-06T14:04:00Z">
                  <w:rPr/>
                </w:rPrChange>
              </w:rPr>
              <w:pPrChange w:id="1058" w:author="VEIC" w:date="2017-02-06T14:04:00Z">
                <w:pPr>
                  <w:spacing w:after="0"/>
                  <w:jc w:val="center"/>
                </w:pPr>
              </w:pPrChange>
            </w:pPr>
            <w:ins w:id="1059" w:author="VEIC" w:date="2017-02-06T14:04:00Z">
              <w:r w:rsidRPr="00C8138A">
                <w:rPr>
                  <w:rFonts w:asciiTheme="minorHAnsi" w:hAnsiTheme="minorHAnsi" w:cstheme="minorHAnsi"/>
                  <w:bCs/>
                  <w:sz w:val="18"/>
                  <w:szCs w:val="18"/>
                </w:rPr>
                <w:t>V07-</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D0B9C9A" w14:textId="487FDF4E" w:rsidR="00C8138A" w:rsidRPr="00C8138A" w:rsidRDefault="00C8138A" w:rsidP="00514253">
            <w:pPr>
              <w:spacing w:after="0"/>
              <w:jc w:val="center"/>
              <w:rPr>
                <w:rFonts w:asciiTheme="minorHAnsi" w:hAnsiTheme="minorHAnsi"/>
                <w:sz w:val="18"/>
                <w:rPrChange w:id="1060" w:author="VEIC" w:date="2017-02-06T14:04:00Z">
                  <w:rPr/>
                </w:rPrChange>
              </w:rPr>
            </w:pPr>
            <w:moveToRangeStart w:id="1061" w:author="VEIC" w:date="2017-02-06T14:04:00Z" w:name="move474153211"/>
            <w:moveTo w:id="1062" w:author="VEIC" w:date="2017-02-06T14:04:00Z">
              <w:r w:rsidRPr="00C8138A">
                <w:rPr>
                  <w:rFonts w:asciiTheme="minorHAnsi" w:hAnsiTheme="minorHAnsi"/>
                  <w:sz w:val="18"/>
                  <w:rPrChange w:id="1063" w:author="VEIC" w:date="2017-02-06T14:04:00Z">
                    <w:rPr/>
                  </w:rPrChange>
                </w:rPr>
                <w:t>Revision</w:t>
              </w:r>
            </w:moveTo>
            <w:moveFromRangeStart w:id="1064" w:author="VEIC" w:date="2017-02-06T14:04:00Z" w:name="move474153202"/>
            <w:moveToRangeEnd w:id="1061"/>
            <w:moveFrom w:id="1065" w:author="VEIC" w:date="2017-02-06T14:04:00Z">
              <w:r w:rsidRPr="00C8138A">
                <w:rPr>
                  <w:rFonts w:asciiTheme="minorHAnsi" w:hAnsiTheme="minorHAnsi"/>
                  <w:sz w:val="18"/>
                  <w:rPrChange w:id="1066" w:author="VEIC" w:date="2017-02-06T14:04:00Z">
                    <w:rPr/>
                  </w:rPrChange>
                </w:rPr>
                <w:t>Errata</w:t>
              </w:r>
            </w:moveFrom>
            <w:moveFromRangeEnd w:id="1064"/>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183BA61" w14:textId="6CA69FFB" w:rsidR="00C8138A" w:rsidRPr="00C8138A" w:rsidRDefault="00C624C2" w:rsidP="00514253">
            <w:pPr>
              <w:spacing w:after="0"/>
              <w:jc w:val="left"/>
              <w:rPr>
                <w:rFonts w:asciiTheme="minorHAnsi" w:hAnsiTheme="minorHAnsi"/>
                <w:sz w:val="18"/>
                <w:rPrChange w:id="1067" w:author="VEIC" w:date="2017-02-06T14:04:00Z">
                  <w:rPr>
                    <w:rFonts w:asciiTheme="minorHAnsi" w:hAnsiTheme="minorHAnsi"/>
                  </w:rPr>
                </w:rPrChange>
              </w:rPr>
            </w:pPr>
            <w:del w:id="1068" w:author="VEIC" w:date="2017-02-06T14:04:00Z">
              <w:r w:rsidRPr="00363F98">
                <w:rPr>
                  <w:rFonts w:asciiTheme="minorHAnsi" w:hAnsiTheme="minorHAnsi"/>
                  <w:szCs w:val="20"/>
                </w:rPr>
                <w:delText>Future deferred baseline replacement cost increased in line with inflation</w:delText>
              </w:r>
            </w:del>
            <w:ins w:id="1069" w:author="VEIC" w:date="2017-02-06T14:04:00Z">
              <w:r w:rsidR="00C8138A" w:rsidRPr="00C8138A">
                <w:rPr>
                  <w:rFonts w:asciiTheme="minorHAnsi" w:hAnsiTheme="minorHAnsi"/>
                  <w:sz w:val="18"/>
                  <w:szCs w:val="18"/>
                </w:rPr>
                <w:t>Clarity on discount rate for future cost.</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91ED6F" w14:textId="77777777" w:rsidR="00C8138A" w:rsidRPr="00C8138A" w:rsidRDefault="00C8138A" w:rsidP="00514253">
            <w:pPr>
              <w:spacing w:after="0"/>
              <w:jc w:val="center"/>
              <w:rPr>
                <w:rFonts w:asciiTheme="minorHAnsi" w:hAnsiTheme="minorHAnsi"/>
                <w:sz w:val="18"/>
                <w:rPrChange w:id="1070" w:author="VEIC" w:date="2017-02-06T14:04:00Z">
                  <w:rPr/>
                </w:rPrChange>
              </w:rPr>
            </w:pPr>
            <w:r w:rsidRPr="00C8138A">
              <w:rPr>
                <w:rFonts w:asciiTheme="minorHAnsi" w:hAnsiTheme="minorHAnsi"/>
                <w:sz w:val="18"/>
                <w:rPrChange w:id="1071" w:author="VEIC" w:date="2017-02-06T14:04:00Z">
                  <w:rPr/>
                </w:rPrChange>
              </w:rPr>
              <w:t>None</w:t>
            </w:r>
          </w:p>
        </w:tc>
      </w:tr>
      <w:tr w:rsidR="00C624C2" w:rsidRPr="00071B06" w14:paraId="0DD48BEF" w14:textId="77777777" w:rsidTr="00246AF4">
        <w:trPr>
          <w:trHeight w:val="495"/>
          <w:jc w:val="center"/>
          <w:del w:id="1072" w:author="VEIC" w:date="2017-02-06T14:04:00Z"/>
        </w:trPr>
        <w:tc>
          <w:tcPr>
            <w:tcW w:w="1261" w:type="dxa"/>
            <w:tcBorders>
              <w:left w:val="single" w:sz="4" w:space="0" w:color="auto"/>
              <w:bottom w:val="single" w:sz="4" w:space="0" w:color="auto"/>
              <w:right w:val="single" w:sz="4" w:space="0" w:color="auto"/>
            </w:tcBorders>
            <w:shd w:val="clear" w:color="auto" w:fill="auto"/>
            <w:noWrap/>
            <w:vAlign w:val="center"/>
            <w:cellMerge w:id="1073" w:author="VEIC" w:date="2017-02-06T14:04:00Z" w:vMergeOrig="cont"/>
          </w:tcPr>
          <w:p w14:paraId="4F54488F" w14:textId="77777777" w:rsidR="00C624C2" w:rsidRPr="00071B06" w:rsidRDefault="00C624C2" w:rsidP="00A24242">
            <w:pPr>
              <w:spacing w:after="0"/>
              <w:jc w:val="center"/>
              <w:rPr>
                <w:del w:id="1074" w:author="VEIC" w:date="2017-02-06T14:04:00Z"/>
                <w:rFonts w:cstheme="minorHAnsi"/>
                <w:bCs/>
                <w:szCs w:val="20"/>
              </w:rPr>
            </w:pPr>
          </w:p>
        </w:tc>
        <w:tc>
          <w:tcPr>
            <w:tcW w:w="1377" w:type="dxa"/>
            <w:tcBorders>
              <w:left w:val="single" w:sz="4" w:space="0" w:color="auto"/>
              <w:bottom w:val="single" w:sz="4" w:space="0" w:color="auto"/>
              <w:right w:val="single" w:sz="4" w:space="0" w:color="auto"/>
            </w:tcBorders>
            <w:shd w:val="clear" w:color="auto" w:fill="auto"/>
            <w:noWrap/>
            <w:vAlign w:val="center"/>
            <w:cellMerge w:id="1075" w:author="VEIC" w:date="2017-02-06T14:04:00Z" w:vMergeOrig="cont"/>
          </w:tcPr>
          <w:p w14:paraId="6F7070D6" w14:textId="77777777" w:rsidR="00C624C2" w:rsidRPr="00071B06" w:rsidRDefault="00C624C2" w:rsidP="00A24242">
            <w:pPr>
              <w:spacing w:after="0"/>
              <w:jc w:val="center"/>
              <w:rPr>
                <w:del w:id="1076" w:author="VEIC" w:date="2017-02-06T14:04:00Z"/>
                <w:rFonts w:cstheme="minorHAnsi"/>
                <w:bCs/>
                <w:szCs w:val="20"/>
              </w:rPr>
            </w:pPr>
          </w:p>
        </w:tc>
        <w:tc>
          <w:tcPr>
            <w:tcW w:w="1965" w:type="dxa"/>
            <w:tcBorders>
              <w:left w:val="single" w:sz="4" w:space="0" w:color="auto"/>
              <w:bottom w:val="single" w:sz="4" w:space="0" w:color="auto"/>
              <w:right w:val="single" w:sz="4" w:space="0" w:color="auto"/>
            </w:tcBorders>
            <w:shd w:val="clear" w:color="auto" w:fill="auto"/>
            <w:noWrap/>
            <w:vAlign w:val="center"/>
            <w:cellMerge w:id="1077" w:author="VEIC" w:date="2017-02-06T14:04:00Z" w:vMergeOrig="cont"/>
          </w:tcPr>
          <w:p w14:paraId="47A5A83E" w14:textId="77777777" w:rsidR="00C624C2" w:rsidRPr="00071B06" w:rsidRDefault="00C624C2" w:rsidP="00A24242">
            <w:pPr>
              <w:spacing w:after="0"/>
              <w:jc w:val="center"/>
              <w:rPr>
                <w:del w:id="1078" w:author="VEIC" w:date="2017-02-06T14:04:00Z"/>
                <w:color w:val="000000"/>
                <w:szCs w:val="20"/>
              </w:rPr>
            </w:pP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43EF2" w14:textId="77777777" w:rsidR="00C624C2" w:rsidRPr="00071B06" w:rsidRDefault="00C624C2" w:rsidP="00A24242">
            <w:pPr>
              <w:spacing w:after="0"/>
              <w:jc w:val="center"/>
              <w:rPr>
                <w:del w:id="1079" w:author="VEIC" w:date="2017-02-06T14:04:00Z"/>
                <w:rFonts w:cstheme="minorHAnsi"/>
                <w:bCs/>
                <w:szCs w:val="20"/>
              </w:rPr>
            </w:pPr>
            <w:del w:id="1080" w:author="VEIC" w:date="2017-02-06T14:04:00Z">
              <w:r w:rsidRPr="000814F4">
                <w:delText>CI-HVC-FRNC-V0</w:delText>
              </w:r>
              <w:r>
                <w:delText>6</w:delText>
              </w:r>
              <w:r w:rsidRPr="000814F4">
                <w:delText>-</w:delText>
              </w:r>
              <w:r>
                <w:delText>160601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45F9D63" w14:textId="77777777" w:rsidR="00C624C2" w:rsidRPr="00071B06" w:rsidRDefault="00C624C2" w:rsidP="00A24242">
            <w:pPr>
              <w:spacing w:after="0"/>
              <w:jc w:val="center"/>
              <w:rPr>
                <w:del w:id="1081" w:author="VEIC" w:date="2017-02-06T14:04:00Z"/>
                <w:rFonts w:cstheme="minorHAnsi"/>
                <w:bCs/>
                <w:szCs w:val="20"/>
              </w:rPr>
            </w:pPr>
            <w:moveFromRangeStart w:id="1082" w:author="VEIC" w:date="2017-02-06T14:04:00Z" w:name="move474153211"/>
            <w:moveFrom w:id="1083" w:author="VEIC" w:date="2017-02-06T14:04:00Z">
              <w:r w:rsidRPr="00071B06">
                <w:rPr>
                  <w:rFonts w:cstheme="minorHAnsi"/>
                  <w:bCs/>
                  <w:szCs w:val="20"/>
                </w:rPr>
                <w:t>Revision</w:t>
              </w:r>
            </w:moveFrom>
            <w:moveFromRangeEnd w:id="1082"/>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03259FC8" w14:textId="77777777" w:rsidR="00C624C2" w:rsidRPr="00363F98" w:rsidRDefault="00C624C2" w:rsidP="00363F98">
            <w:pPr>
              <w:spacing w:after="0"/>
              <w:jc w:val="left"/>
              <w:rPr>
                <w:del w:id="1084" w:author="VEIC" w:date="2017-02-06T14:04:00Z"/>
                <w:rFonts w:asciiTheme="minorHAnsi" w:hAnsiTheme="minorHAnsi"/>
                <w:szCs w:val="20"/>
              </w:rPr>
            </w:pPr>
            <w:del w:id="1085" w:author="VEIC" w:date="2017-02-06T14:04:00Z">
              <w:r w:rsidRPr="00363F98">
                <w:rPr>
                  <w:rFonts w:asciiTheme="minorHAnsi" w:hAnsiTheme="minorHAnsi"/>
                  <w:szCs w:val="20"/>
                </w:rPr>
                <w:delText>Update of Heating Fan hour assumptions</w:delText>
              </w:r>
            </w:del>
          </w:p>
          <w:p w14:paraId="556F73B4" w14:textId="77777777" w:rsidR="00C624C2" w:rsidRPr="00363F98" w:rsidRDefault="00C624C2" w:rsidP="00363F98">
            <w:pPr>
              <w:spacing w:after="0"/>
              <w:jc w:val="left"/>
              <w:rPr>
                <w:del w:id="1086" w:author="VEIC" w:date="2017-02-06T14:04:00Z"/>
                <w:rFonts w:asciiTheme="minorHAnsi" w:hAnsiTheme="minorHAnsi"/>
                <w:szCs w:val="20"/>
              </w:rPr>
            </w:pPr>
            <w:del w:id="1087" w:author="VEIC" w:date="2017-02-06T14:04:00Z">
              <w:r w:rsidRPr="00363F98">
                <w:rPr>
                  <w:rFonts w:asciiTheme="minorHAnsi" w:hAnsiTheme="minorHAnsi"/>
                  <w:szCs w:val="20"/>
                </w:rPr>
                <w:delText>Added building specific coincidence factors</w:delText>
              </w:r>
              <w:r w:rsidR="00B44DED" w:rsidRPr="00363F98">
                <w:rPr>
                  <w:rFonts w:asciiTheme="minorHAnsi" w:hAnsiTheme="minorHAnsi"/>
                  <w:szCs w:val="20"/>
                </w:rPr>
                <w:delText>.</w:delText>
              </w:r>
            </w:del>
          </w:p>
          <w:p w14:paraId="2FB69523" w14:textId="77777777" w:rsidR="00B44DED" w:rsidRPr="00363F98" w:rsidRDefault="00B44DED" w:rsidP="00363F98">
            <w:pPr>
              <w:spacing w:after="0"/>
              <w:jc w:val="left"/>
              <w:rPr>
                <w:del w:id="1088" w:author="VEIC" w:date="2017-02-06T14:04:00Z"/>
                <w:rFonts w:asciiTheme="minorHAnsi" w:hAnsiTheme="minorHAnsi"/>
                <w:szCs w:val="20"/>
              </w:rPr>
            </w:pPr>
            <w:del w:id="1089" w:author="VEIC" w:date="2017-02-06T14:04:00Z">
              <w:r w:rsidRPr="00363F98">
                <w:rPr>
                  <w:rFonts w:asciiTheme="minorHAnsi" w:hAnsiTheme="minorHAnsi"/>
                  <w:szCs w:val="20"/>
                </w:rPr>
                <w:delText xml:space="preserve">Clarification of Early Replacement determination </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0A843AE8" w14:textId="77777777" w:rsidR="00C624C2" w:rsidRPr="00071B06" w:rsidRDefault="00C624C2" w:rsidP="00A24242">
            <w:pPr>
              <w:spacing w:after="0"/>
              <w:jc w:val="center"/>
              <w:rPr>
                <w:del w:id="1090" w:author="VEIC" w:date="2017-02-06T14:04:00Z"/>
                <w:rFonts w:cstheme="minorHAnsi"/>
                <w:bCs/>
                <w:szCs w:val="20"/>
              </w:rPr>
            </w:pPr>
            <w:del w:id="1091" w:author="VEIC" w:date="2017-02-06T14:04:00Z">
              <w:r>
                <w:rPr>
                  <w:rFonts w:cstheme="minorHAnsi"/>
                  <w:bCs/>
                  <w:szCs w:val="20"/>
                </w:rPr>
                <w:delText>Dependent on application</w:delText>
              </w:r>
            </w:del>
          </w:p>
        </w:tc>
      </w:tr>
      <w:tr w:rsidR="00B61EE1" w:rsidRPr="00C8138A" w14:paraId="212F66F4"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1092" w:author="VEIC" w:date="2017-02-06T14:04:00Z" w:vMergeOrig="rest" w:vMerge="cont"/>
          </w:tcPr>
          <w:p w14:paraId="153B8CBB" w14:textId="2E090566" w:rsidR="00C8138A" w:rsidRPr="00C8138A" w:rsidRDefault="00C624C2" w:rsidP="00514253">
            <w:pPr>
              <w:spacing w:after="0"/>
              <w:jc w:val="center"/>
              <w:rPr>
                <w:rFonts w:asciiTheme="minorHAnsi" w:hAnsiTheme="minorHAnsi"/>
                <w:sz w:val="18"/>
                <w:rPrChange w:id="1093" w:author="VEIC" w:date="2017-02-06T14:04:00Z">
                  <w:rPr/>
                </w:rPrChange>
              </w:rPr>
            </w:pPr>
            <w:del w:id="1094" w:author="VEIC" w:date="2017-02-06T14:04:00Z">
              <w:r w:rsidRPr="00071B06">
                <w:rPr>
                  <w:rFonts w:cstheme="minorHAnsi"/>
                  <w:bCs/>
                  <w:szCs w:val="20"/>
                </w:rPr>
                <w:delText>C&amp;I</w:delText>
              </w:r>
            </w:del>
          </w:p>
        </w:tc>
        <w:tc>
          <w:tcPr>
            <w:tcW w:w="1261" w:type="dxa"/>
            <w:tcBorders>
              <w:left w:val="single" w:sz="4" w:space="0" w:color="auto"/>
              <w:right w:val="single" w:sz="4" w:space="0" w:color="auto"/>
            </w:tcBorders>
            <w:shd w:val="clear" w:color="auto" w:fill="auto"/>
            <w:noWrap/>
            <w:vAlign w:val="center"/>
            <w:cellMerge w:id="1095" w:author="VEIC" w:date="2017-02-06T14:04:00Z" w:vMergeOrig="rest" w:vMerge="cont"/>
          </w:tcPr>
          <w:p w14:paraId="2892B04F" w14:textId="2B20EF06" w:rsidR="00C8138A" w:rsidRPr="00C8138A" w:rsidRDefault="00C624C2" w:rsidP="00514253">
            <w:pPr>
              <w:spacing w:after="0"/>
              <w:jc w:val="center"/>
              <w:rPr>
                <w:rFonts w:asciiTheme="minorHAnsi" w:hAnsiTheme="minorHAnsi"/>
                <w:sz w:val="18"/>
                <w:rPrChange w:id="1096" w:author="VEIC" w:date="2017-02-06T14:04:00Z">
                  <w:rPr/>
                </w:rPrChange>
              </w:rPr>
            </w:pPr>
            <w:del w:id="1097" w:author="VEIC" w:date="2017-02-06T14:04:00Z">
              <w:r w:rsidRPr="00071B06">
                <w:rPr>
                  <w:rFonts w:cstheme="minorHAnsi"/>
                  <w:bCs/>
                  <w:szCs w:val="20"/>
                </w:rPr>
                <w:delText>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cellMerge w:id="1098" w:author="VEIC" w:date="2017-02-06T14:04:00Z" w:vMergeOrig="rest"/>
          </w:tcPr>
          <w:p w14:paraId="1E82A064" w14:textId="77777777" w:rsidR="00C8138A" w:rsidRPr="00C8138A" w:rsidRDefault="00C8138A" w:rsidP="00143A7B">
            <w:pPr>
              <w:spacing w:after="0"/>
              <w:jc w:val="left"/>
              <w:rPr>
                <w:rFonts w:asciiTheme="minorHAnsi" w:hAnsiTheme="minorHAnsi"/>
                <w:sz w:val="18"/>
                <w:rPrChange w:id="1099" w:author="VEIC" w:date="2017-02-06T14:04:00Z">
                  <w:rPr>
                    <w:color w:val="000000"/>
                  </w:rPr>
                </w:rPrChange>
              </w:rPr>
              <w:pPrChange w:id="1100" w:author="VEIC" w:date="2017-02-06T14:04:00Z">
                <w:pPr>
                  <w:spacing w:after="0"/>
                  <w:jc w:val="center"/>
                </w:pPr>
              </w:pPrChange>
            </w:pPr>
            <w:r w:rsidRPr="00C8138A">
              <w:rPr>
                <w:rFonts w:asciiTheme="minorHAnsi" w:hAnsiTheme="minorHAnsi"/>
                <w:sz w:val="18"/>
                <w:rPrChange w:id="1101" w:author="VEIC" w:date="2017-02-06T14:04:00Z">
                  <w:rPr>
                    <w:color w:val="000000"/>
                  </w:rPr>
                </w:rPrChange>
              </w:rPr>
              <w:t xml:space="preserve">4.4.13 </w:t>
            </w:r>
            <w:ins w:id="1102" w:author="VEIC" w:date="2017-02-06T14:04:00Z">
              <w:r w:rsidRPr="00C8138A">
                <w:rPr>
                  <w:rFonts w:asciiTheme="minorHAnsi" w:hAnsiTheme="minorHAnsi" w:cstheme="minorHAnsi"/>
                  <w:bCs/>
                  <w:sz w:val="18"/>
                  <w:szCs w:val="18"/>
                </w:rPr>
                <w:t>Package Terminal Air Conditioner (</w:t>
              </w:r>
            </w:ins>
            <w:r w:rsidRPr="00C8138A">
              <w:rPr>
                <w:rFonts w:asciiTheme="minorHAnsi" w:hAnsiTheme="minorHAnsi"/>
                <w:sz w:val="18"/>
                <w:rPrChange w:id="1103" w:author="VEIC" w:date="2017-02-06T14:04:00Z">
                  <w:rPr>
                    <w:color w:val="000000"/>
                  </w:rPr>
                </w:rPrChange>
              </w:rPr>
              <w:t>PTAC</w:t>
            </w:r>
            <w:ins w:id="1104" w:author="VEIC" w:date="2017-02-06T14:04:00Z">
              <w:r w:rsidRPr="00C8138A">
                <w:rPr>
                  <w:rFonts w:asciiTheme="minorHAnsi" w:hAnsiTheme="minorHAnsi" w:cstheme="minorHAnsi"/>
                  <w:bCs/>
                  <w:sz w:val="18"/>
                  <w:szCs w:val="18"/>
                </w:rPr>
                <w:t>)</w:t>
              </w:r>
            </w:ins>
            <w:r w:rsidRPr="00C8138A">
              <w:rPr>
                <w:rFonts w:asciiTheme="minorHAnsi" w:hAnsiTheme="minorHAnsi"/>
                <w:sz w:val="18"/>
                <w:rPrChange w:id="1105" w:author="VEIC" w:date="2017-02-06T14:04:00Z">
                  <w:rPr>
                    <w:color w:val="000000"/>
                  </w:rPr>
                </w:rPrChange>
              </w:rPr>
              <w:t xml:space="preserve"> and </w:t>
            </w:r>
            <w:ins w:id="1106" w:author="VEIC" w:date="2017-02-06T14:04:00Z">
              <w:r w:rsidRPr="00C8138A">
                <w:rPr>
                  <w:rFonts w:asciiTheme="minorHAnsi" w:hAnsiTheme="minorHAnsi" w:cstheme="minorHAnsi"/>
                  <w:bCs/>
                  <w:sz w:val="18"/>
                  <w:szCs w:val="18"/>
                </w:rPr>
                <w:t>Package Terminal Heat Pump (</w:t>
              </w:r>
            </w:ins>
            <w:r w:rsidRPr="00C8138A">
              <w:rPr>
                <w:rFonts w:asciiTheme="minorHAnsi" w:hAnsiTheme="minorHAnsi"/>
                <w:sz w:val="18"/>
                <w:rPrChange w:id="1107" w:author="VEIC" w:date="2017-02-06T14:04:00Z">
                  <w:rPr>
                    <w:color w:val="000000"/>
                  </w:rPr>
                </w:rPrChange>
              </w:rPr>
              <w:t>PTHP</w:t>
            </w:r>
            <w:ins w:id="1108" w:author="VEIC" w:date="2017-02-06T14:04:00Z">
              <w:r w:rsidRPr="00C8138A">
                <w:rPr>
                  <w:rFonts w:asciiTheme="minorHAnsi" w:hAnsiTheme="minorHAnsi" w:cstheme="minorHAnsi"/>
                  <w:bCs/>
                  <w:sz w:val="18"/>
                  <w:szCs w:val="18"/>
                </w:rPr>
                <w:t>)</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44FE011" w14:textId="297E9245" w:rsidR="00C8138A" w:rsidRPr="00C8138A" w:rsidRDefault="00C8138A" w:rsidP="00143A7B">
            <w:pPr>
              <w:spacing w:after="0"/>
              <w:jc w:val="left"/>
              <w:rPr>
                <w:rFonts w:asciiTheme="minorHAnsi" w:hAnsiTheme="minorHAnsi"/>
                <w:sz w:val="18"/>
                <w:rPrChange w:id="1109" w:author="VEIC" w:date="2017-02-06T14:04:00Z">
                  <w:rPr/>
                </w:rPrChange>
              </w:rPr>
              <w:pPrChange w:id="1110" w:author="VEIC" w:date="2017-02-06T14:04:00Z">
                <w:pPr>
                  <w:spacing w:after="0"/>
                  <w:jc w:val="center"/>
                </w:pPr>
              </w:pPrChange>
            </w:pPr>
            <w:ins w:id="1111" w:author="VEIC" w:date="2017-02-06T14:04:00Z">
              <w:r w:rsidRPr="00C8138A">
                <w:rPr>
                  <w:rFonts w:asciiTheme="minorHAnsi" w:hAnsiTheme="minorHAnsi" w:cstheme="minorHAnsi"/>
                  <w:bCs/>
                  <w:sz w:val="18"/>
                  <w:szCs w:val="18"/>
                </w:rPr>
                <w:t xml:space="preserve"> </w:t>
              </w:r>
            </w:ins>
            <w:r w:rsidRPr="00C8138A">
              <w:rPr>
                <w:rFonts w:asciiTheme="minorHAnsi" w:hAnsiTheme="minorHAnsi"/>
                <w:sz w:val="18"/>
                <w:rPrChange w:id="1112" w:author="VEIC" w:date="2017-02-06T14:04:00Z">
                  <w:rPr/>
                </w:rPrChange>
              </w:rPr>
              <w:t>CI-HVC-PTAC-</w:t>
            </w:r>
            <w:del w:id="1113" w:author="VEIC" w:date="2017-02-06T14:04:00Z">
              <w:r w:rsidR="00C624C2">
                <w:delText>V06-150601</w:delText>
              </w:r>
            </w:del>
            <w:ins w:id="1114" w:author="VEIC" w:date="2017-02-06T14:04:00Z">
              <w:r w:rsidRPr="00C8138A">
                <w:rPr>
                  <w:rFonts w:asciiTheme="minorHAnsi" w:hAnsiTheme="minorHAnsi" w:cstheme="minorHAnsi"/>
                  <w:bCs/>
                  <w:sz w:val="18"/>
                  <w:szCs w:val="18"/>
                </w:rPr>
                <w:t>V08-</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753A771" w14:textId="77BE39C7" w:rsidR="00C8138A" w:rsidRPr="00C8138A" w:rsidRDefault="00C8138A" w:rsidP="00514253">
            <w:pPr>
              <w:spacing w:after="0"/>
              <w:jc w:val="center"/>
              <w:rPr>
                <w:rFonts w:asciiTheme="minorHAnsi" w:hAnsiTheme="minorHAnsi"/>
                <w:sz w:val="18"/>
                <w:rPrChange w:id="1115" w:author="VEIC" w:date="2017-02-06T14:04:00Z">
                  <w:rPr/>
                </w:rPrChange>
              </w:rPr>
            </w:pPr>
            <w:moveToRangeStart w:id="1116" w:author="VEIC" w:date="2017-02-06T14:04:00Z" w:name="move474153212"/>
            <w:moveTo w:id="1117" w:author="VEIC" w:date="2017-02-06T14:04:00Z">
              <w:r w:rsidRPr="00C8138A">
                <w:rPr>
                  <w:rFonts w:asciiTheme="minorHAnsi" w:hAnsiTheme="minorHAnsi"/>
                  <w:sz w:val="18"/>
                  <w:rPrChange w:id="1118" w:author="VEIC" w:date="2017-02-06T14:04:00Z">
                    <w:rPr/>
                  </w:rPrChange>
                </w:rPr>
                <w:t>Revision</w:t>
              </w:r>
            </w:moveTo>
            <w:moveFromRangeStart w:id="1119" w:author="VEIC" w:date="2017-02-06T14:04:00Z" w:name="move474153213"/>
            <w:moveToRangeEnd w:id="1116"/>
            <w:moveFrom w:id="1120" w:author="VEIC" w:date="2017-02-06T14:04:00Z">
              <w:r w:rsidRPr="00C8138A">
                <w:rPr>
                  <w:rFonts w:asciiTheme="minorHAnsi" w:hAnsiTheme="minorHAnsi"/>
                  <w:sz w:val="18"/>
                  <w:rPrChange w:id="1121" w:author="VEIC" w:date="2017-02-06T14:04:00Z">
                    <w:rPr/>
                  </w:rPrChange>
                </w:rPr>
                <w:t>Errata</w:t>
              </w:r>
            </w:moveFrom>
            <w:moveFromRangeEnd w:id="1119"/>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3F4B8DE4" w14:textId="57BB89E4" w:rsidR="00C8138A" w:rsidRPr="00C8138A" w:rsidRDefault="00C624C2" w:rsidP="00514253">
            <w:pPr>
              <w:spacing w:after="0"/>
              <w:jc w:val="left"/>
              <w:rPr>
                <w:rFonts w:asciiTheme="minorHAnsi" w:hAnsiTheme="minorHAnsi"/>
                <w:sz w:val="18"/>
                <w:rPrChange w:id="1122" w:author="VEIC" w:date="2017-02-06T14:04:00Z">
                  <w:rPr>
                    <w:rFonts w:asciiTheme="minorHAnsi" w:hAnsiTheme="minorHAnsi"/>
                  </w:rPr>
                </w:rPrChange>
              </w:rPr>
            </w:pPr>
            <w:del w:id="1123" w:author="VEIC" w:date="2017-02-06T14:04:00Z">
              <w:r w:rsidRPr="00363F98">
                <w:rPr>
                  <w:rFonts w:asciiTheme="minorHAnsi" w:hAnsiTheme="minorHAnsi"/>
                  <w:szCs w:val="20"/>
                </w:rPr>
                <w:delText>Future deferred baseline replacement cost increased in line with inflation</w:delText>
              </w:r>
            </w:del>
            <w:ins w:id="1124" w:author="VEIC" w:date="2017-02-06T14:04:00Z">
              <w:r w:rsidR="00C8138A" w:rsidRPr="00C8138A">
                <w:rPr>
                  <w:rFonts w:asciiTheme="minorHAnsi" w:hAnsiTheme="minorHAnsi"/>
                  <w:sz w:val="18"/>
                  <w:szCs w:val="18"/>
                </w:rPr>
                <w:t>Clarity on discount rate for future cost.</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8F36A0" w14:textId="77777777" w:rsidR="00C8138A" w:rsidRPr="00C8138A" w:rsidRDefault="00C8138A" w:rsidP="00514253">
            <w:pPr>
              <w:spacing w:after="0"/>
              <w:jc w:val="center"/>
              <w:rPr>
                <w:rFonts w:asciiTheme="minorHAnsi" w:hAnsiTheme="minorHAnsi"/>
                <w:sz w:val="18"/>
                <w:rPrChange w:id="1125" w:author="VEIC" w:date="2017-02-06T14:04:00Z">
                  <w:rPr/>
                </w:rPrChange>
              </w:rPr>
            </w:pPr>
            <w:r w:rsidRPr="00C8138A">
              <w:rPr>
                <w:rFonts w:asciiTheme="minorHAnsi" w:hAnsiTheme="minorHAnsi"/>
                <w:sz w:val="18"/>
                <w:rPrChange w:id="1126" w:author="VEIC" w:date="2017-02-06T14:04:00Z">
                  <w:rPr/>
                </w:rPrChange>
              </w:rPr>
              <w:t>None</w:t>
            </w:r>
          </w:p>
        </w:tc>
      </w:tr>
      <w:tr w:rsidR="00C624C2" w:rsidRPr="00071B06" w14:paraId="29AE5AB3" w14:textId="77777777" w:rsidTr="00246AF4">
        <w:trPr>
          <w:trHeight w:val="495"/>
          <w:jc w:val="center"/>
          <w:del w:id="1127" w:author="VEIC" w:date="2017-02-06T14:04:00Z"/>
        </w:trPr>
        <w:tc>
          <w:tcPr>
            <w:tcW w:w="1261" w:type="dxa"/>
            <w:tcBorders>
              <w:left w:val="single" w:sz="4" w:space="0" w:color="auto"/>
              <w:bottom w:val="single" w:sz="4" w:space="0" w:color="auto"/>
              <w:right w:val="single" w:sz="4" w:space="0" w:color="auto"/>
            </w:tcBorders>
            <w:shd w:val="clear" w:color="auto" w:fill="auto"/>
            <w:noWrap/>
            <w:vAlign w:val="center"/>
            <w:cellMerge w:id="1128" w:author="VEIC" w:date="2017-02-06T14:04:00Z" w:vMergeOrig="cont"/>
          </w:tcPr>
          <w:p w14:paraId="50A5E0BF" w14:textId="77777777" w:rsidR="00C624C2" w:rsidRPr="00071B06" w:rsidRDefault="00C624C2" w:rsidP="00A24242">
            <w:pPr>
              <w:spacing w:after="0"/>
              <w:jc w:val="center"/>
              <w:rPr>
                <w:del w:id="1129" w:author="VEIC" w:date="2017-02-06T14:04:00Z"/>
                <w:rFonts w:cstheme="minorHAnsi"/>
                <w:bCs/>
                <w:szCs w:val="20"/>
              </w:rPr>
            </w:pPr>
          </w:p>
        </w:tc>
        <w:tc>
          <w:tcPr>
            <w:tcW w:w="1377" w:type="dxa"/>
            <w:tcBorders>
              <w:left w:val="single" w:sz="4" w:space="0" w:color="auto"/>
              <w:bottom w:val="single" w:sz="4" w:space="0" w:color="auto"/>
              <w:right w:val="single" w:sz="4" w:space="0" w:color="auto"/>
            </w:tcBorders>
            <w:shd w:val="clear" w:color="auto" w:fill="auto"/>
            <w:noWrap/>
            <w:vAlign w:val="center"/>
            <w:cellMerge w:id="1130" w:author="VEIC" w:date="2017-02-06T14:04:00Z" w:vMergeOrig="cont"/>
          </w:tcPr>
          <w:p w14:paraId="06ABCEF7" w14:textId="77777777" w:rsidR="00C624C2" w:rsidRPr="00071B06" w:rsidRDefault="00C624C2" w:rsidP="00A24242">
            <w:pPr>
              <w:spacing w:after="0"/>
              <w:jc w:val="center"/>
              <w:rPr>
                <w:del w:id="1131" w:author="VEIC" w:date="2017-02-06T14:04:00Z"/>
                <w:rFonts w:cstheme="minorHAnsi"/>
                <w:bCs/>
                <w:szCs w:val="20"/>
              </w:rPr>
            </w:pPr>
          </w:p>
        </w:tc>
        <w:tc>
          <w:tcPr>
            <w:tcW w:w="1965" w:type="dxa"/>
            <w:tcBorders>
              <w:left w:val="single" w:sz="4" w:space="0" w:color="auto"/>
              <w:bottom w:val="single" w:sz="4" w:space="0" w:color="auto"/>
              <w:right w:val="single" w:sz="4" w:space="0" w:color="auto"/>
            </w:tcBorders>
            <w:shd w:val="clear" w:color="auto" w:fill="auto"/>
            <w:noWrap/>
            <w:vAlign w:val="center"/>
            <w:cellMerge w:id="1132" w:author="VEIC" w:date="2017-02-06T14:04:00Z" w:vMergeOrig="cont"/>
          </w:tcPr>
          <w:p w14:paraId="082F8977" w14:textId="77777777" w:rsidR="00C624C2" w:rsidRPr="00071B06" w:rsidRDefault="00C624C2" w:rsidP="00A24242">
            <w:pPr>
              <w:spacing w:after="0"/>
              <w:jc w:val="center"/>
              <w:rPr>
                <w:del w:id="1133" w:author="VEIC" w:date="2017-02-06T14:04:00Z"/>
                <w:color w:val="000000"/>
                <w:szCs w:val="20"/>
              </w:rPr>
            </w:pP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94265" w14:textId="77777777" w:rsidR="00C624C2" w:rsidRPr="00071B06" w:rsidRDefault="00C624C2" w:rsidP="00A24242">
            <w:pPr>
              <w:spacing w:after="0"/>
              <w:jc w:val="center"/>
              <w:rPr>
                <w:del w:id="1134" w:author="VEIC" w:date="2017-02-06T14:04:00Z"/>
                <w:rFonts w:cstheme="minorHAnsi"/>
                <w:bCs/>
                <w:szCs w:val="20"/>
              </w:rPr>
            </w:pPr>
            <w:del w:id="1135" w:author="VEIC" w:date="2017-02-06T14:04:00Z">
              <w:r w:rsidRPr="00C624C2">
                <w:delText>CI-HVC-PTAC-V07-160601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834DDF4" w14:textId="77777777" w:rsidR="00C624C2" w:rsidRPr="00071B06" w:rsidRDefault="00C624C2" w:rsidP="00A24242">
            <w:pPr>
              <w:spacing w:after="0"/>
              <w:jc w:val="center"/>
              <w:rPr>
                <w:del w:id="1136" w:author="VEIC" w:date="2017-02-06T14:04:00Z"/>
                <w:rFonts w:cstheme="minorHAnsi"/>
                <w:bCs/>
                <w:szCs w:val="20"/>
              </w:rPr>
            </w:pPr>
            <w:moveFromRangeStart w:id="1137" w:author="VEIC" w:date="2017-02-06T14:04:00Z" w:name="move474153212"/>
            <w:moveFrom w:id="1138" w:author="VEIC" w:date="2017-02-06T14:04:00Z">
              <w:r w:rsidRPr="00071B06">
                <w:rPr>
                  <w:rFonts w:cstheme="minorHAnsi"/>
                  <w:bCs/>
                  <w:szCs w:val="20"/>
                </w:rPr>
                <w:t>Revision</w:t>
              </w:r>
            </w:moveFrom>
            <w:moveFromRangeEnd w:id="1137"/>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5F33BB7F" w14:textId="77777777" w:rsidR="00C624C2" w:rsidRPr="00363F98" w:rsidRDefault="00C624C2" w:rsidP="00363F98">
            <w:pPr>
              <w:spacing w:after="0"/>
              <w:jc w:val="left"/>
              <w:rPr>
                <w:del w:id="1139" w:author="VEIC" w:date="2017-02-06T14:04:00Z"/>
                <w:rFonts w:asciiTheme="minorHAnsi" w:hAnsiTheme="minorHAnsi"/>
                <w:szCs w:val="20"/>
              </w:rPr>
            </w:pPr>
            <w:del w:id="1140" w:author="VEIC" w:date="2017-02-06T14:04:00Z">
              <w:r w:rsidRPr="00363F98">
                <w:rPr>
                  <w:rFonts w:asciiTheme="minorHAnsi" w:hAnsiTheme="minorHAnsi"/>
                  <w:szCs w:val="20"/>
                </w:rPr>
                <w:delText>Added specifications for IECC 2015</w:delText>
              </w:r>
              <w:r w:rsidR="008D3903" w:rsidRPr="00363F98">
                <w:rPr>
                  <w:rFonts w:asciiTheme="minorHAnsi" w:hAnsiTheme="minorHAnsi"/>
                  <w:szCs w:val="20"/>
                </w:rPr>
                <w:delText>.</w:delText>
              </w:r>
            </w:del>
          </w:p>
          <w:p w14:paraId="5EACD984" w14:textId="77777777" w:rsidR="008D3903" w:rsidRPr="00363F98" w:rsidRDefault="008D3903" w:rsidP="00363F98">
            <w:pPr>
              <w:spacing w:after="0"/>
              <w:jc w:val="left"/>
              <w:rPr>
                <w:del w:id="1141" w:author="VEIC" w:date="2017-02-06T14:04:00Z"/>
                <w:rFonts w:asciiTheme="minorHAnsi" w:hAnsiTheme="minorHAnsi"/>
                <w:szCs w:val="20"/>
              </w:rPr>
            </w:pPr>
            <w:del w:id="1142" w:author="VEIC" w:date="2017-02-06T14:04:00Z">
              <w:r w:rsidRPr="00363F98">
                <w:rPr>
                  <w:rFonts w:asciiTheme="minorHAnsi" w:hAnsiTheme="minorHAnsi"/>
                  <w:szCs w:val="20"/>
                </w:rPr>
                <w:delText>Updated SEER to EER conversion</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282189C0" w14:textId="77777777" w:rsidR="00C624C2" w:rsidRPr="00071B06" w:rsidRDefault="00C624C2" w:rsidP="00A24242">
            <w:pPr>
              <w:spacing w:after="0"/>
              <w:jc w:val="center"/>
              <w:rPr>
                <w:del w:id="1143" w:author="VEIC" w:date="2017-02-06T14:04:00Z"/>
                <w:rFonts w:cstheme="minorHAnsi"/>
                <w:bCs/>
                <w:szCs w:val="20"/>
              </w:rPr>
            </w:pPr>
            <w:del w:id="1144" w:author="VEIC" w:date="2017-02-06T14:04:00Z">
              <w:r>
                <w:rPr>
                  <w:rFonts w:cstheme="minorHAnsi"/>
                  <w:bCs/>
                  <w:szCs w:val="20"/>
                </w:rPr>
                <w:delText>None</w:delText>
              </w:r>
            </w:del>
          </w:p>
        </w:tc>
      </w:tr>
      <w:tr w:rsidR="00C624C2" w:rsidRPr="00071B06" w14:paraId="7FFF4C0E" w14:textId="77777777" w:rsidTr="00246AF4">
        <w:trPr>
          <w:trHeight w:val="495"/>
          <w:jc w:val="center"/>
          <w:del w:id="1145" w:author="VEIC" w:date="2017-02-06T14:04:00Z"/>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A579A" w14:textId="77777777" w:rsidR="00C624C2" w:rsidRPr="00071B06" w:rsidRDefault="00C624C2" w:rsidP="00A24242">
            <w:pPr>
              <w:spacing w:after="0"/>
              <w:jc w:val="center"/>
              <w:rPr>
                <w:del w:id="1146" w:author="VEIC" w:date="2017-02-06T14:04:00Z"/>
                <w:rFonts w:cstheme="minorHAnsi"/>
                <w:bCs/>
                <w:szCs w:val="20"/>
              </w:rPr>
            </w:pPr>
            <w:del w:id="1147" w:author="VEIC" w:date="2017-02-06T14:04:00Z">
              <w:r w:rsidRPr="00071B06">
                <w:rPr>
                  <w:rFonts w:cstheme="minorHAnsi"/>
                  <w:bCs/>
                  <w:szCs w:val="20"/>
                </w:rPr>
                <w:delText>C&amp;I</w:delText>
              </w:r>
            </w:del>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F68DD" w14:textId="77777777" w:rsidR="00C624C2" w:rsidRPr="00071B06" w:rsidRDefault="00C624C2" w:rsidP="00A24242">
            <w:pPr>
              <w:spacing w:after="0"/>
              <w:jc w:val="center"/>
              <w:rPr>
                <w:del w:id="1148" w:author="VEIC" w:date="2017-02-06T14:04:00Z"/>
                <w:rFonts w:cstheme="minorHAnsi"/>
                <w:bCs/>
                <w:szCs w:val="20"/>
              </w:rPr>
            </w:pPr>
            <w:del w:id="1149" w:author="VEIC" w:date="2017-02-06T14:04:00Z">
              <w:r w:rsidRPr="00071B06">
                <w:rPr>
                  <w:rFonts w:cstheme="minorHAnsi"/>
                  <w:bCs/>
                  <w:szCs w:val="20"/>
                </w:rPr>
                <w:delText>HVAC</w:delText>
              </w:r>
            </w:del>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6CFC9" w14:textId="77777777" w:rsidR="00C624C2" w:rsidRPr="00071B06" w:rsidRDefault="00C624C2" w:rsidP="00A24242">
            <w:pPr>
              <w:spacing w:after="0"/>
              <w:jc w:val="center"/>
              <w:rPr>
                <w:del w:id="1150" w:author="VEIC" w:date="2017-02-06T14:04:00Z"/>
                <w:rFonts w:cstheme="minorHAnsi"/>
                <w:bCs/>
                <w:szCs w:val="20"/>
              </w:rPr>
            </w:pPr>
            <w:del w:id="1151" w:author="VEIC" w:date="2017-02-06T14:04:00Z">
              <w:r w:rsidRPr="00071B06">
                <w:rPr>
                  <w:color w:val="000000"/>
                  <w:szCs w:val="20"/>
                </w:rPr>
                <w:delText>4.4.14 Pipe Insulation</w:delText>
              </w:r>
            </w:del>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E2244" w14:textId="77777777" w:rsidR="00C624C2" w:rsidRPr="00071B06" w:rsidRDefault="00C624C2" w:rsidP="00A24242">
            <w:pPr>
              <w:spacing w:after="0"/>
              <w:jc w:val="center"/>
              <w:rPr>
                <w:del w:id="1152" w:author="VEIC" w:date="2017-02-06T14:04:00Z"/>
                <w:rFonts w:cstheme="minorHAnsi"/>
                <w:bCs/>
                <w:szCs w:val="20"/>
              </w:rPr>
            </w:pPr>
            <w:del w:id="1153" w:author="VEIC" w:date="2017-02-06T14:04:00Z">
              <w:r>
                <w:delText>CI-HVC-PINS-V04-160601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6957925" w14:textId="77777777" w:rsidR="00C624C2" w:rsidRPr="00071B06" w:rsidRDefault="00C624C2" w:rsidP="00A24242">
            <w:pPr>
              <w:spacing w:after="0"/>
              <w:jc w:val="center"/>
              <w:rPr>
                <w:del w:id="1154" w:author="VEIC" w:date="2017-02-06T14:04:00Z"/>
                <w:rFonts w:cstheme="minorHAnsi"/>
                <w:bCs/>
                <w:szCs w:val="20"/>
              </w:rPr>
            </w:pPr>
            <w:moveFromRangeStart w:id="1155" w:author="VEIC" w:date="2017-02-06T14:04:00Z" w:name="move474153215"/>
            <w:moveFrom w:id="1156" w:author="VEIC" w:date="2017-02-06T14:04:00Z">
              <w:r w:rsidRPr="00071B06">
                <w:rPr>
                  <w:rFonts w:cstheme="minorHAnsi"/>
                  <w:bCs/>
                  <w:szCs w:val="20"/>
                </w:rPr>
                <w:t>Revision</w:t>
              </w:r>
            </w:moveFrom>
            <w:moveFromRangeEnd w:id="1155"/>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0F5576C2" w14:textId="77777777" w:rsidR="00C624C2" w:rsidRPr="00363F98" w:rsidRDefault="00C624C2" w:rsidP="00363F98">
            <w:pPr>
              <w:spacing w:after="0"/>
              <w:jc w:val="left"/>
              <w:rPr>
                <w:del w:id="1157" w:author="VEIC" w:date="2017-02-06T14:04:00Z"/>
                <w:rFonts w:asciiTheme="minorHAnsi" w:hAnsiTheme="minorHAnsi"/>
                <w:szCs w:val="20"/>
              </w:rPr>
            </w:pPr>
            <w:del w:id="1158" w:author="VEIC" w:date="2017-02-06T14:04:00Z">
              <w:r w:rsidRPr="00363F98">
                <w:rPr>
                  <w:rFonts w:asciiTheme="minorHAnsi" w:hAnsiTheme="minorHAnsi"/>
                  <w:szCs w:val="20"/>
                </w:rPr>
                <w:delText>Allow for custom 3E Plus derived entry.</w:delText>
              </w:r>
            </w:del>
          </w:p>
          <w:p w14:paraId="5CB99CAF" w14:textId="77777777" w:rsidR="00C624C2" w:rsidRPr="00363F98" w:rsidRDefault="00C624C2" w:rsidP="00363F98">
            <w:pPr>
              <w:spacing w:after="0"/>
              <w:jc w:val="left"/>
              <w:rPr>
                <w:del w:id="1159" w:author="VEIC" w:date="2017-02-06T14:04:00Z"/>
                <w:rFonts w:asciiTheme="minorHAnsi" w:hAnsiTheme="minorHAnsi" w:cstheme="minorHAnsi"/>
                <w:bCs/>
                <w:szCs w:val="20"/>
              </w:rPr>
            </w:pPr>
            <w:del w:id="1160" w:author="VEIC" w:date="2017-02-06T14:04:00Z">
              <w:r w:rsidRPr="00363F98">
                <w:rPr>
                  <w:rFonts w:asciiTheme="minorHAnsi" w:hAnsiTheme="minorHAnsi"/>
                  <w:szCs w:val="20"/>
                </w:rPr>
                <w:delText>Added ability to use actual boiler efficiency</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57BCC5DB" w14:textId="77777777" w:rsidR="00C624C2" w:rsidRPr="00071B06" w:rsidRDefault="00C624C2" w:rsidP="00A24242">
            <w:pPr>
              <w:spacing w:after="0"/>
              <w:jc w:val="center"/>
              <w:rPr>
                <w:del w:id="1161" w:author="VEIC" w:date="2017-02-06T14:04:00Z"/>
                <w:rFonts w:cstheme="minorHAnsi"/>
                <w:bCs/>
                <w:szCs w:val="20"/>
              </w:rPr>
            </w:pPr>
            <w:del w:id="1162" w:author="VEIC" w:date="2017-02-06T14:04:00Z">
              <w:r>
                <w:rPr>
                  <w:rFonts w:cstheme="minorHAnsi"/>
                  <w:bCs/>
                  <w:szCs w:val="20"/>
                </w:rPr>
                <w:delText>Unknown</w:delText>
              </w:r>
            </w:del>
          </w:p>
        </w:tc>
      </w:tr>
      <w:tr w:rsidR="00B61EE1" w:rsidRPr="00C8138A" w14:paraId="6631BBDA"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1163" w:author="VEIC" w:date="2017-02-06T14:04:00Z" w:vMerge="cont"/>
          </w:tcPr>
          <w:p w14:paraId="328D556A" w14:textId="0015ABB4" w:rsidR="00C8138A" w:rsidRPr="00C8138A" w:rsidRDefault="00C624C2" w:rsidP="00514253">
            <w:pPr>
              <w:spacing w:after="0"/>
              <w:jc w:val="center"/>
              <w:rPr>
                <w:rFonts w:asciiTheme="minorHAnsi" w:hAnsiTheme="minorHAnsi"/>
                <w:sz w:val="18"/>
                <w:rPrChange w:id="1164" w:author="VEIC" w:date="2017-02-06T14:04:00Z">
                  <w:rPr/>
                </w:rPrChange>
              </w:rPr>
            </w:pPr>
            <w:del w:id="1165" w:author="VEIC" w:date="2017-02-06T14:04:00Z">
              <w:r w:rsidRPr="00071B06">
                <w:rPr>
                  <w:rFonts w:cstheme="minorHAnsi"/>
                  <w:bCs/>
                  <w:szCs w:val="20"/>
                </w:rPr>
                <w:delText>C&amp;I</w:delText>
              </w:r>
            </w:del>
          </w:p>
        </w:tc>
        <w:tc>
          <w:tcPr>
            <w:tcW w:w="1261" w:type="dxa"/>
            <w:tcBorders>
              <w:left w:val="single" w:sz="4" w:space="0" w:color="auto"/>
              <w:right w:val="single" w:sz="4" w:space="0" w:color="auto"/>
            </w:tcBorders>
            <w:shd w:val="clear" w:color="auto" w:fill="auto"/>
            <w:noWrap/>
            <w:vAlign w:val="center"/>
            <w:cellMerge w:id="1166" w:author="VEIC" w:date="2017-02-06T14:04:00Z" w:vMerge="cont"/>
          </w:tcPr>
          <w:p w14:paraId="731294E1" w14:textId="5A68BA2F" w:rsidR="00C8138A" w:rsidRPr="00C8138A" w:rsidRDefault="00C624C2" w:rsidP="00514253">
            <w:pPr>
              <w:spacing w:after="0"/>
              <w:jc w:val="center"/>
              <w:rPr>
                <w:rFonts w:asciiTheme="minorHAnsi" w:hAnsiTheme="minorHAnsi"/>
                <w:sz w:val="18"/>
                <w:rPrChange w:id="1167" w:author="VEIC" w:date="2017-02-06T14:04:00Z">
                  <w:rPr/>
                </w:rPrChange>
              </w:rPr>
            </w:pPr>
            <w:del w:id="1168" w:author="VEIC" w:date="2017-02-06T14:04:00Z">
              <w:r w:rsidRPr="00071B06">
                <w:rPr>
                  <w:rFonts w:cstheme="minorHAnsi"/>
                  <w:bCs/>
                  <w:szCs w:val="20"/>
                </w:rPr>
                <w:delText>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AE65F9F" w14:textId="7EBB73D7" w:rsidR="00C8138A" w:rsidRPr="00C8138A" w:rsidRDefault="00C8138A" w:rsidP="00143A7B">
            <w:pPr>
              <w:spacing w:after="0"/>
              <w:jc w:val="left"/>
              <w:rPr>
                <w:rFonts w:asciiTheme="minorHAnsi" w:hAnsiTheme="minorHAnsi"/>
                <w:sz w:val="18"/>
                <w:rPrChange w:id="1169" w:author="VEIC" w:date="2017-02-06T14:04:00Z">
                  <w:rPr>
                    <w:color w:val="000000"/>
                  </w:rPr>
                </w:rPrChange>
              </w:rPr>
              <w:pPrChange w:id="1170" w:author="VEIC" w:date="2017-02-06T14:04:00Z">
                <w:pPr>
                  <w:spacing w:after="0"/>
                  <w:jc w:val="center"/>
                </w:pPr>
              </w:pPrChange>
            </w:pPr>
            <w:r w:rsidRPr="00C8138A">
              <w:rPr>
                <w:rFonts w:asciiTheme="minorHAnsi" w:hAnsiTheme="minorHAnsi"/>
                <w:sz w:val="18"/>
                <w:rPrChange w:id="1171" w:author="VEIC" w:date="2017-02-06T14:04:00Z">
                  <w:rPr>
                    <w:color w:val="000000"/>
                  </w:rPr>
                </w:rPrChange>
              </w:rPr>
              <w:t xml:space="preserve">4.4.15 Single-Package and Split System Unitary </w:t>
            </w:r>
            <w:del w:id="1172" w:author="VEIC" w:date="2017-02-06T14:04:00Z">
              <w:r w:rsidR="00C624C2" w:rsidRPr="00071B06">
                <w:rPr>
                  <w:color w:val="000000"/>
                  <w:szCs w:val="20"/>
                </w:rPr>
                <w:delText>AC</w:delText>
              </w:r>
            </w:del>
            <w:ins w:id="1173" w:author="VEIC" w:date="2017-02-06T14:04:00Z">
              <w:r w:rsidRPr="00C8138A">
                <w:rPr>
                  <w:rFonts w:asciiTheme="minorHAnsi" w:hAnsiTheme="minorHAnsi" w:cstheme="minorHAnsi"/>
                  <w:bCs/>
                  <w:sz w:val="18"/>
                  <w:szCs w:val="18"/>
                </w:rPr>
                <w:t>Air Conditioners</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2EF0F2E" w14:textId="7857F39E" w:rsidR="00C8138A" w:rsidRPr="00C8138A" w:rsidRDefault="00C8138A" w:rsidP="00143A7B">
            <w:pPr>
              <w:spacing w:after="0"/>
              <w:jc w:val="left"/>
              <w:rPr>
                <w:rFonts w:asciiTheme="minorHAnsi" w:hAnsiTheme="minorHAnsi"/>
                <w:sz w:val="18"/>
                <w:rPrChange w:id="1174" w:author="VEIC" w:date="2017-02-06T14:04:00Z">
                  <w:rPr/>
                </w:rPrChange>
              </w:rPr>
              <w:pPrChange w:id="1175" w:author="VEIC" w:date="2017-02-06T14:04:00Z">
                <w:pPr>
                  <w:spacing w:after="0"/>
                  <w:jc w:val="center"/>
                </w:pPr>
              </w:pPrChange>
            </w:pPr>
            <w:r w:rsidRPr="00C8138A">
              <w:rPr>
                <w:rFonts w:asciiTheme="minorHAnsi" w:hAnsiTheme="minorHAnsi"/>
                <w:sz w:val="18"/>
                <w:rPrChange w:id="1176" w:author="VEIC" w:date="2017-02-06T14:04:00Z">
                  <w:rPr/>
                </w:rPrChange>
              </w:rPr>
              <w:t>CI-HVC-SPUA-</w:t>
            </w:r>
            <w:del w:id="1177" w:author="VEIC" w:date="2017-02-06T14:04:00Z">
              <w:r w:rsidR="00C624C2" w:rsidRPr="000251CB">
                <w:delText>V04-160601</w:delText>
              </w:r>
            </w:del>
            <w:ins w:id="1178" w:author="VEIC" w:date="2017-02-06T14:04:00Z">
              <w:r w:rsidRPr="00C8138A">
                <w:rPr>
                  <w:rFonts w:asciiTheme="minorHAnsi" w:hAnsiTheme="minorHAnsi" w:cstheme="minorHAnsi"/>
                  <w:bCs/>
                  <w:sz w:val="18"/>
                  <w:szCs w:val="18"/>
                </w:rPr>
                <w:t>V05-</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8264F4D" w14:textId="77777777" w:rsidR="00C8138A" w:rsidRPr="00C8138A" w:rsidRDefault="00C8138A" w:rsidP="00514253">
            <w:pPr>
              <w:spacing w:after="0"/>
              <w:jc w:val="center"/>
              <w:rPr>
                <w:rFonts w:asciiTheme="minorHAnsi" w:hAnsiTheme="minorHAnsi"/>
                <w:sz w:val="18"/>
                <w:rPrChange w:id="1179" w:author="VEIC" w:date="2017-02-06T14:04:00Z">
                  <w:rPr/>
                </w:rPrChange>
              </w:rPr>
            </w:pPr>
            <w:r w:rsidRPr="00C8138A">
              <w:rPr>
                <w:rFonts w:asciiTheme="minorHAnsi" w:hAnsiTheme="minorHAnsi"/>
                <w:sz w:val="18"/>
                <w:rPrChange w:id="1180"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6129DF9E" w14:textId="77777777" w:rsidR="00C624C2" w:rsidRPr="00363F98" w:rsidRDefault="00C624C2" w:rsidP="00363F98">
            <w:pPr>
              <w:spacing w:after="0"/>
              <w:jc w:val="left"/>
              <w:rPr>
                <w:del w:id="1181" w:author="VEIC" w:date="2017-02-06T14:04:00Z"/>
                <w:rFonts w:asciiTheme="minorHAnsi" w:hAnsiTheme="minorHAnsi"/>
                <w:szCs w:val="20"/>
              </w:rPr>
            </w:pPr>
            <w:del w:id="1182" w:author="VEIC" w:date="2017-02-06T14:04:00Z">
              <w:r w:rsidRPr="00363F98">
                <w:rPr>
                  <w:rFonts w:asciiTheme="minorHAnsi" w:hAnsiTheme="minorHAnsi"/>
                  <w:szCs w:val="20"/>
                </w:rPr>
                <w:delText>Added specifications for IECC 2015</w:delText>
              </w:r>
              <w:r w:rsidR="008D3903" w:rsidRPr="00363F98">
                <w:rPr>
                  <w:rFonts w:asciiTheme="minorHAnsi" w:hAnsiTheme="minorHAnsi"/>
                  <w:szCs w:val="20"/>
                </w:rPr>
                <w:delText>.</w:delText>
              </w:r>
            </w:del>
          </w:p>
          <w:p w14:paraId="1E74ADE8" w14:textId="77777777" w:rsidR="008D3903" w:rsidRPr="00363F98" w:rsidRDefault="008D3903" w:rsidP="00363F98">
            <w:pPr>
              <w:spacing w:after="0"/>
              <w:jc w:val="left"/>
              <w:rPr>
                <w:del w:id="1183" w:author="VEIC" w:date="2017-02-06T14:04:00Z"/>
                <w:rFonts w:asciiTheme="minorHAnsi" w:hAnsiTheme="minorHAnsi"/>
                <w:szCs w:val="20"/>
              </w:rPr>
            </w:pPr>
            <w:del w:id="1184" w:author="VEIC" w:date="2017-02-06T14:04:00Z">
              <w:r w:rsidRPr="00363F98">
                <w:rPr>
                  <w:rFonts w:asciiTheme="minorHAnsi" w:hAnsiTheme="minorHAnsi"/>
                  <w:szCs w:val="20"/>
                </w:rPr>
                <w:delText>Updated SEER to EER conversion</w:delText>
              </w:r>
            </w:del>
          </w:p>
          <w:p w14:paraId="40BCEC8D" w14:textId="7D405A45" w:rsidR="00C8138A" w:rsidRPr="00C8138A" w:rsidRDefault="008D3903" w:rsidP="00514253">
            <w:pPr>
              <w:spacing w:after="0"/>
              <w:jc w:val="left"/>
              <w:rPr>
                <w:rFonts w:asciiTheme="minorHAnsi" w:hAnsiTheme="minorHAnsi"/>
                <w:sz w:val="18"/>
                <w:rPrChange w:id="1185" w:author="VEIC" w:date="2017-02-06T14:04:00Z">
                  <w:rPr>
                    <w:rFonts w:asciiTheme="minorHAnsi" w:hAnsiTheme="minorHAnsi"/>
                  </w:rPr>
                </w:rPrChange>
              </w:rPr>
            </w:pPr>
            <w:del w:id="1186" w:author="VEIC" w:date="2017-02-06T14:04:00Z">
              <w:r w:rsidRPr="00363F98">
                <w:rPr>
                  <w:rFonts w:asciiTheme="minorHAnsi" w:hAnsiTheme="minorHAnsi"/>
                  <w:szCs w:val="20"/>
                </w:rPr>
                <w:delText>Clarified baseline applicable dates and Time of Sale baseline.</w:delText>
              </w:r>
            </w:del>
            <w:ins w:id="1187" w:author="VEIC" w:date="2017-02-06T14:04:00Z">
              <w:r w:rsidR="00C8138A" w:rsidRPr="00C8138A">
                <w:rPr>
                  <w:rFonts w:asciiTheme="minorHAnsi" w:hAnsiTheme="minorHAnsi"/>
                  <w:sz w:val="18"/>
                  <w:szCs w:val="18"/>
                </w:rPr>
                <w:t>Addition of Early Replacement requirements and assumptions.</w:t>
              </w:r>
              <w:r w:rsidR="00C8138A" w:rsidRPr="00C8138A">
                <w:rPr>
                  <w:rFonts w:asciiTheme="minorHAnsi" w:hAnsiTheme="minorHAnsi"/>
                  <w:sz w:val="18"/>
                  <w:szCs w:val="18"/>
                </w:rPr>
                <w:br/>
                <w:t>Update of measure costs.</w:t>
              </w:r>
              <w:r w:rsidR="00C8138A" w:rsidRPr="00C8138A">
                <w:rPr>
                  <w:rFonts w:asciiTheme="minorHAnsi" w:hAnsiTheme="minorHAnsi"/>
                  <w:sz w:val="18"/>
                  <w:szCs w:val="18"/>
                </w:rPr>
                <w:br/>
                <w:t>Update of efficiency rating (EER to IEER) for units greater than 65 kBtu/hr.</w:t>
              </w:r>
              <w:r w:rsidR="00C8138A" w:rsidRPr="00C8138A">
                <w:rPr>
                  <w:rFonts w:asciiTheme="minorHAnsi" w:hAnsiTheme="minorHAnsi"/>
                  <w:sz w:val="18"/>
                  <w:szCs w:val="18"/>
                </w:rPr>
                <w:br/>
                <w:t>Clarity on discount rate for future cost.</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CBC42D" w14:textId="77777777" w:rsidR="00C8138A" w:rsidRPr="00C8138A" w:rsidRDefault="00C8138A" w:rsidP="00514253">
            <w:pPr>
              <w:spacing w:after="0"/>
              <w:jc w:val="center"/>
              <w:rPr>
                <w:rFonts w:asciiTheme="minorHAnsi" w:hAnsiTheme="minorHAnsi"/>
                <w:sz w:val="18"/>
                <w:rPrChange w:id="1188" w:author="VEIC" w:date="2017-02-06T14:04:00Z">
                  <w:rPr/>
                </w:rPrChange>
              </w:rPr>
            </w:pPr>
            <w:r w:rsidRPr="00C8138A">
              <w:rPr>
                <w:rFonts w:asciiTheme="minorHAnsi" w:hAnsiTheme="minorHAnsi"/>
                <w:sz w:val="18"/>
                <w:rPrChange w:id="1189" w:author="VEIC" w:date="2017-02-06T14:04:00Z">
                  <w:rPr/>
                </w:rPrChange>
              </w:rPr>
              <w:t>None</w:t>
            </w:r>
          </w:p>
        </w:tc>
      </w:tr>
      <w:tr w:rsidR="00B61EE1" w:rsidRPr="00C8138A" w14:paraId="48854EE3"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1190" w:author="VEIC" w:date="2017-02-06T14:04:00Z" w:vMerge="cont"/>
          </w:tcPr>
          <w:p w14:paraId="1D007B4E" w14:textId="28D403BA" w:rsidR="00C8138A" w:rsidRPr="00C8138A" w:rsidRDefault="00C624C2" w:rsidP="00514253">
            <w:pPr>
              <w:spacing w:after="0"/>
              <w:jc w:val="center"/>
              <w:rPr>
                <w:rFonts w:asciiTheme="minorHAnsi" w:hAnsiTheme="minorHAnsi"/>
                <w:sz w:val="18"/>
                <w:rPrChange w:id="1191" w:author="VEIC" w:date="2017-02-06T14:04:00Z">
                  <w:rPr/>
                </w:rPrChange>
              </w:rPr>
            </w:pPr>
            <w:del w:id="1192" w:author="VEIC" w:date="2017-02-06T14:04:00Z">
              <w:r w:rsidRPr="00071B06">
                <w:rPr>
                  <w:rFonts w:cstheme="minorHAnsi"/>
                  <w:bCs/>
                  <w:szCs w:val="20"/>
                </w:rPr>
                <w:lastRenderedPageBreak/>
                <w:delText>C&amp;I</w:delText>
              </w:r>
            </w:del>
          </w:p>
        </w:tc>
        <w:tc>
          <w:tcPr>
            <w:tcW w:w="1261" w:type="dxa"/>
            <w:tcBorders>
              <w:left w:val="single" w:sz="4" w:space="0" w:color="auto"/>
              <w:right w:val="single" w:sz="4" w:space="0" w:color="auto"/>
            </w:tcBorders>
            <w:shd w:val="clear" w:color="auto" w:fill="auto"/>
            <w:noWrap/>
            <w:vAlign w:val="center"/>
            <w:cellMerge w:id="1193" w:author="VEIC" w:date="2017-02-06T14:04:00Z" w:vMerge="cont"/>
          </w:tcPr>
          <w:p w14:paraId="36872266" w14:textId="689FB762" w:rsidR="00C8138A" w:rsidRPr="00C8138A" w:rsidRDefault="00C624C2" w:rsidP="00514253">
            <w:pPr>
              <w:spacing w:after="0"/>
              <w:jc w:val="center"/>
              <w:rPr>
                <w:rFonts w:asciiTheme="minorHAnsi" w:hAnsiTheme="minorHAnsi"/>
                <w:sz w:val="18"/>
                <w:rPrChange w:id="1194" w:author="VEIC" w:date="2017-02-06T14:04:00Z">
                  <w:rPr/>
                </w:rPrChange>
              </w:rPr>
            </w:pPr>
            <w:del w:id="1195" w:author="VEIC" w:date="2017-02-06T14:04:00Z">
              <w:r w:rsidRPr="00071B06">
                <w:rPr>
                  <w:rFonts w:cstheme="minorHAnsi"/>
                  <w:bCs/>
                  <w:szCs w:val="20"/>
                </w:rPr>
                <w:delText>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93F6C55" w14:textId="77777777" w:rsidR="00C8138A" w:rsidRPr="00C8138A" w:rsidRDefault="00C8138A" w:rsidP="00143A7B">
            <w:pPr>
              <w:spacing w:after="0"/>
              <w:jc w:val="left"/>
              <w:rPr>
                <w:rFonts w:asciiTheme="minorHAnsi" w:hAnsiTheme="minorHAnsi"/>
                <w:sz w:val="18"/>
                <w:rPrChange w:id="1196" w:author="VEIC" w:date="2017-02-06T14:04:00Z">
                  <w:rPr>
                    <w:color w:val="000000"/>
                  </w:rPr>
                </w:rPrChange>
              </w:rPr>
              <w:pPrChange w:id="1197" w:author="VEIC" w:date="2017-02-06T14:04:00Z">
                <w:pPr>
                  <w:spacing w:after="0"/>
                  <w:jc w:val="center"/>
                </w:pPr>
              </w:pPrChange>
            </w:pPr>
            <w:r w:rsidRPr="00C8138A">
              <w:rPr>
                <w:rFonts w:asciiTheme="minorHAnsi" w:hAnsiTheme="minorHAnsi"/>
                <w:sz w:val="18"/>
                <w:rPrChange w:id="1198" w:author="VEIC" w:date="2017-02-06T14:04:00Z">
                  <w:rPr>
                    <w:color w:val="000000"/>
                  </w:rPr>
                </w:rPrChange>
              </w:rPr>
              <w:t>4.4.16 Steam Trap Replacement or Repair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12BEB73" w14:textId="524B0903" w:rsidR="00C8138A" w:rsidRPr="00C8138A" w:rsidRDefault="00C8138A" w:rsidP="00143A7B">
            <w:pPr>
              <w:spacing w:after="0"/>
              <w:jc w:val="left"/>
              <w:rPr>
                <w:rFonts w:asciiTheme="minorHAnsi" w:hAnsiTheme="minorHAnsi"/>
                <w:sz w:val="18"/>
                <w:rPrChange w:id="1199" w:author="VEIC" w:date="2017-02-06T14:04:00Z">
                  <w:rPr/>
                </w:rPrChange>
              </w:rPr>
              <w:pPrChange w:id="1200" w:author="VEIC" w:date="2017-02-06T14:04:00Z">
                <w:pPr>
                  <w:spacing w:after="0"/>
                  <w:jc w:val="center"/>
                </w:pPr>
              </w:pPrChange>
            </w:pPr>
            <w:r w:rsidRPr="00C8138A">
              <w:rPr>
                <w:rFonts w:asciiTheme="minorHAnsi" w:hAnsiTheme="minorHAnsi"/>
                <w:sz w:val="18"/>
                <w:rPrChange w:id="1201" w:author="VEIC" w:date="2017-02-06T14:04:00Z">
                  <w:rPr/>
                </w:rPrChange>
              </w:rPr>
              <w:t>CI-HVC-STRE-</w:t>
            </w:r>
            <w:del w:id="1202" w:author="VEIC" w:date="2017-02-06T14:04:00Z">
              <w:r w:rsidR="000251CB" w:rsidRPr="000251CB">
                <w:delText>V04-160601</w:delText>
              </w:r>
            </w:del>
            <w:ins w:id="1203" w:author="VEIC" w:date="2017-02-06T14:04:00Z">
              <w:r w:rsidRPr="00C8138A">
                <w:rPr>
                  <w:rFonts w:asciiTheme="minorHAnsi" w:hAnsiTheme="minorHAnsi" w:cstheme="minorHAnsi"/>
                  <w:bCs/>
                  <w:sz w:val="18"/>
                  <w:szCs w:val="18"/>
                </w:rPr>
                <w:t>V05-</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CF443E9" w14:textId="77777777" w:rsidR="00C8138A" w:rsidRPr="00C8138A" w:rsidRDefault="00C8138A" w:rsidP="00514253">
            <w:pPr>
              <w:spacing w:after="0"/>
              <w:jc w:val="center"/>
              <w:rPr>
                <w:rFonts w:asciiTheme="minorHAnsi" w:hAnsiTheme="minorHAnsi"/>
                <w:sz w:val="18"/>
                <w:rPrChange w:id="1204" w:author="VEIC" w:date="2017-02-06T14:04:00Z">
                  <w:rPr/>
                </w:rPrChange>
              </w:rPr>
            </w:pPr>
            <w:r w:rsidRPr="00C8138A">
              <w:rPr>
                <w:rFonts w:asciiTheme="minorHAnsi" w:hAnsiTheme="minorHAnsi"/>
                <w:sz w:val="18"/>
                <w:rPrChange w:id="1205"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3A58CD6" w14:textId="77777777" w:rsidR="00C624C2" w:rsidRPr="00363F98" w:rsidRDefault="00C624C2" w:rsidP="00363F98">
            <w:pPr>
              <w:spacing w:after="0"/>
              <w:jc w:val="left"/>
              <w:rPr>
                <w:del w:id="1206" w:author="VEIC" w:date="2017-02-06T14:04:00Z"/>
                <w:rFonts w:asciiTheme="minorHAnsi" w:hAnsiTheme="minorHAnsi"/>
                <w:szCs w:val="20"/>
              </w:rPr>
            </w:pPr>
            <w:del w:id="1207" w:author="VEIC" w:date="2017-02-06T14:04:00Z">
              <w:r w:rsidRPr="00363F98">
                <w:rPr>
                  <w:rFonts w:asciiTheme="minorHAnsi" w:hAnsiTheme="minorHAnsi"/>
                  <w:szCs w:val="20"/>
                </w:rPr>
                <w:delText>Providing clarifying edits and secondary equations to calculate maximum steam loss.</w:delText>
              </w:r>
            </w:del>
          </w:p>
          <w:p w14:paraId="2118B1EE" w14:textId="77777777" w:rsidR="00C624C2" w:rsidRPr="00363F98" w:rsidRDefault="00C624C2" w:rsidP="00363F98">
            <w:pPr>
              <w:spacing w:after="0"/>
              <w:jc w:val="left"/>
              <w:rPr>
                <w:del w:id="1208" w:author="VEIC" w:date="2017-02-06T14:04:00Z"/>
                <w:rFonts w:asciiTheme="minorHAnsi" w:hAnsiTheme="minorHAnsi"/>
                <w:szCs w:val="20"/>
              </w:rPr>
            </w:pPr>
            <w:del w:id="1209" w:author="VEIC" w:date="2017-02-06T14:04:00Z">
              <w:r w:rsidRPr="00363F98">
                <w:rPr>
                  <w:rFonts w:asciiTheme="minorHAnsi" w:hAnsiTheme="minorHAnsi"/>
                  <w:szCs w:val="20"/>
                </w:rPr>
                <w:delText>Allowing actual steam pressure and HOU entry.</w:delText>
              </w:r>
            </w:del>
          </w:p>
          <w:p w14:paraId="21DE3722" w14:textId="4B6EB62D" w:rsidR="00C8138A" w:rsidRPr="00C8138A" w:rsidRDefault="00C624C2" w:rsidP="00514253">
            <w:pPr>
              <w:spacing w:after="0"/>
              <w:jc w:val="left"/>
              <w:rPr>
                <w:rFonts w:asciiTheme="minorHAnsi" w:hAnsiTheme="minorHAnsi"/>
                <w:sz w:val="18"/>
                <w:rPrChange w:id="1210" w:author="VEIC" w:date="2017-02-06T14:04:00Z">
                  <w:rPr>
                    <w:rFonts w:asciiTheme="minorHAnsi" w:hAnsiTheme="minorHAnsi"/>
                  </w:rPr>
                </w:rPrChange>
              </w:rPr>
            </w:pPr>
            <w:del w:id="1211" w:author="VEIC" w:date="2017-02-06T14:04:00Z">
              <w:r w:rsidRPr="00363F98">
                <w:rPr>
                  <w:rFonts w:asciiTheme="minorHAnsi" w:hAnsiTheme="minorHAnsi"/>
                  <w:szCs w:val="20"/>
                </w:rPr>
                <w:delText>Update values for deemed average pressure and operating hours based on program data.</w:delText>
              </w:r>
            </w:del>
            <w:ins w:id="1212" w:author="VEIC" w:date="2017-02-06T14:04:00Z">
              <w:r w:rsidR="00C8138A" w:rsidRPr="00C8138A">
                <w:rPr>
                  <w:rFonts w:asciiTheme="minorHAnsi" w:hAnsiTheme="minorHAnsi"/>
                  <w:sz w:val="18"/>
                  <w:szCs w:val="18"/>
                </w:rPr>
                <w:t>Removal of redundant cost assumptions.</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F5E5FF" w14:textId="714FB775" w:rsidR="00C8138A" w:rsidRPr="00C8138A" w:rsidRDefault="00C8138A" w:rsidP="00514253">
            <w:pPr>
              <w:spacing w:after="0"/>
              <w:jc w:val="center"/>
              <w:rPr>
                <w:rFonts w:asciiTheme="minorHAnsi" w:hAnsiTheme="minorHAnsi"/>
                <w:sz w:val="18"/>
                <w:rPrChange w:id="1213" w:author="VEIC" w:date="2017-02-06T14:04:00Z">
                  <w:rPr/>
                </w:rPrChange>
              </w:rPr>
            </w:pPr>
            <w:moveToRangeStart w:id="1214" w:author="VEIC" w:date="2017-02-06T14:04:00Z" w:name="move474153209"/>
            <w:moveTo w:id="1215" w:author="VEIC" w:date="2017-02-06T14:04:00Z">
              <w:r w:rsidRPr="00C8138A">
                <w:rPr>
                  <w:rFonts w:asciiTheme="minorHAnsi" w:hAnsiTheme="minorHAnsi"/>
                  <w:sz w:val="18"/>
                  <w:rPrChange w:id="1216" w:author="VEIC" w:date="2017-02-06T14:04:00Z">
                    <w:rPr/>
                  </w:rPrChange>
                </w:rPr>
                <w:t>None</w:t>
              </w:r>
            </w:moveTo>
            <w:moveFromRangeStart w:id="1217" w:author="VEIC" w:date="2017-02-06T14:04:00Z" w:name="move474153195"/>
            <w:moveToRangeEnd w:id="1214"/>
            <w:moveFrom w:id="1218" w:author="VEIC" w:date="2017-02-06T14:04:00Z">
              <w:r w:rsidRPr="00C8138A">
                <w:rPr>
                  <w:rFonts w:asciiTheme="minorHAnsi" w:hAnsiTheme="minorHAnsi"/>
                  <w:sz w:val="18"/>
                  <w:rPrChange w:id="1219" w:author="VEIC" w:date="2017-02-06T14:04:00Z">
                    <w:rPr/>
                  </w:rPrChange>
                </w:rPr>
                <w:t>Increase</w:t>
              </w:r>
            </w:moveFrom>
            <w:moveFromRangeEnd w:id="1217"/>
          </w:p>
        </w:tc>
      </w:tr>
      <w:tr w:rsidR="00B61EE1" w:rsidRPr="00C8138A" w14:paraId="6EA71AFB"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1220" w:author="VEIC" w:date="2017-02-06T14:04:00Z" w:vMerge="cont"/>
          </w:tcPr>
          <w:p w14:paraId="3D303FD8" w14:textId="1A3DFEEA" w:rsidR="00C8138A" w:rsidRPr="00C8138A" w:rsidRDefault="00C624C2" w:rsidP="00514253">
            <w:pPr>
              <w:spacing w:after="0"/>
              <w:jc w:val="center"/>
              <w:rPr>
                <w:rFonts w:asciiTheme="minorHAnsi" w:hAnsiTheme="minorHAnsi"/>
                <w:sz w:val="18"/>
                <w:rPrChange w:id="1221" w:author="VEIC" w:date="2017-02-06T14:04:00Z">
                  <w:rPr/>
                </w:rPrChange>
              </w:rPr>
            </w:pPr>
            <w:del w:id="1222" w:author="VEIC" w:date="2017-02-06T14:04:00Z">
              <w:r w:rsidRPr="00071B06">
                <w:rPr>
                  <w:rFonts w:cstheme="minorHAnsi"/>
                  <w:bCs/>
                  <w:szCs w:val="20"/>
                </w:rPr>
                <w:delText>C&amp;I</w:delText>
              </w:r>
            </w:del>
          </w:p>
        </w:tc>
        <w:tc>
          <w:tcPr>
            <w:tcW w:w="1261" w:type="dxa"/>
            <w:tcBorders>
              <w:left w:val="single" w:sz="4" w:space="0" w:color="auto"/>
              <w:right w:val="single" w:sz="4" w:space="0" w:color="auto"/>
            </w:tcBorders>
            <w:shd w:val="clear" w:color="auto" w:fill="auto"/>
            <w:noWrap/>
            <w:vAlign w:val="center"/>
            <w:cellMerge w:id="1223" w:author="VEIC" w:date="2017-02-06T14:04:00Z" w:vMerge="cont"/>
          </w:tcPr>
          <w:p w14:paraId="7F0E1217" w14:textId="576910C7" w:rsidR="00C8138A" w:rsidRPr="00C8138A" w:rsidRDefault="00C624C2" w:rsidP="00514253">
            <w:pPr>
              <w:spacing w:after="0"/>
              <w:jc w:val="center"/>
              <w:rPr>
                <w:rFonts w:asciiTheme="minorHAnsi" w:hAnsiTheme="minorHAnsi"/>
                <w:sz w:val="18"/>
                <w:rPrChange w:id="1224" w:author="VEIC" w:date="2017-02-06T14:04:00Z">
                  <w:rPr/>
                </w:rPrChange>
              </w:rPr>
            </w:pPr>
            <w:del w:id="1225" w:author="VEIC" w:date="2017-02-06T14:04:00Z">
              <w:r w:rsidRPr="00071B06">
                <w:rPr>
                  <w:rFonts w:cstheme="minorHAnsi"/>
                  <w:bCs/>
                  <w:szCs w:val="20"/>
                </w:rPr>
                <w:delText>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9D8E747" w14:textId="77777777" w:rsidR="00C8138A" w:rsidRPr="00C8138A" w:rsidRDefault="00C8138A" w:rsidP="00143A7B">
            <w:pPr>
              <w:spacing w:after="0"/>
              <w:jc w:val="left"/>
              <w:rPr>
                <w:rFonts w:asciiTheme="minorHAnsi" w:hAnsiTheme="minorHAnsi"/>
                <w:sz w:val="18"/>
                <w:rPrChange w:id="1226" w:author="VEIC" w:date="2017-02-06T14:04:00Z">
                  <w:rPr>
                    <w:color w:val="000000"/>
                  </w:rPr>
                </w:rPrChange>
              </w:rPr>
              <w:pPrChange w:id="1227" w:author="VEIC" w:date="2017-02-06T14:04:00Z">
                <w:pPr>
                  <w:spacing w:after="0"/>
                  <w:jc w:val="center"/>
                </w:pPr>
              </w:pPrChange>
            </w:pPr>
            <w:r w:rsidRPr="00C8138A">
              <w:rPr>
                <w:rFonts w:asciiTheme="minorHAnsi" w:hAnsiTheme="minorHAnsi"/>
                <w:sz w:val="18"/>
                <w:rPrChange w:id="1228" w:author="VEIC" w:date="2017-02-06T14:04:00Z">
                  <w:rPr>
                    <w:color w:val="000000"/>
                  </w:rPr>
                </w:rPrChange>
              </w:rPr>
              <w:t>4.4.17 Variable Speed Drives for HVAC Pumps and Cooling Tower Fans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12D706C" w14:textId="74B57DDA" w:rsidR="00C8138A" w:rsidRPr="00C8138A" w:rsidRDefault="00C8138A" w:rsidP="00143A7B">
            <w:pPr>
              <w:spacing w:after="0"/>
              <w:jc w:val="left"/>
              <w:rPr>
                <w:rFonts w:asciiTheme="minorHAnsi" w:hAnsiTheme="minorHAnsi"/>
                <w:sz w:val="18"/>
                <w:rPrChange w:id="1229" w:author="VEIC" w:date="2017-02-06T14:04:00Z">
                  <w:rPr/>
                </w:rPrChange>
              </w:rPr>
              <w:pPrChange w:id="1230" w:author="VEIC" w:date="2017-02-06T14:04:00Z">
                <w:pPr>
                  <w:spacing w:after="0"/>
                  <w:jc w:val="center"/>
                </w:pPr>
              </w:pPrChange>
            </w:pPr>
            <w:r w:rsidRPr="00C8138A">
              <w:rPr>
                <w:rFonts w:asciiTheme="minorHAnsi" w:hAnsiTheme="minorHAnsi"/>
                <w:sz w:val="18"/>
                <w:rPrChange w:id="1231" w:author="VEIC" w:date="2017-02-06T14:04:00Z">
                  <w:rPr/>
                </w:rPrChange>
              </w:rPr>
              <w:t>CI-HVC-VSDHP-</w:t>
            </w:r>
            <w:del w:id="1232" w:author="VEIC" w:date="2017-02-06T14:04:00Z">
              <w:r w:rsidR="000251CB" w:rsidRPr="000251CB">
                <w:delText>V03-160601</w:delText>
              </w:r>
            </w:del>
            <w:ins w:id="1233" w:author="VEIC" w:date="2017-02-06T14:04:00Z">
              <w:r w:rsidRPr="00C8138A">
                <w:rPr>
                  <w:rFonts w:asciiTheme="minorHAnsi" w:hAnsiTheme="minorHAnsi" w:cstheme="minorHAnsi"/>
                  <w:bCs/>
                  <w:sz w:val="18"/>
                  <w:szCs w:val="18"/>
                </w:rPr>
                <w:t>V04-</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73ED312" w14:textId="77777777" w:rsidR="00C8138A" w:rsidRPr="00C8138A" w:rsidRDefault="00C8138A" w:rsidP="00514253">
            <w:pPr>
              <w:spacing w:after="0"/>
              <w:jc w:val="center"/>
              <w:rPr>
                <w:rFonts w:asciiTheme="minorHAnsi" w:hAnsiTheme="minorHAnsi"/>
                <w:sz w:val="18"/>
                <w:rPrChange w:id="1234" w:author="VEIC" w:date="2017-02-06T14:04:00Z">
                  <w:rPr/>
                </w:rPrChange>
              </w:rPr>
            </w:pPr>
            <w:r w:rsidRPr="00C8138A">
              <w:rPr>
                <w:rFonts w:asciiTheme="minorHAnsi" w:hAnsiTheme="minorHAnsi"/>
                <w:sz w:val="18"/>
                <w:rPrChange w:id="1235"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1AA130C" w14:textId="77777777" w:rsidR="00C624C2" w:rsidRPr="00363F98" w:rsidRDefault="00C624C2" w:rsidP="00363F98">
            <w:pPr>
              <w:spacing w:after="0"/>
              <w:jc w:val="left"/>
              <w:rPr>
                <w:del w:id="1236" w:author="VEIC" w:date="2017-02-06T14:04:00Z"/>
                <w:rFonts w:asciiTheme="minorHAnsi" w:hAnsiTheme="minorHAnsi"/>
                <w:szCs w:val="20"/>
              </w:rPr>
            </w:pPr>
            <w:del w:id="1237" w:author="VEIC" w:date="2017-02-06T14:04:00Z">
              <w:r w:rsidRPr="00363F98">
                <w:rPr>
                  <w:rFonts w:asciiTheme="minorHAnsi" w:hAnsiTheme="minorHAnsi"/>
                  <w:szCs w:val="20"/>
                </w:rPr>
                <w:delText>Added reference to IECC 2015</w:delText>
              </w:r>
            </w:del>
          </w:p>
          <w:p w14:paraId="403452D9" w14:textId="1A974CE0" w:rsidR="00C8138A" w:rsidRPr="00C8138A" w:rsidRDefault="00C624C2" w:rsidP="00514253">
            <w:pPr>
              <w:spacing w:after="0"/>
              <w:jc w:val="left"/>
              <w:rPr>
                <w:rFonts w:asciiTheme="minorHAnsi" w:hAnsiTheme="minorHAnsi"/>
                <w:sz w:val="18"/>
                <w:rPrChange w:id="1238" w:author="VEIC" w:date="2017-02-06T14:04:00Z">
                  <w:rPr>
                    <w:rFonts w:asciiTheme="minorHAnsi" w:hAnsiTheme="minorHAnsi"/>
                  </w:rPr>
                </w:rPrChange>
              </w:rPr>
            </w:pPr>
            <w:del w:id="1239" w:author="VEIC" w:date="2017-02-06T14:04:00Z">
              <w:r w:rsidRPr="00363F98">
                <w:rPr>
                  <w:rFonts w:asciiTheme="minorHAnsi" w:hAnsiTheme="minorHAnsi"/>
                  <w:szCs w:val="20"/>
                </w:rPr>
                <w:delText>Updated Heating</w:delText>
              </w:r>
            </w:del>
            <w:ins w:id="1240" w:author="VEIC" w:date="2017-02-06T14:04:00Z">
              <w:r w:rsidR="00C8138A" w:rsidRPr="00C8138A">
                <w:rPr>
                  <w:rFonts w:asciiTheme="minorHAnsi" w:hAnsiTheme="minorHAnsi"/>
                  <w:sz w:val="18"/>
                  <w:szCs w:val="18"/>
                </w:rPr>
                <w:t>Clarity of measure applicability.</w:t>
              </w:r>
              <w:r w:rsidR="00C8138A" w:rsidRPr="00C8138A">
                <w:rPr>
                  <w:rFonts w:asciiTheme="minorHAnsi" w:hAnsiTheme="minorHAnsi"/>
                  <w:sz w:val="18"/>
                  <w:szCs w:val="18"/>
                </w:rPr>
                <w:br/>
                <w:t>Removal of 4 fan applications</w:t>
              </w:r>
            </w:ins>
            <w:r w:rsidR="00C8138A" w:rsidRPr="00C8138A">
              <w:rPr>
                <w:rFonts w:asciiTheme="minorHAnsi" w:hAnsiTheme="minorHAnsi"/>
                <w:sz w:val="18"/>
                <w:rPrChange w:id="1241" w:author="VEIC" w:date="2017-02-06T14:04:00Z">
                  <w:rPr>
                    <w:rFonts w:asciiTheme="minorHAnsi" w:hAnsiTheme="minorHAnsi"/>
                  </w:rPr>
                </w:rPrChange>
              </w:rPr>
              <w:t xml:space="preserve"> and </w:t>
            </w:r>
            <w:ins w:id="1242" w:author="VEIC" w:date="2017-02-06T14:04:00Z">
              <w:r w:rsidR="00C8138A" w:rsidRPr="00C8138A">
                <w:rPr>
                  <w:rFonts w:asciiTheme="minorHAnsi" w:hAnsiTheme="minorHAnsi"/>
                  <w:sz w:val="18"/>
                  <w:szCs w:val="18"/>
                </w:rPr>
                <w:t xml:space="preserve">addition of </w:t>
              </w:r>
            </w:ins>
            <w:r w:rsidR="00C8138A" w:rsidRPr="00C8138A">
              <w:rPr>
                <w:rFonts w:asciiTheme="minorHAnsi" w:hAnsiTheme="minorHAnsi"/>
                <w:sz w:val="18"/>
                <w:rPrChange w:id="1243" w:author="VEIC" w:date="2017-02-06T14:04:00Z">
                  <w:rPr>
                    <w:rFonts w:asciiTheme="minorHAnsi" w:hAnsiTheme="minorHAnsi"/>
                  </w:rPr>
                </w:rPrChange>
              </w:rPr>
              <w:t xml:space="preserve">Cooling </w:t>
            </w:r>
            <w:del w:id="1244" w:author="VEIC" w:date="2017-02-06T14:04:00Z">
              <w:r w:rsidRPr="00363F98">
                <w:rPr>
                  <w:rFonts w:asciiTheme="minorHAnsi" w:hAnsiTheme="minorHAnsi"/>
                  <w:szCs w:val="20"/>
                </w:rPr>
                <w:delText>HOU</w:delText>
              </w:r>
            </w:del>
            <w:ins w:id="1245" w:author="VEIC" w:date="2017-02-06T14:04:00Z">
              <w:r w:rsidR="00C8138A" w:rsidRPr="00C8138A">
                <w:rPr>
                  <w:rFonts w:asciiTheme="minorHAnsi" w:hAnsiTheme="minorHAnsi"/>
                  <w:sz w:val="18"/>
                  <w:szCs w:val="18"/>
                </w:rPr>
                <w:t>Tower Fan</w:t>
              </w:r>
            </w:ins>
            <w:r w:rsidR="00C8138A" w:rsidRPr="00C8138A">
              <w:rPr>
                <w:rFonts w:asciiTheme="minorHAnsi" w:hAnsiTheme="minorHAnsi"/>
                <w:sz w:val="18"/>
                <w:rPrChange w:id="1246" w:author="VEIC" w:date="2017-02-06T14:04:00Z">
                  <w:rPr>
                    <w:rFonts w:asciiTheme="minorHAnsi" w:hAnsiTheme="minorHAnsi"/>
                  </w:rPr>
                </w:rPrChange>
              </w:rPr>
              <w:t xml:space="preserve"> assumptions</w:t>
            </w:r>
            <w:ins w:id="1247" w:author="VEIC" w:date="2017-02-06T14:04:00Z">
              <w:r w:rsidR="00C8138A" w:rsidRPr="00C8138A">
                <w:rPr>
                  <w:rFonts w:asciiTheme="minorHAnsi" w:hAnsiTheme="minorHAnsi"/>
                  <w:sz w:val="18"/>
                  <w:szCs w:val="18"/>
                </w:rPr>
                <w:t>.</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5B2BAB" w14:textId="396CF7B4" w:rsidR="00C8138A" w:rsidRPr="00C8138A" w:rsidRDefault="00C8138A" w:rsidP="00514253">
            <w:pPr>
              <w:spacing w:after="0"/>
              <w:jc w:val="center"/>
              <w:rPr>
                <w:rFonts w:asciiTheme="minorHAnsi" w:hAnsiTheme="minorHAnsi"/>
                <w:sz w:val="18"/>
                <w:rPrChange w:id="1248" w:author="VEIC" w:date="2017-02-06T14:04:00Z">
                  <w:rPr/>
                </w:rPrChange>
              </w:rPr>
            </w:pPr>
            <w:moveToRangeStart w:id="1249" w:author="VEIC" w:date="2017-02-06T14:04:00Z" w:name="move474153210"/>
            <w:moveTo w:id="1250" w:author="VEIC" w:date="2017-02-06T14:04:00Z">
              <w:r w:rsidRPr="00C8138A">
                <w:rPr>
                  <w:rFonts w:asciiTheme="minorHAnsi" w:hAnsiTheme="minorHAnsi"/>
                  <w:sz w:val="18"/>
                  <w:rPrChange w:id="1251" w:author="VEIC" w:date="2017-02-06T14:04:00Z">
                    <w:rPr/>
                  </w:rPrChange>
                </w:rPr>
                <w:t>None</w:t>
              </w:r>
            </w:moveTo>
            <w:moveToRangeEnd w:id="1249"/>
            <w:del w:id="1252" w:author="VEIC" w:date="2017-02-06T14:04:00Z">
              <w:r w:rsidR="00C624C2">
                <w:rPr>
                  <w:rFonts w:cstheme="minorHAnsi"/>
                  <w:bCs/>
                  <w:szCs w:val="20"/>
                </w:rPr>
                <w:delText>Dependent on application</w:delText>
              </w:r>
            </w:del>
          </w:p>
        </w:tc>
      </w:tr>
      <w:tr w:rsidR="00B61EE1" w:rsidRPr="00C8138A" w14:paraId="782ABDEC"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1253" w:author="VEIC" w:date="2017-02-06T14:04:00Z" w:vMerge="cont"/>
          </w:tcPr>
          <w:p w14:paraId="1BC3038D" w14:textId="2467956D" w:rsidR="00C8138A" w:rsidRPr="00C8138A" w:rsidRDefault="00C624C2" w:rsidP="00514253">
            <w:pPr>
              <w:spacing w:after="0"/>
              <w:jc w:val="center"/>
              <w:rPr>
                <w:rFonts w:asciiTheme="minorHAnsi" w:hAnsiTheme="minorHAnsi"/>
                <w:sz w:val="18"/>
                <w:rPrChange w:id="1254" w:author="VEIC" w:date="2017-02-06T14:04:00Z">
                  <w:rPr/>
                </w:rPrChange>
              </w:rPr>
            </w:pPr>
            <w:del w:id="1255" w:author="VEIC" w:date="2017-02-06T14:04:00Z">
              <w:r w:rsidRPr="00071B06">
                <w:rPr>
                  <w:rFonts w:cstheme="minorHAnsi"/>
                  <w:bCs/>
                  <w:szCs w:val="20"/>
                </w:rPr>
                <w:delText>C&amp;I</w:delText>
              </w:r>
            </w:del>
          </w:p>
        </w:tc>
        <w:tc>
          <w:tcPr>
            <w:tcW w:w="1261" w:type="dxa"/>
            <w:tcBorders>
              <w:left w:val="single" w:sz="4" w:space="0" w:color="auto"/>
              <w:right w:val="single" w:sz="4" w:space="0" w:color="auto"/>
            </w:tcBorders>
            <w:shd w:val="clear" w:color="auto" w:fill="auto"/>
            <w:noWrap/>
            <w:vAlign w:val="center"/>
            <w:cellMerge w:id="1256" w:author="VEIC" w:date="2017-02-06T14:04:00Z" w:vMerge="cont"/>
          </w:tcPr>
          <w:p w14:paraId="236BEF26" w14:textId="34DC32B1" w:rsidR="00C8138A" w:rsidRPr="00C8138A" w:rsidRDefault="00C624C2" w:rsidP="00514253">
            <w:pPr>
              <w:spacing w:after="0"/>
              <w:jc w:val="center"/>
              <w:rPr>
                <w:rFonts w:asciiTheme="minorHAnsi" w:hAnsiTheme="minorHAnsi"/>
                <w:sz w:val="18"/>
                <w:rPrChange w:id="1257" w:author="VEIC" w:date="2017-02-06T14:04:00Z">
                  <w:rPr/>
                </w:rPrChange>
              </w:rPr>
            </w:pPr>
            <w:del w:id="1258" w:author="VEIC" w:date="2017-02-06T14:04:00Z">
              <w:r w:rsidRPr="00071B06">
                <w:rPr>
                  <w:rFonts w:cstheme="minorHAnsi"/>
                  <w:bCs/>
                  <w:szCs w:val="20"/>
                </w:rPr>
                <w:delText>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EC23DBF" w14:textId="7E917DB3" w:rsidR="00C8138A" w:rsidRPr="00C8138A" w:rsidRDefault="00C8138A" w:rsidP="00143A7B">
            <w:pPr>
              <w:spacing w:after="0"/>
              <w:jc w:val="left"/>
              <w:rPr>
                <w:rFonts w:asciiTheme="minorHAnsi" w:hAnsiTheme="minorHAnsi"/>
                <w:sz w:val="18"/>
                <w:rPrChange w:id="1259" w:author="VEIC" w:date="2017-02-06T14:04:00Z">
                  <w:rPr/>
                </w:rPrChange>
              </w:rPr>
              <w:pPrChange w:id="1260" w:author="VEIC" w:date="2017-02-06T14:04:00Z">
                <w:pPr>
                  <w:spacing w:after="0"/>
                  <w:jc w:val="center"/>
                </w:pPr>
              </w:pPrChange>
            </w:pPr>
            <w:r w:rsidRPr="00C8138A">
              <w:rPr>
                <w:rFonts w:asciiTheme="minorHAnsi" w:hAnsiTheme="minorHAnsi"/>
                <w:sz w:val="18"/>
                <w:rPrChange w:id="1261" w:author="VEIC" w:date="2017-02-06T14:04:00Z">
                  <w:rPr>
                    <w:color w:val="000000"/>
                  </w:rPr>
                </w:rPrChange>
              </w:rPr>
              <w:t xml:space="preserve">4.4.19 Demand </w:t>
            </w:r>
            <w:del w:id="1262" w:author="VEIC" w:date="2017-02-06T14:04:00Z">
              <w:r w:rsidR="00C624C2" w:rsidRPr="00071B06">
                <w:rPr>
                  <w:color w:val="000000"/>
                  <w:szCs w:val="20"/>
                </w:rPr>
                <w:delText>Control</w:delText>
              </w:r>
            </w:del>
            <w:ins w:id="1263" w:author="VEIC" w:date="2017-02-06T14:04:00Z">
              <w:r w:rsidRPr="00C8138A">
                <w:rPr>
                  <w:rFonts w:asciiTheme="minorHAnsi" w:hAnsiTheme="minorHAnsi" w:cstheme="minorHAnsi"/>
                  <w:bCs/>
                  <w:sz w:val="18"/>
                  <w:szCs w:val="18"/>
                </w:rPr>
                <w:t>Controlled</w:t>
              </w:r>
            </w:ins>
            <w:r w:rsidRPr="00C8138A">
              <w:rPr>
                <w:rFonts w:asciiTheme="minorHAnsi" w:hAnsiTheme="minorHAnsi"/>
                <w:sz w:val="18"/>
                <w:rPrChange w:id="1264" w:author="VEIC" w:date="2017-02-06T14:04:00Z">
                  <w:rPr>
                    <w:color w:val="000000"/>
                  </w:rPr>
                </w:rPrChange>
              </w:rPr>
              <w:t xml:space="preserve"> Ventilation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CC7CA62" w14:textId="2E902E38" w:rsidR="00C8138A" w:rsidRPr="00C8138A" w:rsidRDefault="00C8138A" w:rsidP="00143A7B">
            <w:pPr>
              <w:spacing w:after="0"/>
              <w:jc w:val="left"/>
              <w:rPr>
                <w:rFonts w:asciiTheme="minorHAnsi" w:hAnsiTheme="minorHAnsi"/>
                <w:sz w:val="18"/>
                <w:rPrChange w:id="1265" w:author="VEIC" w:date="2017-02-06T14:04:00Z">
                  <w:rPr/>
                </w:rPrChange>
              </w:rPr>
              <w:pPrChange w:id="1266" w:author="VEIC" w:date="2017-02-06T14:04:00Z">
                <w:pPr>
                  <w:spacing w:after="0"/>
                  <w:jc w:val="center"/>
                </w:pPr>
              </w:pPrChange>
            </w:pPr>
            <w:r w:rsidRPr="00C8138A">
              <w:rPr>
                <w:rFonts w:asciiTheme="minorHAnsi" w:hAnsiTheme="minorHAnsi"/>
                <w:sz w:val="18"/>
                <w:rPrChange w:id="1267" w:author="VEIC" w:date="2017-02-06T14:04:00Z">
                  <w:rPr/>
                </w:rPrChange>
              </w:rPr>
              <w:t>CI-HVC-DCV-</w:t>
            </w:r>
            <w:del w:id="1268" w:author="VEIC" w:date="2017-02-06T14:04:00Z">
              <w:r w:rsidR="000251CB" w:rsidRPr="000251CB">
                <w:delText>V03-160601</w:delText>
              </w:r>
            </w:del>
            <w:ins w:id="1269" w:author="VEIC" w:date="2017-02-06T14:04:00Z">
              <w:r w:rsidRPr="00C8138A">
                <w:rPr>
                  <w:rFonts w:asciiTheme="minorHAnsi" w:hAnsiTheme="minorHAnsi" w:cstheme="minorHAnsi"/>
                  <w:bCs/>
                  <w:sz w:val="18"/>
                  <w:szCs w:val="18"/>
                </w:rPr>
                <w:t>V04-</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7AC1780" w14:textId="77777777" w:rsidR="00C8138A" w:rsidRPr="00C8138A" w:rsidRDefault="00C8138A" w:rsidP="00514253">
            <w:pPr>
              <w:spacing w:after="0"/>
              <w:jc w:val="center"/>
              <w:rPr>
                <w:rFonts w:asciiTheme="minorHAnsi" w:hAnsiTheme="minorHAnsi"/>
                <w:sz w:val="18"/>
                <w:rPrChange w:id="1270" w:author="VEIC" w:date="2017-02-06T14:04:00Z">
                  <w:rPr/>
                </w:rPrChange>
              </w:rPr>
            </w:pPr>
            <w:r w:rsidRPr="00C8138A">
              <w:rPr>
                <w:rFonts w:asciiTheme="minorHAnsi" w:hAnsiTheme="minorHAnsi"/>
                <w:sz w:val="18"/>
                <w:rPrChange w:id="1271"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00E53C1" w14:textId="6C49ED49" w:rsidR="00C8138A" w:rsidRPr="00C8138A" w:rsidRDefault="00C624C2" w:rsidP="00514253">
            <w:pPr>
              <w:spacing w:after="0"/>
              <w:jc w:val="left"/>
              <w:rPr>
                <w:rFonts w:asciiTheme="minorHAnsi" w:hAnsiTheme="minorHAnsi"/>
                <w:sz w:val="18"/>
                <w:rPrChange w:id="1272" w:author="VEIC" w:date="2017-02-06T14:04:00Z">
                  <w:rPr>
                    <w:rFonts w:asciiTheme="minorHAnsi" w:hAnsiTheme="minorHAnsi"/>
                  </w:rPr>
                </w:rPrChange>
              </w:rPr>
            </w:pPr>
            <w:del w:id="1273" w:author="VEIC" w:date="2017-02-06T14:04:00Z">
              <w:r w:rsidRPr="00363F98">
                <w:rPr>
                  <w:rFonts w:asciiTheme="minorHAnsi" w:hAnsiTheme="minorHAnsi"/>
                  <w:szCs w:val="20"/>
                </w:rPr>
                <w:delText>Added heating savings for electrically heated buildings (resistance and heat pump).</w:delText>
              </w:r>
            </w:del>
            <w:ins w:id="1274" w:author="VEIC" w:date="2017-02-06T14:04:00Z">
              <w:r w:rsidR="00C8138A" w:rsidRPr="00C8138A">
                <w:rPr>
                  <w:rFonts w:asciiTheme="minorHAnsi" w:hAnsiTheme="minorHAnsi"/>
                  <w:sz w:val="18"/>
                  <w:szCs w:val="18"/>
                </w:rPr>
                <w:t>Fixing the label of one of the savings tables.</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AFED2E" w14:textId="77777777" w:rsidR="00C8138A" w:rsidRPr="00C8138A" w:rsidRDefault="00C8138A" w:rsidP="00514253">
            <w:pPr>
              <w:spacing w:after="0"/>
              <w:jc w:val="center"/>
              <w:rPr>
                <w:rFonts w:asciiTheme="minorHAnsi" w:hAnsiTheme="minorHAnsi"/>
                <w:sz w:val="18"/>
                <w:rPrChange w:id="1275" w:author="VEIC" w:date="2017-02-06T14:04:00Z">
                  <w:rPr/>
                </w:rPrChange>
              </w:rPr>
            </w:pPr>
            <w:r w:rsidRPr="00C8138A">
              <w:rPr>
                <w:rFonts w:asciiTheme="minorHAnsi" w:hAnsiTheme="minorHAnsi"/>
                <w:sz w:val="18"/>
                <w:rPrChange w:id="1276" w:author="VEIC" w:date="2017-02-06T14:04:00Z">
                  <w:rPr/>
                </w:rPrChange>
              </w:rPr>
              <w:t>None</w:t>
            </w:r>
          </w:p>
        </w:tc>
      </w:tr>
      <w:tr w:rsidR="00C624C2" w:rsidRPr="00071B06" w14:paraId="462AFF9A" w14:textId="77777777" w:rsidTr="00246AF4">
        <w:trPr>
          <w:trHeight w:val="495"/>
          <w:jc w:val="center"/>
          <w:del w:id="1277" w:author="VEIC" w:date="2017-02-06T14:04:00Z"/>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10CA4" w14:textId="77777777" w:rsidR="00C624C2" w:rsidRPr="00071B06" w:rsidRDefault="000251CB" w:rsidP="00A24242">
            <w:pPr>
              <w:spacing w:after="0"/>
              <w:jc w:val="center"/>
              <w:rPr>
                <w:del w:id="1278" w:author="VEIC" w:date="2017-02-06T14:04:00Z"/>
                <w:rFonts w:cstheme="minorHAnsi"/>
                <w:bCs/>
                <w:szCs w:val="20"/>
              </w:rPr>
            </w:pPr>
            <w:del w:id="1279" w:author="VEIC" w:date="2017-02-06T14:04:00Z">
              <w:r w:rsidRPr="00071B06">
                <w:rPr>
                  <w:rFonts w:cstheme="minorHAnsi"/>
                  <w:bCs/>
                  <w:szCs w:val="20"/>
                </w:rPr>
                <w:delText>C&amp;I</w:delText>
              </w:r>
            </w:del>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EEAFC" w14:textId="77777777" w:rsidR="00C624C2" w:rsidRPr="00071B06" w:rsidRDefault="00C624C2" w:rsidP="00A24242">
            <w:pPr>
              <w:spacing w:after="0"/>
              <w:jc w:val="center"/>
              <w:rPr>
                <w:del w:id="1280" w:author="VEIC" w:date="2017-02-06T14:04:00Z"/>
                <w:rFonts w:cstheme="minorHAnsi"/>
                <w:bCs/>
                <w:szCs w:val="20"/>
              </w:rPr>
            </w:pPr>
            <w:del w:id="1281" w:author="VEIC" w:date="2017-02-06T14:04:00Z">
              <w:r>
                <w:rPr>
                  <w:rFonts w:cstheme="minorHAnsi"/>
                  <w:bCs/>
                  <w:szCs w:val="20"/>
                </w:rPr>
                <w:delText>HVAC</w:delText>
              </w:r>
            </w:del>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9A5AF" w14:textId="77777777" w:rsidR="00C624C2" w:rsidRPr="00071B06" w:rsidRDefault="00C624C2" w:rsidP="00A24242">
            <w:pPr>
              <w:spacing w:after="0"/>
              <w:jc w:val="center"/>
              <w:rPr>
                <w:del w:id="1282" w:author="VEIC" w:date="2017-02-06T14:04:00Z"/>
                <w:color w:val="000000"/>
                <w:szCs w:val="20"/>
              </w:rPr>
            </w:pPr>
            <w:del w:id="1283" w:author="VEIC" w:date="2017-02-06T14:04:00Z">
              <w:r>
                <w:rPr>
                  <w:color w:val="000000"/>
                  <w:szCs w:val="20"/>
                </w:rPr>
                <w:delText xml:space="preserve">4.4.21 </w:delText>
              </w:r>
              <w:bookmarkStart w:id="1284" w:name="_Ref376521087"/>
              <w:bookmarkStart w:id="1285" w:name="_Toc411593479"/>
              <w:r w:rsidRPr="00794004">
                <w:rPr>
                  <w:color w:val="000000"/>
                </w:rPr>
                <w:delText>Linkageless Boiler Controls for Space Heating</w:delText>
              </w:r>
              <w:bookmarkEnd w:id="1284"/>
              <w:bookmarkEnd w:id="1285"/>
            </w:del>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5DFD9" w14:textId="77777777" w:rsidR="00C624C2" w:rsidRPr="00071B06" w:rsidRDefault="000251CB" w:rsidP="00A24242">
            <w:pPr>
              <w:spacing w:after="0"/>
              <w:jc w:val="center"/>
              <w:rPr>
                <w:del w:id="1286" w:author="VEIC" w:date="2017-02-06T14:04:00Z"/>
                <w:rFonts w:cstheme="minorHAnsi"/>
                <w:bCs/>
                <w:szCs w:val="20"/>
              </w:rPr>
            </w:pPr>
            <w:del w:id="1287" w:author="VEIC" w:date="2017-02-06T14:04:00Z">
              <w:r w:rsidRPr="002727C1">
                <w:delText>CI-HVC-LBC-V05</w:delText>
              </w:r>
              <w:r w:rsidRPr="008456CC">
                <w:delText>-1</w:delText>
              </w:r>
              <w:r>
                <w:delText>6</w:delText>
              </w:r>
              <w:r w:rsidRPr="008456CC">
                <w:delText>060</w:delText>
              </w:r>
              <w:r>
                <w:delText>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439674B" w14:textId="77777777" w:rsidR="00C624C2" w:rsidRPr="00071B06" w:rsidRDefault="00C624C2" w:rsidP="00A24242">
            <w:pPr>
              <w:spacing w:after="0"/>
              <w:jc w:val="center"/>
              <w:rPr>
                <w:del w:id="1288" w:author="VEIC" w:date="2017-02-06T14:04:00Z"/>
                <w:rFonts w:cstheme="minorHAnsi"/>
                <w:bCs/>
                <w:szCs w:val="20"/>
              </w:rPr>
            </w:pPr>
            <w:moveFromRangeStart w:id="1289" w:author="VEIC" w:date="2017-02-06T14:04:00Z" w:name="move474153222"/>
            <w:moveFrom w:id="1290" w:author="VEIC" w:date="2017-02-06T14:04:00Z">
              <w:r>
                <w:rPr>
                  <w:rFonts w:cstheme="minorHAnsi"/>
                  <w:bCs/>
                  <w:szCs w:val="20"/>
                </w:rPr>
                <w:t>Revision</w:t>
              </w:r>
            </w:moveFrom>
            <w:moveFromRangeEnd w:id="1289"/>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693C8275" w14:textId="77777777" w:rsidR="00C624C2" w:rsidRPr="00363F98" w:rsidRDefault="00C624C2" w:rsidP="00363F98">
            <w:pPr>
              <w:spacing w:after="0"/>
              <w:jc w:val="left"/>
              <w:rPr>
                <w:del w:id="1291" w:author="VEIC" w:date="2017-02-06T14:04:00Z"/>
                <w:rFonts w:asciiTheme="minorHAnsi" w:hAnsiTheme="minorHAnsi"/>
                <w:szCs w:val="20"/>
              </w:rPr>
            </w:pPr>
            <w:del w:id="1292" w:author="VEIC" w:date="2017-02-06T14:04:00Z">
              <w:r w:rsidRPr="00363F98">
                <w:rPr>
                  <w:rFonts w:asciiTheme="minorHAnsi" w:hAnsiTheme="minorHAnsi"/>
                  <w:szCs w:val="20"/>
                </w:rPr>
                <w:delText>Clarity on VSD measure referred to for electric savings</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5165B704" w14:textId="77777777" w:rsidR="00C624C2" w:rsidRDefault="00C624C2" w:rsidP="00A24242">
            <w:pPr>
              <w:spacing w:after="0"/>
              <w:jc w:val="center"/>
              <w:rPr>
                <w:del w:id="1293" w:author="VEIC" w:date="2017-02-06T14:04:00Z"/>
                <w:rFonts w:cstheme="minorHAnsi"/>
                <w:bCs/>
                <w:szCs w:val="20"/>
              </w:rPr>
            </w:pPr>
            <w:del w:id="1294" w:author="VEIC" w:date="2017-02-06T14:04:00Z">
              <w:r>
                <w:rPr>
                  <w:rFonts w:cstheme="minorHAnsi"/>
                  <w:bCs/>
                  <w:szCs w:val="20"/>
                </w:rPr>
                <w:delText>None</w:delText>
              </w:r>
            </w:del>
          </w:p>
        </w:tc>
      </w:tr>
      <w:tr w:rsidR="00C624C2" w:rsidRPr="00071B06" w14:paraId="310044E4" w14:textId="77777777" w:rsidTr="00246AF4">
        <w:trPr>
          <w:trHeight w:val="495"/>
          <w:jc w:val="center"/>
          <w:del w:id="1295" w:author="VEIC" w:date="2017-02-06T14:04:00Z"/>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C870A" w14:textId="77777777" w:rsidR="00C624C2" w:rsidRPr="00071B06" w:rsidRDefault="00C624C2" w:rsidP="00A24242">
            <w:pPr>
              <w:spacing w:after="0"/>
              <w:jc w:val="center"/>
              <w:rPr>
                <w:del w:id="1296" w:author="VEIC" w:date="2017-02-06T14:04:00Z"/>
                <w:rFonts w:cstheme="minorHAnsi"/>
                <w:bCs/>
                <w:szCs w:val="20"/>
              </w:rPr>
            </w:pPr>
            <w:del w:id="1297" w:author="VEIC" w:date="2017-02-06T14:04:00Z">
              <w:r w:rsidRPr="00071B06">
                <w:rPr>
                  <w:rFonts w:cstheme="minorHAnsi"/>
                  <w:bCs/>
                  <w:szCs w:val="20"/>
                </w:rPr>
                <w:delText>C&amp;I</w:delText>
              </w:r>
            </w:del>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59181" w14:textId="77777777" w:rsidR="00C624C2" w:rsidRPr="00071B06" w:rsidRDefault="00C624C2" w:rsidP="00A24242">
            <w:pPr>
              <w:spacing w:after="0"/>
              <w:jc w:val="center"/>
              <w:rPr>
                <w:del w:id="1298" w:author="VEIC" w:date="2017-02-06T14:04:00Z"/>
                <w:rFonts w:cstheme="minorHAnsi"/>
                <w:bCs/>
                <w:szCs w:val="20"/>
              </w:rPr>
            </w:pPr>
            <w:del w:id="1299" w:author="VEIC" w:date="2017-02-06T14:04:00Z">
              <w:r w:rsidRPr="00071B06">
                <w:rPr>
                  <w:rFonts w:cstheme="minorHAnsi"/>
                  <w:bCs/>
                  <w:szCs w:val="20"/>
                </w:rPr>
                <w:delText>HVAC</w:delText>
              </w:r>
            </w:del>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BD9E8" w14:textId="77777777" w:rsidR="00C624C2" w:rsidRPr="00071B06" w:rsidRDefault="00C624C2" w:rsidP="00A24242">
            <w:pPr>
              <w:spacing w:after="0"/>
              <w:jc w:val="center"/>
              <w:rPr>
                <w:del w:id="1300" w:author="VEIC" w:date="2017-02-06T14:04:00Z"/>
                <w:rFonts w:cstheme="minorHAnsi"/>
                <w:bCs/>
                <w:szCs w:val="20"/>
              </w:rPr>
            </w:pPr>
            <w:del w:id="1301" w:author="VEIC" w:date="2017-02-06T14:04:00Z">
              <w:r w:rsidRPr="00071B06">
                <w:rPr>
                  <w:color w:val="000000"/>
                  <w:szCs w:val="20"/>
                </w:rPr>
                <w:delText>4.4.24 Small Pipe Insulation</w:delText>
              </w:r>
            </w:del>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35D2B" w14:textId="77777777" w:rsidR="00C624C2" w:rsidRPr="00071B06" w:rsidRDefault="000251CB" w:rsidP="000251CB">
            <w:pPr>
              <w:spacing w:after="0"/>
              <w:jc w:val="center"/>
              <w:rPr>
                <w:del w:id="1302" w:author="VEIC" w:date="2017-02-06T14:04:00Z"/>
                <w:rFonts w:cstheme="minorHAnsi"/>
                <w:bCs/>
                <w:szCs w:val="20"/>
              </w:rPr>
            </w:pPr>
            <w:del w:id="1303" w:author="VEIC" w:date="2017-02-06T14:04:00Z">
              <w:r w:rsidRPr="000251CB">
                <w:delText>CI-HVC-SPIN-V02-160601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05A03D4" w14:textId="77777777" w:rsidR="00C624C2" w:rsidRPr="00071B06" w:rsidRDefault="00C624C2" w:rsidP="00A24242">
            <w:pPr>
              <w:spacing w:after="0"/>
              <w:jc w:val="center"/>
              <w:rPr>
                <w:del w:id="1304" w:author="VEIC" w:date="2017-02-06T14:04:00Z"/>
                <w:rFonts w:cstheme="minorHAnsi"/>
                <w:bCs/>
                <w:szCs w:val="20"/>
              </w:rPr>
            </w:pPr>
            <w:moveFromRangeStart w:id="1305" w:author="VEIC" w:date="2017-02-06T14:04:00Z" w:name="move474153223"/>
            <w:moveFrom w:id="1306" w:author="VEIC" w:date="2017-02-06T14:04:00Z">
              <w:r w:rsidRPr="00071B06">
                <w:rPr>
                  <w:rFonts w:cstheme="minorHAnsi"/>
                  <w:bCs/>
                  <w:szCs w:val="20"/>
                </w:rPr>
                <w:t>Revision</w:t>
              </w:r>
            </w:moveFrom>
            <w:moveFromRangeEnd w:id="1305"/>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0851A141" w14:textId="77777777" w:rsidR="00C624C2" w:rsidRPr="00363F98" w:rsidRDefault="00C624C2" w:rsidP="00363F98">
            <w:pPr>
              <w:spacing w:after="0"/>
              <w:jc w:val="left"/>
              <w:rPr>
                <w:del w:id="1307" w:author="VEIC" w:date="2017-02-06T14:04:00Z"/>
                <w:rFonts w:asciiTheme="minorHAnsi" w:hAnsiTheme="minorHAnsi" w:cstheme="minorHAnsi"/>
                <w:bCs/>
                <w:szCs w:val="20"/>
              </w:rPr>
            </w:pPr>
            <w:del w:id="1308" w:author="VEIC" w:date="2017-02-06T14:04:00Z">
              <w:r w:rsidRPr="00363F98">
                <w:rPr>
                  <w:rFonts w:asciiTheme="minorHAnsi" w:hAnsiTheme="minorHAnsi"/>
                  <w:szCs w:val="20"/>
                </w:rPr>
                <w:delText>Allow for custom 3E Plus derived entry.</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3EA3E7CC" w14:textId="77777777" w:rsidR="00C624C2" w:rsidRPr="00071B06" w:rsidRDefault="00C624C2" w:rsidP="00A24242">
            <w:pPr>
              <w:spacing w:after="0"/>
              <w:jc w:val="center"/>
              <w:rPr>
                <w:del w:id="1309" w:author="VEIC" w:date="2017-02-06T14:04:00Z"/>
                <w:rFonts w:cstheme="minorHAnsi"/>
                <w:bCs/>
                <w:szCs w:val="20"/>
              </w:rPr>
            </w:pPr>
            <w:del w:id="1310" w:author="VEIC" w:date="2017-02-06T14:04:00Z">
              <w:r>
                <w:rPr>
                  <w:rFonts w:cstheme="minorHAnsi"/>
                  <w:bCs/>
                  <w:szCs w:val="20"/>
                </w:rPr>
                <w:delText>Unknown</w:delText>
              </w:r>
            </w:del>
          </w:p>
        </w:tc>
      </w:tr>
      <w:tr w:rsidR="00C624C2" w:rsidRPr="00071B06" w14:paraId="0F32C102" w14:textId="77777777" w:rsidTr="00246AF4">
        <w:trPr>
          <w:trHeight w:val="495"/>
          <w:jc w:val="center"/>
          <w:del w:id="1311" w:author="VEIC" w:date="2017-02-06T14:04:00Z"/>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FB91D" w14:textId="77777777" w:rsidR="00C624C2" w:rsidRPr="00071B06" w:rsidRDefault="00C624C2" w:rsidP="00A24242">
            <w:pPr>
              <w:spacing w:after="0"/>
              <w:jc w:val="center"/>
              <w:rPr>
                <w:del w:id="1312" w:author="VEIC" w:date="2017-02-06T14:04:00Z"/>
                <w:rFonts w:cstheme="minorHAnsi"/>
                <w:bCs/>
                <w:szCs w:val="20"/>
              </w:rPr>
            </w:pPr>
            <w:del w:id="1313" w:author="VEIC" w:date="2017-02-06T14:04:00Z">
              <w:r w:rsidRPr="00071B06">
                <w:rPr>
                  <w:rFonts w:cstheme="minorHAnsi"/>
                  <w:bCs/>
                  <w:szCs w:val="20"/>
                </w:rPr>
                <w:delText>C&amp;I</w:delText>
              </w:r>
            </w:del>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D8904" w14:textId="77777777" w:rsidR="00C624C2" w:rsidRPr="00071B06" w:rsidRDefault="00C624C2" w:rsidP="00A24242">
            <w:pPr>
              <w:spacing w:after="0"/>
              <w:jc w:val="center"/>
              <w:rPr>
                <w:del w:id="1314" w:author="VEIC" w:date="2017-02-06T14:04:00Z"/>
                <w:rFonts w:cstheme="minorHAnsi"/>
                <w:bCs/>
                <w:szCs w:val="20"/>
              </w:rPr>
            </w:pPr>
            <w:del w:id="1315" w:author="VEIC" w:date="2017-02-06T14:04:00Z">
              <w:r w:rsidRPr="00071B06">
                <w:rPr>
                  <w:rFonts w:cstheme="minorHAnsi"/>
                  <w:bCs/>
                  <w:szCs w:val="20"/>
                </w:rPr>
                <w:delText>HVAC</w:delText>
              </w:r>
            </w:del>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E457C" w14:textId="77777777" w:rsidR="00C624C2" w:rsidRPr="00071B06" w:rsidRDefault="00C624C2" w:rsidP="00A24242">
            <w:pPr>
              <w:spacing w:after="0"/>
              <w:jc w:val="center"/>
              <w:rPr>
                <w:del w:id="1316" w:author="VEIC" w:date="2017-02-06T14:04:00Z"/>
                <w:color w:val="000000"/>
                <w:szCs w:val="20"/>
              </w:rPr>
            </w:pPr>
            <w:del w:id="1317" w:author="VEIC" w:date="2017-02-06T14:04:00Z">
              <w:r w:rsidRPr="00071B06">
                <w:rPr>
                  <w:color w:val="000000"/>
                  <w:szCs w:val="20"/>
                </w:rPr>
                <w:delText>4.4.26 Variable Speed Drives for Supply and Return Fans</w:delText>
              </w:r>
            </w:del>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C5029" w14:textId="77777777" w:rsidR="00C624C2" w:rsidRPr="00071B06" w:rsidRDefault="000251CB" w:rsidP="00A24242">
            <w:pPr>
              <w:spacing w:after="0"/>
              <w:jc w:val="center"/>
              <w:rPr>
                <w:del w:id="1318" w:author="VEIC" w:date="2017-02-06T14:04:00Z"/>
                <w:rFonts w:cstheme="minorHAnsi"/>
                <w:bCs/>
                <w:szCs w:val="20"/>
              </w:rPr>
            </w:pPr>
            <w:del w:id="1319" w:author="VEIC" w:date="2017-02-06T14:04:00Z">
              <w:r w:rsidRPr="00D838DA">
                <w:delText>CI-HVC-VSDF-V0</w:delText>
              </w:r>
              <w:r>
                <w:delText>2</w:delText>
              </w:r>
              <w:r w:rsidRPr="00D838DA">
                <w:delText>-1</w:delText>
              </w:r>
              <w:r>
                <w:delText>6</w:delText>
              </w:r>
              <w:r w:rsidRPr="00D838DA">
                <w:delText>0601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E6BEB86" w14:textId="77777777" w:rsidR="00C624C2" w:rsidRPr="00071B06" w:rsidRDefault="00C624C2" w:rsidP="00A24242">
            <w:pPr>
              <w:spacing w:after="0"/>
              <w:jc w:val="center"/>
              <w:rPr>
                <w:del w:id="1320" w:author="VEIC" w:date="2017-02-06T14:04:00Z"/>
                <w:rFonts w:cstheme="minorHAnsi"/>
                <w:bCs/>
                <w:szCs w:val="20"/>
              </w:rPr>
            </w:pPr>
            <w:moveFromRangeStart w:id="1321" w:author="VEIC" w:date="2017-02-06T14:04:00Z" w:name="move474153227"/>
            <w:moveFrom w:id="1322" w:author="VEIC" w:date="2017-02-06T14:04:00Z">
              <w:r w:rsidRPr="00071B06">
                <w:rPr>
                  <w:rFonts w:cstheme="minorHAnsi"/>
                  <w:bCs/>
                  <w:szCs w:val="20"/>
                </w:rPr>
                <w:t>Revision</w:t>
              </w:r>
            </w:moveFrom>
            <w:moveFromRangeEnd w:id="1321"/>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2D3727C2" w14:textId="77777777" w:rsidR="00C624C2" w:rsidRPr="00363F98" w:rsidRDefault="00C624C2" w:rsidP="00363F98">
            <w:pPr>
              <w:spacing w:after="0"/>
              <w:jc w:val="left"/>
              <w:rPr>
                <w:del w:id="1323" w:author="VEIC" w:date="2017-02-06T14:04:00Z"/>
                <w:rFonts w:asciiTheme="minorHAnsi" w:hAnsiTheme="minorHAnsi"/>
                <w:szCs w:val="20"/>
              </w:rPr>
            </w:pPr>
            <w:del w:id="1324" w:author="VEIC" w:date="2017-02-06T14:04:00Z">
              <w:r w:rsidRPr="00363F98">
                <w:rPr>
                  <w:rFonts w:asciiTheme="minorHAnsi" w:hAnsiTheme="minorHAnsi"/>
                  <w:szCs w:val="20"/>
                </w:rPr>
                <w:delText>Added reference to IECC 2015</w:delText>
              </w:r>
            </w:del>
          </w:p>
          <w:p w14:paraId="37FCFA2B" w14:textId="77777777" w:rsidR="00C624C2" w:rsidRPr="00363F98" w:rsidRDefault="00C624C2" w:rsidP="00363F98">
            <w:pPr>
              <w:spacing w:after="0"/>
              <w:jc w:val="left"/>
              <w:rPr>
                <w:del w:id="1325" w:author="VEIC" w:date="2017-02-06T14:04:00Z"/>
                <w:rFonts w:asciiTheme="minorHAnsi" w:hAnsiTheme="minorHAnsi"/>
                <w:szCs w:val="20"/>
              </w:rPr>
            </w:pPr>
            <w:del w:id="1326" w:author="VEIC" w:date="2017-02-06T14:04:00Z">
              <w:r w:rsidRPr="00363F98">
                <w:rPr>
                  <w:rFonts w:asciiTheme="minorHAnsi" w:hAnsiTheme="minorHAnsi"/>
                  <w:szCs w:val="20"/>
                </w:rPr>
                <w:delText>Updated Heating, Cooling and Ventilation HOU assumptions</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7F162267" w14:textId="77777777" w:rsidR="00C624C2" w:rsidRPr="00071B06" w:rsidRDefault="00C624C2" w:rsidP="00A24242">
            <w:pPr>
              <w:spacing w:after="0"/>
              <w:jc w:val="center"/>
              <w:rPr>
                <w:del w:id="1327" w:author="VEIC" w:date="2017-02-06T14:04:00Z"/>
                <w:rFonts w:cstheme="minorHAnsi"/>
                <w:bCs/>
                <w:szCs w:val="20"/>
              </w:rPr>
            </w:pPr>
            <w:del w:id="1328" w:author="VEIC" w:date="2017-02-06T14:04:00Z">
              <w:r>
                <w:rPr>
                  <w:rFonts w:cstheme="minorHAnsi"/>
                  <w:bCs/>
                  <w:szCs w:val="20"/>
                </w:rPr>
                <w:delText>Dependent on application</w:delText>
              </w:r>
            </w:del>
          </w:p>
        </w:tc>
      </w:tr>
      <w:tr w:rsidR="00C624C2" w:rsidRPr="00071B06" w14:paraId="6DF954A3" w14:textId="77777777" w:rsidTr="00246AF4">
        <w:trPr>
          <w:trHeight w:val="495"/>
          <w:jc w:val="center"/>
          <w:del w:id="1329" w:author="VEIC" w:date="2017-02-06T14:04:00Z"/>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3194F" w14:textId="77777777" w:rsidR="00C624C2" w:rsidRPr="00071B06" w:rsidRDefault="00C624C2" w:rsidP="00A24242">
            <w:pPr>
              <w:spacing w:after="0"/>
              <w:jc w:val="center"/>
              <w:rPr>
                <w:del w:id="1330" w:author="VEIC" w:date="2017-02-06T14:04:00Z"/>
                <w:rFonts w:cstheme="minorHAnsi"/>
                <w:bCs/>
                <w:szCs w:val="20"/>
              </w:rPr>
            </w:pPr>
            <w:del w:id="1331" w:author="VEIC" w:date="2017-02-06T14:04:00Z">
              <w:r w:rsidRPr="00071B06">
                <w:rPr>
                  <w:rFonts w:cstheme="minorHAnsi"/>
                  <w:bCs/>
                  <w:szCs w:val="20"/>
                </w:rPr>
                <w:delText>C&amp;I</w:delText>
              </w:r>
            </w:del>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EAC4A" w14:textId="77777777" w:rsidR="00C624C2" w:rsidRPr="00071B06" w:rsidRDefault="00C624C2" w:rsidP="00A24242">
            <w:pPr>
              <w:spacing w:after="0"/>
              <w:jc w:val="center"/>
              <w:rPr>
                <w:del w:id="1332" w:author="VEIC" w:date="2017-02-06T14:04:00Z"/>
                <w:rFonts w:cstheme="minorHAnsi"/>
                <w:bCs/>
                <w:szCs w:val="20"/>
              </w:rPr>
            </w:pPr>
            <w:del w:id="1333" w:author="VEIC" w:date="2017-02-06T14:04:00Z">
              <w:r w:rsidRPr="00071B06">
                <w:rPr>
                  <w:rFonts w:cstheme="minorHAnsi"/>
                  <w:bCs/>
                  <w:szCs w:val="20"/>
                </w:rPr>
                <w:delText>HVAC</w:delText>
              </w:r>
            </w:del>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45C62" w14:textId="77777777" w:rsidR="00C624C2" w:rsidRPr="00071B06" w:rsidRDefault="00C624C2" w:rsidP="00A24242">
            <w:pPr>
              <w:spacing w:after="0"/>
              <w:jc w:val="center"/>
              <w:rPr>
                <w:del w:id="1334" w:author="VEIC" w:date="2017-02-06T14:04:00Z"/>
                <w:rFonts w:cstheme="minorHAnsi"/>
                <w:bCs/>
                <w:szCs w:val="20"/>
              </w:rPr>
            </w:pPr>
            <w:del w:id="1335" w:author="VEIC" w:date="2017-02-06T14:04:00Z">
              <w:r w:rsidRPr="00071B06">
                <w:rPr>
                  <w:color w:val="000000"/>
                  <w:szCs w:val="20"/>
                </w:rPr>
                <w:delText>4.4.27 Energy Recovery Ventilator</w:delText>
              </w:r>
            </w:del>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92312" w14:textId="77777777" w:rsidR="00C624C2" w:rsidRPr="00071B06" w:rsidRDefault="000251CB" w:rsidP="00A24242">
            <w:pPr>
              <w:spacing w:after="0"/>
              <w:jc w:val="center"/>
              <w:rPr>
                <w:del w:id="1336" w:author="VEIC" w:date="2017-02-06T14:04:00Z"/>
                <w:rFonts w:cstheme="minorHAnsi"/>
                <w:bCs/>
                <w:szCs w:val="20"/>
              </w:rPr>
            </w:pPr>
            <w:del w:id="1337" w:author="VEIC" w:date="2017-02-06T14:04:00Z">
              <w:r w:rsidRPr="000251CB">
                <w:delText>CI-HVC-ERVE-V02-160601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E9352F7" w14:textId="77777777" w:rsidR="00C624C2" w:rsidRPr="00071B06" w:rsidRDefault="00C624C2" w:rsidP="00A24242">
            <w:pPr>
              <w:spacing w:after="0"/>
              <w:jc w:val="center"/>
              <w:rPr>
                <w:del w:id="1338" w:author="VEIC" w:date="2017-02-06T14:04:00Z"/>
                <w:rFonts w:cstheme="minorHAnsi"/>
                <w:bCs/>
                <w:szCs w:val="20"/>
              </w:rPr>
            </w:pPr>
            <w:moveFromRangeStart w:id="1339" w:author="VEIC" w:date="2017-02-06T14:04:00Z" w:name="move474153230"/>
            <w:moveFrom w:id="1340" w:author="VEIC" w:date="2017-02-06T14:04:00Z">
              <w:r w:rsidRPr="00071B06">
                <w:rPr>
                  <w:rFonts w:cstheme="minorHAnsi"/>
                  <w:bCs/>
                  <w:szCs w:val="20"/>
                </w:rPr>
                <w:t>Revision</w:t>
              </w:r>
            </w:moveFrom>
            <w:moveFromRangeEnd w:id="1339"/>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14E29703" w14:textId="77777777" w:rsidR="00C624C2" w:rsidRPr="00363F98" w:rsidRDefault="00C624C2" w:rsidP="00363F98">
            <w:pPr>
              <w:spacing w:after="0"/>
              <w:jc w:val="left"/>
              <w:rPr>
                <w:del w:id="1341" w:author="VEIC" w:date="2017-02-06T14:04:00Z"/>
                <w:rFonts w:asciiTheme="minorHAnsi" w:hAnsiTheme="minorHAnsi"/>
                <w:szCs w:val="20"/>
              </w:rPr>
            </w:pPr>
            <w:del w:id="1342" w:author="VEIC" w:date="2017-02-06T14:04:00Z">
              <w:r w:rsidRPr="00363F98">
                <w:rPr>
                  <w:rFonts w:asciiTheme="minorHAnsi" w:hAnsiTheme="minorHAnsi"/>
                  <w:szCs w:val="20"/>
                </w:rPr>
                <w:delText>Removed reference to previously deleted table of building characteristics and replaced with table showing occupied hours.</w:delText>
              </w:r>
            </w:del>
          </w:p>
          <w:p w14:paraId="53C81A4B" w14:textId="77777777" w:rsidR="00C624C2" w:rsidRPr="00363F98" w:rsidRDefault="00C624C2" w:rsidP="00363F98">
            <w:pPr>
              <w:spacing w:after="0"/>
              <w:jc w:val="left"/>
              <w:rPr>
                <w:del w:id="1343" w:author="VEIC" w:date="2017-02-06T14:04:00Z"/>
                <w:rFonts w:asciiTheme="minorHAnsi" w:hAnsiTheme="minorHAnsi" w:cstheme="minorHAnsi"/>
                <w:bCs/>
                <w:szCs w:val="20"/>
              </w:rPr>
            </w:pPr>
            <w:del w:id="1344" w:author="VEIC" w:date="2017-02-06T14:04:00Z">
              <w:r w:rsidRPr="00363F98">
                <w:rPr>
                  <w:rFonts w:asciiTheme="minorHAnsi" w:hAnsiTheme="minorHAnsi"/>
                  <w:szCs w:val="20"/>
                </w:rPr>
                <w:delText>Added reference to IECC 2015</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3EA57EAC" w14:textId="77777777" w:rsidR="00C624C2" w:rsidRPr="00071B06" w:rsidRDefault="00C624C2" w:rsidP="00A24242">
            <w:pPr>
              <w:spacing w:after="0"/>
              <w:jc w:val="center"/>
              <w:rPr>
                <w:del w:id="1345" w:author="VEIC" w:date="2017-02-06T14:04:00Z"/>
                <w:rFonts w:cstheme="minorHAnsi"/>
                <w:bCs/>
                <w:szCs w:val="20"/>
              </w:rPr>
            </w:pPr>
            <w:del w:id="1346" w:author="VEIC" w:date="2017-02-06T14:04:00Z">
              <w:r>
                <w:rPr>
                  <w:rFonts w:cstheme="minorHAnsi"/>
                  <w:bCs/>
                  <w:szCs w:val="20"/>
                </w:rPr>
                <w:delText>None</w:delText>
              </w:r>
            </w:del>
          </w:p>
        </w:tc>
      </w:tr>
      <w:tr w:rsidR="00B61EE1" w:rsidRPr="00C8138A" w14:paraId="2840E508"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1347" w:author="VEIC" w:date="2017-02-06T14:04:00Z" w:vMerge="cont"/>
          </w:tcPr>
          <w:p w14:paraId="1AC4FA21" w14:textId="1130EE59" w:rsidR="00C8138A" w:rsidRPr="00C8138A" w:rsidRDefault="00C624C2" w:rsidP="00514253">
            <w:pPr>
              <w:spacing w:after="0"/>
              <w:jc w:val="center"/>
              <w:rPr>
                <w:rFonts w:asciiTheme="minorHAnsi" w:hAnsiTheme="minorHAnsi"/>
                <w:sz w:val="18"/>
                <w:rPrChange w:id="1348" w:author="VEIC" w:date="2017-02-06T14:04:00Z">
                  <w:rPr/>
                </w:rPrChange>
              </w:rPr>
            </w:pPr>
            <w:del w:id="1349" w:author="VEIC" w:date="2017-02-06T14:04:00Z">
              <w:r w:rsidRPr="00071B06">
                <w:rPr>
                  <w:rFonts w:cstheme="minorHAnsi"/>
                  <w:bCs/>
                  <w:szCs w:val="20"/>
                </w:rPr>
                <w:delText>C&amp;I</w:delText>
              </w:r>
            </w:del>
          </w:p>
        </w:tc>
        <w:tc>
          <w:tcPr>
            <w:tcW w:w="1261" w:type="dxa"/>
            <w:tcBorders>
              <w:left w:val="single" w:sz="4" w:space="0" w:color="auto"/>
              <w:right w:val="single" w:sz="4" w:space="0" w:color="auto"/>
            </w:tcBorders>
            <w:shd w:val="clear" w:color="auto" w:fill="auto"/>
            <w:noWrap/>
            <w:vAlign w:val="center"/>
            <w:cellMerge w:id="1350" w:author="VEIC" w:date="2017-02-06T14:04:00Z" w:vMerge="cont"/>
          </w:tcPr>
          <w:p w14:paraId="11BC7884" w14:textId="1D348CFF" w:rsidR="00C8138A" w:rsidRPr="00C8138A" w:rsidRDefault="00C624C2" w:rsidP="00514253">
            <w:pPr>
              <w:spacing w:after="0"/>
              <w:jc w:val="center"/>
              <w:rPr>
                <w:rFonts w:asciiTheme="minorHAnsi" w:hAnsiTheme="minorHAnsi"/>
                <w:sz w:val="18"/>
                <w:rPrChange w:id="1351" w:author="VEIC" w:date="2017-02-06T14:04:00Z">
                  <w:rPr/>
                </w:rPrChange>
              </w:rPr>
            </w:pPr>
            <w:del w:id="1352" w:author="VEIC" w:date="2017-02-06T14:04:00Z">
              <w:r w:rsidRPr="00071B06">
                <w:rPr>
                  <w:rFonts w:cstheme="minorHAnsi"/>
                  <w:bCs/>
                  <w:szCs w:val="20"/>
                </w:rPr>
                <w:delText>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6682018" w14:textId="77777777" w:rsidR="00C8138A" w:rsidRPr="00C8138A" w:rsidRDefault="00C8138A" w:rsidP="00143A7B">
            <w:pPr>
              <w:spacing w:after="0"/>
              <w:jc w:val="left"/>
              <w:rPr>
                <w:rFonts w:asciiTheme="minorHAnsi" w:hAnsiTheme="minorHAnsi"/>
                <w:sz w:val="18"/>
                <w:rPrChange w:id="1353" w:author="VEIC" w:date="2017-02-06T14:04:00Z">
                  <w:rPr>
                    <w:color w:val="000000"/>
                  </w:rPr>
                </w:rPrChange>
              </w:rPr>
              <w:pPrChange w:id="1354" w:author="VEIC" w:date="2017-02-06T14:04:00Z">
                <w:pPr>
                  <w:spacing w:after="0"/>
                  <w:jc w:val="center"/>
                </w:pPr>
              </w:pPrChange>
            </w:pPr>
            <w:r w:rsidRPr="00C8138A">
              <w:rPr>
                <w:rFonts w:asciiTheme="minorHAnsi" w:hAnsiTheme="minorHAnsi"/>
                <w:sz w:val="18"/>
                <w:rPrChange w:id="1355" w:author="VEIC" w:date="2017-02-06T14:04:00Z">
                  <w:rPr>
                    <w:color w:val="000000"/>
                  </w:rPr>
                </w:rPrChange>
              </w:rPr>
              <w:t xml:space="preserve">4.4.30 Notched V Belts </w:t>
            </w:r>
            <w:ins w:id="1356" w:author="VEIC" w:date="2017-02-06T14:04:00Z">
              <w:r w:rsidRPr="00C8138A">
                <w:rPr>
                  <w:rFonts w:asciiTheme="minorHAnsi" w:hAnsiTheme="minorHAnsi" w:cstheme="minorHAnsi"/>
                  <w:bCs/>
                  <w:sz w:val="18"/>
                  <w:szCs w:val="18"/>
                </w:rPr>
                <w:t xml:space="preserve">and Synchronous Belts </w:t>
              </w:r>
            </w:ins>
            <w:r w:rsidRPr="00C8138A">
              <w:rPr>
                <w:rFonts w:asciiTheme="minorHAnsi" w:hAnsiTheme="minorHAnsi"/>
                <w:sz w:val="18"/>
                <w:rPrChange w:id="1357" w:author="VEIC" w:date="2017-02-06T14:04:00Z">
                  <w:rPr>
                    <w:color w:val="000000"/>
                  </w:rPr>
                </w:rPrChange>
              </w:rPr>
              <w:t>for HVAC Systems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3A3FEC6" w14:textId="0411E31D" w:rsidR="00C8138A" w:rsidRPr="00C8138A" w:rsidRDefault="00C8138A" w:rsidP="00143A7B">
            <w:pPr>
              <w:spacing w:after="0"/>
              <w:jc w:val="left"/>
              <w:rPr>
                <w:rFonts w:asciiTheme="minorHAnsi" w:hAnsiTheme="minorHAnsi"/>
                <w:sz w:val="18"/>
                <w:rPrChange w:id="1358" w:author="VEIC" w:date="2017-02-06T14:04:00Z">
                  <w:rPr/>
                </w:rPrChange>
              </w:rPr>
              <w:pPrChange w:id="1359" w:author="VEIC" w:date="2017-02-06T14:04:00Z">
                <w:pPr>
                  <w:spacing w:after="0"/>
                  <w:jc w:val="center"/>
                </w:pPr>
              </w:pPrChange>
            </w:pPr>
            <w:r w:rsidRPr="00C8138A">
              <w:rPr>
                <w:rFonts w:asciiTheme="minorHAnsi" w:hAnsiTheme="minorHAnsi"/>
                <w:sz w:val="18"/>
                <w:rPrChange w:id="1360" w:author="VEIC" w:date="2017-02-06T14:04:00Z">
                  <w:rPr/>
                </w:rPrChange>
              </w:rPr>
              <w:t>CI-HVC-NVBE-</w:t>
            </w:r>
            <w:del w:id="1361" w:author="VEIC" w:date="2017-02-06T14:04:00Z">
              <w:r w:rsidR="000251CB" w:rsidRPr="000A0E11">
                <w:delText>V0</w:delText>
              </w:r>
              <w:r w:rsidR="000251CB">
                <w:delText>2</w:delText>
              </w:r>
              <w:r w:rsidR="000251CB" w:rsidRPr="000A0E11">
                <w:delText>-1</w:delText>
              </w:r>
              <w:r w:rsidR="000251CB">
                <w:delText>6</w:delText>
              </w:r>
              <w:r w:rsidR="000251CB" w:rsidRPr="000A0E11">
                <w:delText>0601</w:delText>
              </w:r>
            </w:del>
            <w:ins w:id="1362" w:author="VEIC" w:date="2017-02-06T14:04:00Z">
              <w:r w:rsidRPr="00C8138A">
                <w:rPr>
                  <w:rFonts w:asciiTheme="minorHAnsi" w:hAnsiTheme="minorHAnsi" w:cstheme="minorHAnsi"/>
                  <w:bCs/>
                  <w:sz w:val="18"/>
                  <w:szCs w:val="18"/>
                </w:rPr>
                <w:t>V03-</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571EBC4" w14:textId="77777777" w:rsidR="00C8138A" w:rsidRPr="00C8138A" w:rsidRDefault="00C8138A" w:rsidP="00514253">
            <w:pPr>
              <w:spacing w:after="0"/>
              <w:jc w:val="center"/>
              <w:rPr>
                <w:rFonts w:asciiTheme="minorHAnsi" w:hAnsiTheme="minorHAnsi"/>
                <w:sz w:val="18"/>
                <w:rPrChange w:id="1363" w:author="VEIC" w:date="2017-02-06T14:04:00Z">
                  <w:rPr/>
                </w:rPrChange>
              </w:rPr>
            </w:pPr>
            <w:r w:rsidRPr="00C8138A">
              <w:rPr>
                <w:rFonts w:asciiTheme="minorHAnsi" w:hAnsiTheme="minorHAnsi"/>
                <w:sz w:val="18"/>
                <w:rPrChange w:id="1364"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E6E7F05" w14:textId="3D428629" w:rsidR="00C8138A" w:rsidRPr="00C8138A" w:rsidRDefault="00C624C2" w:rsidP="00514253">
            <w:pPr>
              <w:spacing w:after="0"/>
              <w:jc w:val="left"/>
              <w:rPr>
                <w:rFonts w:asciiTheme="minorHAnsi" w:hAnsiTheme="minorHAnsi"/>
                <w:sz w:val="18"/>
                <w:rPrChange w:id="1365" w:author="VEIC" w:date="2017-02-06T14:04:00Z">
                  <w:rPr>
                    <w:rFonts w:asciiTheme="minorHAnsi" w:hAnsiTheme="minorHAnsi"/>
                  </w:rPr>
                </w:rPrChange>
              </w:rPr>
            </w:pPr>
            <w:del w:id="1366" w:author="VEIC" w:date="2017-02-06T14:04:00Z">
              <w:r w:rsidRPr="00363F98">
                <w:rPr>
                  <w:rFonts w:asciiTheme="minorHAnsi" w:hAnsiTheme="minorHAnsi"/>
                  <w:szCs w:val="20"/>
                </w:rPr>
                <w:delText>Updated Heating, Cooling and Ventilation HOU assumptions</w:delText>
              </w:r>
            </w:del>
            <w:ins w:id="1367" w:author="VEIC" w:date="2017-02-06T14:04:00Z">
              <w:r w:rsidR="00C8138A" w:rsidRPr="00C8138A">
                <w:rPr>
                  <w:rFonts w:asciiTheme="minorHAnsi" w:hAnsiTheme="minorHAnsi"/>
                  <w:sz w:val="18"/>
                  <w:szCs w:val="18"/>
                </w:rPr>
                <w:t>Addition of assumptions for Synchronous Belt applications.</w:t>
              </w:r>
              <w:r w:rsidR="00C8138A" w:rsidRPr="00C8138A">
                <w:rPr>
                  <w:rFonts w:asciiTheme="minorHAnsi" w:hAnsiTheme="minorHAnsi"/>
                  <w:sz w:val="18"/>
                  <w:szCs w:val="18"/>
                </w:rPr>
                <w:br/>
                <w:t>Clarity added on cost assumption source.</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0B9ADE" w14:textId="3C219655" w:rsidR="00C8138A" w:rsidRPr="00C8138A" w:rsidRDefault="00C8138A" w:rsidP="00514253">
            <w:pPr>
              <w:spacing w:after="0"/>
              <w:jc w:val="center"/>
              <w:rPr>
                <w:rFonts w:asciiTheme="minorHAnsi" w:hAnsiTheme="minorHAnsi"/>
                <w:sz w:val="18"/>
                <w:rPrChange w:id="1368" w:author="VEIC" w:date="2017-02-06T14:04:00Z">
                  <w:rPr/>
                </w:rPrChange>
              </w:rPr>
            </w:pPr>
            <w:moveToRangeStart w:id="1369" w:author="VEIC" w:date="2017-02-06T14:04:00Z" w:name="move474153214"/>
            <w:moveTo w:id="1370" w:author="VEIC" w:date="2017-02-06T14:04:00Z">
              <w:r w:rsidRPr="00C8138A">
                <w:rPr>
                  <w:rFonts w:asciiTheme="minorHAnsi" w:hAnsiTheme="minorHAnsi"/>
                  <w:sz w:val="18"/>
                  <w:rPrChange w:id="1371" w:author="VEIC" w:date="2017-02-06T14:04:00Z">
                    <w:rPr/>
                  </w:rPrChange>
                </w:rPr>
                <w:t>None</w:t>
              </w:r>
            </w:moveTo>
            <w:moveToRangeEnd w:id="1369"/>
            <w:del w:id="1372" w:author="VEIC" w:date="2017-02-06T14:04:00Z">
              <w:r w:rsidR="00C624C2">
                <w:rPr>
                  <w:rFonts w:cstheme="minorHAnsi"/>
                  <w:bCs/>
                  <w:szCs w:val="20"/>
                </w:rPr>
                <w:delText>Dependent on application</w:delText>
              </w:r>
            </w:del>
          </w:p>
        </w:tc>
      </w:tr>
      <w:tr w:rsidR="00B61EE1" w:rsidRPr="00C8138A" w14:paraId="54284880"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1373" w:author="VEIC" w:date="2017-02-06T14:04:00Z" w:vMerge="cont"/>
          </w:tcPr>
          <w:p w14:paraId="5C9F2817" w14:textId="6F9100A2" w:rsidR="00C8138A" w:rsidRPr="00C8138A" w:rsidRDefault="00C624C2" w:rsidP="00514253">
            <w:pPr>
              <w:spacing w:after="0"/>
              <w:jc w:val="center"/>
              <w:rPr>
                <w:rFonts w:asciiTheme="minorHAnsi" w:hAnsiTheme="minorHAnsi"/>
                <w:sz w:val="18"/>
                <w:rPrChange w:id="1374" w:author="VEIC" w:date="2017-02-06T14:04:00Z">
                  <w:rPr/>
                </w:rPrChange>
              </w:rPr>
            </w:pPr>
            <w:del w:id="1375" w:author="VEIC" w:date="2017-02-06T14:04:00Z">
              <w:r w:rsidRPr="00071B06">
                <w:rPr>
                  <w:rFonts w:cstheme="minorHAnsi"/>
                  <w:bCs/>
                  <w:szCs w:val="20"/>
                </w:rPr>
                <w:delText>C&amp;I</w:delText>
              </w:r>
            </w:del>
          </w:p>
        </w:tc>
        <w:tc>
          <w:tcPr>
            <w:tcW w:w="1261" w:type="dxa"/>
            <w:tcBorders>
              <w:left w:val="single" w:sz="4" w:space="0" w:color="auto"/>
              <w:right w:val="single" w:sz="4" w:space="0" w:color="auto"/>
            </w:tcBorders>
            <w:shd w:val="clear" w:color="auto" w:fill="auto"/>
            <w:noWrap/>
            <w:vAlign w:val="center"/>
            <w:cellMerge w:id="1376" w:author="VEIC" w:date="2017-02-06T14:04:00Z" w:vMerge="cont"/>
          </w:tcPr>
          <w:p w14:paraId="60D1DF6F" w14:textId="28D24B2D" w:rsidR="00C8138A" w:rsidRPr="00C8138A" w:rsidRDefault="00C624C2" w:rsidP="00514253">
            <w:pPr>
              <w:spacing w:after="0"/>
              <w:jc w:val="center"/>
              <w:rPr>
                <w:rFonts w:asciiTheme="minorHAnsi" w:hAnsiTheme="minorHAnsi"/>
                <w:sz w:val="18"/>
                <w:rPrChange w:id="1377" w:author="VEIC" w:date="2017-02-06T14:04:00Z">
                  <w:rPr/>
                </w:rPrChange>
              </w:rPr>
            </w:pPr>
            <w:del w:id="1378" w:author="VEIC" w:date="2017-02-06T14:04:00Z">
              <w:r w:rsidRPr="00071B06">
                <w:rPr>
                  <w:rFonts w:cstheme="minorHAnsi"/>
                  <w:bCs/>
                  <w:szCs w:val="20"/>
                </w:rPr>
                <w:delText>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E75806F" w14:textId="269ACECC" w:rsidR="00C8138A" w:rsidRPr="00C8138A" w:rsidRDefault="00C624C2" w:rsidP="00143A7B">
            <w:pPr>
              <w:spacing w:after="0"/>
              <w:jc w:val="left"/>
              <w:rPr>
                <w:rFonts w:asciiTheme="minorHAnsi" w:hAnsiTheme="minorHAnsi"/>
                <w:sz w:val="18"/>
                <w:rPrChange w:id="1379" w:author="VEIC" w:date="2017-02-06T14:04:00Z">
                  <w:rPr>
                    <w:color w:val="000000"/>
                  </w:rPr>
                </w:rPrChange>
              </w:rPr>
              <w:pPrChange w:id="1380" w:author="VEIC" w:date="2017-02-06T14:04:00Z">
                <w:pPr>
                  <w:spacing w:after="0"/>
                  <w:jc w:val="center"/>
                </w:pPr>
              </w:pPrChange>
            </w:pPr>
            <w:del w:id="1381" w:author="VEIC" w:date="2017-02-06T14:04:00Z">
              <w:r w:rsidRPr="00071B06">
                <w:rPr>
                  <w:color w:val="000000"/>
                  <w:szCs w:val="20"/>
                </w:rPr>
                <w:delText>4.4.31 Small Business Furnace Tune-Up</w:delText>
              </w:r>
            </w:del>
            <w:ins w:id="1382" w:author="VEIC" w:date="2017-02-06T14:04:00Z">
              <w:r w:rsidR="00C8138A" w:rsidRPr="00C8138A">
                <w:rPr>
                  <w:rFonts w:asciiTheme="minorHAnsi" w:hAnsiTheme="minorHAnsi" w:cstheme="minorHAnsi"/>
                  <w:bCs/>
                  <w:sz w:val="18"/>
                  <w:szCs w:val="18"/>
                </w:rPr>
                <w:t>4.4.32 Combined Heat and Power</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4479DCF" w14:textId="77777777" w:rsidR="000251CB" w:rsidRDefault="00C8138A" w:rsidP="000251CB">
            <w:pPr>
              <w:spacing w:after="0"/>
              <w:jc w:val="center"/>
              <w:rPr>
                <w:del w:id="1383" w:author="VEIC" w:date="2017-02-06T14:04:00Z"/>
              </w:rPr>
            </w:pPr>
            <w:r w:rsidRPr="00C8138A">
              <w:rPr>
                <w:rFonts w:asciiTheme="minorHAnsi" w:hAnsiTheme="minorHAnsi"/>
                <w:sz w:val="18"/>
                <w:rPrChange w:id="1384" w:author="VEIC" w:date="2017-02-06T14:04:00Z">
                  <w:rPr/>
                </w:rPrChange>
              </w:rPr>
              <w:t>CI-HVC-</w:t>
            </w:r>
            <w:del w:id="1385" w:author="VEIC" w:date="2017-02-06T14:04:00Z">
              <w:r w:rsidR="000251CB" w:rsidRPr="000A0E11">
                <w:delText>FTUN</w:delText>
              </w:r>
            </w:del>
            <w:ins w:id="1386" w:author="VEIC" w:date="2017-02-06T14:04:00Z">
              <w:r w:rsidRPr="00C8138A">
                <w:rPr>
                  <w:rFonts w:asciiTheme="minorHAnsi" w:hAnsiTheme="minorHAnsi" w:cstheme="minorHAnsi"/>
                  <w:bCs/>
                  <w:sz w:val="18"/>
                  <w:szCs w:val="18"/>
                </w:rPr>
                <w:t>CHAP</w:t>
              </w:r>
            </w:ins>
            <w:r w:rsidRPr="00C8138A">
              <w:rPr>
                <w:rFonts w:asciiTheme="minorHAnsi" w:hAnsiTheme="minorHAnsi"/>
                <w:sz w:val="18"/>
                <w:rPrChange w:id="1387" w:author="VEIC" w:date="2017-02-06T14:04:00Z">
                  <w:rPr/>
                </w:rPrChange>
              </w:rPr>
              <w:t>-V02-</w:t>
            </w:r>
            <w:del w:id="1388" w:author="VEIC" w:date="2017-02-06T14:04:00Z">
              <w:r w:rsidR="000251CB" w:rsidRPr="000A0E11">
                <w:delText>1</w:delText>
              </w:r>
              <w:r w:rsidR="000251CB">
                <w:delText>6</w:delText>
              </w:r>
              <w:r w:rsidR="000251CB" w:rsidRPr="000A0E11">
                <w:delText>0601</w:delText>
              </w:r>
            </w:del>
          </w:p>
          <w:p w14:paraId="2CCD1DBC" w14:textId="1BFC2C99" w:rsidR="00C8138A" w:rsidRPr="00C8138A" w:rsidRDefault="00372BB4" w:rsidP="00143A7B">
            <w:pPr>
              <w:spacing w:after="0"/>
              <w:jc w:val="left"/>
              <w:rPr>
                <w:rFonts w:asciiTheme="minorHAnsi" w:hAnsiTheme="minorHAnsi"/>
                <w:sz w:val="18"/>
                <w:rPrChange w:id="1389" w:author="VEIC" w:date="2017-02-06T14:04:00Z">
                  <w:rPr/>
                </w:rPrChange>
              </w:rPr>
              <w:pPrChange w:id="1390" w:author="VEIC" w:date="2017-02-06T14:04:00Z">
                <w:pPr>
                  <w:spacing w:after="0"/>
                  <w:jc w:val="center"/>
                </w:pPr>
              </w:pPrChange>
            </w:pPr>
            <w:ins w:id="1391" w:author="VEIC" w:date="2017-02-06T14:04:00Z">
              <w:r>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3FA6F11" w14:textId="77777777" w:rsidR="00C8138A" w:rsidRPr="00C8138A" w:rsidRDefault="00C8138A" w:rsidP="00514253">
            <w:pPr>
              <w:spacing w:after="0"/>
              <w:jc w:val="center"/>
              <w:rPr>
                <w:rFonts w:asciiTheme="minorHAnsi" w:hAnsiTheme="minorHAnsi"/>
                <w:sz w:val="18"/>
                <w:rPrChange w:id="1392" w:author="VEIC" w:date="2017-02-06T14:04:00Z">
                  <w:rPr/>
                </w:rPrChange>
              </w:rPr>
            </w:pPr>
            <w:r w:rsidRPr="00C8138A">
              <w:rPr>
                <w:rFonts w:asciiTheme="minorHAnsi" w:hAnsiTheme="minorHAnsi"/>
                <w:sz w:val="18"/>
                <w:rPrChange w:id="1393"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983BABD" w14:textId="3A7DD8D4" w:rsidR="00C8138A" w:rsidRPr="00C8138A" w:rsidRDefault="00C624C2" w:rsidP="00514253">
            <w:pPr>
              <w:spacing w:after="0"/>
              <w:jc w:val="left"/>
              <w:rPr>
                <w:rFonts w:asciiTheme="minorHAnsi" w:hAnsiTheme="minorHAnsi"/>
                <w:sz w:val="18"/>
                <w:rPrChange w:id="1394" w:author="VEIC" w:date="2017-02-06T14:04:00Z">
                  <w:rPr>
                    <w:rFonts w:asciiTheme="minorHAnsi" w:hAnsiTheme="minorHAnsi"/>
                  </w:rPr>
                </w:rPrChange>
              </w:rPr>
            </w:pPr>
            <w:del w:id="1395" w:author="VEIC" w:date="2017-02-06T14:04:00Z">
              <w:r w:rsidRPr="00363F98">
                <w:rPr>
                  <w:rFonts w:asciiTheme="minorHAnsi" w:hAnsiTheme="minorHAnsi"/>
                  <w:szCs w:val="20"/>
                </w:rPr>
                <w:delText>Added clarifying language on appropriate firing rates for combustion efficiency testing.</w:delText>
              </w:r>
            </w:del>
            <w:ins w:id="1396" w:author="VEIC" w:date="2017-02-06T14:04:00Z">
              <w:r w:rsidR="00C8138A" w:rsidRPr="00C8138A">
                <w:rPr>
                  <w:rFonts w:asciiTheme="minorHAnsi" w:hAnsiTheme="minorHAnsi"/>
                  <w:sz w:val="18"/>
                  <w:szCs w:val="18"/>
                </w:rPr>
                <w:t>Updated Heat Rate values based upon 2014 eGrid data.</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9FBD26" w14:textId="08F41390" w:rsidR="00C8138A" w:rsidRPr="00C8138A" w:rsidRDefault="00C8138A" w:rsidP="00514253">
            <w:pPr>
              <w:spacing w:after="0"/>
              <w:jc w:val="center"/>
              <w:rPr>
                <w:rFonts w:asciiTheme="minorHAnsi" w:hAnsiTheme="minorHAnsi"/>
                <w:sz w:val="18"/>
                <w:rPrChange w:id="1397" w:author="VEIC" w:date="2017-02-06T14:04:00Z">
                  <w:rPr/>
                </w:rPrChange>
              </w:rPr>
            </w:pPr>
            <w:ins w:id="1398" w:author="VEIC" w:date="2017-02-06T14:04:00Z">
              <w:r w:rsidRPr="00C8138A">
                <w:rPr>
                  <w:rFonts w:asciiTheme="minorHAnsi" w:hAnsiTheme="minorHAnsi" w:cstheme="minorHAnsi"/>
                  <w:bCs/>
                  <w:sz w:val="18"/>
                  <w:szCs w:val="18"/>
                </w:rPr>
                <w:t>Dependent on inputs</w:t>
              </w:r>
            </w:ins>
            <w:moveFromRangeStart w:id="1399" w:author="VEIC" w:date="2017-02-06T14:04:00Z" w:name="move474153214"/>
            <w:moveFrom w:id="1400" w:author="VEIC" w:date="2017-02-06T14:04:00Z">
              <w:r w:rsidRPr="00C8138A">
                <w:rPr>
                  <w:rFonts w:asciiTheme="minorHAnsi" w:hAnsiTheme="minorHAnsi"/>
                  <w:sz w:val="18"/>
                  <w:rPrChange w:id="1401" w:author="VEIC" w:date="2017-02-06T14:04:00Z">
                    <w:rPr/>
                  </w:rPrChange>
                </w:rPr>
                <w:t>None</w:t>
              </w:r>
            </w:moveFrom>
            <w:moveFromRangeEnd w:id="1399"/>
          </w:p>
        </w:tc>
      </w:tr>
      <w:tr w:rsidR="00C624C2" w:rsidRPr="00071B06" w14:paraId="4A016D0D" w14:textId="77777777" w:rsidTr="00246AF4">
        <w:trPr>
          <w:trHeight w:val="495"/>
          <w:jc w:val="center"/>
          <w:del w:id="1402" w:author="VEIC" w:date="2017-02-06T14:04:00Z"/>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F26EC" w14:textId="77777777" w:rsidR="00C624C2" w:rsidRPr="00071B06" w:rsidRDefault="00C624C2" w:rsidP="00A24242">
            <w:pPr>
              <w:spacing w:after="0"/>
              <w:jc w:val="center"/>
              <w:rPr>
                <w:del w:id="1403" w:author="VEIC" w:date="2017-02-06T14:04:00Z"/>
                <w:rFonts w:cstheme="minorHAnsi"/>
                <w:bCs/>
                <w:szCs w:val="20"/>
              </w:rPr>
            </w:pPr>
            <w:del w:id="1404" w:author="VEIC" w:date="2017-02-06T14:04:00Z">
              <w:r w:rsidRPr="00071B06">
                <w:rPr>
                  <w:rFonts w:cstheme="minorHAnsi"/>
                  <w:bCs/>
                  <w:szCs w:val="20"/>
                </w:rPr>
                <w:delText>C&amp;I</w:delText>
              </w:r>
            </w:del>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4FAA2" w14:textId="77777777" w:rsidR="00C624C2" w:rsidRPr="00071B06" w:rsidRDefault="00C624C2" w:rsidP="00A24242">
            <w:pPr>
              <w:spacing w:after="0"/>
              <w:jc w:val="center"/>
              <w:rPr>
                <w:del w:id="1405" w:author="VEIC" w:date="2017-02-06T14:04:00Z"/>
                <w:rFonts w:cstheme="minorHAnsi"/>
                <w:bCs/>
                <w:szCs w:val="20"/>
              </w:rPr>
            </w:pPr>
            <w:del w:id="1406" w:author="VEIC" w:date="2017-02-06T14:04:00Z">
              <w:r w:rsidRPr="00071B06">
                <w:rPr>
                  <w:rFonts w:cstheme="minorHAnsi"/>
                  <w:bCs/>
                  <w:szCs w:val="20"/>
                </w:rPr>
                <w:delText>HVAC</w:delText>
              </w:r>
            </w:del>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FFCF5" w14:textId="77777777" w:rsidR="00C624C2" w:rsidRPr="00071B06" w:rsidRDefault="00C624C2" w:rsidP="00A24242">
            <w:pPr>
              <w:spacing w:after="0"/>
              <w:jc w:val="center"/>
              <w:rPr>
                <w:del w:id="1407" w:author="VEIC" w:date="2017-02-06T14:04:00Z"/>
                <w:rFonts w:cstheme="minorHAnsi"/>
                <w:bCs/>
                <w:szCs w:val="20"/>
              </w:rPr>
            </w:pPr>
            <w:del w:id="1408" w:author="VEIC" w:date="2017-02-06T14:04:00Z">
              <w:r w:rsidRPr="00071B06">
                <w:rPr>
                  <w:color w:val="000000"/>
                  <w:szCs w:val="20"/>
                </w:rPr>
                <w:delText>4.4.33 Industrial Air Curtains</w:delText>
              </w:r>
            </w:del>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81041" w14:textId="77777777" w:rsidR="00C624C2" w:rsidRPr="00071B06" w:rsidRDefault="000251CB" w:rsidP="00A24242">
            <w:pPr>
              <w:spacing w:after="0"/>
              <w:jc w:val="center"/>
              <w:rPr>
                <w:del w:id="1409" w:author="VEIC" w:date="2017-02-06T14:04:00Z"/>
                <w:rFonts w:cstheme="minorHAnsi"/>
                <w:bCs/>
                <w:szCs w:val="20"/>
              </w:rPr>
            </w:pPr>
            <w:del w:id="1410" w:author="VEIC" w:date="2017-02-06T14:04:00Z">
              <w:r>
                <w:delText>CI-MSC</w:delText>
              </w:r>
              <w:r w:rsidRPr="00213B00">
                <w:delText>-</w:delText>
              </w:r>
              <w:r>
                <w:delText>AIRC</w:delText>
              </w:r>
              <w:r w:rsidRPr="00213B00">
                <w:delText>-V0</w:delText>
              </w:r>
              <w:r>
                <w:delText>1</w:delText>
              </w:r>
              <w:r w:rsidRPr="00213B00">
                <w:delText>-</w:delText>
              </w:r>
              <w:r>
                <w:delText>160601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A6471DF" w14:textId="77777777" w:rsidR="00C624C2" w:rsidRPr="00071B06" w:rsidRDefault="00C624C2" w:rsidP="00A24242">
            <w:pPr>
              <w:spacing w:after="0"/>
              <w:jc w:val="center"/>
              <w:rPr>
                <w:del w:id="1411" w:author="VEIC" w:date="2017-02-06T14:04:00Z"/>
                <w:rFonts w:cstheme="minorHAnsi"/>
                <w:bCs/>
                <w:szCs w:val="20"/>
              </w:rPr>
            </w:pPr>
            <w:del w:id="1412" w:author="VEIC" w:date="2017-02-06T14:04:00Z">
              <w:r w:rsidRPr="00071B06">
                <w:rPr>
                  <w:rFonts w:cstheme="minorHAnsi"/>
                  <w:bCs/>
                  <w:szCs w:val="20"/>
                </w:rPr>
                <w:delText>New</w:delText>
              </w:r>
            </w:del>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1A712CD7" w14:textId="77777777" w:rsidR="00C624C2" w:rsidRPr="00363F98" w:rsidRDefault="00C624C2" w:rsidP="00363F98">
            <w:pPr>
              <w:spacing w:after="0"/>
              <w:jc w:val="left"/>
              <w:rPr>
                <w:del w:id="1413" w:author="VEIC" w:date="2017-02-06T14:04:00Z"/>
                <w:rFonts w:asciiTheme="minorHAnsi" w:hAnsiTheme="minorHAnsi" w:cstheme="minorHAnsi"/>
                <w:bCs/>
                <w:szCs w:val="20"/>
              </w:rPr>
            </w:pPr>
            <w:del w:id="1414" w:author="VEIC" w:date="2017-02-06T14:04:00Z">
              <w:r w:rsidRPr="00363F98">
                <w:rPr>
                  <w:rFonts w:asciiTheme="minorHAnsi" w:hAnsiTheme="minorHAnsi"/>
                  <w:szCs w:val="20"/>
                </w:rPr>
                <w:delText>New Measure</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02D1E9C2" w14:textId="77777777" w:rsidR="00C624C2" w:rsidRPr="00071B06" w:rsidRDefault="00C624C2" w:rsidP="00A24242">
            <w:pPr>
              <w:spacing w:after="0"/>
              <w:jc w:val="center"/>
              <w:rPr>
                <w:del w:id="1415" w:author="VEIC" w:date="2017-02-06T14:04:00Z"/>
                <w:rFonts w:cstheme="minorHAnsi"/>
                <w:bCs/>
                <w:szCs w:val="20"/>
              </w:rPr>
            </w:pPr>
            <w:del w:id="1416" w:author="VEIC" w:date="2017-02-06T14:04:00Z">
              <w:r>
                <w:rPr>
                  <w:rFonts w:cstheme="minorHAnsi"/>
                  <w:bCs/>
                  <w:szCs w:val="20"/>
                </w:rPr>
                <w:delText>N/A</w:delText>
              </w:r>
            </w:del>
          </w:p>
        </w:tc>
      </w:tr>
      <w:tr w:rsidR="00B61EE1" w:rsidRPr="00C8138A" w14:paraId="484BB85C"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1417" w:author="VEIC" w:date="2017-02-06T14:04:00Z" w:vMerge="cont"/>
          </w:tcPr>
          <w:p w14:paraId="28722D58" w14:textId="33C160B2" w:rsidR="00C8138A" w:rsidRPr="00C8138A" w:rsidRDefault="00C624C2" w:rsidP="00514253">
            <w:pPr>
              <w:spacing w:after="0"/>
              <w:jc w:val="center"/>
              <w:rPr>
                <w:rFonts w:asciiTheme="minorHAnsi" w:hAnsiTheme="minorHAnsi"/>
                <w:sz w:val="18"/>
                <w:rPrChange w:id="1418" w:author="VEIC" w:date="2017-02-06T14:04:00Z">
                  <w:rPr/>
                </w:rPrChange>
              </w:rPr>
            </w:pPr>
            <w:del w:id="1419" w:author="VEIC" w:date="2017-02-06T14:04:00Z">
              <w:r w:rsidRPr="00071B06">
                <w:rPr>
                  <w:rFonts w:cstheme="minorHAnsi"/>
                  <w:bCs/>
                  <w:szCs w:val="20"/>
                </w:rPr>
                <w:delText>C&amp;I</w:delText>
              </w:r>
            </w:del>
          </w:p>
        </w:tc>
        <w:tc>
          <w:tcPr>
            <w:tcW w:w="1261" w:type="dxa"/>
            <w:tcBorders>
              <w:left w:val="single" w:sz="4" w:space="0" w:color="auto"/>
              <w:right w:val="single" w:sz="4" w:space="0" w:color="auto"/>
            </w:tcBorders>
            <w:shd w:val="clear" w:color="auto" w:fill="auto"/>
            <w:noWrap/>
            <w:vAlign w:val="center"/>
            <w:cellMerge w:id="1420" w:author="VEIC" w:date="2017-02-06T14:04:00Z" w:vMerge="cont"/>
          </w:tcPr>
          <w:p w14:paraId="3F425073" w14:textId="1CA75665" w:rsidR="00C8138A" w:rsidRPr="00C8138A" w:rsidRDefault="00C624C2" w:rsidP="00514253">
            <w:pPr>
              <w:spacing w:after="0"/>
              <w:jc w:val="center"/>
              <w:rPr>
                <w:rFonts w:asciiTheme="minorHAnsi" w:hAnsiTheme="minorHAnsi"/>
                <w:sz w:val="18"/>
                <w:rPrChange w:id="1421" w:author="VEIC" w:date="2017-02-06T14:04:00Z">
                  <w:rPr/>
                </w:rPrChange>
              </w:rPr>
            </w:pPr>
            <w:del w:id="1422" w:author="VEIC" w:date="2017-02-06T14:04:00Z">
              <w:r w:rsidRPr="00071B06">
                <w:rPr>
                  <w:rFonts w:cstheme="minorHAnsi"/>
                  <w:bCs/>
                  <w:szCs w:val="20"/>
                </w:rPr>
                <w:delText>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E15308E" w14:textId="5AAA3057" w:rsidR="00C8138A" w:rsidRPr="00C8138A" w:rsidRDefault="00C8138A" w:rsidP="00143A7B">
            <w:pPr>
              <w:spacing w:after="0"/>
              <w:jc w:val="left"/>
              <w:rPr>
                <w:rFonts w:asciiTheme="minorHAnsi" w:hAnsiTheme="minorHAnsi"/>
                <w:sz w:val="18"/>
                <w:rPrChange w:id="1423" w:author="VEIC" w:date="2017-02-06T14:04:00Z">
                  <w:rPr>
                    <w:color w:val="000000"/>
                  </w:rPr>
                </w:rPrChange>
              </w:rPr>
              <w:pPrChange w:id="1424" w:author="VEIC" w:date="2017-02-06T14:04:00Z">
                <w:pPr>
                  <w:spacing w:after="0"/>
                  <w:jc w:val="center"/>
                </w:pPr>
              </w:pPrChange>
            </w:pPr>
            <w:r w:rsidRPr="00C8138A">
              <w:rPr>
                <w:rFonts w:asciiTheme="minorHAnsi" w:hAnsiTheme="minorHAnsi"/>
                <w:sz w:val="18"/>
                <w:rPrChange w:id="1425" w:author="VEIC" w:date="2017-02-06T14:04:00Z">
                  <w:rPr>
                    <w:color w:val="000000"/>
                  </w:rPr>
                </w:rPrChange>
              </w:rPr>
              <w:t xml:space="preserve">4.4.34 Destratification </w:t>
            </w:r>
            <w:del w:id="1426" w:author="VEIC" w:date="2017-02-06T14:04:00Z">
              <w:r w:rsidR="00C624C2" w:rsidRPr="00071B06">
                <w:rPr>
                  <w:color w:val="000000"/>
                  <w:szCs w:val="20"/>
                </w:rPr>
                <w:delText>Fans</w:delText>
              </w:r>
            </w:del>
            <w:ins w:id="1427" w:author="VEIC" w:date="2017-02-06T14:04:00Z">
              <w:r w:rsidRPr="00C8138A">
                <w:rPr>
                  <w:rFonts w:asciiTheme="minorHAnsi" w:hAnsiTheme="minorHAnsi" w:cstheme="minorHAnsi"/>
                  <w:bCs/>
                  <w:sz w:val="18"/>
                  <w:szCs w:val="18"/>
                </w:rPr>
                <w:t>Fan</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DF49D30" w14:textId="4E0D56AA" w:rsidR="00C8138A" w:rsidRPr="00C8138A" w:rsidRDefault="00C8138A" w:rsidP="00143A7B">
            <w:pPr>
              <w:spacing w:after="0"/>
              <w:jc w:val="left"/>
              <w:rPr>
                <w:rFonts w:asciiTheme="minorHAnsi" w:hAnsiTheme="minorHAnsi"/>
                <w:sz w:val="18"/>
                <w:rPrChange w:id="1428" w:author="VEIC" w:date="2017-02-06T14:04:00Z">
                  <w:rPr/>
                </w:rPrChange>
              </w:rPr>
              <w:pPrChange w:id="1429" w:author="VEIC" w:date="2017-02-06T14:04:00Z">
                <w:pPr>
                  <w:spacing w:after="0"/>
                  <w:jc w:val="center"/>
                </w:pPr>
              </w:pPrChange>
            </w:pPr>
            <w:r w:rsidRPr="00C8138A">
              <w:rPr>
                <w:rFonts w:asciiTheme="minorHAnsi" w:hAnsiTheme="minorHAnsi"/>
                <w:sz w:val="18"/>
                <w:rPrChange w:id="1430" w:author="VEIC" w:date="2017-02-06T14:04:00Z">
                  <w:rPr/>
                </w:rPrChange>
              </w:rPr>
              <w:t>CI-HVC-DSFN-</w:t>
            </w:r>
            <w:del w:id="1431" w:author="VEIC" w:date="2017-02-06T14:04:00Z">
              <w:r w:rsidR="000251CB" w:rsidRPr="005F10C7">
                <w:delText>V01-</w:delText>
              </w:r>
              <w:r w:rsidR="000251CB">
                <w:delText>160601</w:delText>
              </w:r>
            </w:del>
            <w:ins w:id="1432" w:author="VEIC" w:date="2017-02-06T14:04:00Z">
              <w:r w:rsidRPr="00C8138A">
                <w:rPr>
                  <w:rFonts w:asciiTheme="minorHAnsi" w:hAnsiTheme="minorHAnsi" w:cstheme="minorHAnsi"/>
                  <w:bCs/>
                  <w:sz w:val="18"/>
                  <w:szCs w:val="18"/>
                </w:rPr>
                <w:t>V02-</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C3F1FF7" w14:textId="70C2A886" w:rsidR="00C8138A" w:rsidRPr="00C8138A" w:rsidRDefault="00C8138A" w:rsidP="00514253">
            <w:pPr>
              <w:spacing w:after="0"/>
              <w:jc w:val="center"/>
              <w:rPr>
                <w:rFonts w:asciiTheme="minorHAnsi" w:hAnsiTheme="minorHAnsi"/>
                <w:sz w:val="18"/>
                <w:rPrChange w:id="1433" w:author="VEIC" w:date="2017-02-06T14:04:00Z">
                  <w:rPr/>
                </w:rPrChange>
              </w:rPr>
            </w:pPr>
            <w:moveToRangeStart w:id="1434" w:author="VEIC" w:date="2017-02-06T14:04:00Z" w:name="move474153215"/>
            <w:moveTo w:id="1435" w:author="VEIC" w:date="2017-02-06T14:04:00Z">
              <w:r w:rsidRPr="00C8138A">
                <w:rPr>
                  <w:rFonts w:asciiTheme="minorHAnsi" w:hAnsiTheme="minorHAnsi"/>
                  <w:sz w:val="18"/>
                  <w:rPrChange w:id="1436" w:author="VEIC" w:date="2017-02-06T14:04:00Z">
                    <w:rPr/>
                  </w:rPrChange>
                </w:rPr>
                <w:t>Revision</w:t>
              </w:r>
            </w:moveTo>
            <w:moveToRangeEnd w:id="1434"/>
            <w:del w:id="1437" w:author="VEIC" w:date="2017-02-06T14:04:00Z">
              <w:r w:rsidR="00C624C2" w:rsidRPr="00071B06">
                <w:rPr>
                  <w:rFonts w:cstheme="minorHAnsi"/>
                  <w:bCs/>
                  <w:szCs w:val="20"/>
                </w:rPr>
                <w:delText>New</w:delText>
              </w:r>
            </w:del>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CBA254A" w14:textId="76C804AD" w:rsidR="00C8138A" w:rsidRPr="00C8138A" w:rsidRDefault="00C8138A" w:rsidP="00514253">
            <w:pPr>
              <w:spacing w:after="0"/>
              <w:jc w:val="left"/>
              <w:rPr>
                <w:rFonts w:asciiTheme="minorHAnsi" w:hAnsiTheme="minorHAnsi"/>
                <w:sz w:val="18"/>
                <w:rPrChange w:id="1438" w:author="VEIC" w:date="2017-02-06T14:04:00Z">
                  <w:rPr>
                    <w:rFonts w:asciiTheme="minorHAnsi" w:hAnsiTheme="minorHAnsi"/>
                  </w:rPr>
                </w:rPrChange>
              </w:rPr>
            </w:pPr>
            <w:ins w:id="1439" w:author="VEIC" w:date="2017-02-06T14:04:00Z">
              <w:r w:rsidRPr="00C8138A">
                <w:rPr>
                  <w:rFonts w:asciiTheme="minorHAnsi" w:hAnsiTheme="minorHAnsi"/>
                  <w:sz w:val="18"/>
                  <w:szCs w:val="18"/>
                </w:rPr>
                <w:t>Fix of example to appropriately use wall area.</w:t>
              </w:r>
            </w:ins>
            <w:moveFromRangeStart w:id="1440" w:author="VEIC" w:date="2017-02-06T14:04:00Z" w:name="move474153216"/>
            <w:moveFrom w:id="1441" w:author="VEIC" w:date="2017-02-06T14:04:00Z">
              <w:r w:rsidRPr="00C8138A">
                <w:rPr>
                  <w:rFonts w:asciiTheme="minorHAnsi" w:hAnsiTheme="minorHAnsi"/>
                  <w:sz w:val="18"/>
                  <w:rPrChange w:id="1442" w:author="VEIC" w:date="2017-02-06T14:04:00Z">
                    <w:rPr>
                      <w:rFonts w:asciiTheme="minorHAnsi" w:hAnsiTheme="minorHAnsi"/>
                    </w:rPr>
                  </w:rPrChange>
                </w:rPr>
                <w:t>New Measure</w:t>
              </w:r>
            </w:moveFrom>
            <w:moveFromRangeEnd w:id="1440"/>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356AB7" w14:textId="7268658B" w:rsidR="00C8138A" w:rsidRPr="00C8138A" w:rsidRDefault="00C8138A" w:rsidP="00514253">
            <w:pPr>
              <w:spacing w:after="0"/>
              <w:jc w:val="center"/>
              <w:rPr>
                <w:rFonts w:asciiTheme="minorHAnsi" w:hAnsiTheme="minorHAnsi"/>
                <w:sz w:val="18"/>
                <w:rPrChange w:id="1443" w:author="VEIC" w:date="2017-02-06T14:04:00Z">
                  <w:rPr/>
                </w:rPrChange>
              </w:rPr>
            </w:pPr>
            <w:moveToRangeStart w:id="1444" w:author="VEIC" w:date="2017-02-06T14:04:00Z" w:name="move474153217"/>
            <w:moveTo w:id="1445" w:author="VEIC" w:date="2017-02-06T14:04:00Z">
              <w:r w:rsidRPr="00C8138A">
                <w:rPr>
                  <w:rFonts w:asciiTheme="minorHAnsi" w:hAnsiTheme="minorHAnsi"/>
                  <w:sz w:val="18"/>
                  <w:rPrChange w:id="1446" w:author="VEIC" w:date="2017-02-06T14:04:00Z">
                    <w:rPr/>
                  </w:rPrChange>
                </w:rPr>
                <w:t>None</w:t>
              </w:r>
            </w:moveTo>
            <w:moveToRangeEnd w:id="1444"/>
            <w:del w:id="1447" w:author="VEIC" w:date="2017-02-06T14:04:00Z">
              <w:r w:rsidR="00C624C2" w:rsidRPr="006415CB">
                <w:rPr>
                  <w:rFonts w:cstheme="minorHAnsi"/>
                  <w:bCs/>
                  <w:szCs w:val="20"/>
                </w:rPr>
                <w:delText>N/A</w:delText>
              </w:r>
            </w:del>
          </w:p>
        </w:tc>
      </w:tr>
      <w:tr w:rsidR="00B61EE1" w:rsidRPr="00C8138A" w14:paraId="2762355B"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1448" w:author="VEIC" w:date="2017-02-06T14:04:00Z" w:vMerge="cont"/>
          </w:tcPr>
          <w:p w14:paraId="1BEC7F03" w14:textId="2A0C79B6" w:rsidR="00C8138A" w:rsidRPr="00C8138A" w:rsidRDefault="00C624C2" w:rsidP="00514253">
            <w:pPr>
              <w:spacing w:after="0"/>
              <w:jc w:val="center"/>
              <w:rPr>
                <w:rFonts w:asciiTheme="minorHAnsi" w:hAnsiTheme="minorHAnsi"/>
                <w:sz w:val="18"/>
                <w:rPrChange w:id="1449" w:author="VEIC" w:date="2017-02-06T14:04:00Z">
                  <w:rPr/>
                </w:rPrChange>
              </w:rPr>
            </w:pPr>
            <w:del w:id="1450" w:author="VEIC" w:date="2017-02-06T14:04:00Z">
              <w:r w:rsidRPr="00071B06">
                <w:rPr>
                  <w:rFonts w:cstheme="minorHAnsi"/>
                  <w:bCs/>
                  <w:szCs w:val="20"/>
                </w:rPr>
                <w:delText>C&amp;I</w:delText>
              </w:r>
            </w:del>
          </w:p>
        </w:tc>
        <w:tc>
          <w:tcPr>
            <w:tcW w:w="1261" w:type="dxa"/>
            <w:tcBorders>
              <w:left w:val="single" w:sz="4" w:space="0" w:color="auto"/>
              <w:right w:val="single" w:sz="4" w:space="0" w:color="auto"/>
            </w:tcBorders>
            <w:shd w:val="clear" w:color="auto" w:fill="auto"/>
            <w:noWrap/>
            <w:vAlign w:val="center"/>
            <w:cellMerge w:id="1451" w:author="VEIC" w:date="2017-02-06T14:04:00Z" w:vMerge="cont"/>
          </w:tcPr>
          <w:p w14:paraId="5AD1448B" w14:textId="3BA60A78" w:rsidR="00C8138A" w:rsidRPr="00C8138A" w:rsidRDefault="00C624C2" w:rsidP="00514253">
            <w:pPr>
              <w:spacing w:after="0"/>
              <w:jc w:val="center"/>
              <w:rPr>
                <w:rFonts w:asciiTheme="minorHAnsi" w:hAnsiTheme="minorHAnsi"/>
                <w:sz w:val="18"/>
                <w:rPrChange w:id="1452" w:author="VEIC" w:date="2017-02-06T14:04:00Z">
                  <w:rPr/>
                </w:rPrChange>
              </w:rPr>
            </w:pPr>
            <w:del w:id="1453" w:author="VEIC" w:date="2017-02-06T14:04:00Z">
              <w:r w:rsidRPr="00071B06">
                <w:rPr>
                  <w:rFonts w:cstheme="minorHAnsi"/>
                  <w:bCs/>
                  <w:szCs w:val="20"/>
                </w:rPr>
                <w:delText>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93F7A04" w14:textId="77777777" w:rsidR="00C8138A" w:rsidRPr="00C8138A" w:rsidRDefault="00C8138A" w:rsidP="00143A7B">
            <w:pPr>
              <w:spacing w:after="0"/>
              <w:jc w:val="left"/>
              <w:rPr>
                <w:rFonts w:asciiTheme="minorHAnsi" w:hAnsiTheme="minorHAnsi"/>
                <w:sz w:val="18"/>
                <w:rPrChange w:id="1454" w:author="VEIC" w:date="2017-02-06T14:04:00Z">
                  <w:rPr>
                    <w:color w:val="000000"/>
                  </w:rPr>
                </w:rPrChange>
              </w:rPr>
              <w:pPrChange w:id="1455" w:author="VEIC" w:date="2017-02-06T14:04:00Z">
                <w:pPr>
                  <w:spacing w:after="0"/>
                  <w:jc w:val="center"/>
                </w:pPr>
              </w:pPrChange>
            </w:pPr>
            <w:r w:rsidRPr="00C8138A">
              <w:rPr>
                <w:rFonts w:asciiTheme="minorHAnsi" w:hAnsiTheme="minorHAnsi"/>
                <w:sz w:val="18"/>
                <w:rPrChange w:id="1456" w:author="VEIC" w:date="2017-02-06T14:04:00Z">
                  <w:rPr>
                    <w:color w:val="000000"/>
                  </w:rPr>
                </w:rPrChange>
              </w:rPr>
              <w:t>4.4.35 Economizer Repair and Optimization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338A60D" w14:textId="6BEC5EC7" w:rsidR="00C8138A" w:rsidRPr="00C8138A" w:rsidRDefault="00C8138A" w:rsidP="00143A7B">
            <w:pPr>
              <w:spacing w:after="0"/>
              <w:jc w:val="left"/>
              <w:rPr>
                <w:rFonts w:asciiTheme="minorHAnsi" w:hAnsiTheme="minorHAnsi"/>
                <w:sz w:val="18"/>
                <w:rPrChange w:id="1457" w:author="VEIC" w:date="2017-02-06T14:04:00Z">
                  <w:rPr/>
                </w:rPrChange>
              </w:rPr>
              <w:pPrChange w:id="1458" w:author="VEIC" w:date="2017-02-06T14:04:00Z">
                <w:pPr>
                  <w:spacing w:after="0"/>
                  <w:jc w:val="center"/>
                </w:pPr>
              </w:pPrChange>
            </w:pPr>
            <w:r w:rsidRPr="00C8138A">
              <w:rPr>
                <w:rFonts w:asciiTheme="minorHAnsi" w:hAnsiTheme="minorHAnsi"/>
                <w:sz w:val="18"/>
                <w:rPrChange w:id="1459" w:author="VEIC" w:date="2017-02-06T14:04:00Z">
                  <w:rPr/>
                </w:rPrChange>
              </w:rPr>
              <w:t>CI-HVC-ECRP-</w:t>
            </w:r>
            <w:del w:id="1460" w:author="VEIC" w:date="2017-02-06T14:04:00Z">
              <w:r w:rsidR="000251CB" w:rsidRPr="000251CB">
                <w:delText>V01</w:delText>
              </w:r>
            </w:del>
            <w:ins w:id="1461" w:author="VEIC" w:date="2017-02-06T14:04:00Z">
              <w:r w:rsidRPr="00C8138A">
                <w:rPr>
                  <w:rFonts w:asciiTheme="minorHAnsi" w:hAnsiTheme="minorHAnsi" w:cstheme="minorHAnsi"/>
                  <w:bCs/>
                  <w:sz w:val="18"/>
                  <w:szCs w:val="18"/>
                </w:rPr>
                <w:t>V02</w:t>
              </w:r>
            </w:ins>
            <w:r w:rsidRPr="00C8138A">
              <w:rPr>
                <w:rFonts w:asciiTheme="minorHAnsi" w:hAnsiTheme="minorHAnsi"/>
                <w:sz w:val="18"/>
                <w:rPrChange w:id="1462" w:author="VEIC" w:date="2017-02-06T14:04:00Z">
                  <w:rPr/>
                </w:rPrChange>
              </w:rPr>
              <w:t>-160601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F46F5D9" w14:textId="65FCF98B" w:rsidR="00C8138A" w:rsidRPr="00C8138A" w:rsidRDefault="00C8138A" w:rsidP="00514253">
            <w:pPr>
              <w:spacing w:after="0"/>
              <w:jc w:val="center"/>
              <w:rPr>
                <w:rFonts w:asciiTheme="minorHAnsi" w:hAnsiTheme="minorHAnsi"/>
                <w:sz w:val="18"/>
                <w:rPrChange w:id="1463" w:author="VEIC" w:date="2017-02-06T14:04:00Z">
                  <w:rPr/>
                </w:rPrChange>
              </w:rPr>
            </w:pPr>
            <w:moveToRangeStart w:id="1464" w:author="VEIC" w:date="2017-02-06T14:04:00Z" w:name="move474153213"/>
            <w:moveTo w:id="1465" w:author="VEIC" w:date="2017-02-06T14:04:00Z">
              <w:r w:rsidRPr="00C8138A">
                <w:rPr>
                  <w:rFonts w:asciiTheme="minorHAnsi" w:hAnsiTheme="minorHAnsi"/>
                  <w:sz w:val="18"/>
                  <w:rPrChange w:id="1466" w:author="VEIC" w:date="2017-02-06T14:04:00Z">
                    <w:rPr/>
                  </w:rPrChange>
                </w:rPr>
                <w:t>Errata</w:t>
              </w:r>
            </w:moveTo>
            <w:moveToRangeEnd w:id="1464"/>
            <w:del w:id="1467" w:author="VEIC" w:date="2017-02-06T14:04:00Z">
              <w:r w:rsidR="00C624C2" w:rsidRPr="00071B06">
                <w:rPr>
                  <w:rFonts w:cstheme="minorHAnsi"/>
                  <w:bCs/>
                  <w:szCs w:val="20"/>
                </w:rPr>
                <w:delText>New</w:delText>
              </w:r>
            </w:del>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052575B" w14:textId="34FE3013" w:rsidR="00C8138A" w:rsidRPr="00C8138A" w:rsidRDefault="00C8138A" w:rsidP="00514253">
            <w:pPr>
              <w:spacing w:after="0"/>
              <w:jc w:val="left"/>
              <w:rPr>
                <w:rFonts w:asciiTheme="minorHAnsi" w:hAnsiTheme="minorHAnsi"/>
                <w:sz w:val="18"/>
                <w:rPrChange w:id="1468" w:author="VEIC" w:date="2017-02-06T14:04:00Z">
                  <w:rPr>
                    <w:rFonts w:asciiTheme="minorHAnsi" w:hAnsiTheme="minorHAnsi"/>
                  </w:rPr>
                </w:rPrChange>
              </w:rPr>
            </w:pPr>
            <w:ins w:id="1469" w:author="VEIC" w:date="2017-02-06T14:04:00Z">
              <w:r w:rsidRPr="00C8138A">
                <w:rPr>
                  <w:rFonts w:asciiTheme="minorHAnsi" w:hAnsiTheme="minorHAnsi"/>
                  <w:sz w:val="18"/>
                  <w:szCs w:val="18"/>
                </w:rPr>
                <w:t>Fixing alignment of algorithms to building types.</w:t>
              </w:r>
              <w:r w:rsidRPr="00C8138A">
                <w:rPr>
                  <w:rFonts w:asciiTheme="minorHAnsi" w:hAnsiTheme="minorHAnsi"/>
                  <w:sz w:val="18"/>
                  <w:szCs w:val="18"/>
                </w:rPr>
                <w:br/>
                <w:t>Clarity on applicability of algorithms.</w:t>
              </w:r>
            </w:ins>
            <w:moveFromRangeStart w:id="1470" w:author="VEIC" w:date="2017-02-06T14:04:00Z" w:name="move474153218"/>
            <w:moveFrom w:id="1471" w:author="VEIC" w:date="2017-02-06T14:04:00Z">
              <w:r w:rsidRPr="00C8138A">
                <w:rPr>
                  <w:rFonts w:asciiTheme="minorHAnsi" w:hAnsiTheme="minorHAnsi"/>
                  <w:sz w:val="18"/>
                  <w:szCs w:val="18"/>
                </w:rPr>
                <w:t>New Measure</w:t>
              </w:r>
            </w:moveFrom>
            <w:moveFromRangeEnd w:id="1470"/>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E2085" w14:textId="168715EE" w:rsidR="00C8138A" w:rsidRPr="00C8138A" w:rsidRDefault="00C624C2" w:rsidP="00514253">
            <w:pPr>
              <w:spacing w:after="0"/>
              <w:jc w:val="center"/>
              <w:rPr>
                <w:rFonts w:asciiTheme="minorHAnsi" w:hAnsiTheme="minorHAnsi"/>
                <w:sz w:val="18"/>
                <w:rPrChange w:id="1472" w:author="VEIC" w:date="2017-02-06T14:04:00Z">
                  <w:rPr/>
                </w:rPrChange>
              </w:rPr>
            </w:pPr>
            <w:del w:id="1473" w:author="VEIC" w:date="2017-02-06T14:04:00Z">
              <w:r w:rsidRPr="006415CB">
                <w:rPr>
                  <w:rFonts w:cstheme="minorHAnsi"/>
                  <w:bCs/>
                  <w:szCs w:val="20"/>
                </w:rPr>
                <w:delText>N/A</w:delText>
              </w:r>
            </w:del>
            <w:ins w:id="1474" w:author="VEIC" w:date="2017-02-06T14:04:00Z">
              <w:r w:rsidR="00C8138A" w:rsidRPr="00C8138A">
                <w:rPr>
                  <w:rFonts w:asciiTheme="minorHAnsi" w:hAnsiTheme="minorHAnsi" w:cstheme="minorHAnsi"/>
                  <w:bCs/>
                  <w:sz w:val="18"/>
                  <w:szCs w:val="18"/>
                </w:rPr>
                <w:t>Dependent on inputs</w:t>
              </w:r>
            </w:ins>
          </w:p>
        </w:tc>
      </w:tr>
      <w:tr w:rsidR="00B61EE1" w:rsidRPr="00C8138A" w14:paraId="73F7005D"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1475" w:author="VEIC" w:date="2017-02-06T14:04:00Z" w:vMerge="cont"/>
          </w:tcPr>
          <w:p w14:paraId="7DA5AFE3" w14:textId="57611ACF" w:rsidR="00C8138A" w:rsidRPr="00C8138A" w:rsidRDefault="00C624C2" w:rsidP="00514253">
            <w:pPr>
              <w:spacing w:after="0"/>
              <w:jc w:val="center"/>
              <w:rPr>
                <w:rFonts w:asciiTheme="minorHAnsi" w:hAnsiTheme="minorHAnsi"/>
                <w:sz w:val="18"/>
                <w:rPrChange w:id="1476" w:author="VEIC" w:date="2017-02-06T14:04:00Z">
                  <w:rPr/>
                </w:rPrChange>
              </w:rPr>
            </w:pPr>
            <w:del w:id="1477" w:author="VEIC" w:date="2017-02-06T14:04:00Z">
              <w:r w:rsidRPr="00071B06">
                <w:rPr>
                  <w:rFonts w:cstheme="minorHAnsi"/>
                  <w:bCs/>
                  <w:szCs w:val="20"/>
                </w:rPr>
                <w:delText>C&amp;I</w:delText>
              </w:r>
            </w:del>
          </w:p>
        </w:tc>
        <w:tc>
          <w:tcPr>
            <w:tcW w:w="1261" w:type="dxa"/>
            <w:tcBorders>
              <w:left w:val="single" w:sz="4" w:space="0" w:color="auto"/>
              <w:right w:val="single" w:sz="4" w:space="0" w:color="auto"/>
            </w:tcBorders>
            <w:shd w:val="clear" w:color="auto" w:fill="auto"/>
            <w:noWrap/>
            <w:vAlign w:val="center"/>
            <w:cellMerge w:id="1478" w:author="VEIC" w:date="2017-02-06T14:04:00Z" w:vMerge="cont"/>
          </w:tcPr>
          <w:p w14:paraId="5859816A" w14:textId="434E5EC0" w:rsidR="00C8138A" w:rsidRPr="00C8138A" w:rsidRDefault="00C624C2" w:rsidP="00514253">
            <w:pPr>
              <w:spacing w:after="0"/>
              <w:jc w:val="center"/>
              <w:rPr>
                <w:rFonts w:asciiTheme="minorHAnsi" w:hAnsiTheme="minorHAnsi"/>
                <w:sz w:val="18"/>
                <w:rPrChange w:id="1479" w:author="VEIC" w:date="2017-02-06T14:04:00Z">
                  <w:rPr/>
                </w:rPrChange>
              </w:rPr>
            </w:pPr>
            <w:del w:id="1480" w:author="VEIC" w:date="2017-02-06T14:04:00Z">
              <w:r w:rsidRPr="00071B06">
                <w:rPr>
                  <w:rFonts w:cstheme="minorHAnsi"/>
                  <w:bCs/>
                  <w:szCs w:val="20"/>
                </w:rPr>
                <w:delText>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CC69359" w14:textId="3095C6A4" w:rsidR="00C8138A" w:rsidRPr="00C8138A" w:rsidRDefault="00C624C2" w:rsidP="00143A7B">
            <w:pPr>
              <w:spacing w:after="0"/>
              <w:jc w:val="left"/>
              <w:rPr>
                <w:rFonts w:asciiTheme="minorHAnsi" w:hAnsiTheme="minorHAnsi"/>
                <w:sz w:val="18"/>
                <w:rPrChange w:id="1481" w:author="VEIC" w:date="2017-02-06T14:04:00Z">
                  <w:rPr>
                    <w:color w:val="000000"/>
                  </w:rPr>
                </w:rPrChange>
              </w:rPr>
              <w:pPrChange w:id="1482" w:author="VEIC" w:date="2017-02-06T14:04:00Z">
                <w:pPr>
                  <w:spacing w:after="0"/>
                  <w:jc w:val="center"/>
                </w:pPr>
              </w:pPrChange>
            </w:pPr>
            <w:del w:id="1483" w:author="VEIC" w:date="2017-02-06T14:04:00Z">
              <w:r w:rsidRPr="00071B06">
                <w:rPr>
                  <w:color w:val="000000"/>
                  <w:szCs w:val="20"/>
                </w:rPr>
                <w:delText>4.4.36 Multi-Family Space Heating Steam Boiler Averaging Controls</w:delText>
              </w:r>
            </w:del>
            <w:ins w:id="1484" w:author="VEIC" w:date="2017-02-06T14:04:00Z">
              <w:r w:rsidR="00C8138A" w:rsidRPr="00C8138A">
                <w:rPr>
                  <w:rFonts w:asciiTheme="minorHAnsi" w:hAnsiTheme="minorHAnsi" w:cstheme="minorHAnsi"/>
                  <w:bCs/>
                  <w:sz w:val="18"/>
                  <w:szCs w:val="18"/>
                </w:rPr>
                <w:t>4.4.38 Covers and Gap Sealers for Room Air Conditioners</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90FC759" w14:textId="74CFF5E6" w:rsidR="00C8138A" w:rsidRPr="00C8138A" w:rsidRDefault="00C8138A" w:rsidP="00143A7B">
            <w:pPr>
              <w:spacing w:after="0"/>
              <w:jc w:val="left"/>
              <w:rPr>
                <w:rFonts w:asciiTheme="minorHAnsi" w:hAnsiTheme="minorHAnsi"/>
                <w:sz w:val="18"/>
                <w:rPrChange w:id="1485" w:author="VEIC" w:date="2017-02-06T14:04:00Z">
                  <w:rPr/>
                </w:rPrChange>
              </w:rPr>
              <w:pPrChange w:id="1486" w:author="VEIC" w:date="2017-02-06T14:04:00Z">
                <w:pPr>
                  <w:spacing w:after="0"/>
                  <w:jc w:val="center"/>
                </w:pPr>
              </w:pPrChange>
            </w:pPr>
            <w:r w:rsidRPr="00C8138A">
              <w:rPr>
                <w:rFonts w:asciiTheme="minorHAnsi" w:hAnsiTheme="minorHAnsi"/>
                <w:sz w:val="18"/>
                <w:rPrChange w:id="1487" w:author="VEIC" w:date="2017-02-06T14:04:00Z">
                  <w:rPr/>
                </w:rPrChange>
              </w:rPr>
              <w:t>CI-HVC-</w:t>
            </w:r>
            <w:del w:id="1488" w:author="VEIC" w:date="2017-02-06T14:04:00Z">
              <w:r w:rsidR="000251CB">
                <w:delText>SBAC</w:delText>
              </w:r>
            </w:del>
            <w:ins w:id="1489" w:author="VEIC" w:date="2017-02-06T14:04:00Z">
              <w:r w:rsidRPr="00C8138A">
                <w:rPr>
                  <w:rFonts w:asciiTheme="minorHAnsi" w:hAnsiTheme="minorHAnsi" w:cstheme="minorHAnsi"/>
                  <w:bCs/>
                  <w:sz w:val="18"/>
                  <w:szCs w:val="18"/>
                </w:rPr>
                <w:t>CRAC</w:t>
              </w:r>
            </w:ins>
            <w:r w:rsidRPr="00C8138A">
              <w:rPr>
                <w:rFonts w:asciiTheme="minorHAnsi" w:hAnsiTheme="minorHAnsi"/>
                <w:sz w:val="18"/>
                <w:rPrChange w:id="1490" w:author="VEIC" w:date="2017-02-06T14:04:00Z">
                  <w:rPr/>
                </w:rPrChange>
              </w:rPr>
              <w:t>-V01-</w:t>
            </w:r>
            <w:del w:id="1491" w:author="VEIC" w:date="2017-02-06T14:04:00Z">
              <w:r w:rsidR="000251CB">
                <w:delText>160601</w:delText>
              </w:r>
            </w:del>
            <w:ins w:id="1492" w:author="VEIC" w:date="2017-02-06T14:04:00Z">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D5F91A7" w14:textId="77777777" w:rsidR="00C8138A" w:rsidRPr="00C8138A" w:rsidRDefault="00C8138A" w:rsidP="00514253">
            <w:pPr>
              <w:spacing w:after="0"/>
              <w:jc w:val="center"/>
              <w:rPr>
                <w:rFonts w:asciiTheme="minorHAnsi" w:hAnsiTheme="minorHAnsi"/>
                <w:sz w:val="18"/>
                <w:rPrChange w:id="1493" w:author="VEIC" w:date="2017-02-06T14:04:00Z">
                  <w:rPr/>
                </w:rPrChange>
              </w:rPr>
            </w:pPr>
            <w:r w:rsidRPr="00C8138A">
              <w:rPr>
                <w:rFonts w:asciiTheme="minorHAnsi" w:hAnsiTheme="minorHAnsi"/>
                <w:sz w:val="18"/>
                <w:rPrChange w:id="1494" w:author="VEIC" w:date="2017-02-06T14:04:00Z">
                  <w:rPr/>
                </w:rPrChange>
              </w:rPr>
              <w:t>New</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66371DB" w14:textId="77777777" w:rsidR="00C8138A" w:rsidRPr="00C8138A" w:rsidRDefault="00C8138A" w:rsidP="00514253">
            <w:pPr>
              <w:spacing w:after="0"/>
              <w:jc w:val="left"/>
              <w:rPr>
                <w:rFonts w:asciiTheme="minorHAnsi" w:hAnsiTheme="minorHAnsi"/>
                <w:sz w:val="18"/>
                <w:rPrChange w:id="1495" w:author="VEIC" w:date="2017-02-06T14:04:00Z">
                  <w:rPr>
                    <w:rFonts w:asciiTheme="minorHAnsi" w:hAnsiTheme="minorHAnsi"/>
                  </w:rPr>
                </w:rPrChange>
              </w:rPr>
            </w:pPr>
            <w:r w:rsidRPr="00C8138A">
              <w:rPr>
                <w:rFonts w:asciiTheme="minorHAnsi" w:hAnsiTheme="minorHAnsi"/>
                <w:sz w:val="18"/>
                <w:rPrChange w:id="1496" w:author="VEIC" w:date="2017-02-06T14:04:00Z">
                  <w:rPr>
                    <w:rFonts w:asciiTheme="minorHAnsi" w:hAnsiTheme="minorHAnsi"/>
                  </w:rPr>
                </w:rPrChange>
              </w:rPr>
              <w:t>New Measure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13D59E" w14:textId="77777777" w:rsidR="00C8138A" w:rsidRPr="00C8138A" w:rsidRDefault="00C8138A" w:rsidP="00514253">
            <w:pPr>
              <w:spacing w:after="0"/>
              <w:jc w:val="center"/>
              <w:rPr>
                <w:rFonts w:asciiTheme="minorHAnsi" w:hAnsiTheme="minorHAnsi"/>
                <w:sz w:val="18"/>
                <w:rPrChange w:id="1497" w:author="VEIC" w:date="2017-02-06T14:04:00Z">
                  <w:rPr/>
                </w:rPrChange>
              </w:rPr>
            </w:pPr>
            <w:r w:rsidRPr="00C8138A">
              <w:rPr>
                <w:rFonts w:asciiTheme="minorHAnsi" w:hAnsiTheme="minorHAnsi"/>
                <w:sz w:val="18"/>
                <w:rPrChange w:id="1498" w:author="VEIC" w:date="2017-02-06T14:04:00Z">
                  <w:rPr/>
                </w:rPrChange>
              </w:rPr>
              <w:t>N/A</w:t>
            </w:r>
          </w:p>
        </w:tc>
      </w:tr>
      <w:tr w:rsidR="00B61EE1" w:rsidRPr="00C8138A" w14:paraId="78A0A5E3"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1499" w:author="VEIC" w:date="2017-02-06T14:04:00Z" w:vMerge="cont"/>
          </w:tcPr>
          <w:p w14:paraId="65D5D430" w14:textId="69197276" w:rsidR="00C8138A" w:rsidRPr="00C8138A" w:rsidRDefault="00C624C2" w:rsidP="00514253">
            <w:pPr>
              <w:spacing w:after="0"/>
              <w:jc w:val="center"/>
              <w:rPr>
                <w:rFonts w:asciiTheme="minorHAnsi" w:hAnsiTheme="minorHAnsi"/>
                <w:sz w:val="18"/>
                <w:rPrChange w:id="1500" w:author="VEIC" w:date="2017-02-06T14:04:00Z">
                  <w:rPr/>
                </w:rPrChange>
              </w:rPr>
            </w:pPr>
            <w:del w:id="1501" w:author="VEIC" w:date="2017-02-06T14:04:00Z">
              <w:r w:rsidRPr="00071B06">
                <w:rPr>
                  <w:rFonts w:cstheme="minorHAnsi"/>
                  <w:bCs/>
                  <w:szCs w:val="20"/>
                </w:rPr>
                <w:delText>C&amp;I</w:delText>
              </w:r>
            </w:del>
          </w:p>
        </w:tc>
        <w:tc>
          <w:tcPr>
            <w:tcW w:w="1261" w:type="dxa"/>
            <w:tcBorders>
              <w:left w:val="single" w:sz="4" w:space="0" w:color="auto"/>
              <w:bottom w:val="single" w:sz="4" w:space="0" w:color="auto"/>
              <w:right w:val="single" w:sz="4" w:space="0" w:color="auto"/>
            </w:tcBorders>
            <w:shd w:val="clear" w:color="auto" w:fill="auto"/>
            <w:noWrap/>
            <w:vAlign w:val="center"/>
            <w:cellMerge w:id="1502" w:author="VEIC" w:date="2017-02-06T14:04:00Z" w:vMerge="cont"/>
          </w:tcPr>
          <w:p w14:paraId="573A1E90" w14:textId="10490717" w:rsidR="00C8138A" w:rsidRPr="00C8138A" w:rsidRDefault="00C624C2" w:rsidP="00514253">
            <w:pPr>
              <w:spacing w:after="0"/>
              <w:jc w:val="center"/>
              <w:rPr>
                <w:rFonts w:asciiTheme="minorHAnsi" w:hAnsiTheme="minorHAnsi"/>
                <w:sz w:val="18"/>
                <w:rPrChange w:id="1503" w:author="VEIC" w:date="2017-02-06T14:04:00Z">
                  <w:rPr/>
                </w:rPrChange>
              </w:rPr>
            </w:pPr>
            <w:del w:id="1504" w:author="VEIC" w:date="2017-02-06T14:04:00Z">
              <w:r w:rsidRPr="00071B06">
                <w:rPr>
                  <w:rFonts w:cstheme="minorHAnsi"/>
                  <w:bCs/>
                  <w:szCs w:val="20"/>
                </w:rPr>
                <w:delText>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BB34E14" w14:textId="5CA1B83F" w:rsidR="00C8138A" w:rsidRPr="00C8138A" w:rsidRDefault="00C624C2" w:rsidP="00143A7B">
            <w:pPr>
              <w:spacing w:after="0"/>
              <w:jc w:val="left"/>
              <w:rPr>
                <w:rFonts w:asciiTheme="minorHAnsi" w:hAnsiTheme="minorHAnsi"/>
                <w:sz w:val="18"/>
                <w:rPrChange w:id="1505" w:author="VEIC" w:date="2017-02-06T14:04:00Z">
                  <w:rPr>
                    <w:color w:val="000000"/>
                  </w:rPr>
                </w:rPrChange>
              </w:rPr>
              <w:pPrChange w:id="1506" w:author="VEIC" w:date="2017-02-06T14:04:00Z">
                <w:pPr>
                  <w:spacing w:after="0"/>
                  <w:jc w:val="center"/>
                </w:pPr>
              </w:pPrChange>
            </w:pPr>
            <w:del w:id="1507" w:author="VEIC" w:date="2017-02-06T14:04:00Z">
              <w:r w:rsidRPr="00071B06">
                <w:rPr>
                  <w:color w:val="000000"/>
                  <w:szCs w:val="20"/>
                </w:rPr>
                <w:delText>4.4.37 Unitary HVAC Condensing Furnace</w:delText>
              </w:r>
            </w:del>
            <w:ins w:id="1508" w:author="VEIC" w:date="2017-02-06T14:04:00Z">
              <w:r w:rsidR="00C8138A" w:rsidRPr="00C8138A">
                <w:rPr>
                  <w:rFonts w:asciiTheme="minorHAnsi" w:hAnsiTheme="minorHAnsi" w:cstheme="minorHAnsi"/>
                  <w:bCs/>
                  <w:sz w:val="18"/>
                  <w:szCs w:val="18"/>
                </w:rPr>
                <w:t>4.4.39 High Temperature Heating and Ventilation (HTHV) Direct Fired Heater</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8C75850" w14:textId="2D7B984A" w:rsidR="00C8138A" w:rsidRPr="00C8138A" w:rsidRDefault="00C8138A" w:rsidP="00143A7B">
            <w:pPr>
              <w:spacing w:after="0"/>
              <w:jc w:val="left"/>
              <w:rPr>
                <w:rFonts w:asciiTheme="minorHAnsi" w:hAnsiTheme="minorHAnsi"/>
                <w:sz w:val="18"/>
                <w:rPrChange w:id="1509" w:author="VEIC" w:date="2017-02-06T14:04:00Z">
                  <w:rPr/>
                </w:rPrChange>
              </w:rPr>
              <w:pPrChange w:id="1510" w:author="VEIC" w:date="2017-02-06T14:04:00Z">
                <w:pPr>
                  <w:spacing w:after="0"/>
                  <w:jc w:val="center"/>
                </w:pPr>
              </w:pPrChange>
            </w:pPr>
            <w:r w:rsidRPr="00C8138A">
              <w:rPr>
                <w:rFonts w:asciiTheme="minorHAnsi" w:hAnsiTheme="minorHAnsi"/>
                <w:sz w:val="18"/>
                <w:rPrChange w:id="1511" w:author="VEIC" w:date="2017-02-06T14:04:00Z">
                  <w:rPr/>
                </w:rPrChange>
              </w:rPr>
              <w:t>CI-HVC-</w:t>
            </w:r>
            <w:del w:id="1512" w:author="VEIC" w:date="2017-02-06T14:04:00Z">
              <w:r w:rsidR="000251CB">
                <w:delText>DSFN</w:delText>
              </w:r>
            </w:del>
            <w:ins w:id="1513" w:author="VEIC" w:date="2017-02-06T14:04:00Z">
              <w:r w:rsidRPr="00C8138A">
                <w:rPr>
                  <w:rFonts w:asciiTheme="minorHAnsi" w:hAnsiTheme="minorHAnsi" w:cstheme="minorHAnsi"/>
                  <w:bCs/>
                  <w:sz w:val="18"/>
                  <w:szCs w:val="18"/>
                </w:rPr>
                <w:t>HTHV</w:t>
              </w:r>
            </w:ins>
            <w:r w:rsidRPr="00C8138A">
              <w:rPr>
                <w:rFonts w:asciiTheme="minorHAnsi" w:hAnsiTheme="minorHAnsi"/>
                <w:sz w:val="18"/>
                <w:rPrChange w:id="1514" w:author="VEIC" w:date="2017-02-06T14:04:00Z">
                  <w:rPr/>
                </w:rPrChange>
              </w:rPr>
              <w:t>-V01-</w:t>
            </w:r>
            <w:del w:id="1515" w:author="VEIC" w:date="2017-02-06T14:04:00Z">
              <w:r w:rsidR="000251CB">
                <w:delText>160601</w:delText>
              </w:r>
            </w:del>
            <w:ins w:id="1516" w:author="VEIC" w:date="2017-02-06T14:04:00Z">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293E96C" w14:textId="77777777" w:rsidR="00C8138A" w:rsidRPr="00C8138A" w:rsidRDefault="00C8138A" w:rsidP="00514253">
            <w:pPr>
              <w:spacing w:after="0"/>
              <w:jc w:val="center"/>
              <w:rPr>
                <w:rFonts w:asciiTheme="minorHAnsi" w:hAnsiTheme="minorHAnsi"/>
                <w:sz w:val="18"/>
                <w:rPrChange w:id="1517" w:author="VEIC" w:date="2017-02-06T14:04:00Z">
                  <w:rPr/>
                </w:rPrChange>
              </w:rPr>
            </w:pPr>
            <w:r w:rsidRPr="00C8138A">
              <w:rPr>
                <w:rFonts w:asciiTheme="minorHAnsi" w:hAnsiTheme="minorHAnsi"/>
                <w:sz w:val="18"/>
                <w:rPrChange w:id="1518" w:author="VEIC" w:date="2017-02-06T14:04:00Z">
                  <w:rPr/>
                </w:rPrChange>
              </w:rPr>
              <w:t>New</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F6ED7CF" w14:textId="77777777" w:rsidR="00C8138A" w:rsidRPr="00C8138A" w:rsidRDefault="00C8138A" w:rsidP="00514253">
            <w:pPr>
              <w:spacing w:after="0"/>
              <w:jc w:val="left"/>
              <w:rPr>
                <w:rFonts w:asciiTheme="minorHAnsi" w:hAnsiTheme="minorHAnsi"/>
                <w:sz w:val="18"/>
                <w:rPrChange w:id="1519" w:author="VEIC" w:date="2017-02-06T14:04:00Z">
                  <w:rPr>
                    <w:rFonts w:asciiTheme="minorHAnsi" w:hAnsiTheme="minorHAnsi"/>
                  </w:rPr>
                </w:rPrChange>
              </w:rPr>
            </w:pPr>
            <w:r w:rsidRPr="00C8138A">
              <w:rPr>
                <w:rFonts w:asciiTheme="minorHAnsi" w:hAnsiTheme="minorHAnsi"/>
                <w:sz w:val="18"/>
                <w:rPrChange w:id="1520" w:author="VEIC" w:date="2017-02-06T14:04:00Z">
                  <w:rPr>
                    <w:rFonts w:asciiTheme="minorHAnsi" w:hAnsiTheme="minorHAnsi"/>
                  </w:rPr>
                </w:rPrChange>
              </w:rPr>
              <w:t>New Measure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59F88A" w14:textId="77777777" w:rsidR="00C8138A" w:rsidRPr="00C8138A" w:rsidRDefault="00C8138A" w:rsidP="00514253">
            <w:pPr>
              <w:spacing w:after="0"/>
              <w:jc w:val="center"/>
              <w:rPr>
                <w:rFonts w:asciiTheme="minorHAnsi" w:hAnsiTheme="minorHAnsi"/>
                <w:sz w:val="18"/>
                <w:rPrChange w:id="1521" w:author="VEIC" w:date="2017-02-06T14:04:00Z">
                  <w:rPr/>
                </w:rPrChange>
              </w:rPr>
            </w:pPr>
            <w:r w:rsidRPr="00C8138A">
              <w:rPr>
                <w:rFonts w:asciiTheme="minorHAnsi" w:hAnsiTheme="minorHAnsi"/>
                <w:sz w:val="18"/>
                <w:rPrChange w:id="1522" w:author="VEIC" w:date="2017-02-06T14:04:00Z">
                  <w:rPr/>
                </w:rPrChange>
              </w:rPr>
              <w:t>N/A</w:t>
            </w:r>
          </w:p>
        </w:tc>
      </w:tr>
      <w:tr w:rsidR="00B61EE1" w:rsidRPr="00C8138A" w14:paraId="165A2235"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1523" w:author="VEIC" w:date="2017-02-06T14:04:00Z" w:vMerge="cont"/>
          </w:tcPr>
          <w:p w14:paraId="4608FAE9" w14:textId="798E1BD5" w:rsidR="00C8138A" w:rsidRPr="00C8138A" w:rsidRDefault="00C624C2" w:rsidP="00514253">
            <w:pPr>
              <w:spacing w:after="0"/>
              <w:jc w:val="center"/>
              <w:rPr>
                <w:rFonts w:asciiTheme="minorHAnsi" w:hAnsiTheme="minorHAnsi"/>
                <w:sz w:val="18"/>
                <w:rPrChange w:id="1524" w:author="VEIC" w:date="2017-02-06T14:04:00Z">
                  <w:rPr/>
                </w:rPrChange>
              </w:rPr>
            </w:pPr>
            <w:del w:id="1525" w:author="VEIC" w:date="2017-02-06T14:04:00Z">
              <w:r w:rsidRPr="00071B06">
                <w:rPr>
                  <w:rFonts w:cstheme="minorHAnsi"/>
                  <w:bCs/>
                  <w:szCs w:val="20"/>
                </w:rPr>
                <w:delText>C&amp;I</w:delText>
              </w:r>
            </w:del>
          </w:p>
        </w:tc>
        <w:tc>
          <w:tcPr>
            <w:tcW w:w="1261" w:type="dxa"/>
            <w:tcBorders>
              <w:top w:val="single" w:sz="4" w:space="0" w:color="auto"/>
              <w:left w:val="single" w:sz="4" w:space="0" w:color="auto"/>
              <w:right w:val="single" w:sz="4" w:space="0" w:color="auto"/>
            </w:tcBorders>
            <w:shd w:val="clear" w:color="auto" w:fill="auto"/>
            <w:noWrap/>
            <w:vAlign w:val="center"/>
            <w:cellMerge w:id="1526" w:author="VEIC" w:date="2017-02-06T14:04:00Z" w:vMerge="rest"/>
          </w:tcPr>
          <w:p w14:paraId="618EA9D0" w14:textId="77777777" w:rsidR="00C8138A" w:rsidRPr="00C8138A" w:rsidRDefault="00C8138A" w:rsidP="00514253">
            <w:pPr>
              <w:spacing w:after="0"/>
              <w:jc w:val="center"/>
              <w:rPr>
                <w:rFonts w:asciiTheme="minorHAnsi" w:hAnsiTheme="minorHAnsi"/>
                <w:sz w:val="18"/>
                <w:rPrChange w:id="1527" w:author="VEIC" w:date="2017-02-06T14:04:00Z">
                  <w:rPr/>
                </w:rPrChange>
              </w:rPr>
            </w:pPr>
            <w:r w:rsidRPr="00C8138A">
              <w:rPr>
                <w:rFonts w:asciiTheme="minorHAnsi" w:hAnsiTheme="minorHAnsi"/>
                <w:sz w:val="18"/>
                <w:rPrChange w:id="1528" w:author="VEIC" w:date="2017-02-06T14:04:00Z">
                  <w:rPr/>
                </w:rPrChange>
              </w:rPr>
              <w:t>Lighting</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915835A" w14:textId="77777777" w:rsidR="00C8138A" w:rsidRPr="00C8138A" w:rsidRDefault="00C8138A" w:rsidP="00143A7B">
            <w:pPr>
              <w:spacing w:after="0"/>
              <w:jc w:val="left"/>
              <w:rPr>
                <w:rFonts w:asciiTheme="minorHAnsi" w:hAnsiTheme="minorHAnsi"/>
                <w:sz w:val="18"/>
                <w:rPrChange w:id="1529" w:author="VEIC" w:date="2017-02-06T14:04:00Z">
                  <w:rPr>
                    <w:color w:val="000000"/>
                  </w:rPr>
                </w:rPrChange>
              </w:rPr>
              <w:pPrChange w:id="1530" w:author="VEIC" w:date="2017-02-06T14:04:00Z">
                <w:pPr>
                  <w:spacing w:after="0"/>
                  <w:jc w:val="center"/>
                </w:pPr>
              </w:pPrChange>
            </w:pPr>
            <w:r w:rsidRPr="00C8138A">
              <w:rPr>
                <w:rFonts w:asciiTheme="minorHAnsi" w:hAnsiTheme="minorHAnsi"/>
                <w:sz w:val="18"/>
                <w:rPrChange w:id="1531" w:author="VEIC" w:date="2017-02-06T14:04:00Z">
                  <w:rPr>
                    <w:color w:val="000000"/>
                  </w:rPr>
                </w:rPrChange>
              </w:rPr>
              <w:t>4.5 Lighting End Use</w:t>
            </w:r>
            <w:ins w:id="1532" w:author="VEIC" w:date="2017-02-06T14:04:00Z">
              <w:r w:rsidRPr="00C8138A">
                <w:rPr>
                  <w:rFonts w:asciiTheme="minorHAnsi" w:hAnsiTheme="minorHAnsi" w:cstheme="minorHAnsi"/>
                  <w:bCs/>
                  <w:sz w:val="18"/>
                  <w:szCs w:val="18"/>
                </w:rPr>
                <w:t xml:space="preserve"> Table</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95CF807" w14:textId="77777777" w:rsidR="00C8138A" w:rsidRPr="00C8138A" w:rsidRDefault="00C8138A" w:rsidP="00143A7B">
            <w:pPr>
              <w:spacing w:after="0"/>
              <w:jc w:val="left"/>
              <w:rPr>
                <w:rFonts w:asciiTheme="minorHAnsi" w:hAnsiTheme="minorHAnsi"/>
                <w:sz w:val="18"/>
                <w:rPrChange w:id="1533" w:author="VEIC" w:date="2017-02-06T14:04:00Z">
                  <w:rPr/>
                </w:rPrChange>
              </w:rPr>
              <w:pPrChange w:id="1534" w:author="VEIC" w:date="2017-02-06T14:04:00Z">
                <w:pPr>
                  <w:spacing w:after="0"/>
                  <w:jc w:val="center"/>
                </w:pPr>
              </w:pPrChange>
            </w:pPr>
            <w:ins w:id="1535" w:author="VEIC" w:date="2017-02-06T14:04:00Z">
              <w:r w:rsidRPr="00C8138A">
                <w:rPr>
                  <w:rFonts w:asciiTheme="minorHAnsi" w:hAnsiTheme="minorHAnsi" w:cstheme="minorHAnsi"/>
                  <w:bCs/>
                  <w:sz w:val="18"/>
                  <w:szCs w:val="18"/>
                </w:rPr>
                <w:t>N/A</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EA3E056" w14:textId="77777777" w:rsidR="00C8138A" w:rsidRPr="00C8138A" w:rsidRDefault="00C8138A" w:rsidP="00514253">
            <w:pPr>
              <w:spacing w:after="0"/>
              <w:jc w:val="center"/>
              <w:rPr>
                <w:rFonts w:asciiTheme="minorHAnsi" w:hAnsiTheme="minorHAnsi"/>
                <w:sz w:val="18"/>
                <w:rPrChange w:id="1536" w:author="VEIC" w:date="2017-02-06T14:04:00Z">
                  <w:rPr/>
                </w:rPrChange>
              </w:rPr>
            </w:pPr>
            <w:r w:rsidRPr="00C8138A">
              <w:rPr>
                <w:rFonts w:asciiTheme="minorHAnsi" w:hAnsiTheme="minorHAnsi"/>
                <w:sz w:val="18"/>
                <w:rPrChange w:id="1537"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BCEA91F" w14:textId="77777777" w:rsidR="00C624C2" w:rsidRPr="00363F98" w:rsidRDefault="00C624C2" w:rsidP="00363F98">
            <w:pPr>
              <w:spacing w:after="0"/>
              <w:jc w:val="left"/>
              <w:rPr>
                <w:del w:id="1538" w:author="VEIC" w:date="2017-02-06T14:04:00Z"/>
                <w:rFonts w:asciiTheme="minorHAnsi" w:hAnsiTheme="minorHAnsi"/>
                <w:szCs w:val="20"/>
              </w:rPr>
            </w:pPr>
            <w:del w:id="1539" w:author="VEIC" w:date="2017-02-06T14:04:00Z">
              <w:r w:rsidRPr="00363F98">
                <w:rPr>
                  <w:rFonts w:asciiTheme="minorHAnsi" w:hAnsiTheme="minorHAnsi"/>
                  <w:szCs w:val="20"/>
                </w:rPr>
                <w:delText>Updated HOU and CF assumptions for select building types based on IL evaluation.</w:delText>
              </w:r>
            </w:del>
          </w:p>
          <w:p w14:paraId="223AF616" w14:textId="77777777" w:rsidR="00C624C2" w:rsidRPr="00363F98" w:rsidRDefault="00C624C2" w:rsidP="00363F98">
            <w:pPr>
              <w:spacing w:after="0"/>
              <w:jc w:val="left"/>
              <w:rPr>
                <w:del w:id="1540" w:author="VEIC" w:date="2017-02-06T14:04:00Z"/>
                <w:rFonts w:asciiTheme="minorHAnsi" w:hAnsiTheme="minorHAnsi"/>
                <w:szCs w:val="20"/>
              </w:rPr>
            </w:pPr>
            <w:del w:id="1541" w:author="VEIC" w:date="2017-02-06T14:04:00Z">
              <w:r w:rsidRPr="009D1B36">
                <w:rPr>
                  <w:rFonts w:asciiTheme="minorHAnsi" w:hAnsiTheme="minorHAnsi"/>
                  <w:szCs w:val="20"/>
                </w:rPr>
                <w:delText>Updated hours of use for remaining building types based on eQuest modeling.</w:delText>
              </w:r>
              <w:r w:rsidRPr="00363F98">
                <w:rPr>
                  <w:rFonts w:asciiTheme="minorHAnsi" w:hAnsiTheme="minorHAnsi"/>
                  <w:szCs w:val="20"/>
                </w:rPr>
                <w:delText xml:space="preserve"> </w:delText>
              </w:r>
              <w:r w:rsidRPr="009D1B36">
                <w:rPr>
                  <w:rFonts w:asciiTheme="minorHAnsi" w:hAnsiTheme="minorHAnsi"/>
                  <w:szCs w:val="20"/>
                </w:rPr>
                <w:delText xml:space="preserve">Provide updated “Unknown” assumptions based on weighted averages. </w:delText>
              </w:r>
            </w:del>
          </w:p>
          <w:p w14:paraId="4AFF6C14" w14:textId="77777777" w:rsidR="008D3903" w:rsidRPr="00363F98" w:rsidRDefault="008D3903" w:rsidP="00363F98">
            <w:pPr>
              <w:spacing w:after="0"/>
              <w:jc w:val="left"/>
              <w:rPr>
                <w:del w:id="1542" w:author="VEIC" w:date="2017-02-06T14:04:00Z"/>
                <w:rFonts w:asciiTheme="minorHAnsi" w:hAnsiTheme="minorHAnsi"/>
                <w:szCs w:val="20"/>
              </w:rPr>
            </w:pPr>
            <w:del w:id="1543" w:author="VEIC" w:date="2017-02-06T14:04:00Z">
              <w:r w:rsidRPr="00363F98">
                <w:rPr>
                  <w:rFonts w:asciiTheme="minorHAnsi" w:hAnsiTheme="minorHAnsi"/>
                  <w:szCs w:val="20"/>
                </w:rPr>
                <w:delText>Added Childcare/Pre-School</w:delText>
              </w:r>
            </w:del>
          </w:p>
          <w:p w14:paraId="43E21D0C" w14:textId="77777777" w:rsidR="00C624C2" w:rsidRPr="00363F98" w:rsidRDefault="00C624C2" w:rsidP="00363F98">
            <w:pPr>
              <w:spacing w:after="0"/>
              <w:jc w:val="left"/>
              <w:rPr>
                <w:del w:id="1544" w:author="VEIC" w:date="2017-02-06T14:04:00Z"/>
                <w:rFonts w:asciiTheme="minorHAnsi" w:hAnsiTheme="minorHAnsi"/>
                <w:szCs w:val="20"/>
              </w:rPr>
            </w:pPr>
            <w:del w:id="1545" w:author="VEIC" w:date="2017-02-06T14:04:00Z">
              <w:r w:rsidRPr="00363F98">
                <w:rPr>
                  <w:rFonts w:asciiTheme="minorHAnsi" w:hAnsiTheme="minorHAnsi"/>
                  <w:szCs w:val="20"/>
                </w:rPr>
                <w:delText>Updated lighting waste heat factors (fixing autosizing issues).</w:delText>
              </w:r>
            </w:del>
          </w:p>
          <w:p w14:paraId="7FE21B21" w14:textId="548130C5" w:rsidR="00C8138A" w:rsidRPr="00C8138A" w:rsidRDefault="00C624C2" w:rsidP="00514253">
            <w:pPr>
              <w:spacing w:after="0"/>
              <w:jc w:val="left"/>
              <w:rPr>
                <w:rFonts w:asciiTheme="minorHAnsi" w:hAnsiTheme="minorHAnsi"/>
                <w:sz w:val="18"/>
                <w:rPrChange w:id="1546" w:author="VEIC" w:date="2017-02-06T14:04:00Z">
                  <w:rPr>
                    <w:rFonts w:asciiTheme="minorHAnsi" w:hAnsiTheme="minorHAnsi"/>
                  </w:rPr>
                </w:rPrChange>
              </w:rPr>
            </w:pPr>
            <w:del w:id="1547" w:author="VEIC" w:date="2017-02-06T14:04:00Z">
              <w:r w:rsidRPr="00363F98">
                <w:rPr>
                  <w:rFonts w:asciiTheme="minorHAnsi" w:hAnsiTheme="minorHAnsi"/>
                  <w:szCs w:val="20"/>
                </w:rPr>
                <w:delText>Updated remaining building type CFs based on eQuest models.</w:delText>
              </w:r>
            </w:del>
            <w:ins w:id="1548" w:author="VEIC" w:date="2017-02-06T14:04:00Z">
              <w:r w:rsidR="00C8138A" w:rsidRPr="00C8138A">
                <w:rPr>
                  <w:rFonts w:asciiTheme="minorHAnsi" w:hAnsiTheme="minorHAnsi"/>
                  <w:sz w:val="18"/>
                  <w:szCs w:val="18"/>
                </w:rPr>
                <w:t>Decision not to add new or split existing building types.</w:t>
              </w:r>
              <w:r w:rsidR="00C8138A" w:rsidRPr="00C8138A">
                <w:rPr>
                  <w:rFonts w:asciiTheme="minorHAnsi" w:hAnsiTheme="minorHAnsi"/>
                  <w:sz w:val="18"/>
                  <w:szCs w:val="18"/>
                </w:rPr>
                <w:br/>
                <w:t xml:space="preserve">Added language to allow custom entry for installation within a building or application </w:t>
              </w:r>
              <w:r w:rsidR="00C8138A" w:rsidRPr="00C8138A">
                <w:rPr>
                  <w:rFonts w:asciiTheme="minorHAnsi" w:hAnsiTheme="minorHAnsi"/>
                  <w:sz w:val="18"/>
                  <w:szCs w:val="18"/>
                </w:rPr>
                <w:lastRenderedPageBreak/>
                <w:t>that does not fit with any of the defined building types.</w:t>
              </w:r>
              <w:r w:rsidR="00C8138A" w:rsidRPr="00C8138A">
                <w:rPr>
                  <w:rFonts w:asciiTheme="minorHAnsi" w:hAnsiTheme="minorHAnsi"/>
                  <w:sz w:val="18"/>
                  <w:szCs w:val="18"/>
                </w:rPr>
                <w:br/>
                <w:t>Addition of method to estimate exterior hours based on business operating hours.</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37C3AA" w14:textId="7B38E67B" w:rsidR="00C8138A" w:rsidRPr="00C8138A" w:rsidRDefault="00C8138A" w:rsidP="00514253">
            <w:pPr>
              <w:spacing w:after="0"/>
              <w:jc w:val="center"/>
              <w:rPr>
                <w:rFonts w:asciiTheme="minorHAnsi" w:hAnsiTheme="minorHAnsi"/>
                <w:sz w:val="18"/>
                <w:rPrChange w:id="1549" w:author="VEIC" w:date="2017-02-06T14:04:00Z">
                  <w:rPr/>
                </w:rPrChange>
              </w:rPr>
            </w:pPr>
            <w:moveToRangeStart w:id="1550" w:author="VEIC" w:date="2017-02-06T14:04:00Z" w:name="move474153219"/>
            <w:moveTo w:id="1551" w:author="VEIC" w:date="2017-02-06T14:04:00Z">
              <w:r w:rsidRPr="00C8138A">
                <w:rPr>
                  <w:rFonts w:asciiTheme="minorHAnsi" w:hAnsiTheme="minorHAnsi"/>
                  <w:sz w:val="18"/>
                  <w:rPrChange w:id="1552" w:author="VEIC" w:date="2017-02-06T14:04:00Z">
                    <w:rPr/>
                  </w:rPrChange>
                </w:rPr>
                <w:lastRenderedPageBreak/>
                <w:t>None</w:t>
              </w:r>
            </w:moveTo>
            <w:moveToRangeEnd w:id="1550"/>
            <w:del w:id="1553" w:author="VEIC" w:date="2017-02-06T14:04:00Z">
              <w:r w:rsidR="00C624C2">
                <w:rPr>
                  <w:rFonts w:cstheme="minorHAnsi"/>
                  <w:bCs/>
                  <w:szCs w:val="20"/>
                </w:rPr>
                <w:delText>Dependent on application</w:delText>
              </w:r>
            </w:del>
          </w:p>
        </w:tc>
      </w:tr>
      <w:tr w:rsidR="00B61EE1" w:rsidRPr="00C8138A" w14:paraId="3E3D1D4A"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1554" w:author="VEIC" w:date="2017-02-06T14:04:00Z" w:vMerge="cont"/>
          </w:tcPr>
          <w:p w14:paraId="1ADF0FBE" w14:textId="50EEF29F" w:rsidR="00C8138A" w:rsidRPr="00C8138A" w:rsidRDefault="000251CB" w:rsidP="00514253">
            <w:pPr>
              <w:spacing w:after="0"/>
              <w:jc w:val="center"/>
              <w:rPr>
                <w:rFonts w:asciiTheme="minorHAnsi" w:hAnsiTheme="minorHAnsi"/>
                <w:sz w:val="18"/>
                <w:rPrChange w:id="1555" w:author="VEIC" w:date="2017-02-06T14:04:00Z">
                  <w:rPr/>
                </w:rPrChange>
              </w:rPr>
            </w:pPr>
            <w:del w:id="1556" w:author="VEIC" w:date="2017-02-06T14:04:00Z">
              <w:r w:rsidRPr="00071B06">
                <w:rPr>
                  <w:rFonts w:cstheme="minorHAnsi"/>
                  <w:bCs/>
                  <w:szCs w:val="20"/>
                </w:rPr>
                <w:delText>C&amp;I</w:delText>
              </w:r>
            </w:del>
          </w:p>
        </w:tc>
        <w:tc>
          <w:tcPr>
            <w:tcW w:w="1261" w:type="dxa"/>
            <w:tcBorders>
              <w:left w:val="single" w:sz="4" w:space="0" w:color="auto"/>
              <w:right w:val="single" w:sz="4" w:space="0" w:color="auto"/>
            </w:tcBorders>
            <w:shd w:val="clear" w:color="auto" w:fill="auto"/>
            <w:noWrap/>
            <w:vAlign w:val="center"/>
            <w:cellMerge w:id="1557" w:author="VEIC" w:date="2017-02-06T14:04:00Z" w:vMerge="cont"/>
          </w:tcPr>
          <w:p w14:paraId="7A6BA03F" w14:textId="79DE9400" w:rsidR="00C8138A" w:rsidRPr="00C8138A" w:rsidRDefault="000251CB" w:rsidP="00514253">
            <w:pPr>
              <w:spacing w:after="0"/>
              <w:jc w:val="center"/>
              <w:rPr>
                <w:rFonts w:asciiTheme="minorHAnsi" w:hAnsiTheme="minorHAnsi"/>
                <w:sz w:val="18"/>
                <w:rPrChange w:id="1558" w:author="VEIC" w:date="2017-02-06T14:04:00Z">
                  <w:rPr/>
                </w:rPrChange>
              </w:rPr>
            </w:pPr>
            <w:del w:id="1559" w:author="VEIC" w:date="2017-02-06T14:04:00Z">
              <w:r w:rsidRPr="00071B06">
                <w:rPr>
                  <w:rFonts w:cstheme="minorHAnsi"/>
                  <w:bCs/>
                  <w:szCs w:val="20"/>
                </w:rPr>
                <w:delText>Lighting</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DEF81E2" w14:textId="6AE0C6D3" w:rsidR="00C8138A" w:rsidRPr="00C8138A" w:rsidRDefault="00C8138A" w:rsidP="00143A7B">
            <w:pPr>
              <w:spacing w:after="0"/>
              <w:jc w:val="left"/>
              <w:rPr>
                <w:rFonts w:asciiTheme="minorHAnsi" w:hAnsiTheme="minorHAnsi"/>
                <w:sz w:val="18"/>
                <w:rPrChange w:id="1560" w:author="VEIC" w:date="2017-02-06T14:04:00Z">
                  <w:rPr>
                    <w:color w:val="000000"/>
                  </w:rPr>
                </w:rPrChange>
              </w:rPr>
              <w:pPrChange w:id="1561" w:author="VEIC" w:date="2017-02-06T14:04:00Z">
                <w:pPr>
                  <w:spacing w:after="0"/>
                  <w:jc w:val="center"/>
                </w:pPr>
              </w:pPrChange>
            </w:pPr>
            <w:r w:rsidRPr="00C8138A">
              <w:rPr>
                <w:rFonts w:asciiTheme="minorHAnsi" w:hAnsiTheme="minorHAnsi"/>
                <w:sz w:val="18"/>
                <w:rPrChange w:id="1562" w:author="VEIC" w:date="2017-02-06T14:04:00Z">
                  <w:rPr>
                    <w:color w:val="000000"/>
                  </w:rPr>
                </w:rPrChange>
              </w:rPr>
              <w:t xml:space="preserve">4.5.1 Commercial </w:t>
            </w:r>
            <w:del w:id="1563" w:author="VEIC" w:date="2017-02-06T14:04:00Z">
              <w:r w:rsidR="000251CB">
                <w:rPr>
                  <w:color w:val="000000"/>
                  <w:szCs w:val="20"/>
                </w:rPr>
                <w:delText xml:space="preserve">ENERGY STAR </w:delText>
              </w:r>
            </w:del>
            <w:r w:rsidRPr="00C8138A">
              <w:rPr>
                <w:rFonts w:asciiTheme="minorHAnsi" w:hAnsiTheme="minorHAnsi"/>
                <w:sz w:val="18"/>
                <w:rPrChange w:id="1564" w:author="VEIC" w:date="2017-02-06T14:04:00Z">
                  <w:rPr>
                    <w:color w:val="000000"/>
                  </w:rPr>
                </w:rPrChange>
              </w:rPr>
              <w:t>Compact Fluorescent Lamp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8566B48" w14:textId="4C386C2F" w:rsidR="00C8138A" w:rsidRPr="00C8138A" w:rsidRDefault="00C8138A" w:rsidP="00143A7B">
            <w:pPr>
              <w:spacing w:after="0"/>
              <w:jc w:val="left"/>
              <w:rPr>
                <w:rFonts w:asciiTheme="minorHAnsi" w:hAnsiTheme="minorHAnsi"/>
                <w:sz w:val="18"/>
                <w:rPrChange w:id="1565" w:author="VEIC" w:date="2017-02-06T14:04:00Z">
                  <w:rPr/>
                </w:rPrChange>
              </w:rPr>
              <w:pPrChange w:id="1566" w:author="VEIC" w:date="2017-02-06T14:04:00Z">
                <w:pPr>
                  <w:spacing w:after="0"/>
                  <w:jc w:val="center"/>
                </w:pPr>
              </w:pPrChange>
            </w:pPr>
            <w:r w:rsidRPr="00C8138A">
              <w:rPr>
                <w:rFonts w:asciiTheme="minorHAnsi" w:hAnsiTheme="minorHAnsi"/>
                <w:sz w:val="18"/>
                <w:rPrChange w:id="1567" w:author="VEIC" w:date="2017-02-06T14:04:00Z">
                  <w:rPr/>
                </w:rPrChange>
              </w:rPr>
              <w:t>CI-LTG-CCFL-</w:t>
            </w:r>
            <w:del w:id="1568" w:author="VEIC" w:date="2017-02-06T14:04:00Z">
              <w:r w:rsidR="000251CB">
                <w:delText>V06-160601</w:delText>
              </w:r>
            </w:del>
            <w:ins w:id="1569" w:author="VEIC" w:date="2017-02-06T14:04:00Z">
              <w:r w:rsidRPr="00C8138A">
                <w:rPr>
                  <w:rFonts w:asciiTheme="minorHAnsi" w:hAnsiTheme="minorHAnsi" w:cstheme="minorHAnsi"/>
                  <w:bCs/>
                  <w:sz w:val="18"/>
                  <w:szCs w:val="18"/>
                </w:rPr>
                <w:t>V07-</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65E7B20" w14:textId="77777777" w:rsidR="00C8138A" w:rsidRPr="00C8138A" w:rsidRDefault="00C8138A" w:rsidP="00514253">
            <w:pPr>
              <w:spacing w:after="0"/>
              <w:jc w:val="center"/>
              <w:rPr>
                <w:rFonts w:asciiTheme="minorHAnsi" w:hAnsiTheme="minorHAnsi"/>
                <w:sz w:val="18"/>
                <w:rPrChange w:id="1570" w:author="VEIC" w:date="2017-02-06T14:04:00Z">
                  <w:rPr/>
                </w:rPrChange>
              </w:rPr>
            </w:pPr>
            <w:r w:rsidRPr="00C8138A">
              <w:rPr>
                <w:rFonts w:asciiTheme="minorHAnsi" w:hAnsiTheme="minorHAnsi"/>
                <w:sz w:val="18"/>
                <w:rPrChange w:id="1571"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B9B37B1" w14:textId="77777777" w:rsidR="000251CB" w:rsidRPr="00363F98" w:rsidRDefault="000251CB" w:rsidP="00363F98">
            <w:pPr>
              <w:spacing w:after="0"/>
              <w:jc w:val="left"/>
              <w:rPr>
                <w:del w:id="1572" w:author="VEIC" w:date="2017-02-06T14:04:00Z"/>
                <w:rFonts w:asciiTheme="minorHAnsi" w:hAnsiTheme="minorHAnsi"/>
                <w:szCs w:val="20"/>
              </w:rPr>
            </w:pPr>
            <w:del w:id="1573" w:author="VEIC" w:date="2017-02-06T14:04:00Z">
              <w:r w:rsidRPr="00363F98">
                <w:rPr>
                  <w:rFonts w:asciiTheme="minorHAnsi" w:hAnsiTheme="minorHAnsi"/>
                  <w:szCs w:val="20"/>
                </w:rPr>
                <w:delText>Adjustment of Real Discount Rate and O&amp;M values.</w:delText>
              </w:r>
            </w:del>
          </w:p>
          <w:p w14:paraId="51A66FE3" w14:textId="7CB45B5C" w:rsidR="00C8138A" w:rsidRPr="00C8138A" w:rsidRDefault="000251CB" w:rsidP="00514253">
            <w:pPr>
              <w:spacing w:after="0"/>
              <w:jc w:val="left"/>
              <w:rPr>
                <w:rFonts w:asciiTheme="minorHAnsi" w:hAnsiTheme="minorHAnsi"/>
                <w:sz w:val="18"/>
                <w:rPrChange w:id="1574" w:author="VEIC" w:date="2017-02-06T14:04:00Z">
                  <w:rPr>
                    <w:rFonts w:asciiTheme="minorHAnsi" w:hAnsiTheme="minorHAnsi"/>
                  </w:rPr>
                </w:rPrChange>
              </w:rPr>
            </w:pPr>
            <w:del w:id="1575" w:author="VEIC" w:date="2017-02-06T14:04:00Z">
              <w:r w:rsidRPr="00363F98">
                <w:rPr>
                  <w:rFonts w:asciiTheme="minorHAnsi" w:hAnsiTheme="minorHAnsi"/>
                  <w:szCs w:val="20"/>
                </w:rPr>
                <w:delText>Clarification that O&amp;M costs should be multiplied by ISR.</w:delText>
              </w:r>
            </w:del>
            <w:ins w:id="1576" w:author="VEIC" w:date="2017-02-06T14:04:00Z">
              <w:r w:rsidR="00C8138A" w:rsidRPr="00C8138A">
                <w:rPr>
                  <w:rFonts w:asciiTheme="minorHAnsi" w:hAnsiTheme="minorHAnsi"/>
                  <w:sz w:val="18"/>
                  <w:szCs w:val="18"/>
                </w:rPr>
                <w:t>Removed ENERGY STAR specification.</w:t>
              </w:r>
              <w:r w:rsidR="00C8138A" w:rsidRPr="00C8138A">
                <w:rPr>
                  <w:rFonts w:asciiTheme="minorHAnsi" w:hAnsiTheme="minorHAnsi"/>
                  <w:sz w:val="18"/>
                  <w:szCs w:val="18"/>
                </w:rPr>
                <w:br/>
                <w:t>Updated deemed RES v C&amp;I split.</w:t>
              </w:r>
              <w:r w:rsidR="00C8138A" w:rsidRPr="00C8138A">
                <w:rPr>
                  <w:rFonts w:asciiTheme="minorHAnsi" w:hAnsiTheme="minorHAnsi"/>
                  <w:sz w:val="18"/>
                  <w:szCs w:val="18"/>
                </w:rPr>
                <w:br/>
                <w:t>Updated lamp and O&amp;M costs.</w:t>
              </w:r>
              <w:r w:rsidR="00C8138A" w:rsidRPr="00C8138A">
                <w:rPr>
                  <w:rFonts w:asciiTheme="minorHAnsi" w:hAnsiTheme="minorHAnsi"/>
                  <w:sz w:val="18"/>
                  <w:szCs w:val="18"/>
                </w:rPr>
                <w:br/>
                <w:t>Edits to measure life to account for PY change.</w:t>
              </w:r>
              <w:r w:rsidR="00C8138A" w:rsidRPr="00C8138A">
                <w:rPr>
                  <w:rFonts w:asciiTheme="minorHAnsi" w:hAnsiTheme="minorHAnsi"/>
                  <w:sz w:val="18"/>
                  <w:szCs w:val="18"/>
                </w:rPr>
                <w:br/>
                <w:t>Miscellaneous hours of use updated – and corresponding lifetime calculations.</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1F3B91" w14:textId="77777777" w:rsidR="00C8138A" w:rsidRPr="00C8138A" w:rsidRDefault="00C8138A" w:rsidP="00514253">
            <w:pPr>
              <w:spacing w:after="0"/>
              <w:jc w:val="center"/>
              <w:rPr>
                <w:rFonts w:asciiTheme="minorHAnsi" w:hAnsiTheme="minorHAnsi"/>
                <w:sz w:val="18"/>
                <w:rPrChange w:id="1577" w:author="VEIC" w:date="2017-02-06T14:04:00Z">
                  <w:rPr/>
                </w:rPrChange>
              </w:rPr>
            </w:pPr>
            <w:r w:rsidRPr="00C8138A">
              <w:rPr>
                <w:rFonts w:asciiTheme="minorHAnsi" w:hAnsiTheme="minorHAnsi"/>
                <w:sz w:val="18"/>
                <w:rPrChange w:id="1578" w:author="VEIC" w:date="2017-02-06T14:04:00Z">
                  <w:rPr/>
                </w:rPrChange>
              </w:rPr>
              <w:t>None</w:t>
            </w:r>
          </w:p>
        </w:tc>
      </w:tr>
      <w:tr w:rsidR="00B61EE1" w:rsidRPr="00C8138A" w14:paraId="387052B5"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1579" w:author="VEIC" w:date="2017-02-06T14:04:00Z" w:vMerge="cont"/>
          </w:tcPr>
          <w:p w14:paraId="49998436" w14:textId="2E21E55D" w:rsidR="00C8138A" w:rsidRPr="00C8138A" w:rsidRDefault="000251CB" w:rsidP="00514253">
            <w:pPr>
              <w:spacing w:after="0"/>
              <w:jc w:val="center"/>
              <w:rPr>
                <w:rFonts w:asciiTheme="minorHAnsi" w:hAnsiTheme="minorHAnsi"/>
                <w:sz w:val="18"/>
                <w:rPrChange w:id="1580" w:author="VEIC" w:date="2017-02-06T14:04:00Z">
                  <w:rPr/>
                </w:rPrChange>
              </w:rPr>
            </w:pPr>
            <w:del w:id="1581" w:author="VEIC" w:date="2017-02-06T14:04:00Z">
              <w:r w:rsidRPr="00071B06">
                <w:rPr>
                  <w:rFonts w:cstheme="minorHAnsi"/>
                  <w:bCs/>
                  <w:szCs w:val="20"/>
                </w:rPr>
                <w:delText>C&amp;I</w:delText>
              </w:r>
            </w:del>
          </w:p>
        </w:tc>
        <w:tc>
          <w:tcPr>
            <w:tcW w:w="1261" w:type="dxa"/>
            <w:tcBorders>
              <w:left w:val="single" w:sz="4" w:space="0" w:color="auto"/>
              <w:right w:val="single" w:sz="4" w:space="0" w:color="auto"/>
            </w:tcBorders>
            <w:shd w:val="clear" w:color="auto" w:fill="auto"/>
            <w:noWrap/>
            <w:vAlign w:val="center"/>
            <w:cellMerge w:id="1582" w:author="VEIC" w:date="2017-02-06T14:04:00Z" w:vMerge="cont"/>
          </w:tcPr>
          <w:p w14:paraId="2171EDC7" w14:textId="6568EDE2" w:rsidR="00C8138A" w:rsidRPr="00C8138A" w:rsidRDefault="000251CB" w:rsidP="00514253">
            <w:pPr>
              <w:spacing w:after="0"/>
              <w:jc w:val="center"/>
              <w:rPr>
                <w:rFonts w:asciiTheme="minorHAnsi" w:hAnsiTheme="minorHAnsi"/>
                <w:sz w:val="18"/>
                <w:rPrChange w:id="1583" w:author="VEIC" w:date="2017-02-06T14:04:00Z">
                  <w:rPr/>
                </w:rPrChange>
              </w:rPr>
            </w:pPr>
            <w:del w:id="1584" w:author="VEIC" w:date="2017-02-06T14:04:00Z">
              <w:r w:rsidRPr="00071B06">
                <w:rPr>
                  <w:rFonts w:cstheme="minorHAnsi"/>
                  <w:bCs/>
                  <w:szCs w:val="20"/>
                </w:rPr>
                <w:delText>Lighting</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ABB9CD2" w14:textId="77777777" w:rsidR="00C8138A" w:rsidRPr="00C8138A" w:rsidRDefault="00C8138A" w:rsidP="00143A7B">
            <w:pPr>
              <w:spacing w:after="0"/>
              <w:jc w:val="left"/>
              <w:rPr>
                <w:rFonts w:asciiTheme="minorHAnsi" w:hAnsiTheme="minorHAnsi"/>
                <w:sz w:val="18"/>
                <w:rPrChange w:id="1585" w:author="VEIC" w:date="2017-02-06T14:04:00Z">
                  <w:rPr/>
                </w:rPrChange>
              </w:rPr>
              <w:pPrChange w:id="1586" w:author="VEIC" w:date="2017-02-06T14:04:00Z">
                <w:pPr>
                  <w:spacing w:after="0"/>
                  <w:jc w:val="center"/>
                </w:pPr>
              </w:pPrChange>
            </w:pPr>
            <w:r w:rsidRPr="00C8138A">
              <w:rPr>
                <w:rFonts w:asciiTheme="minorHAnsi" w:hAnsiTheme="minorHAnsi"/>
                <w:sz w:val="18"/>
                <w:rPrChange w:id="1587" w:author="VEIC" w:date="2017-02-06T14:04:00Z">
                  <w:rPr>
                    <w:color w:val="000000"/>
                  </w:rPr>
                </w:rPrChange>
              </w:rPr>
              <w:t>4.5.3 High Performance and Reduced Wattage T8 Fixtures and Lamps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A7C0099" w14:textId="057AF3C9" w:rsidR="00C8138A" w:rsidRPr="00C8138A" w:rsidRDefault="00C8138A" w:rsidP="00143A7B">
            <w:pPr>
              <w:spacing w:after="0"/>
              <w:jc w:val="left"/>
              <w:rPr>
                <w:rFonts w:asciiTheme="minorHAnsi" w:hAnsiTheme="minorHAnsi"/>
                <w:sz w:val="18"/>
                <w:rPrChange w:id="1588" w:author="VEIC" w:date="2017-02-06T14:04:00Z">
                  <w:rPr/>
                </w:rPrChange>
              </w:rPr>
              <w:pPrChange w:id="1589" w:author="VEIC" w:date="2017-02-06T14:04:00Z">
                <w:pPr>
                  <w:spacing w:after="0"/>
                  <w:jc w:val="center"/>
                </w:pPr>
              </w:pPrChange>
            </w:pPr>
            <w:r w:rsidRPr="00C8138A">
              <w:rPr>
                <w:rFonts w:asciiTheme="minorHAnsi" w:hAnsiTheme="minorHAnsi"/>
                <w:sz w:val="18"/>
                <w:rPrChange w:id="1590" w:author="VEIC" w:date="2017-02-06T14:04:00Z">
                  <w:rPr/>
                </w:rPrChange>
              </w:rPr>
              <w:t>CI-LTG-T8FX-</w:t>
            </w:r>
            <w:del w:id="1591" w:author="VEIC" w:date="2017-02-06T14:04:00Z">
              <w:r w:rsidR="000251CB" w:rsidRPr="000251CB">
                <w:delText>V05</w:delText>
              </w:r>
            </w:del>
            <w:ins w:id="1592" w:author="VEIC" w:date="2017-02-06T14:04:00Z">
              <w:r w:rsidRPr="00C8138A">
                <w:rPr>
                  <w:rFonts w:asciiTheme="minorHAnsi" w:hAnsiTheme="minorHAnsi" w:cstheme="minorHAnsi"/>
                  <w:bCs/>
                  <w:sz w:val="18"/>
                  <w:szCs w:val="18"/>
                </w:rPr>
                <w:t>V06</w:t>
              </w:r>
            </w:ins>
            <w:r w:rsidRPr="00C8138A">
              <w:rPr>
                <w:rFonts w:asciiTheme="minorHAnsi" w:hAnsiTheme="minorHAnsi"/>
                <w:sz w:val="18"/>
                <w:rPrChange w:id="1593" w:author="VEIC" w:date="2017-02-06T14:04:00Z">
                  <w:rPr/>
                </w:rPrChange>
              </w:rPr>
              <w:t>-160601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22FE565" w14:textId="58E72316" w:rsidR="00C8138A" w:rsidRPr="00C8138A" w:rsidRDefault="00C8138A" w:rsidP="00514253">
            <w:pPr>
              <w:spacing w:after="0"/>
              <w:jc w:val="center"/>
              <w:rPr>
                <w:rFonts w:asciiTheme="minorHAnsi" w:hAnsiTheme="minorHAnsi"/>
                <w:sz w:val="18"/>
                <w:rPrChange w:id="1594" w:author="VEIC" w:date="2017-02-06T14:04:00Z">
                  <w:rPr/>
                </w:rPrChange>
              </w:rPr>
            </w:pPr>
            <w:moveToRangeStart w:id="1595" w:author="VEIC" w:date="2017-02-06T14:04:00Z" w:name="move474153220"/>
            <w:moveTo w:id="1596" w:author="VEIC" w:date="2017-02-06T14:04:00Z">
              <w:r w:rsidRPr="00C8138A">
                <w:rPr>
                  <w:rFonts w:asciiTheme="minorHAnsi" w:hAnsiTheme="minorHAnsi"/>
                  <w:sz w:val="18"/>
                  <w:rPrChange w:id="1597" w:author="VEIC" w:date="2017-02-06T14:04:00Z">
                    <w:rPr/>
                  </w:rPrChange>
                </w:rPr>
                <w:t>Errata</w:t>
              </w:r>
            </w:moveTo>
            <w:moveFromRangeStart w:id="1598" w:author="VEIC" w:date="2017-02-06T14:04:00Z" w:name="move474153199"/>
            <w:moveToRangeEnd w:id="1595"/>
            <w:moveFrom w:id="1599" w:author="VEIC" w:date="2017-02-06T14:04:00Z">
              <w:r w:rsidRPr="00C8138A">
                <w:rPr>
                  <w:rFonts w:asciiTheme="minorHAnsi" w:hAnsiTheme="minorHAnsi" w:cstheme="minorHAnsi"/>
                  <w:bCs/>
                  <w:sz w:val="18"/>
                  <w:szCs w:val="18"/>
                </w:rPr>
                <w:t>Revision</w:t>
              </w:r>
            </w:moveFrom>
            <w:moveFromRangeEnd w:id="1598"/>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65104697" w14:textId="77777777" w:rsidR="000251CB" w:rsidRPr="00363F98" w:rsidRDefault="000251CB" w:rsidP="00363F98">
            <w:pPr>
              <w:spacing w:after="0"/>
              <w:jc w:val="left"/>
              <w:rPr>
                <w:del w:id="1600" w:author="VEIC" w:date="2017-02-06T14:04:00Z"/>
                <w:rFonts w:asciiTheme="minorHAnsi" w:hAnsiTheme="minorHAnsi"/>
                <w:szCs w:val="20"/>
              </w:rPr>
            </w:pPr>
            <w:del w:id="1601" w:author="VEIC" w:date="2017-02-06T14:04:00Z">
              <w:r w:rsidRPr="00363F98">
                <w:rPr>
                  <w:rFonts w:asciiTheme="minorHAnsi" w:hAnsiTheme="minorHAnsi"/>
                  <w:szCs w:val="20"/>
                </w:rPr>
                <w:delText>Adjustment</w:delText>
              </w:r>
            </w:del>
            <w:ins w:id="1602" w:author="VEIC" w:date="2017-02-06T14:04:00Z">
              <w:r w:rsidR="00C8138A" w:rsidRPr="00C8138A">
                <w:rPr>
                  <w:rFonts w:asciiTheme="minorHAnsi" w:hAnsiTheme="minorHAnsi"/>
                  <w:sz w:val="18"/>
                  <w:szCs w:val="18"/>
                </w:rPr>
                <w:t xml:space="preserve">Fixing multiple fixture wattage assumptions. </w:t>
              </w:r>
              <w:r w:rsidR="00C8138A" w:rsidRPr="00C8138A">
                <w:rPr>
                  <w:rFonts w:asciiTheme="minorHAnsi" w:hAnsiTheme="minorHAnsi"/>
                  <w:sz w:val="18"/>
                  <w:szCs w:val="18"/>
                </w:rPr>
                <w:br/>
                <w:t>Timing</w:t>
              </w:r>
            </w:ins>
            <w:r w:rsidR="00C8138A" w:rsidRPr="00C8138A">
              <w:rPr>
                <w:rFonts w:asciiTheme="minorHAnsi" w:hAnsiTheme="minorHAnsi"/>
                <w:sz w:val="18"/>
                <w:rPrChange w:id="1603" w:author="VEIC" w:date="2017-02-06T14:04:00Z">
                  <w:rPr>
                    <w:rFonts w:asciiTheme="minorHAnsi" w:hAnsiTheme="minorHAnsi"/>
                  </w:rPr>
                </w:rPrChange>
              </w:rPr>
              <w:t xml:space="preserve"> of </w:t>
            </w:r>
            <w:ins w:id="1604" w:author="VEIC" w:date="2017-02-06T14:04:00Z">
              <w:r w:rsidR="00C8138A" w:rsidRPr="00C8138A">
                <w:rPr>
                  <w:rFonts w:asciiTheme="minorHAnsi" w:hAnsiTheme="minorHAnsi"/>
                  <w:sz w:val="18"/>
                  <w:szCs w:val="18"/>
                </w:rPr>
                <w:t xml:space="preserve">retiring </w:t>
              </w:r>
            </w:ins>
            <w:r w:rsidR="00C8138A" w:rsidRPr="00C8138A">
              <w:rPr>
                <w:rFonts w:asciiTheme="minorHAnsi" w:hAnsiTheme="minorHAnsi"/>
                <w:sz w:val="18"/>
                <w:rPrChange w:id="1605" w:author="VEIC" w:date="2017-02-06T14:04:00Z">
                  <w:rPr>
                    <w:rFonts w:asciiTheme="minorHAnsi" w:hAnsiTheme="minorHAnsi"/>
                  </w:rPr>
                </w:rPrChange>
              </w:rPr>
              <w:t xml:space="preserve">T12 </w:t>
            </w:r>
            <w:ins w:id="1606" w:author="VEIC" w:date="2017-02-06T14:04:00Z">
              <w:r w:rsidR="00C8138A" w:rsidRPr="00C8138A">
                <w:rPr>
                  <w:rFonts w:asciiTheme="minorHAnsi" w:hAnsiTheme="minorHAnsi"/>
                  <w:sz w:val="18"/>
                  <w:szCs w:val="18"/>
                </w:rPr>
                <w:t xml:space="preserve">as a viable </w:t>
              </w:r>
            </w:ins>
            <w:r w:rsidR="00C8138A" w:rsidRPr="00C8138A">
              <w:rPr>
                <w:rFonts w:asciiTheme="minorHAnsi" w:hAnsiTheme="minorHAnsi"/>
                <w:sz w:val="18"/>
                <w:rPrChange w:id="1607" w:author="VEIC" w:date="2017-02-06T14:04:00Z">
                  <w:rPr>
                    <w:rFonts w:asciiTheme="minorHAnsi" w:hAnsiTheme="minorHAnsi"/>
                  </w:rPr>
                </w:rPrChange>
              </w:rPr>
              <w:t xml:space="preserve">baseline </w:t>
            </w:r>
            <w:del w:id="1608" w:author="VEIC" w:date="2017-02-06T14:04:00Z">
              <w:r w:rsidR="00CF1B71">
                <w:rPr>
                  <w:rFonts w:asciiTheme="minorHAnsi" w:hAnsiTheme="minorHAnsi"/>
                  <w:szCs w:val="20"/>
                </w:rPr>
                <w:delText>until June 1, 2018</w:delText>
              </w:r>
              <w:r w:rsidRPr="00363F98">
                <w:rPr>
                  <w:rFonts w:asciiTheme="minorHAnsi" w:hAnsiTheme="minorHAnsi"/>
                  <w:szCs w:val="20"/>
                </w:rPr>
                <w:delText>.</w:delText>
              </w:r>
              <w:r w:rsidRPr="00363F98">
                <w:rPr>
                  <w:rFonts w:asciiTheme="minorHAnsi" w:hAnsiTheme="minorHAnsi"/>
                  <w:szCs w:val="20"/>
                </w:rPr>
                <w:br/>
                <w:delText>Table review – providing nominal and ballast factor assumptions.</w:delText>
              </w:r>
            </w:del>
          </w:p>
          <w:p w14:paraId="02801841" w14:textId="580DE79D" w:rsidR="00C8138A" w:rsidRPr="00C8138A" w:rsidRDefault="000251CB" w:rsidP="00514253">
            <w:pPr>
              <w:spacing w:after="0"/>
              <w:jc w:val="left"/>
              <w:rPr>
                <w:rFonts w:asciiTheme="minorHAnsi" w:hAnsiTheme="minorHAnsi"/>
                <w:sz w:val="18"/>
                <w:rPrChange w:id="1609" w:author="VEIC" w:date="2017-02-06T14:04:00Z">
                  <w:rPr>
                    <w:rFonts w:asciiTheme="minorHAnsi" w:hAnsiTheme="minorHAnsi"/>
                  </w:rPr>
                </w:rPrChange>
              </w:rPr>
            </w:pPr>
            <w:del w:id="1610" w:author="VEIC" w:date="2017-02-06T14:04:00Z">
              <w:r w:rsidRPr="00363F98">
                <w:rPr>
                  <w:rFonts w:asciiTheme="minorHAnsi" w:hAnsiTheme="minorHAnsi"/>
                  <w:szCs w:val="20"/>
                </w:rPr>
                <w:delText>Adding significant digits</w:delText>
              </w:r>
            </w:del>
            <w:ins w:id="1611" w:author="VEIC" w:date="2017-02-06T14:04:00Z">
              <w:r w:rsidR="00C8138A" w:rsidRPr="00C8138A">
                <w:rPr>
                  <w:rFonts w:asciiTheme="minorHAnsi" w:hAnsiTheme="minorHAnsi"/>
                  <w:sz w:val="18"/>
                  <w:szCs w:val="18"/>
                </w:rPr>
                <w:t>pushed back</w:t>
              </w:r>
            </w:ins>
            <w:r w:rsidR="00C8138A" w:rsidRPr="00C8138A">
              <w:rPr>
                <w:rFonts w:asciiTheme="minorHAnsi" w:hAnsiTheme="minorHAnsi"/>
                <w:sz w:val="18"/>
                <w:rPrChange w:id="1612" w:author="VEIC" w:date="2017-02-06T14:04:00Z">
                  <w:rPr>
                    <w:rFonts w:asciiTheme="minorHAnsi" w:hAnsiTheme="minorHAnsi"/>
                  </w:rPr>
                </w:rPrChange>
              </w:rPr>
              <w:t xml:space="preserve"> to </w:t>
            </w:r>
            <w:del w:id="1613" w:author="VEIC" w:date="2017-02-06T14:04:00Z">
              <w:r w:rsidRPr="00363F98">
                <w:rPr>
                  <w:rFonts w:asciiTheme="minorHAnsi" w:hAnsiTheme="minorHAnsi"/>
                  <w:szCs w:val="20"/>
                </w:rPr>
                <w:delText>show difference in values</w:delText>
              </w:r>
            </w:del>
            <w:ins w:id="1614" w:author="VEIC" w:date="2017-02-06T14:04:00Z">
              <w:r w:rsidR="00C8138A" w:rsidRPr="00C8138A">
                <w:rPr>
                  <w:rFonts w:asciiTheme="minorHAnsi" w:hAnsiTheme="minorHAnsi"/>
                  <w:sz w:val="18"/>
                  <w:szCs w:val="18"/>
                </w:rPr>
                <w:t>1/1/2019</w:t>
              </w:r>
            </w:ins>
            <w:r w:rsidR="00C8138A" w:rsidRPr="00C8138A">
              <w:rPr>
                <w:rFonts w:asciiTheme="minorHAnsi" w:hAnsiTheme="minorHAnsi"/>
                <w:sz w:val="18"/>
                <w:rPrChange w:id="1615" w:author="VEIC" w:date="2017-02-06T14:04:00Z">
                  <w:rPr>
                    <w:rFonts w:asciiTheme="minorHAnsi" w:hAnsiTheme="minorHAnsi"/>
                  </w:rPr>
                </w:rPrChange>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2F30D0" w14:textId="287B479B" w:rsidR="00C8138A" w:rsidRPr="00C8138A" w:rsidRDefault="00C8138A" w:rsidP="00514253">
            <w:pPr>
              <w:spacing w:after="0"/>
              <w:jc w:val="center"/>
              <w:rPr>
                <w:rFonts w:asciiTheme="minorHAnsi" w:hAnsiTheme="minorHAnsi"/>
                <w:sz w:val="18"/>
                <w:rPrChange w:id="1616" w:author="VEIC" w:date="2017-02-06T14:04:00Z">
                  <w:rPr/>
                </w:rPrChange>
              </w:rPr>
            </w:pPr>
            <w:ins w:id="1617" w:author="VEIC" w:date="2017-02-06T14:04:00Z">
              <w:r w:rsidRPr="00C8138A">
                <w:rPr>
                  <w:rFonts w:asciiTheme="minorHAnsi" w:hAnsiTheme="minorHAnsi" w:cstheme="minorHAnsi"/>
                  <w:bCs/>
                  <w:sz w:val="18"/>
                  <w:szCs w:val="18"/>
                </w:rPr>
                <w:t>Dependent on inputs</w:t>
              </w:r>
            </w:ins>
            <w:moveFromRangeStart w:id="1618" w:author="VEIC" w:date="2017-02-06T14:04:00Z" w:name="move474153217"/>
            <w:moveFrom w:id="1619" w:author="VEIC" w:date="2017-02-06T14:04:00Z">
              <w:r w:rsidRPr="00C8138A">
                <w:rPr>
                  <w:rFonts w:asciiTheme="minorHAnsi" w:hAnsiTheme="minorHAnsi"/>
                  <w:sz w:val="18"/>
                  <w:rPrChange w:id="1620" w:author="VEIC" w:date="2017-02-06T14:04:00Z">
                    <w:rPr/>
                  </w:rPrChange>
                </w:rPr>
                <w:t>None</w:t>
              </w:r>
            </w:moveFrom>
            <w:moveFromRangeEnd w:id="1618"/>
          </w:p>
        </w:tc>
      </w:tr>
      <w:tr w:rsidR="00B61EE1" w:rsidRPr="00C8138A" w14:paraId="5607C229"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1621" w:author="VEIC" w:date="2017-02-06T14:04:00Z" w:vMerge="cont"/>
          </w:tcPr>
          <w:p w14:paraId="4821AFFB" w14:textId="1C76C96C" w:rsidR="00C8138A" w:rsidRPr="00C8138A" w:rsidRDefault="000251CB" w:rsidP="00514253">
            <w:pPr>
              <w:spacing w:after="0"/>
              <w:jc w:val="center"/>
              <w:rPr>
                <w:rFonts w:asciiTheme="minorHAnsi" w:hAnsiTheme="minorHAnsi"/>
                <w:sz w:val="18"/>
                <w:rPrChange w:id="1622" w:author="VEIC" w:date="2017-02-06T14:04:00Z">
                  <w:rPr/>
                </w:rPrChange>
              </w:rPr>
            </w:pPr>
            <w:del w:id="1623" w:author="VEIC" w:date="2017-02-06T14:04:00Z">
              <w:r w:rsidRPr="00071B06">
                <w:rPr>
                  <w:rFonts w:cstheme="minorHAnsi"/>
                  <w:bCs/>
                  <w:szCs w:val="20"/>
                </w:rPr>
                <w:delText>C&amp;I</w:delText>
              </w:r>
            </w:del>
          </w:p>
        </w:tc>
        <w:tc>
          <w:tcPr>
            <w:tcW w:w="1261" w:type="dxa"/>
            <w:tcBorders>
              <w:left w:val="single" w:sz="4" w:space="0" w:color="auto"/>
              <w:right w:val="single" w:sz="4" w:space="0" w:color="auto"/>
            </w:tcBorders>
            <w:shd w:val="clear" w:color="auto" w:fill="auto"/>
            <w:noWrap/>
            <w:vAlign w:val="center"/>
            <w:cellMerge w:id="1624" w:author="VEIC" w:date="2017-02-06T14:04:00Z" w:vMerge="cont"/>
          </w:tcPr>
          <w:p w14:paraId="4F6909B9" w14:textId="1419EBFC" w:rsidR="00C8138A" w:rsidRPr="00C8138A" w:rsidRDefault="000251CB" w:rsidP="00514253">
            <w:pPr>
              <w:spacing w:after="0"/>
              <w:jc w:val="center"/>
              <w:rPr>
                <w:rFonts w:asciiTheme="minorHAnsi" w:hAnsiTheme="minorHAnsi"/>
                <w:sz w:val="18"/>
                <w:rPrChange w:id="1625" w:author="VEIC" w:date="2017-02-06T14:04:00Z">
                  <w:rPr/>
                </w:rPrChange>
              </w:rPr>
            </w:pPr>
            <w:del w:id="1626" w:author="VEIC" w:date="2017-02-06T14:04:00Z">
              <w:r w:rsidRPr="00071B06">
                <w:rPr>
                  <w:rFonts w:cstheme="minorHAnsi"/>
                  <w:bCs/>
                  <w:szCs w:val="20"/>
                </w:rPr>
                <w:delText>Lighting</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BA6DA5F" w14:textId="77777777" w:rsidR="00C8138A" w:rsidRPr="00C8138A" w:rsidRDefault="00C8138A" w:rsidP="00143A7B">
            <w:pPr>
              <w:spacing w:after="0"/>
              <w:jc w:val="left"/>
              <w:rPr>
                <w:rFonts w:asciiTheme="minorHAnsi" w:hAnsiTheme="minorHAnsi"/>
                <w:sz w:val="18"/>
                <w:rPrChange w:id="1627" w:author="VEIC" w:date="2017-02-06T14:04:00Z">
                  <w:rPr/>
                </w:rPrChange>
              </w:rPr>
              <w:pPrChange w:id="1628" w:author="VEIC" w:date="2017-02-06T14:04:00Z">
                <w:pPr>
                  <w:spacing w:after="0"/>
                  <w:jc w:val="center"/>
                </w:pPr>
              </w:pPrChange>
            </w:pPr>
            <w:r w:rsidRPr="00C8138A">
              <w:rPr>
                <w:rFonts w:asciiTheme="minorHAnsi" w:hAnsiTheme="minorHAnsi"/>
                <w:sz w:val="18"/>
                <w:rPrChange w:id="1629" w:author="VEIC" w:date="2017-02-06T14:04:00Z">
                  <w:rPr>
                    <w:color w:val="000000"/>
                  </w:rPr>
                </w:rPrChange>
              </w:rPr>
              <w:t>4.5.4 LED Bulbs and Fixtures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B143206" w14:textId="417EDB6B" w:rsidR="00C8138A" w:rsidRPr="00C8138A" w:rsidRDefault="00C8138A" w:rsidP="00143A7B">
            <w:pPr>
              <w:spacing w:after="0"/>
              <w:jc w:val="left"/>
              <w:rPr>
                <w:rFonts w:asciiTheme="minorHAnsi" w:hAnsiTheme="minorHAnsi"/>
                <w:sz w:val="18"/>
                <w:rPrChange w:id="1630" w:author="VEIC" w:date="2017-02-06T14:04:00Z">
                  <w:rPr/>
                </w:rPrChange>
              </w:rPr>
              <w:pPrChange w:id="1631" w:author="VEIC" w:date="2017-02-06T14:04:00Z">
                <w:pPr/>
              </w:pPrChange>
            </w:pPr>
            <w:r w:rsidRPr="00C8138A">
              <w:rPr>
                <w:rFonts w:asciiTheme="minorHAnsi" w:hAnsiTheme="minorHAnsi"/>
                <w:sz w:val="18"/>
                <w:rPrChange w:id="1632" w:author="VEIC" w:date="2017-02-06T14:04:00Z">
                  <w:rPr/>
                </w:rPrChange>
              </w:rPr>
              <w:t>CI-LTG-LEDB-</w:t>
            </w:r>
            <w:del w:id="1633" w:author="VEIC" w:date="2017-02-06T14:04:00Z">
              <w:r w:rsidR="000251CB">
                <w:delText>V05-160601</w:delText>
              </w:r>
            </w:del>
            <w:ins w:id="1634" w:author="VEIC" w:date="2017-02-06T14:04:00Z">
              <w:r w:rsidRPr="00C8138A">
                <w:rPr>
                  <w:rFonts w:asciiTheme="minorHAnsi" w:hAnsiTheme="minorHAnsi" w:cstheme="minorHAnsi"/>
                  <w:bCs/>
                  <w:sz w:val="18"/>
                  <w:szCs w:val="18"/>
                </w:rPr>
                <w:t>V06-</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0CFDCE7" w14:textId="77777777" w:rsidR="00C8138A" w:rsidRPr="00C8138A" w:rsidRDefault="00C8138A" w:rsidP="00514253">
            <w:pPr>
              <w:spacing w:after="0"/>
              <w:jc w:val="center"/>
              <w:rPr>
                <w:rFonts w:asciiTheme="minorHAnsi" w:hAnsiTheme="minorHAnsi"/>
                <w:sz w:val="18"/>
                <w:rPrChange w:id="1635" w:author="VEIC" w:date="2017-02-06T14:04:00Z">
                  <w:rPr/>
                </w:rPrChange>
              </w:rPr>
            </w:pPr>
            <w:r w:rsidRPr="00C8138A">
              <w:rPr>
                <w:rFonts w:asciiTheme="minorHAnsi" w:hAnsiTheme="minorHAnsi"/>
                <w:sz w:val="18"/>
                <w:rPrChange w:id="1636"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3AB46C8A" w14:textId="77777777" w:rsidR="000251CB" w:rsidRPr="00363F98" w:rsidRDefault="000251CB" w:rsidP="00363F98">
            <w:pPr>
              <w:spacing w:after="0"/>
              <w:jc w:val="left"/>
              <w:rPr>
                <w:del w:id="1637" w:author="VEIC" w:date="2017-02-06T14:04:00Z"/>
                <w:rFonts w:asciiTheme="minorHAnsi" w:hAnsiTheme="minorHAnsi"/>
                <w:szCs w:val="20"/>
              </w:rPr>
            </w:pPr>
            <w:del w:id="1638" w:author="VEIC" w:date="2017-02-06T14:04:00Z">
              <w:r w:rsidRPr="00363F98">
                <w:rPr>
                  <w:rFonts w:asciiTheme="minorHAnsi" w:hAnsiTheme="minorHAnsi"/>
                  <w:szCs w:val="20"/>
                </w:rPr>
                <w:delText>Adjusted language for PAR, MR, and MRX Lamps</w:delText>
              </w:r>
              <w:r w:rsidR="00CF1B71">
                <w:rPr>
                  <w:rFonts w:asciiTheme="minorHAnsi" w:hAnsiTheme="minorHAnsi"/>
                  <w:szCs w:val="20"/>
                </w:rPr>
                <w:delText xml:space="preserve"> to use manufacturer recommended incandescent equivalent wattage instead of lumen based approach in the event </w:delText>
              </w:r>
              <w:r w:rsidR="00617AB2">
                <w:rPr>
                  <w:rFonts w:asciiTheme="minorHAnsi" w:hAnsiTheme="minorHAnsi"/>
                  <w:szCs w:val="20"/>
                </w:rPr>
                <w:delText>inputs</w:delText>
              </w:r>
              <w:r w:rsidR="00CF1B71">
                <w:rPr>
                  <w:rFonts w:asciiTheme="minorHAnsi" w:hAnsiTheme="minorHAnsi"/>
                  <w:szCs w:val="20"/>
                </w:rPr>
                <w:delText xml:space="preserve"> are unknown</w:delText>
              </w:r>
              <w:r w:rsidRPr="00363F98">
                <w:rPr>
                  <w:rFonts w:asciiTheme="minorHAnsi" w:hAnsiTheme="minorHAnsi"/>
                  <w:szCs w:val="20"/>
                </w:rPr>
                <w:delText>.</w:delText>
              </w:r>
            </w:del>
          </w:p>
          <w:p w14:paraId="36B4CDB7" w14:textId="77777777" w:rsidR="000251CB" w:rsidRPr="00363F98" w:rsidRDefault="000251CB" w:rsidP="00363F98">
            <w:pPr>
              <w:spacing w:after="0"/>
              <w:jc w:val="left"/>
              <w:rPr>
                <w:del w:id="1639" w:author="VEIC" w:date="2017-02-06T14:04:00Z"/>
                <w:rFonts w:asciiTheme="minorHAnsi" w:hAnsiTheme="minorHAnsi"/>
                <w:szCs w:val="20"/>
              </w:rPr>
            </w:pPr>
            <w:del w:id="1640" w:author="VEIC" w:date="2017-02-06T14:04:00Z">
              <w:r w:rsidRPr="00363F98">
                <w:rPr>
                  <w:rFonts w:asciiTheme="minorHAnsi" w:hAnsiTheme="minorHAnsi"/>
                  <w:szCs w:val="20"/>
                </w:rPr>
                <w:delText>Adding incremental cost to reference tables.</w:delText>
              </w:r>
            </w:del>
          </w:p>
          <w:p w14:paraId="5144A851" w14:textId="77777777" w:rsidR="000251CB" w:rsidRPr="00363F98" w:rsidRDefault="000251CB" w:rsidP="00363F98">
            <w:pPr>
              <w:spacing w:after="0"/>
              <w:jc w:val="left"/>
              <w:rPr>
                <w:del w:id="1641" w:author="VEIC" w:date="2017-02-06T14:04:00Z"/>
                <w:rFonts w:asciiTheme="minorHAnsi" w:hAnsiTheme="minorHAnsi"/>
                <w:szCs w:val="20"/>
              </w:rPr>
            </w:pPr>
            <w:del w:id="1642" w:author="VEIC" w:date="2017-02-06T14:04:00Z">
              <w:r w:rsidRPr="00363F98">
                <w:rPr>
                  <w:rFonts w:asciiTheme="minorHAnsi" w:hAnsiTheme="minorHAnsi"/>
                  <w:szCs w:val="20"/>
                </w:rPr>
                <w:delText>Updating O&amp;M for Standard Omnidirectional lamps.</w:delText>
              </w:r>
            </w:del>
          </w:p>
          <w:p w14:paraId="51FA062A" w14:textId="77777777" w:rsidR="000251CB" w:rsidRPr="00363F98" w:rsidRDefault="000251CB" w:rsidP="00363F98">
            <w:pPr>
              <w:spacing w:after="0"/>
              <w:jc w:val="left"/>
              <w:rPr>
                <w:del w:id="1643" w:author="VEIC" w:date="2017-02-06T14:04:00Z"/>
                <w:rFonts w:asciiTheme="minorHAnsi" w:hAnsiTheme="minorHAnsi"/>
                <w:szCs w:val="20"/>
              </w:rPr>
            </w:pPr>
            <w:del w:id="1644" w:author="VEIC" w:date="2017-02-06T14:04:00Z">
              <w:r w:rsidRPr="00363F98">
                <w:rPr>
                  <w:rFonts w:asciiTheme="minorHAnsi" w:hAnsiTheme="minorHAnsi"/>
                  <w:szCs w:val="20"/>
                </w:rPr>
                <w:delText>Updating and consolidating reference tables.</w:delText>
              </w:r>
            </w:del>
          </w:p>
          <w:p w14:paraId="7FCB51D2" w14:textId="77777777" w:rsidR="000251CB" w:rsidRPr="00363F98" w:rsidRDefault="000251CB" w:rsidP="00363F98">
            <w:pPr>
              <w:spacing w:after="0"/>
              <w:jc w:val="left"/>
              <w:rPr>
                <w:del w:id="1645" w:author="VEIC" w:date="2017-02-06T14:04:00Z"/>
                <w:rFonts w:asciiTheme="minorHAnsi" w:hAnsiTheme="minorHAnsi"/>
                <w:szCs w:val="20"/>
              </w:rPr>
            </w:pPr>
            <w:del w:id="1646" w:author="VEIC" w:date="2017-02-06T14:04:00Z">
              <w:r w:rsidRPr="00363F98">
                <w:rPr>
                  <w:rFonts w:asciiTheme="minorHAnsi" w:hAnsiTheme="minorHAnsi"/>
                  <w:szCs w:val="20"/>
                </w:rPr>
                <w:delText>Adjustment of Real Discount Rate and O&amp;M values.</w:delText>
              </w:r>
            </w:del>
          </w:p>
          <w:p w14:paraId="715A8A1E" w14:textId="360ED9F4" w:rsidR="00C8138A" w:rsidRPr="00C8138A" w:rsidRDefault="000251CB" w:rsidP="00514253">
            <w:pPr>
              <w:spacing w:after="0"/>
              <w:jc w:val="left"/>
              <w:rPr>
                <w:rFonts w:asciiTheme="minorHAnsi" w:hAnsiTheme="minorHAnsi"/>
                <w:sz w:val="18"/>
                <w:rPrChange w:id="1647" w:author="VEIC" w:date="2017-02-06T14:04:00Z">
                  <w:rPr>
                    <w:rFonts w:asciiTheme="minorHAnsi" w:hAnsiTheme="minorHAnsi"/>
                  </w:rPr>
                </w:rPrChange>
              </w:rPr>
            </w:pPr>
            <w:del w:id="1648" w:author="VEIC" w:date="2017-02-06T14:04:00Z">
              <w:r w:rsidRPr="00363F98">
                <w:rPr>
                  <w:rFonts w:asciiTheme="minorHAnsi" w:hAnsiTheme="minorHAnsi"/>
                  <w:szCs w:val="20"/>
                </w:rPr>
                <w:delText>Clarification that O&amp;M costs should be multiplied by ISR.</w:delText>
              </w:r>
            </w:del>
            <w:ins w:id="1649" w:author="VEIC" w:date="2017-02-06T14:04:00Z">
              <w:r w:rsidR="00C8138A" w:rsidRPr="00C8138A">
                <w:rPr>
                  <w:rFonts w:asciiTheme="minorHAnsi" w:hAnsiTheme="minorHAnsi"/>
                  <w:sz w:val="18"/>
                  <w:szCs w:val="18"/>
                </w:rPr>
                <w:t>Updated deemed LED wattage based on ENERGY STAR V2.0 specification.</w:t>
              </w:r>
              <w:r w:rsidR="00C8138A" w:rsidRPr="00C8138A">
                <w:rPr>
                  <w:rFonts w:asciiTheme="minorHAnsi" w:hAnsiTheme="minorHAnsi"/>
                  <w:sz w:val="18"/>
                  <w:szCs w:val="18"/>
                </w:rPr>
                <w:br/>
                <w:t>Updated deemed RES v C&amp;I split.</w:t>
              </w:r>
              <w:r w:rsidR="00C8138A" w:rsidRPr="00C8138A">
                <w:rPr>
                  <w:rFonts w:asciiTheme="minorHAnsi" w:hAnsiTheme="minorHAnsi"/>
                  <w:sz w:val="18"/>
                  <w:szCs w:val="18"/>
                </w:rPr>
                <w:br/>
                <w:t>Updated lamp and O&amp;M costs,using new real discount rate.</w:t>
              </w:r>
              <w:r w:rsidR="00C8138A" w:rsidRPr="00C8138A">
                <w:rPr>
                  <w:rFonts w:asciiTheme="minorHAnsi" w:hAnsiTheme="minorHAnsi"/>
                  <w:sz w:val="18"/>
                  <w:szCs w:val="18"/>
                </w:rPr>
                <w:br/>
                <w:t>Miscellaneous hours of use updated – and corresponding lifetime and O&amp;M calculations.</w:t>
              </w:r>
              <w:r w:rsidR="00C8138A" w:rsidRPr="00C8138A">
                <w:rPr>
                  <w:rFonts w:asciiTheme="minorHAnsi" w:hAnsiTheme="minorHAnsi"/>
                  <w:sz w:val="18"/>
                  <w:szCs w:val="18"/>
                </w:rPr>
                <w:br/>
                <w:t>Lamp life for LED Agricultural Fixtures updated to reflect mix of T8 and EISA lamps.</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719902" w14:textId="77777777" w:rsidR="00C8138A" w:rsidRPr="00C8138A" w:rsidRDefault="00C8138A" w:rsidP="00514253">
            <w:pPr>
              <w:spacing w:after="0"/>
              <w:jc w:val="center"/>
              <w:rPr>
                <w:rFonts w:asciiTheme="minorHAnsi" w:hAnsiTheme="minorHAnsi"/>
                <w:sz w:val="18"/>
                <w:rPrChange w:id="1650" w:author="VEIC" w:date="2017-02-06T14:04:00Z">
                  <w:rPr/>
                </w:rPrChange>
              </w:rPr>
            </w:pPr>
            <w:r w:rsidRPr="00C8138A">
              <w:rPr>
                <w:rFonts w:asciiTheme="minorHAnsi" w:hAnsiTheme="minorHAnsi"/>
                <w:sz w:val="18"/>
                <w:rPrChange w:id="1651" w:author="VEIC" w:date="2017-02-06T14:04:00Z">
                  <w:rPr/>
                </w:rPrChange>
              </w:rPr>
              <w:t>Increase</w:t>
            </w:r>
          </w:p>
        </w:tc>
      </w:tr>
      <w:tr w:rsidR="000251CB" w:rsidRPr="00071B06" w14:paraId="2D06D8CD" w14:textId="77777777" w:rsidTr="00246AF4">
        <w:trPr>
          <w:trHeight w:val="495"/>
          <w:jc w:val="center"/>
          <w:del w:id="1652" w:author="VEIC" w:date="2017-02-06T14:04:00Z"/>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C386F" w14:textId="77777777" w:rsidR="000251CB" w:rsidRPr="00071B06" w:rsidRDefault="000251CB" w:rsidP="00A24242">
            <w:pPr>
              <w:spacing w:after="0"/>
              <w:jc w:val="center"/>
              <w:rPr>
                <w:del w:id="1653" w:author="VEIC" w:date="2017-02-06T14:04:00Z"/>
                <w:rFonts w:cstheme="minorHAnsi"/>
                <w:bCs/>
                <w:szCs w:val="20"/>
              </w:rPr>
            </w:pPr>
            <w:del w:id="1654" w:author="VEIC" w:date="2017-02-06T14:04:00Z">
              <w:r w:rsidRPr="00071B06">
                <w:rPr>
                  <w:rFonts w:cstheme="minorHAnsi"/>
                  <w:bCs/>
                  <w:szCs w:val="20"/>
                </w:rPr>
                <w:delText>C&amp;I</w:delText>
              </w:r>
            </w:del>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DEF84" w14:textId="77777777" w:rsidR="000251CB" w:rsidRPr="00071B06" w:rsidRDefault="000251CB" w:rsidP="00A24242">
            <w:pPr>
              <w:spacing w:after="0"/>
              <w:jc w:val="center"/>
              <w:rPr>
                <w:del w:id="1655" w:author="VEIC" w:date="2017-02-06T14:04:00Z"/>
                <w:rFonts w:cstheme="minorHAnsi"/>
                <w:bCs/>
                <w:szCs w:val="20"/>
              </w:rPr>
            </w:pPr>
            <w:del w:id="1656" w:author="VEIC" w:date="2017-02-06T14:04:00Z">
              <w:r w:rsidRPr="00071B06">
                <w:rPr>
                  <w:rFonts w:cstheme="minorHAnsi"/>
                  <w:bCs/>
                  <w:szCs w:val="20"/>
                </w:rPr>
                <w:delText>Lighting</w:delText>
              </w:r>
            </w:del>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A51BB" w14:textId="77777777" w:rsidR="000251CB" w:rsidRPr="00071B06" w:rsidRDefault="000251CB" w:rsidP="00A24242">
            <w:pPr>
              <w:spacing w:after="0"/>
              <w:jc w:val="center"/>
              <w:rPr>
                <w:del w:id="1657" w:author="VEIC" w:date="2017-02-06T14:04:00Z"/>
                <w:color w:val="000000"/>
                <w:szCs w:val="20"/>
              </w:rPr>
            </w:pPr>
            <w:del w:id="1658" w:author="VEIC" w:date="2017-02-06T14:04:00Z">
              <w:r w:rsidRPr="00071B06">
                <w:rPr>
                  <w:color w:val="000000"/>
                  <w:szCs w:val="20"/>
                </w:rPr>
                <w:delText>4.5.7 Lighting Power Density</w:delText>
              </w:r>
            </w:del>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E1DF2" w14:textId="77777777" w:rsidR="000251CB" w:rsidRPr="000251CB" w:rsidRDefault="000251CB" w:rsidP="00A24242">
            <w:pPr>
              <w:spacing w:after="0"/>
              <w:jc w:val="center"/>
              <w:rPr>
                <w:del w:id="1659" w:author="VEIC" w:date="2017-02-06T14:04:00Z"/>
              </w:rPr>
            </w:pPr>
            <w:del w:id="1660" w:author="VEIC" w:date="2017-02-06T14:04:00Z">
              <w:r w:rsidRPr="000251CB">
                <w:delText>CI-LTG-LPDE-V03-160601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C6F8A6E" w14:textId="77777777" w:rsidR="000251CB" w:rsidRPr="00071B06" w:rsidRDefault="000251CB" w:rsidP="00A24242">
            <w:pPr>
              <w:spacing w:after="0"/>
              <w:jc w:val="center"/>
              <w:rPr>
                <w:del w:id="1661" w:author="VEIC" w:date="2017-02-06T14:04:00Z"/>
                <w:rFonts w:cstheme="minorHAnsi"/>
                <w:bCs/>
                <w:szCs w:val="20"/>
              </w:rPr>
            </w:pPr>
            <w:moveFromRangeStart w:id="1662" w:author="VEIC" w:date="2017-02-06T14:04:00Z" w:name="move474153231"/>
            <w:moveFrom w:id="1663" w:author="VEIC" w:date="2017-02-06T14:04:00Z">
              <w:r w:rsidRPr="00071B06">
                <w:rPr>
                  <w:rFonts w:cstheme="minorHAnsi"/>
                  <w:bCs/>
                  <w:szCs w:val="20"/>
                </w:rPr>
                <w:t>Revision</w:t>
              </w:r>
            </w:moveFrom>
            <w:moveFromRangeEnd w:id="1662"/>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6E1E7CAB" w14:textId="77777777" w:rsidR="000251CB" w:rsidRPr="00363F98" w:rsidRDefault="000251CB" w:rsidP="00363F98">
            <w:pPr>
              <w:spacing w:after="0"/>
              <w:jc w:val="left"/>
              <w:rPr>
                <w:del w:id="1664" w:author="VEIC" w:date="2017-02-06T14:04:00Z"/>
                <w:rFonts w:asciiTheme="minorHAnsi" w:hAnsiTheme="minorHAnsi"/>
                <w:szCs w:val="20"/>
              </w:rPr>
            </w:pPr>
            <w:del w:id="1665" w:author="VEIC" w:date="2017-02-06T14:04:00Z">
              <w:r w:rsidRPr="00363F98">
                <w:rPr>
                  <w:rFonts w:asciiTheme="minorHAnsi" w:hAnsiTheme="minorHAnsi"/>
                  <w:szCs w:val="20"/>
                </w:rPr>
                <w:delText>Added specifications for IECC 2015</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22A19CBE" w14:textId="77777777" w:rsidR="000251CB" w:rsidRPr="00071B06" w:rsidRDefault="000251CB" w:rsidP="00384AA8">
            <w:pPr>
              <w:spacing w:after="0"/>
              <w:jc w:val="center"/>
              <w:rPr>
                <w:del w:id="1666" w:author="VEIC" w:date="2017-02-06T14:04:00Z"/>
                <w:rFonts w:cstheme="minorHAnsi"/>
                <w:bCs/>
                <w:szCs w:val="20"/>
              </w:rPr>
            </w:pPr>
            <w:del w:id="1667" w:author="VEIC" w:date="2017-02-06T14:04:00Z">
              <w:r w:rsidRPr="006B1C1C">
                <w:rPr>
                  <w:rFonts w:cstheme="minorHAnsi"/>
                  <w:bCs/>
                  <w:szCs w:val="20"/>
                </w:rPr>
                <w:delText>None</w:delText>
              </w:r>
            </w:del>
          </w:p>
        </w:tc>
      </w:tr>
      <w:tr w:rsidR="000251CB" w:rsidRPr="00071B06" w14:paraId="7AFF9E8A" w14:textId="77777777" w:rsidTr="00246AF4">
        <w:trPr>
          <w:trHeight w:val="495"/>
          <w:jc w:val="center"/>
          <w:del w:id="1668" w:author="VEIC" w:date="2017-02-06T14:04:00Z"/>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7F7A7" w14:textId="77777777" w:rsidR="000251CB" w:rsidRPr="00071B06" w:rsidRDefault="000251CB" w:rsidP="00A24242">
            <w:pPr>
              <w:spacing w:after="0"/>
              <w:jc w:val="center"/>
              <w:rPr>
                <w:del w:id="1669" w:author="VEIC" w:date="2017-02-06T14:04:00Z"/>
                <w:rFonts w:cstheme="minorHAnsi"/>
                <w:bCs/>
                <w:szCs w:val="20"/>
              </w:rPr>
            </w:pPr>
            <w:del w:id="1670" w:author="VEIC" w:date="2017-02-06T14:04:00Z">
              <w:r w:rsidRPr="00071B06">
                <w:rPr>
                  <w:rFonts w:cstheme="minorHAnsi"/>
                  <w:bCs/>
                  <w:szCs w:val="20"/>
                </w:rPr>
                <w:delText>C&amp;I</w:delText>
              </w:r>
            </w:del>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4B0EF" w14:textId="77777777" w:rsidR="000251CB" w:rsidRPr="00071B06" w:rsidRDefault="000251CB" w:rsidP="00A24242">
            <w:pPr>
              <w:spacing w:after="0"/>
              <w:jc w:val="center"/>
              <w:rPr>
                <w:del w:id="1671" w:author="VEIC" w:date="2017-02-06T14:04:00Z"/>
                <w:rFonts w:cstheme="minorHAnsi"/>
                <w:bCs/>
                <w:szCs w:val="20"/>
              </w:rPr>
            </w:pPr>
            <w:del w:id="1672" w:author="VEIC" w:date="2017-02-06T14:04:00Z">
              <w:r w:rsidRPr="00071B06">
                <w:rPr>
                  <w:rFonts w:cstheme="minorHAnsi"/>
                  <w:bCs/>
                  <w:szCs w:val="20"/>
                </w:rPr>
                <w:delText>Lighting</w:delText>
              </w:r>
            </w:del>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4B6FD" w14:textId="77777777" w:rsidR="000251CB" w:rsidRPr="00071B06" w:rsidRDefault="000251CB" w:rsidP="00A24242">
            <w:pPr>
              <w:spacing w:after="0"/>
              <w:jc w:val="center"/>
              <w:rPr>
                <w:del w:id="1673" w:author="VEIC" w:date="2017-02-06T14:04:00Z"/>
                <w:color w:val="000000"/>
                <w:szCs w:val="20"/>
              </w:rPr>
            </w:pPr>
            <w:del w:id="1674" w:author="VEIC" w:date="2017-02-06T14:04:00Z">
              <w:r w:rsidRPr="00071B06">
                <w:rPr>
                  <w:color w:val="000000"/>
                  <w:szCs w:val="20"/>
                </w:rPr>
                <w:delText>4.5.9 Multi-Level Lighting Switch</w:delText>
              </w:r>
            </w:del>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CCC9F" w14:textId="77777777" w:rsidR="000251CB" w:rsidRPr="000251CB" w:rsidRDefault="000251CB" w:rsidP="00A24242">
            <w:pPr>
              <w:spacing w:after="0"/>
              <w:jc w:val="center"/>
              <w:rPr>
                <w:del w:id="1675" w:author="VEIC" w:date="2017-02-06T14:04:00Z"/>
              </w:rPr>
            </w:pPr>
            <w:del w:id="1676" w:author="VEIC" w:date="2017-02-06T14:04:00Z">
              <w:r w:rsidRPr="000251CB">
                <w:delText>CI-LTG-MLLC-V03-160601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A92B8E4" w14:textId="77777777" w:rsidR="000251CB" w:rsidRPr="00071B06" w:rsidRDefault="000251CB" w:rsidP="00A24242">
            <w:pPr>
              <w:spacing w:after="0"/>
              <w:jc w:val="center"/>
              <w:rPr>
                <w:del w:id="1677" w:author="VEIC" w:date="2017-02-06T14:04:00Z"/>
                <w:rFonts w:cstheme="minorHAnsi"/>
                <w:bCs/>
                <w:szCs w:val="20"/>
              </w:rPr>
            </w:pPr>
            <w:moveFromRangeStart w:id="1678" w:author="VEIC" w:date="2017-02-06T14:04:00Z" w:name="move474153233"/>
            <w:moveFrom w:id="1679" w:author="VEIC" w:date="2017-02-06T14:04:00Z">
              <w:r w:rsidRPr="00071B06">
                <w:rPr>
                  <w:rFonts w:cstheme="minorHAnsi"/>
                  <w:bCs/>
                  <w:szCs w:val="20"/>
                </w:rPr>
                <w:t>Revision</w:t>
              </w:r>
            </w:moveFrom>
            <w:moveFromRangeEnd w:id="1678"/>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79CBE774" w14:textId="77777777" w:rsidR="000251CB" w:rsidRPr="00363F98" w:rsidRDefault="000251CB" w:rsidP="00363F98">
            <w:pPr>
              <w:spacing w:after="0"/>
              <w:jc w:val="left"/>
              <w:rPr>
                <w:del w:id="1680" w:author="VEIC" w:date="2017-02-06T14:04:00Z"/>
                <w:rFonts w:asciiTheme="minorHAnsi" w:hAnsiTheme="minorHAnsi"/>
                <w:szCs w:val="20"/>
              </w:rPr>
            </w:pPr>
            <w:del w:id="1681" w:author="VEIC" w:date="2017-02-06T14:04:00Z">
              <w:r w:rsidRPr="00363F98">
                <w:rPr>
                  <w:rFonts w:asciiTheme="minorHAnsi" w:hAnsiTheme="minorHAnsi"/>
                  <w:szCs w:val="20"/>
                </w:rPr>
                <w:delText>Added reference to IECC 2015</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1E7B4B2C" w14:textId="77777777" w:rsidR="000251CB" w:rsidRPr="00071B06" w:rsidRDefault="000251CB" w:rsidP="00384AA8">
            <w:pPr>
              <w:spacing w:after="0"/>
              <w:jc w:val="center"/>
              <w:rPr>
                <w:del w:id="1682" w:author="VEIC" w:date="2017-02-06T14:04:00Z"/>
                <w:rFonts w:cstheme="minorHAnsi"/>
                <w:bCs/>
                <w:szCs w:val="20"/>
              </w:rPr>
            </w:pPr>
            <w:del w:id="1683" w:author="VEIC" w:date="2017-02-06T14:04:00Z">
              <w:r w:rsidRPr="006B1C1C">
                <w:rPr>
                  <w:rFonts w:cstheme="minorHAnsi"/>
                  <w:bCs/>
                  <w:szCs w:val="20"/>
                </w:rPr>
                <w:delText>None</w:delText>
              </w:r>
            </w:del>
          </w:p>
        </w:tc>
      </w:tr>
      <w:tr w:rsidR="000251CB" w:rsidRPr="00071B06" w14:paraId="4D50CAF7" w14:textId="77777777" w:rsidTr="00246AF4">
        <w:trPr>
          <w:trHeight w:val="495"/>
          <w:jc w:val="center"/>
          <w:del w:id="1684" w:author="VEIC" w:date="2017-02-06T14:04:00Z"/>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1FFE1" w14:textId="77777777" w:rsidR="000251CB" w:rsidRPr="00071B06" w:rsidRDefault="000251CB" w:rsidP="00A24242">
            <w:pPr>
              <w:spacing w:after="0"/>
              <w:jc w:val="center"/>
              <w:rPr>
                <w:del w:id="1685" w:author="VEIC" w:date="2017-02-06T14:04:00Z"/>
                <w:rFonts w:cstheme="minorHAnsi"/>
                <w:bCs/>
                <w:szCs w:val="20"/>
              </w:rPr>
            </w:pPr>
            <w:del w:id="1686" w:author="VEIC" w:date="2017-02-06T14:04:00Z">
              <w:r w:rsidRPr="00071B06">
                <w:rPr>
                  <w:rFonts w:cstheme="minorHAnsi"/>
                  <w:bCs/>
                  <w:szCs w:val="20"/>
                </w:rPr>
                <w:delText>C&amp;I</w:delText>
              </w:r>
            </w:del>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23C5F" w14:textId="77777777" w:rsidR="000251CB" w:rsidRPr="00071B06" w:rsidRDefault="000251CB" w:rsidP="00A24242">
            <w:pPr>
              <w:spacing w:after="0"/>
              <w:jc w:val="center"/>
              <w:rPr>
                <w:del w:id="1687" w:author="VEIC" w:date="2017-02-06T14:04:00Z"/>
                <w:rFonts w:cstheme="minorHAnsi"/>
                <w:bCs/>
                <w:szCs w:val="20"/>
              </w:rPr>
            </w:pPr>
            <w:del w:id="1688" w:author="VEIC" w:date="2017-02-06T14:04:00Z">
              <w:r w:rsidRPr="00071B06">
                <w:rPr>
                  <w:rFonts w:cstheme="minorHAnsi"/>
                  <w:bCs/>
                  <w:szCs w:val="20"/>
                </w:rPr>
                <w:delText>Lighting</w:delText>
              </w:r>
            </w:del>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2D5FC" w14:textId="77777777" w:rsidR="000251CB" w:rsidRPr="00071B06" w:rsidRDefault="000251CB" w:rsidP="00A24242">
            <w:pPr>
              <w:spacing w:after="0"/>
              <w:jc w:val="center"/>
              <w:rPr>
                <w:del w:id="1689" w:author="VEIC" w:date="2017-02-06T14:04:00Z"/>
                <w:rFonts w:cstheme="minorHAnsi"/>
                <w:bCs/>
                <w:szCs w:val="20"/>
              </w:rPr>
            </w:pPr>
            <w:del w:id="1690" w:author="VEIC" w:date="2017-02-06T14:04:00Z">
              <w:r w:rsidRPr="00071B06">
                <w:rPr>
                  <w:color w:val="000000"/>
                  <w:szCs w:val="20"/>
                </w:rPr>
                <w:delText>4.5.10 Occupancy Sensor Lighting Controls</w:delText>
              </w:r>
            </w:del>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81DB5" w14:textId="77777777" w:rsidR="000251CB" w:rsidRPr="000251CB" w:rsidRDefault="000251CB" w:rsidP="00A24242">
            <w:pPr>
              <w:spacing w:after="0"/>
              <w:jc w:val="center"/>
              <w:rPr>
                <w:del w:id="1691" w:author="VEIC" w:date="2017-02-06T14:04:00Z"/>
              </w:rPr>
            </w:pPr>
            <w:del w:id="1692" w:author="VEIC" w:date="2017-02-06T14:04:00Z">
              <w:r w:rsidRPr="000251CB">
                <w:delText>CI-LTG-OSLC-V04-160601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97877A7" w14:textId="77777777" w:rsidR="000251CB" w:rsidRPr="00071B06" w:rsidRDefault="000251CB" w:rsidP="00A24242">
            <w:pPr>
              <w:spacing w:after="0"/>
              <w:jc w:val="center"/>
              <w:rPr>
                <w:del w:id="1693" w:author="VEIC" w:date="2017-02-06T14:04:00Z"/>
                <w:rFonts w:cstheme="minorHAnsi"/>
                <w:bCs/>
                <w:szCs w:val="20"/>
              </w:rPr>
            </w:pPr>
            <w:moveFromRangeStart w:id="1694" w:author="VEIC" w:date="2017-02-06T14:04:00Z" w:name="move474153235"/>
            <w:moveFrom w:id="1695" w:author="VEIC" w:date="2017-02-06T14:04:00Z">
              <w:r w:rsidRPr="00071B06">
                <w:rPr>
                  <w:rFonts w:cstheme="minorHAnsi"/>
                  <w:bCs/>
                  <w:szCs w:val="20"/>
                </w:rPr>
                <w:t>Revision</w:t>
              </w:r>
            </w:moveFrom>
            <w:moveFromRangeEnd w:id="1694"/>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2D9325C6" w14:textId="77777777" w:rsidR="000251CB" w:rsidRPr="00363F98" w:rsidRDefault="000251CB" w:rsidP="00363F98">
            <w:pPr>
              <w:spacing w:after="0"/>
              <w:jc w:val="left"/>
              <w:rPr>
                <w:del w:id="1696" w:author="VEIC" w:date="2017-02-06T14:04:00Z"/>
                <w:rFonts w:asciiTheme="minorHAnsi" w:hAnsiTheme="minorHAnsi" w:cstheme="minorHAnsi"/>
                <w:bCs/>
                <w:szCs w:val="20"/>
              </w:rPr>
            </w:pPr>
            <w:del w:id="1697" w:author="VEIC" w:date="2017-02-06T14:04:00Z">
              <w:r w:rsidRPr="00363F98">
                <w:rPr>
                  <w:rFonts w:asciiTheme="minorHAnsi" w:hAnsiTheme="minorHAnsi"/>
                  <w:szCs w:val="20"/>
                </w:rPr>
                <w:delText>Update to costs, kW connected and % savings.</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011CEA2F" w14:textId="77777777" w:rsidR="000251CB" w:rsidRPr="00071B06" w:rsidRDefault="000251CB" w:rsidP="00384AA8">
            <w:pPr>
              <w:spacing w:after="0"/>
              <w:jc w:val="center"/>
              <w:rPr>
                <w:del w:id="1698" w:author="VEIC" w:date="2017-02-06T14:04:00Z"/>
                <w:rFonts w:cstheme="minorHAnsi"/>
                <w:bCs/>
                <w:szCs w:val="20"/>
              </w:rPr>
            </w:pPr>
            <w:del w:id="1699" w:author="VEIC" w:date="2017-02-06T14:04:00Z">
              <w:r>
                <w:rPr>
                  <w:rFonts w:cstheme="minorHAnsi"/>
                  <w:bCs/>
                  <w:szCs w:val="20"/>
                </w:rPr>
                <w:delText>Reduction</w:delText>
              </w:r>
            </w:del>
          </w:p>
        </w:tc>
      </w:tr>
      <w:tr w:rsidR="00B61EE1" w:rsidRPr="00C8138A" w14:paraId="2664571C"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1700" w:author="VEIC" w:date="2017-02-06T14:04:00Z" w:vMerge="cont"/>
          </w:tcPr>
          <w:p w14:paraId="02B06FF9" w14:textId="2F8740EC" w:rsidR="00C8138A" w:rsidRPr="00C8138A" w:rsidRDefault="00246AF4" w:rsidP="00514253">
            <w:pPr>
              <w:spacing w:after="0"/>
              <w:jc w:val="center"/>
              <w:rPr>
                <w:rFonts w:asciiTheme="minorHAnsi" w:hAnsiTheme="minorHAnsi"/>
                <w:sz w:val="18"/>
                <w:rPrChange w:id="1701" w:author="VEIC" w:date="2017-02-06T14:04:00Z">
                  <w:rPr/>
                </w:rPrChange>
              </w:rPr>
            </w:pPr>
            <w:del w:id="1702" w:author="VEIC" w:date="2017-02-06T14:04:00Z">
              <w:r w:rsidRPr="00071B06">
                <w:rPr>
                  <w:rFonts w:cstheme="minorHAnsi"/>
                  <w:bCs/>
                  <w:szCs w:val="20"/>
                </w:rPr>
                <w:lastRenderedPageBreak/>
                <w:delText>C&amp;I</w:delText>
              </w:r>
            </w:del>
          </w:p>
        </w:tc>
        <w:tc>
          <w:tcPr>
            <w:tcW w:w="1261" w:type="dxa"/>
            <w:tcBorders>
              <w:left w:val="single" w:sz="4" w:space="0" w:color="auto"/>
              <w:right w:val="single" w:sz="4" w:space="0" w:color="auto"/>
            </w:tcBorders>
            <w:shd w:val="clear" w:color="auto" w:fill="auto"/>
            <w:noWrap/>
            <w:vAlign w:val="center"/>
            <w:cellMerge w:id="1703" w:author="VEIC" w:date="2017-02-06T14:04:00Z" w:vMerge="cont"/>
          </w:tcPr>
          <w:p w14:paraId="45C4451A" w14:textId="72D25ED8" w:rsidR="00C8138A" w:rsidRPr="00C8138A" w:rsidRDefault="00246AF4" w:rsidP="00514253">
            <w:pPr>
              <w:spacing w:after="0"/>
              <w:jc w:val="center"/>
              <w:rPr>
                <w:rFonts w:asciiTheme="minorHAnsi" w:hAnsiTheme="minorHAnsi"/>
                <w:sz w:val="18"/>
                <w:rPrChange w:id="1704" w:author="VEIC" w:date="2017-02-06T14:04:00Z">
                  <w:rPr/>
                </w:rPrChange>
              </w:rPr>
            </w:pPr>
            <w:del w:id="1705" w:author="VEIC" w:date="2017-02-06T14:04:00Z">
              <w:r w:rsidRPr="00071B06">
                <w:rPr>
                  <w:rFonts w:cstheme="minorHAnsi"/>
                  <w:bCs/>
                  <w:szCs w:val="20"/>
                </w:rPr>
                <w:delText>Lighting</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59BBF48" w14:textId="77777777" w:rsidR="00C8138A" w:rsidRPr="00C8138A" w:rsidRDefault="00C8138A" w:rsidP="00143A7B">
            <w:pPr>
              <w:spacing w:after="0"/>
              <w:jc w:val="left"/>
              <w:rPr>
                <w:rFonts w:asciiTheme="minorHAnsi" w:hAnsiTheme="minorHAnsi"/>
                <w:sz w:val="18"/>
                <w:rPrChange w:id="1706" w:author="VEIC" w:date="2017-02-06T14:04:00Z">
                  <w:rPr>
                    <w:color w:val="000000"/>
                  </w:rPr>
                </w:rPrChange>
              </w:rPr>
              <w:pPrChange w:id="1707" w:author="VEIC" w:date="2017-02-06T14:04:00Z">
                <w:pPr>
                  <w:spacing w:after="0"/>
                  <w:jc w:val="center"/>
                </w:pPr>
              </w:pPrChange>
            </w:pPr>
            <w:r w:rsidRPr="00C8138A">
              <w:rPr>
                <w:rFonts w:asciiTheme="minorHAnsi" w:hAnsiTheme="minorHAnsi"/>
                <w:sz w:val="18"/>
                <w:rPrChange w:id="1708" w:author="VEIC" w:date="2017-02-06T14:04:00Z">
                  <w:rPr>
                    <w:color w:val="000000"/>
                  </w:rPr>
                </w:rPrChange>
              </w:rPr>
              <w:t>4.5.12 T5 Fixtures and Lamps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305E68E" w14:textId="0B8D7EC1" w:rsidR="00C8138A" w:rsidRPr="00C8138A" w:rsidRDefault="00C8138A" w:rsidP="00143A7B">
            <w:pPr>
              <w:spacing w:after="0"/>
              <w:jc w:val="left"/>
              <w:rPr>
                <w:rFonts w:asciiTheme="minorHAnsi" w:hAnsiTheme="minorHAnsi"/>
                <w:sz w:val="18"/>
                <w:rPrChange w:id="1709" w:author="VEIC" w:date="2017-02-06T14:04:00Z">
                  <w:rPr/>
                </w:rPrChange>
              </w:rPr>
              <w:pPrChange w:id="1710" w:author="VEIC" w:date="2017-02-06T14:04:00Z">
                <w:pPr>
                  <w:spacing w:after="0"/>
                  <w:jc w:val="center"/>
                </w:pPr>
              </w:pPrChange>
            </w:pPr>
            <w:r w:rsidRPr="00C8138A">
              <w:rPr>
                <w:rFonts w:asciiTheme="minorHAnsi" w:hAnsiTheme="minorHAnsi"/>
                <w:sz w:val="18"/>
                <w:rPrChange w:id="1711" w:author="VEIC" w:date="2017-02-06T14:04:00Z">
                  <w:rPr/>
                </w:rPrChange>
              </w:rPr>
              <w:t>CI-LTG-T5FX-</w:t>
            </w:r>
            <w:del w:id="1712" w:author="VEIC" w:date="2017-02-06T14:04:00Z">
              <w:r w:rsidR="00246AF4">
                <w:delText>V04-16</w:delText>
              </w:r>
              <w:r w:rsidR="00246AF4" w:rsidRPr="00C24EAA">
                <w:delText>0601</w:delText>
              </w:r>
            </w:del>
            <w:ins w:id="1713" w:author="VEIC" w:date="2017-02-06T14:04:00Z">
              <w:r w:rsidRPr="00C8138A">
                <w:rPr>
                  <w:rFonts w:asciiTheme="minorHAnsi" w:hAnsiTheme="minorHAnsi" w:cstheme="minorHAnsi"/>
                  <w:bCs/>
                  <w:sz w:val="18"/>
                  <w:szCs w:val="18"/>
                </w:rPr>
                <w:t>V05-</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46A8E4E" w14:textId="77777777" w:rsidR="00C8138A" w:rsidRPr="00C8138A" w:rsidRDefault="00C8138A" w:rsidP="00514253">
            <w:pPr>
              <w:spacing w:after="0"/>
              <w:jc w:val="center"/>
              <w:rPr>
                <w:rFonts w:asciiTheme="minorHAnsi" w:hAnsiTheme="minorHAnsi"/>
                <w:sz w:val="18"/>
                <w:rPrChange w:id="1714" w:author="VEIC" w:date="2017-02-06T14:04:00Z">
                  <w:rPr/>
                </w:rPrChange>
              </w:rPr>
            </w:pPr>
            <w:r w:rsidRPr="00C8138A">
              <w:rPr>
                <w:rFonts w:asciiTheme="minorHAnsi" w:hAnsiTheme="minorHAnsi"/>
                <w:sz w:val="18"/>
                <w:rPrChange w:id="1715"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66E2336E" w14:textId="04CE72F2" w:rsidR="00C8138A" w:rsidRPr="00C8138A" w:rsidRDefault="00246AF4" w:rsidP="00514253">
            <w:pPr>
              <w:spacing w:after="0"/>
              <w:jc w:val="left"/>
              <w:rPr>
                <w:rFonts w:asciiTheme="minorHAnsi" w:hAnsiTheme="minorHAnsi"/>
                <w:sz w:val="18"/>
                <w:rPrChange w:id="1716" w:author="VEIC" w:date="2017-02-06T14:04:00Z">
                  <w:rPr>
                    <w:rFonts w:asciiTheme="minorHAnsi" w:hAnsiTheme="minorHAnsi"/>
                  </w:rPr>
                </w:rPrChange>
              </w:rPr>
            </w:pPr>
            <w:del w:id="1717" w:author="VEIC" w:date="2017-02-06T14:04:00Z">
              <w:r w:rsidRPr="00363F98">
                <w:rPr>
                  <w:rFonts w:asciiTheme="minorHAnsi" w:hAnsiTheme="minorHAnsi"/>
                  <w:szCs w:val="20"/>
                </w:rPr>
                <w:delText>Adjustment</w:delText>
              </w:r>
            </w:del>
            <w:ins w:id="1718" w:author="VEIC" w:date="2017-02-06T14:04:00Z">
              <w:r w:rsidR="00C8138A" w:rsidRPr="00C8138A">
                <w:rPr>
                  <w:rFonts w:asciiTheme="minorHAnsi" w:hAnsiTheme="minorHAnsi"/>
                  <w:sz w:val="18"/>
                  <w:szCs w:val="18"/>
                </w:rPr>
                <w:t>Update</w:t>
              </w:r>
            </w:ins>
            <w:r w:rsidR="00C8138A" w:rsidRPr="00C8138A">
              <w:rPr>
                <w:rFonts w:asciiTheme="minorHAnsi" w:hAnsiTheme="minorHAnsi"/>
                <w:sz w:val="18"/>
                <w:rPrChange w:id="1719" w:author="VEIC" w:date="2017-02-06T14:04:00Z">
                  <w:rPr>
                    <w:rFonts w:asciiTheme="minorHAnsi" w:hAnsiTheme="minorHAnsi"/>
                  </w:rPr>
                </w:rPrChange>
              </w:rPr>
              <w:t xml:space="preserve"> of </w:t>
            </w:r>
            <w:ins w:id="1720" w:author="VEIC" w:date="2017-02-06T14:04:00Z">
              <w:r w:rsidR="00C8138A" w:rsidRPr="00C8138A">
                <w:rPr>
                  <w:rFonts w:asciiTheme="minorHAnsi" w:hAnsiTheme="minorHAnsi"/>
                  <w:sz w:val="18"/>
                  <w:szCs w:val="18"/>
                </w:rPr>
                <w:t xml:space="preserve">wattage assumption for 4 and 6 lamp T5 High-Bays. </w:t>
              </w:r>
              <w:r w:rsidR="00C8138A" w:rsidRPr="00C8138A">
                <w:rPr>
                  <w:rFonts w:asciiTheme="minorHAnsi" w:hAnsiTheme="minorHAnsi"/>
                  <w:sz w:val="18"/>
                  <w:szCs w:val="18"/>
                </w:rPr>
                <w:br/>
                <w:t xml:space="preserve">Timing of retiring </w:t>
              </w:r>
            </w:ins>
            <w:r w:rsidR="00C8138A" w:rsidRPr="00C8138A">
              <w:rPr>
                <w:rFonts w:asciiTheme="minorHAnsi" w:hAnsiTheme="minorHAnsi"/>
                <w:sz w:val="18"/>
                <w:rPrChange w:id="1721" w:author="VEIC" w:date="2017-02-06T14:04:00Z">
                  <w:rPr>
                    <w:rFonts w:asciiTheme="minorHAnsi" w:hAnsiTheme="minorHAnsi"/>
                  </w:rPr>
                </w:rPrChange>
              </w:rPr>
              <w:t xml:space="preserve">T12 </w:t>
            </w:r>
            <w:ins w:id="1722" w:author="VEIC" w:date="2017-02-06T14:04:00Z">
              <w:r w:rsidR="00C8138A" w:rsidRPr="00C8138A">
                <w:rPr>
                  <w:rFonts w:asciiTheme="minorHAnsi" w:hAnsiTheme="minorHAnsi"/>
                  <w:sz w:val="18"/>
                  <w:szCs w:val="18"/>
                </w:rPr>
                <w:t xml:space="preserve">as a viable </w:t>
              </w:r>
            </w:ins>
            <w:r w:rsidR="00C8138A" w:rsidRPr="00C8138A">
              <w:rPr>
                <w:rFonts w:asciiTheme="minorHAnsi" w:hAnsiTheme="minorHAnsi"/>
                <w:sz w:val="18"/>
                <w:rPrChange w:id="1723" w:author="VEIC" w:date="2017-02-06T14:04:00Z">
                  <w:rPr>
                    <w:rFonts w:asciiTheme="minorHAnsi" w:hAnsiTheme="minorHAnsi"/>
                  </w:rPr>
                </w:rPrChange>
              </w:rPr>
              <w:t xml:space="preserve">baseline </w:t>
            </w:r>
            <w:del w:id="1724" w:author="VEIC" w:date="2017-02-06T14:04:00Z">
              <w:r>
                <w:rPr>
                  <w:rFonts w:asciiTheme="minorHAnsi" w:hAnsiTheme="minorHAnsi"/>
                  <w:szCs w:val="20"/>
                </w:rPr>
                <w:delText>until June</w:delText>
              </w:r>
            </w:del>
            <w:ins w:id="1725" w:author="VEIC" w:date="2017-02-06T14:04:00Z">
              <w:r w:rsidR="00C8138A" w:rsidRPr="00C8138A">
                <w:rPr>
                  <w:rFonts w:asciiTheme="minorHAnsi" w:hAnsiTheme="minorHAnsi"/>
                  <w:sz w:val="18"/>
                  <w:szCs w:val="18"/>
                </w:rPr>
                <w:t>pushed back to</w:t>
              </w:r>
            </w:ins>
            <w:r w:rsidR="00C8138A" w:rsidRPr="00C8138A">
              <w:rPr>
                <w:rFonts w:asciiTheme="minorHAnsi" w:hAnsiTheme="minorHAnsi"/>
                <w:sz w:val="18"/>
                <w:rPrChange w:id="1726" w:author="VEIC" w:date="2017-02-06T14:04:00Z">
                  <w:rPr>
                    <w:rFonts w:asciiTheme="minorHAnsi" w:hAnsiTheme="minorHAnsi"/>
                  </w:rPr>
                </w:rPrChange>
              </w:rPr>
              <w:t xml:space="preserve"> 1</w:t>
            </w:r>
            <w:del w:id="1727" w:author="VEIC" w:date="2017-02-06T14:04:00Z">
              <w:r>
                <w:rPr>
                  <w:rFonts w:asciiTheme="minorHAnsi" w:hAnsiTheme="minorHAnsi"/>
                  <w:szCs w:val="20"/>
                </w:rPr>
                <w:delText>, 2018</w:delText>
              </w:r>
            </w:del>
            <w:ins w:id="1728" w:author="VEIC" w:date="2017-02-06T14:04:00Z">
              <w:r w:rsidR="00C8138A" w:rsidRPr="00C8138A">
                <w:rPr>
                  <w:rFonts w:asciiTheme="minorHAnsi" w:hAnsiTheme="minorHAnsi"/>
                  <w:sz w:val="18"/>
                  <w:szCs w:val="18"/>
                </w:rPr>
                <w:t>/1/2019</w:t>
              </w:r>
            </w:ins>
            <w:r w:rsidR="00C8138A" w:rsidRPr="00C8138A">
              <w:rPr>
                <w:rFonts w:asciiTheme="minorHAnsi" w:hAnsiTheme="minorHAnsi"/>
                <w:sz w:val="18"/>
                <w:rPrChange w:id="1729" w:author="VEIC" w:date="2017-02-06T14:04:00Z">
                  <w:rPr>
                    <w:rFonts w:asciiTheme="minorHAnsi" w:hAnsiTheme="minorHAnsi"/>
                  </w:rPr>
                </w:rPrChange>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DBEEC9" w14:textId="7F1C5CF7" w:rsidR="00C8138A" w:rsidRPr="00C8138A" w:rsidRDefault="00C8138A" w:rsidP="00514253">
            <w:pPr>
              <w:spacing w:after="0"/>
              <w:jc w:val="center"/>
              <w:rPr>
                <w:rFonts w:asciiTheme="minorHAnsi" w:hAnsiTheme="minorHAnsi"/>
                <w:sz w:val="18"/>
                <w:rPrChange w:id="1730" w:author="VEIC" w:date="2017-02-06T14:04:00Z">
                  <w:rPr/>
                </w:rPrChange>
              </w:rPr>
            </w:pPr>
            <w:ins w:id="1731" w:author="VEIC" w:date="2017-02-06T14:04:00Z">
              <w:r w:rsidRPr="00C8138A">
                <w:rPr>
                  <w:rFonts w:asciiTheme="minorHAnsi" w:hAnsiTheme="minorHAnsi" w:cstheme="minorHAnsi"/>
                  <w:bCs/>
                  <w:sz w:val="18"/>
                  <w:szCs w:val="18"/>
                </w:rPr>
                <w:t>Dependent on inputs</w:t>
              </w:r>
            </w:ins>
            <w:moveFromRangeStart w:id="1732" w:author="VEIC" w:date="2017-02-06T14:04:00Z" w:name="move474153219"/>
            <w:moveFrom w:id="1733" w:author="VEIC" w:date="2017-02-06T14:04:00Z">
              <w:r w:rsidRPr="00C8138A">
                <w:rPr>
                  <w:rFonts w:asciiTheme="minorHAnsi" w:hAnsiTheme="minorHAnsi"/>
                  <w:sz w:val="18"/>
                  <w:rPrChange w:id="1734" w:author="VEIC" w:date="2017-02-06T14:04:00Z">
                    <w:rPr/>
                  </w:rPrChange>
                </w:rPr>
                <w:t>None</w:t>
              </w:r>
            </w:moveFrom>
            <w:moveFromRangeEnd w:id="1732"/>
          </w:p>
        </w:tc>
      </w:tr>
      <w:tr w:rsidR="000251CB" w:rsidRPr="00071B06" w14:paraId="5D2CDB31" w14:textId="77777777" w:rsidTr="00246AF4">
        <w:trPr>
          <w:trHeight w:val="495"/>
          <w:jc w:val="center"/>
          <w:del w:id="1735" w:author="VEIC" w:date="2017-02-06T14:04:00Z"/>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772A0" w14:textId="77777777" w:rsidR="000251CB" w:rsidRPr="00071B06" w:rsidRDefault="000251CB" w:rsidP="00A24242">
            <w:pPr>
              <w:spacing w:after="0"/>
              <w:jc w:val="center"/>
              <w:rPr>
                <w:del w:id="1736" w:author="VEIC" w:date="2017-02-06T14:04:00Z"/>
                <w:rFonts w:cstheme="minorHAnsi"/>
                <w:bCs/>
                <w:szCs w:val="20"/>
              </w:rPr>
            </w:pPr>
            <w:del w:id="1737" w:author="VEIC" w:date="2017-02-06T14:04:00Z">
              <w:r w:rsidRPr="00071B06">
                <w:rPr>
                  <w:rFonts w:cstheme="minorHAnsi"/>
                  <w:bCs/>
                  <w:szCs w:val="20"/>
                </w:rPr>
                <w:delText>C&amp;I</w:delText>
              </w:r>
            </w:del>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570EA" w14:textId="77777777" w:rsidR="000251CB" w:rsidRPr="00071B06" w:rsidRDefault="000251CB" w:rsidP="00A24242">
            <w:pPr>
              <w:spacing w:after="0"/>
              <w:jc w:val="center"/>
              <w:rPr>
                <w:del w:id="1738" w:author="VEIC" w:date="2017-02-06T14:04:00Z"/>
                <w:rFonts w:cstheme="minorHAnsi"/>
                <w:bCs/>
                <w:szCs w:val="20"/>
              </w:rPr>
            </w:pPr>
            <w:del w:id="1739" w:author="VEIC" w:date="2017-02-06T14:04:00Z">
              <w:r w:rsidRPr="00071B06">
                <w:rPr>
                  <w:rFonts w:cstheme="minorHAnsi"/>
                  <w:bCs/>
                  <w:szCs w:val="20"/>
                </w:rPr>
                <w:delText>Lighting</w:delText>
              </w:r>
            </w:del>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9A689" w14:textId="77777777" w:rsidR="000251CB" w:rsidRPr="00071B06" w:rsidRDefault="000251CB" w:rsidP="00A24242">
            <w:pPr>
              <w:spacing w:after="0"/>
              <w:jc w:val="center"/>
              <w:rPr>
                <w:del w:id="1740" w:author="VEIC" w:date="2017-02-06T14:04:00Z"/>
                <w:color w:val="000000"/>
                <w:szCs w:val="20"/>
              </w:rPr>
            </w:pPr>
            <w:del w:id="1741" w:author="VEIC" w:date="2017-02-06T14:04:00Z">
              <w:r w:rsidRPr="00071B06">
                <w:rPr>
                  <w:color w:val="000000"/>
                  <w:szCs w:val="20"/>
                </w:rPr>
                <w:delText>4.5.13 Occupancy Controlled Bi-Level Lighting Fixtures</w:delText>
              </w:r>
            </w:del>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6B453" w14:textId="77777777" w:rsidR="000251CB" w:rsidRPr="000251CB" w:rsidRDefault="000251CB" w:rsidP="00A24242">
            <w:pPr>
              <w:spacing w:after="0"/>
              <w:jc w:val="center"/>
              <w:rPr>
                <w:del w:id="1742" w:author="VEIC" w:date="2017-02-06T14:04:00Z"/>
              </w:rPr>
            </w:pPr>
            <w:del w:id="1743" w:author="VEIC" w:date="2017-02-06T14:04:00Z">
              <w:r w:rsidRPr="000251CB">
                <w:delText>CI-LTG-OCBL-V02-160601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A20DD32" w14:textId="77777777" w:rsidR="000251CB" w:rsidRPr="00071B06" w:rsidRDefault="000251CB" w:rsidP="00A24242">
            <w:pPr>
              <w:spacing w:after="0"/>
              <w:jc w:val="center"/>
              <w:rPr>
                <w:del w:id="1744" w:author="VEIC" w:date="2017-02-06T14:04:00Z"/>
                <w:rFonts w:cstheme="minorHAnsi"/>
                <w:bCs/>
                <w:szCs w:val="20"/>
              </w:rPr>
            </w:pPr>
            <w:moveFromRangeStart w:id="1745" w:author="VEIC" w:date="2017-02-06T14:04:00Z" w:name="move474153236"/>
            <w:moveFrom w:id="1746" w:author="VEIC" w:date="2017-02-06T14:04:00Z">
              <w:r w:rsidRPr="00071B06">
                <w:rPr>
                  <w:rFonts w:cstheme="minorHAnsi"/>
                  <w:bCs/>
                  <w:szCs w:val="20"/>
                </w:rPr>
                <w:t>Revision</w:t>
              </w:r>
            </w:moveFrom>
            <w:moveFromRangeEnd w:id="1745"/>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19D2A98C" w14:textId="77777777" w:rsidR="000251CB" w:rsidRPr="00363F98" w:rsidRDefault="000251CB" w:rsidP="00363F98">
            <w:pPr>
              <w:spacing w:after="0"/>
              <w:jc w:val="left"/>
              <w:rPr>
                <w:del w:id="1747" w:author="VEIC" w:date="2017-02-06T14:04:00Z"/>
                <w:rFonts w:asciiTheme="minorHAnsi" w:hAnsiTheme="minorHAnsi"/>
                <w:szCs w:val="20"/>
              </w:rPr>
            </w:pPr>
            <w:del w:id="1748" w:author="VEIC" w:date="2017-02-06T14:04:00Z">
              <w:r w:rsidRPr="00363F98">
                <w:rPr>
                  <w:rFonts w:asciiTheme="minorHAnsi" w:hAnsiTheme="minorHAnsi"/>
                  <w:szCs w:val="20"/>
                </w:rPr>
                <w:delText>Added reference to IECC 2015</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41BF264B" w14:textId="77777777" w:rsidR="000251CB" w:rsidRPr="00071B06" w:rsidRDefault="000251CB" w:rsidP="00A24242">
            <w:pPr>
              <w:spacing w:after="0"/>
              <w:jc w:val="center"/>
              <w:rPr>
                <w:del w:id="1749" w:author="VEIC" w:date="2017-02-06T14:04:00Z"/>
                <w:rFonts w:cstheme="minorHAnsi"/>
                <w:bCs/>
                <w:szCs w:val="20"/>
              </w:rPr>
            </w:pPr>
            <w:del w:id="1750" w:author="VEIC" w:date="2017-02-06T14:04:00Z">
              <w:r w:rsidRPr="006B1C1C">
                <w:rPr>
                  <w:rFonts w:cstheme="minorHAnsi"/>
                  <w:bCs/>
                  <w:szCs w:val="20"/>
                </w:rPr>
                <w:delText>None</w:delText>
              </w:r>
            </w:del>
          </w:p>
        </w:tc>
      </w:tr>
      <w:tr w:rsidR="00B61EE1" w:rsidRPr="00C8138A" w14:paraId="54318EDF"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1751" w:author="VEIC" w:date="2017-02-06T14:04:00Z" w:vMerge="cont"/>
          </w:tcPr>
          <w:p w14:paraId="726E8896" w14:textId="1CE1DFBD" w:rsidR="00C8138A" w:rsidRPr="00C8138A" w:rsidRDefault="000251CB" w:rsidP="00514253">
            <w:pPr>
              <w:spacing w:after="0"/>
              <w:jc w:val="center"/>
              <w:rPr>
                <w:rFonts w:asciiTheme="minorHAnsi" w:hAnsiTheme="minorHAnsi"/>
                <w:sz w:val="18"/>
                <w:rPrChange w:id="1752" w:author="VEIC" w:date="2017-02-06T14:04:00Z">
                  <w:rPr/>
                </w:rPrChange>
              </w:rPr>
            </w:pPr>
            <w:del w:id="1753" w:author="VEIC" w:date="2017-02-06T14:04:00Z">
              <w:r w:rsidRPr="00071B06">
                <w:rPr>
                  <w:rFonts w:cstheme="minorHAnsi"/>
                  <w:bCs/>
                  <w:szCs w:val="20"/>
                </w:rPr>
                <w:delText>C&amp;I</w:delText>
              </w:r>
            </w:del>
          </w:p>
        </w:tc>
        <w:tc>
          <w:tcPr>
            <w:tcW w:w="1261" w:type="dxa"/>
            <w:tcBorders>
              <w:left w:val="single" w:sz="4" w:space="0" w:color="auto"/>
              <w:right w:val="single" w:sz="4" w:space="0" w:color="auto"/>
            </w:tcBorders>
            <w:shd w:val="clear" w:color="auto" w:fill="auto"/>
            <w:noWrap/>
            <w:vAlign w:val="center"/>
            <w:cellMerge w:id="1754" w:author="VEIC" w:date="2017-02-06T14:04:00Z" w:vMerge="cont"/>
          </w:tcPr>
          <w:p w14:paraId="157AE445" w14:textId="20510F95" w:rsidR="00C8138A" w:rsidRPr="00C8138A" w:rsidRDefault="000251CB" w:rsidP="00514253">
            <w:pPr>
              <w:spacing w:after="0"/>
              <w:jc w:val="center"/>
              <w:rPr>
                <w:rFonts w:asciiTheme="minorHAnsi" w:hAnsiTheme="minorHAnsi"/>
                <w:sz w:val="18"/>
                <w:rPrChange w:id="1755" w:author="VEIC" w:date="2017-02-06T14:04:00Z">
                  <w:rPr/>
                </w:rPrChange>
              </w:rPr>
            </w:pPr>
            <w:del w:id="1756" w:author="VEIC" w:date="2017-02-06T14:04:00Z">
              <w:r w:rsidRPr="00071B06">
                <w:rPr>
                  <w:rFonts w:cstheme="minorHAnsi"/>
                  <w:bCs/>
                  <w:szCs w:val="20"/>
                </w:rPr>
                <w:delText>Lighting</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693F59F" w14:textId="60CF8A43" w:rsidR="00C8138A" w:rsidRPr="00C8138A" w:rsidRDefault="00C8138A" w:rsidP="00143A7B">
            <w:pPr>
              <w:spacing w:after="0"/>
              <w:jc w:val="left"/>
              <w:rPr>
                <w:rFonts w:asciiTheme="minorHAnsi" w:hAnsiTheme="minorHAnsi"/>
                <w:sz w:val="18"/>
                <w:rPrChange w:id="1757" w:author="VEIC" w:date="2017-02-06T14:04:00Z">
                  <w:rPr/>
                </w:rPrChange>
              </w:rPr>
              <w:pPrChange w:id="1758" w:author="VEIC" w:date="2017-02-06T14:04:00Z">
                <w:pPr>
                  <w:spacing w:after="0"/>
                  <w:jc w:val="center"/>
                </w:pPr>
              </w:pPrChange>
            </w:pPr>
            <w:r w:rsidRPr="00C8138A">
              <w:rPr>
                <w:rFonts w:asciiTheme="minorHAnsi" w:hAnsiTheme="minorHAnsi"/>
                <w:sz w:val="18"/>
                <w:rPrChange w:id="1759" w:author="VEIC" w:date="2017-02-06T14:04:00Z">
                  <w:rPr>
                    <w:color w:val="000000"/>
                  </w:rPr>
                </w:rPrChange>
              </w:rPr>
              <w:t xml:space="preserve">4.5.14 Commercial </w:t>
            </w:r>
            <w:del w:id="1760" w:author="VEIC" w:date="2017-02-06T14:04:00Z">
              <w:r w:rsidR="000251CB" w:rsidRPr="00071B06">
                <w:rPr>
                  <w:color w:val="000000"/>
                  <w:szCs w:val="20"/>
                </w:rPr>
                <w:delText xml:space="preserve">ENERGY STAR </w:delText>
              </w:r>
            </w:del>
            <w:r w:rsidRPr="00C8138A">
              <w:rPr>
                <w:rFonts w:asciiTheme="minorHAnsi" w:hAnsiTheme="minorHAnsi"/>
                <w:sz w:val="18"/>
                <w:rPrChange w:id="1761" w:author="VEIC" w:date="2017-02-06T14:04:00Z">
                  <w:rPr>
                    <w:color w:val="000000"/>
                  </w:rPr>
                </w:rPrChange>
              </w:rPr>
              <w:t>Specialty Compact Fluorescent Lamp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542A457" w14:textId="14F822F4" w:rsidR="00C8138A" w:rsidRPr="00C8138A" w:rsidRDefault="00C8138A" w:rsidP="00143A7B">
            <w:pPr>
              <w:spacing w:after="0"/>
              <w:jc w:val="left"/>
              <w:rPr>
                <w:rFonts w:asciiTheme="minorHAnsi" w:hAnsiTheme="minorHAnsi"/>
                <w:sz w:val="18"/>
                <w:rPrChange w:id="1762" w:author="VEIC" w:date="2017-02-06T14:04:00Z">
                  <w:rPr/>
                </w:rPrChange>
              </w:rPr>
              <w:pPrChange w:id="1763" w:author="VEIC" w:date="2017-02-06T14:04:00Z">
                <w:pPr>
                  <w:spacing w:after="0"/>
                  <w:jc w:val="center"/>
                </w:pPr>
              </w:pPrChange>
            </w:pPr>
            <w:r w:rsidRPr="00C8138A">
              <w:rPr>
                <w:rFonts w:asciiTheme="minorHAnsi" w:hAnsiTheme="minorHAnsi"/>
                <w:sz w:val="18"/>
                <w:rPrChange w:id="1764" w:author="VEIC" w:date="2017-02-06T14:04:00Z">
                  <w:rPr/>
                </w:rPrChange>
              </w:rPr>
              <w:t>CI-LTG-SCFL-</w:t>
            </w:r>
            <w:del w:id="1765" w:author="VEIC" w:date="2017-02-06T14:04:00Z">
              <w:r w:rsidR="000251CB" w:rsidRPr="007843CE">
                <w:delText>V0</w:delText>
              </w:r>
              <w:r w:rsidR="000251CB">
                <w:delText>2</w:delText>
              </w:r>
              <w:r w:rsidR="000251CB" w:rsidRPr="007843CE">
                <w:delText>-1</w:delText>
              </w:r>
              <w:r w:rsidR="000251CB">
                <w:delText>6</w:delText>
              </w:r>
              <w:r w:rsidR="000251CB" w:rsidRPr="007843CE">
                <w:delText>0601</w:delText>
              </w:r>
            </w:del>
            <w:ins w:id="1766" w:author="VEIC" w:date="2017-02-06T14:04:00Z">
              <w:r w:rsidRPr="00C8138A">
                <w:rPr>
                  <w:rFonts w:asciiTheme="minorHAnsi" w:hAnsiTheme="minorHAnsi" w:cstheme="minorHAnsi"/>
                  <w:bCs/>
                  <w:sz w:val="18"/>
                  <w:szCs w:val="18"/>
                </w:rPr>
                <w:t>V03-</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8A74D56" w14:textId="77777777" w:rsidR="00C8138A" w:rsidRPr="00C8138A" w:rsidRDefault="00C8138A" w:rsidP="00514253">
            <w:pPr>
              <w:spacing w:after="0"/>
              <w:jc w:val="center"/>
              <w:rPr>
                <w:rFonts w:asciiTheme="minorHAnsi" w:hAnsiTheme="minorHAnsi"/>
                <w:sz w:val="18"/>
                <w:rPrChange w:id="1767" w:author="VEIC" w:date="2017-02-06T14:04:00Z">
                  <w:rPr/>
                </w:rPrChange>
              </w:rPr>
            </w:pPr>
            <w:r w:rsidRPr="00C8138A">
              <w:rPr>
                <w:rFonts w:asciiTheme="minorHAnsi" w:hAnsiTheme="minorHAnsi"/>
                <w:sz w:val="18"/>
                <w:rPrChange w:id="1768"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0E61B2BA" w14:textId="77777777" w:rsidR="000251CB" w:rsidRPr="00363F98" w:rsidRDefault="000251CB" w:rsidP="00363F98">
            <w:pPr>
              <w:spacing w:after="0"/>
              <w:jc w:val="left"/>
              <w:rPr>
                <w:del w:id="1769" w:author="VEIC" w:date="2017-02-06T14:04:00Z"/>
                <w:rFonts w:asciiTheme="minorHAnsi" w:hAnsiTheme="minorHAnsi"/>
                <w:szCs w:val="20"/>
              </w:rPr>
            </w:pPr>
            <w:del w:id="1770" w:author="VEIC" w:date="2017-02-06T14:04:00Z">
              <w:r w:rsidRPr="00363F98">
                <w:rPr>
                  <w:rFonts w:asciiTheme="minorHAnsi" w:hAnsiTheme="minorHAnsi"/>
                  <w:szCs w:val="20"/>
                </w:rPr>
                <w:delText>Adjusted language for PAR, MR, and MRX Lamps</w:delText>
              </w:r>
              <w:r w:rsidR="00617AB2">
                <w:rPr>
                  <w:rFonts w:asciiTheme="minorHAnsi" w:hAnsiTheme="minorHAnsi"/>
                  <w:szCs w:val="20"/>
                </w:rPr>
                <w:delText xml:space="preserve"> to use manufacturer recommended incandescent equivalent wattage instead of lumen based approach in the event inputs are unknown</w:delText>
              </w:r>
              <w:r w:rsidR="00617AB2" w:rsidRPr="00363F98">
                <w:rPr>
                  <w:rFonts w:asciiTheme="minorHAnsi" w:hAnsiTheme="minorHAnsi"/>
                  <w:szCs w:val="20"/>
                </w:rPr>
                <w:delText>.</w:delText>
              </w:r>
              <w:r w:rsidRPr="00363F98">
                <w:rPr>
                  <w:rFonts w:asciiTheme="minorHAnsi" w:hAnsiTheme="minorHAnsi"/>
                  <w:szCs w:val="20"/>
                </w:rPr>
                <w:delText>.</w:delText>
              </w:r>
            </w:del>
          </w:p>
          <w:p w14:paraId="054EAAC5" w14:textId="55123301" w:rsidR="00C8138A" w:rsidRPr="00C8138A" w:rsidRDefault="000251CB" w:rsidP="00514253">
            <w:pPr>
              <w:spacing w:after="0"/>
              <w:jc w:val="left"/>
              <w:rPr>
                <w:rFonts w:asciiTheme="minorHAnsi" w:hAnsiTheme="minorHAnsi"/>
                <w:sz w:val="18"/>
                <w:rPrChange w:id="1771" w:author="VEIC" w:date="2017-02-06T14:04:00Z">
                  <w:rPr>
                    <w:rFonts w:asciiTheme="minorHAnsi" w:hAnsiTheme="minorHAnsi"/>
                  </w:rPr>
                </w:rPrChange>
              </w:rPr>
            </w:pPr>
            <w:del w:id="1772" w:author="VEIC" w:date="2017-02-06T14:04:00Z">
              <w:r w:rsidRPr="00363F98">
                <w:rPr>
                  <w:rFonts w:asciiTheme="minorHAnsi" w:hAnsiTheme="minorHAnsi"/>
                  <w:szCs w:val="20"/>
                </w:rPr>
                <w:delText>Clarification that O&amp;M costs should be multiplied by ISR.</w:delText>
              </w:r>
            </w:del>
            <w:ins w:id="1773" w:author="VEIC" w:date="2017-02-06T14:04:00Z">
              <w:r w:rsidR="00C8138A" w:rsidRPr="00C8138A">
                <w:rPr>
                  <w:rFonts w:asciiTheme="minorHAnsi" w:hAnsiTheme="minorHAnsi"/>
                  <w:sz w:val="18"/>
                  <w:szCs w:val="18"/>
                </w:rPr>
                <w:t>Removed ENERGY STAR specification.</w:t>
              </w:r>
              <w:r w:rsidR="00C8138A" w:rsidRPr="00C8138A">
                <w:rPr>
                  <w:rFonts w:asciiTheme="minorHAnsi" w:hAnsiTheme="minorHAnsi"/>
                  <w:sz w:val="18"/>
                  <w:szCs w:val="18"/>
                </w:rPr>
                <w:br/>
                <w:t>Updated deemed RES v C&amp;I split.</w:t>
              </w:r>
              <w:r w:rsidR="00C8138A" w:rsidRPr="00C8138A">
                <w:rPr>
                  <w:rFonts w:asciiTheme="minorHAnsi" w:hAnsiTheme="minorHAnsi"/>
                  <w:sz w:val="18"/>
                  <w:szCs w:val="18"/>
                </w:rPr>
                <w:br/>
                <w:t>Miscellaneous hours of use updated – and corresponding lifetime calculations.</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FA08D4" w14:textId="363B985D" w:rsidR="00C8138A" w:rsidRPr="00C8138A" w:rsidRDefault="00C8138A" w:rsidP="00514253">
            <w:pPr>
              <w:spacing w:after="0"/>
              <w:jc w:val="center"/>
              <w:rPr>
                <w:rFonts w:asciiTheme="minorHAnsi" w:hAnsiTheme="minorHAnsi"/>
                <w:sz w:val="18"/>
                <w:rPrChange w:id="1774" w:author="VEIC" w:date="2017-02-06T14:04:00Z">
                  <w:rPr/>
                </w:rPrChange>
              </w:rPr>
            </w:pPr>
            <w:moveToRangeStart w:id="1775" w:author="VEIC" w:date="2017-02-06T14:04:00Z" w:name="move474153221"/>
            <w:moveTo w:id="1776" w:author="VEIC" w:date="2017-02-06T14:04:00Z">
              <w:r w:rsidRPr="00C8138A">
                <w:rPr>
                  <w:rFonts w:asciiTheme="minorHAnsi" w:hAnsiTheme="minorHAnsi"/>
                  <w:sz w:val="18"/>
                  <w:rPrChange w:id="1777" w:author="VEIC" w:date="2017-02-06T14:04:00Z">
                    <w:rPr/>
                  </w:rPrChange>
                </w:rPr>
                <w:t>None</w:t>
              </w:r>
            </w:moveTo>
            <w:moveToRangeEnd w:id="1775"/>
            <w:del w:id="1778" w:author="VEIC" w:date="2017-02-06T14:04:00Z">
              <w:r w:rsidR="000251CB">
                <w:rPr>
                  <w:rFonts w:cstheme="minorHAnsi"/>
                  <w:bCs/>
                  <w:szCs w:val="20"/>
                </w:rPr>
                <w:delText>Unknown</w:delText>
              </w:r>
            </w:del>
          </w:p>
        </w:tc>
      </w:tr>
      <w:tr w:rsidR="00B61EE1" w:rsidRPr="00C8138A" w14:paraId="4ADD9018"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1779" w:author="VEIC" w:date="2017-02-06T14:04:00Z" w:vMerge="cont"/>
          </w:tcPr>
          <w:p w14:paraId="0C42E365" w14:textId="2750E9F3" w:rsidR="00C8138A" w:rsidRPr="00C8138A" w:rsidRDefault="000251CB" w:rsidP="00514253">
            <w:pPr>
              <w:spacing w:after="0"/>
              <w:jc w:val="center"/>
              <w:rPr>
                <w:rFonts w:asciiTheme="minorHAnsi" w:hAnsiTheme="minorHAnsi"/>
                <w:sz w:val="18"/>
                <w:rPrChange w:id="1780" w:author="VEIC" w:date="2017-02-06T14:04:00Z">
                  <w:rPr/>
                </w:rPrChange>
              </w:rPr>
            </w:pPr>
            <w:del w:id="1781" w:author="VEIC" w:date="2017-02-06T14:04:00Z">
              <w:r w:rsidRPr="00071B06">
                <w:rPr>
                  <w:rFonts w:cstheme="minorHAnsi"/>
                  <w:bCs/>
                  <w:szCs w:val="20"/>
                </w:rPr>
                <w:delText>C&amp;I</w:delText>
              </w:r>
            </w:del>
          </w:p>
        </w:tc>
        <w:tc>
          <w:tcPr>
            <w:tcW w:w="1261" w:type="dxa"/>
            <w:tcBorders>
              <w:left w:val="single" w:sz="4" w:space="0" w:color="auto"/>
              <w:bottom w:val="single" w:sz="4" w:space="0" w:color="auto"/>
              <w:right w:val="single" w:sz="4" w:space="0" w:color="auto"/>
            </w:tcBorders>
            <w:shd w:val="clear" w:color="auto" w:fill="auto"/>
            <w:noWrap/>
            <w:vAlign w:val="center"/>
            <w:cellMerge w:id="1782" w:author="VEIC" w:date="2017-02-06T14:04:00Z" w:vMerge="cont"/>
          </w:tcPr>
          <w:p w14:paraId="7D1A601F" w14:textId="662BD1A9" w:rsidR="00C8138A" w:rsidRPr="00C8138A" w:rsidRDefault="000251CB" w:rsidP="00514253">
            <w:pPr>
              <w:spacing w:after="0"/>
              <w:jc w:val="center"/>
              <w:rPr>
                <w:rFonts w:asciiTheme="minorHAnsi" w:hAnsiTheme="minorHAnsi"/>
                <w:sz w:val="18"/>
                <w:rPrChange w:id="1783" w:author="VEIC" w:date="2017-02-06T14:04:00Z">
                  <w:rPr/>
                </w:rPrChange>
              </w:rPr>
            </w:pPr>
            <w:del w:id="1784" w:author="VEIC" w:date="2017-02-06T14:04:00Z">
              <w:r w:rsidRPr="00071B06">
                <w:rPr>
                  <w:rFonts w:cstheme="minorHAnsi"/>
                  <w:bCs/>
                  <w:szCs w:val="20"/>
                </w:rPr>
                <w:delText>Compressed Air</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7E67B92" w14:textId="3A173E0D" w:rsidR="00C8138A" w:rsidRPr="00C8138A" w:rsidRDefault="000251CB" w:rsidP="00143A7B">
            <w:pPr>
              <w:spacing w:after="0"/>
              <w:jc w:val="left"/>
              <w:rPr>
                <w:rFonts w:asciiTheme="minorHAnsi" w:hAnsiTheme="minorHAnsi"/>
                <w:sz w:val="18"/>
                <w:rPrChange w:id="1785" w:author="VEIC" w:date="2017-02-06T14:04:00Z">
                  <w:rPr>
                    <w:color w:val="000000"/>
                  </w:rPr>
                </w:rPrChange>
              </w:rPr>
              <w:pPrChange w:id="1786" w:author="VEIC" w:date="2017-02-06T14:04:00Z">
                <w:pPr>
                  <w:spacing w:after="0"/>
                  <w:jc w:val="center"/>
                </w:pPr>
              </w:pPrChange>
            </w:pPr>
            <w:del w:id="1787" w:author="VEIC" w:date="2017-02-06T14:04:00Z">
              <w:r w:rsidRPr="00071B06">
                <w:rPr>
                  <w:color w:val="000000"/>
                  <w:szCs w:val="20"/>
                </w:rPr>
                <w:delText>4.7.5 Cycling Compressed Air Dryer</w:delText>
              </w:r>
            </w:del>
            <w:ins w:id="1788" w:author="VEIC" w:date="2017-02-06T14:04:00Z">
              <w:r w:rsidR="00C8138A" w:rsidRPr="00C8138A">
                <w:rPr>
                  <w:rFonts w:asciiTheme="minorHAnsi" w:hAnsiTheme="minorHAnsi" w:cstheme="minorHAnsi"/>
                  <w:bCs/>
                  <w:sz w:val="18"/>
                  <w:szCs w:val="18"/>
                </w:rPr>
                <w:t>4.5.15 LED Open Sign</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01F890C" w14:textId="269429B9" w:rsidR="00C8138A" w:rsidRPr="00C8138A" w:rsidRDefault="00C8138A" w:rsidP="00143A7B">
            <w:pPr>
              <w:spacing w:after="0"/>
              <w:jc w:val="left"/>
              <w:rPr>
                <w:rFonts w:asciiTheme="minorHAnsi" w:hAnsiTheme="minorHAnsi"/>
                <w:sz w:val="18"/>
                <w:rPrChange w:id="1789" w:author="VEIC" w:date="2017-02-06T14:04:00Z">
                  <w:rPr/>
                </w:rPrChange>
              </w:rPr>
              <w:pPrChange w:id="1790" w:author="VEIC" w:date="2017-02-06T14:04:00Z">
                <w:pPr>
                  <w:spacing w:after="0"/>
                  <w:jc w:val="center"/>
                </w:pPr>
              </w:pPrChange>
            </w:pPr>
            <w:r w:rsidRPr="00C8138A">
              <w:rPr>
                <w:rFonts w:asciiTheme="minorHAnsi" w:hAnsiTheme="minorHAnsi"/>
                <w:sz w:val="18"/>
                <w:rPrChange w:id="1791" w:author="VEIC" w:date="2017-02-06T14:04:00Z">
                  <w:rPr/>
                </w:rPrChange>
              </w:rPr>
              <w:t>CI-</w:t>
            </w:r>
            <w:del w:id="1792" w:author="VEIC" w:date="2017-02-06T14:04:00Z">
              <w:r w:rsidR="000251CB">
                <w:delText>CPA</w:delText>
              </w:r>
              <w:r w:rsidR="000251CB" w:rsidRPr="005F10C7">
                <w:delText>-</w:delText>
              </w:r>
              <w:r w:rsidR="000251CB">
                <w:delText>CADR</w:delText>
              </w:r>
            </w:del>
            <w:ins w:id="1793" w:author="VEIC" w:date="2017-02-06T14:04:00Z">
              <w:r w:rsidRPr="00C8138A">
                <w:rPr>
                  <w:rFonts w:asciiTheme="minorHAnsi" w:hAnsiTheme="minorHAnsi" w:cstheme="minorHAnsi"/>
                  <w:bCs/>
                  <w:sz w:val="18"/>
                  <w:szCs w:val="18"/>
                </w:rPr>
                <w:t>LTG-OPEN</w:t>
              </w:r>
            </w:ins>
            <w:r w:rsidRPr="00C8138A">
              <w:rPr>
                <w:rFonts w:asciiTheme="minorHAnsi" w:hAnsiTheme="minorHAnsi"/>
                <w:sz w:val="18"/>
                <w:rPrChange w:id="1794" w:author="VEIC" w:date="2017-02-06T14:04:00Z">
                  <w:rPr/>
                </w:rPrChange>
              </w:rPr>
              <w:t>-V01-</w:t>
            </w:r>
            <w:del w:id="1795" w:author="VEIC" w:date="2017-02-06T14:04:00Z">
              <w:r w:rsidR="000251CB">
                <w:delText>160601</w:delText>
              </w:r>
            </w:del>
            <w:ins w:id="1796" w:author="VEIC" w:date="2017-02-06T14:04:00Z">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4D978B0" w14:textId="77777777" w:rsidR="00C8138A" w:rsidRPr="00C8138A" w:rsidRDefault="00C8138A" w:rsidP="00514253">
            <w:pPr>
              <w:spacing w:after="0"/>
              <w:jc w:val="center"/>
              <w:rPr>
                <w:rFonts w:asciiTheme="minorHAnsi" w:hAnsiTheme="minorHAnsi"/>
                <w:sz w:val="18"/>
                <w:rPrChange w:id="1797" w:author="VEIC" w:date="2017-02-06T14:04:00Z">
                  <w:rPr/>
                </w:rPrChange>
              </w:rPr>
            </w:pPr>
            <w:r w:rsidRPr="00C8138A">
              <w:rPr>
                <w:rFonts w:asciiTheme="minorHAnsi" w:hAnsiTheme="minorHAnsi"/>
                <w:sz w:val="18"/>
                <w:rPrChange w:id="1798" w:author="VEIC" w:date="2017-02-06T14:04:00Z">
                  <w:rPr/>
                </w:rPrChange>
              </w:rPr>
              <w:t>New</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5F7BDEC" w14:textId="77777777" w:rsidR="00C8138A" w:rsidRPr="00C8138A" w:rsidRDefault="00C8138A" w:rsidP="00514253">
            <w:pPr>
              <w:spacing w:after="0"/>
              <w:jc w:val="left"/>
              <w:rPr>
                <w:rFonts w:asciiTheme="minorHAnsi" w:hAnsiTheme="minorHAnsi"/>
                <w:sz w:val="18"/>
                <w:rPrChange w:id="1799" w:author="VEIC" w:date="2017-02-06T14:04:00Z">
                  <w:rPr>
                    <w:rFonts w:asciiTheme="minorHAnsi" w:hAnsiTheme="minorHAnsi"/>
                  </w:rPr>
                </w:rPrChange>
              </w:rPr>
            </w:pPr>
            <w:r w:rsidRPr="00C8138A">
              <w:rPr>
                <w:rFonts w:asciiTheme="minorHAnsi" w:hAnsiTheme="minorHAnsi"/>
                <w:sz w:val="18"/>
                <w:rPrChange w:id="1800" w:author="VEIC" w:date="2017-02-06T14:04:00Z">
                  <w:rPr>
                    <w:rFonts w:asciiTheme="minorHAnsi" w:hAnsiTheme="minorHAnsi"/>
                  </w:rPr>
                </w:rPrChange>
              </w:rPr>
              <w:t>New Measure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3DD33C" w14:textId="77777777" w:rsidR="00C8138A" w:rsidRPr="00C8138A" w:rsidRDefault="00C8138A" w:rsidP="00514253">
            <w:pPr>
              <w:spacing w:after="0"/>
              <w:jc w:val="center"/>
              <w:rPr>
                <w:rFonts w:asciiTheme="minorHAnsi" w:hAnsiTheme="minorHAnsi"/>
                <w:sz w:val="18"/>
                <w:rPrChange w:id="1801" w:author="VEIC" w:date="2017-02-06T14:04:00Z">
                  <w:rPr/>
                </w:rPrChange>
              </w:rPr>
            </w:pPr>
            <w:r w:rsidRPr="00C8138A">
              <w:rPr>
                <w:rFonts w:asciiTheme="minorHAnsi" w:hAnsiTheme="minorHAnsi"/>
                <w:sz w:val="18"/>
                <w:rPrChange w:id="1802" w:author="VEIC" w:date="2017-02-06T14:04:00Z">
                  <w:rPr/>
                </w:rPrChange>
              </w:rPr>
              <w:t>N/A</w:t>
            </w:r>
          </w:p>
        </w:tc>
      </w:tr>
      <w:tr w:rsidR="00C8138A" w:rsidRPr="00C8138A" w14:paraId="566917D4" w14:textId="77777777" w:rsidTr="00143A7B">
        <w:trPr>
          <w:trHeight w:val="20"/>
          <w:jc w:val="center"/>
          <w:ins w:id="1803" w:author="VEIC" w:date="2017-02-06T14:04:00Z"/>
        </w:trPr>
        <w:tc>
          <w:tcPr>
            <w:tcW w:w="1075" w:type="dxa"/>
            <w:tcBorders>
              <w:left w:val="single" w:sz="4" w:space="0" w:color="auto"/>
              <w:right w:val="single" w:sz="4" w:space="0" w:color="auto"/>
            </w:tcBorders>
            <w:shd w:val="clear" w:color="auto" w:fill="auto"/>
            <w:noWrap/>
            <w:vAlign w:val="center"/>
            <w:cellMerge w:id="1804" w:author="VEIC" w:date="2017-02-06T14:04:00Z" w:vMerge="cont"/>
          </w:tcPr>
          <w:p w14:paraId="30EDC6C1" w14:textId="77777777" w:rsidR="00C8138A" w:rsidRPr="00C8138A" w:rsidRDefault="00C8138A" w:rsidP="00514253">
            <w:pPr>
              <w:spacing w:after="0"/>
              <w:jc w:val="center"/>
              <w:rPr>
                <w:ins w:id="1805" w:author="VEIC" w:date="2017-02-06T14:04:00Z"/>
                <w:rFonts w:asciiTheme="minorHAnsi" w:hAnsiTheme="minorHAnsi" w:cstheme="minorHAnsi"/>
                <w:bCs/>
                <w:sz w:val="18"/>
                <w:szCs w:val="18"/>
              </w:rPr>
            </w:pPr>
          </w:p>
        </w:tc>
        <w:tc>
          <w:tcPr>
            <w:tcW w:w="1261" w:type="dxa"/>
            <w:tcBorders>
              <w:top w:val="single" w:sz="4" w:space="0" w:color="auto"/>
              <w:left w:val="single" w:sz="4" w:space="0" w:color="auto"/>
              <w:right w:val="single" w:sz="4" w:space="0" w:color="auto"/>
            </w:tcBorders>
            <w:shd w:val="clear" w:color="auto" w:fill="auto"/>
            <w:noWrap/>
            <w:vAlign w:val="center"/>
          </w:tcPr>
          <w:p w14:paraId="2CEEB261" w14:textId="77777777" w:rsidR="00C8138A" w:rsidRPr="00C8138A" w:rsidRDefault="00C8138A" w:rsidP="00514253">
            <w:pPr>
              <w:spacing w:after="0"/>
              <w:jc w:val="center"/>
              <w:rPr>
                <w:ins w:id="1806" w:author="VEIC" w:date="2017-02-06T14:04:00Z"/>
                <w:rFonts w:asciiTheme="minorHAnsi" w:hAnsiTheme="minorHAnsi" w:cstheme="minorHAnsi"/>
                <w:bCs/>
                <w:sz w:val="18"/>
                <w:szCs w:val="18"/>
              </w:rPr>
            </w:pPr>
            <w:ins w:id="1807" w:author="VEIC" w:date="2017-02-06T14:04:00Z">
              <w:r w:rsidRPr="00C8138A">
                <w:rPr>
                  <w:rFonts w:asciiTheme="minorHAnsi" w:hAnsiTheme="minorHAnsi" w:cstheme="minorHAnsi"/>
                  <w:bCs/>
                  <w:sz w:val="18"/>
                  <w:szCs w:val="18"/>
                </w:rPr>
                <w:t>Refrigeration</w:t>
              </w:r>
            </w:ins>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C3E0C07" w14:textId="77777777" w:rsidR="00C8138A" w:rsidRPr="00C8138A" w:rsidRDefault="00C8138A" w:rsidP="00143A7B">
            <w:pPr>
              <w:spacing w:after="0"/>
              <w:jc w:val="left"/>
              <w:rPr>
                <w:ins w:id="1808" w:author="VEIC" w:date="2017-02-06T14:04:00Z"/>
                <w:rFonts w:asciiTheme="minorHAnsi" w:hAnsiTheme="minorHAnsi" w:cstheme="minorHAnsi"/>
                <w:bCs/>
                <w:sz w:val="18"/>
                <w:szCs w:val="18"/>
              </w:rPr>
            </w:pPr>
            <w:ins w:id="1809" w:author="VEIC" w:date="2017-02-06T14:04:00Z">
              <w:r w:rsidRPr="00C8138A">
                <w:rPr>
                  <w:rFonts w:asciiTheme="minorHAnsi" w:hAnsiTheme="minorHAnsi" w:cstheme="minorHAnsi"/>
                  <w:bCs/>
                  <w:sz w:val="18"/>
                  <w:szCs w:val="18"/>
                </w:rPr>
                <w:t>4.6.4 Electronically Commutated Motors (ECM) for Walk-in and Reach-in Coolers / Freezers</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3604BBF" w14:textId="3B3B966F" w:rsidR="00C8138A" w:rsidRPr="00C8138A" w:rsidRDefault="00C8138A" w:rsidP="00143A7B">
            <w:pPr>
              <w:spacing w:after="0"/>
              <w:jc w:val="left"/>
              <w:rPr>
                <w:ins w:id="1810" w:author="VEIC" w:date="2017-02-06T14:04:00Z"/>
                <w:rFonts w:asciiTheme="minorHAnsi" w:hAnsiTheme="minorHAnsi" w:cstheme="minorHAnsi"/>
                <w:bCs/>
                <w:sz w:val="18"/>
                <w:szCs w:val="18"/>
              </w:rPr>
            </w:pPr>
            <w:ins w:id="1811" w:author="VEIC" w:date="2017-02-06T14:04:00Z">
              <w:r w:rsidRPr="00C8138A">
                <w:rPr>
                  <w:rFonts w:asciiTheme="minorHAnsi" w:hAnsiTheme="minorHAnsi" w:cstheme="minorHAnsi"/>
                  <w:bCs/>
                  <w:sz w:val="18"/>
                  <w:szCs w:val="18"/>
                </w:rPr>
                <w:t>CI-RFG-ECMF-V02-</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046CB1C" w14:textId="77777777" w:rsidR="00C8138A" w:rsidRPr="00C8138A" w:rsidRDefault="00C8138A" w:rsidP="00514253">
            <w:pPr>
              <w:spacing w:after="0"/>
              <w:jc w:val="center"/>
              <w:rPr>
                <w:ins w:id="1812" w:author="VEIC" w:date="2017-02-06T14:04:00Z"/>
                <w:rFonts w:asciiTheme="minorHAnsi" w:hAnsiTheme="minorHAnsi" w:cstheme="minorHAnsi"/>
                <w:bCs/>
                <w:sz w:val="18"/>
                <w:szCs w:val="18"/>
              </w:rPr>
            </w:pPr>
            <w:moveToRangeStart w:id="1813" w:author="VEIC" w:date="2017-02-06T14:04:00Z" w:name="move474153222"/>
            <w:moveTo w:id="1814" w:author="VEIC" w:date="2017-02-06T14:04:00Z">
              <w:r w:rsidRPr="00C8138A">
                <w:rPr>
                  <w:rFonts w:asciiTheme="minorHAnsi" w:hAnsiTheme="minorHAnsi" w:cstheme="minorHAnsi"/>
                  <w:bCs/>
                  <w:sz w:val="18"/>
                  <w:szCs w:val="18"/>
                </w:rPr>
                <w:t>Revision</w:t>
              </w:r>
            </w:moveTo>
            <w:moveToRangeEnd w:id="1813"/>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6EABA27" w14:textId="77777777" w:rsidR="00C8138A" w:rsidRPr="00C8138A" w:rsidRDefault="00C8138A" w:rsidP="00514253">
            <w:pPr>
              <w:spacing w:after="0"/>
              <w:jc w:val="left"/>
              <w:rPr>
                <w:ins w:id="1815" w:author="VEIC" w:date="2017-02-06T14:04:00Z"/>
                <w:rFonts w:asciiTheme="minorHAnsi" w:hAnsiTheme="minorHAnsi"/>
                <w:sz w:val="18"/>
                <w:szCs w:val="18"/>
              </w:rPr>
            </w:pPr>
            <w:ins w:id="1816" w:author="VEIC" w:date="2017-02-06T14:04:00Z">
              <w:r w:rsidRPr="00C8138A">
                <w:rPr>
                  <w:rFonts w:asciiTheme="minorHAnsi" w:hAnsiTheme="minorHAnsi"/>
                  <w:sz w:val="18"/>
                  <w:szCs w:val="18"/>
                </w:rPr>
                <w:t>Updated source of savings assumptions.</w:t>
              </w:r>
              <w:r w:rsidRPr="00C8138A">
                <w:rPr>
                  <w:rFonts w:asciiTheme="minorHAnsi" w:hAnsiTheme="minorHAnsi"/>
                  <w:sz w:val="18"/>
                  <w:szCs w:val="18"/>
                </w:rPr>
                <w:br/>
                <w:t>Removal of restriction to combine ECM with Fan Control measures.</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F440DD" w14:textId="77777777" w:rsidR="00C8138A" w:rsidRPr="00C8138A" w:rsidRDefault="00C8138A" w:rsidP="00514253">
            <w:pPr>
              <w:spacing w:after="0"/>
              <w:jc w:val="center"/>
              <w:rPr>
                <w:ins w:id="1817" w:author="VEIC" w:date="2017-02-06T14:04:00Z"/>
                <w:rFonts w:asciiTheme="minorHAnsi" w:hAnsiTheme="minorHAnsi" w:cstheme="minorHAnsi"/>
                <w:bCs/>
                <w:sz w:val="18"/>
                <w:szCs w:val="18"/>
              </w:rPr>
            </w:pPr>
            <w:ins w:id="1818" w:author="VEIC" w:date="2017-02-06T14:04:00Z">
              <w:r w:rsidRPr="00C8138A">
                <w:rPr>
                  <w:rFonts w:asciiTheme="minorHAnsi" w:hAnsiTheme="minorHAnsi" w:cstheme="minorHAnsi"/>
                  <w:bCs/>
                  <w:sz w:val="18"/>
                  <w:szCs w:val="18"/>
                </w:rPr>
                <w:t>Dependent on inputs</w:t>
              </w:r>
            </w:ins>
          </w:p>
        </w:tc>
      </w:tr>
      <w:tr w:rsidR="00B61EE1" w:rsidRPr="00C8138A" w14:paraId="5A919793"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1819" w:author="VEIC" w:date="2017-02-06T14:04:00Z" w:vMerge="cont"/>
          </w:tcPr>
          <w:p w14:paraId="18C40D0A" w14:textId="1D115FB2" w:rsidR="00C8138A" w:rsidRPr="00C8138A" w:rsidRDefault="000251CB" w:rsidP="00514253">
            <w:pPr>
              <w:spacing w:after="0"/>
              <w:jc w:val="center"/>
              <w:rPr>
                <w:rFonts w:asciiTheme="minorHAnsi" w:hAnsiTheme="minorHAnsi"/>
                <w:sz w:val="18"/>
                <w:rPrChange w:id="1820" w:author="VEIC" w:date="2017-02-06T14:04:00Z">
                  <w:rPr/>
                </w:rPrChange>
              </w:rPr>
            </w:pPr>
            <w:del w:id="1821" w:author="VEIC" w:date="2017-02-06T14:04:00Z">
              <w:r w:rsidRPr="00071B06">
                <w:rPr>
                  <w:rFonts w:cstheme="minorHAnsi"/>
                  <w:bCs/>
                  <w:szCs w:val="20"/>
                </w:rPr>
                <w:delText>C&amp;I</w:delText>
              </w:r>
            </w:del>
          </w:p>
        </w:tc>
        <w:tc>
          <w:tcPr>
            <w:tcW w:w="1261" w:type="dxa"/>
            <w:tcBorders>
              <w:left w:val="single" w:sz="4" w:space="0" w:color="auto"/>
              <w:right w:val="single" w:sz="4" w:space="0" w:color="auto"/>
            </w:tcBorders>
            <w:shd w:val="clear" w:color="auto" w:fill="auto"/>
            <w:noWrap/>
            <w:vAlign w:val="center"/>
            <w:cellMerge w:id="1822" w:author="VEIC" w:date="2017-02-06T14:04:00Z" w:vMerge="cont"/>
          </w:tcPr>
          <w:p w14:paraId="3434F720" w14:textId="3E910010" w:rsidR="00C8138A" w:rsidRPr="00C8138A" w:rsidRDefault="000251CB" w:rsidP="00514253">
            <w:pPr>
              <w:spacing w:after="0"/>
              <w:jc w:val="center"/>
              <w:rPr>
                <w:rFonts w:asciiTheme="minorHAnsi" w:hAnsiTheme="minorHAnsi"/>
                <w:sz w:val="18"/>
                <w:rPrChange w:id="1823" w:author="VEIC" w:date="2017-02-06T14:04:00Z">
                  <w:rPr/>
                </w:rPrChange>
              </w:rPr>
            </w:pPr>
            <w:del w:id="1824" w:author="VEIC" w:date="2017-02-06T14:04:00Z">
              <w:r w:rsidRPr="00071B06">
                <w:rPr>
                  <w:rFonts w:cstheme="minorHAnsi"/>
                  <w:bCs/>
                  <w:szCs w:val="20"/>
                </w:rPr>
                <w:delText>Miscellaneous</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EF94CD5" w14:textId="5BBC3BD4" w:rsidR="00C8138A" w:rsidRPr="00C8138A" w:rsidRDefault="000251CB" w:rsidP="00143A7B">
            <w:pPr>
              <w:spacing w:after="0"/>
              <w:jc w:val="left"/>
              <w:rPr>
                <w:rFonts w:asciiTheme="minorHAnsi" w:hAnsiTheme="minorHAnsi"/>
                <w:sz w:val="18"/>
                <w:rPrChange w:id="1825" w:author="VEIC" w:date="2017-02-06T14:04:00Z">
                  <w:rPr>
                    <w:color w:val="000000"/>
                  </w:rPr>
                </w:rPrChange>
              </w:rPr>
              <w:pPrChange w:id="1826" w:author="VEIC" w:date="2017-02-06T14:04:00Z">
                <w:pPr>
                  <w:spacing w:after="0"/>
                  <w:jc w:val="center"/>
                </w:pPr>
              </w:pPrChange>
            </w:pPr>
            <w:del w:id="1827" w:author="VEIC" w:date="2017-02-06T14:04:00Z">
              <w:r w:rsidRPr="00071B06">
                <w:rPr>
                  <w:color w:val="000000"/>
                  <w:szCs w:val="20"/>
                </w:rPr>
                <w:delText>4.7.6 Roof Insulation for C&amp;I Facilities</w:delText>
              </w:r>
            </w:del>
            <w:ins w:id="1828" w:author="VEIC" w:date="2017-02-06T14:04:00Z">
              <w:r w:rsidR="00C8138A" w:rsidRPr="00C8138A">
                <w:rPr>
                  <w:rFonts w:asciiTheme="minorHAnsi" w:hAnsiTheme="minorHAnsi" w:cstheme="minorHAnsi"/>
                  <w:bCs/>
                  <w:sz w:val="18"/>
                  <w:szCs w:val="18"/>
                </w:rPr>
                <w:t>4.6.6 Evaporator Fan Control for Electrically Commutated Motors</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D0568C9" w14:textId="5F5021EF" w:rsidR="00C8138A" w:rsidRPr="00C8138A" w:rsidRDefault="00C8138A" w:rsidP="00143A7B">
            <w:pPr>
              <w:spacing w:after="0"/>
              <w:jc w:val="left"/>
              <w:rPr>
                <w:rFonts w:asciiTheme="minorHAnsi" w:hAnsiTheme="minorHAnsi"/>
                <w:sz w:val="18"/>
                <w:rPrChange w:id="1829" w:author="VEIC" w:date="2017-02-06T14:04:00Z">
                  <w:rPr/>
                </w:rPrChange>
              </w:rPr>
              <w:pPrChange w:id="1830" w:author="VEIC" w:date="2017-02-06T14:04:00Z">
                <w:pPr>
                  <w:spacing w:after="0"/>
                  <w:jc w:val="center"/>
                </w:pPr>
              </w:pPrChange>
            </w:pPr>
            <w:r w:rsidRPr="00C8138A">
              <w:rPr>
                <w:rFonts w:asciiTheme="minorHAnsi" w:hAnsiTheme="minorHAnsi"/>
                <w:sz w:val="18"/>
                <w:rPrChange w:id="1831" w:author="VEIC" w:date="2017-02-06T14:04:00Z">
                  <w:rPr>
                    <w:smallCaps/>
                  </w:rPr>
                </w:rPrChange>
              </w:rPr>
              <w:t>CI-</w:t>
            </w:r>
            <w:del w:id="1832" w:author="VEIC" w:date="2017-02-06T14:04:00Z">
              <w:r w:rsidR="00617AB2">
                <w:rPr>
                  <w:rFonts w:cs="Calibri"/>
                  <w:smallCaps/>
                </w:rPr>
                <w:delText>MSC</w:delText>
              </w:r>
              <w:r w:rsidR="000251CB" w:rsidRPr="000251CB">
                <w:rPr>
                  <w:rFonts w:cs="Calibri"/>
                  <w:smallCaps/>
                </w:rPr>
                <w:delText>-RINS-V02-160601</w:delText>
              </w:r>
            </w:del>
            <w:ins w:id="1833" w:author="VEIC" w:date="2017-02-06T14:04:00Z">
              <w:r w:rsidRPr="00C8138A">
                <w:rPr>
                  <w:rFonts w:asciiTheme="minorHAnsi" w:hAnsiTheme="minorHAnsi" w:cstheme="minorHAnsi"/>
                  <w:bCs/>
                  <w:sz w:val="18"/>
                  <w:szCs w:val="18"/>
                </w:rPr>
                <w:t>RFG-EVPF-V03-</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391C5F5" w14:textId="77777777" w:rsidR="00C8138A" w:rsidRPr="00C8138A" w:rsidRDefault="00C8138A" w:rsidP="00514253">
            <w:pPr>
              <w:spacing w:after="0"/>
              <w:jc w:val="center"/>
              <w:rPr>
                <w:rFonts w:asciiTheme="minorHAnsi" w:hAnsiTheme="minorHAnsi"/>
                <w:sz w:val="18"/>
                <w:rPrChange w:id="1834" w:author="VEIC" w:date="2017-02-06T14:04:00Z">
                  <w:rPr/>
                </w:rPrChange>
              </w:rPr>
            </w:pPr>
            <w:r w:rsidRPr="00C8138A">
              <w:rPr>
                <w:rFonts w:asciiTheme="minorHAnsi" w:hAnsiTheme="minorHAnsi"/>
                <w:sz w:val="18"/>
                <w:rPrChange w:id="1835"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032B993" w14:textId="77777777" w:rsidR="000251CB" w:rsidRPr="00363F98" w:rsidRDefault="000251CB" w:rsidP="00363F98">
            <w:pPr>
              <w:spacing w:after="0"/>
              <w:jc w:val="left"/>
              <w:rPr>
                <w:del w:id="1836" w:author="VEIC" w:date="2017-02-06T14:04:00Z"/>
                <w:rFonts w:asciiTheme="minorHAnsi" w:hAnsiTheme="minorHAnsi"/>
                <w:szCs w:val="20"/>
              </w:rPr>
            </w:pPr>
            <w:del w:id="1837" w:author="VEIC" w:date="2017-02-06T14:04:00Z">
              <w:r w:rsidRPr="00363F98">
                <w:rPr>
                  <w:rFonts w:asciiTheme="minorHAnsi" w:hAnsiTheme="minorHAnsi"/>
                  <w:szCs w:val="20"/>
                </w:rPr>
                <w:delText>Changed measure number to 4.8.2.</w:delText>
              </w:r>
            </w:del>
          </w:p>
          <w:p w14:paraId="0A6400E1" w14:textId="5505F785" w:rsidR="00C8138A" w:rsidRPr="00C8138A" w:rsidRDefault="000251CB" w:rsidP="00514253">
            <w:pPr>
              <w:spacing w:after="0"/>
              <w:jc w:val="left"/>
              <w:rPr>
                <w:rFonts w:asciiTheme="minorHAnsi" w:hAnsiTheme="minorHAnsi"/>
                <w:sz w:val="18"/>
                <w:rPrChange w:id="1838" w:author="VEIC" w:date="2017-02-06T14:04:00Z">
                  <w:rPr>
                    <w:rFonts w:asciiTheme="minorHAnsi" w:hAnsiTheme="minorHAnsi"/>
                  </w:rPr>
                </w:rPrChange>
              </w:rPr>
            </w:pPr>
            <w:del w:id="1839" w:author="VEIC" w:date="2017-02-06T14:04:00Z">
              <w:r w:rsidRPr="00363F98">
                <w:rPr>
                  <w:rFonts w:asciiTheme="minorHAnsi" w:hAnsiTheme="minorHAnsi"/>
                  <w:szCs w:val="20"/>
                </w:rPr>
                <w:delText>Added specifications for IECC 2015</w:delText>
              </w:r>
            </w:del>
            <w:ins w:id="1840" w:author="VEIC" w:date="2017-02-06T14:04:00Z">
              <w:r w:rsidR="00C8138A" w:rsidRPr="00C8138A">
                <w:rPr>
                  <w:rFonts w:asciiTheme="minorHAnsi" w:hAnsiTheme="minorHAnsi"/>
                  <w:sz w:val="18"/>
                  <w:szCs w:val="18"/>
                </w:rPr>
                <w:t>Updated source of savings assumptions.</w:t>
              </w:r>
              <w:r w:rsidR="00C8138A" w:rsidRPr="00C8138A">
                <w:rPr>
                  <w:rFonts w:asciiTheme="minorHAnsi" w:hAnsiTheme="minorHAnsi"/>
                  <w:sz w:val="18"/>
                  <w:szCs w:val="18"/>
                </w:rPr>
                <w:br/>
                <w:t>Limited application to Fan Controls on ECM motors to allow savings to be claimed for both 4.6.4 and 4.6.6.</w:t>
              </w:r>
              <w:r w:rsidR="00C8138A" w:rsidRPr="00C8138A">
                <w:rPr>
                  <w:rFonts w:asciiTheme="minorHAnsi" w:hAnsiTheme="minorHAnsi"/>
                  <w:sz w:val="18"/>
                  <w:szCs w:val="18"/>
                </w:rPr>
                <w:br/>
                <w:t>Additional reference added.</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82660B" w14:textId="60F58F38" w:rsidR="00C8138A" w:rsidRPr="00C8138A" w:rsidRDefault="00C8138A" w:rsidP="00514253">
            <w:pPr>
              <w:spacing w:after="0"/>
              <w:jc w:val="center"/>
              <w:rPr>
                <w:rFonts w:asciiTheme="minorHAnsi" w:hAnsiTheme="minorHAnsi"/>
                <w:sz w:val="18"/>
                <w:rPrChange w:id="1841" w:author="VEIC" w:date="2017-02-06T14:04:00Z">
                  <w:rPr/>
                </w:rPrChange>
              </w:rPr>
            </w:pPr>
            <w:ins w:id="1842" w:author="VEIC" w:date="2017-02-06T14:04:00Z">
              <w:r w:rsidRPr="00C8138A">
                <w:rPr>
                  <w:rFonts w:asciiTheme="minorHAnsi" w:hAnsiTheme="minorHAnsi" w:cstheme="minorHAnsi"/>
                  <w:bCs/>
                  <w:sz w:val="18"/>
                  <w:szCs w:val="18"/>
                </w:rPr>
                <w:t>Dependent on inputs</w:t>
              </w:r>
            </w:ins>
            <w:moveFromRangeStart w:id="1843" w:author="VEIC" w:date="2017-02-06T14:04:00Z" w:name="move474153221"/>
            <w:moveFrom w:id="1844" w:author="VEIC" w:date="2017-02-06T14:04:00Z">
              <w:r w:rsidRPr="00C8138A">
                <w:rPr>
                  <w:rFonts w:asciiTheme="minorHAnsi" w:hAnsiTheme="minorHAnsi"/>
                  <w:sz w:val="18"/>
                  <w:rPrChange w:id="1845" w:author="VEIC" w:date="2017-02-06T14:04:00Z">
                    <w:rPr/>
                  </w:rPrChange>
                </w:rPr>
                <w:t>None</w:t>
              </w:r>
            </w:moveFrom>
            <w:moveFromRangeEnd w:id="1843"/>
          </w:p>
        </w:tc>
      </w:tr>
      <w:tr w:rsidR="00C8138A" w:rsidRPr="00C8138A" w14:paraId="4F2089EE" w14:textId="77777777" w:rsidTr="00143A7B">
        <w:trPr>
          <w:trHeight w:val="20"/>
          <w:jc w:val="center"/>
          <w:ins w:id="1846" w:author="VEIC" w:date="2017-02-06T14:04:00Z"/>
        </w:trPr>
        <w:tc>
          <w:tcPr>
            <w:tcW w:w="1075" w:type="dxa"/>
            <w:tcBorders>
              <w:left w:val="single" w:sz="4" w:space="0" w:color="auto"/>
              <w:right w:val="single" w:sz="4" w:space="0" w:color="auto"/>
            </w:tcBorders>
            <w:shd w:val="clear" w:color="auto" w:fill="auto"/>
            <w:noWrap/>
            <w:vAlign w:val="center"/>
            <w:cellMerge w:id="1847" w:author="VEIC" w:date="2017-02-06T14:04:00Z" w:vMerge="cont"/>
          </w:tcPr>
          <w:p w14:paraId="1E70CB9B" w14:textId="77777777" w:rsidR="00C8138A" w:rsidRPr="00C8138A" w:rsidRDefault="00C8138A" w:rsidP="00514253">
            <w:pPr>
              <w:spacing w:after="0"/>
              <w:jc w:val="center"/>
              <w:rPr>
                <w:ins w:id="1848" w:author="VEIC" w:date="2017-02-06T14:04:00Z"/>
                <w:rFonts w:asciiTheme="minorHAnsi" w:hAnsiTheme="minorHAnsi" w:cstheme="minorHAnsi"/>
                <w:bCs/>
                <w:sz w:val="18"/>
                <w:szCs w:val="18"/>
              </w:rPr>
            </w:pPr>
          </w:p>
        </w:tc>
        <w:tc>
          <w:tcPr>
            <w:tcW w:w="1261" w:type="dxa"/>
            <w:tcBorders>
              <w:left w:val="single" w:sz="4" w:space="0" w:color="auto"/>
              <w:right w:val="single" w:sz="4" w:space="0" w:color="auto"/>
            </w:tcBorders>
            <w:shd w:val="clear" w:color="auto" w:fill="auto"/>
            <w:noWrap/>
            <w:vAlign w:val="center"/>
            <w:cellMerge w:id="1849" w:author="VEIC" w:date="2017-02-06T14:04:00Z" w:vMerge="cont"/>
          </w:tcPr>
          <w:p w14:paraId="683FADAE" w14:textId="77777777" w:rsidR="00C8138A" w:rsidRPr="00C8138A" w:rsidRDefault="00C8138A" w:rsidP="00514253">
            <w:pPr>
              <w:spacing w:after="0"/>
              <w:jc w:val="center"/>
              <w:rPr>
                <w:ins w:id="1850" w:author="VEIC" w:date="2017-02-06T14:04: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DF6EB23" w14:textId="77777777" w:rsidR="00C8138A" w:rsidRPr="00C8138A" w:rsidRDefault="00C8138A" w:rsidP="00143A7B">
            <w:pPr>
              <w:spacing w:after="0"/>
              <w:jc w:val="left"/>
              <w:rPr>
                <w:ins w:id="1851" w:author="VEIC" w:date="2017-02-06T14:04:00Z"/>
                <w:rFonts w:asciiTheme="minorHAnsi" w:hAnsiTheme="minorHAnsi" w:cstheme="minorHAnsi"/>
                <w:bCs/>
                <w:sz w:val="18"/>
                <w:szCs w:val="18"/>
              </w:rPr>
            </w:pPr>
            <w:ins w:id="1852" w:author="VEIC" w:date="2017-02-06T14:04:00Z">
              <w:r w:rsidRPr="00C8138A">
                <w:rPr>
                  <w:rFonts w:asciiTheme="minorHAnsi" w:hAnsiTheme="minorHAnsi" w:cstheme="minorHAnsi"/>
                  <w:bCs/>
                  <w:sz w:val="18"/>
                  <w:szCs w:val="18"/>
                </w:rPr>
                <w:t>4.6.7 Strip Curtain for Walk in Coolers and Freezers</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4A79261" w14:textId="61002098" w:rsidR="00C8138A" w:rsidRPr="00C8138A" w:rsidRDefault="00C8138A" w:rsidP="00143A7B">
            <w:pPr>
              <w:spacing w:after="0"/>
              <w:jc w:val="left"/>
              <w:rPr>
                <w:ins w:id="1853" w:author="VEIC" w:date="2017-02-06T14:04:00Z"/>
                <w:rFonts w:asciiTheme="minorHAnsi" w:hAnsiTheme="minorHAnsi" w:cstheme="minorHAnsi"/>
                <w:bCs/>
                <w:sz w:val="18"/>
                <w:szCs w:val="18"/>
              </w:rPr>
            </w:pPr>
            <w:ins w:id="1854" w:author="VEIC" w:date="2017-02-06T14:04:00Z">
              <w:r w:rsidRPr="00C8138A">
                <w:rPr>
                  <w:rFonts w:asciiTheme="minorHAnsi" w:hAnsiTheme="minorHAnsi" w:cstheme="minorHAnsi"/>
                  <w:bCs/>
                  <w:sz w:val="18"/>
                  <w:szCs w:val="18"/>
                </w:rPr>
                <w:t>CI-RFG-CRTN-V04-</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BA76609" w14:textId="77777777" w:rsidR="00C8138A" w:rsidRPr="00C8138A" w:rsidRDefault="00C8138A" w:rsidP="00514253">
            <w:pPr>
              <w:spacing w:after="0"/>
              <w:jc w:val="center"/>
              <w:rPr>
                <w:ins w:id="1855" w:author="VEIC" w:date="2017-02-06T14:04:00Z"/>
                <w:rFonts w:asciiTheme="minorHAnsi" w:hAnsiTheme="minorHAnsi" w:cstheme="minorHAnsi"/>
                <w:bCs/>
                <w:sz w:val="18"/>
                <w:szCs w:val="18"/>
              </w:rPr>
            </w:pPr>
            <w:moveToRangeStart w:id="1856" w:author="VEIC" w:date="2017-02-06T14:04:00Z" w:name="move474153223"/>
            <w:moveTo w:id="1857" w:author="VEIC" w:date="2017-02-06T14:04:00Z">
              <w:r w:rsidRPr="00C8138A">
                <w:rPr>
                  <w:rFonts w:asciiTheme="minorHAnsi" w:hAnsiTheme="minorHAnsi" w:cstheme="minorHAnsi"/>
                  <w:bCs/>
                  <w:sz w:val="18"/>
                  <w:szCs w:val="18"/>
                </w:rPr>
                <w:t>Revision</w:t>
              </w:r>
            </w:moveTo>
            <w:moveToRangeEnd w:id="1856"/>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00023619" w14:textId="77777777" w:rsidR="00C8138A" w:rsidRPr="00C8138A" w:rsidRDefault="00C8138A" w:rsidP="00514253">
            <w:pPr>
              <w:spacing w:after="0"/>
              <w:jc w:val="left"/>
              <w:rPr>
                <w:ins w:id="1858" w:author="VEIC" w:date="2017-02-06T14:04:00Z"/>
                <w:rFonts w:asciiTheme="minorHAnsi" w:hAnsiTheme="minorHAnsi"/>
                <w:sz w:val="18"/>
                <w:szCs w:val="18"/>
              </w:rPr>
            </w:pPr>
            <w:ins w:id="1859" w:author="VEIC" w:date="2017-02-06T14:04:00Z">
              <w:r w:rsidRPr="00C8138A">
                <w:rPr>
                  <w:rFonts w:asciiTheme="minorHAnsi" w:hAnsiTheme="minorHAnsi"/>
                  <w:sz w:val="18"/>
                  <w:szCs w:val="18"/>
                </w:rPr>
                <w:t>Update savings to be based upon square footage of cooler / freezer.</w:t>
              </w:r>
              <w:r w:rsidRPr="00C8138A">
                <w:rPr>
                  <w:rFonts w:asciiTheme="minorHAnsi" w:hAnsiTheme="minorHAnsi"/>
                  <w:sz w:val="18"/>
                  <w:szCs w:val="18"/>
                </w:rPr>
                <w:br/>
                <w:t>Update of efficient equipment definition.</w:t>
              </w:r>
              <w:r w:rsidRPr="00C8138A">
                <w:rPr>
                  <w:rFonts w:asciiTheme="minorHAnsi" w:hAnsiTheme="minorHAnsi"/>
                  <w:sz w:val="18"/>
                  <w:szCs w:val="18"/>
                </w:rPr>
                <w:br/>
                <w:t>Update to lifetime assumption.</w:t>
              </w:r>
              <w:r w:rsidRPr="00C8138A">
                <w:rPr>
                  <w:rFonts w:asciiTheme="minorHAnsi" w:hAnsiTheme="minorHAnsi"/>
                  <w:sz w:val="18"/>
                  <w:szCs w:val="18"/>
                </w:rPr>
                <w:br/>
                <w:t>Update of cost to be per sq ft of door opening.</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E213DA" w14:textId="77777777" w:rsidR="00C8138A" w:rsidRPr="00C8138A" w:rsidRDefault="00C8138A" w:rsidP="00514253">
            <w:pPr>
              <w:spacing w:after="0"/>
              <w:jc w:val="center"/>
              <w:rPr>
                <w:ins w:id="1860" w:author="VEIC" w:date="2017-02-06T14:04:00Z"/>
                <w:rFonts w:asciiTheme="minorHAnsi" w:hAnsiTheme="minorHAnsi" w:cstheme="minorHAnsi"/>
                <w:bCs/>
                <w:sz w:val="18"/>
                <w:szCs w:val="18"/>
              </w:rPr>
            </w:pPr>
            <w:ins w:id="1861" w:author="VEIC" w:date="2017-02-06T14:04:00Z">
              <w:r w:rsidRPr="00C8138A">
                <w:rPr>
                  <w:rFonts w:asciiTheme="minorHAnsi" w:hAnsiTheme="minorHAnsi" w:cstheme="minorHAnsi"/>
                  <w:bCs/>
                  <w:sz w:val="18"/>
                  <w:szCs w:val="18"/>
                </w:rPr>
                <w:t>Dependent on inputs</w:t>
              </w:r>
            </w:ins>
          </w:p>
        </w:tc>
      </w:tr>
      <w:tr w:rsidR="00C8138A" w:rsidRPr="00C8138A" w14:paraId="34E51B31" w14:textId="77777777" w:rsidTr="00143A7B">
        <w:trPr>
          <w:trHeight w:val="20"/>
          <w:jc w:val="center"/>
          <w:ins w:id="1862" w:author="VEIC" w:date="2017-02-06T14:04:00Z"/>
        </w:trPr>
        <w:tc>
          <w:tcPr>
            <w:tcW w:w="1075" w:type="dxa"/>
            <w:tcBorders>
              <w:left w:val="single" w:sz="4" w:space="0" w:color="auto"/>
              <w:right w:val="single" w:sz="4" w:space="0" w:color="auto"/>
            </w:tcBorders>
            <w:shd w:val="clear" w:color="auto" w:fill="auto"/>
            <w:noWrap/>
            <w:vAlign w:val="center"/>
            <w:cellMerge w:id="1863" w:author="VEIC" w:date="2017-02-06T14:04:00Z" w:vMerge="cont"/>
          </w:tcPr>
          <w:p w14:paraId="2E586147" w14:textId="77777777" w:rsidR="00C8138A" w:rsidRPr="00C8138A" w:rsidRDefault="00C8138A" w:rsidP="00514253">
            <w:pPr>
              <w:spacing w:after="0"/>
              <w:jc w:val="center"/>
              <w:rPr>
                <w:ins w:id="1864" w:author="VEIC" w:date="2017-02-06T14:04:00Z"/>
                <w:rFonts w:asciiTheme="minorHAnsi" w:hAnsiTheme="minorHAnsi" w:cstheme="minorHAnsi"/>
                <w:bCs/>
                <w:sz w:val="18"/>
                <w:szCs w:val="18"/>
              </w:rPr>
            </w:pPr>
          </w:p>
        </w:tc>
        <w:tc>
          <w:tcPr>
            <w:tcW w:w="1261" w:type="dxa"/>
            <w:tcBorders>
              <w:left w:val="single" w:sz="4" w:space="0" w:color="auto"/>
              <w:bottom w:val="single" w:sz="4" w:space="0" w:color="auto"/>
              <w:right w:val="single" w:sz="4" w:space="0" w:color="auto"/>
            </w:tcBorders>
            <w:shd w:val="clear" w:color="auto" w:fill="auto"/>
            <w:noWrap/>
            <w:vAlign w:val="center"/>
            <w:cellMerge w:id="1865" w:author="VEIC" w:date="2017-02-06T14:04:00Z" w:vMerge="cont"/>
          </w:tcPr>
          <w:p w14:paraId="0F98B743" w14:textId="77777777" w:rsidR="00C8138A" w:rsidRPr="00C8138A" w:rsidRDefault="00C8138A" w:rsidP="00514253">
            <w:pPr>
              <w:spacing w:after="0"/>
              <w:jc w:val="center"/>
              <w:rPr>
                <w:ins w:id="1866" w:author="VEIC" w:date="2017-02-06T14:04: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0BB5057" w14:textId="77777777" w:rsidR="00C8138A" w:rsidRPr="00C8138A" w:rsidRDefault="00C8138A" w:rsidP="00143A7B">
            <w:pPr>
              <w:spacing w:after="0"/>
              <w:jc w:val="left"/>
              <w:rPr>
                <w:ins w:id="1867" w:author="VEIC" w:date="2017-02-06T14:04:00Z"/>
                <w:rFonts w:asciiTheme="minorHAnsi" w:hAnsiTheme="minorHAnsi" w:cstheme="minorHAnsi"/>
                <w:bCs/>
                <w:sz w:val="18"/>
                <w:szCs w:val="18"/>
              </w:rPr>
            </w:pPr>
            <w:ins w:id="1868" w:author="VEIC" w:date="2017-02-06T14:04:00Z">
              <w:r w:rsidRPr="00C8138A">
                <w:rPr>
                  <w:rFonts w:asciiTheme="minorHAnsi" w:hAnsiTheme="minorHAnsi" w:cstheme="minorHAnsi"/>
                  <w:bCs/>
                  <w:sz w:val="18"/>
                  <w:szCs w:val="18"/>
                </w:rPr>
                <w:t>4.6.10 High Speed Roll Up Doors</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D0612FD" w14:textId="63CD5508" w:rsidR="00C8138A" w:rsidRPr="00C8138A" w:rsidRDefault="00C8138A" w:rsidP="00143A7B">
            <w:pPr>
              <w:spacing w:after="0"/>
              <w:jc w:val="left"/>
              <w:rPr>
                <w:ins w:id="1869" w:author="VEIC" w:date="2017-02-06T14:04:00Z"/>
                <w:rFonts w:asciiTheme="minorHAnsi" w:hAnsiTheme="minorHAnsi" w:cstheme="minorHAnsi"/>
                <w:bCs/>
                <w:sz w:val="18"/>
                <w:szCs w:val="18"/>
              </w:rPr>
            </w:pPr>
            <w:ins w:id="1870" w:author="VEIC" w:date="2017-02-06T14:04:00Z">
              <w:r w:rsidRPr="00C8138A">
                <w:rPr>
                  <w:rFonts w:asciiTheme="minorHAnsi" w:hAnsiTheme="minorHAnsi" w:cstheme="minorHAnsi"/>
                  <w:bCs/>
                  <w:sz w:val="18"/>
                  <w:szCs w:val="18"/>
                </w:rPr>
                <w:t>CI-RFG-HSRD-V01-</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D1357A4" w14:textId="77777777" w:rsidR="00C8138A" w:rsidRPr="00C8138A" w:rsidRDefault="00C8138A" w:rsidP="00514253">
            <w:pPr>
              <w:spacing w:after="0"/>
              <w:jc w:val="center"/>
              <w:rPr>
                <w:ins w:id="1871" w:author="VEIC" w:date="2017-02-06T14:04:00Z"/>
                <w:rFonts w:asciiTheme="minorHAnsi" w:hAnsiTheme="minorHAnsi" w:cstheme="minorHAnsi"/>
                <w:bCs/>
                <w:sz w:val="18"/>
                <w:szCs w:val="18"/>
              </w:rPr>
            </w:pPr>
            <w:ins w:id="1872" w:author="VEIC" w:date="2017-02-06T14:04:00Z">
              <w:r w:rsidRPr="00C8138A">
                <w:rPr>
                  <w:rFonts w:asciiTheme="minorHAnsi" w:hAnsiTheme="minorHAnsi" w:cstheme="minorHAnsi"/>
                  <w:bCs/>
                  <w:sz w:val="18"/>
                  <w:szCs w:val="18"/>
                </w:rPr>
                <w:t>New</w:t>
              </w:r>
            </w:ins>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A15FF59" w14:textId="77777777" w:rsidR="00C8138A" w:rsidRPr="00C8138A" w:rsidRDefault="00C8138A" w:rsidP="00514253">
            <w:pPr>
              <w:spacing w:after="0"/>
              <w:jc w:val="left"/>
              <w:rPr>
                <w:ins w:id="1873" w:author="VEIC" w:date="2017-02-06T14:04:00Z"/>
                <w:rFonts w:asciiTheme="minorHAnsi" w:hAnsiTheme="minorHAnsi"/>
                <w:sz w:val="18"/>
                <w:szCs w:val="18"/>
              </w:rPr>
            </w:pPr>
            <w:ins w:id="1874" w:author="VEIC" w:date="2017-02-06T14:04:00Z">
              <w:r w:rsidRPr="00C8138A">
                <w:rPr>
                  <w:rFonts w:asciiTheme="minorHAnsi" w:hAnsiTheme="minorHAnsi"/>
                  <w:sz w:val="18"/>
                  <w:szCs w:val="18"/>
                </w:rPr>
                <w:t>New Measure</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F1F231" w14:textId="77777777" w:rsidR="00C8138A" w:rsidRPr="00C8138A" w:rsidRDefault="00C8138A" w:rsidP="00514253">
            <w:pPr>
              <w:spacing w:after="0"/>
              <w:jc w:val="center"/>
              <w:rPr>
                <w:ins w:id="1875" w:author="VEIC" w:date="2017-02-06T14:04:00Z"/>
                <w:rFonts w:asciiTheme="minorHAnsi" w:hAnsiTheme="minorHAnsi" w:cstheme="minorHAnsi"/>
                <w:bCs/>
                <w:sz w:val="18"/>
                <w:szCs w:val="18"/>
              </w:rPr>
            </w:pPr>
            <w:ins w:id="1876" w:author="VEIC" w:date="2017-02-06T14:04:00Z">
              <w:r w:rsidRPr="00C8138A">
                <w:rPr>
                  <w:rFonts w:asciiTheme="minorHAnsi" w:hAnsiTheme="minorHAnsi" w:cstheme="minorHAnsi"/>
                  <w:bCs/>
                  <w:sz w:val="18"/>
                  <w:szCs w:val="18"/>
                </w:rPr>
                <w:t>N/A</w:t>
              </w:r>
            </w:ins>
          </w:p>
        </w:tc>
      </w:tr>
      <w:tr w:rsidR="00B61EE1" w:rsidRPr="00C8138A" w14:paraId="674A23C7"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1877" w:author="VEIC" w:date="2017-02-06T14:04:00Z" w:vMerge="cont"/>
          </w:tcPr>
          <w:p w14:paraId="5450F506" w14:textId="47843262" w:rsidR="00C8138A" w:rsidRPr="00C8138A" w:rsidRDefault="000251CB" w:rsidP="00514253">
            <w:pPr>
              <w:spacing w:after="0"/>
              <w:jc w:val="center"/>
              <w:rPr>
                <w:rFonts w:asciiTheme="minorHAnsi" w:hAnsiTheme="minorHAnsi"/>
                <w:sz w:val="18"/>
                <w:rPrChange w:id="1878" w:author="VEIC" w:date="2017-02-06T14:04:00Z">
                  <w:rPr/>
                </w:rPrChange>
              </w:rPr>
            </w:pPr>
            <w:del w:id="1879" w:author="VEIC" w:date="2017-02-06T14:04:00Z">
              <w:r w:rsidRPr="00071B06">
                <w:rPr>
                  <w:rFonts w:cstheme="minorHAnsi"/>
                  <w:bCs/>
                  <w:szCs w:val="20"/>
                </w:rPr>
                <w:lastRenderedPageBreak/>
                <w:delText>C&amp;I</w:delText>
              </w:r>
            </w:del>
          </w:p>
        </w:tc>
        <w:tc>
          <w:tcPr>
            <w:tcW w:w="1261" w:type="dxa"/>
            <w:tcBorders>
              <w:top w:val="single" w:sz="4" w:space="0" w:color="auto"/>
              <w:left w:val="single" w:sz="4" w:space="0" w:color="auto"/>
              <w:right w:val="single" w:sz="4" w:space="0" w:color="auto"/>
            </w:tcBorders>
            <w:shd w:val="clear" w:color="auto" w:fill="auto"/>
            <w:noWrap/>
            <w:vAlign w:val="center"/>
            <w:cellMerge w:id="1880" w:author="VEIC" w:date="2017-02-06T14:04:00Z" w:vMerge="rest"/>
          </w:tcPr>
          <w:p w14:paraId="40D4D94C" w14:textId="77777777" w:rsidR="00C8138A" w:rsidRPr="00C8138A" w:rsidRDefault="00C8138A" w:rsidP="00514253">
            <w:pPr>
              <w:spacing w:after="0"/>
              <w:jc w:val="center"/>
              <w:rPr>
                <w:rFonts w:asciiTheme="minorHAnsi" w:hAnsiTheme="minorHAnsi"/>
                <w:sz w:val="18"/>
                <w:rPrChange w:id="1881" w:author="VEIC" w:date="2017-02-06T14:04:00Z">
                  <w:rPr/>
                </w:rPrChange>
              </w:rPr>
            </w:pPr>
            <w:r w:rsidRPr="00C8138A">
              <w:rPr>
                <w:rFonts w:asciiTheme="minorHAnsi" w:hAnsiTheme="minorHAnsi"/>
                <w:sz w:val="18"/>
                <w:rPrChange w:id="1882" w:author="VEIC" w:date="2017-02-06T14:04:00Z">
                  <w:rPr/>
                </w:rPrChange>
              </w:rPr>
              <w:t>Miscellaneous</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0A10496" w14:textId="16667C08" w:rsidR="00C8138A" w:rsidRPr="00C8138A" w:rsidRDefault="00C8138A" w:rsidP="00143A7B">
            <w:pPr>
              <w:spacing w:after="0"/>
              <w:jc w:val="left"/>
              <w:rPr>
                <w:rFonts w:asciiTheme="minorHAnsi" w:hAnsiTheme="minorHAnsi"/>
                <w:sz w:val="18"/>
                <w:rPrChange w:id="1883" w:author="VEIC" w:date="2017-02-06T14:04:00Z">
                  <w:rPr>
                    <w:color w:val="000000"/>
                  </w:rPr>
                </w:rPrChange>
              </w:rPr>
              <w:pPrChange w:id="1884" w:author="VEIC" w:date="2017-02-06T14:04:00Z">
                <w:pPr>
                  <w:spacing w:after="0"/>
                  <w:jc w:val="center"/>
                </w:pPr>
              </w:pPrChange>
            </w:pPr>
            <w:r w:rsidRPr="00C8138A">
              <w:rPr>
                <w:rFonts w:asciiTheme="minorHAnsi" w:hAnsiTheme="minorHAnsi"/>
                <w:sz w:val="18"/>
                <w:rPrChange w:id="1885" w:author="VEIC" w:date="2017-02-06T14:04:00Z">
                  <w:rPr>
                    <w:color w:val="000000"/>
                  </w:rPr>
                </w:rPrChange>
              </w:rPr>
              <w:t>4.8.</w:t>
            </w:r>
            <w:del w:id="1886" w:author="VEIC" w:date="2017-02-06T14:04:00Z">
              <w:r w:rsidR="000251CB" w:rsidRPr="00071B06">
                <w:rPr>
                  <w:color w:val="000000"/>
                  <w:szCs w:val="20"/>
                </w:rPr>
                <w:delText>4 Modulating Commercial Gas</w:delText>
              </w:r>
            </w:del>
            <w:ins w:id="1887" w:author="VEIC" w:date="2017-02-06T14:04:00Z">
              <w:r w:rsidRPr="00C8138A">
                <w:rPr>
                  <w:rFonts w:asciiTheme="minorHAnsi" w:hAnsiTheme="minorHAnsi" w:cstheme="minorHAnsi"/>
                  <w:bCs/>
                  <w:sz w:val="18"/>
                  <w:szCs w:val="18"/>
                </w:rPr>
                <w:t>5 High Speed</w:t>
              </w:r>
            </w:ins>
            <w:r w:rsidRPr="00C8138A">
              <w:rPr>
                <w:rFonts w:asciiTheme="minorHAnsi" w:hAnsiTheme="minorHAnsi"/>
                <w:sz w:val="18"/>
                <w:rPrChange w:id="1888" w:author="VEIC" w:date="2017-02-06T14:04:00Z">
                  <w:rPr>
                    <w:color w:val="000000"/>
                  </w:rPr>
                </w:rPrChange>
              </w:rPr>
              <w:t xml:space="preserve"> Clothes </w:t>
            </w:r>
            <w:del w:id="1889" w:author="VEIC" w:date="2017-02-06T14:04:00Z">
              <w:r w:rsidR="000251CB" w:rsidRPr="00071B06">
                <w:rPr>
                  <w:color w:val="000000"/>
                  <w:szCs w:val="20"/>
                </w:rPr>
                <w:delText>Dryer</w:delText>
              </w:r>
            </w:del>
            <w:ins w:id="1890" w:author="VEIC" w:date="2017-02-06T14:04:00Z">
              <w:r w:rsidRPr="00C8138A">
                <w:rPr>
                  <w:rFonts w:asciiTheme="minorHAnsi" w:hAnsiTheme="minorHAnsi" w:cstheme="minorHAnsi"/>
                  <w:bCs/>
                  <w:sz w:val="18"/>
                  <w:szCs w:val="18"/>
                </w:rPr>
                <w:t>Washer</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C39CF5F" w14:textId="4277D4F9" w:rsidR="00C8138A" w:rsidRPr="00C8138A" w:rsidRDefault="00C8138A" w:rsidP="00143A7B">
            <w:pPr>
              <w:spacing w:after="0"/>
              <w:jc w:val="left"/>
              <w:rPr>
                <w:rFonts w:asciiTheme="minorHAnsi" w:hAnsiTheme="minorHAnsi"/>
                <w:sz w:val="18"/>
                <w:rPrChange w:id="1891" w:author="VEIC" w:date="2017-02-06T14:04:00Z">
                  <w:rPr/>
                </w:rPrChange>
              </w:rPr>
              <w:pPrChange w:id="1892" w:author="VEIC" w:date="2017-02-06T14:04:00Z">
                <w:pPr>
                  <w:spacing w:after="0"/>
                  <w:jc w:val="center"/>
                </w:pPr>
              </w:pPrChange>
            </w:pPr>
            <w:r w:rsidRPr="00C8138A">
              <w:rPr>
                <w:rFonts w:asciiTheme="minorHAnsi" w:hAnsiTheme="minorHAnsi"/>
                <w:sz w:val="18"/>
                <w:rPrChange w:id="1893" w:author="VEIC" w:date="2017-02-06T14:04:00Z">
                  <w:rPr/>
                </w:rPrChange>
              </w:rPr>
              <w:t>CI-MSC-</w:t>
            </w:r>
            <w:del w:id="1894" w:author="VEIC" w:date="2017-02-06T14:04:00Z">
              <w:r w:rsidR="000251CB">
                <w:delText>MODD</w:delText>
              </w:r>
            </w:del>
            <w:ins w:id="1895" w:author="VEIC" w:date="2017-02-06T14:04:00Z">
              <w:r w:rsidRPr="00C8138A">
                <w:rPr>
                  <w:rFonts w:asciiTheme="minorHAnsi" w:hAnsiTheme="minorHAnsi" w:cstheme="minorHAnsi"/>
                  <w:bCs/>
                  <w:sz w:val="18"/>
                  <w:szCs w:val="18"/>
                </w:rPr>
                <w:t>HSCW</w:t>
              </w:r>
            </w:ins>
            <w:r w:rsidRPr="00C8138A">
              <w:rPr>
                <w:rFonts w:asciiTheme="minorHAnsi" w:hAnsiTheme="minorHAnsi"/>
                <w:sz w:val="18"/>
                <w:rPrChange w:id="1896" w:author="VEIC" w:date="2017-02-06T14:04:00Z">
                  <w:rPr/>
                </w:rPrChange>
              </w:rPr>
              <w:t>-V01-</w:t>
            </w:r>
            <w:del w:id="1897" w:author="VEIC" w:date="2017-02-06T14:04:00Z">
              <w:r w:rsidR="000251CB">
                <w:delText>160601</w:delText>
              </w:r>
            </w:del>
            <w:ins w:id="1898" w:author="VEIC" w:date="2017-02-06T14:04:00Z">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0D56A65" w14:textId="77777777" w:rsidR="00C8138A" w:rsidRPr="00C8138A" w:rsidRDefault="00C8138A" w:rsidP="00514253">
            <w:pPr>
              <w:spacing w:after="0"/>
              <w:jc w:val="center"/>
              <w:rPr>
                <w:rFonts w:asciiTheme="minorHAnsi" w:hAnsiTheme="minorHAnsi"/>
                <w:sz w:val="18"/>
                <w:rPrChange w:id="1899" w:author="VEIC" w:date="2017-02-06T14:04:00Z">
                  <w:rPr/>
                </w:rPrChange>
              </w:rPr>
            </w:pPr>
            <w:r w:rsidRPr="00C8138A">
              <w:rPr>
                <w:rFonts w:asciiTheme="minorHAnsi" w:hAnsiTheme="minorHAnsi"/>
                <w:sz w:val="18"/>
                <w:rPrChange w:id="1900" w:author="VEIC" w:date="2017-02-06T14:04:00Z">
                  <w:rPr/>
                </w:rPrChange>
              </w:rPr>
              <w:t>New</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65F7A56" w14:textId="77777777" w:rsidR="00C8138A" w:rsidRPr="00C8138A" w:rsidRDefault="00C8138A" w:rsidP="00514253">
            <w:pPr>
              <w:spacing w:after="0"/>
              <w:jc w:val="left"/>
              <w:rPr>
                <w:rFonts w:asciiTheme="minorHAnsi" w:hAnsiTheme="minorHAnsi"/>
                <w:sz w:val="18"/>
                <w:rPrChange w:id="1901" w:author="VEIC" w:date="2017-02-06T14:04:00Z">
                  <w:rPr>
                    <w:rFonts w:asciiTheme="minorHAnsi" w:hAnsiTheme="minorHAnsi"/>
                  </w:rPr>
                </w:rPrChange>
              </w:rPr>
            </w:pPr>
            <w:r w:rsidRPr="00C8138A">
              <w:rPr>
                <w:rFonts w:asciiTheme="minorHAnsi" w:hAnsiTheme="minorHAnsi"/>
                <w:sz w:val="18"/>
                <w:rPrChange w:id="1902" w:author="VEIC" w:date="2017-02-06T14:04:00Z">
                  <w:rPr>
                    <w:rFonts w:asciiTheme="minorHAnsi" w:hAnsiTheme="minorHAnsi"/>
                  </w:rPr>
                </w:rPrChange>
              </w:rPr>
              <w:t>New Measure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E50052" w14:textId="77777777" w:rsidR="00C8138A" w:rsidRPr="00C8138A" w:rsidRDefault="00C8138A" w:rsidP="00514253">
            <w:pPr>
              <w:spacing w:after="0"/>
              <w:jc w:val="center"/>
              <w:rPr>
                <w:rFonts w:asciiTheme="minorHAnsi" w:hAnsiTheme="minorHAnsi"/>
                <w:sz w:val="18"/>
                <w:rPrChange w:id="1903" w:author="VEIC" w:date="2017-02-06T14:04:00Z">
                  <w:rPr/>
                </w:rPrChange>
              </w:rPr>
            </w:pPr>
            <w:r w:rsidRPr="00C8138A">
              <w:rPr>
                <w:rFonts w:asciiTheme="minorHAnsi" w:hAnsiTheme="minorHAnsi"/>
                <w:sz w:val="18"/>
                <w:rPrChange w:id="1904" w:author="VEIC" w:date="2017-02-06T14:04:00Z">
                  <w:rPr/>
                </w:rPrChange>
              </w:rPr>
              <w:t>N/A</w:t>
            </w:r>
          </w:p>
        </w:tc>
      </w:tr>
      <w:tr w:rsidR="00B61EE1" w:rsidRPr="00C8138A" w14:paraId="046DD047"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1905" w:author="VEIC" w:date="2017-02-06T14:04:00Z" w:vMerge="cont"/>
          </w:tcPr>
          <w:p w14:paraId="224B68E7" w14:textId="0A323019" w:rsidR="00C8138A" w:rsidRPr="00C8138A" w:rsidRDefault="000251CB" w:rsidP="00514253">
            <w:pPr>
              <w:spacing w:after="0"/>
              <w:jc w:val="center"/>
              <w:rPr>
                <w:rFonts w:asciiTheme="minorHAnsi" w:hAnsiTheme="minorHAnsi"/>
                <w:sz w:val="18"/>
                <w:rPrChange w:id="1906" w:author="VEIC" w:date="2017-02-06T14:04:00Z">
                  <w:rPr/>
                </w:rPrChange>
              </w:rPr>
            </w:pPr>
            <w:del w:id="1907" w:author="VEIC" w:date="2017-02-06T14:04:00Z">
              <w:r w:rsidRPr="00071B06">
                <w:rPr>
                  <w:rFonts w:cstheme="minorHAnsi"/>
                  <w:bCs/>
                  <w:szCs w:val="20"/>
                </w:rPr>
                <w:delText>Res</w:delText>
              </w:r>
            </w:del>
          </w:p>
        </w:tc>
        <w:tc>
          <w:tcPr>
            <w:tcW w:w="1261" w:type="dxa"/>
            <w:tcBorders>
              <w:left w:val="single" w:sz="4" w:space="0" w:color="auto"/>
              <w:right w:val="single" w:sz="4" w:space="0" w:color="auto"/>
            </w:tcBorders>
            <w:shd w:val="clear" w:color="auto" w:fill="auto"/>
            <w:noWrap/>
            <w:vAlign w:val="center"/>
            <w:cellMerge w:id="1908" w:author="VEIC" w:date="2017-02-06T14:04:00Z" w:vMerge="cont"/>
          </w:tcPr>
          <w:p w14:paraId="42043711" w14:textId="426BE82D" w:rsidR="00C8138A" w:rsidRPr="00C8138A" w:rsidRDefault="00780281" w:rsidP="00514253">
            <w:pPr>
              <w:spacing w:after="0"/>
              <w:jc w:val="center"/>
              <w:rPr>
                <w:rFonts w:asciiTheme="minorHAnsi" w:hAnsiTheme="minorHAnsi"/>
                <w:sz w:val="18"/>
                <w:rPrChange w:id="1909" w:author="VEIC" w:date="2017-02-06T14:04:00Z">
                  <w:rPr/>
                </w:rPrChange>
              </w:rPr>
            </w:pPr>
            <w:moveFromRangeStart w:id="1910" w:author="VEIC" w:date="2017-02-06T14:04:00Z" w:name="move474153224"/>
            <w:moveFrom w:id="1911" w:author="VEIC" w:date="2017-02-06T14:04:00Z">
              <w:r w:rsidRPr="00AD487C">
                <w:t>Appliances</w:t>
              </w:r>
            </w:moveFrom>
            <w:moveFromRangeEnd w:id="1910"/>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6C15627" w14:textId="451F07F3" w:rsidR="00C8138A" w:rsidRPr="00C8138A" w:rsidRDefault="000251CB" w:rsidP="00143A7B">
            <w:pPr>
              <w:spacing w:after="0"/>
              <w:jc w:val="left"/>
              <w:rPr>
                <w:rFonts w:asciiTheme="minorHAnsi" w:hAnsiTheme="minorHAnsi"/>
                <w:sz w:val="18"/>
                <w:rPrChange w:id="1912" w:author="VEIC" w:date="2017-02-06T14:04:00Z">
                  <w:rPr/>
                </w:rPrChange>
              </w:rPr>
              <w:pPrChange w:id="1913" w:author="VEIC" w:date="2017-02-06T14:04:00Z">
                <w:pPr>
                  <w:spacing w:after="0"/>
                  <w:jc w:val="center"/>
                </w:pPr>
              </w:pPrChange>
            </w:pPr>
            <w:del w:id="1914" w:author="VEIC" w:date="2017-02-06T14:04:00Z">
              <w:r w:rsidRPr="00071B06">
                <w:rPr>
                  <w:color w:val="000000"/>
                  <w:szCs w:val="20"/>
                </w:rPr>
                <w:delText>5.1.1</w:delText>
              </w:r>
            </w:del>
            <w:ins w:id="1915" w:author="VEIC" w:date="2017-02-06T14:04:00Z">
              <w:r w:rsidR="00C8138A" w:rsidRPr="00C8138A">
                <w:rPr>
                  <w:rFonts w:asciiTheme="minorHAnsi" w:hAnsiTheme="minorHAnsi" w:cstheme="minorHAnsi"/>
                  <w:bCs/>
                  <w:sz w:val="18"/>
                  <w:szCs w:val="18"/>
                </w:rPr>
                <w:t>4.8.6</w:t>
              </w:r>
            </w:ins>
            <w:r w:rsidR="00C8138A" w:rsidRPr="00C8138A">
              <w:rPr>
                <w:rFonts w:asciiTheme="minorHAnsi" w:hAnsiTheme="minorHAnsi"/>
                <w:sz w:val="18"/>
                <w:rPrChange w:id="1916" w:author="VEIC" w:date="2017-02-06T14:04:00Z">
                  <w:rPr>
                    <w:color w:val="000000"/>
                  </w:rPr>
                </w:rPrChange>
              </w:rPr>
              <w:t xml:space="preserve"> ENERGY STAR </w:t>
            </w:r>
            <w:del w:id="1917" w:author="VEIC" w:date="2017-02-06T14:04:00Z">
              <w:r w:rsidRPr="00071B06">
                <w:rPr>
                  <w:color w:val="000000"/>
                  <w:szCs w:val="20"/>
                </w:rPr>
                <w:delText>Air Purifier</w:delText>
              </w:r>
            </w:del>
            <w:ins w:id="1918" w:author="VEIC" w:date="2017-02-06T14:04:00Z">
              <w:r w:rsidR="00C8138A" w:rsidRPr="00C8138A">
                <w:rPr>
                  <w:rFonts w:asciiTheme="minorHAnsi" w:hAnsiTheme="minorHAnsi" w:cstheme="minorHAnsi"/>
                  <w:bCs/>
                  <w:sz w:val="18"/>
                  <w:szCs w:val="18"/>
                </w:rPr>
                <w:t>Computers</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212DAE1" w14:textId="5280DF9A" w:rsidR="00C8138A" w:rsidRPr="00C8138A" w:rsidRDefault="002F429C" w:rsidP="00143A7B">
            <w:pPr>
              <w:spacing w:after="0"/>
              <w:jc w:val="left"/>
              <w:rPr>
                <w:rFonts w:asciiTheme="minorHAnsi" w:hAnsiTheme="minorHAnsi"/>
                <w:sz w:val="18"/>
                <w:rPrChange w:id="1919" w:author="VEIC" w:date="2017-02-06T14:04:00Z">
                  <w:rPr/>
                </w:rPrChange>
              </w:rPr>
              <w:pPrChange w:id="1920" w:author="VEIC" w:date="2017-02-06T14:04:00Z">
                <w:pPr>
                  <w:spacing w:after="0"/>
                  <w:jc w:val="center"/>
                </w:pPr>
              </w:pPrChange>
            </w:pPr>
            <w:del w:id="1921" w:author="VEIC" w:date="2017-02-06T14:04:00Z">
              <w:r w:rsidRPr="00B41203">
                <w:delText>RS-APL-ESAP-V0</w:delText>
              </w:r>
              <w:r>
                <w:delText>2</w:delText>
              </w:r>
              <w:r w:rsidRPr="00B41203">
                <w:delText>-</w:delText>
              </w:r>
              <w:r>
                <w:delText>160601</w:delText>
              </w:r>
            </w:del>
            <w:ins w:id="1922" w:author="VEIC" w:date="2017-02-06T14:04:00Z">
              <w:r w:rsidR="00C8138A" w:rsidRPr="00C8138A">
                <w:rPr>
                  <w:rFonts w:asciiTheme="minorHAnsi" w:hAnsiTheme="minorHAnsi" w:cstheme="minorHAnsi"/>
                  <w:bCs/>
                  <w:sz w:val="18"/>
                  <w:szCs w:val="18"/>
                </w:rPr>
                <w:t>CI-MSC-COMP-V01-</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863B2DF" w14:textId="350EE71F" w:rsidR="00C8138A" w:rsidRPr="00C8138A" w:rsidRDefault="00C8138A" w:rsidP="00514253">
            <w:pPr>
              <w:spacing w:after="0"/>
              <w:jc w:val="center"/>
              <w:rPr>
                <w:rFonts w:asciiTheme="minorHAnsi" w:hAnsiTheme="minorHAnsi"/>
                <w:sz w:val="18"/>
                <w:rPrChange w:id="1923" w:author="VEIC" w:date="2017-02-06T14:04:00Z">
                  <w:rPr/>
                </w:rPrChange>
              </w:rPr>
            </w:pPr>
            <w:ins w:id="1924" w:author="VEIC" w:date="2017-02-06T14:04:00Z">
              <w:r w:rsidRPr="00C8138A">
                <w:rPr>
                  <w:rFonts w:asciiTheme="minorHAnsi" w:hAnsiTheme="minorHAnsi" w:cstheme="minorHAnsi"/>
                  <w:bCs/>
                  <w:sz w:val="18"/>
                  <w:szCs w:val="18"/>
                </w:rPr>
                <w:t>New</w:t>
              </w:r>
            </w:ins>
            <w:moveFromRangeStart w:id="1925" w:author="VEIC" w:date="2017-02-06T14:04:00Z" w:name="move474153200"/>
            <w:moveFrom w:id="1926" w:author="VEIC" w:date="2017-02-06T14:04:00Z">
              <w:r w:rsidRPr="00C8138A">
                <w:rPr>
                  <w:rFonts w:asciiTheme="minorHAnsi" w:hAnsiTheme="minorHAnsi" w:cstheme="minorHAnsi"/>
                  <w:bCs/>
                  <w:sz w:val="18"/>
                  <w:szCs w:val="18"/>
                </w:rPr>
                <w:t>Revision</w:t>
              </w:r>
            </w:moveFrom>
            <w:moveFromRangeEnd w:id="1925"/>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3D1D347" w14:textId="17C55161" w:rsidR="00C8138A" w:rsidRPr="00C8138A" w:rsidRDefault="00C8138A" w:rsidP="00514253">
            <w:pPr>
              <w:spacing w:after="0"/>
              <w:jc w:val="left"/>
              <w:rPr>
                <w:rFonts w:asciiTheme="minorHAnsi" w:hAnsiTheme="minorHAnsi"/>
                <w:sz w:val="18"/>
                <w:rPrChange w:id="1927" w:author="VEIC" w:date="2017-02-06T14:04:00Z">
                  <w:rPr>
                    <w:rFonts w:asciiTheme="minorHAnsi" w:hAnsiTheme="minorHAnsi"/>
                  </w:rPr>
                </w:rPrChange>
              </w:rPr>
            </w:pPr>
            <w:moveToRangeStart w:id="1928" w:author="VEIC" w:date="2017-02-06T14:04:00Z" w:name="move474153216"/>
            <w:moveTo w:id="1929" w:author="VEIC" w:date="2017-02-06T14:04:00Z">
              <w:r w:rsidRPr="00C8138A">
                <w:rPr>
                  <w:rFonts w:asciiTheme="minorHAnsi" w:hAnsiTheme="minorHAnsi"/>
                  <w:sz w:val="18"/>
                  <w:rPrChange w:id="1930" w:author="VEIC" w:date="2017-02-06T14:04:00Z">
                    <w:rPr>
                      <w:rFonts w:asciiTheme="minorHAnsi" w:hAnsiTheme="minorHAnsi"/>
                    </w:rPr>
                  </w:rPrChange>
                </w:rPr>
                <w:t>New Measure</w:t>
              </w:r>
            </w:moveTo>
            <w:moveToRangeEnd w:id="1928"/>
            <w:del w:id="1931" w:author="VEIC" w:date="2017-02-06T14:04:00Z">
              <w:r w:rsidR="000251CB" w:rsidRPr="00363F98">
                <w:rPr>
                  <w:rFonts w:asciiTheme="minorHAnsi" w:hAnsiTheme="minorHAnsi"/>
                  <w:szCs w:val="20"/>
                </w:rPr>
                <w:delText>Updated using more recent ENERGY STAR calculator.</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A32275" w14:textId="07CFA3CC" w:rsidR="00C8138A" w:rsidRPr="00C8138A" w:rsidRDefault="000251CB" w:rsidP="00514253">
            <w:pPr>
              <w:spacing w:after="0"/>
              <w:jc w:val="center"/>
              <w:rPr>
                <w:rFonts w:asciiTheme="minorHAnsi" w:hAnsiTheme="minorHAnsi"/>
                <w:sz w:val="18"/>
                <w:rPrChange w:id="1932" w:author="VEIC" w:date="2017-02-06T14:04:00Z">
                  <w:rPr/>
                </w:rPrChange>
              </w:rPr>
            </w:pPr>
            <w:del w:id="1933" w:author="VEIC" w:date="2017-02-06T14:04:00Z">
              <w:r>
                <w:rPr>
                  <w:rFonts w:cstheme="minorHAnsi"/>
                  <w:bCs/>
                  <w:szCs w:val="20"/>
                </w:rPr>
                <w:delText>Unknown</w:delText>
              </w:r>
            </w:del>
            <w:ins w:id="1934" w:author="VEIC" w:date="2017-02-06T14:04:00Z">
              <w:r w:rsidR="00C8138A" w:rsidRPr="00C8138A">
                <w:rPr>
                  <w:rFonts w:asciiTheme="minorHAnsi" w:hAnsiTheme="minorHAnsi" w:cstheme="minorHAnsi"/>
                  <w:bCs/>
                  <w:sz w:val="18"/>
                  <w:szCs w:val="18"/>
                </w:rPr>
                <w:t>N/A</w:t>
              </w:r>
            </w:ins>
          </w:p>
        </w:tc>
      </w:tr>
      <w:tr w:rsidR="00C8138A" w:rsidRPr="00C8138A" w14:paraId="44638E31" w14:textId="77777777" w:rsidTr="00143A7B">
        <w:trPr>
          <w:trHeight w:val="20"/>
          <w:jc w:val="center"/>
          <w:ins w:id="1935" w:author="VEIC" w:date="2017-02-06T14:04:00Z"/>
        </w:trPr>
        <w:tc>
          <w:tcPr>
            <w:tcW w:w="1075" w:type="dxa"/>
            <w:tcBorders>
              <w:left w:val="single" w:sz="4" w:space="0" w:color="auto"/>
              <w:right w:val="single" w:sz="4" w:space="0" w:color="auto"/>
            </w:tcBorders>
            <w:shd w:val="clear" w:color="auto" w:fill="auto"/>
            <w:noWrap/>
            <w:vAlign w:val="center"/>
            <w:cellMerge w:id="1936" w:author="VEIC" w:date="2017-02-06T14:04:00Z" w:vMerge="cont"/>
          </w:tcPr>
          <w:p w14:paraId="03DBEB3E" w14:textId="77777777" w:rsidR="00C8138A" w:rsidRPr="00C8138A" w:rsidRDefault="00C8138A" w:rsidP="00514253">
            <w:pPr>
              <w:spacing w:after="0"/>
              <w:jc w:val="center"/>
              <w:rPr>
                <w:ins w:id="1937" w:author="VEIC" w:date="2017-02-06T14:04:00Z"/>
                <w:rFonts w:asciiTheme="minorHAnsi" w:hAnsiTheme="minorHAnsi" w:cstheme="minorHAnsi"/>
                <w:bCs/>
                <w:sz w:val="18"/>
                <w:szCs w:val="18"/>
              </w:rPr>
            </w:pPr>
          </w:p>
        </w:tc>
        <w:tc>
          <w:tcPr>
            <w:tcW w:w="1261" w:type="dxa"/>
            <w:tcBorders>
              <w:left w:val="single" w:sz="4" w:space="0" w:color="auto"/>
              <w:right w:val="single" w:sz="4" w:space="0" w:color="auto"/>
            </w:tcBorders>
            <w:shd w:val="clear" w:color="auto" w:fill="auto"/>
            <w:noWrap/>
            <w:vAlign w:val="center"/>
            <w:cellMerge w:id="1938" w:author="VEIC" w:date="2017-02-06T14:04:00Z" w:vMerge="cont"/>
          </w:tcPr>
          <w:p w14:paraId="26DC6CE3" w14:textId="77777777" w:rsidR="00C8138A" w:rsidRPr="00C8138A" w:rsidRDefault="00C8138A" w:rsidP="00514253">
            <w:pPr>
              <w:spacing w:after="0"/>
              <w:jc w:val="center"/>
              <w:rPr>
                <w:ins w:id="1939" w:author="VEIC" w:date="2017-02-06T14:04: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149FF41" w14:textId="77777777" w:rsidR="00C8138A" w:rsidRPr="00C8138A" w:rsidRDefault="00C8138A" w:rsidP="00143A7B">
            <w:pPr>
              <w:spacing w:after="0"/>
              <w:jc w:val="left"/>
              <w:rPr>
                <w:ins w:id="1940" w:author="VEIC" w:date="2017-02-06T14:04:00Z"/>
                <w:rFonts w:asciiTheme="minorHAnsi" w:hAnsiTheme="minorHAnsi" w:cstheme="minorHAnsi"/>
                <w:bCs/>
                <w:sz w:val="18"/>
                <w:szCs w:val="18"/>
              </w:rPr>
            </w:pPr>
            <w:ins w:id="1941" w:author="VEIC" w:date="2017-02-06T14:04:00Z">
              <w:r w:rsidRPr="00C8138A">
                <w:rPr>
                  <w:rFonts w:asciiTheme="minorHAnsi" w:hAnsiTheme="minorHAnsi" w:cstheme="minorHAnsi"/>
                  <w:bCs/>
                  <w:sz w:val="18"/>
                  <w:szCs w:val="18"/>
                </w:rPr>
                <w:t>4.8.7 Advance Power Strip – Tier 1 Commercial</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ED242B2" w14:textId="1F052FCC" w:rsidR="00C8138A" w:rsidRPr="00C8138A" w:rsidRDefault="00C8138A" w:rsidP="00143A7B">
            <w:pPr>
              <w:spacing w:after="0"/>
              <w:jc w:val="left"/>
              <w:rPr>
                <w:ins w:id="1942" w:author="VEIC" w:date="2017-02-06T14:04:00Z"/>
                <w:rFonts w:asciiTheme="minorHAnsi" w:hAnsiTheme="minorHAnsi" w:cstheme="minorHAnsi"/>
                <w:bCs/>
                <w:sz w:val="18"/>
                <w:szCs w:val="18"/>
              </w:rPr>
            </w:pPr>
            <w:ins w:id="1943" w:author="VEIC" w:date="2017-02-06T14:04:00Z">
              <w:r w:rsidRPr="00C8138A">
                <w:rPr>
                  <w:rFonts w:asciiTheme="minorHAnsi" w:hAnsiTheme="minorHAnsi" w:cstheme="minorHAnsi"/>
                  <w:bCs/>
                  <w:sz w:val="18"/>
                  <w:szCs w:val="18"/>
                </w:rPr>
                <w:t>CI-MSC-APSC-V01-</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35577AA" w14:textId="77777777" w:rsidR="00C8138A" w:rsidRPr="00C8138A" w:rsidRDefault="00C8138A" w:rsidP="00514253">
            <w:pPr>
              <w:spacing w:after="0"/>
              <w:jc w:val="center"/>
              <w:rPr>
                <w:ins w:id="1944" w:author="VEIC" w:date="2017-02-06T14:04:00Z"/>
                <w:rFonts w:asciiTheme="minorHAnsi" w:hAnsiTheme="minorHAnsi" w:cstheme="minorHAnsi"/>
                <w:bCs/>
                <w:sz w:val="18"/>
                <w:szCs w:val="18"/>
              </w:rPr>
            </w:pPr>
            <w:ins w:id="1945" w:author="VEIC" w:date="2017-02-06T14:04:00Z">
              <w:r w:rsidRPr="00C8138A">
                <w:rPr>
                  <w:rFonts w:asciiTheme="minorHAnsi" w:hAnsiTheme="minorHAnsi" w:cstheme="minorHAnsi"/>
                  <w:bCs/>
                  <w:sz w:val="18"/>
                  <w:szCs w:val="18"/>
                </w:rPr>
                <w:t>New</w:t>
              </w:r>
            </w:ins>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0DC75CC" w14:textId="77777777" w:rsidR="00C8138A" w:rsidRPr="00C8138A" w:rsidRDefault="00C8138A" w:rsidP="00514253">
            <w:pPr>
              <w:spacing w:after="0"/>
              <w:jc w:val="left"/>
              <w:rPr>
                <w:ins w:id="1946" w:author="VEIC" w:date="2017-02-06T14:04:00Z"/>
                <w:rFonts w:asciiTheme="minorHAnsi" w:hAnsiTheme="minorHAnsi"/>
                <w:sz w:val="18"/>
                <w:szCs w:val="18"/>
              </w:rPr>
            </w:pPr>
            <w:moveToRangeStart w:id="1947" w:author="VEIC" w:date="2017-02-06T14:04:00Z" w:name="move474153218"/>
            <w:moveTo w:id="1948" w:author="VEIC" w:date="2017-02-06T14:04:00Z">
              <w:r w:rsidRPr="00C8138A">
                <w:rPr>
                  <w:rFonts w:asciiTheme="minorHAnsi" w:hAnsiTheme="minorHAnsi"/>
                  <w:sz w:val="18"/>
                  <w:szCs w:val="18"/>
                </w:rPr>
                <w:t>New Measure</w:t>
              </w:r>
            </w:moveTo>
            <w:moveToRangeEnd w:id="1947"/>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9FE010" w14:textId="77777777" w:rsidR="00C8138A" w:rsidRPr="00C8138A" w:rsidRDefault="00C8138A" w:rsidP="00514253">
            <w:pPr>
              <w:spacing w:after="0"/>
              <w:jc w:val="center"/>
              <w:rPr>
                <w:ins w:id="1949" w:author="VEIC" w:date="2017-02-06T14:04:00Z"/>
                <w:rFonts w:asciiTheme="minorHAnsi" w:hAnsiTheme="minorHAnsi" w:cstheme="minorHAnsi"/>
                <w:bCs/>
                <w:sz w:val="18"/>
                <w:szCs w:val="18"/>
              </w:rPr>
            </w:pPr>
            <w:ins w:id="1950" w:author="VEIC" w:date="2017-02-06T14:04:00Z">
              <w:r w:rsidRPr="00C8138A">
                <w:rPr>
                  <w:rFonts w:asciiTheme="minorHAnsi" w:hAnsiTheme="minorHAnsi" w:cstheme="minorHAnsi"/>
                  <w:bCs/>
                  <w:sz w:val="18"/>
                  <w:szCs w:val="18"/>
                </w:rPr>
                <w:t>N/A</w:t>
              </w:r>
            </w:ins>
          </w:p>
        </w:tc>
      </w:tr>
      <w:tr w:rsidR="00C8138A" w:rsidRPr="00C8138A" w14:paraId="01C7F7DC" w14:textId="77777777" w:rsidTr="00143A7B">
        <w:trPr>
          <w:trHeight w:val="20"/>
          <w:jc w:val="center"/>
          <w:ins w:id="1951" w:author="VEIC" w:date="2017-02-06T14:04:00Z"/>
        </w:trPr>
        <w:tc>
          <w:tcPr>
            <w:tcW w:w="1075" w:type="dxa"/>
            <w:tcBorders>
              <w:left w:val="single" w:sz="4" w:space="0" w:color="auto"/>
              <w:right w:val="single" w:sz="4" w:space="0" w:color="auto"/>
            </w:tcBorders>
            <w:shd w:val="clear" w:color="auto" w:fill="auto"/>
            <w:noWrap/>
            <w:vAlign w:val="center"/>
            <w:cellMerge w:id="1952" w:author="VEIC" w:date="2017-02-06T14:04:00Z" w:vMerge="cont"/>
          </w:tcPr>
          <w:p w14:paraId="3A52D979" w14:textId="77777777" w:rsidR="00C8138A" w:rsidRPr="00C8138A" w:rsidRDefault="00C8138A" w:rsidP="00514253">
            <w:pPr>
              <w:spacing w:after="0"/>
              <w:jc w:val="center"/>
              <w:rPr>
                <w:ins w:id="1953" w:author="VEIC" w:date="2017-02-06T14:04:00Z"/>
                <w:rFonts w:asciiTheme="minorHAnsi" w:hAnsiTheme="minorHAnsi" w:cstheme="minorHAnsi"/>
                <w:bCs/>
                <w:sz w:val="18"/>
                <w:szCs w:val="18"/>
              </w:rPr>
            </w:pPr>
          </w:p>
        </w:tc>
        <w:tc>
          <w:tcPr>
            <w:tcW w:w="1261" w:type="dxa"/>
            <w:tcBorders>
              <w:left w:val="single" w:sz="4" w:space="0" w:color="auto"/>
              <w:right w:val="single" w:sz="4" w:space="0" w:color="auto"/>
            </w:tcBorders>
            <w:shd w:val="clear" w:color="auto" w:fill="auto"/>
            <w:noWrap/>
            <w:vAlign w:val="center"/>
            <w:cellMerge w:id="1954" w:author="VEIC" w:date="2017-02-06T14:04:00Z" w:vMerge="cont"/>
          </w:tcPr>
          <w:p w14:paraId="176DD179" w14:textId="77777777" w:rsidR="00C8138A" w:rsidRPr="00C8138A" w:rsidRDefault="00C8138A" w:rsidP="00514253">
            <w:pPr>
              <w:spacing w:after="0"/>
              <w:jc w:val="center"/>
              <w:rPr>
                <w:ins w:id="1955" w:author="VEIC" w:date="2017-02-06T14:04: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B09D29D" w14:textId="77777777" w:rsidR="00C8138A" w:rsidRPr="00C8138A" w:rsidRDefault="00C8138A" w:rsidP="00143A7B">
            <w:pPr>
              <w:spacing w:after="0"/>
              <w:jc w:val="left"/>
              <w:rPr>
                <w:ins w:id="1956" w:author="VEIC" w:date="2017-02-06T14:04:00Z"/>
                <w:rFonts w:asciiTheme="minorHAnsi" w:hAnsiTheme="minorHAnsi" w:cstheme="minorHAnsi"/>
                <w:bCs/>
                <w:sz w:val="18"/>
                <w:szCs w:val="18"/>
              </w:rPr>
            </w:pPr>
            <w:ins w:id="1957" w:author="VEIC" w:date="2017-02-06T14:04:00Z">
              <w:r w:rsidRPr="00C8138A">
                <w:rPr>
                  <w:rFonts w:asciiTheme="minorHAnsi" w:hAnsiTheme="minorHAnsi" w:cstheme="minorHAnsi"/>
                  <w:bCs/>
                  <w:sz w:val="18"/>
                  <w:szCs w:val="18"/>
                </w:rPr>
                <w:t>4.8.8 High Efficiency Transformer</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2E1D20F" w14:textId="264E5F1F" w:rsidR="00C8138A" w:rsidRPr="00C8138A" w:rsidRDefault="00C8138A" w:rsidP="00143A7B">
            <w:pPr>
              <w:spacing w:after="0"/>
              <w:jc w:val="left"/>
              <w:rPr>
                <w:ins w:id="1958" w:author="VEIC" w:date="2017-02-06T14:04:00Z"/>
                <w:rFonts w:asciiTheme="minorHAnsi" w:hAnsiTheme="minorHAnsi" w:cstheme="minorHAnsi"/>
                <w:bCs/>
                <w:sz w:val="18"/>
                <w:szCs w:val="18"/>
              </w:rPr>
            </w:pPr>
            <w:ins w:id="1959" w:author="VEIC" w:date="2017-02-06T14:04:00Z">
              <w:r w:rsidRPr="00C8138A">
                <w:rPr>
                  <w:rFonts w:asciiTheme="minorHAnsi" w:hAnsiTheme="minorHAnsi" w:cstheme="minorHAnsi"/>
                  <w:bCs/>
                  <w:sz w:val="18"/>
                  <w:szCs w:val="18"/>
                </w:rPr>
                <w:t>CI-MSC-TRNS-V01-</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C44818F" w14:textId="77777777" w:rsidR="00C8138A" w:rsidRPr="00C8138A" w:rsidRDefault="00C8138A" w:rsidP="00514253">
            <w:pPr>
              <w:spacing w:after="0"/>
              <w:jc w:val="center"/>
              <w:rPr>
                <w:ins w:id="1960" w:author="VEIC" w:date="2017-02-06T14:04:00Z"/>
                <w:rFonts w:asciiTheme="minorHAnsi" w:hAnsiTheme="minorHAnsi" w:cstheme="minorHAnsi"/>
                <w:bCs/>
                <w:sz w:val="18"/>
                <w:szCs w:val="18"/>
              </w:rPr>
            </w:pPr>
            <w:ins w:id="1961" w:author="VEIC" w:date="2017-02-06T14:04:00Z">
              <w:r w:rsidRPr="00C8138A">
                <w:rPr>
                  <w:rFonts w:asciiTheme="minorHAnsi" w:hAnsiTheme="minorHAnsi" w:cstheme="minorHAnsi"/>
                  <w:bCs/>
                  <w:sz w:val="18"/>
                  <w:szCs w:val="18"/>
                </w:rPr>
                <w:t>New</w:t>
              </w:r>
            </w:ins>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B2B2B62" w14:textId="77777777" w:rsidR="00C8138A" w:rsidRPr="00C8138A" w:rsidRDefault="00C8138A" w:rsidP="00514253">
            <w:pPr>
              <w:spacing w:after="0"/>
              <w:jc w:val="left"/>
              <w:rPr>
                <w:ins w:id="1962" w:author="VEIC" w:date="2017-02-06T14:04:00Z"/>
                <w:rFonts w:asciiTheme="minorHAnsi" w:hAnsiTheme="minorHAnsi"/>
                <w:sz w:val="18"/>
                <w:szCs w:val="18"/>
              </w:rPr>
            </w:pPr>
            <w:moveToRangeStart w:id="1963" w:author="VEIC" w:date="2017-02-06T14:04:00Z" w:name="move474153225"/>
            <w:moveTo w:id="1964" w:author="VEIC" w:date="2017-02-06T14:04:00Z">
              <w:r w:rsidRPr="00C8138A">
                <w:rPr>
                  <w:rFonts w:asciiTheme="minorHAnsi" w:hAnsiTheme="minorHAnsi"/>
                  <w:sz w:val="18"/>
                  <w:szCs w:val="18"/>
                </w:rPr>
                <w:t>New Measure</w:t>
              </w:r>
            </w:moveTo>
            <w:moveToRangeEnd w:id="1963"/>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2C1FAC" w14:textId="77777777" w:rsidR="00C8138A" w:rsidRPr="00C8138A" w:rsidRDefault="00C8138A" w:rsidP="00514253">
            <w:pPr>
              <w:spacing w:after="0"/>
              <w:jc w:val="center"/>
              <w:rPr>
                <w:ins w:id="1965" w:author="VEIC" w:date="2017-02-06T14:04:00Z"/>
                <w:rFonts w:asciiTheme="minorHAnsi" w:hAnsiTheme="minorHAnsi" w:cstheme="minorHAnsi"/>
                <w:bCs/>
                <w:sz w:val="18"/>
                <w:szCs w:val="18"/>
              </w:rPr>
            </w:pPr>
            <w:ins w:id="1966" w:author="VEIC" w:date="2017-02-06T14:04:00Z">
              <w:r w:rsidRPr="00C8138A">
                <w:rPr>
                  <w:rFonts w:asciiTheme="minorHAnsi" w:hAnsiTheme="minorHAnsi" w:cstheme="minorHAnsi"/>
                  <w:bCs/>
                  <w:sz w:val="18"/>
                  <w:szCs w:val="18"/>
                </w:rPr>
                <w:t>N/A</w:t>
              </w:r>
            </w:ins>
          </w:p>
        </w:tc>
      </w:tr>
      <w:tr w:rsidR="00C8138A" w:rsidRPr="00C8138A" w14:paraId="1DC05E66" w14:textId="77777777" w:rsidTr="00143A7B">
        <w:trPr>
          <w:trHeight w:val="20"/>
          <w:jc w:val="center"/>
          <w:ins w:id="1967" w:author="VEIC" w:date="2017-02-06T14:04:00Z"/>
        </w:trPr>
        <w:tc>
          <w:tcPr>
            <w:tcW w:w="1075" w:type="dxa"/>
            <w:tcBorders>
              <w:left w:val="single" w:sz="4" w:space="0" w:color="auto"/>
              <w:bottom w:val="single" w:sz="4" w:space="0" w:color="auto"/>
              <w:right w:val="single" w:sz="4" w:space="0" w:color="auto"/>
            </w:tcBorders>
            <w:shd w:val="clear" w:color="auto" w:fill="auto"/>
            <w:noWrap/>
            <w:vAlign w:val="center"/>
            <w:cellMerge w:id="1968" w:author="VEIC" w:date="2017-02-06T14:04:00Z" w:vMerge="cont"/>
          </w:tcPr>
          <w:p w14:paraId="6F7C5563" w14:textId="77777777" w:rsidR="00C8138A" w:rsidRPr="00C8138A" w:rsidRDefault="00C8138A" w:rsidP="00514253">
            <w:pPr>
              <w:spacing w:after="0"/>
              <w:jc w:val="center"/>
              <w:rPr>
                <w:ins w:id="1969" w:author="VEIC" w:date="2017-02-06T14:04:00Z"/>
                <w:rFonts w:asciiTheme="minorHAnsi" w:hAnsiTheme="minorHAnsi" w:cstheme="minorHAnsi"/>
                <w:bCs/>
                <w:sz w:val="18"/>
                <w:szCs w:val="18"/>
              </w:rPr>
            </w:pPr>
          </w:p>
        </w:tc>
        <w:tc>
          <w:tcPr>
            <w:tcW w:w="1261" w:type="dxa"/>
            <w:tcBorders>
              <w:left w:val="single" w:sz="4" w:space="0" w:color="auto"/>
              <w:bottom w:val="single" w:sz="4" w:space="0" w:color="auto"/>
              <w:right w:val="single" w:sz="4" w:space="0" w:color="auto"/>
            </w:tcBorders>
            <w:shd w:val="clear" w:color="auto" w:fill="auto"/>
            <w:noWrap/>
            <w:vAlign w:val="center"/>
            <w:cellMerge w:id="1970" w:author="VEIC" w:date="2017-02-06T14:04:00Z" w:vMerge="cont"/>
          </w:tcPr>
          <w:p w14:paraId="0FE4A617" w14:textId="77777777" w:rsidR="00C8138A" w:rsidRPr="00C8138A" w:rsidRDefault="00C8138A" w:rsidP="00514253">
            <w:pPr>
              <w:spacing w:after="0"/>
              <w:jc w:val="center"/>
              <w:rPr>
                <w:ins w:id="1971" w:author="VEIC" w:date="2017-02-06T14:04: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1C472C8" w14:textId="77777777" w:rsidR="00C8138A" w:rsidRPr="00C8138A" w:rsidRDefault="00C8138A" w:rsidP="00143A7B">
            <w:pPr>
              <w:spacing w:after="0"/>
              <w:jc w:val="left"/>
              <w:rPr>
                <w:ins w:id="1972" w:author="VEIC" w:date="2017-02-06T14:04:00Z"/>
                <w:rFonts w:asciiTheme="minorHAnsi" w:hAnsiTheme="minorHAnsi" w:cstheme="minorHAnsi"/>
                <w:bCs/>
                <w:sz w:val="18"/>
                <w:szCs w:val="18"/>
              </w:rPr>
            </w:pPr>
            <w:ins w:id="1973" w:author="VEIC" w:date="2017-02-06T14:04:00Z">
              <w:r w:rsidRPr="00C8138A">
                <w:rPr>
                  <w:rFonts w:asciiTheme="minorHAnsi" w:hAnsiTheme="minorHAnsi" w:cstheme="minorHAnsi"/>
                  <w:bCs/>
                  <w:sz w:val="18"/>
                  <w:szCs w:val="18"/>
                </w:rPr>
                <w:t>4.8.9 High Efficiency Battery Charger</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87445DC" w14:textId="58C95E70" w:rsidR="00C8138A" w:rsidRPr="00C8138A" w:rsidRDefault="00C8138A" w:rsidP="00143A7B">
            <w:pPr>
              <w:spacing w:after="0"/>
              <w:jc w:val="left"/>
              <w:rPr>
                <w:ins w:id="1974" w:author="VEIC" w:date="2017-02-06T14:04:00Z"/>
                <w:rFonts w:asciiTheme="minorHAnsi" w:hAnsiTheme="minorHAnsi" w:cstheme="minorHAnsi"/>
                <w:bCs/>
                <w:sz w:val="18"/>
                <w:szCs w:val="18"/>
              </w:rPr>
            </w:pPr>
            <w:ins w:id="1975" w:author="VEIC" w:date="2017-02-06T14:04:00Z">
              <w:r w:rsidRPr="00C8138A">
                <w:rPr>
                  <w:rFonts w:asciiTheme="minorHAnsi" w:hAnsiTheme="minorHAnsi" w:cstheme="minorHAnsi"/>
                  <w:bCs/>
                  <w:sz w:val="18"/>
                  <w:szCs w:val="18"/>
                </w:rPr>
                <w:t>CI-MSC-BACH-V01-</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FA8F5A5" w14:textId="77777777" w:rsidR="00C8138A" w:rsidRPr="00C8138A" w:rsidRDefault="00C8138A" w:rsidP="00514253">
            <w:pPr>
              <w:spacing w:after="0"/>
              <w:jc w:val="center"/>
              <w:rPr>
                <w:ins w:id="1976" w:author="VEIC" w:date="2017-02-06T14:04:00Z"/>
                <w:rFonts w:asciiTheme="minorHAnsi" w:hAnsiTheme="minorHAnsi" w:cstheme="minorHAnsi"/>
                <w:bCs/>
                <w:sz w:val="18"/>
                <w:szCs w:val="18"/>
              </w:rPr>
            </w:pPr>
            <w:ins w:id="1977" w:author="VEIC" w:date="2017-02-06T14:04:00Z">
              <w:r w:rsidRPr="00C8138A">
                <w:rPr>
                  <w:rFonts w:asciiTheme="minorHAnsi" w:hAnsiTheme="minorHAnsi" w:cstheme="minorHAnsi"/>
                  <w:bCs/>
                  <w:sz w:val="18"/>
                  <w:szCs w:val="18"/>
                </w:rPr>
                <w:t>New</w:t>
              </w:r>
            </w:ins>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FE483FF" w14:textId="77777777" w:rsidR="00C8138A" w:rsidRPr="00C8138A" w:rsidRDefault="00C8138A" w:rsidP="00514253">
            <w:pPr>
              <w:spacing w:after="0"/>
              <w:jc w:val="left"/>
              <w:rPr>
                <w:ins w:id="1978" w:author="VEIC" w:date="2017-02-06T14:04:00Z"/>
                <w:rFonts w:asciiTheme="minorHAnsi" w:hAnsiTheme="minorHAnsi"/>
                <w:sz w:val="18"/>
                <w:szCs w:val="18"/>
              </w:rPr>
            </w:pPr>
            <w:moveToRangeStart w:id="1979" w:author="VEIC" w:date="2017-02-06T14:04:00Z" w:name="move474153226"/>
            <w:moveTo w:id="1980" w:author="VEIC" w:date="2017-02-06T14:04:00Z">
              <w:r w:rsidRPr="00C8138A">
                <w:rPr>
                  <w:rFonts w:asciiTheme="minorHAnsi" w:hAnsiTheme="minorHAnsi"/>
                  <w:sz w:val="18"/>
                  <w:szCs w:val="18"/>
                </w:rPr>
                <w:t>New Measure</w:t>
              </w:r>
            </w:moveTo>
            <w:moveToRangeEnd w:id="1979"/>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A8AB4B" w14:textId="77777777" w:rsidR="00C8138A" w:rsidRPr="00C8138A" w:rsidRDefault="00C8138A" w:rsidP="00514253">
            <w:pPr>
              <w:spacing w:after="0"/>
              <w:jc w:val="center"/>
              <w:rPr>
                <w:ins w:id="1981" w:author="VEIC" w:date="2017-02-06T14:04:00Z"/>
                <w:rFonts w:asciiTheme="minorHAnsi" w:hAnsiTheme="minorHAnsi" w:cstheme="minorHAnsi"/>
                <w:bCs/>
                <w:sz w:val="18"/>
                <w:szCs w:val="18"/>
              </w:rPr>
            </w:pPr>
            <w:ins w:id="1982" w:author="VEIC" w:date="2017-02-06T14:04:00Z">
              <w:r w:rsidRPr="00C8138A">
                <w:rPr>
                  <w:rFonts w:asciiTheme="minorHAnsi" w:hAnsiTheme="minorHAnsi" w:cstheme="minorHAnsi"/>
                  <w:bCs/>
                  <w:sz w:val="18"/>
                  <w:szCs w:val="18"/>
                </w:rPr>
                <w:t>N/A</w:t>
              </w:r>
            </w:ins>
          </w:p>
        </w:tc>
      </w:tr>
      <w:tr w:rsidR="00B61EE1" w:rsidRPr="00C8138A" w14:paraId="477FF46A" w14:textId="77777777" w:rsidTr="00143A7B">
        <w:trPr>
          <w:trHeight w:val="20"/>
          <w:jc w:val="center"/>
        </w:trPr>
        <w:tc>
          <w:tcPr>
            <w:tcW w:w="1075" w:type="dxa"/>
            <w:tcBorders>
              <w:top w:val="single" w:sz="4" w:space="0" w:color="auto"/>
              <w:left w:val="single" w:sz="4" w:space="0" w:color="auto"/>
              <w:right w:val="single" w:sz="4" w:space="0" w:color="auto"/>
            </w:tcBorders>
            <w:shd w:val="clear" w:color="auto" w:fill="auto"/>
            <w:noWrap/>
            <w:vAlign w:val="center"/>
            <w:cellMerge w:id="1983" w:author="VEIC" w:date="2017-02-06T14:04:00Z" w:vMerge="rest"/>
          </w:tcPr>
          <w:p w14:paraId="77F23629" w14:textId="43CB8D5F" w:rsidR="002B1AB2" w:rsidRPr="00C8138A" w:rsidRDefault="000251CB" w:rsidP="00514253">
            <w:pPr>
              <w:spacing w:after="0"/>
              <w:jc w:val="center"/>
              <w:rPr>
                <w:rFonts w:asciiTheme="minorHAnsi" w:hAnsiTheme="minorHAnsi"/>
                <w:sz w:val="18"/>
                <w:rPrChange w:id="1984" w:author="VEIC" w:date="2017-02-06T14:04:00Z">
                  <w:rPr/>
                </w:rPrChange>
              </w:rPr>
            </w:pPr>
            <w:del w:id="1985" w:author="VEIC" w:date="2017-02-06T14:04:00Z">
              <w:r w:rsidRPr="00071B06">
                <w:rPr>
                  <w:rFonts w:cstheme="minorHAnsi"/>
                  <w:bCs/>
                  <w:szCs w:val="20"/>
                </w:rPr>
                <w:delText>Res</w:delText>
              </w:r>
            </w:del>
            <w:ins w:id="1986" w:author="VEIC" w:date="2017-02-06T14:04:00Z">
              <w:r w:rsidR="002B1AB2" w:rsidRPr="00C8138A">
                <w:rPr>
                  <w:rFonts w:asciiTheme="minorHAnsi" w:hAnsiTheme="minorHAnsi" w:cstheme="minorHAnsi"/>
                  <w:bCs/>
                  <w:sz w:val="18"/>
                  <w:szCs w:val="18"/>
                </w:rPr>
                <w:t>Volume 3: Residential</w:t>
              </w:r>
            </w:ins>
          </w:p>
        </w:tc>
        <w:tc>
          <w:tcPr>
            <w:tcW w:w="1261" w:type="dxa"/>
            <w:tcBorders>
              <w:top w:val="single" w:sz="4" w:space="0" w:color="auto"/>
              <w:left w:val="single" w:sz="4" w:space="0" w:color="auto"/>
              <w:right w:val="single" w:sz="4" w:space="0" w:color="auto"/>
            </w:tcBorders>
            <w:shd w:val="clear" w:color="auto" w:fill="auto"/>
            <w:noWrap/>
            <w:vAlign w:val="center"/>
            <w:cellMerge w:id="1987" w:author="VEIC" w:date="2017-02-06T14:04:00Z" w:vMerge="rest"/>
          </w:tcPr>
          <w:p w14:paraId="2214AB32" w14:textId="77777777" w:rsidR="002B1AB2" w:rsidRPr="00C8138A" w:rsidRDefault="002B1AB2" w:rsidP="00514253">
            <w:pPr>
              <w:spacing w:after="0"/>
              <w:jc w:val="center"/>
              <w:rPr>
                <w:rFonts w:asciiTheme="minorHAnsi" w:hAnsiTheme="minorHAnsi"/>
                <w:sz w:val="18"/>
                <w:rPrChange w:id="1988" w:author="VEIC" w:date="2017-02-06T14:04:00Z">
                  <w:rPr/>
                </w:rPrChange>
              </w:rPr>
            </w:pPr>
            <w:r w:rsidRPr="00C8138A">
              <w:rPr>
                <w:rFonts w:asciiTheme="minorHAnsi" w:hAnsiTheme="minorHAnsi"/>
                <w:sz w:val="18"/>
                <w:rPrChange w:id="1989" w:author="VEIC" w:date="2017-02-06T14:04:00Z">
                  <w:rPr/>
                </w:rPrChange>
              </w:rPr>
              <w:t>Appliances</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DF87103" w14:textId="2B1AC428" w:rsidR="002B1AB2" w:rsidRPr="00C8138A" w:rsidRDefault="002B1AB2" w:rsidP="00143A7B">
            <w:pPr>
              <w:spacing w:after="0"/>
              <w:jc w:val="left"/>
              <w:rPr>
                <w:rFonts w:asciiTheme="minorHAnsi" w:hAnsiTheme="minorHAnsi"/>
                <w:sz w:val="18"/>
                <w:rPrChange w:id="1990" w:author="VEIC" w:date="2017-02-06T14:04:00Z">
                  <w:rPr/>
                </w:rPrChange>
              </w:rPr>
              <w:pPrChange w:id="1991" w:author="VEIC" w:date="2017-02-06T14:04:00Z">
                <w:pPr>
                  <w:spacing w:after="0"/>
                  <w:jc w:val="center"/>
                </w:pPr>
              </w:pPrChange>
            </w:pPr>
            <w:r w:rsidRPr="00C8138A">
              <w:rPr>
                <w:rFonts w:asciiTheme="minorHAnsi" w:hAnsiTheme="minorHAnsi"/>
                <w:sz w:val="18"/>
                <w:rPrChange w:id="1992" w:author="VEIC" w:date="2017-02-06T14:04:00Z">
                  <w:rPr>
                    <w:color w:val="000000"/>
                  </w:rPr>
                </w:rPrChange>
              </w:rPr>
              <w:t>5.1.</w:t>
            </w:r>
            <w:del w:id="1993" w:author="VEIC" w:date="2017-02-06T14:04:00Z">
              <w:r w:rsidR="000251CB" w:rsidRPr="00071B06">
                <w:rPr>
                  <w:color w:val="000000"/>
                  <w:szCs w:val="20"/>
                </w:rPr>
                <w:delText>2</w:delText>
              </w:r>
            </w:del>
            <w:ins w:id="1994" w:author="VEIC" w:date="2017-02-06T14:04:00Z">
              <w:r w:rsidRPr="00C8138A">
                <w:rPr>
                  <w:rFonts w:asciiTheme="minorHAnsi" w:hAnsiTheme="minorHAnsi" w:cstheme="minorHAnsi"/>
                  <w:bCs/>
                  <w:sz w:val="18"/>
                  <w:szCs w:val="18"/>
                </w:rPr>
                <w:t>6</w:t>
              </w:r>
            </w:ins>
            <w:r w:rsidRPr="00C8138A">
              <w:rPr>
                <w:rFonts w:asciiTheme="minorHAnsi" w:hAnsiTheme="minorHAnsi"/>
                <w:sz w:val="18"/>
                <w:rPrChange w:id="1995" w:author="VEIC" w:date="2017-02-06T14:04:00Z">
                  <w:rPr>
                    <w:color w:val="000000"/>
                  </w:rPr>
                </w:rPrChange>
              </w:rPr>
              <w:t xml:space="preserve"> ENERGY STAR and CEE Tier 2 </w:t>
            </w:r>
            <w:del w:id="1996" w:author="VEIC" w:date="2017-02-06T14:04:00Z">
              <w:r w:rsidR="000251CB" w:rsidRPr="00071B06">
                <w:rPr>
                  <w:color w:val="000000"/>
                  <w:szCs w:val="20"/>
                </w:rPr>
                <w:delText>and 3 Clothes Washers</w:delText>
              </w:r>
            </w:del>
            <w:ins w:id="1997" w:author="VEIC" w:date="2017-02-06T14:04:00Z">
              <w:r w:rsidRPr="00C8138A">
                <w:rPr>
                  <w:rFonts w:asciiTheme="minorHAnsi" w:hAnsiTheme="minorHAnsi" w:cstheme="minorHAnsi"/>
                  <w:bCs/>
                  <w:sz w:val="18"/>
                  <w:szCs w:val="18"/>
                </w:rPr>
                <w:t>Refrigerator</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F143D62" w14:textId="3CE40806" w:rsidR="002B1AB2" w:rsidRPr="00C8138A" w:rsidRDefault="002B1AB2" w:rsidP="00143A7B">
            <w:pPr>
              <w:spacing w:after="0"/>
              <w:jc w:val="left"/>
              <w:rPr>
                <w:rFonts w:asciiTheme="minorHAnsi" w:hAnsiTheme="minorHAnsi"/>
                <w:sz w:val="18"/>
                <w:rPrChange w:id="1998" w:author="VEIC" w:date="2017-02-06T14:04:00Z">
                  <w:rPr/>
                </w:rPrChange>
              </w:rPr>
              <w:pPrChange w:id="1999" w:author="VEIC" w:date="2017-02-06T14:04:00Z">
                <w:pPr>
                  <w:spacing w:after="0"/>
                  <w:jc w:val="center"/>
                </w:pPr>
              </w:pPrChange>
            </w:pPr>
            <w:r w:rsidRPr="00C8138A">
              <w:rPr>
                <w:rFonts w:asciiTheme="minorHAnsi" w:hAnsiTheme="minorHAnsi"/>
                <w:sz w:val="18"/>
                <w:rPrChange w:id="2000" w:author="VEIC" w:date="2017-02-06T14:04:00Z">
                  <w:rPr>
                    <w:smallCaps/>
                  </w:rPr>
                </w:rPrChange>
              </w:rPr>
              <w:t>RS-APL-</w:t>
            </w:r>
            <w:del w:id="2001" w:author="VEIC" w:date="2017-02-06T14:04:00Z">
              <w:r w:rsidR="002F429C" w:rsidRPr="002F429C">
                <w:rPr>
                  <w:rFonts w:eastAsiaTheme="majorEastAsia" w:cstheme="majorBidi"/>
                  <w:iCs/>
                  <w:smallCaps/>
                </w:rPr>
                <w:delText>ESCL-V04-160601</w:delText>
              </w:r>
            </w:del>
            <w:ins w:id="2002" w:author="VEIC" w:date="2017-02-06T14:04:00Z">
              <w:r w:rsidRPr="00C8138A">
                <w:rPr>
                  <w:rFonts w:asciiTheme="minorHAnsi" w:hAnsiTheme="minorHAnsi" w:cstheme="minorHAnsi"/>
                  <w:bCs/>
                  <w:sz w:val="18"/>
                  <w:szCs w:val="18"/>
                </w:rPr>
                <w:t>ESRE-V05-</w:t>
              </w:r>
              <w:r>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683A269" w14:textId="70FF7A00" w:rsidR="002B1AB2" w:rsidRPr="00C8138A" w:rsidRDefault="002B1AB2" w:rsidP="00514253">
            <w:pPr>
              <w:spacing w:after="0"/>
              <w:jc w:val="center"/>
              <w:rPr>
                <w:rFonts w:asciiTheme="minorHAnsi" w:hAnsiTheme="minorHAnsi"/>
                <w:sz w:val="18"/>
                <w:rPrChange w:id="2003" w:author="VEIC" w:date="2017-02-06T14:04:00Z">
                  <w:rPr/>
                </w:rPrChange>
              </w:rPr>
            </w:pPr>
            <w:r w:rsidRPr="00C8138A">
              <w:rPr>
                <w:rFonts w:asciiTheme="minorHAnsi" w:hAnsiTheme="minorHAnsi"/>
                <w:sz w:val="18"/>
                <w:rPrChange w:id="2004"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314B1B0" w14:textId="77777777" w:rsidR="00334A14" w:rsidRPr="00363F98" w:rsidRDefault="000251CB" w:rsidP="00363F98">
            <w:pPr>
              <w:spacing w:after="0"/>
              <w:jc w:val="left"/>
              <w:rPr>
                <w:del w:id="2005" w:author="VEIC" w:date="2017-02-06T14:04:00Z"/>
                <w:rFonts w:asciiTheme="minorHAnsi" w:hAnsiTheme="minorHAnsi"/>
                <w:szCs w:val="20"/>
              </w:rPr>
            </w:pPr>
            <w:del w:id="2006" w:author="VEIC" w:date="2017-02-06T14:04:00Z">
              <w:r w:rsidRPr="00363F98">
                <w:rPr>
                  <w:rFonts w:asciiTheme="minorHAnsi" w:hAnsiTheme="minorHAnsi"/>
                  <w:szCs w:val="20"/>
                </w:rPr>
                <w:delText>Added unknown DHW/ known Dryer and known DHW/unknown Dryer to tables.</w:delText>
              </w:r>
            </w:del>
          </w:p>
          <w:p w14:paraId="52FA4666" w14:textId="1BF168CF" w:rsidR="002B1AB2" w:rsidRPr="00C8138A" w:rsidRDefault="00334A14" w:rsidP="00514253">
            <w:pPr>
              <w:spacing w:after="0"/>
              <w:jc w:val="left"/>
              <w:rPr>
                <w:rFonts w:asciiTheme="minorHAnsi" w:hAnsiTheme="minorHAnsi"/>
                <w:sz w:val="18"/>
                <w:rPrChange w:id="2007" w:author="VEIC" w:date="2017-02-06T14:04:00Z">
                  <w:rPr>
                    <w:rFonts w:asciiTheme="minorHAnsi" w:hAnsiTheme="minorHAnsi"/>
                  </w:rPr>
                </w:rPrChange>
              </w:rPr>
            </w:pPr>
            <w:del w:id="2008" w:author="VEIC" w:date="2017-02-06T14:04:00Z">
              <w:r w:rsidRPr="00363F98">
                <w:rPr>
                  <w:rFonts w:asciiTheme="minorHAnsi" w:hAnsiTheme="minorHAnsi"/>
                  <w:szCs w:val="20"/>
                </w:rPr>
                <w:delText xml:space="preserve">Updated % gas v electric dryer assumptions. </w:delText>
              </w:r>
              <w:r w:rsidR="000251CB" w:rsidRPr="00363F98">
                <w:rPr>
                  <w:rFonts w:asciiTheme="minorHAnsi" w:hAnsiTheme="minorHAnsi"/>
                  <w:szCs w:val="20"/>
                </w:rPr>
                <w:br/>
                <w:delText>Added decimal place to % of combustion table to bring calculated and algorithm derived values closer.</w:delText>
              </w:r>
              <w:r w:rsidR="000251CB" w:rsidRPr="00363F98">
                <w:rPr>
                  <w:rFonts w:asciiTheme="minorHAnsi" w:hAnsiTheme="minorHAnsi"/>
                  <w:szCs w:val="20"/>
                </w:rPr>
                <w:br/>
                <w:delText>Fixed parentheses issue.</w:delText>
              </w:r>
            </w:del>
            <w:ins w:id="2009" w:author="VEIC" w:date="2017-02-06T14:04:00Z">
              <w:r w:rsidR="002B1AB2" w:rsidRPr="00C8138A">
                <w:rPr>
                  <w:rFonts w:asciiTheme="minorHAnsi" w:hAnsiTheme="minorHAnsi"/>
                  <w:sz w:val="18"/>
                  <w:szCs w:val="18"/>
                </w:rPr>
                <w:t>Clarity on discount rate for future cost.</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6B8FFE" w14:textId="39455D54" w:rsidR="002B1AB2" w:rsidRPr="00C8138A" w:rsidRDefault="002B1AB2" w:rsidP="00514253">
            <w:pPr>
              <w:spacing w:after="0"/>
              <w:jc w:val="center"/>
              <w:rPr>
                <w:rFonts w:asciiTheme="minorHAnsi" w:hAnsiTheme="minorHAnsi"/>
                <w:sz w:val="18"/>
                <w:rPrChange w:id="2010" w:author="VEIC" w:date="2017-02-06T14:04:00Z">
                  <w:rPr/>
                </w:rPrChange>
              </w:rPr>
            </w:pPr>
            <w:r w:rsidRPr="00C8138A">
              <w:rPr>
                <w:rFonts w:asciiTheme="minorHAnsi" w:hAnsiTheme="minorHAnsi"/>
                <w:sz w:val="18"/>
                <w:rPrChange w:id="2011" w:author="VEIC" w:date="2017-02-06T14:04:00Z">
                  <w:rPr/>
                </w:rPrChange>
              </w:rPr>
              <w:t>None</w:t>
            </w:r>
          </w:p>
        </w:tc>
      </w:tr>
      <w:tr w:rsidR="00B61EE1" w:rsidRPr="00C8138A" w14:paraId="42F576CA"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2012" w:author="VEIC" w:date="2017-02-06T14:04:00Z" w:vMerge="cont"/>
          </w:tcPr>
          <w:p w14:paraId="12D06AFD" w14:textId="174E85B3" w:rsidR="002B1AB2" w:rsidRPr="00C8138A" w:rsidRDefault="000251CB" w:rsidP="00514253">
            <w:pPr>
              <w:spacing w:after="0"/>
              <w:jc w:val="center"/>
              <w:rPr>
                <w:rFonts w:asciiTheme="minorHAnsi" w:hAnsiTheme="minorHAnsi"/>
                <w:sz w:val="18"/>
                <w:rPrChange w:id="2013" w:author="VEIC" w:date="2017-02-06T14:04:00Z">
                  <w:rPr/>
                </w:rPrChange>
              </w:rPr>
            </w:pPr>
            <w:del w:id="2014" w:author="VEIC" w:date="2017-02-06T14:04:00Z">
              <w:r w:rsidRPr="00071B06">
                <w:rPr>
                  <w:rFonts w:cstheme="minorHAnsi"/>
                  <w:bCs/>
                  <w:szCs w:val="20"/>
                </w:rPr>
                <w:delText>Res</w:delText>
              </w:r>
            </w:del>
          </w:p>
        </w:tc>
        <w:tc>
          <w:tcPr>
            <w:tcW w:w="1261" w:type="dxa"/>
            <w:tcBorders>
              <w:left w:val="single" w:sz="4" w:space="0" w:color="auto"/>
              <w:right w:val="single" w:sz="4" w:space="0" w:color="auto"/>
            </w:tcBorders>
            <w:shd w:val="clear" w:color="auto" w:fill="auto"/>
            <w:noWrap/>
            <w:vAlign w:val="center"/>
            <w:cellMerge w:id="2015" w:author="VEIC" w:date="2017-02-06T14:04:00Z" w:vMerge="cont"/>
          </w:tcPr>
          <w:p w14:paraId="60A535A3" w14:textId="3A6BD5DB" w:rsidR="002B1AB2" w:rsidRPr="00C8138A" w:rsidRDefault="000251CB" w:rsidP="00514253">
            <w:pPr>
              <w:spacing w:after="0"/>
              <w:jc w:val="center"/>
              <w:rPr>
                <w:rFonts w:asciiTheme="minorHAnsi" w:hAnsiTheme="minorHAnsi"/>
                <w:sz w:val="18"/>
                <w:rPrChange w:id="2016" w:author="VEIC" w:date="2017-02-06T14:04:00Z">
                  <w:rPr/>
                </w:rPrChange>
              </w:rPr>
            </w:pPr>
            <w:del w:id="2017" w:author="VEIC" w:date="2017-02-06T14:04:00Z">
              <w:r w:rsidRPr="00071B06">
                <w:rPr>
                  <w:rFonts w:cstheme="minorHAnsi"/>
                  <w:bCs/>
                  <w:szCs w:val="20"/>
                </w:rPr>
                <w:delText>Appliances</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D07A43A" w14:textId="26CCE491" w:rsidR="002B1AB2" w:rsidRPr="00C8138A" w:rsidRDefault="002B1AB2" w:rsidP="00143A7B">
            <w:pPr>
              <w:spacing w:after="0"/>
              <w:jc w:val="left"/>
              <w:rPr>
                <w:rFonts w:asciiTheme="minorHAnsi" w:hAnsiTheme="minorHAnsi"/>
                <w:sz w:val="18"/>
                <w:rPrChange w:id="2018" w:author="VEIC" w:date="2017-02-06T14:04:00Z">
                  <w:rPr/>
                </w:rPrChange>
              </w:rPr>
              <w:pPrChange w:id="2019" w:author="VEIC" w:date="2017-02-06T14:04:00Z">
                <w:pPr>
                  <w:spacing w:after="0"/>
                  <w:jc w:val="center"/>
                </w:pPr>
              </w:pPrChange>
            </w:pPr>
            <w:r w:rsidRPr="00C8138A">
              <w:rPr>
                <w:rFonts w:asciiTheme="minorHAnsi" w:hAnsiTheme="minorHAnsi"/>
                <w:sz w:val="18"/>
                <w:rPrChange w:id="2020" w:author="VEIC" w:date="2017-02-06T14:04:00Z">
                  <w:rPr>
                    <w:color w:val="000000"/>
                  </w:rPr>
                </w:rPrChange>
              </w:rPr>
              <w:t>5.1.</w:t>
            </w:r>
            <w:del w:id="2021" w:author="VEIC" w:date="2017-02-06T14:04:00Z">
              <w:r w:rsidR="000251CB" w:rsidRPr="00071B06">
                <w:rPr>
                  <w:color w:val="000000"/>
                  <w:szCs w:val="20"/>
                </w:rPr>
                <w:delText>3</w:delText>
              </w:r>
            </w:del>
            <w:ins w:id="2022" w:author="VEIC" w:date="2017-02-06T14:04:00Z">
              <w:r>
                <w:rPr>
                  <w:rFonts w:asciiTheme="minorHAnsi" w:hAnsiTheme="minorHAnsi" w:cstheme="minorHAnsi"/>
                  <w:bCs/>
                  <w:sz w:val="18"/>
                  <w:szCs w:val="18"/>
                </w:rPr>
                <w:t>7</w:t>
              </w:r>
            </w:ins>
            <w:r w:rsidRPr="00C8138A">
              <w:rPr>
                <w:rFonts w:asciiTheme="minorHAnsi" w:hAnsiTheme="minorHAnsi"/>
                <w:sz w:val="18"/>
                <w:rPrChange w:id="2023" w:author="VEIC" w:date="2017-02-06T14:04:00Z">
                  <w:rPr>
                    <w:color w:val="000000"/>
                  </w:rPr>
                </w:rPrChange>
              </w:rPr>
              <w:t xml:space="preserve"> ENERGY STAR </w:t>
            </w:r>
            <w:del w:id="2024" w:author="VEIC" w:date="2017-02-06T14:04:00Z">
              <w:r w:rsidR="000251CB" w:rsidRPr="00071B06">
                <w:rPr>
                  <w:color w:val="000000"/>
                  <w:szCs w:val="20"/>
                </w:rPr>
                <w:delText>Dehumidifier</w:delText>
              </w:r>
            </w:del>
            <w:ins w:id="2025" w:author="VEIC" w:date="2017-02-06T14:04:00Z">
              <w:r w:rsidRPr="00C8138A">
                <w:rPr>
                  <w:rFonts w:asciiTheme="minorHAnsi" w:hAnsiTheme="minorHAnsi" w:cstheme="minorHAnsi"/>
                  <w:bCs/>
                  <w:sz w:val="18"/>
                  <w:szCs w:val="18"/>
                </w:rPr>
                <w:t>Room Air Conditioner</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9342221" w14:textId="1D6954A9" w:rsidR="002B1AB2" w:rsidRPr="00C8138A" w:rsidRDefault="002B1AB2" w:rsidP="00143A7B">
            <w:pPr>
              <w:spacing w:after="0"/>
              <w:jc w:val="left"/>
              <w:rPr>
                <w:rFonts w:asciiTheme="minorHAnsi" w:hAnsiTheme="minorHAnsi"/>
                <w:sz w:val="18"/>
                <w:rPrChange w:id="2026" w:author="VEIC" w:date="2017-02-06T14:04:00Z">
                  <w:rPr/>
                </w:rPrChange>
              </w:rPr>
              <w:pPrChange w:id="2027" w:author="VEIC" w:date="2017-02-06T14:04:00Z">
                <w:pPr>
                  <w:spacing w:after="0"/>
                  <w:jc w:val="center"/>
                </w:pPr>
              </w:pPrChange>
            </w:pPr>
            <w:r w:rsidRPr="00C8138A">
              <w:rPr>
                <w:rFonts w:asciiTheme="minorHAnsi" w:hAnsiTheme="minorHAnsi"/>
                <w:sz w:val="18"/>
                <w:rPrChange w:id="2028" w:author="VEIC" w:date="2017-02-06T14:04:00Z">
                  <w:rPr/>
                </w:rPrChange>
              </w:rPr>
              <w:t>RS-APL-</w:t>
            </w:r>
            <w:del w:id="2029" w:author="VEIC" w:date="2017-02-06T14:04:00Z">
              <w:r w:rsidR="002F429C" w:rsidRPr="00DD275D">
                <w:delText>ESDH-V0</w:delText>
              </w:r>
              <w:r w:rsidR="002F429C">
                <w:delText>3</w:delText>
              </w:r>
              <w:r w:rsidR="002F429C" w:rsidRPr="00DD275D">
                <w:delText>-1</w:delText>
              </w:r>
              <w:r w:rsidR="002F429C">
                <w:delText>6</w:delText>
              </w:r>
              <w:r w:rsidR="002F429C" w:rsidRPr="00DD275D">
                <w:delText>0601</w:delText>
              </w:r>
            </w:del>
            <w:ins w:id="2030" w:author="VEIC" w:date="2017-02-06T14:04:00Z">
              <w:r w:rsidRPr="00C8138A">
                <w:rPr>
                  <w:rFonts w:asciiTheme="minorHAnsi" w:hAnsiTheme="minorHAnsi" w:cstheme="minorHAnsi"/>
                  <w:bCs/>
                  <w:sz w:val="18"/>
                  <w:szCs w:val="18"/>
                </w:rPr>
                <w:t>ESRA-V06-</w:t>
              </w:r>
              <w:r>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00E3CC2" w14:textId="782B39EB" w:rsidR="002B1AB2" w:rsidRPr="00C8138A" w:rsidRDefault="002B1AB2" w:rsidP="00514253">
            <w:pPr>
              <w:spacing w:after="0"/>
              <w:jc w:val="center"/>
              <w:rPr>
                <w:rFonts w:asciiTheme="minorHAnsi" w:hAnsiTheme="minorHAnsi"/>
                <w:sz w:val="18"/>
                <w:rPrChange w:id="2031" w:author="VEIC" w:date="2017-02-06T14:04:00Z">
                  <w:rPr/>
                </w:rPrChange>
              </w:rPr>
            </w:pPr>
            <w:r w:rsidRPr="00C8138A">
              <w:rPr>
                <w:rFonts w:asciiTheme="minorHAnsi" w:hAnsiTheme="minorHAnsi"/>
                <w:sz w:val="18"/>
                <w:rPrChange w:id="2032"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6CE1A3E5" w14:textId="77777777" w:rsidR="000251CB" w:rsidRPr="00363F98" w:rsidRDefault="000251CB" w:rsidP="00363F98">
            <w:pPr>
              <w:spacing w:after="0"/>
              <w:jc w:val="left"/>
              <w:rPr>
                <w:del w:id="2033" w:author="VEIC" w:date="2017-02-06T14:04:00Z"/>
                <w:rFonts w:asciiTheme="minorHAnsi" w:hAnsiTheme="minorHAnsi"/>
                <w:szCs w:val="20"/>
              </w:rPr>
            </w:pPr>
            <w:del w:id="2034" w:author="VEIC" w:date="2017-02-06T14:04:00Z">
              <w:r w:rsidRPr="00363F98">
                <w:rPr>
                  <w:rFonts w:asciiTheme="minorHAnsi" w:hAnsiTheme="minorHAnsi"/>
                  <w:szCs w:val="20"/>
                </w:rPr>
                <w:delText>Removed old ENERGY STAR spec values.</w:delText>
              </w:r>
              <w:r w:rsidRPr="00363F98">
                <w:rPr>
                  <w:rFonts w:asciiTheme="minorHAnsi" w:hAnsiTheme="minorHAnsi"/>
                  <w:szCs w:val="20"/>
                </w:rPr>
                <w:br/>
                <w:delText>Fixed hour assumption listing - calculated deemed values correct.</w:delText>
              </w:r>
            </w:del>
          </w:p>
          <w:p w14:paraId="0D3DA01E" w14:textId="2759737E" w:rsidR="002B1AB2" w:rsidRPr="00C8138A" w:rsidRDefault="00334A14" w:rsidP="00514253">
            <w:pPr>
              <w:spacing w:after="0"/>
              <w:jc w:val="left"/>
              <w:rPr>
                <w:rFonts w:asciiTheme="minorHAnsi" w:hAnsiTheme="minorHAnsi"/>
                <w:sz w:val="18"/>
                <w:rPrChange w:id="2035" w:author="VEIC" w:date="2017-02-06T14:04:00Z">
                  <w:rPr>
                    <w:rFonts w:asciiTheme="minorHAnsi" w:hAnsiTheme="minorHAnsi"/>
                  </w:rPr>
                </w:rPrChange>
              </w:rPr>
            </w:pPr>
            <w:del w:id="2036" w:author="VEIC" w:date="2017-02-06T14:04:00Z">
              <w:r w:rsidRPr="00363F98">
                <w:rPr>
                  <w:rFonts w:asciiTheme="minorHAnsi" w:hAnsiTheme="minorHAnsi"/>
                  <w:szCs w:val="20"/>
                </w:rPr>
                <w:delText>Clarifying text on use of actual capacity.</w:delText>
              </w:r>
            </w:del>
            <w:ins w:id="2037" w:author="VEIC" w:date="2017-02-06T14:04:00Z">
              <w:r w:rsidR="002B1AB2" w:rsidRPr="00C8138A">
                <w:rPr>
                  <w:rFonts w:asciiTheme="minorHAnsi" w:hAnsiTheme="minorHAnsi"/>
                  <w:sz w:val="18"/>
                  <w:szCs w:val="18"/>
                </w:rPr>
                <w:t>Clarity on discount rate for future cost.</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3456E0" w14:textId="6D1D9D6C" w:rsidR="002B1AB2" w:rsidRPr="00C8138A" w:rsidRDefault="002B1AB2" w:rsidP="00514253">
            <w:pPr>
              <w:spacing w:after="0"/>
              <w:jc w:val="center"/>
              <w:rPr>
                <w:rFonts w:asciiTheme="minorHAnsi" w:hAnsiTheme="minorHAnsi"/>
                <w:sz w:val="18"/>
                <w:rPrChange w:id="2038" w:author="VEIC" w:date="2017-02-06T14:04:00Z">
                  <w:rPr/>
                </w:rPrChange>
              </w:rPr>
            </w:pPr>
            <w:r w:rsidRPr="00C8138A">
              <w:rPr>
                <w:rFonts w:asciiTheme="minorHAnsi" w:hAnsiTheme="minorHAnsi"/>
                <w:sz w:val="18"/>
                <w:rPrChange w:id="2039" w:author="VEIC" w:date="2017-02-06T14:04:00Z">
                  <w:rPr/>
                </w:rPrChange>
              </w:rPr>
              <w:t>None</w:t>
            </w:r>
          </w:p>
        </w:tc>
      </w:tr>
      <w:tr w:rsidR="00B61EE1" w:rsidRPr="00C8138A" w14:paraId="48D01A8E"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2040" w:author="VEIC" w:date="2017-02-06T14:04:00Z" w:vMerge="cont"/>
          </w:tcPr>
          <w:p w14:paraId="5DDAEBB0" w14:textId="2DB06072" w:rsidR="002B1AB2" w:rsidRPr="00C8138A" w:rsidRDefault="00755610" w:rsidP="00514253">
            <w:pPr>
              <w:spacing w:after="0"/>
              <w:jc w:val="center"/>
              <w:rPr>
                <w:rFonts w:asciiTheme="minorHAnsi" w:hAnsiTheme="minorHAnsi"/>
                <w:sz w:val="18"/>
                <w:rPrChange w:id="2041" w:author="VEIC" w:date="2017-02-06T14:04:00Z">
                  <w:rPr/>
                </w:rPrChange>
              </w:rPr>
            </w:pPr>
            <w:del w:id="2042" w:author="VEIC" w:date="2017-02-06T14:04:00Z">
              <w:r>
                <w:rPr>
                  <w:rFonts w:cstheme="minorHAnsi"/>
                  <w:bCs/>
                  <w:szCs w:val="20"/>
                </w:rPr>
                <w:delText>Res</w:delText>
              </w:r>
            </w:del>
          </w:p>
        </w:tc>
        <w:tc>
          <w:tcPr>
            <w:tcW w:w="1261" w:type="dxa"/>
            <w:tcBorders>
              <w:left w:val="single" w:sz="4" w:space="0" w:color="auto"/>
              <w:bottom w:val="single" w:sz="4" w:space="0" w:color="auto"/>
              <w:right w:val="single" w:sz="4" w:space="0" w:color="auto"/>
            </w:tcBorders>
            <w:shd w:val="clear" w:color="auto" w:fill="auto"/>
            <w:noWrap/>
            <w:vAlign w:val="center"/>
            <w:cellMerge w:id="2043" w:author="VEIC" w:date="2017-02-06T14:04:00Z" w:vMerge="cont"/>
          </w:tcPr>
          <w:p w14:paraId="3290A3A4" w14:textId="6270CDAE" w:rsidR="002B1AB2" w:rsidRPr="00C8138A" w:rsidRDefault="00755610" w:rsidP="00514253">
            <w:pPr>
              <w:spacing w:after="0"/>
              <w:jc w:val="center"/>
              <w:rPr>
                <w:rFonts w:asciiTheme="minorHAnsi" w:hAnsiTheme="minorHAnsi"/>
                <w:sz w:val="18"/>
                <w:rPrChange w:id="2044" w:author="VEIC" w:date="2017-02-06T14:04:00Z">
                  <w:rPr/>
                </w:rPrChange>
              </w:rPr>
            </w:pPr>
            <w:del w:id="2045" w:author="VEIC" w:date="2017-02-06T14:04:00Z">
              <w:r>
                <w:rPr>
                  <w:rFonts w:cstheme="minorHAnsi"/>
                  <w:bCs/>
                  <w:szCs w:val="20"/>
                </w:rPr>
                <w:delText>Appliances</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1E2A936" w14:textId="44229435" w:rsidR="002B1AB2" w:rsidRPr="00C8138A" w:rsidRDefault="002B1AB2" w:rsidP="00143A7B">
            <w:pPr>
              <w:spacing w:after="0"/>
              <w:jc w:val="left"/>
              <w:rPr>
                <w:rFonts w:asciiTheme="minorHAnsi" w:hAnsiTheme="minorHAnsi"/>
                <w:sz w:val="18"/>
                <w:rPrChange w:id="2046" w:author="VEIC" w:date="2017-02-06T14:04:00Z">
                  <w:rPr>
                    <w:color w:val="000000"/>
                  </w:rPr>
                </w:rPrChange>
              </w:rPr>
              <w:pPrChange w:id="2047" w:author="VEIC" w:date="2017-02-06T14:04:00Z">
                <w:pPr>
                  <w:spacing w:after="0"/>
                  <w:jc w:val="center"/>
                </w:pPr>
              </w:pPrChange>
            </w:pPr>
            <w:r w:rsidRPr="00C8138A">
              <w:rPr>
                <w:rFonts w:asciiTheme="minorHAnsi" w:hAnsiTheme="minorHAnsi"/>
                <w:sz w:val="18"/>
                <w:rPrChange w:id="2048" w:author="VEIC" w:date="2017-02-06T14:04:00Z">
                  <w:rPr>
                    <w:color w:val="000000"/>
                  </w:rPr>
                </w:rPrChange>
              </w:rPr>
              <w:t>5.1.</w:t>
            </w:r>
            <w:del w:id="2049" w:author="VEIC" w:date="2017-02-06T14:04:00Z">
              <w:r w:rsidR="00755610">
                <w:rPr>
                  <w:color w:val="000000"/>
                  <w:szCs w:val="20"/>
                </w:rPr>
                <w:delText>4</w:delText>
              </w:r>
            </w:del>
            <w:ins w:id="2050" w:author="VEIC" w:date="2017-02-06T14:04:00Z">
              <w:r w:rsidRPr="00C8138A">
                <w:rPr>
                  <w:rFonts w:asciiTheme="minorHAnsi" w:hAnsiTheme="minorHAnsi" w:cstheme="minorHAnsi"/>
                  <w:bCs/>
                  <w:sz w:val="18"/>
                  <w:szCs w:val="18"/>
                </w:rPr>
                <w:t>11</w:t>
              </w:r>
            </w:ins>
            <w:r w:rsidRPr="00C8138A">
              <w:rPr>
                <w:rFonts w:asciiTheme="minorHAnsi" w:hAnsiTheme="minorHAnsi"/>
                <w:sz w:val="18"/>
                <w:rPrChange w:id="2051" w:author="VEIC" w:date="2017-02-06T14:04:00Z">
                  <w:rPr>
                    <w:color w:val="000000"/>
                  </w:rPr>
                </w:rPrChange>
              </w:rPr>
              <w:t xml:space="preserve"> ENERGY STAR </w:t>
            </w:r>
            <w:del w:id="2052" w:author="VEIC" w:date="2017-02-06T14:04:00Z">
              <w:r w:rsidR="00755610">
                <w:rPr>
                  <w:color w:val="000000"/>
                  <w:szCs w:val="20"/>
                </w:rPr>
                <w:delText>Dishwasher</w:delText>
              </w:r>
            </w:del>
            <w:ins w:id="2053" w:author="VEIC" w:date="2017-02-06T14:04:00Z">
              <w:r w:rsidRPr="00C8138A">
                <w:rPr>
                  <w:rFonts w:asciiTheme="minorHAnsi" w:hAnsiTheme="minorHAnsi" w:cstheme="minorHAnsi"/>
                  <w:bCs/>
                  <w:sz w:val="18"/>
                  <w:szCs w:val="18"/>
                </w:rPr>
                <w:t>Water Coolers</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F826645" w14:textId="7D9C7B9C" w:rsidR="002B1AB2" w:rsidRPr="00C8138A" w:rsidRDefault="002B1AB2" w:rsidP="00143A7B">
            <w:pPr>
              <w:spacing w:after="0"/>
              <w:jc w:val="left"/>
              <w:rPr>
                <w:rFonts w:asciiTheme="minorHAnsi" w:hAnsiTheme="minorHAnsi"/>
                <w:sz w:val="18"/>
                <w:rPrChange w:id="2054" w:author="VEIC" w:date="2017-02-06T14:04:00Z">
                  <w:rPr/>
                </w:rPrChange>
              </w:rPr>
              <w:pPrChange w:id="2055" w:author="VEIC" w:date="2017-02-06T14:04:00Z">
                <w:pPr>
                  <w:spacing w:after="0"/>
                  <w:jc w:val="center"/>
                </w:pPr>
              </w:pPrChange>
            </w:pPr>
            <w:r w:rsidRPr="00C8138A">
              <w:rPr>
                <w:rFonts w:asciiTheme="minorHAnsi" w:hAnsiTheme="minorHAnsi"/>
                <w:sz w:val="18"/>
                <w:rPrChange w:id="2056" w:author="VEIC" w:date="2017-02-06T14:04:00Z">
                  <w:rPr/>
                </w:rPrChange>
              </w:rPr>
              <w:t>RS-APL-</w:t>
            </w:r>
            <w:del w:id="2057" w:author="VEIC" w:date="2017-02-06T14:04:00Z">
              <w:r w:rsidR="00755610" w:rsidRPr="000D23D0">
                <w:delText>ESDI-V0</w:delText>
              </w:r>
              <w:r w:rsidR="00755610">
                <w:delText>3</w:delText>
              </w:r>
              <w:r w:rsidR="00755610" w:rsidRPr="000D23D0">
                <w:delText>-1</w:delText>
              </w:r>
              <w:r w:rsidR="00755610">
                <w:delText>6</w:delText>
              </w:r>
              <w:r w:rsidR="00755610" w:rsidRPr="000D23D0">
                <w:delText>0601</w:delText>
              </w:r>
            </w:del>
            <w:ins w:id="2058" w:author="VEIC" w:date="2017-02-06T14:04:00Z">
              <w:r w:rsidRPr="00C8138A">
                <w:rPr>
                  <w:rFonts w:asciiTheme="minorHAnsi" w:hAnsiTheme="minorHAnsi" w:cstheme="minorHAnsi"/>
                  <w:bCs/>
                  <w:sz w:val="18"/>
                  <w:szCs w:val="18"/>
                </w:rPr>
                <w:t>WTCL-V01-</w:t>
              </w:r>
              <w:r>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89A1D09" w14:textId="773EFF03" w:rsidR="002B1AB2" w:rsidRPr="00C8138A" w:rsidRDefault="002B1AB2" w:rsidP="00514253">
            <w:pPr>
              <w:spacing w:after="0"/>
              <w:jc w:val="center"/>
              <w:rPr>
                <w:rFonts w:asciiTheme="minorHAnsi" w:hAnsiTheme="minorHAnsi"/>
                <w:sz w:val="18"/>
                <w:rPrChange w:id="2059" w:author="VEIC" w:date="2017-02-06T14:04:00Z">
                  <w:rPr/>
                </w:rPrChange>
              </w:rPr>
            </w:pPr>
            <w:ins w:id="2060" w:author="VEIC" w:date="2017-02-06T14:04:00Z">
              <w:r w:rsidRPr="00C8138A">
                <w:rPr>
                  <w:rFonts w:asciiTheme="minorHAnsi" w:hAnsiTheme="minorHAnsi" w:cstheme="minorHAnsi"/>
                  <w:bCs/>
                  <w:sz w:val="18"/>
                  <w:szCs w:val="18"/>
                </w:rPr>
                <w:t>New</w:t>
              </w:r>
            </w:ins>
            <w:moveFromRangeStart w:id="2061" w:author="VEIC" w:date="2017-02-06T14:04:00Z" w:name="move474153203"/>
            <w:moveFrom w:id="2062" w:author="VEIC" w:date="2017-02-06T14:04:00Z">
              <w:r w:rsidR="00C8138A" w:rsidRPr="00C8138A">
                <w:rPr>
                  <w:rFonts w:asciiTheme="minorHAnsi" w:hAnsiTheme="minorHAnsi" w:cstheme="minorHAnsi"/>
                  <w:bCs/>
                  <w:sz w:val="18"/>
                  <w:szCs w:val="18"/>
                </w:rPr>
                <w:t>Revision</w:t>
              </w:r>
            </w:moveFrom>
            <w:moveFromRangeEnd w:id="2061"/>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B58D668" w14:textId="46CA134C" w:rsidR="002B1AB2" w:rsidRPr="00C8138A" w:rsidRDefault="00755610" w:rsidP="00514253">
            <w:pPr>
              <w:spacing w:after="0"/>
              <w:jc w:val="left"/>
              <w:rPr>
                <w:rFonts w:asciiTheme="minorHAnsi" w:hAnsiTheme="minorHAnsi"/>
                <w:sz w:val="18"/>
                <w:rPrChange w:id="2063" w:author="VEIC" w:date="2017-02-06T14:04:00Z">
                  <w:rPr>
                    <w:rFonts w:asciiTheme="minorHAnsi" w:hAnsiTheme="minorHAnsi"/>
                  </w:rPr>
                </w:rPrChange>
              </w:rPr>
            </w:pPr>
            <w:del w:id="2064" w:author="VEIC" w:date="2017-02-06T14:04:00Z">
              <w:r>
                <w:rPr>
                  <w:rFonts w:asciiTheme="minorHAnsi" w:hAnsiTheme="minorHAnsi"/>
                  <w:szCs w:val="20"/>
                </w:rPr>
                <w:delText>Update to ENERGY STAR specification – now for Standard, Standard with Connected Functionality and Compact.</w:delText>
              </w:r>
            </w:del>
            <w:ins w:id="2065" w:author="VEIC" w:date="2017-02-06T14:04:00Z">
              <w:r w:rsidR="002B1AB2" w:rsidRPr="00C8138A">
                <w:rPr>
                  <w:rFonts w:asciiTheme="minorHAnsi" w:hAnsiTheme="minorHAnsi"/>
                  <w:sz w:val="18"/>
                  <w:szCs w:val="18"/>
                </w:rPr>
                <w:t>New Measure</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264274" w14:textId="5153122A" w:rsidR="002B1AB2" w:rsidRPr="00C8138A" w:rsidRDefault="00755610" w:rsidP="00514253">
            <w:pPr>
              <w:spacing w:after="0"/>
              <w:jc w:val="center"/>
              <w:rPr>
                <w:rFonts w:asciiTheme="minorHAnsi" w:hAnsiTheme="minorHAnsi"/>
                <w:sz w:val="18"/>
                <w:rPrChange w:id="2066" w:author="VEIC" w:date="2017-02-06T14:04:00Z">
                  <w:rPr/>
                </w:rPrChange>
              </w:rPr>
            </w:pPr>
            <w:del w:id="2067" w:author="VEIC" w:date="2017-02-06T14:04:00Z">
              <w:r>
                <w:rPr>
                  <w:rFonts w:cstheme="minorHAnsi"/>
                  <w:bCs/>
                  <w:szCs w:val="20"/>
                </w:rPr>
                <w:delText>Increases</w:delText>
              </w:r>
            </w:del>
            <w:ins w:id="2068" w:author="VEIC" w:date="2017-02-06T14:04:00Z">
              <w:r w:rsidR="002B1AB2" w:rsidRPr="00C8138A">
                <w:rPr>
                  <w:rFonts w:asciiTheme="minorHAnsi" w:hAnsiTheme="minorHAnsi" w:cstheme="minorHAnsi"/>
                  <w:bCs/>
                  <w:sz w:val="18"/>
                  <w:szCs w:val="18"/>
                </w:rPr>
                <w:t>N/A</w:t>
              </w:r>
            </w:ins>
          </w:p>
        </w:tc>
      </w:tr>
      <w:tr w:rsidR="00B61EE1" w:rsidRPr="00C8138A" w14:paraId="09F9D897"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2069" w:author="VEIC" w:date="2017-02-06T14:04:00Z" w:vMergeOrig="rest" w:vMerge="cont"/>
          </w:tcPr>
          <w:p w14:paraId="72979F30" w14:textId="7AECC100" w:rsidR="00C8138A" w:rsidRPr="00C8138A" w:rsidRDefault="00191D0A" w:rsidP="00514253">
            <w:pPr>
              <w:spacing w:after="0"/>
              <w:jc w:val="center"/>
              <w:rPr>
                <w:rFonts w:asciiTheme="minorHAnsi" w:hAnsiTheme="minorHAnsi"/>
                <w:sz w:val="18"/>
                <w:rPrChange w:id="2070" w:author="VEIC" w:date="2017-02-06T14:04:00Z">
                  <w:rPr/>
                </w:rPrChange>
              </w:rPr>
            </w:pPr>
            <w:del w:id="2071" w:author="VEIC" w:date="2017-02-06T14:04:00Z">
              <w:r w:rsidRPr="00071B06">
                <w:rPr>
                  <w:rFonts w:cstheme="minorHAnsi"/>
                  <w:bCs/>
                  <w:szCs w:val="20"/>
                </w:rPr>
                <w:delText>Res</w:delText>
              </w:r>
            </w:del>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3DC2D9F7" w14:textId="67B524D8" w:rsidR="00C8138A" w:rsidRPr="00C8138A" w:rsidRDefault="00191D0A" w:rsidP="00514253">
            <w:pPr>
              <w:spacing w:after="0"/>
              <w:jc w:val="center"/>
              <w:rPr>
                <w:rFonts w:asciiTheme="minorHAnsi" w:hAnsiTheme="minorHAnsi"/>
                <w:sz w:val="18"/>
                <w:rPrChange w:id="2072" w:author="VEIC" w:date="2017-02-06T14:04:00Z">
                  <w:rPr/>
                </w:rPrChange>
              </w:rPr>
            </w:pPr>
            <w:del w:id="2073" w:author="VEIC" w:date="2017-02-06T14:04:00Z">
              <w:r w:rsidRPr="00071B06">
                <w:rPr>
                  <w:rFonts w:cstheme="minorHAnsi"/>
                  <w:bCs/>
                  <w:szCs w:val="20"/>
                </w:rPr>
                <w:delText>Appliances</w:delText>
              </w:r>
            </w:del>
            <w:ins w:id="2074" w:author="VEIC" w:date="2017-02-06T14:04:00Z">
              <w:r w:rsidR="00C8138A" w:rsidRPr="00C8138A">
                <w:rPr>
                  <w:rFonts w:asciiTheme="minorHAnsi" w:hAnsiTheme="minorHAnsi" w:cstheme="minorHAnsi"/>
                  <w:bCs/>
                  <w:sz w:val="18"/>
                  <w:szCs w:val="18"/>
                </w:rPr>
                <w:t>Consumer Electronics</w:t>
              </w:r>
            </w:ins>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cellMerge w:id="2075" w:author="VEIC" w:date="2017-02-06T14:04:00Z" w:vMergeOrig="rest"/>
          </w:tcPr>
          <w:p w14:paraId="7730B75D" w14:textId="3774EF6C" w:rsidR="00C8138A" w:rsidRPr="00C8138A" w:rsidRDefault="00C8138A" w:rsidP="00143A7B">
            <w:pPr>
              <w:spacing w:after="0"/>
              <w:jc w:val="left"/>
              <w:rPr>
                <w:rFonts w:asciiTheme="minorHAnsi" w:hAnsiTheme="minorHAnsi"/>
                <w:sz w:val="18"/>
                <w:rPrChange w:id="2076" w:author="VEIC" w:date="2017-02-06T14:04:00Z">
                  <w:rPr>
                    <w:color w:val="000000"/>
                  </w:rPr>
                </w:rPrChange>
              </w:rPr>
              <w:pPrChange w:id="2077" w:author="VEIC" w:date="2017-02-06T14:04:00Z">
                <w:pPr>
                  <w:spacing w:after="0"/>
                  <w:jc w:val="center"/>
                </w:pPr>
              </w:pPrChange>
            </w:pPr>
            <w:r w:rsidRPr="00C8138A">
              <w:rPr>
                <w:rFonts w:asciiTheme="minorHAnsi" w:hAnsiTheme="minorHAnsi"/>
                <w:sz w:val="18"/>
                <w:rPrChange w:id="2078" w:author="VEIC" w:date="2017-02-06T14:04:00Z">
                  <w:rPr>
                    <w:color w:val="000000"/>
                  </w:rPr>
                </w:rPrChange>
              </w:rPr>
              <w:t>5.</w:t>
            </w:r>
            <w:ins w:id="2079" w:author="VEIC" w:date="2017-02-06T14:04:00Z">
              <w:r w:rsidRPr="00C8138A">
                <w:rPr>
                  <w:rFonts w:asciiTheme="minorHAnsi" w:hAnsiTheme="minorHAnsi" w:cstheme="minorHAnsi"/>
                  <w:bCs/>
                  <w:sz w:val="18"/>
                  <w:szCs w:val="18"/>
                </w:rPr>
                <w:t>2.</w:t>
              </w:r>
            </w:ins>
            <w:r w:rsidRPr="00C8138A">
              <w:rPr>
                <w:rFonts w:asciiTheme="minorHAnsi" w:hAnsiTheme="minorHAnsi"/>
                <w:sz w:val="18"/>
                <w:rPrChange w:id="2080" w:author="VEIC" w:date="2017-02-06T14:04:00Z">
                  <w:rPr>
                    <w:color w:val="000000"/>
                  </w:rPr>
                </w:rPrChange>
              </w:rPr>
              <w:t>1</w:t>
            </w:r>
            <w:del w:id="2081" w:author="VEIC" w:date="2017-02-06T14:04:00Z">
              <w:r w:rsidR="00191D0A">
                <w:rPr>
                  <w:color w:val="000000"/>
                  <w:szCs w:val="20"/>
                </w:rPr>
                <w:delText xml:space="preserve">.6 </w:delText>
              </w:r>
              <w:bookmarkStart w:id="2082" w:name="_Toc319489360"/>
              <w:bookmarkStart w:id="2083" w:name="_Toc319662631"/>
              <w:bookmarkStart w:id="2084" w:name="_Ref325436781"/>
              <w:bookmarkStart w:id="2085" w:name="_Ref325436785"/>
              <w:bookmarkStart w:id="2086" w:name="_Toc333219073"/>
              <w:bookmarkStart w:id="2087" w:name="_Toc411593531"/>
              <w:r w:rsidR="00191D0A" w:rsidRPr="00794004">
                <w:rPr>
                  <w:color w:val="000000"/>
                </w:rPr>
                <w:delText>ENERGY STAR and CEE</w:delText>
              </w:r>
            </w:del>
            <w:ins w:id="2088" w:author="VEIC" w:date="2017-02-06T14:04:00Z">
              <w:r w:rsidRPr="00C8138A">
                <w:rPr>
                  <w:rFonts w:asciiTheme="minorHAnsi" w:hAnsiTheme="minorHAnsi" w:cstheme="minorHAnsi"/>
                  <w:bCs/>
                  <w:sz w:val="18"/>
                  <w:szCs w:val="18"/>
                </w:rPr>
                <w:t xml:space="preserve"> Advanced Power Strip</w:t>
              </w:r>
            </w:ins>
            <w:r w:rsidRPr="00C8138A">
              <w:rPr>
                <w:rFonts w:asciiTheme="minorHAnsi" w:hAnsiTheme="minorHAnsi"/>
                <w:sz w:val="18"/>
                <w:rPrChange w:id="2089" w:author="VEIC" w:date="2017-02-06T14:04:00Z">
                  <w:rPr>
                    <w:color w:val="000000"/>
                  </w:rPr>
                </w:rPrChange>
              </w:rPr>
              <w:t xml:space="preserve"> Tier </w:t>
            </w:r>
            <w:del w:id="2090" w:author="VEIC" w:date="2017-02-06T14:04:00Z">
              <w:r w:rsidR="00191D0A" w:rsidRPr="00794004">
                <w:rPr>
                  <w:color w:val="000000"/>
                </w:rPr>
                <w:delText>2 Refrigerator</w:delText>
              </w:r>
            </w:del>
            <w:bookmarkEnd w:id="2082"/>
            <w:bookmarkEnd w:id="2083"/>
            <w:bookmarkEnd w:id="2084"/>
            <w:bookmarkEnd w:id="2085"/>
            <w:bookmarkEnd w:id="2086"/>
            <w:bookmarkEnd w:id="2087"/>
            <w:ins w:id="2091" w:author="VEIC" w:date="2017-02-06T14:04:00Z">
              <w:r w:rsidRPr="00C8138A">
                <w:rPr>
                  <w:rFonts w:asciiTheme="minorHAnsi" w:hAnsiTheme="minorHAnsi" w:cstheme="minorHAnsi"/>
                  <w:bCs/>
                  <w:sz w:val="18"/>
                  <w:szCs w:val="18"/>
                </w:rPr>
                <w:t>1</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2F75470" w14:textId="71D331FD" w:rsidR="00C8138A" w:rsidRPr="00C8138A" w:rsidRDefault="00C8138A" w:rsidP="00143A7B">
            <w:pPr>
              <w:spacing w:after="0"/>
              <w:jc w:val="left"/>
              <w:rPr>
                <w:rFonts w:asciiTheme="minorHAnsi" w:hAnsiTheme="minorHAnsi"/>
                <w:sz w:val="18"/>
                <w:rPrChange w:id="2092" w:author="VEIC" w:date="2017-02-06T14:04:00Z">
                  <w:rPr/>
                </w:rPrChange>
              </w:rPr>
              <w:pPrChange w:id="2093" w:author="VEIC" w:date="2017-02-06T14:04:00Z">
                <w:pPr>
                  <w:spacing w:after="0"/>
                  <w:jc w:val="center"/>
                </w:pPr>
              </w:pPrChange>
            </w:pPr>
            <w:r w:rsidRPr="00C8138A">
              <w:rPr>
                <w:rFonts w:asciiTheme="minorHAnsi" w:hAnsiTheme="minorHAnsi"/>
                <w:sz w:val="18"/>
                <w:rPrChange w:id="2094" w:author="VEIC" w:date="2017-02-06T14:04:00Z">
                  <w:rPr/>
                </w:rPrChange>
              </w:rPr>
              <w:t>RS-</w:t>
            </w:r>
            <w:del w:id="2095" w:author="VEIC" w:date="2017-02-06T14:04:00Z">
              <w:r w:rsidR="00191D0A" w:rsidRPr="0069549D">
                <w:delText>APL-ES</w:delText>
              </w:r>
              <w:r w:rsidR="00191D0A">
                <w:delText>RE</w:delText>
              </w:r>
            </w:del>
            <w:ins w:id="2096" w:author="VEIC" w:date="2017-02-06T14:04:00Z">
              <w:r w:rsidRPr="00C8138A">
                <w:rPr>
                  <w:rFonts w:asciiTheme="minorHAnsi" w:hAnsiTheme="minorHAnsi" w:cstheme="minorHAnsi"/>
                  <w:bCs/>
                  <w:sz w:val="18"/>
                  <w:szCs w:val="18"/>
                </w:rPr>
                <w:t>CEL-SSTR</w:t>
              </w:r>
            </w:ins>
            <w:r w:rsidRPr="00C8138A">
              <w:rPr>
                <w:rFonts w:asciiTheme="minorHAnsi" w:hAnsiTheme="minorHAnsi"/>
                <w:sz w:val="18"/>
                <w:rPrChange w:id="2097" w:author="VEIC" w:date="2017-02-06T14:04:00Z">
                  <w:rPr/>
                </w:rPrChange>
              </w:rPr>
              <w:t>-V03-</w:t>
            </w:r>
            <w:del w:id="2098" w:author="VEIC" w:date="2017-02-06T14:04:00Z">
              <w:r w:rsidR="00191D0A">
                <w:delText>150601</w:delText>
              </w:r>
            </w:del>
            <w:ins w:id="2099" w:author="VEIC" w:date="2017-02-06T14:04:00Z">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56F04AA" w14:textId="4E31ADF8" w:rsidR="00C8138A" w:rsidRPr="00C8138A" w:rsidRDefault="00C8138A" w:rsidP="00514253">
            <w:pPr>
              <w:spacing w:after="0"/>
              <w:jc w:val="center"/>
              <w:rPr>
                <w:rFonts w:asciiTheme="minorHAnsi" w:hAnsiTheme="minorHAnsi"/>
                <w:sz w:val="18"/>
                <w:rPrChange w:id="2100" w:author="VEIC" w:date="2017-02-06T14:04:00Z">
                  <w:rPr/>
                </w:rPrChange>
              </w:rPr>
            </w:pPr>
            <w:moveToRangeStart w:id="2101" w:author="VEIC" w:date="2017-02-06T14:04:00Z" w:name="move474153227"/>
            <w:moveTo w:id="2102" w:author="VEIC" w:date="2017-02-06T14:04:00Z">
              <w:r w:rsidRPr="00C8138A">
                <w:rPr>
                  <w:rFonts w:asciiTheme="minorHAnsi" w:hAnsiTheme="minorHAnsi"/>
                  <w:sz w:val="18"/>
                  <w:rPrChange w:id="2103" w:author="VEIC" w:date="2017-02-06T14:04:00Z">
                    <w:rPr/>
                  </w:rPrChange>
                </w:rPr>
                <w:t>Revision</w:t>
              </w:r>
            </w:moveTo>
            <w:moveFromRangeStart w:id="2104" w:author="VEIC" w:date="2017-02-06T14:04:00Z" w:name="move474153220"/>
            <w:moveToRangeEnd w:id="2101"/>
            <w:moveFrom w:id="2105" w:author="VEIC" w:date="2017-02-06T14:04:00Z">
              <w:r w:rsidRPr="00C8138A">
                <w:rPr>
                  <w:rFonts w:asciiTheme="minorHAnsi" w:hAnsiTheme="minorHAnsi"/>
                  <w:sz w:val="18"/>
                  <w:rPrChange w:id="2106" w:author="VEIC" w:date="2017-02-06T14:04:00Z">
                    <w:rPr/>
                  </w:rPrChange>
                </w:rPr>
                <w:t>Errata</w:t>
              </w:r>
            </w:moveFrom>
            <w:moveFromRangeEnd w:id="2104"/>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0F12952C" w14:textId="62EBF50F" w:rsidR="00C8138A" w:rsidRPr="00C8138A" w:rsidRDefault="00191D0A" w:rsidP="00514253">
            <w:pPr>
              <w:spacing w:after="0"/>
              <w:jc w:val="left"/>
              <w:rPr>
                <w:rFonts w:asciiTheme="minorHAnsi" w:hAnsiTheme="minorHAnsi"/>
                <w:sz w:val="18"/>
                <w:rPrChange w:id="2107" w:author="VEIC" w:date="2017-02-06T14:04:00Z">
                  <w:rPr>
                    <w:rFonts w:asciiTheme="minorHAnsi" w:hAnsiTheme="minorHAnsi"/>
                  </w:rPr>
                </w:rPrChange>
              </w:rPr>
            </w:pPr>
            <w:del w:id="2108" w:author="VEIC" w:date="2017-02-06T14:04:00Z">
              <w:r w:rsidRPr="00363F98">
                <w:rPr>
                  <w:rFonts w:asciiTheme="minorHAnsi" w:hAnsiTheme="minorHAnsi"/>
                  <w:szCs w:val="20"/>
                </w:rPr>
                <w:delText>Future deferred baseline replacement cost increased in line with inflation</w:delText>
              </w:r>
            </w:del>
            <w:ins w:id="2109" w:author="VEIC" w:date="2017-02-06T14:04:00Z">
              <w:r w:rsidR="00C8138A" w:rsidRPr="00C8138A">
                <w:rPr>
                  <w:rFonts w:asciiTheme="minorHAnsi" w:hAnsiTheme="minorHAnsi"/>
                  <w:sz w:val="18"/>
                  <w:szCs w:val="18"/>
                </w:rPr>
                <w:t>Update to lifetime and cost assumption.</w:t>
              </w:r>
              <w:r w:rsidR="00C8138A" w:rsidRPr="00C8138A">
                <w:rPr>
                  <w:rFonts w:asciiTheme="minorHAnsi" w:hAnsiTheme="minorHAnsi"/>
                  <w:sz w:val="18"/>
                  <w:szCs w:val="18"/>
                </w:rPr>
                <w:br/>
                <w:t>Addition of Efficiency Kit assumptions.</w:t>
              </w:r>
              <w:r w:rsidR="00C8138A" w:rsidRPr="00C8138A">
                <w:rPr>
                  <w:rFonts w:asciiTheme="minorHAnsi" w:hAnsiTheme="minorHAnsi"/>
                  <w:sz w:val="18"/>
                  <w:szCs w:val="18"/>
                </w:rPr>
                <w:br/>
                <w:t>Addition of unknown # of plug assumptions.</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F1814A" w14:textId="77777777" w:rsidR="00C8138A" w:rsidRPr="00C8138A" w:rsidRDefault="00C8138A" w:rsidP="00514253">
            <w:pPr>
              <w:spacing w:after="0"/>
              <w:jc w:val="center"/>
              <w:rPr>
                <w:rFonts w:asciiTheme="minorHAnsi" w:hAnsiTheme="minorHAnsi"/>
                <w:sz w:val="18"/>
                <w:rPrChange w:id="2110" w:author="VEIC" w:date="2017-02-06T14:04:00Z">
                  <w:rPr/>
                </w:rPrChange>
              </w:rPr>
            </w:pPr>
            <w:r w:rsidRPr="00C8138A">
              <w:rPr>
                <w:rFonts w:asciiTheme="minorHAnsi" w:hAnsiTheme="minorHAnsi"/>
                <w:sz w:val="18"/>
                <w:rPrChange w:id="2111" w:author="VEIC" w:date="2017-02-06T14:04:00Z">
                  <w:rPr/>
                </w:rPrChange>
              </w:rPr>
              <w:t>None</w:t>
            </w:r>
          </w:p>
        </w:tc>
      </w:tr>
      <w:tr w:rsidR="00191D0A" w:rsidRPr="00071B06" w14:paraId="0F06B9D7" w14:textId="77777777" w:rsidTr="00246AF4">
        <w:trPr>
          <w:trHeight w:val="495"/>
          <w:jc w:val="center"/>
          <w:del w:id="2112" w:author="VEIC" w:date="2017-02-06T14:04:00Z"/>
        </w:trPr>
        <w:tc>
          <w:tcPr>
            <w:tcW w:w="1261" w:type="dxa"/>
            <w:tcBorders>
              <w:left w:val="single" w:sz="4" w:space="0" w:color="auto"/>
              <w:bottom w:val="single" w:sz="4" w:space="0" w:color="auto"/>
              <w:right w:val="single" w:sz="4" w:space="0" w:color="auto"/>
            </w:tcBorders>
            <w:shd w:val="clear" w:color="auto" w:fill="auto"/>
            <w:noWrap/>
            <w:vAlign w:val="center"/>
            <w:cellMerge w:id="2113" w:author="VEIC" w:date="2017-02-06T14:04:00Z" w:vMergeOrig="cont"/>
          </w:tcPr>
          <w:p w14:paraId="112524DB" w14:textId="77777777" w:rsidR="00191D0A" w:rsidRPr="00071B06" w:rsidRDefault="00191D0A" w:rsidP="00A24242">
            <w:pPr>
              <w:spacing w:after="0"/>
              <w:jc w:val="center"/>
              <w:rPr>
                <w:del w:id="2114" w:author="VEIC" w:date="2017-02-06T14:04:00Z"/>
                <w:rFonts w:cstheme="minorHAnsi"/>
                <w:bCs/>
                <w:szCs w:val="20"/>
              </w:rPr>
            </w:pPr>
          </w:p>
        </w:tc>
        <w:tc>
          <w:tcPr>
            <w:tcW w:w="1377" w:type="dxa"/>
            <w:vMerge/>
            <w:tcBorders>
              <w:left w:val="single" w:sz="4" w:space="0" w:color="auto"/>
              <w:bottom w:val="single" w:sz="4" w:space="0" w:color="auto"/>
              <w:right w:val="single" w:sz="4" w:space="0" w:color="auto"/>
            </w:tcBorders>
            <w:shd w:val="clear" w:color="auto" w:fill="auto"/>
            <w:noWrap/>
            <w:vAlign w:val="center"/>
          </w:tcPr>
          <w:p w14:paraId="5903A852" w14:textId="77777777" w:rsidR="00191D0A" w:rsidRPr="00071B06" w:rsidRDefault="00191D0A" w:rsidP="00A24242">
            <w:pPr>
              <w:spacing w:after="0"/>
              <w:jc w:val="center"/>
              <w:rPr>
                <w:del w:id="2115" w:author="VEIC" w:date="2017-02-06T14:04:00Z"/>
                <w:rFonts w:cstheme="minorHAnsi"/>
                <w:bCs/>
                <w:szCs w:val="20"/>
              </w:rPr>
            </w:pPr>
          </w:p>
        </w:tc>
        <w:tc>
          <w:tcPr>
            <w:tcW w:w="1965" w:type="dxa"/>
            <w:tcBorders>
              <w:left w:val="single" w:sz="4" w:space="0" w:color="auto"/>
              <w:bottom w:val="single" w:sz="4" w:space="0" w:color="auto"/>
              <w:right w:val="single" w:sz="4" w:space="0" w:color="auto"/>
            </w:tcBorders>
            <w:shd w:val="clear" w:color="auto" w:fill="auto"/>
            <w:noWrap/>
            <w:vAlign w:val="center"/>
            <w:cellMerge w:id="2116" w:author="VEIC" w:date="2017-02-06T14:04:00Z" w:vMergeOrig="cont"/>
          </w:tcPr>
          <w:p w14:paraId="7C5D258E" w14:textId="77777777" w:rsidR="00191D0A" w:rsidRPr="00071B06" w:rsidRDefault="00191D0A" w:rsidP="00A24242">
            <w:pPr>
              <w:spacing w:after="0"/>
              <w:jc w:val="center"/>
              <w:rPr>
                <w:del w:id="2117" w:author="VEIC" w:date="2017-02-06T14:04:00Z"/>
                <w:color w:val="000000"/>
                <w:szCs w:val="20"/>
              </w:rPr>
            </w:pP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6BBA3" w14:textId="77777777" w:rsidR="00191D0A" w:rsidRPr="00071B06" w:rsidRDefault="00191D0A" w:rsidP="00A24242">
            <w:pPr>
              <w:spacing w:after="0"/>
              <w:jc w:val="center"/>
              <w:rPr>
                <w:del w:id="2118" w:author="VEIC" w:date="2017-02-06T14:04:00Z"/>
                <w:rFonts w:cstheme="minorHAnsi"/>
                <w:bCs/>
                <w:szCs w:val="20"/>
              </w:rPr>
            </w:pPr>
            <w:del w:id="2119" w:author="VEIC" w:date="2017-02-06T14:04:00Z">
              <w:r w:rsidRPr="0069549D">
                <w:delText>RS-APL-ES</w:delText>
              </w:r>
              <w:r>
                <w:delText>RE</w:delText>
              </w:r>
              <w:r w:rsidRPr="0069549D">
                <w:delText>-V0</w:delText>
              </w:r>
              <w:r>
                <w:delText>4</w:delText>
              </w:r>
              <w:r w:rsidRPr="0069549D">
                <w:delText>-</w:delText>
              </w:r>
              <w:r>
                <w:delText>160601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2092A38" w14:textId="77777777" w:rsidR="00191D0A" w:rsidRPr="00071B06" w:rsidRDefault="00191D0A" w:rsidP="00A24242">
            <w:pPr>
              <w:spacing w:after="0"/>
              <w:jc w:val="center"/>
              <w:rPr>
                <w:del w:id="2120" w:author="VEIC" w:date="2017-02-06T14:04:00Z"/>
                <w:rFonts w:cstheme="minorHAnsi"/>
                <w:bCs/>
                <w:szCs w:val="20"/>
              </w:rPr>
            </w:pPr>
            <w:moveFromRangeStart w:id="2121" w:author="VEIC" w:date="2017-02-06T14:04:00Z" w:name="move474153237"/>
            <w:moveFrom w:id="2122" w:author="VEIC" w:date="2017-02-06T14:04:00Z">
              <w:r>
                <w:rPr>
                  <w:rFonts w:cstheme="minorHAnsi"/>
                  <w:bCs/>
                  <w:szCs w:val="20"/>
                </w:rPr>
                <w:t>Revision</w:t>
              </w:r>
            </w:moveFrom>
            <w:moveFromRangeEnd w:id="2121"/>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04A55D32" w14:textId="77777777" w:rsidR="00191D0A" w:rsidRPr="00363F98" w:rsidRDefault="00191D0A" w:rsidP="00363F98">
            <w:pPr>
              <w:spacing w:after="0"/>
              <w:jc w:val="left"/>
              <w:rPr>
                <w:del w:id="2123" w:author="VEIC" w:date="2017-02-06T14:04:00Z"/>
                <w:rFonts w:asciiTheme="minorHAnsi" w:hAnsiTheme="minorHAnsi"/>
                <w:szCs w:val="20"/>
              </w:rPr>
            </w:pPr>
            <w:del w:id="2124" w:author="VEIC" w:date="2017-02-06T14:04:00Z">
              <w:r w:rsidRPr="00363F98">
                <w:rPr>
                  <w:rFonts w:asciiTheme="minorHAnsi" w:hAnsiTheme="minorHAnsi"/>
                  <w:szCs w:val="20"/>
                </w:rPr>
                <w:delText>Fixed typo in algorithm table</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56F4F924" w14:textId="77777777" w:rsidR="00191D0A" w:rsidRDefault="00191D0A" w:rsidP="00A24242">
            <w:pPr>
              <w:spacing w:after="0"/>
              <w:jc w:val="center"/>
              <w:rPr>
                <w:del w:id="2125" w:author="VEIC" w:date="2017-02-06T14:04:00Z"/>
                <w:rFonts w:cstheme="minorHAnsi"/>
                <w:bCs/>
                <w:szCs w:val="20"/>
              </w:rPr>
            </w:pPr>
            <w:del w:id="2126" w:author="VEIC" w:date="2017-02-06T14:04:00Z">
              <w:r>
                <w:rPr>
                  <w:rFonts w:cstheme="minorHAnsi"/>
                  <w:bCs/>
                  <w:szCs w:val="20"/>
                </w:rPr>
                <w:delText>None</w:delText>
              </w:r>
            </w:del>
          </w:p>
        </w:tc>
      </w:tr>
      <w:tr w:rsidR="00F72EC5" w:rsidRPr="00071B06" w14:paraId="1611D47D" w14:textId="77777777" w:rsidTr="00246AF4">
        <w:trPr>
          <w:trHeight w:val="495"/>
          <w:jc w:val="center"/>
          <w:del w:id="2127" w:author="VEIC" w:date="2017-02-06T14:04:00Z"/>
        </w:trPr>
        <w:tc>
          <w:tcPr>
            <w:tcW w:w="1261" w:type="dxa"/>
            <w:vMerge w:val="restart"/>
            <w:tcBorders>
              <w:top w:val="single" w:sz="4" w:space="0" w:color="auto"/>
              <w:left w:val="single" w:sz="4" w:space="0" w:color="auto"/>
              <w:right w:val="single" w:sz="4" w:space="0" w:color="auto"/>
            </w:tcBorders>
            <w:shd w:val="clear" w:color="auto" w:fill="auto"/>
            <w:noWrap/>
            <w:vAlign w:val="center"/>
          </w:tcPr>
          <w:p w14:paraId="101425D4" w14:textId="77777777" w:rsidR="00F72EC5" w:rsidRPr="00071B06" w:rsidRDefault="00F72EC5" w:rsidP="00A24242">
            <w:pPr>
              <w:spacing w:after="0"/>
              <w:jc w:val="center"/>
              <w:rPr>
                <w:del w:id="2128" w:author="VEIC" w:date="2017-02-06T14:04:00Z"/>
                <w:rFonts w:cstheme="minorHAnsi"/>
                <w:bCs/>
                <w:szCs w:val="20"/>
              </w:rPr>
            </w:pPr>
            <w:del w:id="2129" w:author="VEIC" w:date="2017-02-06T14:04:00Z">
              <w:r w:rsidRPr="00071B06">
                <w:rPr>
                  <w:rFonts w:cstheme="minorHAnsi"/>
                  <w:bCs/>
                  <w:szCs w:val="20"/>
                </w:rPr>
                <w:delText>Res</w:delText>
              </w:r>
            </w:del>
          </w:p>
        </w:tc>
        <w:tc>
          <w:tcPr>
            <w:tcW w:w="1377" w:type="dxa"/>
            <w:vMerge w:val="restart"/>
            <w:tcBorders>
              <w:top w:val="single" w:sz="4" w:space="0" w:color="auto"/>
              <w:left w:val="single" w:sz="4" w:space="0" w:color="auto"/>
              <w:right w:val="single" w:sz="4" w:space="0" w:color="auto"/>
            </w:tcBorders>
            <w:shd w:val="clear" w:color="auto" w:fill="auto"/>
            <w:noWrap/>
            <w:vAlign w:val="center"/>
          </w:tcPr>
          <w:p w14:paraId="6FFBFCBF" w14:textId="77777777" w:rsidR="00F72EC5" w:rsidRPr="00071B06" w:rsidRDefault="00F72EC5" w:rsidP="00A24242">
            <w:pPr>
              <w:spacing w:after="0"/>
              <w:jc w:val="center"/>
              <w:rPr>
                <w:del w:id="2130" w:author="VEIC" w:date="2017-02-06T14:04:00Z"/>
                <w:rFonts w:cstheme="minorHAnsi"/>
                <w:bCs/>
                <w:szCs w:val="20"/>
              </w:rPr>
            </w:pPr>
            <w:del w:id="2131" w:author="VEIC" w:date="2017-02-06T14:04:00Z">
              <w:r w:rsidRPr="00071B06">
                <w:rPr>
                  <w:rFonts w:cstheme="minorHAnsi"/>
                  <w:bCs/>
                  <w:szCs w:val="20"/>
                </w:rPr>
                <w:delText>Appliances</w:delText>
              </w:r>
            </w:del>
          </w:p>
        </w:tc>
        <w:tc>
          <w:tcPr>
            <w:tcW w:w="1965" w:type="dxa"/>
            <w:vMerge w:val="restart"/>
            <w:tcBorders>
              <w:top w:val="single" w:sz="4" w:space="0" w:color="auto"/>
              <w:left w:val="single" w:sz="4" w:space="0" w:color="auto"/>
              <w:right w:val="single" w:sz="4" w:space="0" w:color="auto"/>
            </w:tcBorders>
            <w:shd w:val="clear" w:color="auto" w:fill="auto"/>
            <w:noWrap/>
            <w:vAlign w:val="center"/>
          </w:tcPr>
          <w:p w14:paraId="311C1736" w14:textId="77777777" w:rsidR="00F72EC5" w:rsidRPr="00071B06" w:rsidRDefault="00F72EC5" w:rsidP="00A24242">
            <w:pPr>
              <w:spacing w:after="0"/>
              <w:jc w:val="center"/>
              <w:rPr>
                <w:del w:id="2132" w:author="VEIC" w:date="2017-02-06T14:04:00Z"/>
                <w:color w:val="000000"/>
                <w:szCs w:val="20"/>
              </w:rPr>
            </w:pPr>
            <w:del w:id="2133" w:author="VEIC" w:date="2017-02-06T14:04:00Z">
              <w:r w:rsidRPr="00071B06">
                <w:rPr>
                  <w:color w:val="000000"/>
                  <w:szCs w:val="20"/>
                </w:rPr>
                <w:delText>5.1.7 ENERGY STAR Room AC</w:delText>
              </w:r>
            </w:del>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334C8" w14:textId="77777777" w:rsidR="00F72EC5" w:rsidRPr="0069549D" w:rsidRDefault="00F72EC5" w:rsidP="00A24242">
            <w:pPr>
              <w:spacing w:after="0"/>
              <w:jc w:val="center"/>
              <w:rPr>
                <w:del w:id="2134" w:author="VEIC" w:date="2017-02-06T14:04:00Z"/>
              </w:rPr>
            </w:pPr>
            <w:del w:id="2135" w:author="VEIC" w:date="2017-02-06T14:04:00Z">
              <w:r w:rsidRPr="0069549D">
                <w:delText>RS-APL-ES</w:delText>
              </w:r>
              <w:r>
                <w:delText>RA</w:delText>
              </w:r>
              <w:r w:rsidRPr="0069549D">
                <w:delText>-V0</w:delText>
              </w:r>
              <w:r>
                <w:delText>4</w:delText>
              </w:r>
              <w:r w:rsidRPr="0069549D">
                <w:delText>-</w:delText>
              </w:r>
              <w:r>
                <w:delText>150601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EFC9F0A" w14:textId="77777777" w:rsidR="00F72EC5" w:rsidRPr="00071B06" w:rsidRDefault="00F72EC5" w:rsidP="00A24242">
            <w:pPr>
              <w:spacing w:after="0"/>
              <w:jc w:val="center"/>
              <w:rPr>
                <w:del w:id="2136" w:author="VEIC" w:date="2017-02-06T14:04:00Z"/>
                <w:rFonts w:cstheme="minorHAnsi"/>
                <w:bCs/>
                <w:szCs w:val="20"/>
              </w:rPr>
            </w:pPr>
            <w:del w:id="2137" w:author="VEIC" w:date="2017-02-06T14:04:00Z">
              <w:r>
                <w:rPr>
                  <w:rFonts w:cstheme="minorHAnsi"/>
                  <w:bCs/>
                  <w:szCs w:val="20"/>
                </w:rPr>
                <w:delText>Errata</w:delText>
              </w:r>
            </w:del>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3C6E404A" w14:textId="77777777" w:rsidR="00F72EC5" w:rsidRPr="00363F98" w:rsidRDefault="00F72EC5" w:rsidP="00363F98">
            <w:pPr>
              <w:spacing w:after="0"/>
              <w:jc w:val="left"/>
              <w:rPr>
                <w:del w:id="2138" w:author="VEIC" w:date="2017-02-06T14:04:00Z"/>
                <w:rFonts w:asciiTheme="minorHAnsi" w:hAnsiTheme="minorHAnsi"/>
                <w:szCs w:val="20"/>
              </w:rPr>
            </w:pPr>
            <w:del w:id="2139" w:author="VEIC" w:date="2017-02-06T14:04:00Z">
              <w:r w:rsidRPr="00363F98">
                <w:rPr>
                  <w:rFonts w:asciiTheme="minorHAnsi" w:hAnsiTheme="minorHAnsi"/>
                  <w:szCs w:val="20"/>
                </w:rPr>
                <w:delText>Future deferred baseline replacement cost increased in line with inflation</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6CA521E2" w14:textId="77777777" w:rsidR="00F72EC5" w:rsidRDefault="00F72EC5" w:rsidP="00A24242">
            <w:pPr>
              <w:spacing w:after="0"/>
              <w:jc w:val="center"/>
              <w:rPr>
                <w:del w:id="2140" w:author="VEIC" w:date="2017-02-06T14:04:00Z"/>
                <w:rFonts w:cstheme="minorHAnsi"/>
                <w:bCs/>
                <w:szCs w:val="20"/>
              </w:rPr>
            </w:pPr>
            <w:del w:id="2141" w:author="VEIC" w:date="2017-02-06T14:04:00Z">
              <w:r>
                <w:rPr>
                  <w:rFonts w:cstheme="minorHAnsi"/>
                  <w:bCs/>
                  <w:szCs w:val="20"/>
                </w:rPr>
                <w:delText>None</w:delText>
              </w:r>
            </w:del>
          </w:p>
        </w:tc>
      </w:tr>
      <w:tr w:rsidR="00F72EC5" w:rsidRPr="00071B06" w14:paraId="6767D0E0" w14:textId="77777777" w:rsidTr="00246AF4">
        <w:trPr>
          <w:trHeight w:val="495"/>
          <w:jc w:val="center"/>
          <w:del w:id="2142" w:author="VEIC" w:date="2017-02-06T14:04:00Z"/>
        </w:trPr>
        <w:tc>
          <w:tcPr>
            <w:tcW w:w="1261" w:type="dxa"/>
            <w:vMerge/>
            <w:tcBorders>
              <w:left w:val="single" w:sz="4" w:space="0" w:color="auto"/>
              <w:bottom w:val="single" w:sz="4" w:space="0" w:color="auto"/>
              <w:right w:val="single" w:sz="4" w:space="0" w:color="auto"/>
            </w:tcBorders>
            <w:shd w:val="clear" w:color="auto" w:fill="auto"/>
            <w:noWrap/>
            <w:vAlign w:val="center"/>
          </w:tcPr>
          <w:p w14:paraId="45117CC7" w14:textId="77777777" w:rsidR="00F72EC5" w:rsidRPr="00071B06" w:rsidRDefault="00F72EC5" w:rsidP="00A24242">
            <w:pPr>
              <w:spacing w:after="0"/>
              <w:jc w:val="center"/>
              <w:rPr>
                <w:del w:id="2143" w:author="VEIC" w:date="2017-02-06T14:04:00Z"/>
                <w:rFonts w:cstheme="minorHAnsi"/>
                <w:bCs/>
                <w:szCs w:val="20"/>
              </w:rPr>
            </w:pPr>
          </w:p>
        </w:tc>
        <w:tc>
          <w:tcPr>
            <w:tcW w:w="1377" w:type="dxa"/>
            <w:vMerge/>
            <w:tcBorders>
              <w:left w:val="single" w:sz="4" w:space="0" w:color="auto"/>
              <w:bottom w:val="single" w:sz="4" w:space="0" w:color="auto"/>
              <w:right w:val="single" w:sz="4" w:space="0" w:color="auto"/>
            </w:tcBorders>
            <w:shd w:val="clear" w:color="auto" w:fill="auto"/>
            <w:noWrap/>
            <w:vAlign w:val="center"/>
          </w:tcPr>
          <w:p w14:paraId="4AECAF11" w14:textId="77777777" w:rsidR="00F72EC5" w:rsidRPr="00071B06" w:rsidRDefault="00F72EC5" w:rsidP="00A24242">
            <w:pPr>
              <w:spacing w:after="0"/>
              <w:jc w:val="center"/>
              <w:rPr>
                <w:del w:id="2144" w:author="VEIC" w:date="2017-02-06T14:04:00Z"/>
                <w:rFonts w:cstheme="minorHAnsi"/>
                <w:bCs/>
                <w:szCs w:val="20"/>
              </w:rPr>
            </w:pPr>
          </w:p>
        </w:tc>
        <w:tc>
          <w:tcPr>
            <w:tcW w:w="1965" w:type="dxa"/>
            <w:vMerge/>
            <w:tcBorders>
              <w:left w:val="single" w:sz="4" w:space="0" w:color="auto"/>
              <w:bottom w:val="single" w:sz="4" w:space="0" w:color="auto"/>
              <w:right w:val="single" w:sz="4" w:space="0" w:color="auto"/>
            </w:tcBorders>
            <w:shd w:val="clear" w:color="auto" w:fill="auto"/>
            <w:noWrap/>
            <w:vAlign w:val="center"/>
          </w:tcPr>
          <w:p w14:paraId="7504F1AB" w14:textId="77777777" w:rsidR="00F72EC5" w:rsidRPr="00071B06" w:rsidRDefault="00F72EC5" w:rsidP="00A24242">
            <w:pPr>
              <w:spacing w:after="0"/>
              <w:jc w:val="center"/>
              <w:rPr>
                <w:del w:id="2145" w:author="VEIC" w:date="2017-02-06T14:04:00Z"/>
                <w:color w:val="000000"/>
                <w:szCs w:val="20"/>
              </w:rPr>
            </w:pP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82CCC" w14:textId="77777777" w:rsidR="00F72EC5" w:rsidRPr="00071B06" w:rsidRDefault="00F72EC5" w:rsidP="00A24242">
            <w:pPr>
              <w:spacing w:after="0"/>
              <w:jc w:val="center"/>
              <w:rPr>
                <w:del w:id="2146" w:author="VEIC" w:date="2017-02-06T14:04:00Z"/>
                <w:rFonts w:cstheme="minorHAnsi"/>
                <w:bCs/>
                <w:szCs w:val="20"/>
              </w:rPr>
            </w:pPr>
            <w:del w:id="2147" w:author="VEIC" w:date="2017-02-06T14:04:00Z">
              <w:r w:rsidRPr="0069549D">
                <w:delText>RS-APL-ES</w:delText>
              </w:r>
              <w:r>
                <w:delText>RA</w:delText>
              </w:r>
              <w:r w:rsidRPr="0069549D">
                <w:delText>-V0</w:delText>
              </w:r>
              <w:r>
                <w:delText>5</w:delText>
              </w:r>
              <w:r w:rsidRPr="0069549D">
                <w:delText>-</w:delText>
              </w:r>
              <w:r>
                <w:delText>160601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99B7BBC" w14:textId="77777777" w:rsidR="00F72EC5" w:rsidRPr="00071B06" w:rsidRDefault="00F72EC5" w:rsidP="00A24242">
            <w:pPr>
              <w:spacing w:after="0"/>
              <w:jc w:val="center"/>
              <w:rPr>
                <w:del w:id="2148" w:author="VEIC" w:date="2017-02-06T14:04:00Z"/>
                <w:rFonts w:cstheme="minorHAnsi"/>
                <w:bCs/>
                <w:szCs w:val="20"/>
              </w:rPr>
            </w:pPr>
            <w:moveFromRangeStart w:id="2149" w:author="VEIC" w:date="2017-02-06T14:04:00Z" w:name="move474153238"/>
            <w:moveFrom w:id="2150" w:author="VEIC" w:date="2017-02-06T14:04:00Z">
              <w:r w:rsidRPr="00071B06">
                <w:rPr>
                  <w:rFonts w:cstheme="minorHAnsi"/>
                  <w:bCs/>
                  <w:szCs w:val="20"/>
                </w:rPr>
                <w:t>Revision</w:t>
              </w:r>
            </w:moveFrom>
            <w:moveFromRangeEnd w:id="2149"/>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2CE684CF" w14:textId="77777777" w:rsidR="00F72EC5" w:rsidRPr="00363F98" w:rsidRDefault="00F72EC5" w:rsidP="00363F98">
            <w:pPr>
              <w:spacing w:after="0"/>
              <w:jc w:val="left"/>
              <w:rPr>
                <w:del w:id="2151" w:author="VEIC" w:date="2017-02-06T14:04:00Z"/>
                <w:rFonts w:asciiTheme="minorHAnsi" w:hAnsiTheme="minorHAnsi"/>
                <w:szCs w:val="20"/>
              </w:rPr>
            </w:pPr>
            <w:del w:id="2152" w:author="VEIC" w:date="2017-02-06T14:04:00Z">
              <w:r w:rsidRPr="00363F98">
                <w:rPr>
                  <w:rFonts w:asciiTheme="minorHAnsi" w:hAnsiTheme="minorHAnsi"/>
                  <w:szCs w:val="20"/>
                </w:rPr>
                <w:delText>Update of Federal Standard and ENERGY STAR specifications</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2281C4CE" w14:textId="77777777" w:rsidR="00F72EC5" w:rsidRPr="00071B06" w:rsidRDefault="00F72EC5" w:rsidP="00A24242">
            <w:pPr>
              <w:spacing w:after="0"/>
              <w:jc w:val="center"/>
              <w:rPr>
                <w:del w:id="2153" w:author="VEIC" w:date="2017-02-06T14:04:00Z"/>
                <w:rFonts w:cstheme="minorHAnsi"/>
                <w:bCs/>
                <w:szCs w:val="20"/>
              </w:rPr>
            </w:pPr>
            <w:del w:id="2154" w:author="VEIC" w:date="2017-02-06T14:04:00Z">
              <w:r>
                <w:rPr>
                  <w:rFonts w:cstheme="minorHAnsi"/>
                  <w:bCs/>
                  <w:szCs w:val="20"/>
                </w:rPr>
                <w:delText>Dependent on application</w:delText>
              </w:r>
            </w:del>
          </w:p>
        </w:tc>
      </w:tr>
      <w:tr w:rsidR="00F72EC5" w:rsidRPr="00071B06" w14:paraId="1B0948C6" w14:textId="77777777" w:rsidTr="00246AF4">
        <w:trPr>
          <w:trHeight w:val="495"/>
          <w:jc w:val="center"/>
          <w:del w:id="2155" w:author="VEIC" w:date="2017-02-06T14:04:00Z"/>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50A81" w14:textId="77777777" w:rsidR="00F72EC5" w:rsidRPr="00071B06" w:rsidRDefault="00F72EC5" w:rsidP="00A24242">
            <w:pPr>
              <w:spacing w:after="0"/>
              <w:jc w:val="center"/>
              <w:rPr>
                <w:del w:id="2156" w:author="VEIC" w:date="2017-02-06T14:04:00Z"/>
                <w:rFonts w:cstheme="minorHAnsi"/>
                <w:bCs/>
                <w:szCs w:val="20"/>
              </w:rPr>
            </w:pPr>
            <w:del w:id="2157" w:author="VEIC" w:date="2017-02-06T14:04:00Z">
              <w:r w:rsidRPr="00071B06">
                <w:rPr>
                  <w:rFonts w:cstheme="minorHAnsi"/>
                  <w:bCs/>
                  <w:szCs w:val="20"/>
                </w:rPr>
                <w:delText>Res</w:delText>
              </w:r>
            </w:del>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0A445" w14:textId="77777777" w:rsidR="00F72EC5" w:rsidRPr="00071B06" w:rsidRDefault="00F72EC5" w:rsidP="00A24242">
            <w:pPr>
              <w:spacing w:after="0"/>
              <w:jc w:val="center"/>
              <w:rPr>
                <w:del w:id="2158" w:author="VEIC" w:date="2017-02-06T14:04:00Z"/>
                <w:rFonts w:cstheme="minorHAnsi"/>
                <w:bCs/>
                <w:szCs w:val="20"/>
              </w:rPr>
            </w:pPr>
            <w:del w:id="2159" w:author="VEIC" w:date="2017-02-06T14:04:00Z">
              <w:r w:rsidRPr="00071B06">
                <w:rPr>
                  <w:rFonts w:cstheme="minorHAnsi"/>
                  <w:bCs/>
                  <w:szCs w:val="20"/>
                </w:rPr>
                <w:delText>Appliances</w:delText>
              </w:r>
            </w:del>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AC7C0" w14:textId="77777777" w:rsidR="00F72EC5" w:rsidRPr="00071B06" w:rsidRDefault="00F72EC5" w:rsidP="00A24242">
            <w:pPr>
              <w:spacing w:after="0"/>
              <w:jc w:val="center"/>
              <w:rPr>
                <w:del w:id="2160" w:author="VEIC" w:date="2017-02-06T14:04:00Z"/>
                <w:rFonts w:cstheme="minorHAnsi"/>
                <w:bCs/>
                <w:szCs w:val="20"/>
              </w:rPr>
            </w:pPr>
            <w:del w:id="2161" w:author="VEIC" w:date="2017-02-06T14:04:00Z">
              <w:r w:rsidRPr="00071B06">
                <w:rPr>
                  <w:color w:val="000000"/>
                  <w:szCs w:val="20"/>
                </w:rPr>
                <w:delText>5.1.8 Refrigerator and Freezer Recycling</w:delText>
              </w:r>
            </w:del>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E0509" w14:textId="77777777" w:rsidR="00F72EC5" w:rsidRPr="00071B06" w:rsidRDefault="00F72EC5" w:rsidP="008F28EB">
            <w:pPr>
              <w:spacing w:after="0"/>
              <w:jc w:val="center"/>
              <w:rPr>
                <w:del w:id="2162" w:author="VEIC" w:date="2017-02-06T14:04:00Z"/>
                <w:rFonts w:cstheme="minorHAnsi"/>
                <w:bCs/>
                <w:szCs w:val="20"/>
              </w:rPr>
            </w:pPr>
            <w:del w:id="2163" w:author="VEIC" w:date="2017-02-06T14:04:00Z">
              <w:r>
                <w:delText>RS-APL-RFRC-V06-1</w:delText>
              </w:r>
              <w:r w:rsidR="009E2D2B">
                <w:delText>6</w:delText>
              </w:r>
              <w:r>
                <w:delText>0601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8C426E0" w14:textId="77777777" w:rsidR="00F72EC5" w:rsidRPr="00071B06" w:rsidRDefault="00F72EC5" w:rsidP="00A24242">
            <w:pPr>
              <w:spacing w:after="0"/>
              <w:jc w:val="center"/>
              <w:rPr>
                <w:del w:id="2164" w:author="VEIC" w:date="2017-02-06T14:04:00Z"/>
                <w:rFonts w:cstheme="minorHAnsi"/>
                <w:bCs/>
                <w:szCs w:val="20"/>
              </w:rPr>
            </w:pPr>
            <w:moveFromRangeStart w:id="2165" w:author="VEIC" w:date="2017-02-06T14:04:00Z" w:name="move474153239"/>
            <w:moveFrom w:id="2166" w:author="VEIC" w:date="2017-02-06T14:04:00Z">
              <w:r w:rsidRPr="00071B06">
                <w:rPr>
                  <w:rFonts w:cstheme="minorHAnsi"/>
                  <w:bCs/>
                  <w:szCs w:val="20"/>
                </w:rPr>
                <w:t>Revision</w:t>
              </w:r>
            </w:moveFrom>
            <w:moveFromRangeEnd w:id="2165"/>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28143BD7" w14:textId="77777777" w:rsidR="00F72EC5" w:rsidRPr="00363F98" w:rsidRDefault="00F72EC5" w:rsidP="00363F98">
            <w:pPr>
              <w:spacing w:after="0"/>
              <w:jc w:val="left"/>
              <w:rPr>
                <w:del w:id="2167" w:author="VEIC" w:date="2017-02-06T14:04:00Z"/>
                <w:rFonts w:asciiTheme="minorHAnsi" w:hAnsiTheme="minorHAnsi"/>
                <w:szCs w:val="20"/>
              </w:rPr>
            </w:pPr>
            <w:del w:id="2168" w:author="VEIC" w:date="2017-02-06T14:04:00Z">
              <w:r w:rsidRPr="00363F98">
                <w:rPr>
                  <w:rFonts w:asciiTheme="minorHAnsi" w:hAnsiTheme="minorHAnsi"/>
                  <w:szCs w:val="20"/>
                </w:rPr>
                <w:delText>Added customers value on lost amenity to measure cost.</w:delText>
              </w:r>
            </w:del>
          </w:p>
          <w:p w14:paraId="2B486021" w14:textId="77777777" w:rsidR="00F72EC5" w:rsidRPr="00363F98" w:rsidRDefault="00334A14" w:rsidP="00363F98">
            <w:pPr>
              <w:spacing w:after="0"/>
              <w:jc w:val="left"/>
              <w:rPr>
                <w:del w:id="2169" w:author="VEIC" w:date="2017-02-06T14:04:00Z"/>
                <w:rFonts w:asciiTheme="minorHAnsi" w:hAnsiTheme="minorHAnsi" w:cstheme="minorHAnsi"/>
                <w:bCs/>
                <w:szCs w:val="20"/>
              </w:rPr>
            </w:pPr>
            <w:del w:id="2170" w:author="VEIC" w:date="2017-02-06T14:04:00Z">
              <w:r w:rsidRPr="00363F98">
                <w:rPr>
                  <w:rFonts w:asciiTheme="minorHAnsi" w:hAnsiTheme="minorHAnsi"/>
                  <w:szCs w:val="20"/>
                </w:rPr>
                <w:delText>Deleted</w:delText>
              </w:r>
              <w:r w:rsidR="00F72EC5" w:rsidRPr="00363F98">
                <w:rPr>
                  <w:rFonts w:asciiTheme="minorHAnsi" w:hAnsiTheme="minorHAnsi"/>
                  <w:szCs w:val="20"/>
                </w:rPr>
                <w:delText xml:space="preserve"> redundant variable</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129C8E3C" w14:textId="77777777" w:rsidR="00F72EC5" w:rsidRPr="00071B06" w:rsidRDefault="00F72EC5" w:rsidP="00A24242">
            <w:pPr>
              <w:spacing w:after="0"/>
              <w:jc w:val="center"/>
              <w:rPr>
                <w:del w:id="2171" w:author="VEIC" w:date="2017-02-06T14:04:00Z"/>
                <w:rFonts w:cstheme="minorHAnsi"/>
                <w:bCs/>
                <w:szCs w:val="20"/>
              </w:rPr>
            </w:pPr>
            <w:del w:id="2172" w:author="VEIC" w:date="2017-02-06T14:04:00Z">
              <w:r>
                <w:rPr>
                  <w:rFonts w:cstheme="minorHAnsi"/>
                  <w:bCs/>
                  <w:szCs w:val="20"/>
                </w:rPr>
                <w:delText>None</w:delText>
              </w:r>
            </w:del>
          </w:p>
        </w:tc>
      </w:tr>
      <w:tr w:rsidR="00B61EE1" w:rsidRPr="00C8138A" w14:paraId="20EED05A"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2173" w:author="VEIC" w:date="2017-02-06T14:04:00Z" w:vMerge="cont"/>
          </w:tcPr>
          <w:p w14:paraId="50F6D120" w14:textId="4E399784" w:rsidR="00C8138A" w:rsidRPr="00C8138A" w:rsidRDefault="00F72EC5" w:rsidP="00514253">
            <w:pPr>
              <w:spacing w:after="0"/>
              <w:jc w:val="center"/>
              <w:rPr>
                <w:rFonts w:asciiTheme="minorHAnsi" w:hAnsiTheme="minorHAnsi"/>
                <w:sz w:val="18"/>
                <w:rPrChange w:id="2174" w:author="VEIC" w:date="2017-02-06T14:04:00Z">
                  <w:rPr/>
                </w:rPrChange>
              </w:rPr>
            </w:pPr>
            <w:del w:id="2175" w:author="VEIC" w:date="2017-02-06T14:04:00Z">
              <w:r w:rsidRPr="00071B06">
                <w:rPr>
                  <w:rFonts w:cstheme="minorHAnsi"/>
                  <w:bCs/>
                  <w:szCs w:val="20"/>
                </w:rPr>
                <w:delText>Res</w:delText>
              </w:r>
            </w:del>
          </w:p>
        </w:tc>
        <w:tc>
          <w:tcPr>
            <w:tcW w:w="1261" w:type="dxa"/>
            <w:tcBorders>
              <w:left w:val="single" w:sz="4" w:space="0" w:color="auto"/>
              <w:right w:val="single" w:sz="4" w:space="0" w:color="auto"/>
            </w:tcBorders>
            <w:shd w:val="clear" w:color="auto" w:fill="auto"/>
            <w:noWrap/>
            <w:vAlign w:val="center"/>
            <w:cellMerge w:id="2176" w:author="VEIC" w:date="2017-02-06T14:04:00Z" w:vMerge="cont"/>
          </w:tcPr>
          <w:p w14:paraId="27C1A247" w14:textId="127676A7" w:rsidR="00C8138A" w:rsidRPr="00C8138A" w:rsidRDefault="00F72EC5" w:rsidP="00514253">
            <w:pPr>
              <w:spacing w:after="0"/>
              <w:jc w:val="center"/>
              <w:rPr>
                <w:rFonts w:asciiTheme="minorHAnsi" w:hAnsiTheme="minorHAnsi"/>
                <w:sz w:val="18"/>
                <w:rPrChange w:id="2177" w:author="VEIC" w:date="2017-02-06T14:04:00Z">
                  <w:rPr/>
                </w:rPrChange>
              </w:rPr>
            </w:pPr>
            <w:del w:id="2178" w:author="VEIC" w:date="2017-02-06T14:04:00Z">
              <w:r w:rsidRPr="00071B06">
                <w:rPr>
                  <w:rFonts w:cstheme="minorHAnsi"/>
                  <w:bCs/>
                  <w:szCs w:val="20"/>
                </w:rPr>
                <w:delText>Consumer Electronics</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A7B359D" w14:textId="0EE57C3B" w:rsidR="00C8138A" w:rsidRPr="00C8138A" w:rsidRDefault="00C8138A" w:rsidP="00143A7B">
            <w:pPr>
              <w:spacing w:after="0"/>
              <w:jc w:val="left"/>
              <w:rPr>
                <w:rFonts w:asciiTheme="minorHAnsi" w:hAnsiTheme="minorHAnsi"/>
                <w:sz w:val="18"/>
                <w:rPrChange w:id="2179" w:author="VEIC" w:date="2017-02-06T14:04:00Z">
                  <w:rPr/>
                </w:rPrChange>
              </w:rPr>
              <w:pPrChange w:id="2180" w:author="VEIC" w:date="2017-02-06T14:04:00Z">
                <w:pPr>
                  <w:spacing w:after="0"/>
                  <w:jc w:val="center"/>
                </w:pPr>
              </w:pPrChange>
            </w:pPr>
            <w:r w:rsidRPr="00C8138A">
              <w:rPr>
                <w:rFonts w:asciiTheme="minorHAnsi" w:hAnsiTheme="minorHAnsi"/>
                <w:sz w:val="18"/>
                <w:rPrChange w:id="2181" w:author="VEIC" w:date="2017-02-06T14:04:00Z">
                  <w:rPr>
                    <w:color w:val="000000"/>
                  </w:rPr>
                </w:rPrChange>
              </w:rPr>
              <w:t>5.2.</w:t>
            </w:r>
            <w:del w:id="2182" w:author="VEIC" w:date="2017-02-06T14:04:00Z">
              <w:r w:rsidR="00F72EC5" w:rsidRPr="00071B06">
                <w:rPr>
                  <w:color w:val="000000"/>
                  <w:szCs w:val="20"/>
                </w:rPr>
                <w:delText>1</w:delText>
              </w:r>
            </w:del>
            <w:ins w:id="2183" w:author="VEIC" w:date="2017-02-06T14:04:00Z">
              <w:r w:rsidRPr="00C8138A">
                <w:rPr>
                  <w:rFonts w:asciiTheme="minorHAnsi" w:hAnsiTheme="minorHAnsi" w:cstheme="minorHAnsi"/>
                  <w:bCs/>
                  <w:sz w:val="18"/>
                  <w:szCs w:val="18"/>
                </w:rPr>
                <w:t>2 Tier 2</w:t>
              </w:r>
            </w:ins>
            <w:r w:rsidRPr="00C8138A">
              <w:rPr>
                <w:rFonts w:asciiTheme="minorHAnsi" w:hAnsiTheme="minorHAnsi"/>
                <w:sz w:val="18"/>
                <w:rPrChange w:id="2184" w:author="VEIC" w:date="2017-02-06T14:04:00Z">
                  <w:rPr>
                    <w:color w:val="000000"/>
                  </w:rPr>
                </w:rPrChange>
              </w:rPr>
              <w:t xml:space="preserve"> Advanced Power Strip</w:t>
            </w:r>
            <w:del w:id="2185" w:author="VEIC" w:date="2017-02-06T14:04:00Z">
              <w:r w:rsidR="00F72EC5" w:rsidRPr="00071B06">
                <w:rPr>
                  <w:color w:val="000000"/>
                  <w:szCs w:val="20"/>
                </w:rPr>
                <w:delText xml:space="preserve"> Tier 1</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3C4AE3C" w14:textId="46A0E12C" w:rsidR="00C8138A" w:rsidRPr="00C8138A" w:rsidRDefault="00C8138A" w:rsidP="00143A7B">
            <w:pPr>
              <w:spacing w:after="0"/>
              <w:jc w:val="left"/>
              <w:rPr>
                <w:rFonts w:asciiTheme="minorHAnsi" w:hAnsiTheme="minorHAnsi"/>
                <w:sz w:val="18"/>
                <w:rPrChange w:id="2186" w:author="VEIC" w:date="2017-02-06T14:04:00Z">
                  <w:rPr/>
                </w:rPrChange>
              </w:rPr>
              <w:pPrChange w:id="2187" w:author="VEIC" w:date="2017-02-06T14:04:00Z">
                <w:pPr>
                  <w:spacing w:after="0"/>
                  <w:jc w:val="center"/>
                </w:pPr>
              </w:pPrChange>
            </w:pPr>
            <w:r w:rsidRPr="00C8138A">
              <w:rPr>
                <w:rFonts w:asciiTheme="minorHAnsi" w:hAnsiTheme="minorHAnsi"/>
                <w:sz w:val="18"/>
                <w:rPrChange w:id="2188" w:author="VEIC" w:date="2017-02-06T14:04:00Z">
                  <w:rPr/>
                </w:rPrChange>
              </w:rPr>
              <w:t>RS-CEL-</w:t>
            </w:r>
            <w:del w:id="2189" w:author="VEIC" w:date="2017-02-06T14:04:00Z">
              <w:r w:rsidR="00F72EC5">
                <w:delText>SSTR</w:delText>
              </w:r>
            </w:del>
            <w:ins w:id="2190" w:author="VEIC" w:date="2017-02-06T14:04:00Z">
              <w:r w:rsidRPr="00C8138A">
                <w:rPr>
                  <w:rFonts w:asciiTheme="minorHAnsi" w:hAnsiTheme="minorHAnsi" w:cstheme="minorHAnsi"/>
                  <w:bCs/>
                  <w:sz w:val="18"/>
                  <w:szCs w:val="18"/>
                </w:rPr>
                <w:t>APS2</w:t>
              </w:r>
            </w:ins>
            <w:r w:rsidRPr="00C8138A">
              <w:rPr>
                <w:rFonts w:asciiTheme="minorHAnsi" w:hAnsiTheme="minorHAnsi"/>
                <w:sz w:val="18"/>
                <w:rPrChange w:id="2191" w:author="VEIC" w:date="2017-02-06T14:04:00Z">
                  <w:rPr/>
                </w:rPrChange>
              </w:rPr>
              <w:t>-V02-</w:t>
            </w:r>
            <w:del w:id="2192" w:author="VEIC" w:date="2017-02-06T14:04:00Z">
              <w:r w:rsidR="00F72EC5">
                <w:delText>160601</w:delText>
              </w:r>
            </w:del>
            <w:ins w:id="2193" w:author="VEIC" w:date="2017-02-06T14:04:00Z">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B5D2AB5" w14:textId="77777777" w:rsidR="00C8138A" w:rsidRPr="00C8138A" w:rsidRDefault="00C8138A" w:rsidP="00514253">
            <w:pPr>
              <w:spacing w:after="0"/>
              <w:jc w:val="center"/>
              <w:rPr>
                <w:rFonts w:asciiTheme="minorHAnsi" w:hAnsiTheme="minorHAnsi"/>
                <w:sz w:val="18"/>
                <w:rPrChange w:id="2194" w:author="VEIC" w:date="2017-02-06T14:04:00Z">
                  <w:rPr/>
                </w:rPrChange>
              </w:rPr>
            </w:pPr>
            <w:r w:rsidRPr="00C8138A">
              <w:rPr>
                <w:rFonts w:asciiTheme="minorHAnsi" w:hAnsiTheme="minorHAnsi"/>
                <w:sz w:val="18"/>
                <w:rPrChange w:id="2195"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03C45C9" w14:textId="24EB229D" w:rsidR="00C8138A" w:rsidRPr="00C8138A" w:rsidRDefault="00F72EC5" w:rsidP="00514253">
            <w:pPr>
              <w:spacing w:after="0"/>
              <w:jc w:val="left"/>
              <w:rPr>
                <w:rFonts w:asciiTheme="minorHAnsi" w:hAnsiTheme="minorHAnsi"/>
                <w:sz w:val="18"/>
                <w:rPrChange w:id="2196" w:author="VEIC" w:date="2017-02-06T14:04:00Z">
                  <w:rPr>
                    <w:rFonts w:asciiTheme="minorHAnsi" w:hAnsiTheme="minorHAnsi"/>
                  </w:rPr>
                </w:rPrChange>
              </w:rPr>
            </w:pPr>
            <w:del w:id="2197" w:author="VEIC" w:date="2017-02-06T14:04:00Z">
              <w:r w:rsidRPr="00363F98">
                <w:rPr>
                  <w:rFonts w:asciiTheme="minorHAnsi" w:hAnsiTheme="minorHAnsi"/>
                  <w:szCs w:val="20"/>
                </w:rPr>
                <w:delText>Changed name of existing measure (Smart Strip) as proprietary name by single manufacturer.</w:delText>
              </w:r>
            </w:del>
            <w:ins w:id="2198" w:author="VEIC" w:date="2017-02-06T14:04:00Z">
              <w:r w:rsidR="00C8138A" w:rsidRPr="00C8138A">
                <w:rPr>
                  <w:rFonts w:asciiTheme="minorHAnsi" w:hAnsiTheme="minorHAnsi"/>
                  <w:sz w:val="18"/>
                  <w:szCs w:val="18"/>
                </w:rPr>
                <w:t>Update to Baseline AV Energy assumption and resulting savings values.</w:t>
              </w:r>
              <w:r w:rsidR="00C8138A" w:rsidRPr="00C8138A">
                <w:rPr>
                  <w:rFonts w:asciiTheme="minorHAnsi" w:hAnsiTheme="minorHAnsi"/>
                  <w:sz w:val="18"/>
                  <w:szCs w:val="18"/>
                </w:rPr>
                <w:br/>
                <w:t>Removal of In Service Rate as single assumption in TRM to be additional vendor specific assumption in Classification document.</w:t>
              </w:r>
              <w:r w:rsidR="00C8138A" w:rsidRPr="00C8138A">
                <w:rPr>
                  <w:rFonts w:asciiTheme="minorHAnsi" w:hAnsiTheme="minorHAnsi"/>
                  <w:sz w:val="18"/>
                  <w:szCs w:val="18"/>
                </w:rPr>
                <w:br/>
                <w:t>Fixing column heading for BaselineEnergy variable.</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4DF64D" w14:textId="6B9B9B67" w:rsidR="00C8138A" w:rsidRPr="00C8138A" w:rsidRDefault="00C8138A" w:rsidP="00514253">
            <w:pPr>
              <w:spacing w:after="0"/>
              <w:jc w:val="center"/>
              <w:rPr>
                <w:rFonts w:asciiTheme="minorHAnsi" w:hAnsiTheme="minorHAnsi"/>
                <w:sz w:val="18"/>
                <w:rPrChange w:id="2199" w:author="VEIC" w:date="2017-02-06T14:04:00Z">
                  <w:rPr/>
                </w:rPrChange>
              </w:rPr>
            </w:pPr>
            <w:ins w:id="2200" w:author="VEIC" w:date="2017-02-06T14:04:00Z">
              <w:r w:rsidRPr="00C8138A">
                <w:rPr>
                  <w:rFonts w:asciiTheme="minorHAnsi" w:hAnsiTheme="minorHAnsi" w:cstheme="minorHAnsi"/>
                  <w:bCs/>
                  <w:sz w:val="18"/>
                  <w:szCs w:val="18"/>
                </w:rPr>
                <w:t>Decrease</w:t>
              </w:r>
            </w:ins>
            <w:moveFromRangeStart w:id="2201" w:author="VEIC" w:date="2017-02-06T14:04:00Z" w:name="move474153228"/>
            <w:moveFrom w:id="2202" w:author="VEIC" w:date="2017-02-06T14:04:00Z">
              <w:r w:rsidR="00B45F9B" w:rsidRPr="00C8138A">
                <w:rPr>
                  <w:rFonts w:asciiTheme="minorHAnsi" w:hAnsiTheme="minorHAnsi" w:cstheme="minorHAnsi"/>
                  <w:bCs/>
                  <w:sz w:val="18"/>
                  <w:szCs w:val="18"/>
                </w:rPr>
                <w:t>None</w:t>
              </w:r>
            </w:moveFrom>
            <w:moveFromRangeEnd w:id="2201"/>
          </w:p>
        </w:tc>
      </w:tr>
      <w:tr w:rsidR="00B61EE1" w:rsidRPr="00C8138A" w14:paraId="0785964A"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2203" w:author="VEIC" w:date="2017-02-06T14:04:00Z" w:vMerge="cont"/>
          </w:tcPr>
          <w:p w14:paraId="04BBC126" w14:textId="4BA5AB5D" w:rsidR="00C8138A" w:rsidRPr="00C8138A" w:rsidRDefault="00F72EC5" w:rsidP="00514253">
            <w:pPr>
              <w:spacing w:after="0"/>
              <w:jc w:val="center"/>
              <w:rPr>
                <w:rFonts w:asciiTheme="minorHAnsi" w:hAnsiTheme="minorHAnsi"/>
                <w:sz w:val="18"/>
                <w:rPrChange w:id="2204" w:author="VEIC" w:date="2017-02-06T14:04:00Z">
                  <w:rPr/>
                </w:rPrChange>
              </w:rPr>
            </w:pPr>
            <w:del w:id="2205" w:author="VEIC" w:date="2017-02-06T14:04:00Z">
              <w:r w:rsidRPr="00071B06">
                <w:rPr>
                  <w:rFonts w:cstheme="minorHAnsi"/>
                  <w:bCs/>
                  <w:szCs w:val="20"/>
                </w:rPr>
                <w:delText>Res</w:delText>
              </w:r>
            </w:del>
          </w:p>
        </w:tc>
        <w:tc>
          <w:tcPr>
            <w:tcW w:w="1261" w:type="dxa"/>
            <w:tcBorders>
              <w:left w:val="single" w:sz="4" w:space="0" w:color="auto"/>
              <w:bottom w:val="single" w:sz="4" w:space="0" w:color="auto"/>
              <w:right w:val="single" w:sz="4" w:space="0" w:color="auto"/>
            </w:tcBorders>
            <w:shd w:val="clear" w:color="auto" w:fill="auto"/>
            <w:noWrap/>
            <w:vAlign w:val="center"/>
            <w:cellMerge w:id="2206" w:author="VEIC" w:date="2017-02-06T14:04:00Z" w:vMerge="cont"/>
          </w:tcPr>
          <w:p w14:paraId="31ED87FA" w14:textId="2DABECD2" w:rsidR="00C8138A" w:rsidRPr="00C8138A" w:rsidRDefault="00780281" w:rsidP="00514253">
            <w:pPr>
              <w:spacing w:after="0"/>
              <w:jc w:val="center"/>
              <w:rPr>
                <w:rFonts w:asciiTheme="minorHAnsi" w:hAnsiTheme="minorHAnsi"/>
                <w:sz w:val="18"/>
                <w:rPrChange w:id="2207" w:author="VEIC" w:date="2017-02-06T14:04:00Z">
                  <w:rPr/>
                </w:rPrChange>
              </w:rPr>
            </w:pPr>
            <w:moveFromRangeStart w:id="2208" w:author="VEIC" w:date="2017-02-06T14:04:00Z" w:name="move474153229"/>
            <w:moveFrom w:id="2209" w:author="VEIC" w:date="2017-02-06T14:04:00Z">
              <w:r w:rsidRPr="00AD487C">
                <w:t>Consumer Electronics</w:t>
              </w:r>
            </w:moveFrom>
            <w:moveFromRangeEnd w:id="2208"/>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0864C01" w14:textId="6B537C60" w:rsidR="00C8138A" w:rsidRPr="00C8138A" w:rsidRDefault="00F72EC5" w:rsidP="00143A7B">
            <w:pPr>
              <w:spacing w:after="0"/>
              <w:jc w:val="left"/>
              <w:rPr>
                <w:rFonts w:asciiTheme="minorHAnsi" w:hAnsiTheme="minorHAnsi"/>
                <w:sz w:val="18"/>
                <w:rPrChange w:id="2210" w:author="VEIC" w:date="2017-02-06T14:04:00Z">
                  <w:rPr>
                    <w:color w:val="000000"/>
                  </w:rPr>
                </w:rPrChange>
              </w:rPr>
              <w:pPrChange w:id="2211" w:author="VEIC" w:date="2017-02-06T14:04:00Z">
                <w:pPr>
                  <w:spacing w:after="0"/>
                  <w:jc w:val="center"/>
                </w:pPr>
              </w:pPrChange>
            </w:pPr>
            <w:del w:id="2212" w:author="VEIC" w:date="2017-02-06T14:04:00Z">
              <w:r w:rsidRPr="00071B06">
                <w:rPr>
                  <w:color w:val="000000"/>
                  <w:szCs w:val="20"/>
                </w:rPr>
                <w:delText xml:space="preserve">5.2.2 </w:delText>
              </w:r>
              <w:r w:rsidRPr="00071B06">
                <w:rPr>
                  <w:szCs w:val="20"/>
                </w:rPr>
                <w:delText>Tier 2</w:delText>
              </w:r>
            </w:del>
            <w:ins w:id="2213" w:author="VEIC" w:date="2017-02-06T14:04:00Z">
              <w:r w:rsidR="00C8138A" w:rsidRPr="00C8138A">
                <w:rPr>
                  <w:rFonts w:asciiTheme="minorHAnsi" w:hAnsiTheme="minorHAnsi" w:cstheme="minorHAnsi"/>
                  <w:bCs/>
                  <w:sz w:val="18"/>
                  <w:szCs w:val="18"/>
                </w:rPr>
                <w:t>Attachment</w:t>
              </w:r>
            </w:ins>
            <w:r w:rsidR="00C8138A" w:rsidRPr="00C8138A">
              <w:rPr>
                <w:rFonts w:asciiTheme="minorHAnsi" w:hAnsiTheme="minorHAnsi"/>
                <w:sz w:val="18"/>
                <w:rPrChange w:id="2214" w:author="VEIC" w:date="2017-02-06T14:04:00Z">
                  <w:rPr/>
                </w:rPrChange>
              </w:rPr>
              <w:t xml:space="preserve"> Advanced Power </w:t>
            </w:r>
            <w:del w:id="2215" w:author="VEIC" w:date="2017-02-06T14:04:00Z">
              <w:r w:rsidRPr="00071B06">
                <w:rPr>
                  <w:szCs w:val="20"/>
                </w:rPr>
                <w:delText>Strips (APS) – Residential Audio Visual</w:delText>
              </w:r>
            </w:del>
            <w:ins w:id="2216" w:author="VEIC" w:date="2017-02-06T14:04:00Z">
              <w:r w:rsidR="00C8138A" w:rsidRPr="00C8138A">
                <w:rPr>
                  <w:rFonts w:asciiTheme="minorHAnsi" w:hAnsiTheme="minorHAnsi" w:cstheme="minorHAnsi"/>
                  <w:bCs/>
                  <w:sz w:val="18"/>
                  <w:szCs w:val="18"/>
                </w:rPr>
                <w:t xml:space="preserve">Strip Tier 2 Product Classification </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B1E6F19" w14:textId="7CD75214" w:rsidR="00C8138A" w:rsidRPr="00C8138A" w:rsidRDefault="00F72EC5" w:rsidP="00143A7B">
            <w:pPr>
              <w:spacing w:after="0"/>
              <w:jc w:val="left"/>
              <w:rPr>
                <w:rFonts w:asciiTheme="minorHAnsi" w:hAnsiTheme="minorHAnsi"/>
                <w:sz w:val="18"/>
                <w:rPrChange w:id="2217" w:author="VEIC" w:date="2017-02-06T14:04:00Z">
                  <w:rPr/>
                </w:rPrChange>
              </w:rPr>
              <w:pPrChange w:id="2218" w:author="VEIC" w:date="2017-02-06T14:04:00Z">
                <w:pPr>
                  <w:spacing w:after="0"/>
                  <w:jc w:val="center"/>
                </w:pPr>
              </w:pPrChange>
            </w:pPr>
            <w:del w:id="2219" w:author="VEIC" w:date="2017-02-06T14:04:00Z">
              <w:r w:rsidRPr="0069549D">
                <w:delText>RS-</w:delText>
              </w:r>
              <w:r>
                <w:delText>CEL</w:delText>
              </w:r>
              <w:r w:rsidRPr="0069549D">
                <w:delText>-</w:delText>
              </w:r>
              <w:r>
                <w:delText>APS2</w:delText>
              </w:r>
              <w:r w:rsidRPr="0069549D">
                <w:delText>-V01-</w:delText>
              </w:r>
              <w:r>
                <w:delText>160601</w:delText>
              </w:r>
            </w:del>
            <w:ins w:id="2220" w:author="VEIC" w:date="2017-02-06T14:04:00Z">
              <w:r w:rsidR="00C8138A" w:rsidRPr="00C8138A">
                <w:rPr>
                  <w:rFonts w:asciiTheme="minorHAnsi" w:hAnsiTheme="minorHAnsi" w:cstheme="minorHAnsi"/>
                  <w:bCs/>
                  <w:sz w:val="18"/>
                  <w:szCs w:val="18"/>
                </w:rPr>
                <w:t>N/A</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998D66C" w14:textId="6B74B5FC" w:rsidR="00C8138A" w:rsidRPr="00C8138A" w:rsidRDefault="00C8138A" w:rsidP="00514253">
            <w:pPr>
              <w:spacing w:after="0"/>
              <w:jc w:val="center"/>
              <w:rPr>
                <w:rFonts w:asciiTheme="minorHAnsi" w:hAnsiTheme="minorHAnsi"/>
                <w:sz w:val="18"/>
                <w:rPrChange w:id="2221" w:author="VEIC" w:date="2017-02-06T14:04:00Z">
                  <w:rPr/>
                </w:rPrChange>
              </w:rPr>
            </w:pPr>
            <w:moveToRangeStart w:id="2222" w:author="VEIC" w:date="2017-02-06T14:04:00Z" w:name="move474153230"/>
            <w:moveTo w:id="2223" w:author="VEIC" w:date="2017-02-06T14:04:00Z">
              <w:r w:rsidRPr="00C8138A">
                <w:rPr>
                  <w:rFonts w:asciiTheme="minorHAnsi" w:hAnsiTheme="minorHAnsi"/>
                  <w:sz w:val="18"/>
                  <w:rPrChange w:id="2224" w:author="VEIC" w:date="2017-02-06T14:04:00Z">
                    <w:rPr/>
                  </w:rPrChange>
                </w:rPr>
                <w:t>Revision</w:t>
              </w:r>
            </w:moveTo>
            <w:moveToRangeEnd w:id="2222"/>
            <w:del w:id="2225" w:author="VEIC" w:date="2017-02-06T14:04:00Z">
              <w:r w:rsidR="00F72EC5" w:rsidRPr="00071B06">
                <w:rPr>
                  <w:rFonts w:cstheme="minorHAnsi"/>
                  <w:bCs/>
                  <w:szCs w:val="20"/>
                </w:rPr>
                <w:delText>New</w:delText>
              </w:r>
            </w:del>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7669EFD" w14:textId="777673F6" w:rsidR="00C8138A" w:rsidRPr="00C8138A" w:rsidRDefault="00C8138A" w:rsidP="00514253">
            <w:pPr>
              <w:spacing w:after="0"/>
              <w:jc w:val="left"/>
              <w:rPr>
                <w:rFonts w:asciiTheme="minorHAnsi" w:hAnsiTheme="minorHAnsi"/>
                <w:sz w:val="18"/>
                <w:rPrChange w:id="2226" w:author="VEIC" w:date="2017-02-06T14:04:00Z">
                  <w:rPr>
                    <w:rFonts w:asciiTheme="minorHAnsi" w:hAnsiTheme="minorHAnsi"/>
                  </w:rPr>
                </w:rPrChange>
              </w:rPr>
            </w:pPr>
            <w:ins w:id="2227" w:author="VEIC" w:date="2017-02-06T14:04:00Z">
              <w:r w:rsidRPr="00C8138A">
                <w:rPr>
                  <w:rFonts w:asciiTheme="minorHAnsi" w:hAnsiTheme="minorHAnsi"/>
                  <w:sz w:val="18"/>
                  <w:szCs w:val="18"/>
                </w:rPr>
                <w:t>Addition of product specific In Service Rate assumption.</w:t>
              </w:r>
            </w:ins>
            <w:moveFromRangeStart w:id="2228" w:author="VEIC" w:date="2017-02-06T14:04:00Z" w:name="move474153225"/>
            <w:moveFrom w:id="2229" w:author="VEIC" w:date="2017-02-06T14:04:00Z">
              <w:r w:rsidRPr="00C8138A">
                <w:rPr>
                  <w:rFonts w:asciiTheme="minorHAnsi" w:hAnsiTheme="minorHAnsi"/>
                  <w:sz w:val="18"/>
                  <w:szCs w:val="18"/>
                </w:rPr>
                <w:t>New Measure</w:t>
              </w:r>
            </w:moveFrom>
            <w:moveFromRangeEnd w:id="2228"/>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EE1AC3" w14:textId="77777777" w:rsidR="00C8138A" w:rsidRPr="00C8138A" w:rsidRDefault="00C8138A" w:rsidP="00514253">
            <w:pPr>
              <w:spacing w:after="0"/>
              <w:jc w:val="center"/>
              <w:rPr>
                <w:rFonts w:asciiTheme="minorHAnsi" w:hAnsiTheme="minorHAnsi"/>
                <w:sz w:val="18"/>
                <w:rPrChange w:id="2230" w:author="VEIC" w:date="2017-02-06T14:04:00Z">
                  <w:rPr/>
                </w:rPrChange>
              </w:rPr>
            </w:pPr>
            <w:r w:rsidRPr="00C8138A">
              <w:rPr>
                <w:rFonts w:asciiTheme="minorHAnsi" w:hAnsiTheme="minorHAnsi"/>
                <w:sz w:val="18"/>
                <w:rPrChange w:id="2231" w:author="VEIC" w:date="2017-02-06T14:04:00Z">
                  <w:rPr/>
                </w:rPrChange>
              </w:rPr>
              <w:t>N/A</w:t>
            </w:r>
          </w:p>
        </w:tc>
      </w:tr>
      <w:tr w:rsidR="00B61EE1" w:rsidRPr="00C8138A" w14:paraId="675BCFB6"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2232" w:author="VEIC" w:date="2017-02-06T14:04:00Z" w:vMergeOrig="rest" w:vMerge="cont"/>
          </w:tcPr>
          <w:p w14:paraId="2AE35A7E" w14:textId="164BA878" w:rsidR="00C8138A" w:rsidRPr="00C8138A" w:rsidRDefault="00F72EC5" w:rsidP="00514253">
            <w:pPr>
              <w:spacing w:after="0"/>
              <w:jc w:val="center"/>
              <w:rPr>
                <w:rFonts w:asciiTheme="minorHAnsi" w:hAnsiTheme="minorHAnsi"/>
                <w:sz w:val="18"/>
                <w:rPrChange w:id="2233" w:author="VEIC" w:date="2017-02-06T14:04:00Z">
                  <w:rPr/>
                </w:rPrChange>
              </w:rPr>
            </w:pPr>
            <w:del w:id="2234" w:author="VEIC" w:date="2017-02-06T14:04:00Z">
              <w:r w:rsidRPr="00071B06">
                <w:rPr>
                  <w:rFonts w:cstheme="minorHAnsi"/>
                  <w:bCs/>
                  <w:szCs w:val="20"/>
                </w:rPr>
                <w:delText>Res</w:delText>
              </w:r>
            </w:del>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6F1363CB" w14:textId="77777777" w:rsidR="00C8138A" w:rsidRPr="00C8138A" w:rsidRDefault="00C8138A" w:rsidP="00514253">
            <w:pPr>
              <w:spacing w:after="0"/>
              <w:jc w:val="center"/>
              <w:rPr>
                <w:rFonts w:asciiTheme="minorHAnsi" w:hAnsiTheme="minorHAnsi"/>
                <w:sz w:val="18"/>
                <w:rPrChange w:id="2235" w:author="VEIC" w:date="2017-02-06T14:04:00Z">
                  <w:rPr/>
                </w:rPrChange>
              </w:rPr>
            </w:pPr>
            <w:r w:rsidRPr="00C8138A">
              <w:rPr>
                <w:rFonts w:asciiTheme="minorHAnsi" w:hAnsiTheme="minorHAnsi"/>
                <w:sz w:val="18"/>
                <w:rPrChange w:id="2236" w:author="VEIC" w:date="2017-02-06T14:04:00Z">
                  <w:rPr/>
                </w:rPrChange>
              </w:rPr>
              <w:t>HVAC</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cellMerge w:id="2237" w:author="VEIC" w:date="2017-02-06T14:04:00Z" w:vMergeOrig="rest"/>
          </w:tcPr>
          <w:p w14:paraId="6F8AC00F" w14:textId="77777777" w:rsidR="00F72EC5" w:rsidRDefault="00F72EC5" w:rsidP="00A24242">
            <w:pPr>
              <w:spacing w:after="0"/>
              <w:jc w:val="center"/>
              <w:rPr>
                <w:del w:id="2238" w:author="VEIC" w:date="2017-02-06T14:04:00Z"/>
                <w:color w:val="000000"/>
                <w:szCs w:val="20"/>
              </w:rPr>
            </w:pPr>
          </w:p>
          <w:p w14:paraId="55E862A6" w14:textId="77777777" w:rsidR="00C8138A" w:rsidRPr="00C8138A" w:rsidRDefault="00C8138A" w:rsidP="00143A7B">
            <w:pPr>
              <w:spacing w:after="0"/>
              <w:jc w:val="left"/>
              <w:rPr>
                <w:rFonts w:asciiTheme="minorHAnsi" w:hAnsiTheme="minorHAnsi"/>
                <w:sz w:val="18"/>
                <w:rPrChange w:id="2239" w:author="VEIC" w:date="2017-02-06T14:04:00Z">
                  <w:rPr>
                    <w:color w:val="000000"/>
                  </w:rPr>
                </w:rPrChange>
              </w:rPr>
              <w:pPrChange w:id="2240" w:author="VEIC" w:date="2017-02-06T14:04:00Z">
                <w:pPr>
                  <w:spacing w:after="0"/>
                  <w:jc w:val="center"/>
                </w:pPr>
              </w:pPrChange>
            </w:pPr>
            <w:r w:rsidRPr="00C8138A">
              <w:rPr>
                <w:rFonts w:asciiTheme="minorHAnsi" w:hAnsiTheme="minorHAnsi"/>
                <w:sz w:val="18"/>
                <w:rPrChange w:id="2241" w:author="VEIC" w:date="2017-02-06T14:04:00Z">
                  <w:rPr>
                    <w:color w:val="000000"/>
                  </w:rPr>
                </w:rPrChange>
              </w:rPr>
              <w:t>5.3.1 Air Source Heat Pump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F1D568A" w14:textId="38F6EFB1" w:rsidR="00C8138A" w:rsidRPr="00C8138A" w:rsidRDefault="00C8138A" w:rsidP="00143A7B">
            <w:pPr>
              <w:spacing w:after="0"/>
              <w:jc w:val="left"/>
              <w:rPr>
                <w:rFonts w:asciiTheme="minorHAnsi" w:hAnsiTheme="minorHAnsi"/>
                <w:sz w:val="18"/>
                <w:rPrChange w:id="2242" w:author="VEIC" w:date="2017-02-06T14:04:00Z">
                  <w:rPr/>
                </w:rPrChange>
              </w:rPr>
              <w:pPrChange w:id="2243" w:author="VEIC" w:date="2017-02-06T14:04:00Z">
                <w:pPr>
                  <w:spacing w:after="0"/>
                  <w:jc w:val="center"/>
                </w:pPr>
              </w:pPrChange>
            </w:pPr>
            <w:r w:rsidRPr="00C8138A">
              <w:rPr>
                <w:rFonts w:asciiTheme="minorHAnsi" w:hAnsiTheme="minorHAnsi"/>
                <w:sz w:val="18"/>
                <w:rPrChange w:id="2244" w:author="VEIC" w:date="2017-02-06T14:04:00Z">
                  <w:rPr/>
                </w:rPrChange>
              </w:rPr>
              <w:t>RS-HVC-ASHP-</w:t>
            </w:r>
            <w:del w:id="2245" w:author="VEIC" w:date="2017-02-06T14:04:00Z">
              <w:r w:rsidR="00F72EC5" w:rsidRPr="0069549D">
                <w:delText>V0</w:delText>
              </w:r>
              <w:r w:rsidR="00F72EC5">
                <w:delText>5</w:delText>
              </w:r>
              <w:r w:rsidR="00F72EC5" w:rsidRPr="0069549D">
                <w:delText>-</w:delText>
              </w:r>
              <w:r w:rsidR="00F72EC5">
                <w:delText>150601</w:delText>
              </w:r>
            </w:del>
            <w:ins w:id="2246" w:author="VEIC" w:date="2017-02-06T14:04:00Z">
              <w:r w:rsidRPr="00C8138A">
                <w:rPr>
                  <w:rFonts w:asciiTheme="minorHAnsi" w:hAnsiTheme="minorHAnsi" w:cstheme="minorHAnsi"/>
                  <w:bCs/>
                  <w:sz w:val="18"/>
                  <w:szCs w:val="18"/>
                </w:rPr>
                <w:t>V07-</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38DDCFA" w14:textId="74563709" w:rsidR="00C8138A" w:rsidRPr="00C8138A" w:rsidRDefault="00C8138A" w:rsidP="00514253">
            <w:pPr>
              <w:spacing w:after="0"/>
              <w:jc w:val="center"/>
              <w:rPr>
                <w:rFonts w:asciiTheme="minorHAnsi" w:hAnsiTheme="minorHAnsi"/>
                <w:sz w:val="18"/>
                <w:rPrChange w:id="2247" w:author="VEIC" w:date="2017-02-06T14:04:00Z">
                  <w:rPr/>
                </w:rPrChange>
              </w:rPr>
            </w:pPr>
            <w:moveToRangeStart w:id="2248" w:author="VEIC" w:date="2017-02-06T14:04:00Z" w:name="move474153231"/>
            <w:moveTo w:id="2249" w:author="VEIC" w:date="2017-02-06T14:04:00Z">
              <w:r w:rsidRPr="00C8138A">
                <w:rPr>
                  <w:rFonts w:asciiTheme="minorHAnsi" w:hAnsiTheme="minorHAnsi"/>
                  <w:sz w:val="18"/>
                  <w:rPrChange w:id="2250" w:author="VEIC" w:date="2017-02-06T14:04:00Z">
                    <w:rPr/>
                  </w:rPrChange>
                </w:rPr>
                <w:t>Revision</w:t>
              </w:r>
            </w:moveTo>
            <w:moveFromRangeStart w:id="2251" w:author="VEIC" w:date="2017-02-06T14:04:00Z" w:name="move474153232"/>
            <w:moveToRangeEnd w:id="2248"/>
            <w:moveFrom w:id="2252" w:author="VEIC" w:date="2017-02-06T14:04:00Z">
              <w:r w:rsidRPr="00C8138A">
                <w:rPr>
                  <w:rFonts w:asciiTheme="minorHAnsi" w:hAnsiTheme="minorHAnsi" w:cstheme="minorHAnsi"/>
                  <w:bCs/>
                  <w:sz w:val="18"/>
                  <w:szCs w:val="18"/>
                </w:rPr>
                <w:t>Errata</w:t>
              </w:r>
            </w:moveFrom>
            <w:moveFromRangeEnd w:id="2251"/>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64632B6D" w14:textId="2A8A3707" w:rsidR="00C8138A" w:rsidRPr="00C8138A" w:rsidRDefault="00F72EC5" w:rsidP="00514253">
            <w:pPr>
              <w:spacing w:after="0"/>
              <w:jc w:val="left"/>
              <w:rPr>
                <w:rFonts w:asciiTheme="minorHAnsi" w:hAnsiTheme="minorHAnsi"/>
                <w:sz w:val="18"/>
                <w:rPrChange w:id="2253" w:author="VEIC" w:date="2017-02-06T14:04:00Z">
                  <w:rPr>
                    <w:rFonts w:asciiTheme="minorHAnsi" w:hAnsiTheme="minorHAnsi"/>
                  </w:rPr>
                </w:rPrChange>
              </w:rPr>
            </w:pPr>
            <w:del w:id="2254" w:author="VEIC" w:date="2017-02-06T14:04:00Z">
              <w:r w:rsidRPr="00363F98">
                <w:rPr>
                  <w:rFonts w:asciiTheme="minorHAnsi" w:hAnsiTheme="minorHAnsi"/>
                  <w:szCs w:val="20"/>
                </w:rPr>
                <w:delText>Future deferred baseline replacement cost increased in line with inflation</w:delText>
              </w:r>
            </w:del>
            <w:ins w:id="2255" w:author="VEIC" w:date="2017-02-06T14:04:00Z">
              <w:r w:rsidR="00C8138A" w:rsidRPr="00C8138A">
                <w:rPr>
                  <w:rFonts w:asciiTheme="minorHAnsi" w:hAnsiTheme="minorHAnsi"/>
                  <w:sz w:val="18"/>
                  <w:szCs w:val="18"/>
                </w:rPr>
                <w:t>Cost assumption update.</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85CED0" w14:textId="77777777" w:rsidR="00C8138A" w:rsidRPr="00C8138A" w:rsidRDefault="00C8138A" w:rsidP="00514253">
            <w:pPr>
              <w:spacing w:after="0"/>
              <w:jc w:val="center"/>
              <w:rPr>
                <w:rFonts w:asciiTheme="minorHAnsi" w:hAnsiTheme="minorHAnsi"/>
                <w:sz w:val="18"/>
                <w:rPrChange w:id="2256" w:author="VEIC" w:date="2017-02-06T14:04:00Z">
                  <w:rPr/>
                </w:rPrChange>
              </w:rPr>
            </w:pPr>
            <w:r w:rsidRPr="00C8138A">
              <w:rPr>
                <w:rFonts w:asciiTheme="minorHAnsi" w:hAnsiTheme="minorHAnsi"/>
                <w:sz w:val="18"/>
                <w:rPrChange w:id="2257" w:author="VEIC" w:date="2017-02-06T14:04:00Z">
                  <w:rPr/>
                </w:rPrChange>
              </w:rPr>
              <w:t>None</w:t>
            </w:r>
          </w:p>
        </w:tc>
      </w:tr>
      <w:tr w:rsidR="00F72EC5" w:rsidRPr="00071B06" w14:paraId="578CDCB2" w14:textId="77777777" w:rsidTr="00246AF4">
        <w:trPr>
          <w:trHeight w:val="495"/>
          <w:jc w:val="center"/>
          <w:del w:id="2258" w:author="VEIC" w:date="2017-02-06T14:04:00Z"/>
        </w:trPr>
        <w:tc>
          <w:tcPr>
            <w:tcW w:w="1261" w:type="dxa"/>
            <w:tcBorders>
              <w:left w:val="single" w:sz="4" w:space="0" w:color="auto"/>
              <w:bottom w:val="single" w:sz="4" w:space="0" w:color="auto"/>
              <w:right w:val="single" w:sz="4" w:space="0" w:color="auto"/>
            </w:tcBorders>
            <w:shd w:val="clear" w:color="auto" w:fill="auto"/>
            <w:noWrap/>
            <w:vAlign w:val="center"/>
            <w:cellMerge w:id="2259" w:author="VEIC" w:date="2017-02-06T14:04:00Z" w:vMergeOrig="cont"/>
          </w:tcPr>
          <w:p w14:paraId="136DCA9B" w14:textId="77777777" w:rsidR="00F72EC5" w:rsidRPr="00071B06" w:rsidRDefault="00F72EC5" w:rsidP="00A24242">
            <w:pPr>
              <w:spacing w:after="0"/>
              <w:jc w:val="center"/>
              <w:rPr>
                <w:del w:id="2260" w:author="VEIC" w:date="2017-02-06T14:04:00Z"/>
                <w:rFonts w:cstheme="minorHAnsi"/>
                <w:bCs/>
                <w:szCs w:val="20"/>
              </w:rPr>
            </w:pPr>
          </w:p>
        </w:tc>
        <w:tc>
          <w:tcPr>
            <w:tcW w:w="1377" w:type="dxa"/>
            <w:vMerge/>
            <w:tcBorders>
              <w:left w:val="single" w:sz="4" w:space="0" w:color="auto"/>
              <w:bottom w:val="single" w:sz="4" w:space="0" w:color="auto"/>
              <w:right w:val="single" w:sz="4" w:space="0" w:color="auto"/>
            </w:tcBorders>
            <w:shd w:val="clear" w:color="auto" w:fill="auto"/>
            <w:noWrap/>
            <w:vAlign w:val="center"/>
          </w:tcPr>
          <w:p w14:paraId="76026596" w14:textId="77777777" w:rsidR="00F72EC5" w:rsidRPr="00071B06" w:rsidRDefault="00F72EC5" w:rsidP="00A24242">
            <w:pPr>
              <w:spacing w:after="0"/>
              <w:jc w:val="center"/>
              <w:rPr>
                <w:del w:id="2261" w:author="VEIC" w:date="2017-02-06T14:04:00Z"/>
                <w:rFonts w:cstheme="minorHAnsi"/>
                <w:bCs/>
                <w:szCs w:val="20"/>
              </w:rPr>
            </w:pPr>
          </w:p>
        </w:tc>
        <w:tc>
          <w:tcPr>
            <w:tcW w:w="1965" w:type="dxa"/>
            <w:tcBorders>
              <w:left w:val="single" w:sz="4" w:space="0" w:color="auto"/>
              <w:bottom w:val="single" w:sz="4" w:space="0" w:color="auto"/>
              <w:right w:val="single" w:sz="4" w:space="0" w:color="auto"/>
            </w:tcBorders>
            <w:shd w:val="clear" w:color="auto" w:fill="auto"/>
            <w:noWrap/>
            <w:vAlign w:val="center"/>
            <w:cellMerge w:id="2262" w:author="VEIC" w:date="2017-02-06T14:04:00Z" w:vMergeOrig="cont"/>
          </w:tcPr>
          <w:p w14:paraId="55001E0E" w14:textId="77777777" w:rsidR="00F72EC5" w:rsidRPr="00071B06" w:rsidRDefault="00F72EC5" w:rsidP="00A24242">
            <w:pPr>
              <w:spacing w:after="0"/>
              <w:jc w:val="center"/>
              <w:rPr>
                <w:del w:id="2263" w:author="VEIC" w:date="2017-02-06T14:04:00Z"/>
                <w:color w:val="000000"/>
                <w:szCs w:val="20"/>
              </w:rPr>
            </w:pP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DF4F4" w14:textId="77777777" w:rsidR="00F72EC5" w:rsidRPr="00071B06" w:rsidRDefault="00F72EC5" w:rsidP="00A24242">
            <w:pPr>
              <w:spacing w:after="0"/>
              <w:jc w:val="center"/>
              <w:rPr>
                <w:del w:id="2264" w:author="VEIC" w:date="2017-02-06T14:04:00Z"/>
                <w:rFonts w:cstheme="minorHAnsi"/>
                <w:bCs/>
                <w:szCs w:val="20"/>
              </w:rPr>
            </w:pPr>
            <w:del w:id="2265" w:author="VEIC" w:date="2017-02-06T14:04:00Z">
              <w:r w:rsidRPr="0069549D">
                <w:delText>RS-</w:delText>
              </w:r>
              <w:r>
                <w:delText>HVC</w:delText>
              </w:r>
              <w:r w:rsidRPr="0069549D">
                <w:delText>-</w:delText>
              </w:r>
              <w:r>
                <w:delText>ASHP</w:delText>
              </w:r>
              <w:r w:rsidRPr="0069549D">
                <w:delText>-V0</w:delText>
              </w:r>
              <w:r>
                <w:delText>6</w:delText>
              </w:r>
              <w:r w:rsidRPr="0069549D">
                <w:delText>-</w:delText>
              </w:r>
              <w:r>
                <w:delText>160601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0FADD66" w14:textId="77777777" w:rsidR="00F72EC5" w:rsidRPr="00071B06" w:rsidRDefault="00F72EC5" w:rsidP="00A24242">
            <w:pPr>
              <w:spacing w:after="0"/>
              <w:jc w:val="center"/>
              <w:rPr>
                <w:del w:id="2266" w:author="VEIC" w:date="2017-02-06T14:04:00Z"/>
                <w:rFonts w:cstheme="minorHAnsi"/>
                <w:bCs/>
                <w:szCs w:val="20"/>
              </w:rPr>
            </w:pPr>
            <w:moveFromRangeStart w:id="2267" w:author="VEIC" w:date="2017-02-06T14:04:00Z" w:name="move474153241"/>
            <w:moveFrom w:id="2268" w:author="VEIC" w:date="2017-02-06T14:04:00Z">
              <w:r w:rsidRPr="00071B06">
                <w:rPr>
                  <w:rFonts w:cstheme="minorHAnsi"/>
                  <w:bCs/>
                  <w:szCs w:val="20"/>
                </w:rPr>
                <w:t>Revision</w:t>
              </w:r>
            </w:moveFrom>
            <w:moveFromRangeEnd w:id="2267"/>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130C8B11" w14:textId="77777777" w:rsidR="00F72EC5" w:rsidRPr="00363F98" w:rsidRDefault="00F72EC5" w:rsidP="00363F98">
            <w:pPr>
              <w:spacing w:after="0"/>
              <w:jc w:val="left"/>
              <w:rPr>
                <w:del w:id="2269" w:author="VEIC" w:date="2017-02-06T14:04:00Z"/>
                <w:rFonts w:asciiTheme="minorHAnsi" w:hAnsiTheme="minorHAnsi"/>
                <w:szCs w:val="20"/>
              </w:rPr>
            </w:pPr>
            <w:del w:id="2270" w:author="VEIC" w:date="2017-02-06T14:04:00Z">
              <w:r w:rsidRPr="00363F98">
                <w:rPr>
                  <w:rFonts w:asciiTheme="minorHAnsi" w:hAnsiTheme="minorHAnsi"/>
                  <w:szCs w:val="20"/>
                </w:rPr>
                <w:delText>Clarification of Early Replacement determination.</w:delText>
              </w:r>
            </w:del>
          </w:p>
          <w:p w14:paraId="633FD787" w14:textId="77777777" w:rsidR="00334A14" w:rsidRPr="009D1B36" w:rsidRDefault="00F72EC5" w:rsidP="00363F98">
            <w:pPr>
              <w:spacing w:after="0"/>
              <w:jc w:val="left"/>
              <w:rPr>
                <w:del w:id="2271" w:author="VEIC" w:date="2017-02-06T14:04:00Z"/>
                <w:rFonts w:asciiTheme="minorHAnsi" w:hAnsiTheme="minorHAnsi"/>
                <w:szCs w:val="20"/>
              </w:rPr>
            </w:pPr>
            <w:del w:id="2272" w:author="VEIC" w:date="2017-02-06T14:04:00Z">
              <w:r w:rsidRPr="00363F98">
                <w:rPr>
                  <w:rFonts w:asciiTheme="minorHAnsi" w:hAnsiTheme="minorHAnsi"/>
                  <w:szCs w:val="20"/>
                </w:rPr>
                <w:delText xml:space="preserve">Update to CF and </w:delText>
              </w:r>
              <w:r w:rsidR="009E2D2B">
                <w:rPr>
                  <w:rFonts w:asciiTheme="minorHAnsi" w:hAnsiTheme="minorHAnsi"/>
                  <w:szCs w:val="20"/>
                </w:rPr>
                <w:delText>EFLH</w:delText>
              </w:r>
              <w:r w:rsidRPr="00363F98">
                <w:rPr>
                  <w:rFonts w:asciiTheme="minorHAnsi" w:hAnsiTheme="minorHAnsi"/>
                  <w:szCs w:val="20"/>
                </w:rPr>
                <w:delText xml:space="preserve"> for multifamily homes.</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233C3368" w14:textId="77777777" w:rsidR="00F72EC5" w:rsidRPr="00071B06" w:rsidRDefault="00F72EC5" w:rsidP="00A24242">
            <w:pPr>
              <w:spacing w:after="0"/>
              <w:jc w:val="center"/>
              <w:rPr>
                <w:del w:id="2273" w:author="VEIC" w:date="2017-02-06T14:04:00Z"/>
                <w:rFonts w:cstheme="minorHAnsi"/>
                <w:bCs/>
                <w:szCs w:val="20"/>
              </w:rPr>
            </w:pPr>
            <w:del w:id="2274" w:author="VEIC" w:date="2017-02-06T14:04:00Z">
              <w:r>
                <w:rPr>
                  <w:rFonts w:cstheme="minorHAnsi"/>
                  <w:bCs/>
                  <w:szCs w:val="20"/>
                </w:rPr>
                <w:delText>Reduction for MF weatherized</w:delText>
              </w:r>
            </w:del>
          </w:p>
        </w:tc>
      </w:tr>
      <w:tr w:rsidR="00F72EC5" w:rsidRPr="00071B06" w14:paraId="01CCC094" w14:textId="77777777" w:rsidTr="00246AF4">
        <w:trPr>
          <w:trHeight w:val="495"/>
          <w:jc w:val="center"/>
          <w:del w:id="2275" w:author="VEIC" w:date="2017-02-06T14:04:00Z"/>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B702E" w14:textId="77777777" w:rsidR="00F72EC5" w:rsidRPr="00071B06" w:rsidRDefault="00F72EC5" w:rsidP="00A24242">
            <w:pPr>
              <w:spacing w:after="0"/>
              <w:jc w:val="center"/>
              <w:rPr>
                <w:del w:id="2276" w:author="VEIC" w:date="2017-02-06T14:04:00Z"/>
                <w:rFonts w:cstheme="minorHAnsi"/>
                <w:bCs/>
                <w:szCs w:val="20"/>
              </w:rPr>
            </w:pPr>
            <w:del w:id="2277" w:author="VEIC" w:date="2017-02-06T14:04:00Z">
              <w:r w:rsidRPr="00071B06">
                <w:rPr>
                  <w:rFonts w:cstheme="minorHAnsi"/>
                  <w:bCs/>
                  <w:szCs w:val="20"/>
                </w:rPr>
                <w:delText>Res</w:delText>
              </w:r>
            </w:del>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B748C" w14:textId="77777777" w:rsidR="00F72EC5" w:rsidRPr="00071B06" w:rsidRDefault="00F72EC5" w:rsidP="00A24242">
            <w:pPr>
              <w:spacing w:after="0"/>
              <w:jc w:val="center"/>
              <w:rPr>
                <w:del w:id="2278" w:author="VEIC" w:date="2017-02-06T14:04:00Z"/>
                <w:rFonts w:cstheme="minorHAnsi"/>
                <w:bCs/>
                <w:szCs w:val="20"/>
              </w:rPr>
            </w:pPr>
            <w:del w:id="2279" w:author="VEIC" w:date="2017-02-06T14:04:00Z">
              <w:r w:rsidRPr="00071B06">
                <w:rPr>
                  <w:rFonts w:cstheme="minorHAnsi"/>
                  <w:bCs/>
                  <w:szCs w:val="20"/>
                </w:rPr>
                <w:delText>HVAC</w:delText>
              </w:r>
            </w:del>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2DE8C" w14:textId="77777777" w:rsidR="00F72EC5" w:rsidRPr="00071B06" w:rsidRDefault="00F72EC5" w:rsidP="00A24242">
            <w:pPr>
              <w:spacing w:after="0"/>
              <w:jc w:val="center"/>
              <w:rPr>
                <w:del w:id="2280" w:author="VEIC" w:date="2017-02-06T14:04:00Z"/>
                <w:color w:val="000000"/>
                <w:szCs w:val="20"/>
              </w:rPr>
            </w:pPr>
            <w:del w:id="2281" w:author="VEIC" w:date="2017-02-06T14:04:00Z">
              <w:r>
                <w:rPr>
                  <w:color w:val="000000"/>
                  <w:szCs w:val="20"/>
                </w:rPr>
                <w:delText xml:space="preserve">5.3.2 </w:delText>
              </w:r>
              <w:r>
                <w:rPr>
                  <w:color w:val="000000"/>
                </w:rPr>
                <w:delText>Boiler Pipe Insulation</w:delText>
              </w:r>
            </w:del>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089D5" w14:textId="77777777" w:rsidR="00F72EC5" w:rsidRPr="00F72EC5" w:rsidRDefault="00F72EC5" w:rsidP="00A24242">
            <w:pPr>
              <w:spacing w:after="0"/>
              <w:jc w:val="center"/>
              <w:rPr>
                <w:del w:id="2282" w:author="VEIC" w:date="2017-02-06T14:04:00Z"/>
              </w:rPr>
            </w:pPr>
            <w:del w:id="2283" w:author="VEIC" w:date="2017-02-06T14:04:00Z">
              <w:r w:rsidRPr="0069549D">
                <w:delText>RS-</w:delText>
              </w:r>
              <w:r>
                <w:delText>HVC</w:delText>
              </w:r>
              <w:r w:rsidRPr="0069549D">
                <w:delText>-</w:delText>
              </w:r>
              <w:r>
                <w:delText>PINS</w:delText>
              </w:r>
              <w:r w:rsidRPr="0069549D">
                <w:delText>-V0</w:delText>
              </w:r>
              <w:r>
                <w:delText>2</w:delText>
              </w:r>
              <w:r w:rsidRPr="0069549D">
                <w:delText>-</w:delText>
              </w:r>
              <w:r>
                <w:delText>160601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4D49CA7" w14:textId="77777777" w:rsidR="00F72EC5" w:rsidRPr="00071B06" w:rsidRDefault="00F72EC5" w:rsidP="00A24242">
            <w:pPr>
              <w:spacing w:after="0"/>
              <w:jc w:val="center"/>
              <w:rPr>
                <w:del w:id="2284" w:author="VEIC" w:date="2017-02-06T14:04:00Z"/>
                <w:rFonts w:cstheme="minorHAnsi"/>
                <w:bCs/>
                <w:szCs w:val="20"/>
              </w:rPr>
            </w:pPr>
            <w:moveFromRangeStart w:id="2285" w:author="VEIC" w:date="2017-02-06T14:04:00Z" w:name="move474153245"/>
            <w:moveFrom w:id="2286" w:author="VEIC" w:date="2017-02-06T14:04:00Z">
              <w:r w:rsidRPr="00071B06">
                <w:rPr>
                  <w:rFonts w:cstheme="minorHAnsi"/>
                  <w:bCs/>
                  <w:szCs w:val="20"/>
                </w:rPr>
                <w:t>Revision</w:t>
              </w:r>
            </w:moveFrom>
            <w:moveFromRangeEnd w:id="2285"/>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3B8A7834" w14:textId="77777777" w:rsidR="00F72EC5" w:rsidRPr="00363F98" w:rsidRDefault="00F72EC5" w:rsidP="00363F98">
            <w:pPr>
              <w:spacing w:after="0"/>
              <w:jc w:val="left"/>
              <w:rPr>
                <w:del w:id="2287" w:author="VEIC" w:date="2017-02-06T14:04:00Z"/>
                <w:rFonts w:asciiTheme="minorHAnsi" w:hAnsiTheme="minorHAnsi"/>
                <w:szCs w:val="20"/>
              </w:rPr>
            </w:pPr>
            <w:del w:id="2288" w:author="VEIC" w:date="2017-02-06T14:04:00Z">
              <w:r w:rsidRPr="00363F98">
                <w:rPr>
                  <w:rFonts w:asciiTheme="minorHAnsi" w:hAnsiTheme="minorHAnsi"/>
                  <w:szCs w:val="20"/>
                </w:rPr>
                <w:delText>Clarification in pipe circumference with insulation calculation</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4A322BF2" w14:textId="77777777" w:rsidR="00F72EC5" w:rsidRDefault="00F72EC5" w:rsidP="00A24242">
            <w:pPr>
              <w:spacing w:after="0"/>
              <w:jc w:val="center"/>
              <w:rPr>
                <w:del w:id="2289" w:author="VEIC" w:date="2017-02-06T14:04:00Z"/>
                <w:rFonts w:cstheme="minorHAnsi"/>
                <w:bCs/>
                <w:szCs w:val="20"/>
              </w:rPr>
            </w:pPr>
            <w:del w:id="2290" w:author="VEIC" w:date="2017-02-06T14:04:00Z">
              <w:r>
                <w:rPr>
                  <w:rFonts w:cstheme="minorHAnsi"/>
                  <w:bCs/>
                  <w:szCs w:val="20"/>
                </w:rPr>
                <w:delText>None</w:delText>
              </w:r>
            </w:del>
          </w:p>
        </w:tc>
      </w:tr>
      <w:tr w:rsidR="00B61EE1" w:rsidRPr="00C8138A" w14:paraId="57219FBD"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2291" w:author="VEIC" w:date="2017-02-06T14:04:00Z" w:vMergeOrig="rest" w:vMerge="cont"/>
          </w:tcPr>
          <w:p w14:paraId="483C6444" w14:textId="2704A331" w:rsidR="00C8138A" w:rsidRPr="00C8138A" w:rsidRDefault="00F72EC5" w:rsidP="00514253">
            <w:pPr>
              <w:spacing w:after="0"/>
              <w:jc w:val="center"/>
              <w:rPr>
                <w:rFonts w:asciiTheme="minorHAnsi" w:hAnsiTheme="minorHAnsi"/>
                <w:sz w:val="18"/>
                <w:rPrChange w:id="2292" w:author="VEIC" w:date="2017-02-06T14:04:00Z">
                  <w:rPr/>
                </w:rPrChange>
              </w:rPr>
            </w:pPr>
            <w:del w:id="2293" w:author="VEIC" w:date="2017-02-06T14:04:00Z">
              <w:r w:rsidRPr="00071B06">
                <w:rPr>
                  <w:rFonts w:cstheme="minorHAnsi"/>
                  <w:bCs/>
                  <w:szCs w:val="20"/>
                </w:rPr>
                <w:lastRenderedPageBreak/>
                <w:delText>Res</w:delText>
              </w:r>
            </w:del>
          </w:p>
        </w:tc>
        <w:tc>
          <w:tcPr>
            <w:tcW w:w="1261" w:type="dxa"/>
            <w:tcBorders>
              <w:left w:val="single" w:sz="4" w:space="0" w:color="auto"/>
              <w:right w:val="single" w:sz="4" w:space="0" w:color="auto"/>
            </w:tcBorders>
            <w:shd w:val="clear" w:color="auto" w:fill="auto"/>
            <w:noWrap/>
            <w:vAlign w:val="center"/>
            <w:cellMerge w:id="2294" w:author="VEIC" w:date="2017-02-06T14:04:00Z" w:vMergeOrig="rest" w:vMerge="cont"/>
          </w:tcPr>
          <w:p w14:paraId="4FDF54CD" w14:textId="77F555D5" w:rsidR="00C8138A" w:rsidRPr="00C8138A" w:rsidRDefault="00F72EC5" w:rsidP="00514253">
            <w:pPr>
              <w:spacing w:after="0"/>
              <w:jc w:val="center"/>
              <w:rPr>
                <w:rFonts w:asciiTheme="minorHAnsi" w:hAnsiTheme="minorHAnsi"/>
                <w:sz w:val="18"/>
                <w:rPrChange w:id="2295" w:author="VEIC" w:date="2017-02-06T14:04:00Z">
                  <w:rPr/>
                </w:rPrChange>
              </w:rPr>
            </w:pPr>
            <w:del w:id="2296" w:author="VEIC" w:date="2017-02-06T14:04:00Z">
              <w:r w:rsidRPr="00071B06">
                <w:rPr>
                  <w:rFonts w:cstheme="minorHAnsi"/>
                  <w:bCs/>
                  <w:szCs w:val="20"/>
                </w:rPr>
                <w:delText>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cellMerge w:id="2297" w:author="VEIC" w:date="2017-02-06T14:04:00Z" w:vMergeOrig="rest"/>
          </w:tcPr>
          <w:p w14:paraId="45C51CFB" w14:textId="19EAC4B7" w:rsidR="00C8138A" w:rsidRPr="00C8138A" w:rsidRDefault="00C8138A" w:rsidP="00143A7B">
            <w:pPr>
              <w:spacing w:after="0"/>
              <w:jc w:val="left"/>
              <w:rPr>
                <w:rFonts w:asciiTheme="minorHAnsi" w:hAnsiTheme="minorHAnsi"/>
                <w:sz w:val="18"/>
                <w:rPrChange w:id="2298" w:author="VEIC" w:date="2017-02-06T14:04:00Z">
                  <w:rPr>
                    <w:color w:val="000000"/>
                  </w:rPr>
                </w:rPrChange>
              </w:rPr>
              <w:pPrChange w:id="2299" w:author="VEIC" w:date="2017-02-06T14:04:00Z">
                <w:pPr>
                  <w:spacing w:after="0"/>
                  <w:jc w:val="center"/>
                </w:pPr>
              </w:pPrChange>
            </w:pPr>
            <w:r w:rsidRPr="00C8138A">
              <w:rPr>
                <w:rFonts w:asciiTheme="minorHAnsi" w:hAnsiTheme="minorHAnsi"/>
                <w:sz w:val="18"/>
                <w:rPrChange w:id="2300" w:author="VEIC" w:date="2017-02-06T14:04:00Z">
                  <w:rPr>
                    <w:color w:val="000000"/>
                  </w:rPr>
                </w:rPrChange>
              </w:rPr>
              <w:t xml:space="preserve">5.3.3 Central </w:t>
            </w:r>
            <w:del w:id="2301" w:author="VEIC" w:date="2017-02-06T14:04:00Z">
              <w:r w:rsidR="00F72EC5" w:rsidRPr="00071B06">
                <w:rPr>
                  <w:color w:val="000000"/>
                  <w:szCs w:val="20"/>
                </w:rPr>
                <w:delText>AC</w:delText>
              </w:r>
            </w:del>
            <w:ins w:id="2302" w:author="VEIC" w:date="2017-02-06T14:04:00Z">
              <w:r w:rsidRPr="00C8138A">
                <w:rPr>
                  <w:rFonts w:asciiTheme="minorHAnsi" w:hAnsiTheme="minorHAnsi" w:cstheme="minorHAnsi"/>
                  <w:bCs/>
                  <w:sz w:val="18"/>
                  <w:szCs w:val="18"/>
                </w:rPr>
                <w:t>Air Conditioning</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5F5A13A" w14:textId="5E896F87" w:rsidR="00C8138A" w:rsidRPr="00C8138A" w:rsidRDefault="00C8138A" w:rsidP="00143A7B">
            <w:pPr>
              <w:spacing w:after="0"/>
              <w:jc w:val="left"/>
              <w:rPr>
                <w:rFonts w:asciiTheme="minorHAnsi" w:hAnsiTheme="minorHAnsi"/>
                <w:sz w:val="18"/>
                <w:rPrChange w:id="2303" w:author="VEIC" w:date="2017-02-06T14:04:00Z">
                  <w:rPr/>
                </w:rPrChange>
              </w:rPr>
              <w:pPrChange w:id="2304" w:author="VEIC" w:date="2017-02-06T14:04:00Z">
                <w:pPr>
                  <w:spacing w:after="0"/>
                  <w:jc w:val="center"/>
                </w:pPr>
              </w:pPrChange>
            </w:pPr>
            <w:r w:rsidRPr="00C8138A">
              <w:rPr>
                <w:rFonts w:asciiTheme="minorHAnsi" w:hAnsiTheme="minorHAnsi"/>
                <w:sz w:val="18"/>
                <w:rPrChange w:id="2305" w:author="VEIC" w:date="2017-02-06T14:04:00Z">
                  <w:rPr/>
                </w:rPrChange>
              </w:rPr>
              <w:t>RS-HVC-CAC1-</w:t>
            </w:r>
            <w:del w:id="2306" w:author="VEIC" w:date="2017-02-06T14:04:00Z">
              <w:r w:rsidR="00F72EC5" w:rsidRPr="00F72EC5">
                <w:delText>V05-150601</w:delText>
              </w:r>
            </w:del>
            <w:ins w:id="2307" w:author="VEIC" w:date="2017-02-06T14:04:00Z">
              <w:r w:rsidRPr="00C8138A">
                <w:rPr>
                  <w:rFonts w:asciiTheme="minorHAnsi" w:hAnsiTheme="minorHAnsi" w:cstheme="minorHAnsi"/>
                  <w:bCs/>
                  <w:sz w:val="18"/>
                  <w:szCs w:val="18"/>
                </w:rPr>
                <w:t>V07-</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B36F1F5" w14:textId="59888015" w:rsidR="00C8138A" w:rsidRPr="00C8138A" w:rsidRDefault="00C8138A" w:rsidP="00514253">
            <w:pPr>
              <w:spacing w:after="0"/>
              <w:jc w:val="center"/>
              <w:rPr>
                <w:rFonts w:asciiTheme="minorHAnsi" w:hAnsiTheme="minorHAnsi"/>
                <w:sz w:val="18"/>
                <w:rPrChange w:id="2308" w:author="VEIC" w:date="2017-02-06T14:04:00Z">
                  <w:rPr/>
                </w:rPrChange>
              </w:rPr>
            </w:pPr>
            <w:moveToRangeStart w:id="2309" w:author="VEIC" w:date="2017-02-06T14:04:00Z" w:name="move474153233"/>
            <w:moveTo w:id="2310" w:author="VEIC" w:date="2017-02-06T14:04:00Z">
              <w:r w:rsidRPr="00C8138A">
                <w:rPr>
                  <w:rFonts w:asciiTheme="minorHAnsi" w:hAnsiTheme="minorHAnsi"/>
                  <w:sz w:val="18"/>
                  <w:rPrChange w:id="2311" w:author="VEIC" w:date="2017-02-06T14:04:00Z">
                    <w:rPr/>
                  </w:rPrChange>
                </w:rPr>
                <w:t>Revision</w:t>
              </w:r>
            </w:moveTo>
            <w:moveFromRangeStart w:id="2312" w:author="VEIC" w:date="2017-02-06T14:04:00Z" w:name="move474153234"/>
            <w:moveToRangeEnd w:id="2309"/>
            <w:moveFrom w:id="2313" w:author="VEIC" w:date="2017-02-06T14:04:00Z">
              <w:r w:rsidR="00B45F9B">
                <w:rPr>
                  <w:rFonts w:asciiTheme="minorHAnsi" w:hAnsiTheme="minorHAnsi"/>
                  <w:sz w:val="18"/>
                  <w:rPrChange w:id="2314" w:author="VEIC" w:date="2017-02-06T14:04:00Z">
                    <w:rPr/>
                  </w:rPrChange>
                </w:rPr>
                <w:t>Errata</w:t>
              </w:r>
            </w:moveFrom>
            <w:moveFromRangeEnd w:id="2312"/>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5ED0D35" w14:textId="64A69100" w:rsidR="00C8138A" w:rsidRPr="00C8138A" w:rsidRDefault="00F72EC5" w:rsidP="00514253">
            <w:pPr>
              <w:spacing w:after="0"/>
              <w:jc w:val="left"/>
              <w:rPr>
                <w:rFonts w:asciiTheme="minorHAnsi" w:hAnsiTheme="minorHAnsi"/>
                <w:sz w:val="18"/>
                <w:rPrChange w:id="2315" w:author="VEIC" w:date="2017-02-06T14:04:00Z">
                  <w:rPr>
                    <w:rFonts w:asciiTheme="minorHAnsi" w:hAnsiTheme="minorHAnsi"/>
                  </w:rPr>
                </w:rPrChange>
              </w:rPr>
            </w:pPr>
            <w:del w:id="2316" w:author="VEIC" w:date="2017-02-06T14:04:00Z">
              <w:r w:rsidRPr="00363F98">
                <w:rPr>
                  <w:rFonts w:asciiTheme="minorHAnsi" w:hAnsiTheme="minorHAnsi"/>
                  <w:szCs w:val="20"/>
                </w:rPr>
                <w:delText>Future deferred baseline replacement cost increased in line with inflation</w:delText>
              </w:r>
            </w:del>
            <w:ins w:id="2317" w:author="VEIC" w:date="2017-02-06T14:04:00Z">
              <w:r w:rsidR="00C8138A" w:rsidRPr="00C8138A">
                <w:rPr>
                  <w:rFonts w:asciiTheme="minorHAnsi" w:hAnsiTheme="minorHAnsi"/>
                  <w:sz w:val="18"/>
                  <w:szCs w:val="18"/>
                </w:rPr>
                <w:t>Cost assumption update.</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2095DA" w14:textId="77777777" w:rsidR="00C8138A" w:rsidRPr="00C8138A" w:rsidRDefault="00C8138A" w:rsidP="00514253">
            <w:pPr>
              <w:spacing w:after="0"/>
              <w:jc w:val="center"/>
              <w:rPr>
                <w:rFonts w:asciiTheme="minorHAnsi" w:hAnsiTheme="minorHAnsi"/>
                <w:sz w:val="18"/>
                <w:rPrChange w:id="2318" w:author="VEIC" w:date="2017-02-06T14:04:00Z">
                  <w:rPr/>
                </w:rPrChange>
              </w:rPr>
            </w:pPr>
            <w:r w:rsidRPr="00C8138A">
              <w:rPr>
                <w:rFonts w:asciiTheme="minorHAnsi" w:hAnsiTheme="minorHAnsi"/>
                <w:sz w:val="18"/>
                <w:rPrChange w:id="2319" w:author="VEIC" w:date="2017-02-06T14:04:00Z">
                  <w:rPr/>
                </w:rPrChange>
              </w:rPr>
              <w:t>None</w:t>
            </w:r>
          </w:p>
        </w:tc>
      </w:tr>
      <w:tr w:rsidR="00F72EC5" w:rsidRPr="00071B06" w14:paraId="53F03B96" w14:textId="77777777" w:rsidTr="00246AF4">
        <w:trPr>
          <w:trHeight w:val="495"/>
          <w:jc w:val="center"/>
          <w:del w:id="2320" w:author="VEIC" w:date="2017-02-06T14:04:00Z"/>
        </w:trPr>
        <w:tc>
          <w:tcPr>
            <w:tcW w:w="1261" w:type="dxa"/>
            <w:tcBorders>
              <w:left w:val="single" w:sz="4" w:space="0" w:color="auto"/>
              <w:bottom w:val="single" w:sz="4" w:space="0" w:color="auto"/>
              <w:right w:val="single" w:sz="4" w:space="0" w:color="auto"/>
            </w:tcBorders>
            <w:shd w:val="clear" w:color="auto" w:fill="auto"/>
            <w:noWrap/>
            <w:vAlign w:val="center"/>
            <w:cellMerge w:id="2321" w:author="VEIC" w:date="2017-02-06T14:04:00Z" w:vMergeOrig="cont"/>
          </w:tcPr>
          <w:p w14:paraId="65159200" w14:textId="77777777" w:rsidR="00F72EC5" w:rsidRPr="00071B06" w:rsidRDefault="00F72EC5" w:rsidP="00A24242">
            <w:pPr>
              <w:spacing w:after="0"/>
              <w:jc w:val="center"/>
              <w:rPr>
                <w:del w:id="2322" w:author="VEIC" w:date="2017-02-06T14:04:00Z"/>
                <w:rFonts w:cstheme="minorHAnsi"/>
                <w:bCs/>
                <w:szCs w:val="20"/>
              </w:rPr>
            </w:pPr>
          </w:p>
        </w:tc>
        <w:tc>
          <w:tcPr>
            <w:tcW w:w="1377" w:type="dxa"/>
            <w:tcBorders>
              <w:left w:val="single" w:sz="4" w:space="0" w:color="auto"/>
              <w:bottom w:val="single" w:sz="4" w:space="0" w:color="auto"/>
              <w:right w:val="single" w:sz="4" w:space="0" w:color="auto"/>
            </w:tcBorders>
            <w:shd w:val="clear" w:color="auto" w:fill="auto"/>
            <w:noWrap/>
            <w:vAlign w:val="center"/>
            <w:cellMerge w:id="2323" w:author="VEIC" w:date="2017-02-06T14:04:00Z" w:vMergeOrig="cont"/>
          </w:tcPr>
          <w:p w14:paraId="078F0483" w14:textId="77777777" w:rsidR="00F72EC5" w:rsidRPr="00071B06" w:rsidRDefault="00F72EC5" w:rsidP="00A24242">
            <w:pPr>
              <w:spacing w:after="0"/>
              <w:jc w:val="center"/>
              <w:rPr>
                <w:del w:id="2324" w:author="VEIC" w:date="2017-02-06T14:04:00Z"/>
                <w:rFonts w:cstheme="minorHAnsi"/>
                <w:bCs/>
                <w:szCs w:val="20"/>
              </w:rPr>
            </w:pPr>
          </w:p>
        </w:tc>
        <w:tc>
          <w:tcPr>
            <w:tcW w:w="1965" w:type="dxa"/>
            <w:tcBorders>
              <w:left w:val="single" w:sz="4" w:space="0" w:color="auto"/>
              <w:bottom w:val="single" w:sz="4" w:space="0" w:color="auto"/>
              <w:right w:val="single" w:sz="4" w:space="0" w:color="auto"/>
            </w:tcBorders>
            <w:shd w:val="clear" w:color="auto" w:fill="auto"/>
            <w:noWrap/>
            <w:vAlign w:val="center"/>
            <w:cellMerge w:id="2325" w:author="VEIC" w:date="2017-02-06T14:04:00Z" w:vMergeOrig="cont"/>
          </w:tcPr>
          <w:p w14:paraId="14ACC865" w14:textId="77777777" w:rsidR="00F72EC5" w:rsidRPr="00071B06" w:rsidRDefault="00F72EC5" w:rsidP="00A24242">
            <w:pPr>
              <w:spacing w:after="0"/>
              <w:jc w:val="center"/>
              <w:rPr>
                <w:del w:id="2326" w:author="VEIC" w:date="2017-02-06T14:04:00Z"/>
                <w:color w:val="000000"/>
                <w:szCs w:val="20"/>
              </w:rPr>
            </w:pP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08403" w14:textId="77777777" w:rsidR="00F72EC5" w:rsidRPr="00F72EC5" w:rsidRDefault="00F72EC5" w:rsidP="00A24242">
            <w:pPr>
              <w:spacing w:after="0"/>
              <w:jc w:val="center"/>
              <w:rPr>
                <w:del w:id="2327" w:author="VEIC" w:date="2017-02-06T14:04:00Z"/>
              </w:rPr>
            </w:pPr>
            <w:del w:id="2328" w:author="VEIC" w:date="2017-02-06T14:04:00Z">
              <w:r w:rsidRPr="00F72EC5">
                <w:delText>RS-HVC-CAC1-V06-160601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A253F35" w14:textId="77777777" w:rsidR="00F72EC5" w:rsidRPr="00071B06" w:rsidRDefault="00F72EC5" w:rsidP="00A24242">
            <w:pPr>
              <w:spacing w:after="0"/>
              <w:jc w:val="center"/>
              <w:rPr>
                <w:del w:id="2329" w:author="VEIC" w:date="2017-02-06T14:04:00Z"/>
                <w:rFonts w:cstheme="minorHAnsi"/>
                <w:bCs/>
                <w:szCs w:val="20"/>
              </w:rPr>
            </w:pPr>
            <w:moveFromRangeStart w:id="2330" w:author="VEIC" w:date="2017-02-06T14:04:00Z" w:name="move474153251"/>
            <w:moveFrom w:id="2331" w:author="VEIC" w:date="2017-02-06T14:04:00Z">
              <w:r w:rsidRPr="00071B06">
                <w:rPr>
                  <w:rFonts w:cstheme="minorHAnsi"/>
                  <w:bCs/>
                  <w:szCs w:val="20"/>
                </w:rPr>
                <w:t>Revision</w:t>
              </w:r>
            </w:moveFrom>
            <w:moveFromRangeEnd w:id="2330"/>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21F69F1C" w14:textId="77777777" w:rsidR="00F72EC5" w:rsidRPr="00363F98" w:rsidRDefault="00F72EC5" w:rsidP="00363F98">
            <w:pPr>
              <w:spacing w:after="0"/>
              <w:jc w:val="left"/>
              <w:rPr>
                <w:del w:id="2332" w:author="VEIC" w:date="2017-02-06T14:04:00Z"/>
                <w:rFonts w:asciiTheme="minorHAnsi" w:hAnsiTheme="minorHAnsi"/>
                <w:szCs w:val="20"/>
              </w:rPr>
            </w:pPr>
            <w:del w:id="2333" w:author="VEIC" w:date="2017-02-06T14:04:00Z">
              <w:r w:rsidRPr="00363F98">
                <w:rPr>
                  <w:rFonts w:asciiTheme="minorHAnsi" w:hAnsiTheme="minorHAnsi"/>
                  <w:szCs w:val="20"/>
                </w:rPr>
                <w:delText>Clarification of Early Replacement determination.</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0D42BA42" w14:textId="77777777" w:rsidR="00F72EC5" w:rsidRPr="00071B06" w:rsidRDefault="00F72EC5" w:rsidP="00A24242">
            <w:pPr>
              <w:spacing w:after="0"/>
              <w:jc w:val="center"/>
              <w:rPr>
                <w:del w:id="2334" w:author="VEIC" w:date="2017-02-06T14:04:00Z"/>
                <w:rFonts w:cstheme="minorHAnsi"/>
                <w:bCs/>
                <w:szCs w:val="20"/>
              </w:rPr>
            </w:pPr>
            <w:del w:id="2335" w:author="VEIC" w:date="2017-02-06T14:04:00Z">
              <w:r>
                <w:rPr>
                  <w:rFonts w:cstheme="minorHAnsi"/>
                  <w:bCs/>
                  <w:szCs w:val="20"/>
                </w:rPr>
                <w:delText>None</w:delText>
              </w:r>
            </w:del>
          </w:p>
        </w:tc>
      </w:tr>
      <w:tr w:rsidR="00F72EC5" w:rsidRPr="00071B06" w14:paraId="6575B731" w14:textId="77777777" w:rsidTr="00246AF4">
        <w:trPr>
          <w:trHeight w:val="495"/>
          <w:jc w:val="center"/>
          <w:del w:id="2336" w:author="VEIC" w:date="2017-02-06T14:04:00Z"/>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AB984" w14:textId="77777777" w:rsidR="00F72EC5" w:rsidRPr="00071B06" w:rsidRDefault="00F72EC5" w:rsidP="00A24242">
            <w:pPr>
              <w:spacing w:after="0"/>
              <w:jc w:val="center"/>
              <w:rPr>
                <w:del w:id="2337" w:author="VEIC" w:date="2017-02-06T14:04:00Z"/>
                <w:rFonts w:cstheme="minorHAnsi"/>
                <w:bCs/>
                <w:szCs w:val="20"/>
              </w:rPr>
            </w:pPr>
            <w:del w:id="2338" w:author="VEIC" w:date="2017-02-06T14:04:00Z">
              <w:r w:rsidRPr="00071B06">
                <w:rPr>
                  <w:rFonts w:cstheme="minorHAnsi"/>
                  <w:bCs/>
                  <w:szCs w:val="20"/>
                </w:rPr>
                <w:delText>Res</w:delText>
              </w:r>
            </w:del>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BD67D" w14:textId="77777777" w:rsidR="00F72EC5" w:rsidRPr="00071B06" w:rsidRDefault="00F72EC5" w:rsidP="00A24242">
            <w:pPr>
              <w:spacing w:after="0"/>
              <w:jc w:val="center"/>
              <w:rPr>
                <w:del w:id="2339" w:author="VEIC" w:date="2017-02-06T14:04:00Z"/>
                <w:rFonts w:cstheme="minorHAnsi"/>
                <w:bCs/>
                <w:szCs w:val="20"/>
              </w:rPr>
            </w:pPr>
            <w:del w:id="2340" w:author="VEIC" w:date="2017-02-06T14:04:00Z">
              <w:r w:rsidRPr="00071B06">
                <w:rPr>
                  <w:rFonts w:cstheme="minorHAnsi"/>
                  <w:bCs/>
                  <w:szCs w:val="20"/>
                </w:rPr>
                <w:delText>HVAC</w:delText>
              </w:r>
            </w:del>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07BEF" w14:textId="77777777" w:rsidR="00F72EC5" w:rsidRPr="00071B06" w:rsidRDefault="00F72EC5" w:rsidP="00A24242">
            <w:pPr>
              <w:spacing w:after="0"/>
              <w:jc w:val="center"/>
              <w:rPr>
                <w:del w:id="2341" w:author="VEIC" w:date="2017-02-06T14:04:00Z"/>
                <w:rFonts w:cstheme="minorHAnsi"/>
                <w:bCs/>
                <w:szCs w:val="20"/>
              </w:rPr>
            </w:pPr>
            <w:del w:id="2342" w:author="VEIC" w:date="2017-02-06T14:04:00Z">
              <w:r w:rsidRPr="00071B06">
                <w:rPr>
                  <w:color w:val="000000"/>
                  <w:szCs w:val="20"/>
                </w:rPr>
                <w:delText>5.3.4 Duct Insulation and Sealing</w:delText>
              </w:r>
            </w:del>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F69D9" w14:textId="77777777" w:rsidR="00F72EC5" w:rsidRPr="00F72EC5" w:rsidRDefault="00F72EC5" w:rsidP="00A24242">
            <w:pPr>
              <w:spacing w:after="0"/>
              <w:jc w:val="center"/>
              <w:rPr>
                <w:del w:id="2343" w:author="VEIC" w:date="2017-02-06T14:04:00Z"/>
              </w:rPr>
            </w:pPr>
            <w:del w:id="2344" w:author="VEIC" w:date="2017-02-06T14:04:00Z">
              <w:r w:rsidRPr="005B0BD9">
                <w:delText>RS-HVC-DINS-V06-160601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2AC8480" w14:textId="77777777" w:rsidR="00F72EC5" w:rsidRPr="00071B06" w:rsidRDefault="00F72EC5" w:rsidP="00A24242">
            <w:pPr>
              <w:spacing w:after="0"/>
              <w:jc w:val="center"/>
              <w:rPr>
                <w:del w:id="2345" w:author="VEIC" w:date="2017-02-06T14:04:00Z"/>
                <w:rFonts w:cstheme="minorHAnsi"/>
                <w:bCs/>
                <w:szCs w:val="20"/>
              </w:rPr>
            </w:pPr>
            <w:moveFromRangeStart w:id="2346" w:author="VEIC" w:date="2017-02-06T14:04:00Z" w:name="move474153252"/>
            <w:moveFrom w:id="2347" w:author="VEIC" w:date="2017-02-06T14:04:00Z">
              <w:r w:rsidRPr="00071B06">
                <w:rPr>
                  <w:rFonts w:cstheme="minorHAnsi"/>
                  <w:bCs/>
                  <w:szCs w:val="20"/>
                </w:rPr>
                <w:t>Revision</w:t>
              </w:r>
            </w:moveFrom>
            <w:moveFromRangeEnd w:id="2346"/>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2F63CDBC" w14:textId="77777777" w:rsidR="00F72EC5" w:rsidRPr="00363F98" w:rsidRDefault="00F72EC5" w:rsidP="00363F98">
            <w:pPr>
              <w:spacing w:after="0"/>
              <w:jc w:val="left"/>
              <w:rPr>
                <w:del w:id="2348" w:author="VEIC" w:date="2017-02-06T14:04:00Z"/>
                <w:rFonts w:asciiTheme="minorHAnsi" w:hAnsiTheme="minorHAnsi" w:cstheme="minorHAnsi"/>
                <w:bCs/>
                <w:szCs w:val="20"/>
              </w:rPr>
            </w:pPr>
            <w:del w:id="2349" w:author="VEIC" w:date="2017-02-06T14:04:00Z">
              <w:r w:rsidRPr="00363F98">
                <w:rPr>
                  <w:rFonts w:asciiTheme="minorHAnsi" w:hAnsiTheme="minorHAnsi"/>
                  <w:szCs w:val="20"/>
                </w:rPr>
                <w:delText>Added semi-conditioned space savings by use of Thermal Regain Factor.</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22D877B9" w14:textId="77777777" w:rsidR="00F72EC5" w:rsidRPr="00071B06" w:rsidRDefault="00F72EC5" w:rsidP="00A24242">
            <w:pPr>
              <w:spacing w:after="0"/>
              <w:jc w:val="center"/>
              <w:rPr>
                <w:del w:id="2350" w:author="VEIC" w:date="2017-02-06T14:04:00Z"/>
                <w:rFonts w:cstheme="minorHAnsi"/>
                <w:bCs/>
                <w:szCs w:val="20"/>
              </w:rPr>
            </w:pPr>
            <w:del w:id="2351" w:author="VEIC" w:date="2017-02-06T14:04:00Z">
              <w:r>
                <w:rPr>
                  <w:rFonts w:cstheme="minorHAnsi"/>
                  <w:bCs/>
                  <w:szCs w:val="20"/>
                </w:rPr>
                <w:delText>None</w:delText>
              </w:r>
            </w:del>
          </w:p>
        </w:tc>
      </w:tr>
      <w:tr w:rsidR="00B61EE1" w:rsidRPr="00C8138A" w14:paraId="6FF16110"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2352" w:author="VEIC" w:date="2017-02-06T14:04:00Z" w:vMergeOrig="rest" w:vMerge="cont"/>
          </w:tcPr>
          <w:p w14:paraId="3FFA03CE" w14:textId="7001BB79" w:rsidR="00C8138A" w:rsidRPr="00C8138A" w:rsidRDefault="00F72EC5" w:rsidP="00514253">
            <w:pPr>
              <w:spacing w:after="0"/>
              <w:jc w:val="center"/>
              <w:rPr>
                <w:rFonts w:asciiTheme="minorHAnsi" w:hAnsiTheme="minorHAnsi"/>
                <w:sz w:val="18"/>
                <w:rPrChange w:id="2353" w:author="VEIC" w:date="2017-02-06T14:04:00Z">
                  <w:rPr/>
                </w:rPrChange>
              </w:rPr>
            </w:pPr>
            <w:del w:id="2354" w:author="VEIC" w:date="2017-02-06T14:04:00Z">
              <w:r w:rsidRPr="00071B06">
                <w:rPr>
                  <w:rFonts w:cstheme="minorHAnsi"/>
                  <w:bCs/>
                  <w:szCs w:val="20"/>
                </w:rPr>
                <w:delText>Res</w:delText>
              </w:r>
            </w:del>
          </w:p>
        </w:tc>
        <w:tc>
          <w:tcPr>
            <w:tcW w:w="1261" w:type="dxa"/>
            <w:tcBorders>
              <w:left w:val="single" w:sz="4" w:space="0" w:color="auto"/>
              <w:right w:val="single" w:sz="4" w:space="0" w:color="auto"/>
            </w:tcBorders>
            <w:shd w:val="clear" w:color="auto" w:fill="auto"/>
            <w:noWrap/>
            <w:vAlign w:val="center"/>
            <w:cellMerge w:id="2355" w:author="VEIC" w:date="2017-02-06T14:04:00Z" w:vMergeOrig="rest" w:vMerge="cont"/>
          </w:tcPr>
          <w:p w14:paraId="7570D01F" w14:textId="0D8207A6" w:rsidR="00C8138A" w:rsidRPr="00C8138A" w:rsidRDefault="00F72EC5" w:rsidP="00514253">
            <w:pPr>
              <w:spacing w:after="0"/>
              <w:jc w:val="center"/>
              <w:rPr>
                <w:rFonts w:asciiTheme="minorHAnsi" w:hAnsiTheme="minorHAnsi"/>
                <w:sz w:val="18"/>
                <w:rPrChange w:id="2356" w:author="VEIC" w:date="2017-02-06T14:04:00Z">
                  <w:rPr/>
                </w:rPrChange>
              </w:rPr>
            </w:pPr>
            <w:del w:id="2357" w:author="VEIC" w:date="2017-02-06T14:04:00Z">
              <w:r w:rsidRPr="00071B06">
                <w:rPr>
                  <w:rFonts w:cstheme="minorHAnsi"/>
                  <w:bCs/>
                  <w:szCs w:val="20"/>
                </w:rPr>
                <w:delText>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cellMerge w:id="2358" w:author="VEIC" w:date="2017-02-06T14:04:00Z" w:vMergeOrig="rest"/>
          </w:tcPr>
          <w:p w14:paraId="03ED30BF" w14:textId="77777777" w:rsidR="00C8138A" w:rsidRPr="00C8138A" w:rsidRDefault="00C8138A" w:rsidP="00143A7B">
            <w:pPr>
              <w:spacing w:after="0"/>
              <w:jc w:val="left"/>
              <w:rPr>
                <w:rFonts w:asciiTheme="minorHAnsi" w:hAnsiTheme="minorHAnsi"/>
                <w:sz w:val="18"/>
                <w:rPrChange w:id="2359" w:author="VEIC" w:date="2017-02-06T14:04:00Z">
                  <w:rPr>
                    <w:color w:val="000000"/>
                  </w:rPr>
                </w:rPrChange>
              </w:rPr>
              <w:pPrChange w:id="2360" w:author="VEIC" w:date="2017-02-06T14:04:00Z">
                <w:pPr>
                  <w:spacing w:after="0"/>
                  <w:jc w:val="center"/>
                </w:pPr>
              </w:pPrChange>
            </w:pPr>
            <w:r w:rsidRPr="00C8138A">
              <w:rPr>
                <w:rFonts w:asciiTheme="minorHAnsi" w:hAnsiTheme="minorHAnsi"/>
                <w:sz w:val="18"/>
                <w:rPrChange w:id="2361" w:author="VEIC" w:date="2017-02-06T14:04:00Z">
                  <w:rPr>
                    <w:color w:val="000000"/>
                  </w:rPr>
                </w:rPrChange>
              </w:rPr>
              <w:t>5.3.6 Gas High Efficiency Boiler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D73D00D" w14:textId="506C13FD" w:rsidR="00C8138A" w:rsidRPr="00C8138A" w:rsidRDefault="00C8138A" w:rsidP="00143A7B">
            <w:pPr>
              <w:spacing w:after="0"/>
              <w:jc w:val="left"/>
              <w:rPr>
                <w:rFonts w:asciiTheme="minorHAnsi" w:hAnsiTheme="minorHAnsi"/>
                <w:sz w:val="18"/>
                <w:rPrChange w:id="2362" w:author="VEIC" w:date="2017-02-06T14:04:00Z">
                  <w:rPr/>
                </w:rPrChange>
              </w:rPr>
              <w:pPrChange w:id="2363" w:author="VEIC" w:date="2017-02-06T14:04:00Z">
                <w:pPr>
                  <w:spacing w:after="0"/>
                  <w:jc w:val="center"/>
                </w:pPr>
              </w:pPrChange>
            </w:pPr>
            <w:r w:rsidRPr="00C8138A">
              <w:rPr>
                <w:rFonts w:asciiTheme="minorHAnsi" w:hAnsiTheme="minorHAnsi"/>
                <w:sz w:val="18"/>
                <w:rPrChange w:id="2364" w:author="VEIC" w:date="2017-02-06T14:04:00Z">
                  <w:rPr/>
                </w:rPrChange>
              </w:rPr>
              <w:t>RS-HVC-GHEB-</w:t>
            </w:r>
            <w:del w:id="2365" w:author="VEIC" w:date="2017-02-06T14:04:00Z">
              <w:r w:rsidR="00F72EC5" w:rsidRPr="0069549D">
                <w:delText>V0</w:delText>
              </w:r>
              <w:r w:rsidR="00F72EC5">
                <w:delText>4</w:delText>
              </w:r>
              <w:r w:rsidR="00F72EC5" w:rsidRPr="0069549D">
                <w:delText>-</w:delText>
              </w:r>
              <w:r w:rsidR="00F72EC5">
                <w:delText>150601</w:delText>
              </w:r>
            </w:del>
            <w:ins w:id="2366" w:author="VEIC" w:date="2017-02-06T14:04:00Z">
              <w:r w:rsidRPr="00C8138A">
                <w:rPr>
                  <w:rFonts w:asciiTheme="minorHAnsi" w:hAnsiTheme="minorHAnsi" w:cstheme="minorHAnsi"/>
                  <w:bCs/>
                  <w:sz w:val="18"/>
                  <w:szCs w:val="18"/>
                </w:rPr>
                <w:t>V06-</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F015333" w14:textId="5D47C2F3" w:rsidR="00C8138A" w:rsidRPr="00C8138A" w:rsidRDefault="00C8138A" w:rsidP="00514253">
            <w:pPr>
              <w:spacing w:after="0"/>
              <w:jc w:val="center"/>
              <w:rPr>
                <w:rFonts w:asciiTheme="minorHAnsi" w:hAnsiTheme="minorHAnsi"/>
                <w:sz w:val="18"/>
                <w:rPrChange w:id="2367" w:author="VEIC" w:date="2017-02-06T14:04:00Z">
                  <w:rPr/>
                </w:rPrChange>
              </w:rPr>
            </w:pPr>
            <w:moveToRangeStart w:id="2368" w:author="VEIC" w:date="2017-02-06T14:04:00Z" w:name="move474153235"/>
            <w:moveTo w:id="2369" w:author="VEIC" w:date="2017-02-06T14:04:00Z">
              <w:r w:rsidRPr="00C8138A">
                <w:rPr>
                  <w:rFonts w:asciiTheme="minorHAnsi" w:hAnsiTheme="minorHAnsi"/>
                  <w:sz w:val="18"/>
                  <w:rPrChange w:id="2370" w:author="VEIC" w:date="2017-02-06T14:04:00Z">
                    <w:rPr/>
                  </w:rPrChange>
                </w:rPr>
                <w:t>Revision</w:t>
              </w:r>
            </w:moveTo>
            <w:moveToRangeEnd w:id="2368"/>
            <w:del w:id="2371" w:author="VEIC" w:date="2017-02-06T14:04:00Z">
              <w:r w:rsidR="00F72EC5">
                <w:rPr>
                  <w:rFonts w:cstheme="minorHAnsi"/>
                  <w:bCs/>
                  <w:szCs w:val="20"/>
                </w:rPr>
                <w:delText>Errata</w:delText>
              </w:r>
            </w:del>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50ECFA7" w14:textId="77777777" w:rsidR="00F72EC5" w:rsidRPr="00363F98" w:rsidRDefault="00F72EC5" w:rsidP="00363F98">
            <w:pPr>
              <w:spacing w:after="0"/>
              <w:jc w:val="left"/>
              <w:rPr>
                <w:del w:id="2372" w:author="VEIC" w:date="2017-02-06T14:04:00Z"/>
                <w:rFonts w:asciiTheme="minorHAnsi" w:hAnsiTheme="minorHAnsi"/>
                <w:szCs w:val="20"/>
              </w:rPr>
            </w:pPr>
            <w:del w:id="2373" w:author="VEIC" w:date="2017-02-06T14:04:00Z">
              <w:r w:rsidRPr="00363F98">
                <w:rPr>
                  <w:rFonts w:asciiTheme="minorHAnsi" w:hAnsiTheme="minorHAnsi"/>
                  <w:szCs w:val="20"/>
                </w:rPr>
                <w:delText>Future deferred baseline replacement cost increased in line with inflation</w:delText>
              </w:r>
              <w:r w:rsidR="00F91CD1" w:rsidRPr="00363F98">
                <w:rPr>
                  <w:rFonts w:asciiTheme="minorHAnsi" w:hAnsiTheme="minorHAnsi"/>
                  <w:szCs w:val="20"/>
                </w:rPr>
                <w:delText>.</w:delText>
              </w:r>
            </w:del>
          </w:p>
          <w:p w14:paraId="10E18227" w14:textId="4440F84F" w:rsidR="00C8138A" w:rsidRPr="00C8138A" w:rsidRDefault="00F91CD1" w:rsidP="00514253">
            <w:pPr>
              <w:spacing w:after="0"/>
              <w:jc w:val="left"/>
              <w:rPr>
                <w:rFonts w:asciiTheme="minorHAnsi" w:hAnsiTheme="minorHAnsi"/>
                <w:sz w:val="18"/>
                <w:rPrChange w:id="2374" w:author="VEIC" w:date="2017-02-06T14:04:00Z">
                  <w:rPr>
                    <w:rFonts w:asciiTheme="minorHAnsi" w:hAnsiTheme="minorHAnsi"/>
                  </w:rPr>
                </w:rPrChange>
              </w:rPr>
            </w:pPr>
            <w:del w:id="2375" w:author="VEIC" w:date="2017-02-06T14:04:00Z">
              <w:r w:rsidRPr="00363F98">
                <w:rPr>
                  <w:rFonts w:asciiTheme="minorHAnsi" w:hAnsiTheme="minorHAnsi"/>
                  <w:szCs w:val="20"/>
                </w:rPr>
                <w:delText>Addition of HF in algorithm and variable list</w:delText>
              </w:r>
            </w:del>
            <w:ins w:id="2376" w:author="VEIC" w:date="2017-02-06T14:04:00Z">
              <w:r w:rsidR="00C8138A" w:rsidRPr="00C8138A">
                <w:rPr>
                  <w:rFonts w:asciiTheme="minorHAnsi" w:hAnsiTheme="minorHAnsi"/>
                  <w:sz w:val="18"/>
                  <w:szCs w:val="18"/>
                </w:rPr>
                <w:t>Clarity on discount rate for future cost.</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4AD59B" w14:textId="77777777" w:rsidR="00C8138A" w:rsidRPr="00C8138A" w:rsidRDefault="00C8138A" w:rsidP="00514253">
            <w:pPr>
              <w:spacing w:after="0"/>
              <w:jc w:val="center"/>
              <w:rPr>
                <w:rFonts w:asciiTheme="minorHAnsi" w:hAnsiTheme="minorHAnsi"/>
                <w:sz w:val="18"/>
                <w:rPrChange w:id="2377" w:author="VEIC" w:date="2017-02-06T14:04:00Z">
                  <w:rPr/>
                </w:rPrChange>
              </w:rPr>
            </w:pPr>
            <w:r w:rsidRPr="00C8138A">
              <w:rPr>
                <w:rFonts w:asciiTheme="minorHAnsi" w:hAnsiTheme="minorHAnsi"/>
                <w:sz w:val="18"/>
                <w:rPrChange w:id="2378" w:author="VEIC" w:date="2017-02-06T14:04:00Z">
                  <w:rPr/>
                </w:rPrChange>
              </w:rPr>
              <w:t>None</w:t>
            </w:r>
          </w:p>
        </w:tc>
      </w:tr>
      <w:tr w:rsidR="00F72EC5" w:rsidRPr="00071B06" w14:paraId="563ADE21" w14:textId="77777777" w:rsidTr="00246AF4">
        <w:trPr>
          <w:trHeight w:val="495"/>
          <w:jc w:val="center"/>
          <w:del w:id="2379" w:author="VEIC" w:date="2017-02-06T14:04:00Z"/>
        </w:trPr>
        <w:tc>
          <w:tcPr>
            <w:tcW w:w="1261" w:type="dxa"/>
            <w:tcBorders>
              <w:left w:val="single" w:sz="4" w:space="0" w:color="auto"/>
              <w:bottom w:val="single" w:sz="4" w:space="0" w:color="auto"/>
              <w:right w:val="single" w:sz="4" w:space="0" w:color="auto"/>
            </w:tcBorders>
            <w:shd w:val="clear" w:color="auto" w:fill="auto"/>
            <w:noWrap/>
            <w:vAlign w:val="center"/>
            <w:cellMerge w:id="2380" w:author="VEIC" w:date="2017-02-06T14:04:00Z" w:vMergeOrig="cont"/>
          </w:tcPr>
          <w:p w14:paraId="0B82C2D9" w14:textId="77777777" w:rsidR="00F72EC5" w:rsidRPr="00071B06" w:rsidRDefault="00F72EC5" w:rsidP="00A24242">
            <w:pPr>
              <w:spacing w:after="0"/>
              <w:jc w:val="center"/>
              <w:rPr>
                <w:del w:id="2381" w:author="VEIC" w:date="2017-02-06T14:04:00Z"/>
                <w:rFonts w:cstheme="minorHAnsi"/>
                <w:bCs/>
                <w:szCs w:val="20"/>
              </w:rPr>
            </w:pPr>
          </w:p>
        </w:tc>
        <w:tc>
          <w:tcPr>
            <w:tcW w:w="1377" w:type="dxa"/>
            <w:tcBorders>
              <w:left w:val="single" w:sz="4" w:space="0" w:color="auto"/>
              <w:bottom w:val="single" w:sz="4" w:space="0" w:color="auto"/>
              <w:right w:val="single" w:sz="4" w:space="0" w:color="auto"/>
            </w:tcBorders>
            <w:shd w:val="clear" w:color="auto" w:fill="auto"/>
            <w:noWrap/>
            <w:vAlign w:val="center"/>
            <w:cellMerge w:id="2382" w:author="VEIC" w:date="2017-02-06T14:04:00Z" w:vMergeOrig="cont"/>
          </w:tcPr>
          <w:p w14:paraId="3279B1A2" w14:textId="77777777" w:rsidR="00F72EC5" w:rsidRPr="00071B06" w:rsidRDefault="00F72EC5" w:rsidP="00A24242">
            <w:pPr>
              <w:spacing w:after="0"/>
              <w:jc w:val="center"/>
              <w:rPr>
                <w:del w:id="2383" w:author="VEIC" w:date="2017-02-06T14:04:00Z"/>
                <w:rFonts w:cstheme="minorHAnsi"/>
                <w:bCs/>
                <w:szCs w:val="20"/>
              </w:rPr>
            </w:pPr>
          </w:p>
        </w:tc>
        <w:tc>
          <w:tcPr>
            <w:tcW w:w="1965" w:type="dxa"/>
            <w:tcBorders>
              <w:left w:val="single" w:sz="4" w:space="0" w:color="auto"/>
              <w:bottom w:val="single" w:sz="4" w:space="0" w:color="auto"/>
              <w:right w:val="single" w:sz="4" w:space="0" w:color="auto"/>
            </w:tcBorders>
            <w:shd w:val="clear" w:color="auto" w:fill="auto"/>
            <w:noWrap/>
            <w:vAlign w:val="center"/>
            <w:cellMerge w:id="2384" w:author="VEIC" w:date="2017-02-06T14:04:00Z" w:vMergeOrig="cont"/>
          </w:tcPr>
          <w:p w14:paraId="01A0738A" w14:textId="77777777" w:rsidR="00F72EC5" w:rsidRPr="00071B06" w:rsidRDefault="00F72EC5" w:rsidP="00A24242">
            <w:pPr>
              <w:spacing w:after="0"/>
              <w:jc w:val="center"/>
              <w:rPr>
                <w:del w:id="2385" w:author="VEIC" w:date="2017-02-06T14:04:00Z"/>
                <w:color w:val="000000"/>
                <w:szCs w:val="20"/>
              </w:rPr>
            </w:pP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D26E4" w14:textId="77777777" w:rsidR="00F72EC5" w:rsidRPr="00F72EC5" w:rsidRDefault="00F72EC5" w:rsidP="00A24242">
            <w:pPr>
              <w:spacing w:after="0"/>
              <w:jc w:val="center"/>
              <w:rPr>
                <w:del w:id="2386" w:author="VEIC" w:date="2017-02-06T14:04:00Z"/>
              </w:rPr>
            </w:pPr>
            <w:del w:id="2387" w:author="VEIC" w:date="2017-02-06T14:04:00Z">
              <w:r w:rsidRPr="0069549D">
                <w:delText>RS-</w:delText>
              </w:r>
              <w:r>
                <w:delText>HVC</w:delText>
              </w:r>
              <w:r w:rsidRPr="0069549D">
                <w:delText>-</w:delText>
              </w:r>
              <w:r>
                <w:delText>GHEB</w:delText>
              </w:r>
              <w:r w:rsidRPr="0069549D">
                <w:delText>-V0</w:delText>
              </w:r>
              <w:r>
                <w:delText>5</w:delText>
              </w:r>
              <w:r w:rsidRPr="0069549D">
                <w:delText>-</w:delText>
              </w:r>
              <w:r>
                <w:delText>160601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3499D51" w14:textId="77777777" w:rsidR="00F72EC5" w:rsidRPr="00071B06" w:rsidRDefault="00F72EC5" w:rsidP="00A24242">
            <w:pPr>
              <w:spacing w:after="0"/>
              <w:jc w:val="center"/>
              <w:rPr>
                <w:del w:id="2388" w:author="VEIC" w:date="2017-02-06T14:04:00Z"/>
                <w:rFonts w:cstheme="minorHAnsi"/>
                <w:bCs/>
                <w:szCs w:val="20"/>
              </w:rPr>
            </w:pPr>
            <w:moveFromRangeStart w:id="2389" w:author="VEIC" w:date="2017-02-06T14:04:00Z" w:name="move474153254"/>
            <w:moveFrom w:id="2390" w:author="VEIC" w:date="2017-02-06T14:04:00Z">
              <w:r w:rsidRPr="00071B06">
                <w:rPr>
                  <w:rFonts w:cstheme="minorHAnsi"/>
                  <w:bCs/>
                  <w:szCs w:val="20"/>
                </w:rPr>
                <w:t>Revision</w:t>
              </w:r>
            </w:moveFrom>
            <w:moveFromRangeEnd w:id="2389"/>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6A25235E" w14:textId="77777777" w:rsidR="00F72EC5" w:rsidRPr="00363F98" w:rsidRDefault="00F72EC5" w:rsidP="00363F98">
            <w:pPr>
              <w:spacing w:after="0"/>
              <w:jc w:val="left"/>
              <w:rPr>
                <w:del w:id="2391" w:author="VEIC" w:date="2017-02-06T14:04:00Z"/>
                <w:rFonts w:asciiTheme="minorHAnsi" w:hAnsiTheme="minorHAnsi"/>
                <w:szCs w:val="20"/>
              </w:rPr>
            </w:pPr>
            <w:del w:id="2392" w:author="VEIC" w:date="2017-02-06T14:04:00Z">
              <w:r w:rsidRPr="00363F98">
                <w:rPr>
                  <w:rFonts w:asciiTheme="minorHAnsi" w:hAnsiTheme="minorHAnsi"/>
                  <w:szCs w:val="20"/>
                </w:rPr>
                <w:delText>Clarification of Early Replacement determination</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2DCAC02A" w14:textId="77777777" w:rsidR="00F72EC5" w:rsidRPr="00071B06" w:rsidRDefault="00F72EC5" w:rsidP="00A24242">
            <w:pPr>
              <w:spacing w:after="0"/>
              <w:jc w:val="center"/>
              <w:rPr>
                <w:del w:id="2393" w:author="VEIC" w:date="2017-02-06T14:04:00Z"/>
                <w:rFonts w:cstheme="minorHAnsi"/>
                <w:bCs/>
                <w:szCs w:val="20"/>
              </w:rPr>
            </w:pPr>
            <w:del w:id="2394" w:author="VEIC" w:date="2017-02-06T14:04:00Z">
              <w:r>
                <w:rPr>
                  <w:rFonts w:cstheme="minorHAnsi"/>
                  <w:bCs/>
                  <w:szCs w:val="20"/>
                </w:rPr>
                <w:delText>Reduction for MF</w:delText>
              </w:r>
            </w:del>
          </w:p>
        </w:tc>
      </w:tr>
      <w:tr w:rsidR="00B61EE1" w:rsidRPr="00C8138A" w14:paraId="58DC6FD0"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2395" w:author="VEIC" w:date="2017-02-06T14:04:00Z" w:vMergeOrig="rest" w:vMerge="cont"/>
          </w:tcPr>
          <w:p w14:paraId="1A25A723" w14:textId="2B686DC8" w:rsidR="00C8138A" w:rsidRPr="00C8138A" w:rsidRDefault="00F72EC5" w:rsidP="00514253">
            <w:pPr>
              <w:spacing w:after="0"/>
              <w:jc w:val="center"/>
              <w:rPr>
                <w:rFonts w:asciiTheme="minorHAnsi" w:hAnsiTheme="minorHAnsi"/>
                <w:sz w:val="18"/>
                <w:rPrChange w:id="2396" w:author="VEIC" w:date="2017-02-06T14:04:00Z">
                  <w:rPr/>
                </w:rPrChange>
              </w:rPr>
            </w:pPr>
            <w:del w:id="2397" w:author="VEIC" w:date="2017-02-06T14:04:00Z">
              <w:r w:rsidRPr="00071B06">
                <w:rPr>
                  <w:rFonts w:cstheme="minorHAnsi"/>
                  <w:bCs/>
                  <w:szCs w:val="20"/>
                </w:rPr>
                <w:delText>Res</w:delText>
              </w:r>
            </w:del>
          </w:p>
        </w:tc>
        <w:tc>
          <w:tcPr>
            <w:tcW w:w="1261" w:type="dxa"/>
            <w:tcBorders>
              <w:left w:val="single" w:sz="4" w:space="0" w:color="auto"/>
              <w:right w:val="single" w:sz="4" w:space="0" w:color="auto"/>
            </w:tcBorders>
            <w:shd w:val="clear" w:color="auto" w:fill="auto"/>
            <w:noWrap/>
            <w:vAlign w:val="center"/>
            <w:cellMerge w:id="2398" w:author="VEIC" w:date="2017-02-06T14:04:00Z" w:vMergeOrig="rest" w:vMerge="cont"/>
          </w:tcPr>
          <w:p w14:paraId="3189BB2A" w14:textId="60486AAB" w:rsidR="00C8138A" w:rsidRPr="00C8138A" w:rsidRDefault="00F72EC5" w:rsidP="00514253">
            <w:pPr>
              <w:spacing w:after="0"/>
              <w:jc w:val="center"/>
              <w:rPr>
                <w:rFonts w:asciiTheme="minorHAnsi" w:hAnsiTheme="minorHAnsi"/>
                <w:sz w:val="18"/>
                <w:rPrChange w:id="2399" w:author="VEIC" w:date="2017-02-06T14:04:00Z">
                  <w:rPr/>
                </w:rPrChange>
              </w:rPr>
            </w:pPr>
            <w:del w:id="2400" w:author="VEIC" w:date="2017-02-06T14:04:00Z">
              <w:r w:rsidRPr="00071B06">
                <w:rPr>
                  <w:rFonts w:cstheme="minorHAnsi"/>
                  <w:bCs/>
                  <w:szCs w:val="20"/>
                </w:rPr>
                <w:delText>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cellMerge w:id="2401" w:author="VEIC" w:date="2017-02-06T14:04:00Z" w:vMergeOrig="rest"/>
          </w:tcPr>
          <w:p w14:paraId="0BDDFEBF" w14:textId="77777777" w:rsidR="00C8138A" w:rsidRPr="00C8138A" w:rsidRDefault="00C8138A" w:rsidP="00143A7B">
            <w:pPr>
              <w:spacing w:after="0"/>
              <w:jc w:val="left"/>
              <w:rPr>
                <w:rFonts w:asciiTheme="minorHAnsi" w:hAnsiTheme="minorHAnsi"/>
                <w:sz w:val="18"/>
                <w:rPrChange w:id="2402" w:author="VEIC" w:date="2017-02-06T14:04:00Z">
                  <w:rPr>
                    <w:color w:val="000000"/>
                  </w:rPr>
                </w:rPrChange>
              </w:rPr>
              <w:pPrChange w:id="2403" w:author="VEIC" w:date="2017-02-06T14:04:00Z">
                <w:pPr>
                  <w:spacing w:after="0"/>
                  <w:jc w:val="center"/>
                </w:pPr>
              </w:pPrChange>
            </w:pPr>
            <w:r w:rsidRPr="00C8138A">
              <w:rPr>
                <w:rFonts w:asciiTheme="minorHAnsi" w:hAnsiTheme="minorHAnsi"/>
                <w:sz w:val="18"/>
                <w:rPrChange w:id="2404" w:author="VEIC" w:date="2017-02-06T14:04:00Z">
                  <w:rPr>
                    <w:color w:val="000000"/>
                  </w:rPr>
                </w:rPrChange>
              </w:rPr>
              <w:t>5.3.7 Gas High Efficiency Furnace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5311A3B" w14:textId="77777777" w:rsidR="00F72EC5" w:rsidRPr="00F72EC5" w:rsidRDefault="00C8138A" w:rsidP="00F72EC5">
            <w:pPr>
              <w:spacing w:after="0"/>
              <w:jc w:val="center"/>
              <w:rPr>
                <w:del w:id="2405" w:author="VEIC" w:date="2017-02-06T14:04:00Z"/>
              </w:rPr>
            </w:pPr>
            <w:r w:rsidRPr="00C8138A">
              <w:rPr>
                <w:rFonts w:asciiTheme="minorHAnsi" w:hAnsiTheme="minorHAnsi"/>
                <w:sz w:val="18"/>
                <w:rPrChange w:id="2406" w:author="VEIC" w:date="2017-02-06T14:04:00Z">
                  <w:rPr/>
                </w:rPrChange>
              </w:rPr>
              <w:t>RS-HVC-GHEF-</w:t>
            </w:r>
            <w:del w:id="2407" w:author="VEIC" w:date="2017-02-06T14:04:00Z">
              <w:r w:rsidR="00F72EC5" w:rsidRPr="00F72EC5">
                <w:delText>V05-150601</w:delText>
              </w:r>
            </w:del>
          </w:p>
          <w:p w14:paraId="5E82999C" w14:textId="5AEB7FEE" w:rsidR="00C8138A" w:rsidRPr="00C8138A" w:rsidRDefault="00C8138A" w:rsidP="00143A7B">
            <w:pPr>
              <w:spacing w:after="0"/>
              <w:jc w:val="left"/>
              <w:rPr>
                <w:rFonts w:asciiTheme="minorHAnsi" w:hAnsiTheme="minorHAnsi"/>
                <w:sz w:val="18"/>
                <w:rPrChange w:id="2408" w:author="VEIC" w:date="2017-02-06T14:04:00Z">
                  <w:rPr/>
                </w:rPrChange>
              </w:rPr>
              <w:pPrChange w:id="2409" w:author="VEIC" w:date="2017-02-06T14:04:00Z">
                <w:pPr>
                  <w:spacing w:after="0"/>
                  <w:jc w:val="center"/>
                </w:pPr>
              </w:pPrChange>
            </w:pPr>
            <w:ins w:id="2410" w:author="VEIC" w:date="2017-02-06T14:04:00Z">
              <w:r w:rsidRPr="00C8138A">
                <w:rPr>
                  <w:rFonts w:asciiTheme="minorHAnsi" w:hAnsiTheme="minorHAnsi" w:cstheme="minorHAnsi"/>
                  <w:bCs/>
                  <w:sz w:val="18"/>
                  <w:szCs w:val="18"/>
                </w:rPr>
                <w:t>V07-</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34BE6AA" w14:textId="57C829CA" w:rsidR="00C8138A" w:rsidRPr="00C8138A" w:rsidRDefault="00C8138A" w:rsidP="00514253">
            <w:pPr>
              <w:spacing w:after="0"/>
              <w:jc w:val="center"/>
              <w:rPr>
                <w:rFonts w:asciiTheme="minorHAnsi" w:hAnsiTheme="minorHAnsi"/>
                <w:sz w:val="18"/>
                <w:rPrChange w:id="2411" w:author="VEIC" w:date="2017-02-06T14:04:00Z">
                  <w:rPr/>
                </w:rPrChange>
              </w:rPr>
            </w:pPr>
            <w:moveToRangeStart w:id="2412" w:author="VEIC" w:date="2017-02-06T14:04:00Z" w:name="move474153236"/>
            <w:moveTo w:id="2413" w:author="VEIC" w:date="2017-02-06T14:04:00Z">
              <w:r w:rsidRPr="00C8138A">
                <w:rPr>
                  <w:rFonts w:asciiTheme="minorHAnsi" w:hAnsiTheme="minorHAnsi"/>
                  <w:sz w:val="18"/>
                  <w:rPrChange w:id="2414" w:author="VEIC" w:date="2017-02-06T14:04:00Z">
                    <w:rPr/>
                  </w:rPrChange>
                </w:rPr>
                <w:t>Revision</w:t>
              </w:r>
            </w:moveTo>
            <w:moveToRangeEnd w:id="2412"/>
            <w:del w:id="2415" w:author="VEIC" w:date="2017-02-06T14:04:00Z">
              <w:r w:rsidR="00F72EC5">
                <w:rPr>
                  <w:rFonts w:cstheme="minorHAnsi"/>
                  <w:bCs/>
                  <w:szCs w:val="20"/>
                </w:rPr>
                <w:delText>Errata</w:delText>
              </w:r>
            </w:del>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34F81ADA" w14:textId="77777777" w:rsidR="00F72EC5" w:rsidRPr="00363F98" w:rsidRDefault="00F72EC5" w:rsidP="00363F98">
            <w:pPr>
              <w:spacing w:after="0"/>
              <w:jc w:val="left"/>
              <w:rPr>
                <w:del w:id="2416" w:author="VEIC" w:date="2017-02-06T14:04:00Z"/>
                <w:rFonts w:asciiTheme="minorHAnsi" w:hAnsiTheme="minorHAnsi"/>
                <w:szCs w:val="20"/>
              </w:rPr>
            </w:pPr>
            <w:del w:id="2417" w:author="VEIC" w:date="2017-02-06T14:04:00Z">
              <w:r w:rsidRPr="00363F98">
                <w:rPr>
                  <w:rFonts w:asciiTheme="minorHAnsi" w:hAnsiTheme="minorHAnsi"/>
                  <w:szCs w:val="20"/>
                </w:rPr>
                <w:delText>Future deferred baseline replacement cost increased in line with inflation</w:delText>
              </w:r>
              <w:r w:rsidR="00F91CD1" w:rsidRPr="00363F98">
                <w:rPr>
                  <w:rFonts w:asciiTheme="minorHAnsi" w:hAnsiTheme="minorHAnsi"/>
                  <w:szCs w:val="20"/>
                </w:rPr>
                <w:delText>.</w:delText>
              </w:r>
            </w:del>
          </w:p>
          <w:p w14:paraId="21DCDE4D" w14:textId="2D2AE953" w:rsidR="00C8138A" w:rsidRPr="00C8138A" w:rsidRDefault="00F91CD1" w:rsidP="00514253">
            <w:pPr>
              <w:spacing w:after="0"/>
              <w:jc w:val="left"/>
              <w:rPr>
                <w:rFonts w:asciiTheme="minorHAnsi" w:hAnsiTheme="minorHAnsi"/>
                <w:sz w:val="18"/>
                <w:rPrChange w:id="2418" w:author="VEIC" w:date="2017-02-06T14:04:00Z">
                  <w:rPr>
                    <w:rFonts w:asciiTheme="minorHAnsi" w:hAnsiTheme="minorHAnsi"/>
                  </w:rPr>
                </w:rPrChange>
              </w:rPr>
            </w:pPr>
            <w:del w:id="2419" w:author="VEIC" w:date="2017-02-06T14:04:00Z">
              <w:r w:rsidRPr="00363F98">
                <w:rPr>
                  <w:rFonts w:asciiTheme="minorHAnsi" w:hAnsiTheme="minorHAnsi"/>
                  <w:szCs w:val="20"/>
                </w:rPr>
                <w:delText>Addition of HF in algorithm</w:delText>
              </w:r>
            </w:del>
            <w:ins w:id="2420" w:author="VEIC" w:date="2017-02-06T14:04:00Z">
              <w:r w:rsidR="00C8138A" w:rsidRPr="00C8138A">
                <w:rPr>
                  <w:rFonts w:asciiTheme="minorHAnsi" w:hAnsiTheme="minorHAnsi"/>
                  <w:sz w:val="18"/>
                  <w:szCs w:val="18"/>
                </w:rPr>
                <w:t>Addition of Verified Quality Installation assumptions.</w:t>
              </w:r>
              <w:r w:rsidR="00C8138A" w:rsidRPr="00C8138A">
                <w:rPr>
                  <w:rFonts w:asciiTheme="minorHAnsi" w:hAnsiTheme="minorHAnsi"/>
                  <w:sz w:val="18"/>
                  <w:szCs w:val="18"/>
                </w:rPr>
                <w:br/>
                <w:t>Clarity on discount rate for future cost.</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4901F2" w14:textId="77777777" w:rsidR="00C8138A" w:rsidRPr="00C8138A" w:rsidRDefault="00C8138A" w:rsidP="00514253">
            <w:pPr>
              <w:spacing w:after="0"/>
              <w:jc w:val="center"/>
              <w:rPr>
                <w:rFonts w:asciiTheme="minorHAnsi" w:hAnsiTheme="minorHAnsi"/>
                <w:sz w:val="18"/>
                <w:rPrChange w:id="2421" w:author="VEIC" w:date="2017-02-06T14:04:00Z">
                  <w:rPr/>
                </w:rPrChange>
              </w:rPr>
            </w:pPr>
            <w:r w:rsidRPr="00C8138A">
              <w:rPr>
                <w:rFonts w:asciiTheme="minorHAnsi" w:hAnsiTheme="minorHAnsi"/>
                <w:sz w:val="18"/>
                <w:rPrChange w:id="2422" w:author="VEIC" w:date="2017-02-06T14:04:00Z">
                  <w:rPr/>
                </w:rPrChange>
              </w:rPr>
              <w:t>None</w:t>
            </w:r>
          </w:p>
        </w:tc>
      </w:tr>
      <w:tr w:rsidR="00F72EC5" w:rsidRPr="00071B06" w14:paraId="25387415" w14:textId="77777777" w:rsidTr="00246AF4">
        <w:trPr>
          <w:trHeight w:val="495"/>
          <w:jc w:val="center"/>
          <w:del w:id="2423" w:author="VEIC" w:date="2017-02-06T14:04:00Z"/>
        </w:trPr>
        <w:tc>
          <w:tcPr>
            <w:tcW w:w="1261" w:type="dxa"/>
            <w:tcBorders>
              <w:left w:val="single" w:sz="4" w:space="0" w:color="auto"/>
              <w:bottom w:val="single" w:sz="4" w:space="0" w:color="auto"/>
              <w:right w:val="single" w:sz="4" w:space="0" w:color="auto"/>
            </w:tcBorders>
            <w:shd w:val="clear" w:color="auto" w:fill="auto"/>
            <w:noWrap/>
            <w:vAlign w:val="center"/>
            <w:cellMerge w:id="2424" w:author="VEIC" w:date="2017-02-06T14:04:00Z" w:vMergeOrig="cont"/>
          </w:tcPr>
          <w:p w14:paraId="6245DD9B" w14:textId="77777777" w:rsidR="00F72EC5" w:rsidRPr="00071B06" w:rsidRDefault="00F72EC5" w:rsidP="00A24242">
            <w:pPr>
              <w:spacing w:after="0"/>
              <w:jc w:val="center"/>
              <w:rPr>
                <w:del w:id="2425" w:author="VEIC" w:date="2017-02-06T14:04:00Z"/>
                <w:rFonts w:cstheme="minorHAnsi"/>
                <w:bCs/>
                <w:szCs w:val="20"/>
              </w:rPr>
            </w:pPr>
          </w:p>
        </w:tc>
        <w:tc>
          <w:tcPr>
            <w:tcW w:w="1377" w:type="dxa"/>
            <w:tcBorders>
              <w:left w:val="single" w:sz="4" w:space="0" w:color="auto"/>
              <w:bottom w:val="single" w:sz="4" w:space="0" w:color="auto"/>
              <w:right w:val="single" w:sz="4" w:space="0" w:color="auto"/>
            </w:tcBorders>
            <w:shd w:val="clear" w:color="auto" w:fill="auto"/>
            <w:noWrap/>
            <w:vAlign w:val="center"/>
            <w:cellMerge w:id="2426" w:author="VEIC" w:date="2017-02-06T14:04:00Z" w:vMergeOrig="cont"/>
          </w:tcPr>
          <w:p w14:paraId="2D5375F3" w14:textId="77777777" w:rsidR="00F72EC5" w:rsidRPr="00071B06" w:rsidRDefault="00F72EC5" w:rsidP="00A24242">
            <w:pPr>
              <w:spacing w:after="0"/>
              <w:jc w:val="center"/>
              <w:rPr>
                <w:del w:id="2427" w:author="VEIC" w:date="2017-02-06T14:04:00Z"/>
                <w:rFonts w:cstheme="minorHAnsi"/>
                <w:bCs/>
                <w:szCs w:val="20"/>
              </w:rPr>
            </w:pPr>
          </w:p>
        </w:tc>
        <w:tc>
          <w:tcPr>
            <w:tcW w:w="1965" w:type="dxa"/>
            <w:tcBorders>
              <w:left w:val="single" w:sz="4" w:space="0" w:color="auto"/>
              <w:bottom w:val="single" w:sz="4" w:space="0" w:color="auto"/>
              <w:right w:val="single" w:sz="4" w:space="0" w:color="auto"/>
            </w:tcBorders>
            <w:shd w:val="clear" w:color="auto" w:fill="auto"/>
            <w:noWrap/>
            <w:vAlign w:val="center"/>
            <w:cellMerge w:id="2428" w:author="VEIC" w:date="2017-02-06T14:04:00Z" w:vMergeOrig="cont"/>
          </w:tcPr>
          <w:p w14:paraId="75E0C1AB" w14:textId="77777777" w:rsidR="00F72EC5" w:rsidRPr="00071B06" w:rsidRDefault="00F72EC5" w:rsidP="00A24242">
            <w:pPr>
              <w:spacing w:after="0"/>
              <w:jc w:val="center"/>
              <w:rPr>
                <w:del w:id="2429" w:author="VEIC" w:date="2017-02-06T14:04:00Z"/>
                <w:color w:val="000000"/>
                <w:szCs w:val="20"/>
              </w:rPr>
            </w:pP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2A785" w14:textId="77777777" w:rsidR="00F72EC5" w:rsidRPr="00071B06" w:rsidRDefault="00F91CD1" w:rsidP="00A24242">
            <w:pPr>
              <w:spacing w:after="0"/>
              <w:jc w:val="center"/>
              <w:rPr>
                <w:del w:id="2430" w:author="VEIC" w:date="2017-02-06T14:04:00Z"/>
                <w:rFonts w:cstheme="minorHAnsi"/>
                <w:bCs/>
                <w:szCs w:val="20"/>
              </w:rPr>
            </w:pPr>
            <w:del w:id="2431" w:author="VEIC" w:date="2017-02-06T14:04:00Z">
              <w:r w:rsidRPr="002F5F3E">
                <w:delText>RS-HVC-GHEF-V0</w:delText>
              </w:r>
              <w:r>
                <w:delText>6</w:delText>
              </w:r>
              <w:r w:rsidRPr="002F5F3E">
                <w:delText>-1</w:delText>
              </w:r>
              <w:r>
                <w:delText>6</w:delText>
              </w:r>
              <w:r w:rsidRPr="002F5F3E">
                <w:delText>0601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B917076" w14:textId="77777777" w:rsidR="00F72EC5" w:rsidRPr="00071B06" w:rsidRDefault="00F72EC5" w:rsidP="00A24242">
            <w:pPr>
              <w:spacing w:after="0"/>
              <w:jc w:val="center"/>
              <w:rPr>
                <w:del w:id="2432" w:author="VEIC" w:date="2017-02-06T14:04:00Z"/>
                <w:rFonts w:cstheme="minorHAnsi"/>
                <w:bCs/>
                <w:szCs w:val="20"/>
              </w:rPr>
            </w:pPr>
            <w:moveFromRangeStart w:id="2433" w:author="VEIC" w:date="2017-02-06T14:04:00Z" w:name="move474153255"/>
            <w:moveFrom w:id="2434" w:author="VEIC" w:date="2017-02-06T14:04:00Z">
              <w:r w:rsidRPr="00071B06">
                <w:rPr>
                  <w:rFonts w:cstheme="minorHAnsi"/>
                  <w:bCs/>
                  <w:szCs w:val="20"/>
                </w:rPr>
                <w:t>Revision</w:t>
              </w:r>
            </w:moveFrom>
            <w:moveFromRangeEnd w:id="2433"/>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05941BDD" w14:textId="77777777" w:rsidR="00F72EC5" w:rsidRPr="00363F98" w:rsidRDefault="00F72EC5" w:rsidP="00363F98">
            <w:pPr>
              <w:spacing w:after="0"/>
              <w:jc w:val="left"/>
              <w:rPr>
                <w:del w:id="2435" w:author="VEIC" w:date="2017-02-06T14:04:00Z"/>
                <w:rFonts w:asciiTheme="minorHAnsi" w:hAnsiTheme="minorHAnsi"/>
                <w:szCs w:val="20"/>
              </w:rPr>
            </w:pPr>
            <w:del w:id="2436" w:author="VEIC" w:date="2017-02-06T14:04:00Z">
              <w:r w:rsidRPr="00363F98">
                <w:rPr>
                  <w:rFonts w:asciiTheme="minorHAnsi" w:hAnsiTheme="minorHAnsi"/>
                  <w:szCs w:val="20"/>
                </w:rPr>
                <w:delText>Clarification of Early Replacement determination</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1DFD9B38" w14:textId="77777777" w:rsidR="00F72EC5" w:rsidRPr="00071B06" w:rsidRDefault="00F72EC5" w:rsidP="00A24242">
            <w:pPr>
              <w:spacing w:after="0"/>
              <w:jc w:val="center"/>
              <w:rPr>
                <w:del w:id="2437" w:author="VEIC" w:date="2017-02-06T14:04:00Z"/>
                <w:rFonts w:cstheme="minorHAnsi"/>
                <w:bCs/>
                <w:szCs w:val="20"/>
              </w:rPr>
            </w:pPr>
            <w:del w:id="2438" w:author="VEIC" w:date="2017-02-06T14:04:00Z">
              <w:r>
                <w:rPr>
                  <w:rFonts w:cstheme="minorHAnsi"/>
                  <w:bCs/>
                  <w:szCs w:val="20"/>
                </w:rPr>
                <w:delText>None</w:delText>
              </w:r>
            </w:del>
          </w:p>
        </w:tc>
      </w:tr>
      <w:tr w:rsidR="00B61EE1" w:rsidRPr="00C8138A" w14:paraId="7F64C151"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2439" w:author="VEIC" w:date="2017-02-06T14:04:00Z" w:vMergeOrig="rest" w:vMerge="cont"/>
          </w:tcPr>
          <w:p w14:paraId="1BBA62AB" w14:textId="01CA2113" w:rsidR="00C8138A" w:rsidRPr="00C8138A" w:rsidRDefault="00F91CD1" w:rsidP="00514253">
            <w:pPr>
              <w:spacing w:after="0"/>
              <w:jc w:val="center"/>
              <w:rPr>
                <w:rFonts w:asciiTheme="minorHAnsi" w:hAnsiTheme="minorHAnsi"/>
                <w:sz w:val="18"/>
                <w:rPrChange w:id="2440" w:author="VEIC" w:date="2017-02-06T14:04:00Z">
                  <w:rPr/>
                </w:rPrChange>
              </w:rPr>
            </w:pPr>
            <w:del w:id="2441" w:author="VEIC" w:date="2017-02-06T14:04:00Z">
              <w:r w:rsidRPr="00071B06">
                <w:rPr>
                  <w:rFonts w:cstheme="minorHAnsi"/>
                  <w:bCs/>
                  <w:szCs w:val="20"/>
                </w:rPr>
                <w:delText>Res</w:delText>
              </w:r>
            </w:del>
          </w:p>
        </w:tc>
        <w:tc>
          <w:tcPr>
            <w:tcW w:w="1261" w:type="dxa"/>
            <w:tcBorders>
              <w:left w:val="single" w:sz="4" w:space="0" w:color="auto"/>
              <w:right w:val="single" w:sz="4" w:space="0" w:color="auto"/>
            </w:tcBorders>
            <w:shd w:val="clear" w:color="auto" w:fill="auto"/>
            <w:noWrap/>
            <w:vAlign w:val="center"/>
            <w:cellMerge w:id="2442" w:author="VEIC" w:date="2017-02-06T14:04:00Z" w:vMergeOrig="rest" w:vMerge="cont"/>
          </w:tcPr>
          <w:p w14:paraId="5868075F" w14:textId="42638867" w:rsidR="00C8138A" w:rsidRPr="00C8138A" w:rsidRDefault="00F91CD1" w:rsidP="00514253">
            <w:pPr>
              <w:spacing w:after="0"/>
              <w:jc w:val="center"/>
              <w:rPr>
                <w:rFonts w:asciiTheme="minorHAnsi" w:hAnsiTheme="minorHAnsi"/>
                <w:sz w:val="18"/>
                <w:rPrChange w:id="2443" w:author="VEIC" w:date="2017-02-06T14:04:00Z">
                  <w:rPr/>
                </w:rPrChange>
              </w:rPr>
            </w:pPr>
            <w:del w:id="2444" w:author="VEIC" w:date="2017-02-06T14:04:00Z">
              <w:r w:rsidRPr="00071B06">
                <w:rPr>
                  <w:rFonts w:cstheme="minorHAnsi"/>
                  <w:bCs/>
                  <w:szCs w:val="20"/>
                </w:rPr>
                <w:delText>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cellMerge w:id="2445" w:author="VEIC" w:date="2017-02-06T14:04:00Z" w:vMergeOrig="rest"/>
          </w:tcPr>
          <w:p w14:paraId="29EFABC4" w14:textId="77777777" w:rsidR="00C8138A" w:rsidRPr="00C8138A" w:rsidRDefault="00C8138A" w:rsidP="00143A7B">
            <w:pPr>
              <w:spacing w:after="0"/>
              <w:jc w:val="left"/>
              <w:rPr>
                <w:rFonts w:asciiTheme="minorHAnsi" w:hAnsiTheme="minorHAnsi"/>
                <w:sz w:val="18"/>
                <w:rPrChange w:id="2446" w:author="VEIC" w:date="2017-02-06T14:04:00Z">
                  <w:rPr>
                    <w:color w:val="000000"/>
                  </w:rPr>
                </w:rPrChange>
              </w:rPr>
              <w:pPrChange w:id="2447" w:author="VEIC" w:date="2017-02-06T14:04:00Z">
                <w:pPr>
                  <w:spacing w:after="0"/>
                  <w:jc w:val="center"/>
                </w:pPr>
              </w:pPrChange>
            </w:pPr>
            <w:r w:rsidRPr="00C8138A">
              <w:rPr>
                <w:rFonts w:asciiTheme="minorHAnsi" w:hAnsiTheme="minorHAnsi"/>
                <w:sz w:val="18"/>
                <w:rPrChange w:id="2448" w:author="VEIC" w:date="2017-02-06T14:04:00Z">
                  <w:rPr>
                    <w:color w:val="000000"/>
                  </w:rPr>
                </w:rPrChange>
              </w:rPr>
              <w:t>5.3.8 Ground Source Heat Pump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A9D5963" w14:textId="7F74C197" w:rsidR="00C8138A" w:rsidRPr="00C8138A" w:rsidRDefault="00C8138A" w:rsidP="00143A7B">
            <w:pPr>
              <w:spacing w:after="0"/>
              <w:jc w:val="left"/>
              <w:rPr>
                <w:rFonts w:asciiTheme="minorHAnsi" w:hAnsiTheme="minorHAnsi"/>
                <w:sz w:val="18"/>
                <w:rPrChange w:id="2449" w:author="VEIC" w:date="2017-02-06T14:04:00Z">
                  <w:rPr/>
                </w:rPrChange>
              </w:rPr>
              <w:pPrChange w:id="2450" w:author="VEIC" w:date="2017-02-06T14:04:00Z">
                <w:pPr>
                  <w:spacing w:after="0"/>
                  <w:jc w:val="center"/>
                </w:pPr>
              </w:pPrChange>
            </w:pPr>
            <w:r w:rsidRPr="00C8138A">
              <w:rPr>
                <w:rFonts w:asciiTheme="minorHAnsi" w:hAnsiTheme="minorHAnsi"/>
                <w:sz w:val="18"/>
                <w:rPrChange w:id="2451" w:author="VEIC" w:date="2017-02-06T14:04:00Z">
                  <w:rPr/>
                </w:rPrChange>
              </w:rPr>
              <w:t>RS-HVC-GSHP-</w:t>
            </w:r>
            <w:del w:id="2452" w:author="VEIC" w:date="2017-02-06T14:04:00Z">
              <w:r w:rsidR="00F91CD1">
                <w:delText>V05-150601</w:delText>
              </w:r>
            </w:del>
            <w:ins w:id="2453" w:author="VEIC" w:date="2017-02-06T14:04:00Z">
              <w:r w:rsidRPr="00C8138A">
                <w:rPr>
                  <w:rFonts w:asciiTheme="minorHAnsi" w:hAnsiTheme="minorHAnsi" w:cstheme="minorHAnsi"/>
                  <w:bCs/>
                  <w:sz w:val="18"/>
                  <w:szCs w:val="18"/>
                </w:rPr>
                <w:t>V07-</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17B2D57" w14:textId="3D33BD75" w:rsidR="00C8138A" w:rsidRPr="00C8138A" w:rsidRDefault="00C8138A" w:rsidP="00514253">
            <w:pPr>
              <w:spacing w:after="0"/>
              <w:jc w:val="center"/>
              <w:rPr>
                <w:rFonts w:asciiTheme="minorHAnsi" w:hAnsiTheme="minorHAnsi"/>
                <w:sz w:val="18"/>
                <w:rPrChange w:id="2454" w:author="VEIC" w:date="2017-02-06T14:04:00Z">
                  <w:rPr/>
                </w:rPrChange>
              </w:rPr>
            </w:pPr>
            <w:moveToRangeStart w:id="2455" w:author="VEIC" w:date="2017-02-06T14:04:00Z" w:name="move474153237"/>
            <w:moveTo w:id="2456" w:author="VEIC" w:date="2017-02-06T14:04:00Z">
              <w:r w:rsidRPr="00C8138A">
                <w:rPr>
                  <w:rFonts w:asciiTheme="minorHAnsi" w:hAnsiTheme="minorHAnsi"/>
                  <w:sz w:val="18"/>
                  <w:rPrChange w:id="2457" w:author="VEIC" w:date="2017-02-06T14:04:00Z">
                    <w:rPr/>
                  </w:rPrChange>
                </w:rPr>
                <w:t>Revision</w:t>
              </w:r>
            </w:moveTo>
            <w:moveToRangeEnd w:id="2455"/>
            <w:del w:id="2458" w:author="VEIC" w:date="2017-02-06T14:04:00Z">
              <w:r w:rsidR="006A7D6A">
                <w:rPr>
                  <w:rFonts w:cstheme="minorHAnsi"/>
                  <w:bCs/>
                  <w:szCs w:val="20"/>
                </w:rPr>
                <w:delText>Errata</w:delText>
              </w:r>
            </w:del>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D873E8A" w14:textId="04F8183C" w:rsidR="00C8138A" w:rsidRPr="00C8138A" w:rsidRDefault="006A7D6A" w:rsidP="00514253">
            <w:pPr>
              <w:spacing w:after="0"/>
              <w:jc w:val="left"/>
              <w:rPr>
                <w:rFonts w:asciiTheme="minorHAnsi" w:hAnsiTheme="minorHAnsi"/>
                <w:sz w:val="18"/>
                <w:rPrChange w:id="2459" w:author="VEIC" w:date="2017-02-06T14:04:00Z">
                  <w:rPr>
                    <w:rFonts w:asciiTheme="minorHAnsi" w:hAnsiTheme="minorHAnsi"/>
                  </w:rPr>
                </w:rPrChange>
              </w:rPr>
            </w:pPr>
            <w:del w:id="2460" w:author="VEIC" w:date="2017-02-06T14:04:00Z">
              <w:r w:rsidRPr="00363F98">
                <w:rPr>
                  <w:rFonts w:asciiTheme="minorHAnsi" w:hAnsiTheme="minorHAnsi"/>
                  <w:szCs w:val="20"/>
                </w:rPr>
                <w:delText>Future deferred baseline replacement cost increased in line with inflation.</w:delText>
              </w:r>
            </w:del>
            <w:ins w:id="2461" w:author="VEIC" w:date="2017-02-06T14:04:00Z">
              <w:r w:rsidR="00C8138A" w:rsidRPr="00C8138A">
                <w:rPr>
                  <w:rFonts w:asciiTheme="minorHAnsi" w:hAnsiTheme="minorHAnsi"/>
                  <w:sz w:val="18"/>
                  <w:szCs w:val="18"/>
                </w:rPr>
                <w:t>Correction of typos in natural gas algorithms.</w:t>
              </w:r>
              <w:r w:rsidR="00C8138A" w:rsidRPr="00C8138A">
                <w:rPr>
                  <w:rFonts w:asciiTheme="minorHAnsi" w:hAnsiTheme="minorHAnsi"/>
                  <w:sz w:val="18"/>
                  <w:szCs w:val="18"/>
                </w:rPr>
                <w:br/>
                <w:t>Addition of per ton Central AC cost assumption.</w:t>
              </w:r>
              <w:r w:rsidR="00C8138A" w:rsidRPr="00C8138A">
                <w:rPr>
                  <w:rFonts w:asciiTheme="minorHAnsi" w:hAnsiTheme="minorHAnsi"/>
                  <w:sz w:val="18"/>
                  <w:szCs w:val="18"/>
                </w:rPr>
                <w:br/>
                <w:t>Clarity on discount rate for future cost.</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772F77" w14:textId="77777777" w:rsidR="00C8138A" w:rsidRPr="00C8138A" w:rsidRDefault="00C8138A" w:rsidP="00514253">
            <w:pPr>
              <w:spacing w:after="0"/>
              <w:jc w:val="center"/>
              <w:rPr>
                <w:rFonts w:asciiTheme="minorHAnsi" w:hAnsiTheme="minorHAnsi"/>
                <w:sz w:val="18"/>
                <w:rPrChange w:id="2462" w:author="VEIC" w:date="2017-02-06T14:04:00Z">
                  <w:rPr/>
                </w:rPrChange>
              </w:rPr>
            </w:pPr>
            <w:r w:rsidRPr="00C8138A">
              <w:rPr>
                <w:rFonts w:asciiTheme="minorHAnsi" w:hAnsiTheme="minorHAnsi"/>
                <w:sz w:val="18"/>
                <w:rPrChange w:id="2463" w:author="VEIC" w:date="2017-02-06T14:04:00Z">
                  <w:rPr/>
                </w:rPrChange>
              </w:rPr>
              <w:t>None</w:t>
            </w:r>
          </w:p>
        </w:tc>
      </w:tr>
      <w:tr w:rsidR="00B61EE1" w:rsidRPr="00C8138A" w14:paraId="42CBE7A3"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2464" w:author="VEIC" w:date="2017-02-06T14:04:00Z" w:vMergeOrig="cont"/>
          </w:tcPr>
          <w:p w14:paraId="57593F81" w14:textId="77777777" w:rsidR="00C8138A" w:rsidRPr="00C8138A" w:rsidRDefault="00C8138A" w:rsidP="00514253">
            <w:pPr>
              <w:spacing w:after="0"/>
              <w:jc w:val="center"/>
              <w:rPr>
                <w:rFonts w:asciiTheme="minorHAnsi" w:hAnsiTheme="minorHAnsi"/>
                <w:sz w:val="18"/>
                <w:rPrChange w:id="2465" w:author="VEIC" w:date="2017-02-06T14:04:00Z">
                  <w:rPr/>
                </w:rPrChange>
              </w:rPr>
            </w:pPr>
          </w:p>
        </w:tc>
        <w:tc>
          <w:tcPr>
            <w:tcW w:w="1261" w:type="dxa"/>
            <w:tcBorders>
              <w:left w:val="single" w:sz="4" w:space="0" w:color="auto"/>
              <w:right w:val="single" w:sz="4" w:space="0" w:color="auto"/>
            </w:tcBorders>
            <w:shd w:val="clear" w:color="auto" w:fill="auto"/>
            <w:noWrap/>
            <w:vAlign w:val="center"/>
            <w:cellMerge w:id="2466" w:author="VEIC" w:date="2017-02-06T14:04:00Z" w:vMergeOrig="cont"/>
          </w:tcPr>
          <w:p w14:paraId="15E6141A" w14:textId="77777777" w:rsidR="00C8138A" w:rsidRPr="00C8138A" w:rsidRDefault="00C8138A" w:rsidP="00514253">
            <w:pPr>
              <w:spacing w:after="0"/>
              <w:jc w:val="center"/>
              <w:rPr>
                <w:rFonts w:asciiTheme="minorHAnsi" w:hAnsiTheme="minorHAnsi"/>
                <w:sz w:val="18"/>
                <w:rPrChange w:id="2467" w:author="VEIC" w:date="2017-02-06T14:04:00Z">
                  <w:rPr/>
                </w:rPrChange>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cellMerge w:id="2468" w:author="VEIC" w:date="2017-02-06T14:04:00Z" w:vMergeOrig="cont"/>
          </w:tcPr>
          <w:p w14:paraId="369DF3ED" w14:textId="77777777" w:rsidR="00C8138A" w:rsidRPr="00C8138A" w:rsidRDefault="00C8138A" w:rsidP="00143A7B">
            <w:pPr>
              <w:spacing w:after="0"/>
              <w:jc w:val="left"/>
              <w:rPr>
                <w:rFonts w:asciiTheme="minorHAnsi" w:hAnsiTheme="minorHAnsi"/>
                <w:sz w:val="18"/>
                <w:rPrChange w:id="2469" w:author="VEIC" w:date="2017-02-06T14:04:00Z">
                  <w:rPr/>
                </w:rPrChange>
              </w:rPr>
              <w:pPrChange w:id="2470" w:author="VEIC" w:date="2017-02-06T14:04:00Z">
                <w:pPr>
                  <w:spacing w:after="0"/>
                  <w:jc w:val="center"/>
                </w:pPr>
              </w:pPrChange>
            </w:pPr>
            <w:ins w:id="2471" w:author="VEIC" w:date="2017-02-06T14:04:00Z">
              <w:r w:rsidRPr="00C8138A">
                <w:rPr>
                  <w:rFonts w:asciiTheme="minorHAnsi" w:hAnsiTheme="minorHAnsi" w:cstheme="minorHAnsi"/>
                  <w:bCs/>
                  <w:sz w:val="18"/>
                  <w:szCs w:val="18"/>
                </w:rPr>
                <w:t>5.3.11 Programmable Thermostat</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4A393B4" w14:textId="3CC66A66" w:rsidR="00C8138A" w:rsidRPr="00C8138A" w:rsidRDefault="00C8138A" w:rsidP="00143A7B">
            <w:pPr>
              <w:spacing w:after="0"/>
              <w:jc w:val="left"/>
              <w:rPr>
                <w:rFonts w:asciiTheme="minorHAnsi" w:hAnsiTheme="minorHAnsi"/>
                <w:sz w:val="18"/>
                <w:rPrChange w:id="2472" w:author="VEIC" w:date="2017-02-06T14:04:00Z">
                  <w:rPr/>
                </w:rPrChange>
              </w:rPr>
              <w:pPrChange w:id="2473" w:author="VEIC" w:date="2017-02-06T14:04:00Z">
                <w:pPr>
                  <w:spacing w:after="0"/>
                  <w:jc w:val="center"/>
                </w:pPr>
              </w:pPrChange>
            </w:pPr>
            <w:r w:rsidRPr="00C8138A">
              <w:rPr>
                <w:rFonts w:asciiTheme="minorHAnsi" w:hAnsiTheme="minorHAnsi"/>
                <w:sz w:val="18"/>
                <w:rPrChange w:id="2474" w:author="VEIC" w:date="2017-02-06T14:04:00Z">
                  <w:rPr>
                    <w:smallCaps/>
                  </w:rPr>
                </w:rPrChange>
              </w:rPr>
              <w:t>RS-HVC-</w:t>
            </w:r>
            <w:del w:id="2475" w:author="VEIC" w:date="2017-02-06T14:04:00Z">
              <w:r w:rsidR="00F91CD1" w:rsidRPr="00F91CD1">
                <w:rPr>
                  <w:rFonts w:cs="Calibri"/>
                  <w:smallCaps/>
                </w:rPr>
                <w:delText>GSHP-V06-160601</w:delText>
              </w:r>
            </w:del>
            <w:ins w:id="2476" w:author="VEIC" w:date="2017-02-06T14:04:00Z">
              <w:r w:rsidRPr="00C8138A">
                <w:rPr>
                  <w:rFonts w:asciiTheme="minorHAnsi" w:hAnsiTheme="minorHAnsi" w:cstheme="minorHAnsi"/>
                  <w:bCs/>
                  <w:sz w:val="18"/>
                  <w:szCs w:val="18"/>
                </w:rPr>
                <w:t>PROG-V04-</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2663A9A" w14:textId="77777777" w:rsidR="00C8138A" w:rsidRPr="00C8138A" w:rsidRDefault="00C8138A" w:rsidP="00514253">
            <w:pPr>
              <w:spacing w:after="0"/>
              <w:jc w:val="center"/>
              <w:rPr>
                <w:rFonts w:asciiTheme="minorHAnsi" w:hAnsiTheme="minorHAnsi"/>
                <w:sz w:val="18"/>
                <w:rPrChange w:id="2477" w:author="VEIC" w:date="2017-02-06T14:04:00Z">
                  <w:rPr/>
                </w:rPrChange>
              </w:rPr>
            </w:pPr>
            <w:r w:rsidRPr="00C8138A">
              <w:rPr>
                <w:rFonts w:asciiTheme="minorHAnsi" w:hAnsiTheme="minorHAnsi"/>
                <w:sz w:val="18"/>
                <w:rPrChange w:id="2478"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2EC922A" w14:textId="77777777" w:rsidR="00F91CD1" w:rsidRPr="00363F98" w:rsidRDefault="00F91CD1" w:rsidP="00363F98">
            <w:pPr>
              <w:spacing w:after="0"/>
              <w:jc w:val="left"/>
              <w:rPr>
                <w:del w:id="2479" w:author="VEIC" w:date="2017-02-06T14:04:00Z"/>
                <w:rFonts w:asciiTheme="minorHAnsi" w:hAnsiTheme="minorHAnsi"/>
                <w:szCs w:val="20"/>
              </w:rPr>
            </w:pPr>
            <w:del w:id="2480" w:author="VEIC" w:date="2017-02-06T14:04:00Z">
              <w:r w:rsidRPr="00363F98">
                <w:rPr>
                  <w:rFonts w:asciiTheme="minorHAnsi" w:hAnsiTheme="minorHAnsi"/>
                  <w:szCs w:val="20"/>
                </w:rPr>
                <w:delText>Updated DeOreo reference.</w:delText>
              </w:r>
            </w:del>
          </w:p>
          <w:p w14:paraId="56E31A75" w14:textId="68B01731" w:rsidR="00C8138A" w:rsidRPr="00C8138A" w:rsidRDefault="00F91CD1" w:rsidP="00514253">
            <w:pPr>
              <w:spacing w:after="0"/>
              <w:jc w:val="left"/>
              <w:rPr>
                <w:rFonts w:asciiTheme="minorHAnsi" w:hAnsiTheme="minorHAnsi"/>
                <w:sz w:val="18"/>
                <w:rPrChange w:id="2481" w:author="VEIC" w:date="2017-02-06T14:04:00Z">
                  <w:rPr>
                    <w:rFonts w:asciiTheme="minorHAnsi" w:hAnsiTheme="minorHAnsi"/>
                  </w:rPr>
                </w:rPrChange>
              </w:rPr>
            </w:pPr>
            <w:del w:id="2482" w:author="VEIC" w:date="2017-02-06T14:04:00Z">
              <w:r w:rsidRPr="00363F98">
                <w:rPr>
                  <w:rFonts w:asciiTheme="minorHAnsi" w:hAnsiTheme="minorHAnsi"/>
                  <w:szCs w:val="20"/>
                </w:rPr>
                <w:delText>Clarification of Early Replacement determination.</w:delText>
              </w:r>
            </w:del>
            <w:ins w:id="2483" w:author="VEIC" w:date="2017-02-06T14:04:00Z">
              <w:r w:rsidR="00C8138A" w:rsidRPr="00C8138A">
                <w:rPr>
                  <w:rFonts w:asciiTheme="minorHAnsi" w:hAnsiTheme="minorHAnsi"/>
                  <w:sz w:val="18"/>
                  <w:szCs w:val="18"/>
                </w:rPr>
                <w:t>Update to unknown electric heat percentage assumption.</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7AE5B9" w14:textId="77777777" w:rsidR="00C8138A" w:rsidRPr="00C8138A" w:rsidRDefault="00C8138A" w:rsidP="00514253">
            <w:pPr>
              <w:spacing w:after="0"/>
              <w:jc w:val="center"/>
              <w:rPr>
                <w:rFonts w:asciiTheme="minorHAnsi" w:hAnsiTheme="minorHAnsi"/>
                <w:sz w:val="18"/>
                <w:rPrChange w:id="2484" w:author="VEIC" w:date="2017-02-06T14:04:00Z">
                  <w:rPr/>
                </w:rPrChange>
              </w:rPr>
            </w:pPr>
            <w:r w:rsidRPr="00C8138A">
              <w:rPr>
                <w:rFonts w:asciiTheme="minorHAnsi" w:hAnsiTheme="minorHAnsi"/>
                <w:sz w:val="18"/>
                <w:rPrChange w:id="2485" w:author="VEIC" w:date="2017-02-06T14:04:00Z">
                  <w:rPr/>
                </w:rPrChange>
              </w:rPr>
              <w:t>None</w:t>
            </w:r>
          </w:p>
        </w:tc>
      </w:tr>
      <w:tr w:rsidR="00F72EC5" w:rsidRPr="00071B06" w14:paraId="7FB39522" w14:textId="77777777" w:rsidTr="00246AF4">
        <w:trPr>
          <w:trHeight w:val="495"/>
          <w:jc w:val="center"/>
          <w:del w:id="2486" w:author="VEIC" w:date="2017-02-06T14:04:00Z"/>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6AD02" w14:textId="77777777" w:rsidR="00F72EC5" w:rsidRPr="00071B06" w:rsidRDefault="00F72EC5" w:rsidP="00A24242">
            <w:pPr>
              <w:spacing w:after="0"/>
              <w:jc w:val="center"/>
              <w:rPr>
                <w:del w:id="2487" w:author="VEIC" w:date="2017-02-06T14:04:00Z"/>
                <w:rFonts w:cstheme="minorHAnsi"/>
                <w:bCs/>
                <w:szCs w:val="20"/>
              </w:rPr>
            </w:pPr>
            <w:del w:id="2488" w:author="VEIC" w:date="2017-02-06T14:04:00Z">
              <w:r w:rsidRPr="00071B06">
                <w:rPr>
                  <w:rFonts w:cstheme="minorHAnsi"/>
                  <w:bCs/>
                  <w:szCs w:val="20"/>
                </w:rPr>
                <w:delText>Res</w:delText>
              </w:r>
            </w:del>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80961" w14:textId="77777777" w:rsidR="00F72EC5" w:rsidRPr="00071B06" w:rsidRDefault="00F72EC5" w:rsidP="00A24242">
            <w:pPr>
              <w:spacing w:after="0"/>
              <w:jc w:val="center"/>
              <w:rPr>
                <w:del w:id="2489" w:author="VEIC" w:date="2017-02-06T14:04:00Z"/>
                <w:rFonts w:cstheme="minorHAnsi"/>
                <w:bCs/>
                <w:szCs w:val="20"/>
              </w:rPr>
            </w:pPr>
            <w:del w:id="2490" w:author="VEIC" w:date="2017-02-06T14:04:00Z">
              <w:r w:rsidRPr="00071B06">
                <w:rPr>
                  <w:rFonts w:cstheme="minorHAnsi"/>
                  <w:bCs/>
                  <w:szCs w:val="20"/>
                </w:rPr>
                <w:delText>HVAC</w:delText>
              </w:r>
            </w:del>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CBE67" w14:textId="77777777" w:rsidR="00F72EC5" w:rsidRPr="00071B06" w:rsidRDefault="00F72EC5" w:rsidP="00A24242">
            <w:pPr>
              <w:spacing w:after="0"/>
              <w:jc w:val="center"/>
              <w:rPr>
                <w:del w:id="2491" w:author="VEIC" w:date="2017-02-06T14:04:00Z"/>
                <w:color w:val="000000"/>
                <w:szCs w:val="20"/>
              </w:rPr>
            </w:pPr>
            <w:del w:id="2492" w:author="VEIC" w:date="2017-02-06T14:04:00Z">
              <w:r>
                <w:rPr>
                  <w:color w:val="000000"/>
                  <w:szCs w:val="20"/>
                </w:rPr>
                <w:delText>5.3.10 HVAC Tune Up</w:delText>
              </w:r>
            </w:del>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17267" w14:textId="77777777" w:rsidR="00F91CD1" w:rsidRPr="00F91CD1" w:rsidRDefault="00F91CD1" w:rsidP="00F91CD1">
            <w:pPr>
              <w:spacing w:after="0"/>
              <w:jc w:val="center"/>
              <w:rPr>
                <w:del w:id="2493" w:author="VEIC" w:date="2017-02-06T14:04:00Z"/>
                <w:rFonts w:cs="Calibri"/>
                <w:smallCaps/>
              </w:rPr>
            </w:pPr>
            <w:del w:id="2494" w:author="VEIC" w:date="2017-02-06T14:04:00Z">
              <w:r w:rsidRPr="00F91CD1">
                <w:rPr>
                  <w:rFonts w:cs="Calibri"/>
                  <w:smallCaps/>
                </w:rPr>
                <w:delText>RS-HVC-TUNE-V03-160601</w:delText>
              </w:r>
            </w:del>
          </w:p>
          <w:p w14:paraId="4F9E8BFE" w14:textId="77777777" w:rsidR="00F72EC5" w:rsidRPr="00F91CD1" w:rsidRDefault="00F72EC5" w:rsidP="00F91CD1">
            <w:pPr>
              <w:spacing w:after="0"/>
              <w:jc w:val="center"/>
              <w:rPr>
                <w:del w:id="2495" w:author="VEIC" w:date="2017-02-06T14:04:00Z"/>
                <w:rFonts w:cs="Calibri"/>
                <w:smallCaps/>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06D806B" w14:textId="77777777" w:rsidR="00F72EC5" w:rsidRPr="00071B06" w:rsidRDefault="00F72EC5" w:rsidP="00A24242">
            <w:pPr>
              <w:spacing w:after="0"/>
              <w:jc w:val="center"/>
              <w:rPr>
                <w:del w:id="2496" w:author="VEIC" w:date="2017-02-06T14:04:00Z"/>
                <w:rFonts w:cstheme="minorHAnsi"/>
                <w:bCs/>
                <w:szCs w:val="20"/>
              </w:rPr>
            </w:pPr>
            <w:moveFromRangeStart w:id="2497" w:author="VEIC" w:date="2017-02-06T14:04:00Z" w:name="move474153256"/>
            <w:moveFrom w:id="2498" w:author="VEIC" w:date="2017-02-06T14:04:00Z">
              <w:r>
                <w:rPr>
                  <w:rFonts w:cstheme="minorHAnsi"/>
                  <w:bCs/>
                  <w:szCs w:val="20"/>
                </w:rPr>
                <w:t>Revision</w:t>
              </w:r>
            </w:moveFrom>
            <w:moveFromRangeEnd w:id="2497"/>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53E4555F" w14:textId="77777777" w:rsidR="00F72EC5" w:rsidRPr="00363F98" w:rsidRDefault="00F72EC5" w:rsidP="00363F98">
            <w:pPr>
              <w:spacing w:after="0"/>
              <w:jc w:val="left"/>
              <w:rPr>
                <w:del w:id="2499" w:author="VEIC" w:date="2017-02-06T14:04:00Z"/>
                <w:rFonts w:asciiTheme="minorHAnsi" w:hAnsiTheme="minorHAnsi"/>
                <w:szCs w:val="20"/>
              </w:rPr>
            </w:pPr>
            <w:del w:id="2500" w:author="VEIC" w:date="2017-02-06T14:04:00Z">
              <w:r w:rsidRPr="00363F98">
                <w:rPr>
                  <w:rFonts w:asciiTheme="minorHAnsi" w:hAnsiTheme="minorHAnsi"/>
                  <w:szCs w:val="20"/>
                </w:rPr>
                <w:delText>Fix typo of variable name.</w:delText>
              </w:r>
            </w:del>
          </w:p>
          <w:p w14:paraId="79AC08CE" w14:textId="77777777" w:rsidR="00F72EC5" w:rsidRPr="00363F98" w:rsidRDefault="00F72EC5" w:rsidP="00363F98">
            <w:pPr>
              <w:spacing w:after="0"/>
              <w:jc w:val="left"/>
              <w:rPr>
                <w:del w:id="2501" w:author="VEIC" w:date="2017-02-06T14:04:00Z"/>
                <w:rFonts w:asciiTheme="minorHAnsi" w:hAnsiTheme="minorHAnsi"/>
                <w:szCs w:val="20"/>
              </w:rPr>
            </w:pPr>
            <w:del w:id="2502" w:author="VEIC" w:date="2017-02-06T14:04:00Z">
              <w:r w:rsidRPr="00363F98">
                <w:rPr>
                  <w:rFonts w:asciiTheme="minorHAnsi" w:hAnsiTheme="minorHAnsi"/>
                  <w:szCs w:val="20"/>
                </w:rPr>
                <w:delText>Adding CF</w:delText>
              </w:r>
              <w:r w:rsidRPr="00363F98">
                <w:rPr>
                  <w:rFonts w:asciiTheme="minorHAnsi" w:hAnsiTheme="minorHAnsi"/>
                  <w:szCs w:val="20"/>
                  <w:vertAlign w:val="subscript"/>
                </w:rPr>
                <w:delText>PJM</w:delText>
              </w:r>
              <w:r w:rsidRPr="00363F98">
                <w:rPr>
                  <w:rFonts w:asciiTheme="minorHAnsi" w:hAnsiTheme="minorHAnsi"/>
                  <w:szCs w:val="20"/>
                </w:rPr>
                <w:delText xml:space="preserve"> for Heat Pumps</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57DACB3C" w14:textId="77777777" w:rsidR="00F72EC5" w:rsidRPr="00071B06" w:rsidRDefault="00F72EC5" w:rsidP="00A24242">
            <w:pPr>
              <w:spacing w:after="0"/>
              <w:jc w:val="center"/>
              <w:rPr>
                <w:del w:id="2503" w:author="VEIC" w:date="2017-02-06T14:04:00Z"/>
                <w:rFonts w:cstheme="minorHAnsi"/>
                <w:bCs/>
                <w:szCs w:val="20"/>
              </w:rPr>
            </w:pPr>
            <w:del w:id="2504" w:author="VEIC" w:date="2017-02-06T14:04:00Z">
              <w:r>
                <w:rPr>
                  <w:rFonts w:cstheme="minorHAnsi"/>
                  <w:bCs/>
                  <w:szCs w:val="20"/>
                </w:rPr>
                <w:delText>None</w:delText>
              </w:r>
            </w:del>
          </w:p>
        </w:tc>
      </w:tr>
      <w:tr w:rsidR="00F72EC5" w:rsidRPr="00071B06" w14:paraId="6FA89549" w14:textId="77777777" w:rsidTr="00246AF4">
        <w:trPr>
          <w:trHeight w:val="495"/>
          <w:jc w:val="center"/>
          <w:del w:id="2505" w:author="VEIC" w:date="2017-02-06T14:04:00Z"/>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D3F7A" w14:textId="77777777" w:rsidR="00F72EC5" w:rsidRPr="00071B06" w:rsidRDefault="00F72EC5" w:rsidP="00A24242">
            <w:pPr>
              <w:spacing w:after="0"/>
              <w:jc w:val="center"/>
              <w:rPr>
                <w:del w:id="2506" w:author="VEIC" w:date="2017-02-06T14:04:00Z"/>
                <w:rFonts w:cstheme="minorHAnsi"/>
                <w:bCs/>
                <w:szCs w:val="20"/>
              </w:rPr>
            </w:pPr>
            <w:del w:id="2507" w:author="VEIC" w:date="2017-02-06T14:04:00Z">
              <w:r w:rsidRPr="00071B06">
                <w:rPr>
                  <w:rFonts w:cstheme="minorHAnsi"/>
                  <w:bCs/>
                  <w:szCs w:val="20"/>
                </w:rPr>
                <w:delText>Res</w:delText>
              </w:r>
            </w:del>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8E431" w14:textId="77777777" w:rsidR="00F72EC5" w:rsidRPr="00071B06" w:rsidRDefault="00F72EC5" w:rsidP="00A24242">
            <w:pPr>
              <w:spacing w:after="0"/>
              <w:jc w:val="center"/>
              <w:rPr>
                <w:del w:id="2508" w:author="VEIC" w:date="2017-02-06T14:04:00Z"/>
                <w:rFonts w:cstheme="minorHAnsi"/>
                <w:bCs/>
                <w:szCs w:val="20"/>
              </w:rPr>
            </w:pPr>
            <w:del w:id="2509" w:author="VEIC" w:date="2017-02-06T14:04:00Z">
              <w:r w:rsidRPr="00071B06">
                <w:rPr>
                  <w:rFonts w:cstheme="minorHAnsi"/>
                  <w:bCs/>
                  <w:szCs w:val="20"/>
                </w:rPr>
                <w:delText>HVAC</w:delText>
              </w:r>
            </w:del>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70079" w14:textId="77777777" w:rsidR="00F72EC5" w:rsidRPr="00071B06" w:rsidRDefault="00F72EC5" w:rsidP="00A24242">
            <w:pPr>
              <w:spacing w:after="0"/>
              <w:jc w:val="center"/>
              <w:rPr>
                <w:del w:id="2510" w:author="VEIC" w:date="2017-02-06T14:04:00Z"/>
                <w:rFonts w:cstheme="minorHAnsi"/>
                <w:bCs/>
                <w:szCs w:val="20"/>
              </w:rPr>
            </w:pPr>
            <w:del w:id="2511" w:author="VEIC" w:date="2017-02-06T14:04:00Z">
              <w:r w:rsidRPr="00071B06">
                <w:rPr>
                  <w:color w:val="000000"/>
                  <w:szCs w:val="20"/>
                </w:rPr>
                <w:delText>5.3.12 Ductless Heat Pumps</w:delText>
              </w:r>
            </w:del>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9DF2C" w14:textId="77777777" w:rsidR="00F72EC5" w:rsidRPr="00F91CD1" w:rsidRDefault="00F91CD1" w:rsidP="00F91CD1">
            <w:pPr>
              <w:spacing w:after="0"/>
              <w:jc w:val="center"/>
              <w:rPr>
                <w:del w:id="2512" w:author="VEIC" w:date="2017-02-06T14:04:00Z"/>
                <w:rFonts w:cs="Calibri"/>
                <w:smallCaps/>
              </w:rPr>
            </w:pPr>
            <w:del w:id="2513" w:author="VEIC" w:date="2017-02-06T14:04:00Z">
              <w:r w:rsidRPr="00F91CD1">
                <w:rPr>
                  <w:rFonts w:cs="Calibri"/>
                  <w:smallCaps/>
                </w:rPr>
                <w:delText>RS-HVC-DHP-V03-1</w:delText>
              </w:r>
              <w:r>
                <w:rPr>
                  <w:rFonts w:cs="Calibri"/>
                  <w:smallCaps/>
                </w:rPr>
                <w:delText>5</w:delText>
              </w:r>
              <w:r w:rsidRPr="00F91CD1">
                <w:rPr>
                  <w:rFonts w:cs="Calibri"/>
                  <w:smallCaps/>
                </w:rPr>
                <w:delText>0601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DA38430" w14:textId="77777777" w:rsidR="00F72EC5" w:rsidRPr="00071B06" w:rsidRDefault="00F72EC5" w:rsidP="00A24242">
            <w:pPr>
              <w:spacing w:after="0"/>
              <w:jc w:val="center"/>
              <w:rPr>
                <w:del w:id="2514" w:author="VEIC" w:date="2017-02-06T14:04:00Z"/>
                <w:rFonts w:cstheme="minorHAnsi"/>
                <w:bCs/>
                <w:szCs w:val="20"/>
              </w:rPr>
            </w:pPr>
            <w:del w:id="2515" w:author="VEIC" w:date="2017-02-06T14:04:00Z">
              <w:r w:rsidRPr="00071B06">
                <w:rPr>
                  <w:rFonts w:cstheme="minorHAnsi"/>
                  <w:bCs/>
                  <w:szCs w:val="20"/>
                </w:rPr>
                <w:delText>Errata</w:delText>
              </w:r>
            </w:del>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2512D9D0" w14:textId="77777777" w:rsidR="00F72EC5" w:rsidRPr="00363F98" w:rsidRDefault="00F72EC5" w:rsidP="00363F98">
            <w:pPr>
              <w:spacing w:after="0"/>
              <w:jc w:val="left"/>
              <w:rPr>
                <w:del w:id="2516" w:author="VEIC" w:date="2017-02-06T14:04:00Z"/>
                <w:rFonts w:asciiTheme="minorHAnsi" w:hAnsiTheme="minorHAnsi" w:cstheme="minorHAnsi"/>
                <w:bCs/>
                <w:szCs w:val="20"/>
              </w:rPr>
            </w:pPr>
            <w:del w:id="2517" w:author="VEIC" w:date="2017-02-06T14:04:00Z">
              <w:r w:rsidRPr="00363F98">
                <w:rPr>
                  <w:rFonts w:asciiTheme="minorHAnsi" w:hAnsiTheme="minorHAnsi"/>
                  <w:szCs w:val="20"/>
                </w:rPr>
                <w:delText>Removed /1000 from kW calculation since capacity is already in kBtu.</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5F3AD920" w14:textId="77777777" w:rsidR="00F72EC5" w:rsidRPr="00071B06" w:rsidRDefault="00F72EC5" w:rsidP="00A24242">
            <w:pPr>
              <w:spacing w:after="0"/>
              <w:jc w:val="center"/>
              <w:rPr>
                <w:del w:id="2518" w:author="VEIC" w:date="2017-02-06T14:04:00Z"/>
                <w:rFonts w:cstheme="minorHAnsi"/>
                <w:bCs/>
                <w:szCs w:val="20"/>
              </w:rPr>
            </w:pPr>
            <w:del w:id="2519" w:author="VEIC" w:date="2017-02-06T14:04:00Z">
              <w:r>
                <w:rPr>
                  <w:rFonts w:cstheme="minorHAnsi"/>
                  <w:bCs/>
                  <w:szCs w:val="20"/>
                </w:rPr>
                <w:delText>Increased kW</w:delText>
              </w:r>
            </w:del>
          </w:p>
        </w:tc>
      </w:tr>
      <w:tr w:rsidR="00B61EE1" w:rsidRPr="00C8138A" w14:paraId="2E2591F1"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2520" w:author="VEIC" w:date="2017-02-06T14:04:00Z" w:vMerge="cont"/>
          </w:tcPr>
          <w:p w14:paraId="2382349A" w14:textId="31740A9B" w:rsidR="00C8138A" w:rsidRPr="00C8138A" w:rsidRDefault="00F72EC5" w:rsidP="00514253">
            <w:pPr>
              <w:spacing w:after="0"/>
              <w:jc w:val="center"/>
              <w:rPr>
                <w:rFonts w:asciiTheme="minorHAnsi" w:hAnsiTheme="minorHAnsi"/>
                <w:sz w:val="18"/>
                <w:rPrChange w:id="2521" w:author="VEIC" w:date="2017-02-06T14:04:00Z">
                  <w:rPr/>
                </w:rPrChange>
              </w:rPr>
            </w:pPr>
            <w:del w:id="2522" w:author="VEIC" w:date="2017-02-06T14:04:00Z">
              <w:r w:rsidRPr="00071B06">
                <w:rPr>
                  <w:rFonts w:cstheme="minorHAnsi"/>
                  <w:bCs/>
                  <w:szCs w:val="20"/>
                </w:rPr>
                <w:delText>Res</w:delText>
              </w:r>
            </w:del>
          </w:p>
        </w:tc>
        <w:tc>
          <w:tcPr>
            <w:tcW w:w="1261" w:type="dxa"/>
            <w:tcBorders>
              <w:left w:val="single" w:sz="4" w:space="0" w:color="auto"/>
              <w:right w:val="single" w:sz="4" w:space="0" w:color="auto"/>
            </w:tcBorders>
            <w:shd w:val="clear" w:color="auto" w:fill="auto"/>
            <w:noWrap/>
            <w:vAlign w:val="center"/>
            <w:cellMerge w:id="2523" w:author="VEIC" w:date="2017-02-06T14:04:00Z" w:vMerge="cont"/>
          </w:tcPr>
          <w:p w14:paraId="5528D05C" w14:textId="4BC7A42A" w:rsidR="00C8138A" w:rsidRPr="00C8138A" w:rsidRDefault="00F72EC5" w:rsidP="00514253">
            <w:pPr>
              <w:spacing w:after="0"/>
              <w:jc w:val="center"/>
              <w:rPr>
                <w:rFonts w:asciiTheme="minorHAnsi" w:hAnsiTheme="minorHAnsi"/>
                <w:sz w:val="18"/>
                <w:rPrChange w:id="2524" w:author="VEIC" w:date="2017-02-06T14:04:00Z">
                  <w:rPr/>
                </w:rPrChange>
              </w:rPr>
            </w:pPr>
            <w:del w:id="2525" w:author="VEIC" w:date="2017-02-06T14:04:00Z">
              <w:r w:rsidRPr="00071B06">
                <w:rPr>
                  <w:rFonts w:cstheme="minorHAnsi"/>
                  <w:bCs/>
                  <w:szCs w:val="20"/>
                </w:rPr>
                <w:delText>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9CE4027" w14:textId="77777777" w:rsidR="00C8138A" w:rsidRPr="00C8138A" w:rsidRDefault="00C8138A" w:rsidP="00143A7B">
            <w:pPr>
              <w:spacing w:after="0"/>
              <w:jc w:val="left"/>
              <w:rPr>
                <w:rFonts w:asciiTheme="minorHAnsi" w:hAnsiTheme="minorHAnsi"/>
                <w:sz w:val="18"/>
                <w:rPrChange w:id="2526" w:author="VEIC" w:date="2017-02-06T14:04:00Z">
                  <w:rPr>
                    <w:color w:val="000000"/>
                  </w:rPr>
                </w:rPrChange>
              </w:rPr>
              <w:pPrChange w:id="2527" w:author="VEIC" w:date="2017-02-06T14:04:00Z">
                <w:pPr>
                  <w:spacing w:after="0"/>
                  <w:jc w:val="center"/>
                </w:pPr>
              </w:pPrChange>
            </w:pPr>
            <w:r w:rsidRPr="00C8138A">
              <w:rPr>
                <w:rFonts w:asciiTheme="minorHAnsi" w:hAnsiTheme="minorHAnsi"/>
                <w:sz w:val="18"/>
                <w:rPrChange w:id="2528" w:author="VEIC" w:date="2017-02-06T14:04:00Z">
                  <w:rPr>
                    <w:color w:val="000000"/>
                  </w:rPr>
                </w:rPrChange>
              </w:rPr>
              <w:t>5.3.12 Ductless Heat Pumps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87FCCC5" w14:textId="44F1C084" w:rsidR="00C8138A" w:rsidRPr="00C8138A" w:rsidRDefault="00C8138A" w:rsidP="00143A7B">
            <w:pPr>
              <w:spacing w:after="0"/>
              <w:jc w:val="left"/>
              <w:rPr>
                <w:rFonts w:asciiTheme="minorHAnsi" w:hAnsiTheme="minorHAnsi"/>
                <w:sz w:val="18"/>
                <w:rPrChange w:id="2529" w:author="VEIC" w:date="2017-02-06T14:04:00Z">
                  <w:rPr/>
                </w:rPrChange>
              </w:rPr>
              <w:pPrChange w:id="2530" w:author="VEIC" w:date="2017-02-06T14:04:00Z">
                <w:pPr>
                  <w:spacing w:after="0"/>
                  <w:jc w:val="center"/>
                </w:pPr>
              </w:pPrChange>
            </w:pPr>
            <w:r w:rsidRPr="00C8138A">
              <w:rPr>
                <w:rFonts w:asciiTheme="minorHAnsi" w:hAnsiTheme="minorHAnsi"/>
                <w:sz w:val="18"/>
                <w:rPrChange w:id="2531" w:author="VEIC" w:date="2017-02-06T14:04:00Z">
                  <w:rPr>
                    <w:smallCaps/>
                  </w:rPr>
                </w:rPrChange>
              </w:rPr>
              <w:t>RS-HVC-DHP-</w:t>
            </w:r>
            <w:del w:id="2532" w:author="VEIC" w:date="2017-02-06T14:04:00Z">
              <w:r w:rsidR="00F91CD1" w:rsidRPr="00F91CD1">
                <w:rPr>
                  <w:rFonts w:cs="Calibri"/>
                  <w:smallCaps/>
                </w:rPr>
                <w:delText>V04-160601</w:delText>
              </w:r>
            </w:del>
            <w:ins w:id="2533" w:author="VEIC" w:date="2017-02-06T14:04:00Z">
              <w:r w:rsidRPr="00C8138A">
                <w:rPr>
                  <w:rFonts w:asciiTheme="minorHAnsi" w:hAnsiTheme="minorHAnsi" w:cstheme="minorHAnsi"/>
                  <w:bCs/>
                  <w:sz w:val="18"/>
                  <w:szCs w:val="18"/>
                </w:rPr>
                <w:t>V05-</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9DF68AC" w14:textId="77777777" w:rsidR="00C8138A" w:rsidRPr="00C8138A" w:rsidRDefault="00C8138A" w:rsidP="00514253">
            <w:pPr>
              <w:spacing w:after="0"/>
              <w:jc w:val="center"/>
              <w:rPr>
                <w:rFonts w:asciiTheme="minorHAnsi" w:hAnsiTheme="minorHAnsi"/>
                <w:sz w:val="18"/>
                <w:rPrChange w:id="2534" w:author="VEIC" w:date="2017-02-06T14:04:00Z">
                  <w:rPr/>
                </w:rPrChange>
              </w:rPr>
            </w:pPr>
            <w:r w:rsidRPr="00C8138A">
              <w:rPr>
                <w:rFonts w:asciiTheme="minorHAnsi" w:hAnsiTheme="minorHAnsi"/>
                <w:sz w:val="18"/>
                <w:rPrChange w:id="2535"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097358F4" w14:textId="77777777" w:rsidR="00F72EC5" w:rsidRPr="00363F98" w:rsidRDefault="00F72EC5" w:rsidP="00363F98">
            <w:pPr>
              <w:spacing w:after="0"/>
              <w:jc w:val="left"/>
              <w:rPr>
                <w:del w:id="2536" w:author="VEIC" w:date="2017-02-06T14:04:00Z"/>
                <w:rFonts w:asciiTheme="minorHAnsi" w:hAnsiTheme="minorHAnsi"/>
                <w:szCs w:val="20"/>
              </w:rPr>
            </w:pPr>
            <w:del w:id="2537" w:author="VEIC" w:date="2017-02-06T14:04:00Z">
              <w:r w:rsidRPr="00363F98">
                <w:rPr>
                  <w:rFonts w:asciiTheme="minorHAnsi" w:hAnsiTheme="minorHAnsi"/>
                  <w:szCs w:val="20"/>
                </w:rPr>
                <w:delText>Change of algorithm to be based on Capacity and EFLH as opposed to %displaced and annual load.</w:delText>
              </w:r>
            </w:del>
          </w:p>
          <w:p w14:paraId="292849AE" w14:textId="77777777" w:rsidR="00F72EC5" w:rsidRPr="00363F98" w:rsidRDefault="00F72EC5" w:rsidP="00363F98">
            <w:pPr>
              <w:spacing w:after="0"/>
              <w:jc w:val="left"/>
              <w:rPr>
                <w:del w:id="2538" w:author="VEIC" w:date="2017-02-06T14:04:00Z"/>
                <w:rFonts w:asciiTheme="minorHAnsi" w:hAnsiTheme="minorHAnsi"/>
                <w:szCs w:val="20"/>
              </w:rPr>
            </w:pPr>
            <w:del w:id="2539" w:author="VEIC" w:date="2017-02-06T14:04:00Z">
              <w:r w:rsidRPr="00363F98">
                <w:rPr>
                  <w:rFonts w:asciiTheme="minorHAnsi" w:hAnsiTheme="minorHAnsi"/>
                  <w:szCs w:val="20"/>
                </w:rPr>
                <w:delText xml:space="preserve">Update to CF and </w:delText>
              </w:r>
              <w:r w:rsidR="009E2D2B">
                <w:rPr>
                  <w:rFonts w:asciiTheme="minorHAnsi" w:hAnsiTheme="minorHAnsi"/>
                  <w:szCs w:val="20"/>
                </w:rPr>
                <w:delText>EFLH</w:delText>
              </w:r>
              <w:r w:rsidRPr="00363F98">
                <w:rPr>
                  <w:rFonts w:asciiTheme="minorHAnsi" w:hAnsiTheme="minorHAnsi"/>
                  <w:szCs w:val="20"/>
                </w:rPr>
                <w:delText>.</w:delText>
              </w:r>
            </w:del>
          </w:p>
          <w:p w14:paraId="0ABF76CA" w14:textId="099F652A" w:rsidR="00C8138A" w:rsidRPr="00C8138A" w:rsidRDefault="00F72EC5" w:rsidP="00514253">
            <w:pPr>
              <w:spacing w:after="0"/>
              <w:jc w:val="left"/>
              <w:rPr>
                <w:rFonts w:asciiTheme="minorHAnsi" w:hAnsiTheme="minorHAnsi"/>
                <w:sz w:val="18"/>
                <w:rPrChange w:id="2540" w:author="VEIC" w:date="2017-02-06T14:04:00Z">
                  <w:rPr>
                    <w:rFonts w:asciiTheme="minorHAnsi" w:hAnsiTheme="minorHAnsi"/>
                  </w:rPr>
                </w:rPrChange>
              </w:rPr>
            </w:pPr>
            <w:del w:id="2541" w:author="VEIC" w:date="2017-02-06T14:04:00Z">
              <w:r w:rsidRPr="00363F98">
                <w:rPr>
                  <w:rFonts w:asciiTheme="minorHAnsi" w:hAnsiTheme="minorHAnsi"/>
                  <w:szCs w:val="20"/>
                </w:rPr>
                <w:delText>Fixing existing efficiency assumptions.</w:delText>
              </w:r>
            </w:del>
            <w:ins w:id="2542" w:author="VEIC" w:date="2017-02-06T14:04:00Z">
              <w:r w:rsidR="00C8138A" w:rsidRPr="00C8138A">
                <w:rPr>
                  <w:rFonts w:asciiTheme="minorHAnsi" w:hAnsiTheme="minorHAnsi"/>
                  <w:sz w:val="18"/>
                  <w:szCs w:val="18"/>
                </w:rPr>
                <w:t>Allowance of whole house application.</w:t>
              </w:r>
              <w:r w:rsidR="00C8138A" w:rsidRPr="00C8138A">
                <w:rPr>
                  <w:rFonts w:asciiTheme="minorHAnsi" w:hAnsiTheme="minorHAnsi"/>
                  <w:sz w:val="18"/>
                  <w:szCs w:val="18"/>
                </w:rPr>
                <w:br/>
                <w:t>Addition of TOS, NC and Early Replacement applications.</w:t>
              </w:r>
              <w:r w:rsidR="00C8138A" w:rsidRPr="00C8138A">
                <w:rPr>
                  <w:rFonts w:asciiTheme="minorHAnsi" w:hAnsiTheme="minorHAnsi"/>
                  <w:sz w:val="18"/>
                  <w:szCs w:val="18"/>
                </w:rPr>
                <w:br/>
                <w:t>Addition of fuel switch algorithms and 'Cost effectiveness screening and load reduction forecasting when fuel switching’ section.</w:t>
              </w:r>
              <w:r w:rsidR="00C8138A" w:rsidRPr="00C8138A">
                <w:rPr>
                  <w:rFonts w:asciiTheme="minorHAnsi" w:hAnsiTheme="minorHAnsi"/>
                  <w:sz w:val="18"/>
                  <w:szCs w:val="18"/>
                </w:rPr>
                <w:br/>
                <w:t>CF based on whole house v zonal application.</w:t>
              </w:r>
              <w:r w:rsidR="00C8138A" w:rsidRPr="00C8138A">
                <w:rPr>
                  <w:rFonts w:asciiTheme="minorHAnsi" w:hAnsiTheme="minorHAnsi"/>
                  <w:sz w:val="18"/>
                  <w:szCs w:val="18"/>
                </w:rPr>
                <w:br/>
                <w:t xml:space="preserve">Updated Heat Rate values based upon 2014 eGrid data. </w:t>
              </w:r>
              <w:r w:rsidR="00C8138A" w:rsidRPr="00C8138A">
                <w:rPr>
                  <w:rFonts w:asciiTheme="minorHAnsi" w:hAnsiTheme="minorHAnsi"/>
                  <w:sz w:val="18"/>
                  <w:szCs w:val="18"/>
                </w:rPr>
                <w:br/>
                <w:t>Clarity on discount rate for future cost.</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3CD0DD" w14:textId="42F8C4A4" w:rsidR="00C8138A" w:rsidRPr="00C8138A" w:rsidRDefault="00F72EC5" w:rsidP="00514253">
            <w:pPr>
              <w:spacing w:after="0"/>
              <w:jc w:val="center"/>
              <w:rPr>
                <w:rFonts w:asciiTheme="minorHAnsi" w:hAnsiTheme="minorHAnsi"/>
                <w:sz w:val="18"/>
                <w:rPrChange w:id="2543" w:author="VEIC" w:date="2017-02-06T14:04:00Z">
                  <w:rPr/>
                </w:rPrChange>
              </w:rPr>
            </w:pPr>
            <w:del w:id="2544" w:author="VEIC" w:date="2017-02-06T14:04:00Z">
              <w:r>
                <w:rPr>
                  <w:rFonts w:cstheme="minorHAnsi"/>
                  <w:bCs/>
                  <w:szCs w:val="20"/>
                </w:rPr>
                <w:delText>Unknown</w:delText>
              </w:r>
            </w:del>
            <w:ins w:id="2545" w:author="VEIC" w:date="2017-02-06T14:04:00Z">
              <w:r w:rsidR="00C8138A" w:rsidRPr="00C8138A">
                <w:rPr>
                  <w:rFonts w:asciiTheme="minorHAnsi" w:hAnsiTheme="minorHAnsi" w:cstheme="minorHAnsi"/>
                  <w:bCs/>
                  <w:sz w:val="18"/>
                  <w:szCs w:val="18"/>
                </w:rPr>
                <w:t>Dependent on inputs</w:t>
              </w:r>
            </w:ins>
          </w:p>
        </w:tc>
      </w:tr>
      <w:tr w:rsidR="00B61EE1" w:rsidRPr="00C8138A" w14:paraId="7015D7CC"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2546" w:author="VEIC" w:date="2017-02-06T14:04:00Z" w:vMerge="cont"/>
          </w:tcPr>
          <w:p w14:paraId="725C9481" w14:textId="5C9C8CE3" w:rsidR="00C8138A" w:rsidRPr="00C8138A" w:rsidRDefault="00F72EC5" w:rsidP="00514253">
            <w:pPr>
              <w:spacing w:after="0"/>
              <w:jc w:val="center"/>
              <w:rPr>
                <w:rFonts w:asciiTheme="minorHAnsi" w:hAnsiTheme="minorHAnsi"/>
                <w:sz w:val="18"/>
                <w:rPrChange w:id="2547" w:author="VEIC" w:date="2017-02-06T14:04:00Z">
                  <w:rPr/>
                </w:rPrChange>
              </w:rPr>
            </w:pPr>
            <w:del w:id="2548" w:author="VEIC" w:date="2017-02-06T14:04:00Z">
              <w:r w:rsidRPr="00071B06">
                <w:rPr>
                  <w:rFonts w:cstheme="minorHAnsi"/>
                  <w:bCs/>
                  <w:szCs w:val="20"/>
                </w:rPr>
                <w:delText>Res</w:delText>
              </w:r>
            </w:del>
          </w:p>
        </w:tc>
        <w:tc>
          <w:tcPr>
            <w:tcW w:w="1261" w:type="dxa"/>
            <w:tcBorders>
              <w:left w:val="single" w:sz="4" w:space="0" w:color="auto"/>
              <w:right w:val="single" w:sz="4" w:space="0" w:color="auto"/>
            </w:tcBorders>
            <w:shd w:val="clear" w:color="auto" w:fill="auto"/>
            <w:noWrap/>
            <w:vAlign w:val="center"/>
            <w:cellMerge w:id="2549" w:author="VEIC" w:date="2017-02-06T14:04:00Z" w:vMerge="cont"/>
          </w:tcPr>
          <w:p w14:paraId="64B9FD6A" w14:textId="7CD5BAFA" w:rsidR="00C8138A" w:rsidRPr="00C8138A" w:rsidRDefault="00F72EC5" w:rsidP="00514253">
            <w:pPr>
              <w:spacing w:after="0"/>
              <w:jc w:val="center"/>
              <w:rPr>
                <w:rFonts w:asciiTheme="minorHAnsi" w:hAnsiTheme="minorHAnsi"/>
                <w:sz w:val="18"/>
                <w:rPrChange w:id="2550" w:author="VEIC" w:date="2017-02-06T14:04:00Z">
                  <w:rPr/>
                </w:rPrChange>
              </w:rPr>
            </w:pPr>
            <w:del w:id="2551" w:author="VEIC" w:date="2017-02-06T14:04:00Z">
              <w:r w:rsidRPr="00071B06">
                <w:rPr>
                  <w:rFonts w:cstheme="minorHAnsi"/>
                  <w:bCs/>
                  <w:szCs w:val="20"/>
                </w:rPr>
                <w:delText>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E3BC2B8" w14:textId="2E72F2D8" w:rsidR="00C8138A" w:rsidRPr="00C8138A" w:rsidRDefault="00C8138A" w:rsidP="00143A7B">
            <w:pPr>
              <w:spacing w:after="0"/>
              <w:jc w:val="left"/>
              <w:rPr>
                <w:rFonts w:asciiTheme="minorHAnsi" w:hAnsiTheme="minorHAnsi"/>
                <w:sz w:val="18"/>
                <w:rPrChange w:id="2552" w:author="VEIC" w:date="2017-02-06T14:04:00Z">
                  <w:rPr>
                    <w:color w:val="000000"/>
                  </w:rPr>
                </w:rPrChange>
              </w:rPr>
              <w:pPrChange w:id="2553" w:author="VEIC" w:date="2017-02-06T14:04:00Z">
                <w:pPr>
                  <w:spacing w:after="0"/>
                  <w:jc w:val="center"/>
                </w:pPr>
              </w:pPrChange>
            </w:pPr>
            <w:r w:rsidRPr="00C8138A">
              <w:rPr>
                <w:rFonts w:asciiTheme="minorHAnsi" w:hAnsiTheme="minorHAnsi"/>
                <w:sz w:val="18"/>
                <w:rPrChange w:id="2554" w:author="VEIC" w:date="2017-02-06T14:04:00Z">
                  <w:rPr>
                    <w:color w:val="000000"/>
                  </w:rPr>
                </w:rPrChange>
              </w:rPr>
              <w:t>5.3.13 Residential Furnace Tune</w:t>
            </w:r>
            <w:del w:id="2555" w:author="VEIC" w:date="2017-02-06T14:04:00Z">
              <w:r w:rsidR="00F72EC5" w:rsidRPr="00071B06">
                <w:rPr>
                  <w:color w:val="000000"/>
                  <w:szCs w:val="20"/>
                </w:rPr>
                <w:delText>-</w:delText>
              </w:r>
            </w:del>
            <w:ins w:id="2556" w:author="VEIC" w:date="2017-02-06T14:04:00Z">
              <w:r w:rsidRPr="00C8138A">
                <w:rPr>
                  <w:rFonts w:asciiTheme="minorHAnsi" w:hAnsiTheme="minorHAnsi" w:cstheme="minorHAnsi"/>
                  <w:bCs/>
                  <w:sz w:val="18"/>
                  <w:szCs w:val="18"/>
                </w:rPr>
                <w:t xml:space="preserve"> </w:t>
              </w:r>
            </w:ins>
            <w:r w:rsidRPr="00C8138A">
              <w:rPr>
                <w:rFonts w:asciiTheme="minorHAnsi" w:hAnsiTheme="minorHAnsi"/>
                <w:sz w:val="18"/>
                <w:rPrChange w:id="2557" w:author="VEIC" w:date="2017-02-06T14:04:00Z">
                  <w:rPr>
                    <w:color w:val="000000"/>
                  </w:rPr>
                </w:rPrChange>
              </w:rPr>
              <w:t>Up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ADB2336" w14:textId="77777777" w:rsidR="00F91CD1" w:rsidRPr="00F91CD1" w:rsidRDefault="00C8138A" w:rsidP="00F91CD1">
            <w:pPr>
              <w:spacing w:after="0"/>
              <w:jc w:val="center"/>
              <w:rPr>
                <w:del w:id="2558" w:author="VEIC" w:date="2017-02-06T14:04:00Z"/>
                <w:rFonts w:cs="Calibri"/>
                <w:smallCaps/>
              </w:rPr>
            </w:pPr>
            <w:r w:rsidRPr="00C8138A">
              <w:rPr>
                <w:rFonts w:asciiTheme="minorHAnsi" w:hAnsiTheme="minorHAnsi"/>
                <w:sz w:val="18"/>
                <w:rPrChange w:id="2559" w:author="VEIC" w:date="2017-02-06T14:04:00Z">
                  <w:rPr>
                    <w:smallCaps/>
                  </w:rPr>
                </w:rPrChange>
              </w:rPr>
              <w:t>RS-HVC-FTUN-</w:t>
            </w:r>
            <w:del w:id="2560" w:author="VEIC" w:date="2017-02-06T14:04:00Z">
              <w:r w:rsidR="00F91CD1" w:rsidRPr="00F91CD1">
                <w:rPr>
                  <w:rFonts w:cs="Calibri"/>
                  <w:smallCaps/>
                </w:rPr>
                <w:delText>V02-160601</w:delText>
              </w:r>
            </w:del>
          </w:p>
          <w:p w14:paraId="65A9E64E" w14:textId="043151EE" w:rsidR="00C8138A" w:rsidRPr="00C8138A" w:rsidRDefault="00C8138A" w:rsidP="00143A7B">
            <w:pPr>
              <w:spacing w:after="0"/>
              <w:jc w:val="left"/>
              <w:rPr>
                <w:rFonts w:asciiTheme="minorHAnsi" w:hAnsiTheme="minorHAnsi"/>
                <w:sz w:val="18"/>
                <w:rPrChange w:id="2561" w:author="VEIC" w:date="2017-02-06T14:04:00Z">
                  <w:rPr/>
                </w:rPrChange>
              </w:rPr>
              <w:pPrChange w:id="2562" w:author="VEIC" w:date="2017-02-06T14:04:00Z">
                <w:pPr>
                  <w:spacing w:after="0"/>
                  <w:jc w:val="center"/>
                </w:pPr>
              </w:pPrChange>
            </w:pPr>
            <w:ins w:id="2563" w:author="VEIC" w:date="2017-02-06T14:04:00Z">
              <w:r w:rsidRPr="00C8138A">
                <w:rPr>
                  <w:rFonts w:asciiTheme="minorHAnsi" w:hAnsiTheme="minorHAnsi" w:cstheme="minorHAnsi"/>
                  <w:bCs/>
                  <w:sz w:val="18"/>
                  <w:szCs w:val="18"/>
                </w:rPr>
                <w:t>V03-</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1F539E5" w14:textId="77777777" w:rsidR="00C8138A" w:rsidRPr="00C8138A" w:rsidRDefault="00C8138A" w:rsidP="00514253">
            <w:pPr>
              <w:spacing w:after="0"/>
              <w:jc w:val="center"/>
              <w:rPr>
                <w:rFonts w:asciiTheme="minorHAnsi" w:hAnsiTheme="minorHAnsi"/>
                <w:sz w:val="18"/>
                <w:rPrChange w:id="2564" w:author="VEIC" w:date="2017-02-06T14:04:00Z">
                  <w:rPr/>
                </w:rPrChange>
              </w:rPr>
            </w:pPr>
            <w:r w:rsidRPr="00C8138A">
              <w:rPr>
                <w:rFonts w:asciiTheme="minorHAnsi" w:hAnsiTheme="minorHAnsi"/>
                <w:sz w:val="18"/>
                <w:rPrChange w:id="2565"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7BACDD2" w14:textId="13E280D2" w:rsidR="00C8138A" w:rsidRPr="00C8138A" w:rsidRDefault="00F72EC5" w:rsidP="00514253">
            <w:pPr>
              <w:spacing w:after="0"/>
              <w:jc w:val="left"/>
              <w:rPr>
                <w:rFonts w:asciiTheme="minorHAnsi" w:hAnsiTheme="minorHAnsi"/>
                <w:sz w:val="18"/>
                <w:rPrChange w:id="2566" w:author="VEIC" w:date="2017-02-06T14:04:00Z">
                  <w:rPr>
                    <w:rFonts w:asciiTheme="minorHAnsi" w:hAnsiTheme="minorHAnsi"/>
                  </w:rPr>
                </w:rPrChange>
              </w:rPr>
            </w:pPr>
            <w:del w:id="2567" w:author="VEIC" w:date="2017-02-06T14:04:00Z">
              <w:r w:rsidRPr="00363F98">
                <w:rPr>
                  <w:rFonts w:asciiTheme="minorHAnsi" w:hAnsiTheme="minorHAnsi"/>
                  <w:szCs w:val="20"/>
                </w:rPr>
                <w:delText>Added clarifying language on appropriate firing rates for combustion efficiency testing.</w:delText>
              </w:r>
            </w:del>
            <w:ins w:id="2568" w:author="VEIC" w:date="2017-02-06T14:04:00Z">
              <w:r w:rsidR="00C8138A" w:rsidRPr="00C8138A">
                <w:rPr>
                  <w:rFonts w:asciiTheme="minorHAnsi" w:hAnsiTheme="minorHAnsi"/>
                  <w:sz w:val="18"/>
                  <w:szCs w:val="18"/>
                </w:rPr>
                <w:t>Addition of Verified Quality Maintenance assumptions.</w:t>
              </w:r>
              <w:r w:rsidR="00C8138A" w:rsidRPr="00C8138A">
                <w:rPr>
                  <w:rFonts w:asciiTheme="minorHAnsi" w:hAnsiTheme="minorHAnsi"/>
                  <w:sz w:val="18"/>
                  <w:szCs w:val="18"/>
                </w:rPr>
                <w:br/>
                <w:t xml:space="preserve">Addition of AFUE variable </w:t>
              </w:r>
              <w:r w:rsidR="00C8138A" w:rsidRPr="00C8138A">
                <w:rPr>
                  <w:rFonts w:asciiTheme="minorHAnsi" w:hAnsiTheme="minorHAnsi"/>
                  <w:sz w:val="18"/>
                  <w:szCs w:val="18"/>
                </w:rPr>
                <w:lastRenderedPageBreak/>
                <w:t>definition.</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76E401" w14:textId="77777777" w:rsidR="00C8138A" w:rsidRPr="00C8138A" w:rsidRDefault="00C8138A" w:rsidP="00514253">
            <w:pPr>
              <w:spacing w:after="0"/>
              <w:jc w:val="center"/>
              <w:rPr>
                <w:rFonts w:asciiTheme="minorHAnsi" w:hAnsiTheme="minorHAnsi"/>
                <w:sz w:val="18"/>
                <w:rPrChange w:id="2569" w:author="VEIC" w:date="2017-02-06T14:04:00Z">
                  <w:rPr/>
                </w:rPrChange>
              </w:rPr>
            </w:pPr>
            <w:r w:rsidRPr="00C8138A">
              <w:rPr>
                <w:rFonts w:asciiTheme="minorHAnsi" w:hAnsiTheme="minorHAnsi"/>
                <w:sz w:val="18"/>
                <w:rPrChange w:id="2570" w:author="VEIC" w:date="2017-02-06T14:04:00Z">
                  <w:rPr/>
                </w:rPrChange>
              </w:rPr>
              <w:lastRenderedPageBreak/>
              <w:t>None</w:t>
            </w:r>
          </w:p>
        </w:tc>
      </w:tr>
      <w:tr w:rsidR="00C8138A" w:rsidRPr="00C8138A" w14:paraId="7DBB5E77" w14:textId="77777777" w:rsidTr="00143A7B">
        <w:trPr>
          <w:trHeight w:val="20"/>
          <w:jc w:val="center"/>
          <w:ins w:id="2571" w:author="VEIC" w:date="2017-02-06T14:04:00Z"/>
        </w:trPr>
        <w:tc>
          <w:tcPr>
            <w:tcW w:w="1075" w:type="dxa"/>
            <w:tcBorders>
              <w:left w:val="single" w:sz="4" w:space="0" w:color="auto"/>
              <w:right w:val="single" w:sz="4" w:space="0" w:color="auto"/>
            </w:tcBorders>
            <w:shd w:val="clear" w:color="auto" w:fill="auto"/>
            <w:noWrap/>
            <w:vAlign w:val="center"/>
            <w:cellMerge w:id="2572" w:author="VEIC" w:date="2017-02-06T14:04:00Z" w:vMerge="cont"/>
          </w:tcPr>
          <w:p w14:paraId="11049A5C" w14:textId="77777777" w:rsidR="00C8138A" w:rsidRPr="00C8138A" w:rsidRDefault="00C8138A" w:rsidP="00514253">
            <w:pPr>
              <w:spacing w:after="0"/>
              <w:jc w:val="center"/>
              <w:rPr>
                <w:ins w:id="2573" w:author="VEIC" w:date="2017-02-06T14:04:00Z"/>
                <w:rFonts w:asciiTheme="minorHAnsi" w:hAnsiTheme="minorHAnsi" w:cstheme="minorHAnsi"/>
                <w:bCs/>
                <w:sz w:val="18"/>
                <w:szCs w:val="18"/>
              </w:rPr>
            </w:pPr>
          </w:p>
        </w:tc>
        <w:tc>
          <w:tcPr>
            <w:tcW w:w="1261" w:type="dxa"/>
            <w:tcBorders>
              <w:left w:val="single" w:sz="4" w:space="0" w:color="auto"/>
              <w:right w:val="single" w:sz="4" w:space="0" w:color="auto"/>
            </w:tcBorders>
            <w:shd w:val="clear" w:color="auto" w:fill="auto"/>
            <w:noWrap/>
            <w:vAlign w:val="center"/>
            <w:cellMerge w:id="2574" w:author="VEIC" w:date="2017-02-06T14:04:00Z" w:vMerge="cont"/>
          </w:tcPr>
          <w:p w14:paraId="78A2689A" w14:textId="77777777" w:rsidR="00C8138A" w:rsidRPr="00C8138A" w:rsidRDefault="00C8138A" w:rsidP="00514253">
            <w:pPr>
              <w:spacing w:after="0"/>
              <w:jc w:val="center"/>
              <w:rPr>
                <w:ins w:id="2575" w:author="VEIC" w:date="2017-02-06T14:04: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993CA18" w14:textId="77777777" w:rsidR="00C8138A" w:rsidRPr="00C8138A" w:rsidRDefault="00C8138A" w:rsidP="00143A7B">
            <w:pPr>
              <w:spacing w:after="0"/>
              <w:jc w:val="left"/>
              <w:rPr>
                <w:ins w:id="2576" w:author="VEIC" w:date="2017-02-06T14:04:00Z"/>
                <w:rFonts w:asciiTheme="minorHAnsi" w:hAnsiTheme="minorHAnsi" w:cstheme="minorHAnsi"/>
                <w:bCs/>
                <w:sz w:val="18"/>
                <w:szCs w:val="18"/>
              </w:rPr>
            </w:pPr>
            <w:ins w:id="2577" w:author="VEIC" w:date="2017-02-06T14:04:00Z">
              <w:r w:rsidRPr="00C8138A">
                <w:rPr>
                  <w:rFonts w:asciiTheme="minorHAnsi" w:hAnsiTheme="minorHAnsi" w:cstheme="minorHAnsi"/>
                  <w:bCs/>
                  <w:sz w:val="18"/>
                  <w:szCs w:val="18"/>
                </w:rPr>
                <w:t>5.3.15 ENERGY STAR Ceiling Fan</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5BCAECC" w14:textId="4C7226B8" w:rsidR="00C8138A" w:rsidRPr="00C8138A" w:rsidRDefault="00C8138A" w:rsidP="00143A7B">
            <w:pPr>
              <w:spacing w:after="0"/>
              <w:jc w:val="left"/>
              <w:rPr>
                <w:ins w:id="2578" w:author="VEIC" w:date="2017-02-06T14:04:00Z"/>
                <w:rFonts w:asciiTheme="minorHAnsi" w:hAnsiTheme="minorHAnsi" w:cstheme="minorHAnsi"/>
                <w:bCs/>
                <w:sz w:val="18"/>
                <w:szCs w:val="18"/>
              </w:rPr>
            </w:pPr>
            <w:ins w:id="2579" w:author="VEIC" w:date="2017-02-06T14:04:00Z">
              <w:r w:rsidRPr="00C8138A">
                <w:rPr>
                  <w:rFonts w:asciiTheme="minorHAnsi" w:hAnsiTheme="minorHAnsi" w:cstheme="minorHAnsi"/>
                  <w:bCs/>
                  <w:sz w:val="18"/>
                  <w:szCs w:val="18"/>
                </w:rPr>
                <w:t>RS-HVC-CFAN-V02-</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28A84CD" w14:textId="77777777" w:rsidR="00C8138A" w:rsidRPr="00C8138A" w:rsidRDefault="00C8138A" w:rsidP="00514253">
            <w:pPr>
              <w:spacing w:after="0"/>
              <w:jc w:val="center"/>
              <w:rPr>
                <w:ins w:id="2580" w:author="VEIC" w:date="2017-02-06T14:04:00Z"/>
                <w:rFonts w:asciiTheme="minorHAnsi" w:hAnsiTheme="minorHAnsi" w:cstheme="minorHAnsi"/>
                <w:bCs/>
                <w:sz w:val="18"/>
                <w:szCs w:val="18"/>
              </w:rPr>
            </w:pPr>
            <w:moveToRangeStart w:id="2581" w:author="VEIC" w:date="2017-02-06T14:04:00Z" w:name="move474153238"/>
            <w:moveTo w:id="2582" w:author="VEIC" w:date="2017-02-06T14:04:00Z">
              <w:r w:rsidRPr="00C8138A">
                <w:rPr>
                  <w:rFonts w:asciiTheme="minorHAnsi" w:hAnsiTheme="minorHAnsi" w:cstheme="minorHAnsi"/>
                  <w:bCs/>
                  <w:sz w:val="18"/>
                  <w:szCs w:val="18"/>
                </w:rPr>
                <w:t>Revision</w:t>
              </w:r>
            </w:moveTo>
            <w:moveToRangeEnd w:id="2581"/>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07158B43" w14:textId="77777777" w:rsidR="00C8138A" w:rsidRPr="00C8138A" w:rsidRDefault="00C8138A" w:rsidP="00514253">
            <w:pPr>
              <w:spacing w:after="0"/>
              <w:jc w:val="left"/>
              <w:rPr>
                <w:ins w:id="2583" w:author="VEIC" w:date="2017-02-06T14:04:00Z"/>
                <w:rFonts w:asciiTheme="minorHAnsi" w:hAnsiTheme="minorHAnsi"/>
                <w:sz w:val="18"/>
                <w:szCs w:val="18"/>
              </w:rPr>
            </w:pPr>
            <w:ins w:id="2584" w:author="VEIC" w:date="2017-02-06T14:04:00Z">
              <w:r w:rsidRPr="00C8138A">
                <w:rPr>
                  <w:rFonts w:asciiTheme="minorHAnsi" w:hAnsiTheme="minorHAnsi"/>
                  <w:sz w:val="18"/>
                  <w:szCs w:val="18"/>
                </w:rPr>
                <w:t>Edits to measure life to account for PY change.</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8C3432" w14:textId="61326415" w:rsidR="00C8138A" w:rsidRPr="00C8138A" w:rsidRDefault="00B45F9B" w:rsidP="00514253">
            <w:pPr>
              <w:spacing w:after="0"/>
              <w:jc w:val="center"/>
              <w:rPr>
                <w:ins w:id="2585" w:author="VEIC" w:date="2017-02-06T14:04:00Z"/>
                <w:rFonts w:asciiTheme="minorHAnsi" w:hAnsiTheme="minorHAnsi" w:cstheme="minorHAnsi"/>
                <w:bCs/>
                <w:sz w:val="18"/>
                <w:szCs w:val="18"/>
              </w:rPr>
            </w:pPr>
            <w:moveToRangeStart w:id="2586" w:author="VEIC" w:date="2017-02-06T14:04:00Z" w:name="move474153228"/>
            <w:moveTo w:id="2587" w:author="VEIC" w:date="2017-02-06T14:04:00Z">
              <w:r w:rsidRPr="00C8138A">
                <w:rPr>
                  <w:rFonts w:asciiTheme="minorHAnsi" w:hAnsiTheme="minorHAnsi" w:cstheme="minorHAnsi"/>
                  <w:bCs/>
                  <w:sz w:val="18"/>
                  <w:szCs w:val="18"/>
                </w:rPr>
                <w:t>None</w:t>
              </w:r>
            </w:moveTo>
            <w:moveToRangeEnd w:id="2586"/>
          </w:p>
        </w:tc>
      </w:tr>
      <w:tr w:rsidR="00B61EE1" w:rsidRPr="00C8138A" w14:paraId="25715E54"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2588" w:author="VEIC" w:date="2017-02-06T14:04:00Z" w:vMerge="cont"/>
          </w:tcPr>
          <w:p w14:paraId="1824088C" w14:textId="7374C696" w:rsidR="00C8138A" w:rsidRPr="00C8138A" w:rsidRDefault="00F72EC5" w:rsidP="00514253">
            <w:pPr>
              <w:spacing w:after="0"/>
              <w:jc w:val="center"/>
              <w:rPr>
                <w:rFonts w:asciiTheme="minorHAnsi" w:hAnsiTheme="minorHAnsi"/>
                <w:sz w:val="18"/>
                <w:rPrChange w:id="2589" w:author="VEIC" w:date="2017-02-06T14:04:00Z">
                  <w:rPr/>
                </w:rPrChange>
              </w:rPr>
            </w:pPr>
            <w:del w:id="2590" w:author="VEIC" w:date="2017-02-06T14:04:00Z">
              <w:r w:rsidRPr="00071B06">
                <w:rPr>
                  <w:rFonts w:cstheme="minorHAnsi"/>
                  <w:bCs/>
                  <w:szCs w:val="20"/>
                </w:rPr>
                <w:delText>Res</w:delText>
              </w:r>
            </w:del>
          </w:p>
        </w:tc>
        <w:tc>
          <w:tcPr>
            <w:tcW w:w="1261" w:type="dxa"/>
            <w:tcBorders>
              <w:left w:val="single" w:sz="4" w:space="0" w:color="auto"/>
              <w:bottom w:val="single" w:sz="4" w:space="0" w:color="auto"/>
              <w:right w:val="single" w:sz="4" w:space="0" w:color="auto"/>
            </w:tcBorders>
            <w:shd w:val="clear" w:color="auto" w:fill="auto"/>
            <w:noWrap/>
            <w:vAlign w:val="center"/>
            <w:cellMerge w:id="2591" w:author="VEIC" w:date="2017-02-06T14:04:00Z" w:vMerge="cont"/>
          </w:tcPr>
          <w:p w14:paraId="3968AC84" w14:textId="61F36193" w:rsidR="00C8138A" w:rsidRPr="00C8138A" w:rsidRDefault="00F72EC5" w:rsidP="00514253">
            <w:pPr>
              <w:spacing w:after="0"/>
              <w:jc w:val="center"/>
              <w:rPr>
                <w:rFonts w:asciiTheme="minorHAnsi" w:hAnsiTheme="minorHAnsi"/>
                <w:sz w:val="18"/>
                <w:rPrChange w:id="2592" w:author="VEIC" w:date="2017-02-06T14:04:00Z">
                  <w:rPr/>
                </w:rPrChange>
              </w:rPr>
            </w:pPr>
            <w:del w:id="2593" w:author="VEIC" w:date="2017-02-06T14:04:00Z">
              <w:r w:rsidRPr="00071B06">
                <w:rPr>
                  <w:rFonts w:cstheme="minorHAnsi"/>
                  <w:bCs/>
                  <w:szCs w:val="20"/>
                </w:rPr>
                <w:delText>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FAF0CA1" w14:textId="77777777" w:rsidR="00C8138A" w:rsidRPr="00C8138A" w:rsidRDefault="00C8138A" w:rsidP="00143A7B">
            <w:pPr>
              <w:spacing w:after="0"/>
              <w:jc w:val="left"/>
              <w:rPr>
                <w:rFonts w:asciiTheme="minorHAnsi" w:hAnsiTheme="minorHAnsi"/>
                <w:sz w:val="18"/>
                <w:rPrChange w:id="2594" w:author="VEIC" w:date="2017-02-06T14:04:00Z">
                  <w:rPr>
                    <w:color w:val="000000"/>
                  </w:rPr>
                </w:rPrChange>
              </w:rPr>
              <w:pPrChange w:id="2595" w:author="VEIC" w:date="2017-02-06T14:04:00Z">
                <w:pPr>
                  <w:spacing w:after="0"/>
                  <w:jc w:val="center"/>
                </w:pPr>
              </w:pPrChange>
            </w:pPr>
            <w:r w:rsidRPr="00C8138A">
              <w:rPr>
                <w:rFonts w:asciiTheme="minorHAnsi" w:hAnsiTheme="minorHAnsi"/>
                <w:sz w:val="18"/>
                <w:rPrChange w:id="2596" w:author="VEIC" w:date="2017-02-06T14:04:00Z">
                  <w:rPr>
                    <w:color w:val="000000"/>
                  </w:rPr>
                </w:rPrChange>
              </w:rPr>
              <w:t>5.3.16 Advanced Thermostats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9848408" w14:textId="50F3329F" w:rsidR="00C8138A" w:rsidRPr="00C8138A" w:rsidRDefault="00C8138A" w:rsidP="00143A7B">
            <w:pPr>
              <w:spacing w:after="0"/>
              <w:jc w:val="left"/>
              <w:rPr>
                <w:rFonts w:asciiTheme="minorHAnsi" w:hAnsiTheme="minorHAnsi"/>
                <w:sz w:val="18"/>
                <w:rPrChange w:id="2597" w:author="VEIC" w:date="2017-02-06T14:04:00Z">
                  <w:rPr/>
                </w:rPrChange>
              </w:rPr>
              <w:pPrChange w:id="2598" w:author="VEIC" w:date="2017-02-06T14:04:00Z">
                <w:pPr>
                  <w:spacing w:after="0"/>
                  <w:jc w:val="center"/>
                </w:pPr>
              </w:pPrChange>
            </w:pPr>
            <w:r w:rsidRPr="00C8138A">
              <w:rPr>
                <w:rFonts w:asciiTheme="minorHAnsi" w:hAnsiTheme="minorHAnsi"/>
                <w:sz w:val="18"/>
                <w:rPrChange w:id="2599" w:author="VEIC" w:date="2017-02-06T14:04:00Z">
                  <w:rPr/>
                </w:rPrChange>
              </w:rPr>
              <w:t>RS-HVC-ADTH-</w:t>
            </w:r>
            <w:del w:id="2600" w:author="VEIC" w:date="2017-02-06T14:04:00Z">
              <w:r w:rsidR="00F91CD1" w:rsidRPr="00394DB9">
                <w:delText>V01-</w:delText>
              </w:r>
              <w:r w:rsidR="00F91CD1" w:rsidRPr="002570DF">
                <w:delText>160601</w:delText>
              </w:r>
            </w:del>
            <w:ins w:id="2601" w:author="VEIC" w:date="2017-02-06T14:04:00Z">
              <w:r w:rsidRPr="00C8138A">
                <w:rPr>
                  <w:rFonts w:asciiTheme="minorHAnsi" w:hAnsiTheme="minorHAnsi" w:cstheme="minorHAnsi"/>
                  <w:bCs/>
                  <w:sz w:val="18"/>
                  <w:szCs w:val="18"/>
                </w:rPr>
                <w:t>V02-</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BCA175F" w14:textId="1CE9DF05" w:rsidR="00C8138A" w:rsidRPr="00C8138A" w:rsidRDefault="00C8138A" w:rsidP="00514253">
            <w:pPr>
              <w:spacing w:after="0"/>
              <w:jc w:val="center"/>
              <w:rPr>
                <w:rFonts w:asciiTheme="minorHAnsi" w:hAnsiTheme="minorHAnsi"/>
                <w:sz w:val="18"/>
                <w:rPrChange w:id="2602" w:author="VEIC" w:date="2017-02-06T14:04:00Z">
                  <w:rPr/>
                </w:rPrChange>
              </w:rPr>
            </w:pPr>
            <w:moveToRangeStart w:id="2603" w:author="VEIC" w:date="2017-02-06T14:04:00Z" w:name="move474153239"/>
            <w:moveTo w:id="2604" w:author="VEIC" w:date="2017-02-06T14:04:00Z">
              <w:r w:rsidRPr="00C8138A">
                <w:rPr>
                  <w:rFonts w:asciiTheme="minorHAnsi" w:hAnsiTheme="minorHAnsi"/>
                  <w:sz w:val="18"/>
                  <w:rPrChange w:id="2605" w:author="VEIC" w:date="2017-02-06T14:04:00Z">
                    <w:rPr/>
                  </w:rPrChange>
                </w:rPr>
                <w:t>Revision</w:t>
              </w:r>
            </w:moveTo>
            <w:moveToRangeEnd w:id="2603"/>
            <w:del w:id="2606" w:author="VEIC" w:date="2017-02-06T14:04:00Z">
              <w:r w:rsidR="00F72EC5" w:rsidRPr="00071B06">
                <w:rPr>
                  <w:rFonts w:cstheme="minorHAnsi"/>
                  <w:bCs/>
                  <w:szCs w:val="20"/>
                </w:rPr>
                <w:delText>New</w:delText>
              </w:r>
            </w:del>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2EF8A14" w14:textId="531D93D0" w:rsidR="00C8138A" w:rsidRPr="00C8138A" w:rsidRDefault="00C8138A" w:rsidP="00514253">
            <w:pPr>
              <w:spacing w:after="0"/>
              <w:jc w:val="left"/>
              <w:rPr>
                <w:rFonts w:asciiTheme="minorHAnsi" w:hAnsiTheme="minorHAnsi"/>
                <w:sz w:val="18"/>
                <w:rPrChange w:id="2607" w:author="VEIC" w:date="2017-02-06T14:04:00Z">
                  <w:rPr>
                    <w:rFonts w:asciiTheme="minorHAnsi" w:hAnsiTheme="minorHAnsi"/>
                  </w:rPr>
                </w:rPrChange>
              </w:rPr>
            </w:pPr>
            <w:ins w:id="2608" w:author="VEIC" w:date="2017-02-06T14:04:00Z">
              <w:r w:rsidRPr="00C8138A">
                <w:rPr>
                  <w:rFonts w:asciiTheme="minorHAnsi" w:hAnsiTheme="minorHAnsi"/>
                  <w:sz w:val="18"/>
                  <w:szCs w:val="18"/>
                </w:rPr>
                <w:t xml:space="preserve">Addition of footnote explaining collaborative evaluation effort for future </w:t>
              </w:r>
              <w:r w:rsidRPr="00C8138A">
                <w:rPr>
                  <w:rFonts w:asciiTheme="minorHAnsi" w:hAnsiTheme="minorHAnsi"/>
                  <w:sz w:val="18"/>
                  <w:szCs w:val="18"/>
                </w:rPr>
                <w:br/>
                <w:t>Addition of %AC assumption in demand calculation.</w:t>
              </w:r>
              <w:r w:rsidRPr="00C8138A">
                <w:rPr>
                  <w:rFonts w:asciiTheme="minorHAnsi" w:hAnsiTheme="minorHAnsi"/>
                  <w:sz w:val="18"/>
                  <w:szCs w:val="18"/>
                </w:rPr>
                <w:br/>
                <w:t>Update to unknown electric heat percentage assumption.</w:t>
              </w:r>
            </w:ins>
            <w:moveFromRangeStart w:id="2609" w:author="VEIC" w:date="2017-02-06T14:04:00Z" w:name="move474153226"/>
            <w:moveFrom w:id="2610" w:author="VEIC" w:date="2017-02-06T14:04:00Z">
              <w:r w:rsidRPr="00C8138A">
                <w:rPr>
                  <w:rFonts w:asciiTheme="minorHAnsi" w:hAnsiTheme="minorHAnsi"/>
                  <w:sz w:val="18"/>
                  <w:szCs w:val="18"/>
                </w:rPr>
                <w:t>New Measure</w:t>
              </w:r>
            </w:moveFrom>
            <w:moveFromRangeEnd w:id="2609"/>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90F0C3" w14:textId="30BC79F7" w:rsidR="00C8138A" w:rsidRPr="00C8138A" w:rsidRDefault="00C8138A" w:rsidP="00514253">
            <w:pPr>
              <w:spacing w:after="0"/>
              <w:jc w:val="center"/>
              <w:rPr>
                <w:rFonts w:asciiTheme="minorHAnsi" w:hAnsiTheme="minorHAnsi"/>
                <w:sz w:val="18"/>
                <w:rPrChange w:id="2611" w:author="VEIC" w:date="2017-02-06T14:04:00Z">
                  <w:rPr/>
                </w:rPrChange>
              </w:rPr>
            </w:pPr>
            <w:moveToRangeStart w:id="2612" w:author="VEIC" w:date="2017-02-06T14:04:00Z" w:name="move474153240"/>
            <w:moveTo w:id="2613" w:author="VEIC" w:date="2017-02-06T14:04:00Z">
              <w:r w:rsidRPr="00C8138A">
                <w:rPr>
                  <w:rFonts w:asciiTheme="minorHAnsi" w:hAnsiTheme="minorHAnsi"/>
                  <w:sz w:val="18"/>
                  <w:rPrChange w:id="2614" w:author="VEIC" w:date="2017-02-06T14:04:00Z">
                    <w:rPr/>
                  </w:rPrChange>
                </w:rPr>
                <w:t>None</w:t>
              </w:r>
            </w:moveTo>
            <w:moveToRangeEnd w:id="2612"/>
            <w:del w:id="2615" w:author="VEIC" w:date="2017-02-06T14:04:00Z">
              <w:r w:rsidR="00F72EC5">
                <w:rPr>
                  <w:rFonts w:cstheme="minorHAnsi"/>
                  <w:bCs/>
                  <w:szCs w:val="20"/>
                </w:rPr>
                <w:delText>N/A</w:delText>
              </w:r>
            </w:del>
          </w:p>
        </w:tc>
      </w:tr>
      <w:tr w:rsidR="00B61EE1" w:rsidRPr="00C8138A" w14:paraId="72DAE6E6"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2616" w:author="VEIC" w:date="2017-02-06T14:04:00Z" w:vMergeOrig="rest" w:vMerge="cont"/>
          </w:tcPr>
          <w:p w14:paraId="093C8F2A" w14:textId="499FC5AE" w:rsidR="00C8138A" w:rsidRPr="00C8138A" w:rsidRDefault="006A7D6A" w:rsidP="00514253">
            <w:pPr>
              <w:spacing w:after="0"/>
              <w:jc w:val="center"/>
              <w:rPr>
                <w:rFonts w:asciiTheme="minorHAnsi" w:hAnsiTheme="minorHAnsi"/>
                <w:sz w:val="18"/>
                <w:rPrChange w:id="2617" w:author="VEIC" w:date="2017-02-06T14:04:00Z">
                  <w:rPr/>
                </w:rPrChange>
              </w:rPr>
            </w:pPr>
            <w:del w:id="2618" w:author="VEIC" w:date="2017-02-06T14:04:00Z">
              <w:r w:rsidRPr="00071B06">
                <w:rPr>
                  <w:rFonts w:cstheme="minorHAnsi"/>
                  <w:bCs/>
                  <w:szCs w:val="20"/>
                </w:rPr>
                <w:delText>Res</w:delText>
              </w:r>
            </w:del>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734CFF25" w14:textId="77777777" w:rsidR="00C8138A" w:rsidRPr="00C8138A" w:rsidRDefault="00C8138A" w:rsidP="00514253">
            <w:pPr>
              <w:spacing w:after="0"/>
              <w:jc w:val="center"/>
              <w:rPr>
                <w:rFonts w:asciiTheme="minorHAnsi" w:hAnsiTheme="minorHAnsi"/>
                <w:sz w:val="18"/>
                <w:rPrChange w:id="2619" w:author="VEIC" w:date="2017-02-06T14:04:00Z">
                  <w:rPr/>
                </w:rPrChange>
              </w:rPr>
            </w:pPr>
            <w:r w:rsidRPr="00C8138A">
              <w:rPr>
                <w:rFonts w:asciiTheme="minorHAnsi" w:hAnsiTheme="minorHAnsi"/>
                <w:sz w:val="18"/>
                <w:rPrChange w:id="2620" w:author="VEIC" w:date="2017-02-06T14:04:00Z">
                  <w:rPr/>
                </w:rPrChange>
              </w:rPr>
              <w:t>Hot Water</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cellMerge w:id="2621" w:author="VEIC" w:date="2017-02-06T14:04:00Z" w:vMergeOrig="rest"/>
          </w:tcPr>
          <w:p w14:paraId="6BE513D1" w14:textId="77777777" w:rsidR="00C8138A" w:rsidRPr="00C8138A" w:rsidRDefault="00C8138A" w:rsidP="00143A7B">
            <w:pPr>
              <w:spacing w:after="0"/>
              <w:jc w:val="left"/>
              <w:rPr>
                <w:rFonts w:asciiTheme="minorHAnsi" w:hAnsiTheme="minorHAnsi"/>
                <w:sz w:val="18"/>
                <w:rPrChange w:id="2622" w:author="VEIC" w:date="2017-02-06T14:04:00Z">
                  <w:rPr>
                    <w:color w:val="000000"/>
                  </w:rPr>
                </w:rPrChange>
              </w:rPr>
              <w:pPrChange w:id="2623" w:author="VEIC" w:date="2017-02-06T14:04:00Z">
                <w:pPr>
                  <w:spacing w:after="0"/>
                  <w:jc w:val="center"/>
                </w:pPr>
              </w:pPrChange>
            </w:pPr>
            <w:r w:rsidRPr="00C8138A">
              <w:rPr>
                <w:rFonts w:asciiTheme="minorHAnsi" w:hAnsiTheme="minorHAnsi"/>
                <w:sz w:val="18"/>
                <w:rPrChange w:id="2624" w:author="VEIC" w:date="2017-02-06T14:04:00Z">
                  <w:rPr>
                    <w:color w:val="000000"/>
                  </w:rPr>
                </w:rPrChange>
              </w:rPr>
              <w:t>5.4.2 Gas Water Heater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16F92F5" w14:textId="77777777" w:rsidR="006A7D6A" w:rsidRPr="008F033B" w:rsidRDefault="00C8138A" w:rsidP="006A7D6A">
            <w:pPr>
              <w:spacing w:after="0"/>
              <w:jc w:val="center"/>
              <w:rPr>
                <w:del w:id="2625" w:author="VEIC" w:date="2017-02-06T14:04:00Z"/>
              </w:rPr>
            </w:pPr>
            <w:r w:rsidRPr="00C8138A">
              <w:rPr>
                <w:rFonts w:asciiTheme="minorHAnsi" w:hAnsiTheme="minorHAnsi"/>
                <w:sz w:val="18"/>
                <w:rPrChange w:id="2626" w:author="VEIC" w:date="2017-02-06T14:04:00Z">
                  <w:rPr/>
                </w:rPrChange>
              </w:rPr>
              <w:t>RS-HWE-GWHT-</w:t>
            </w:r>
            <w:del w:id="2627" w:author="VEIC" w:date="2017-02-06T14:04:00Z">
              <w:r w:rsidR="006A7D6A">
                <w:delText>V05-150601</w:delText>
              </w:r>
            </w:del>
          </w:p>
          <w:p w14:paraId="4E362FFC" w14:textId="7A41129A" w:rsidR="00C8138A" w:rsidRPr="00C8138A" w:rsidRDefault="00C8138A" w:rsidP="00143A7B">
            <w:pPr>
              <w:spacing w:after="0"/>
              <w:jc w:val="left"/>
              <w:rPr>
                <w:rFonts w:asciiTheme="minorHAnsi" w:hAnsiTheme="minorHAnsi"/>
                <w:sz w:val="18"/>
                <w:rPrChange w:id="2628" w:author="VEIC" w:date="2017-02-06T14:04:00Z">
                  <w:rPr/>
                </w:rPrChange>
              </w:rPr>
              <w:pPrChange w:id="2629" w:author="VEIC" w:date="2017-02-06T14:04:00Z">
                <w:pPr>
                  <w:spacing w:after="0"/>
                  <w:jc w:val="center"/>
                </w:pPr>
              </w:pPrChange>
            </w:pPr>
            <w:ins w:id="2630" w:author="VEIC" w:date="2017-02-06T14:04:00Z">
              <w:r w:rsidRPr="00C8138A">
                <w:rPr>
                  <w:rFonts w:asciiTheme="minorHAnsi" w:hAnsiTheme="minorHAnsi" w:cstheme="minorHAnsi"/>
                  <w:bCs/>
                  <w:sz w:val="18"/>
                  <w:szCs w:val="18"/>
                </w:rPr>
                <w:t>V07-</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FDBC884" w14:textId="00658651" w:rsidR="00C8138A" w:rsidRPr="00C8138A" w:rsidRDefault="00C8138A" w:rsidP="00514253">
            <w:pPr>
              <w:spacing w:after="0"/>
              <w:jc w:val="center"/>
              <w:rPr>
                <w:rFonts w:asciiTheme="minorHAnsi" w:hAnsiTheme="minorHAnsi"/>
                <w:sz w:val="18"/>
                <w:rPrChange w:id="2631" w:author="VEIC" w:date="2017-02-06T14:04:00Z">
                  <w:rPr/>
                </w:rPrChange>
              </w:rPr>
            </w:pPr>
            <w:moveToRangeStart w:id="2632" w:author="VEIC" w:date="2017-02-06T14:04:00Z" w:name="move474153241"/>
            <w:moveTo w:id="2633" w:author="VEIC" w:date="2017-02-06T14:04:00Z">
              <w:r w:rsidRPr="00C8138A">
                <w:rPr>
                  <w:rFonts w:asciiTheme="minorHAnsi" w:hAnsiTheme="minorHAnsi"/>
                  <w:sz w:val="18"/>
                  <w:rPrChange w:id="2634" w:author="VEIC" w:date="2017-02-06T14:04:00Z">
                    <w:rPr/>
                  </w:rPrChange>
                </w:rPr>
                <w:t>Revision</w:t>
              </w:r>
            </w:moveTo>
            <w:moveToRangeEnd w:id="2632"/>
            <w:del w:id="2635" w:author="VEIC" w:date="2017-02-06T14:04:00Z">
              <w:r w:rsidR="006A7D6A">
                <w:rPr>
                  <w:rFonts w:cstheme="minorHAnsi"/>
                  <w:bCs/>
                  <w:szCs w:val="20"/>
                </w:rPr>
                <w:delText>Errata</w:delText>
              </w:r>
            </w:del>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DA82DFE" w14:textId="51DE8593" w:rsidR="00C8138A" w:rsidRPr="00C8138A" w:rsidRDefault="006A7D6A" w:rsidP="00514253">
            <w:pPr>
              <w:spacing w:after="0"/>
              <w:jc w:val="left"/>
              <w:rPr>
                <w:rFonts w:asciiTheme="minorHAnsi" w:hAnsiTheme="minorHAnsi"/>
                <w:sz w:val="18"/>
                <w:rPrChange w:id="2636" w:author="VEIC" w:date="2017-02-06T14:04:00Z">
                  <w:rPr>
                    <w:rFonts w:asciiTheme="minorHAnsi" w:hAnsiTheme="minorHAnsi"/>
                  </w:rPr>
                </w:rPrChange>
              </w:rPr>
            </w:pPr>
            <w:del w:id="2637" w:author="VEIC" w:date="2017-02-06T14:04:00Z">
              <w:r w:rsidRPr="00363F98">
                <w:rPr>
                  <w:rFonts w:asciiTheme="minorHAnsi" w:hAnsiTheme="minorHAnsi"/>
                  <w:szCs w:val="20"/>
                </w:rPr>
                <w:delText>Future deferred baseline replacement cost increased in line with inflation.</w:delText>
              </w:r>
            </w:del>
            <w:ins w:id="2638" w:author="VEIC" w:date="2017-02-06T14:04:00Z">
              <w:r w:rsidR="00C8138A" w:rsidRPr="00C8138A">
                <w:rPr>
                  <w:rFonts w:asciiTheme="minorHAnsi" w:hAnsiTheme="minorHAnsi"/>
                  <w:sz w:val="18"/>
                  <w:szCs w:val="18"/>
                </w:rPr>
                <w:t>Clarity on discount rate for future cost.</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F95266" w14:textId="77777777" w:rsidR="00C8138A" w:rsidRPr="00C8138A" w:rsidRDefault="00C8138A" w:rsidP="00514253">
            <w:pPr>
              <w:spacing w:after="0"/>
              <w:jc w:val="center"/>
              <w:rPr>
                <w:rFonts w:asciiTheme="minorHAnsi" w:hAnsiTheme="minorHAnsi"/>
                <w:sz w:val="18"/>
                <w:rPrChange w:id="2639" w:author="VEIC" w:date="2017-02-06T14:04:00Z">
                  <w:rPr/>
                </w:rPrChange>
              </w:rPr>
            </w:pPr>
            <w:r w:rsidRPr="00C8138A">
              <w:rPr>
                <w:rFonts w:asciiTheme="minorHAnsi" w:hAnsiTheme="minorHAnsi"/>
                <w:sz w:val="18"/>
                <w:rPrChange w:id="2640" w:author="VEIC" w:date="2017-02-06T14:04:00Z">
                  <w:rPr/>
                </w:rPrChange>
              </w:rPr>
              <w:t>None</w:t>
            </w:r>
          </w:p>
        </w:tc>
      </w:tr>
      <w:tr w:rsidR="006A7D6A" w:rsidRPr="00071B06" w14:paraId="09E34AE9" w14:textId="77777777" w:rsidTr="00246AF4">
        <w:trPr>
          <w:trHeight w:val="495"/>
          <w:jc w:val="center"/>
          <w:del w:id="2641" w:author="VEIC" w:date="2017-02-06T14:04:00Z"/>
        </w:trPr>
        <w:tc>
          <w:tcPr>
            <w:tcW w:w="1261" w:type="dxa"/>
            <w:tcBorders>
              <w:left w:val="single" w:sz="4" w:space="0" w:color="auto"/>
              <w:bottom w:val="single" w:sz="4" w:space="0" w:color="auto"/>
              <w:right w:val="single" w:sz="4" w:space="0" w:color="auto"/>
            </w:tcBorders>
            <w:shd w:val="clear" w:color="auto" w:fill="auto"/>
            <w:noWrap/>
            <w:vAlign w:val="center"/>
            <w:cellMerge w:id="2642" w:author="VEIC" w:date="2017-02-06T14:04:00Z" w:vMergeOrig="cont"/>
          </w:tcPr>
          <w:p w14:paraId="60B7426D" w14:textId="77777777" w:rsidR="006A7D6A" w:rsidRPr="00071B06" w:rsidRDefault="006A7D6A" w:rsidP="00A24242">
            <w:pPr>
              <w:spacing w:after="0"/>
              <w:jc w:val="center"/>
              <w:rPr>
                <w:del w:id="2643" w:author="VEIC" w:date="2017-02-06T14:04:00Z"/>
                <w:rFonts w:cstheme="minorHAnsi"/>
                <w:bCs/>
                <w:szCs w:val="20"/>
              </w:rPr>
            </w:pPr>
          </w:p>
        </w:tc>
        <w:tc>
          <w:tcPr>
            <w:tcW w:w="1377" w:type="dxa"/>
            <w:vMerge/>
            <w:tcBorders>
              <w:left w:val="single" w:sz="4" w:space="0" w:color="auto"/>
              <w:bottom w:val="single" w:sz="4" w:space="0" w:color="auto"/>
              <w:right w:val="single" w:sz="4" w:space="0" w:color="auto"/>
            </w:tcBorders>
            <w:shd w:val="clear" w:color="auto" w:fill="auto"/>
            <w:noWrap/>
            <w:vAlign w:val="center"/>
          </w:tcPr>
          <w:p w14:paraId="717C38A5" w14:textId="77777777" w:rsidR="006A7D6A" w:rsidRPr="00071B06" w:rsidRDefault="006A7D6A" w:rsidP="00A24242">
            <w:pPr>
              <w:spacing w:after="0"/>
              <w:jc w:val="center"/>
              <w:rPr>
                <w:del w:id="2644" w:author="VEIC" w:date="2017-02-06T14:04:00Z"/>
                <w:rFonts w:cstheme="minorHAnsi"/>
                <w:bCs/>
                <w:szCs w:val="20"/>
              </w:rPr>
            </w:pPr>
          </w:p>
        </w:tc>
        <w:tc>
          <w:tcPr>
            <w:tcW w:w="1965" w:type="dxa"/>
            <w:tcBorders>
              <w:left w:val="single" w:sz="4" w:space="0" w:color="auto"/>
              <w:bottom w:val="single" w:sz="4" w:space="0" w:color="auto"/>
              <w:right w:val="single" w:sz="4" w:space="0" w:color="auto"/>
            </w:tcBorders>
            <w:shd w:val="clear" w:color="auto" w:fill="auto"/>
            <w:noWrap/>
            <w:vAlign w:val="center"/>
            <w:cellMerge w:id="2645" w:author="VEIC" w:date="2017-02-06T14:04:00Z" w:vMergeOrig="cont"/>
          </w:tcPr>
          <w:p w14:paraId="4596051B" w14:textId="77777777" w:rsidR="006A7D6A" w:rsidRPr="00071B06" w:rsidRDefault="006A7D6A" w:rsidP="00A24242">
            <w:pPr>
              <w:spacing w:after="0"/>
              <w:jc w:val="center"/>
              <w:rPr>
                <w:del w:id="2646" w:author="VEIC" w:date="2017-02-06T14:04:00Z"/>
                <w:rFonts w:cstheme="minorHAnsi"/>
                <w:bCs/>
                <w:szCs w:val="20"/>
              </w:rPr>
            </w:pP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EBDB1" w14:textId="77777777" w:rsidR="006A7D6A" w:rsidRPr="00071B06" w:rsidRDefault="006A7D6A" w:rsidP="00A24242">
            <w:pPr>
              <w:spacing w:after="0"/>
              <w:jc w:val="center"/>
              <w:rPr>
                <w:del w:id="2647" w:author="VEIC" w:date="2017-02-06T14:04:00Z"/>
                <w:rFonts w:cstheme="minorHAnsi"/>
                <w:bCs/>
                <w:szCs w:val="20"/>
              </w:rPr>
            </w:pPr>
            <w:del w:id="2648" w:author="VEIC" w:date="2017-02-06T14:04:00Z">
              <w:r>
                <w:delText>RS-HWE-GWHT-V06-160601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2D003D3" w14:textId="77777777" w:rsidR="006A7D6A" w:rsidRPr="00071B06" w:rsidRDefault="006A7D6A" w:rsidP="00A24242">
            <w:pPr>
              <w:spacing w:after="0"/>
              <w:jc w:val="center"/>
              <w:rPr>
                <w:del w:id="2649" w:author="VEIC" w:date="2017-02-06T14:04:00Z"/>
                <w:rFonts w:cstheme="minorHAnsi"/>
                <w:bCs/>
                <w:szCs w:val="20"/>
              </w:rPr>
            </w:pPr>
            <w:moveFromRangeStart w:id="2650" w:author="VEIC" w:date="2017-02-06T14:04:00Z" w:name="move474153257"/>
            <w:moveFrom w:id="2651" w:author="VEIC" w:date="2017-02-06T14:04:00Z">
              <w:r w:rsidRPr="00071B06">
                <w:rPr>
                  <w:rFonts w:cstheme="minorHAnsi"/>
                  <w:bCs/>
                  <w:szCs w:val="20"/>
                </w:rPr>
                <w:t>Revision</w:t>
              </w:r>
            </w:moveFrom>
            <w:moveFromRangeEnd w:id="2650"/>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512F64EE" w14:textId="77777777" w:rsidR="006A7D6A" w:rsidRPr="00363F98" w:rsidRDefault="006A7D6A" w:rsidP="00363F98">
            <w:pPr>
              <w:spacing w:after="0"/>
              <w:jc w:val="left"/>
              <w:rPr>
                <w:del w:id="2652" w:author="VEIC" w:date="2017-02-06T14:04:00Z"/>
                <w:rFonts w:asciiTheme="minorHAnsi" w:hAnsiTheme="minorHAnsi" w:cstheme="minorHAnsi"/>
                <w:bCs/>
                <w:szCs w:val="20"/>
              </w:rPr>
            </w:pPr>
            <w:del w:id="2653" w:author="VEIC" w:date="2017-02-06T14:04:00Z">
              <w:r w:rsidRPr="00363F98">
                <w:rPr>
                  <w:rFonts w:asciiTheme="minorHAnsi" w:hAnsiTheme="minorHAnsi"/>
                  <w:szCs w:val="20"/>
                </w:rPr>
                <w:delText>Updated DeOreo reference.</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223FEFE8" w14:textId="77777777" w:rsidR="006A7D6A" w:rsidRPr="00071B06" w:rsidRDefault="006A7D6A" w:rsidP="00384AA8">
            <w:pPr>
              <w:spacing w:after="0"/>
              <w:jc w:val="center"/>
              <w:rPr>
                <w:del w:id="2654" w:author="VEIC" w:date="2017-02-06T14:04:00Z"/>
                <w:rFonts w:cstheme="minorHAnsi"/>
                <w:bCs/>
                <w:szCs w:val="20"/>
              </w:rPr>
            </w:pPr>
            <w:del w:id="2655" w:author="VEIC" w:date="2017-02-06T14:04:00Z">
              <w:r w:rsidRPr="00932395">
                <w:rPr>
                  <w:rFonts w:cstheme="minorHAnsi"/>
                  <w:bCs/>
                  <w:szCs w:val="20"/>
                </w:rPr>
                <w:delText>None</w:delText>
              </w:r>
            </w:del>
          </w:p>
        </w:tc>
      </w:tr>
      <w:tr w:rsidR="00B61EE1" w:rsidRPr="00C8138A" w14:paraId="5159A8ED"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2656" w:author="VEIC" w:date="2017-02-06T14:04:00Z" w:vMerge="cont"/>
          </w:tcPr>
          <w:p w14:paraId="52D8E935" w14:textId="6FBD85E3" w:rsidR="00C8138A" w:rsidRPr="00C8138A" w:rsidRDefault="00F72EC5" w:rsidP="00514253">
            <w:pPr>
              <w:spacing w:after="0"/>
              <w:jc w:val="center"/>
              <w:rPr>
                <w:rFonts w:asciiTheme="minorHAnsi" w:hAnsiTheme="minorHAnsi"/>
                <w:sz w:val="18"/>
                <w:rPrChange w:id="2657" w:author="VEIC" w:date="2017-02-06T14:04:00Z">
                  <w:rPr/>
                </w:rPrChange>
              </w:rPr>
            </w:pPr>
            <w:del w:id="2658" w:author="VEIC" w:date="2017-02-06T14:04:00Z">
              <w:r w:rsidRPr="00071B06">
                <w:rPr>
                  <w:rFonts w:cstheme="minorHAnsi"/>
                  <w:bCs/>
                  <w:szCs w:val="20"/>
                </w:rPr>
                <w:delText>Res</w:delText>
              </w:r>
            </w:del>
          </w:p>
        </w:tc>
        <w:tc>
          <w:tcPr>
            <w:tcW w:w="1261" w:type="dxa"/>
            <w:tcBorders>
              <w:left w:val="single" w:sz="4" w:space="0" w:color="auto"/>
              <w:right w:val="single" w:sz="4" w:space="0" w:color="auto"/>
            </w:tcBorders>
            <w:shd w:val="clear" w:color="auto" w:fill="auto"/>
            <w:noWrap/>
            <w:vAlign w:val="center"/>
            <w:cellMerge w:id="2659" w:author="VEIC" w:date="2017-02-06T14:04:00Z" w:vMerge="cont"/>
          </w:tcPr>
          <w:p w14:paraId="66778692" w14:textId="54C64CF9" w:rsidR="00C8138A" w:rsidRPr="00C8138A" w:rsidRDefault="00F72EC5" w:rsidP="00514253">
            <w:pPr>
              <w:spacing w:after="0"/>
              <w:jc w:val="center"/>
              <w:rPr>
                <w:rFonts w:asciiTheme="minorHAnsi" w:hAnsiTheme="minorHAnsi"/>
                <w:sz w:val="18"/>
                <w:rPrChange w:id="2660" w:author="VEIC" w:date="2017-02-06T14:04:00Z">
                  <w:rPr/>
                </w:rPrChange>
              </w:rPr>
            </w:pPr>
            <w:del w:id="2661" w:author="VEIC" w:date="2017-02-06T14:04:00Z">
              <w:r w:rsidRPr="00071B06">
                <w:rPr>
                  <w:rFonts w:cstheme="minorHAnsi"/>
                  <w:bCs/>
                  <w:szCs w:val="20"/>
                </w:rPr>
                <w:delText>Hot Water</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2727399" w14:textId="5683E1DE" w:rsidR="00C8138A" w:rsidRPr="00C8138A" w:rsidRDefault="00C8138A" w:rsidP="00143A7B">
            <w:pPr>
              <w:spacing w:after="0"/>
              <w:jc w:val="left"/>
              <w:rPr>
                <w:rFonts w:asciiTheme="minorHAnsi" w:hAnsiTheme="minorHAnsi"/>
                <w:sz w:val="18"/>
                <w:rPrChange w:id="2662" w:author="VEIC" w:date="2017-02-06T14:04:00Z">
                  <w:rPr/>
                </w:rPrChange>
              </w:rPr>
              <w:pPrChange w:id="2663" w:author="VEIC" w:date="2017-02-06T14:04:00Z">
                <w:pPr>
                  <w:spacing w:after="0"/>
                  <w:jc w:val="center"/>
                </w:pPr>
              </w:pPrChange>
            </w:pPr>
            <w:r w:rsidRPr="00C8138A">
              <w:rPr>
                <w:rFonts w:asciiTheme="minorHAnsi" w:hAnsiTheme="minorHAnsi"/>
                <w:sz w:val="18"/>
                <w:rPrChange w:id="2664" w:author="VEIC" w:date="2017-02-06T14:04:00Z">
                  <w:rPr>
                    <w:color w:val="000000"/>
                  </w:rPr>
                </w:rPrChange>
              </w:rPr>
              <w:t xml:space="preserve">5.4.3 Heat Pump Water </w:t>
            </w:r>
            <w:del w:id="2665" w:author="VEIC" w:date="2017-02-06T14:04:00Z">
              <w:r w:rsidR="00F72EC5" w:rsidRPr="00071B06">
                <w:rPr>
                  <w:color w:val="000000"/>
                  <w:szCs w:val="20"/>
                </w:rPr>
                <w:delText>Heater</w:delText>
              </w:r>
            </w:del>
            <w:ins w:id="2666" w:author="VEIC" w:date="2017-02-06T14:04:00Z">
              <w:r w:rsidRPr="00C8138A">
                <w:rPr>
                  <w:rFonts w:asciiTheme="minorHAnsi" w:hAnsiTheme="minorHAnsi" w:cstheme="minorHAnsi"/>
                  <w:bCs/>
                  <w:sz w:val="18"/>
                  <w:szCs w:val="18"/>
                </w:rPr>
                <w:t>Heaters</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BC95EEB" w14:textId="1C7CF3B1" w:rsidR="00C8138A" w:rsidRPr="00C8138A" w:rsidRDefault="00C8138A" w:rsidP="00143A7B">
            <w:pPr>
              <w:spacing w:after="0"/>
              <w:jc w:val="left"/>
              <w:rPr>
                <w:rFonts w:asciiTheme="minorHAnsi" w:hAnsiTheme="minorHAnsi"/>
                <w:sz w:val="18"/>
                <w:rPrChange w:id="2667" w:author="VEIC" w:date="2017-02-06T14:04:00Z">
                  <w:rPr/>
                </w:rPrChange>
              </w:rPr>
              <w:pPrChange w:id="2668" w:author="VEIC" w:date="2017-02-06T14:04:00Z">
                <w:pPr>
                  <w:spacing w:after="0"/>
                  <w:jc w:val="center"/>
                </w:pPr>
              </w:pPrChange>
            </w:pPr>
            <w:r w:rsidRPr="00C8138A">
              <w:rPr>
                <w:rFonts w:asciiTheme="minorHAnsi" w:hAnsiTheme="minorHAnsi"/>
                <w:sz w:val="18"/>
                <w:rPrChange w:id="2669" w:author="VEIC" w:date="2017-02-06T14:04:00Z">
                  <w:rPr>
                    <w:smallCaps/>
                  </w:rPr>
                </w:rPrChange>
              </w:rPr>
              <w:t>RS-HWE-HPWH-</w:t>
            </w:r>
            <w:del w:id="2670" w:author="VEIC" w:date="2017-02-06T14:04:00Z">
              <w:r w:rsidR="006A7D6A" w:rsidRPr="006A7D6A">
                <w:rPr>
                  <w:rFonts w:eastAsiaTheme="majorEastAsia" w:cstheme="majorBidi"/>
                  <w:iCs/>
                  <w:smallCaps/>
                </w:rPr>
                <w:delText>V05-160601</w:delText>
              </w:r>
            </w:del>
            <w:ins w:id="2671" w:author="VEIC" w:date="2017-02-06T14:04:00Z">
              <w:r w:rsidRPr="00C8138A">
                <w:rPr>
                  <w:rFonts w:asciiTheme="minorHAnsi" w:hAnsiTheme="minorHAnsi" w:cstheme="minorHAnsi"/>
                  <w:bCs/>
                  <w:sz w:val="18"/>
                  <w:szCs w:val="18"/>
                </w:rPr>
                <w:t>V06-</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74B28E7" w14:textId="77777777" w:rsidR="00C8138A" w:rsidRPr="00C8138A" w:rsidRDefault="00C8138A" w:rsidP="00514253">
            <w:pPr>
              <w:spacing w:after="0"/>
              <w:jc w:val="center"/>
              <w:rPr>
                <w:rFonts w:asciiTheme="minorHAnsi" w:hAnsiTheme="minorHAnsi"/>
                <w:sz w:val="18"/>
                <w:rPrChange w:id="2672" w:author="VEIC" w:date="2017-02-06T14:04:00Z">
                  <w:rPr/>
                </w:rPrChange>
              </w:rPr>
            </w:pPr>
            <w:r w:rsidRPr="00C8138A">
              <w:rPr>
                <w:rFonts w:asciiTheme="minorHAnsi" w:hAnsiTheme="minorHAnsi"/>
                <w:sz w:val="18"/>
                <w:rPrChange w:id="2673"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696CDCFD" w14:textId="009D9250" w:rsidR="00C8138A" w:rsidRPr="00C8138A" w:rsidRDefault="00F72EC5" w:rsidP="00514253">
            <w:pPr>
              <w:spacing w:after="0"/>
              <w:jc w:val="left"/>
              <w:rPr>
                <w:rFonts w:asciiTheme="minorHAnsi" w:hAnsiTheme="minorHAnsi"/>
                <w:sz w:val="18"/>
                <w:rPrChange w:id="2674" w:author="VEIC" w:date="2017-02-06T14:04:00Z">
                  <w:rPr>
                    <w:rFonts w:asciiTheme="minorHAnsi" w:hAnsiTheme="minorHAnsi"/>
                  </w:rPr>
                </w:rPrChange>
              </w:rPr>
            </w:pPr>
            <w:del w:id="2675" w:author="VEIC" w:date="2017-02-06T14:04:00Z">
              <w:r w:rsidRPr="00363F98">
                <w:rPr>
                  <w:rFonts w:asciiTheme="minorHAnsi" w:hAnsiTheme="minorHAnsi"/>
                  <w:szCs w:val="20"/>
                </w:rPr>
                <w:delText>Updated DeOreo reference.</w:delText>
              </w:r>
            </w:del>
            <w:ins w:id="2676" w:author="VEIC" w:date="2017-02-06T14:04:00Z">
              <w:r w:rsidR="00C8138A" w:rsidRPr="00C8138A">
                <w:rPr>
                  <w:rFonts w:asciiTheme="minorHAnsi" w:hAnsiTheme="minorHAnsi"/>
                  <w:sz w:val="18"/>
                  <w:szCs w:val="18"/>
                </w:rPr>
                <w:t>Update to COP estimates for electric heat to account for duct losses.</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66C329" w14:textId="3802C5B4" w:rsidR="00C8138A" w:rsidRPr="00C8138A" w:rsidRDefault="00C8138A" w:rsidP="00514253">
            <w:pPr>
              <w:spacing w:after="0"/>
              <w:jc w:val="center"/>
              <w:rPr>
                <w:rFonts w:asciiTheme="minorHAnsi" w:hAnsiTheme="minorHAnsi"/>
                <w:sz w:val="18"/>
                <w:rPrChange w:id="2677" w:author="VEIC" w:date="2017-02-06T14:04:00Z">
                  <w:rPr/>
                </w:rPrChange>
              </w:rPr>
            </w:pPr>
            <w:ins w:id="2678" w:author="VEIC" w:date="2017-02-06T14:04:00Z">
              <w:r w:rsidRPr="00C8138A">
                <w:rPr>
                  <w:rFonts w:asciiTheme="minorHAnsi" w:hAnsiTheme="minorHAnsi" w:cstheme="minorHAnsi"/>
                  <w:bCs/>
                  <w:sz w:val="18"/>
                  <w:szCs w:val="18"/>
                </w:rPr>
                <w:t>Dependent on inputs</w:t>
              </w:r>
            </w:ins>
            <w:moveFromRangeStart w:id="2679" w:author="VEIC" w:date="2017-02-06T14:04:00Z" w:name="move474153240"/>
            <w:moveFrom w:id="2680" w:author="VEIC" w:date="2017-02-06T14:04:00Z">
              <w:r w:rsidRPr="00C8138A">
                <w:rPr>
                  <w:rFonts w:asciiTheme="minorHAnsi" w:hAnsiTheme="minorHAnsi"/>
                  <w:sz w:val="18"/>
                  <w:rPrChange w:id="2681" w:author="VEIC" w:date="2017-02-06T14:04:00Z">
                    <w:rPr/>
                  </w:rPrChange>
                </w:rPr>
                <w:t>None</w:t>
              </w:r>
            </w:moveFrom>
            <w:moveFromRangeEnd w:id="2679"/>
          </w:p>
        </w:tc>
      </w:tr>
      <w:tr w:rsidR="00B61EE1" w:rsidRPr="00C8138A" w14:paraId="55A2478A"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2682" w:author="VEIC" w:date="2017-02-06T14:04:00Z" w:vMerge="cont"/>
          </w:tcPr>
          <w:p w14:paraId="77B26C4D" w14:textId="5D675E89" w:rsidR="00C8138A" w:rsidRPr="00C8138A" w:rsidRDefault="00F72EC5" w:rsidP="00514253">
            <w:pPr>
              <w:spacing w:after="0"/>
              <w:jc w:val="center"/>
              <w:rPr>
                <w:rFonts w:asciiTheme="minorHAnsi" w:hAnsiTheme="minorHAnsi"/>
                <w:sz w:val="18"/>
                <w:rPrChange w:id="2683" w:author="VEIC" w:date="2017-02-06T14:04:00Z">
                  <w:rPr/>
                </w:rPrChange>
              </w:rPr>
            </w:pPr>
            <w:del w:id="2684" w:author="VEIC" w:date="2017-02-06T14:04:00Z">
              <w:r w:rsidRPr="00071B06">
                <w:rPr>
                  <w:rFonts w:cstheme="minorHAnsi"/>
                  <w:bCs/>
                  <w:szCs w:val="20"/>
                </w:rPr>
                <w:delText>Res</w:delText>
              </w:r>
            </w:del>
          </w:p>
        </w:tc>
        <w:tc>
          <w:tcPr>
            <w:tcW w:w="1261" w:type="dxa"/>
            <w:tcBorders>
              <w:left w:val="single" w:sz="4" w:space="0" w:color="auto"/>
              <w:right w:val="single" w:sz="4" w:space="0" w:color="auto"/>
            </w:tcBorders>
            <w:shd w:val="clear" w:color="auto" w:fill="auto"/>
            <w:noWrap/>
            <w:vAlign w:val="center"/>
            <w:cellMerge w:id="2685" w:author="VEIC" w:date="2017-02-06T14:04:00Z" w:vMerge="cont"/>
          </w:tcPr>
          <w:p w14:paraId="12F1CEDF" w14:textId="61A29266" w:rsidR="00C8138A" w:rsidRPr="00C8138A" w:rsidRDefault="00F72EC5" w:rsidP="00514253">
            <w:pPr>
              <w:spacing w:after="0"/>
              <w:jc w:val="center"/>
              <w:rPr>
                <w:rFonts w:asciiTheme="minorHAnsi" w:hAnsiTheme="minorHAnsi"/>
                <w:sz w:val="18"/>
                <w:rPrChange w:id="2686" w:author="VEIC" w:date="2017-02-06T14:04:00Z">
                  <w:rPr/>
                </w:rPrChange>
              </w:rPr>
            </w:pPr>
            <w:del w:id="2687" w:author="VEIC" w:date="2017-02-06T14:04:00Z">
              <w:r w:rsidRPr="00071B06">
                <w:rPr>
                  <w:rFonts w:cstheme="minorHAnsi"/>
                  <w:bCs/>
                  <w:szCs w:val="20"/>
                </w:rPr>
                <w:delText>Hot Water</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199EF17" w14:textId="77777777" w:rsidR="00C8138A" w:rsidRPr="00C8138A" w:rsidRDefault="00C8138A" w:rsidP="00143A7B">
            <w:pPr>
              <w:spacing w:after="0"/>
              <w:jc w:val="left"/>
              <w:rPr>
                <w:rFonts w:asciiTheme="minorHAnsi" w:hAnsiTheme="minorHAnsi"/>
                <w:sz w:val="18"/>
                <w:rPrChange w:id="2688" w:author="VEIC" w:date="2017-02-06T14:04:00Z">
                  <w:rPr/>
                </w:rPrChange>
              </w:rPr>
              <w:pPrChange w:id="2689" w:author="VEIC" w:date="2017-02-06T14:04:00Z">
                <w:pPr>
                  <w:spacing w:after="0"/>
                  <w:jc w:val="center"/>
                </w:pPr>
              </w:pPrChange>
            </w:pPr>
            <w:r w:rsidRPr="00C8138A">
              <w:rPr>
                <w:rFonts w:asciiTheme="minorHAnsi" w:hAnsiTheme="minorHAnsi"/>
                <w:sz w:val="18"/>
                <w:rPrChange w:id="2690" w:author="VEIC" w:date="2017-02-06T14:04:00Z">
                  <w:rPr>
                    <w:color w:val="000000"/>
                  </w:rPr>
                </w:rPrChange>
              </w:rPr>
              <w:t>5.4.4 Low Flow Faucet Aerators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9763A64" w14:textId="34D72AB9" w:rsidR="00C8138A" w:rsidRPr="00C8138A" w:rsidRDefault="00C8138A" w:rsidP="00143A7B">
            <w:pPr>
              <w:spacing w:after="0"/>
              <w:jc w:val="left"/>
              <w:rPr>
                <w:rFonts w:asciiTheme="minorHAnsi" w:hAnsiTheme="minorHAnsi"/>
                <w:sz w:val="18"/>
                <w:rPrChange w:id="2691" w:author="VEIC" w:date="2017-02-06T14:04:00Z">
                  <w:rPr/>
                </w:rPrChange>
              </w:rPr>
              <w:pPrChange w:id="2692" w:author="VEIC" w:date="2017-02-06T14:04:00Z">
                <w:pPr>
                  <w:spacing w:after="0"/>
                  <w:jc w:val="center"/>
                </w:pPr>
              </w:pPrChange>
            </w:pPr>
            <w:r w:rsidRPr="00C8138A">
              <w:rPr>
                <w:rFonts w:asciiTheme="minorHAnsi" w:hAnsiTheme="minorHAnsi"/>
                <w:sz w:val="18"/>
                <w:rPrChange w:id="2693" w:author="VEIC" w:date="2017-02-06T14:04:00Z">
                  <w:rPr/>
                </w:rPrChange>
              </w:rPr>
              <w:t>RS-HWE-LFFA-</w:t>
            </w:r>
            <w:del w:id="2694" w:author="VEIC" w:date="2017-02-06T14:04:00Z">
              <w:r w:rsidR="006A7D6A" w:rsidRPr="00E43882">
                <w:delText>V0</w:delText>
              </w:r>
              <w:r w:rsidR="006A7D6A">
                <w:delText>5</w:delText>
              </w:r>
              <w:r w:rsidR="006A7D6A" w:rsidRPr="00E43882">
                <w:delText>-1</w:delText>
              </w:r>
              <w:r w:rsidR="006A7D6A">
                <w:delText>6</w:delText>
              </w:r>
              <w:r w:rsidR="006A7D6A" w:rsidRPr="00E43882">
                <w:delText>0601</w:delText>
              </w:r>
            </w:del>
            <w:ins w:id="2695" w:author="VEIC" w:date="2017-02-06T14:04:00Z">
              <w:r w:rsidRPr="00C8138A">
                <w:rPr>
                  <w:rFonts w:asciiTheme="minorHAnsi" w:hAnsiTheme="minorHAnsi" w:cstheme="minorHAnsi"/>
                  <w:bCs/>
                  <w:sz w:val="18"/>
                  <w:szCs w:val="18"/>
                </w:rPr>
                <w:t>V06-</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7AB03E3" w14:textId="77777777" w:rsidR="00C8138A" w:rsidRPr="00C8138A" w:rsidRDefault="00C8138A" w:rsidP="00514253">
            <w:pPr>
              <w:spacing w:after="0"/>
              <w:jc w:val="center"/>
              <w:rPr>
                <w:rFonts w:asciiTheme="minorHAnsi" w:hAnsiTheme="minorHAnsi"/>
                <w:sz w:val="18"/>
                <w:rPrChange w:id="2696" w:author="VEIC" w:date="2017-02-06T14:04:00Z">
                  <w:rPr/>
                </w:rPrChange>
              </w:rPr>
            </w:pPr>
            <w:r w:rsidRPr="00C8138A">
              <w:rPr>
                <w:rFonts w:asciiTheme="minorHAnsi" w:hAnsiTheme="minorHAnsi"/>
                <w:sz w:val="18"/>
                <w:rPrChange w:id="2697"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3D8EC29D" w14:textId="77777777" w:rsidR="00F72EC5" w:rsidRPr="00363F98" w:rsidRDefault="00F72EC5" w:rsidP="00363F98">
            <w:pPr>
              <w:spacing w:after="0"/>
              <w:jc w:val="left"/>
              <w:rPr>
                <w:del w:id="2698" w:author="VEIC" w:date="2017-02-06T14:04:00Z"/>
                <w:rFonts w:asciiTheme="minorHAnsi" w:hAnsiTheme="minorHAnsi" w:cstheme="minorHAnsi"/>
                <w:bCs/>
                <w:szCs w:val="20"/>
              </w:rPr>
            </w:pPr>
            <w:del w:id="2699" w:author="VEIC" w:date="2017-02-06T14:04:00Z">
              <w:r w:rsidRPr="00363F98">
                <w:rPr>
                  <w:rFonts w:asciiTheme="minorHAnsi" w:hAnsiTheme="minorHAnsi"/>
                  <w:szCs w:val="20"/>
                </w:rPr>
                <w:delText>Updated DeOreo reference.</w:delText>
              </w:r>
            </w:del>
          </w:p>
          <w:p w14:paraId="76C11B70" w14:textId="28CCDED9" w:rsidR="00C8138A" w:rsidRPr="00C8138A" w:rsidRDefault="00F72EC5" w:rsidP="00514253">
            <w:pPr>
              <w:spacing w:after="0"/>
              <w:jc w:val="left"/>
              <w:rPr>
                <w:rFonts w:asciiTheme="minorHAnsi" w:hAnsiTheme="minorHAnsi"/>
                <w:sz w:val="18"/>
                <w:rPrChange w:id="2700" w:author="VEIC" w:date="2017-02-06T14:04:00Z">
                  <w:rPr>
                    <w:rFonts w:asciiTheme="minorHAnsi" w:hAnsiTheme="minorHAnsi"/>
                  </w:rPr>
                </w:rPrChange>
              </w:rPr>
            </w:pPr>
            <w:del w:id="2701" w:author="VEIC" w:date="2017-02-06T14:04:00Z">
              <w:r w:rsidRPr="00363F98">
                <w:rPr>
                  <w:rFonts w:asciiTheme="minorHAnsi" w:hAnsiTheme="minorHAnsi"/>
                  <w:szCs w:val="20"/>
                </w:rPr>
                <w:delText>Adding ISR assumptions for Efficiency Kits</w:delText>
              </w:r>
            </w:del>
            <w:ins w:id="2702" w:author="VEIC" w:date="2017-02-06T14:04:00Z">
              <w:r w:rsidR="00C8138A" w:rsidRPr="00C8138A">
                <w:rPr>
                  <w:rFonts w:asciiTheme="minorHAnsi" w:hAnsiTheme="minorHAnsi"/>
                  <w:sz w:val="18"/>
                  <w:szCs w:val="18"/>
                </w:rPr>
                <w:t>Clarification of direct install costs being full installation cost (including labor).</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46A12E" w14:textId="568DEE31" w:rsidR="00C8138A" w:rsidRPr="00C8138A" w:rsidRDefault="00C8138A" w:rsidP="00514253">
            <w:pPr>
              <w:spacing w:after="0"/>
              <w:jc w:val="center"/>
              <w:rPr>
                <w:rFonts w:asciiTheme="minorHAnsi" w:hAnsiTheme="minorHAnsi"/>
                <w:sz w:val="18"/>
                <w:rPrChange w:id="2703" w:author="VEIC" w:date="2017-02-06T14:04:00Z">
                  <w:rPr/>
                </w:rPrChange>
              </w:rPr>
            </w:pPr>
            <w:moveToRangeStart w:id="2704" w:author="VEIC" w:date="2017-02-06T14:04:00Z" w:name="move474153242"/>
            <w:moveTo w:id="2705" w:author="VEIC" w:date="2017-02-06T14:04:00Z">
              <w:r w:rsidRPr="00C8138A">
                <w:rPr>
                  <w:rFonts w:asciiTheme="minorHAnsi" w:hAnsiTheme="minorHAnsi"/>
                  <w:sz w:val="18"/>
                  <w:rPrChange w:id="2706" w:author="VEIC" w:date="2017-02-06T14:04:00Z">
                    <w:rPr/>
                  </w:rPrChange>
                </w:rPr>
                <w:t>None</w:t>
              </w:r>
            </w:moveTo>
            <w:moveToRangeEnd w:id="2704"/>
            <w:del w:id="2707" w:author="VEIC" w:date="2017-02-06T14:04:00Z">
              <w:r w:rsidR="00F72EC5">
                <w:rPr>
                  <w:rFonts w:cstheme="minorHAnsi"/>
                  <w:bCs/>
                  <w:szCs w:val="20"/>
                </w:rPr>
                <w:delText>Dependent on application</w:delText>
              </w:r>
            </w:del>
          </w:p>
        </w:tc>
      </w:tr>
      <w:tr w:rsidR="00B61EE1" w:rsidRPr="00C8138A" w14:paraId="6AD6CC2F"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2708" w:author="VEIC" w:date="2017-02-06T14:04:00Z" w:vMerge="cont"/>
          </w:tcPr>
          <w:p w14:paraId="4D9F4D34" w14:textId="1DF7B2F5" w:rsidR="00C8138A" w:rsidRPr="00C8138A" w:rsidRDefault="00F72EC5" w:rsidP="00514253">
            <w:pPr>
              <w:spacing w:after="0"/>
              <w:jc w:val="center"/>
              <w:rPr>
                <w:rFonts w:asciiTheme="minorHAnsi" w:hAnsiTheme="minorHAnsi"/>
                <w:sz w:val="18"/>
                <w:rPrChange w:id="2709" w:author="VEIC" w:date="2017-02-06T14:04:00Z">
                  <w:rPr/>
                </w:rPrChange>
              </w:rPr>
            </w:pPr>
            <w:del w:id="2710" w:author="VEIC" w:date="2017-02-06T14:04:00Z">
              <w:r w:rsidRPr="00071B06">
                <w:rPr>
                  <w:rFonts w:cstheme="minorHAnsi"/>
                  <w:bCs/>
                  <w:szCs w:val="20"/>
                </w:rPr>
                <w:delText>Res</w:delText>
              </w:r>
            </w:del>
          </w:p>
        </w:tc>
        <w:tc>
          <w:tcPr>
            <w:tcW w:w="1261" w:type="dxa"/>
            <w:tcBorders>
              <w:left w:val="single" w:sz="4" w:space="0" w:color="auto"/>
              <w:right w:val="single" w:sz="4" w:space="0" w:color="auto"/>
            </w:tcBorders>
            <w:shd w:val="clear" w:color="auto" w:fill="auto"/>
            <w:noWrap/>
            <w:vAlign w:val="center"/>
            <w:cellMerge w:id="2711" w:author="VEIC" w:date="2017-02-06T14:04:00Z" w:vMerge="cont"/>
          </w:tcPr>
          <w:p w14:paraId="73619616" w14:textId="42991CB9" w:rsidR="00C8138A" w:rsidRPr="00C8138A" w:rsidRDefault="00F72EC5" w:rsidP="00514253">
            <w:pPr>
              <w:spacing w:after="0"/>
              <w:jc w:val="center"/>
              <w:rPr>
                <w:rFonts w:asciiTheme="minorHAnsi" w:hAnsiTheme="minorHAnsi"/>
                <w:sz w:val="18"/>
                <w:rPrChange w:id="2712" w:author="VEIC" w:date="2017-02-06T14:04:00Z">
                  <w:rPr/>
                </w:rPrChange>
              </w:rPr>
            </w:pPr>
            <w:del w:id="2713" w:author="VEIC" w:date="2017-02-06T14:04:00Z">
              <w:r w:rsidRPr="00071B06">
                <w:rPr>
                  <w:rFonts w:cstheme="minorHAnsi"/>
                  <w:bCs/>
                  <w:szCs w:val="20"/>
                </w:rPr>
                <w:delText>Hot Water</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1C7ADCD" w14:textId="77777777" w:rsidR="00C8138A" w:rsidRPr="00C8138A" w:rsidRDefault="00C8138A" w:rsidP="00143A7B">
            <w:pPr>
              <w:spacing w:after="0"/>
              <w:jc w:val="left"/>
              <w:rPr>
                <w:rFonts w:asciiTheme="minorHAnsi" w:hAnsiTheme="minorHAnsi"/>
                <w:sz w:val="18"/>
                <w:rPrChange w:id="2714" w:author="VEIC" w:date="2017-02-06T14:04:00Z">
                  <w:rPr/>
                </w:rPrChange>
              </w:rPr>
              <w:pPrChange w:id="2715" w:author="VEIC" w:date="2017-02-06T14:04:00Z">
                <w:pPr>
                  <w:spacing w:after="0"/>
                  <w:jc w:val="center"/>
                </w:pPr>
              </w:pPrChange>
            </w:pPr>
            <w:r w:rsidRPr="00C8138A">
              <w:rPr>
                <w:rFonts w:asciiTheme="minorHAnsi" w:hAnsiTheme="minorHAnsi"/>
                <w:sz w:val="18"/>
                <w:rPrChange w:id="2716" w:author="VEIC" w:date="2017-02-06T14:04:00Z">
                  <w:rPr>
                    <w:color w:val="000000"/>
                  </w:rPr>
                </w:rPrChange>
              </w:rPr>
              <w:t>5.4.5 Low Flow Showerheads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46342D9" w14:textId="06EFB622" w:rsidR="00C8138A" w:rsidRPr="00C8138A" w:rsidRDefault="00C8138A" w:rsidP="00143A7B">
            <w:pPr>
              <w:spacing w:after="0"/>
              <w:jc w:val="left"/>
              <w:rPr>
                <w:rFonts w:asciiTheme="minorHAnsi" w:hAnsiTheme="minorHAnsi"/>
                <w:sz w:val="18"/>
                <w:rPrChange w:id="2717" w:author="VEIC" w:date="2017-02-06T14:04:00Z">
                  <w:rPr/>
                </w:rPrChange>
              </w:rPr>
              <w:pPrChange w:id="2718" w:author="VEIC" w:date="2017-02-06T14:04:00Z">
                <w:pPr>
                  <w:spacing w:after="0"/>
                  <w:jc w:val="center"/>
                </w:pPr>
              </w:pPrChange>
            </w:pPr>
            <w:r w:rsidRPr="00C8138A">
              <w:rPr>
                <w:rFonts w:asciiTheme="minorHAnsi" w:hAnsiTheme="minorHAnsi"/>
                <w:sz w:val="18"/>
                <w:rPrChange w:id="2719" w:author="VEIC" w:date="2017-02-06T14:04:00Z">
                  <w:rPr/>
                </w:rPrChange>
              </w:rPr>
              <w:t>RS-HWE-LFSH-</w:t>
            </w:r>
            <w:del w:id="2720" w:author="VEIC" w:date="2017-02-06T14:04:00Z">
              <w:r w:rsidR="006A7D6A" w:rsidRPr="00A86608">
                <w:delText>V0</w:delText>
              </w:r>
              <w:r w:rsidR="006A7D6A">
                <w:delText>4</w:delText>
              </w:r>
              <w:r w:rsidR="006A7D6A" w:rsidRPr="00A86608">
                <w:delText>-1</w:delText>
              </w:r>
              <w:r w:rsidR="006A7D6A">
                <w:delText>6</w:delText>
              </w:r>
              <w:r w:rsidR="006A7D6A" w:rsidRPr="00A86608">
                <w:delText>0601</w:delText>
              </w:r>
            </w:del>
            <w:ins w:id="2721" w:author="VEIC" w:date="2017-02-06T14:04:00Z">
              <w:r w:rsidRPr="00C8138A">
                <w:rPr>
                  <w:rFonts w:asciiTheme="minorHAnsi" w:hAnsiTheme="minorHAnsi" w:cstheme="minorHAnsi"/>
                  <w:bCs/>
                  <w:sz w:val="18"/>
                  <w:szCs w:val="18"/>
                </w:rPr>
                <w:t>V05-</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F087392" w14:textId="77777777" w:rsidR="00C8138A" w:rsidRPr="00C8138A" w:rsidRDefault="00C8138A" w:rsidP="00514253">
            <w:pPr>
              <w:spacing w:after="0"/>
              <w:jc w:val="center"/>
              <w:rPr>
                <w:rFonts w:asciiTheme="minorHAnsi" w:hAnsiTheme="minorHAnsi"/>
                <w:sz w:val="18"/>
                <w:rPrChange w:id="2722" w:author="VEIC" w:date="2017-02-06T14:04:00Z">
                  <w:rPr/>
                </w:rPrChange>
              </w:rPr>
            </w:pPr>
            <w:r w:rsidRPr="00C8138A">
              <w:rPr>
                <w:rFonts w:asciiTheme="minorHAnsi" w:hAnsiTheme="minorHAnsi"/>
                <w:sz w:val="18"/>
                <w:rPrChange w:id="2723"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24698BC" w14:textId="352AF06C" w:rsidR="00C8138A" w:rsidRPr="00C8138A" w:rsidRDefault="00F72EC5" w:rsidP="00514253">
            <w:pPr>
              <w:spacing w:after="0"/>
              <w:jc w:val="left"/>
              <w:rPr>
                <w:rFonts w:asciiTheme="minorHAnsi" w:hAnsiTheme="minorHAnsi"/>
                <w:sz w:val="18"/>
                <w:rPrChange w:id="2724" w:author="VEIC" w:date="2017-02-06T14:04:00Z">
                  <w:rPr>
                    <w:rFonts w:asciiTheme="minorHAnsi" w:hAnsiTheme="minorHAnsi"/>
                  </w:rPr>
                </w:rPrChange>
              </w:rPr>
            </w:pPr>
            <w:del w:id="2725" w:author="VEIC" w:date="2017-02-06T14:04:00Z">
              <w:r w:rsidRPr="00363F98">
                <w:rPr>
                  <w:rFonts w:asciiTheme="minorHAnsi" w:hAnsiTheme="minorHAnsi"/>
                  <w:szCs w:val="20"/>
                </w:rPr>
                <w:delText>Adding ISR assumptions for Efficiency Kits</w:delText>
              </w:r>
            </w:del>
            <w:ins w:id="2726" w:author="VEIC" w:date="2017-02-06T14:04:00Z">
              <w:r w:rsidR="00C8138A" w:rsidRPr="00C8138A">
                <w:rPr>
                  <w:rFonts w:asciiTheme="minorHAnsi" w:hAnsiTheme="minorHAnsi"/>
                  <w:sz w:val="18"/>
                  <w:szCs w:val="18"/>
                </w:rPr>
                <w:t>Clarification of direct install costs being full installation cost (including labor).</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5E1EF7" w14:textId="4B56304E" w:rsidR="00C8138A" w:rsidRPr="00C8138A" w:rsidRDefault="00C8138A" w:rsidP="00514253">
            <w:pPr>
              <w:spacing w:after="0"/>
              <w:jc w:val="center"/>
              <w:rPr>
                <w:rFonts w:asciiTheme="minorHAnsi" w:hAnsiTheme="minorHAnsi"/>
                <w:sz w:val="18"/>
                <w:rPrChange w:id="2727" w:author="VEIC" w:date="2017-02-06T14:04:00Z">
                  <w:rPr/>
                </w:rPrChange>
              </w:rPr>
            </w:pPr>
            <w:moveToRangeStart w:id="2728" w:author="VEIC" w:date="2017-02-06T14:04:00Z" w:name="move474153243"/>
            <w:moveTo w:id="2729" w:author="VEIC" w:date="2017-02-06T14:04:00Z">
              <w:r w:rsidRPr="00C8138A">
                <w:rPr>
                  <w:rFonts w:asciiTheme="minorHAnsi" w:hAnsiTheme="minorHAnsi"/>
                  <w:sz w:val="18"/>
                  <w:rPrChange w:id="2730" w:author="VEIC" w:date="2017-02-06T14:04:00Z">
                    <w:rPr/>
                  </w:rPrChange>
                </w:rPr>
                <w:t>None</w:t>
              </w:r>
            </w:moveTo>
            <w:moveToRangeEnd w:id="2728"/>
            <w:del w:id="2731" w:author="VEIC" w:date="2017-02-06T14:04:00Z">
              <w:r w:rsidR="00F72EC5">
                <w:rPr>
                  <w:rFonts w:cstheme="minorHAnsi"/>
                  <w:bCs/>
                  <w:szCs w:val="20"/>
                </w:rPr>
                <w:delText>Dependent on application</w:delText>
              </w:r>
            </w:del>
          </w:p>
        </w:tc>
      </w:tr>
      <w:tr w:rsidR="00C8138A" w:rsidRPr="00C8138A" w14:paraId="6CB0EE26" w14:textId="77777777" w:rsidTr="00143A7B">
        <w:trPr>
          <w:trHeight w:val="20"/>
          <w:jc w:val="center"/>
          <w:ins w:id="2732" w:author="VEIC" w:date="2017-02-06T14:04:00Z"/>
        </w:trPr>
        <w:tc>
          <w:tcPr>
            <w:tcW w:w="1075" w:type="dxa"/>
            <w:tcBorders>
              <w:left w:val="single" w:sz="4" w:space="0" w:color="auto"/>
              <w:right w:val="single" w:sz="4" w:space="0" w:color="auto"/>
            </w:tcBorders>
            <w:shd w:val="clear" w:color="auto" w:fill="auto"/>
            <w:noWrap/>
            <w:vAlign w:val="center"/>
            <w:cellMerge w:id="2733" w:author="VEIC" w:date="2017-02-06T14:04:00Z" w:vMerge="cont"/>
          </w:tcPr>
          <w:p w14:paraId="4D641AD7" w14:textId="77777777" w:rsidR="00C8138A" w:rsidRPr="00C8138A" w:rsidRDefault="00C8138A" w:rsidP="00514253">
            <w:pPr>
              <w:spacing w:after="0"/>
              <w:jc w:val="center"/>
              <w:rPr>
                <w:ins w:id="2734" w:author="VEIC" w:date="2017-02-06T14:04:00Z"/>
                <w:rFonts w:asciiTheme="minorHAnsi" w:hAnsiTheme="minorHAnsi" w:cstheme="minorHAnsi"/>
                <w:bCs/>
                <w:sz w:val="18"/>
                <w:szCs w:val="18"/>
              </w:rPr>
            </w:pPr>
          </w:p>
        </w:tc>
        <w:tc>
          <w:tcPr>
            <w:tcW w:w="1261" w:type="dxa"/>
            <w:tcBorders>
              <w:left w:val="single" w:sz="4" w:space="0" w:color="auto"/>
              <w:right w:val="single" w:sz="4" w:space="0" w:color="auto"/>
            </w:tcBorders>
            <w:shd w:val="clear" w:color="auto" w:fill="auto"/>
            <w:noWrap/>
            <w:vAlign w:val="center"/>
            <w:cellMerge w:id="2735" w:author="VEIC" w:date="2017-02-06T14:04:00Z" w:vMerge="cont"/>
          </w:tcPr>
          <w:p w14:paraId="14667603" w14:textId="77777777" w:rsidR="00C8138A" w:rsidRPr="00C8138A" w:rsidRDefault="00C8138A" w:rsidP="00514253">
            <w:pPr>
              <w:spacing w:after="0"/>
              <w:jc w:val="center"/>
              <w:rPr>
                <w:ins w:id="2736" w:author="VEIC" w:date="2017-02-06T14:04: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9CA04A4" w14:textId="77777777" w:rsidR="00C8138A" w:rsidRPr="00C8138A" w:rsidRDefault="00C8138A" w:rsidP="00143A7B">
            <w:pPr>
              <w:spacing w:after="0"/>
              <w:jc w:val="left"/>
              <w:rPr>
                <w:ins w:id="2737" w:author="VEIC" w:date="2017-02-06T14:04:00Z"/>
                <w:rFonts w:asciiTheme="minorHAnsi" w:hAnsiTheme="minorHAnsi" w:cstheme="minorHAnsi"/>
                <w:bCs/>
                <w:sz w:val="18"/>
                <w:szCs w:val="18"/>
              </w:rPr>
            </w:pPr>
            <w:ins w:id="2738" w:author="VEIC" w:date="2017-02-06T14:04:00Z">
              <w:r w:rsidRPr="00C8138A">
                <w:rPr>
                  <w:rFonts w:asciiTheme="minorHAnsi" w:hAnsiTheme="minorHAnsi" w:cstheme="minorHAnsi"/>
                  <w:bCs/>
                  <w:sz w:val="18"/>
                  <w:szCs w:val="18"/>
                </w:rPr>
                <w:t>5.4.6 Water Heater Temperature Setback</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620E039" w14:textId="77777777" w:rsidR="00C8138A" w:rsidRPr="00C8138A" w:rsidRDefault="00C8138A" w:rsidP="00143A7B">
            <w:pPr>
              <w:spacing w:after="0"/>
              <w:jc w:val="left"/>
              <w:rPr>
                <w:ins w:id="2739" w:author="VEIC" w:date="2017-02-06T14:04:00Z"/>
                <w:rFonts w:asciiTheme="minorHAnsi" w:hAnsiTheme="minorHAnsi" w:cstheme="minorHAnsi"/>
                <w:bCs/>
                <w:sz w:val="18"/>
                <w:szCs w:val="18"/>
              </w:rPr>
            </w:pPr>
            <w:ins w:id="2740" w:author="VEIC" w:date="2017-02-06T14:04:00Z">
              <w:r w:rsidRPr="00C8138A">
                <w:rPr>
                  <w:rFonts w:asciiTheme="minorHAnsi" w:hAnsiTheme="minorHAnsi" w:cstheme="minorHAnsi"/>
                  <w:bCs/>
                  <w:sz w:val="18"/>
                  <w:szCs w:val="18"/>
                </w:rPr>
                <w:t>RS-HWE-TMPS-V05-160601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646999E" w14:textId="77777777" w:rsidR="00C8138A" w:rsidRPr="00C8138A" w:rsidRDefault="00C8138A" w:rsidP="00514253">
            <w:pPr>
              <w:spacing w:after="0"/>
              <w:jc w:val="center"/>
              <w:rPr>
                <w:ins w:id="2741" w:author="VEIC" w:date="2017-02-06T14:04:00Z"/>
                <w:rFonts w:asciiTheme="minorHAnsi" w:hAnsiTheme="minorHAnsi" w:cstheme="minorHAnsi"/>
                <w:bCs/>
                <w:sz w:val="18"/>
                <w:szCs w:val="18"/>
              </w:rPr>
            </w:pPr>
            <w:moveToRangeStart w:id="2742" w:author="VEIC" w:date="2017-02-06T14:04:00Z" w:name="move474153232"/>
            <w:moveTo w:id="2743" w:author="VEIC" w:date="2017-02-06T14:04:00Z">
              <w:r w:rsidRPr="00C8138A">
                <w:rPr>
                  <w:rFonts w:asciiTheme="minorHAnsi" w:hAnsiTheme="minorHAnsi" w:cstheme="minorHAnsi"/>
                  <w:bCs/>
                  <w:sz w:val="18"/>
                  <w:szCs w:val="18"/>
                </w:rPr>
                <w:t>Errata</w:t>
              </w:r>
            </w:moveTo>
            <w:moveToRangeEnd w:id="2742"/>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D7FEAA2" w14:textId="77777777" w:rsidR="00C8138A" w:rsidRPr="00C8138A" w:rsidRDefault="00C8138A" w:rsidP="00514253">
            <w:pPr>
              <w:spacing w:after="0"/>
              <w:jc w:val="left"/>
              <w:rPr>
                <w:ins w:id="2744" w:author="VEIC" w:date="2017-02-06T14:04:00Z"/>
                <w:rFonts w:asciiTheme="minorHAnsi" w:hAnsiTheme="minorHAnsi"/>
                <w:sz w:val="18"/>
                <w:szCs w:val="18"/>
              </w:rPr>
            </w:pPr>
            <w:ins w:id="2745" w:author="VEIC" w:date="2017-02-06T14:04:00Z">
              <w:r w:rsidRPr="00C8138A">
                <w:rPr>
                  <w:rFonts w:asciiTheme="minorHAnsi" w:hAnsiTheme="minorHAnsi"/>
                  <w:sz w:val="18"/>
                  <w:szCs w:val="18"/>
                </w:rPr>
                <w:t>Addition of In Service Rate for Efficiency Kits</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593773" w14:textId="77777777" w:rsidR="00C8138A" w:rsidRPr="00C8138A" w:rsidRDefault="00C8138A" w:rsidP="00514253">
            <w:pPr>
              <w:spacing w:after="0"/>
              <w:jc w:val="center"/>
              <w:rPr>
                <w:ins w:id="2746" w:author="VEIC" w:date="2017-02-06T14:04:00Z"/>
                <w:rFonts w:asciiTheme="minorHAnsi" w:hAnsiTheme="minorHAnsi" w:cstheme="minorHAnsi"/>
                <w:bCs/>
                <w:sz w:val="18"/>
                <w:szCs w:val="18"/>
              </w:rPr>
            </w:pPr>
            <w:ins w:id="2747" w:author="VEIC" w:date="2017-02-06T14:04:00Z">
              <w:r w:rsidRPr="00C8138A">
                <w:rPr>
                  <w:rFonts w:asciiTheme="minorHAnsi" w:hAnsiTheme="minorHAnsi" w:cstheme="minorHAnsi"/>
                  <w:bCs/>
                  <w:sz w:val="18"/>
                  <w:szCs w:val="18"/>
                </w:rPr>
                <w:t>Decrease</w:t>
              </w:r>
            </w:ins>
          </w:p>
        </w:tc>
      </w:tr>
      <w:tr w:rsidR="00B61EE1" w:rsidRPr="00C8138A" w14:paraId="4AE26D4D"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2748" w:author="VEIC" w:date="2017-02-06T14:04:00Z" w:vMerge="cont"/>
          </w:tcPr>
          <w:p w14:paraId="5AAD0A8F" w14:textId="44880EB5" w:rsidR="00C8138A" w:rsidRPr="00C8138A" w:rsidRDefault="00363F98" w:rsidP="00514253">
            <w:pPr>
              <w:spacing w:after="0"/>
              <w:jc w:val="center"/>
              <w:rPr>
                <w:rFonts w:asciiTheme="minorHAnsi" w:hAnsiTheme="minorHAnsi"/>
                <w:sz w:val="18"/>
                <w:rPrChange w:id="2749" w:author="VEIC" w:date="2017-02-06T14:04:00Z">
                  <w:rPr/>
                </w:rPrChange>
              </w:rPr>
            </w:pPr>
            <w:del w:id="2750" w:author="VEIC" w:date="2017-02-06T14:04:00Z">
              <w:r w:rsidRPr="00071B06">
                <w:rPr>
                  <w:rFonts w:cstheme="minorHAnsi"/>
                  <w:bCs/>
                  <w:szCs w:val="20"/>
                </w:rPr>
                <w:delText>Res</w:delText>
              </w:r>
            </w:del>
          </w:p>
        </w:tc>
        <w:tc>
          <w:tcPr>
            <w:tcW w:w="1261" w:type="dxa"/>
            <w:tcBorders>
              <w:left w:val="single" w:sz="4" w:space="0" w:color="auto"/>
              <w:right w:val="single" w:sz="4" w:space="0" w:color="auto"/>
            </w:tcBorders>
            <w:shd w:val="clear" w:color="auto" w:fill="auto"/>
            <w:noWrap/>
            <w:vAlign w:val="center"/>
            <w:cellMerge w:id="2751" w:author="VEIC" w:date="2017-02-06T14:04:00Z" w:vMerge="cont"/>
          </w:tcPr>
          <w:p w14:paraId="3B7AF960" w14:textId="32A8FE96" w:rsidR="00C8138A" w:rsidRPr="00C8138A" w:rsidRDefault="00363F98" w:rsidP="00514253">
            <w:pPr>
              <w:spacing w:after="0"/>
              <w:jc w:val="center"/>
              <w:rPr>
                <w:rFonts w:asciiTheme="minorHAnsi" w:hAnsiTheme="minorHAnsi"/>
                <w:sz w:val="18"/>
                <w:rPrChange w:id="2752" w:author="VEIC" w:date="2017-02-06T14:04:00Z">
                  <w:rPr/>
                </w:rPrChange>
              </w:rPr>
            </w:pPr>
            <w:del w:id="2753" w:author="VEIC" w:date="2017-02-06T14:04:00Z">
              <w:r w:rsidRPr="00071B06">
                <w:rPr>
                  <w:rFonts w:cstheme="minorHAnsi"/>
                  <w:bCs/>
                  <w:szCs w:val="20"/>
                </w:rPr>
                <w:delText>Hot Water</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7BDA127" w14:textId="77777777" w:rsidR="00C8138A" w:rsidRPr="00C8138A" w:rsidRDefault="00C8138A" w:rsidP="00143A7B">
            <w:pPr>
              <w:spacing w:after="0"/>
              <w:jc w:val="left"/>
              <w:rPr>
                <w:rFonts w:asciiTheme="minorHAnsi" w:hAnsiTheme="minorHAnsi"/>
                <w:sz w:val="18"/>
                <w:rPrChange w:id="2754" w:author="VEIC" w:date="2017-02-06T14:04:00Z">
                  <w:rPr>
                    <w:color w:val="000000"/>
                  </w:rPr>
                </w:rPrChange>
              </w:rPr>
              <w:pPrChange w:id="2755" w:author="VEIC" w:date="2017-02-06T14:04:00Z">
                <w:pPr>
                  <w:spacing w:after="0"/>
                  <w:jc w:val="center"/>
                </w:pPr>
              </w:pPrChange>
            </w:pPr>
            <w:r w:rsidRPr="00C8138A">
              <w:rPr>
                <w:rFonts w:asciiTheme="minorHAnsi" w:hAnsiTheme="minorHAnsi"/>
                <w:sz w:val="18"/>
                <w:rPrChange w:id="2756" w:author="VEIC" w:date="2017-02-06T14:04:00Z">
                  <w:rPr>
                    <w:color w:val="000000"/>
                  </w:rPr>
                </w:rPrChange>
              </w:rPr>
              <w:t>5.4.8 Thermostatic Restrictor Shower Valve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0DC47BC" w14:textId="183B8940" w:rsidR="00C8138A" w:rsidRPr="00C8138A" w:rsidRDefault="00C8138A" w:rsidP="00143A7B">
            <w:pPr>
              <w:spacing w:after="0"/>
              <w:jc w:val="left"/>
              <w:rPr>
                <w:rFonts w:asciiTheme="minorHAnsi" w:hAnsiTheme="minorHAnsi"/>
                <w:sz w:val="18"/>
                <w:rPrChange w:id="2757" w:author="VEIC" w:date="2017-02-06T14:04:00Z">
                  <w:rPr/>
                </w:rPrChange>
              </w:rPr>
              <w:pPrChange w:id="2758" w:author="VEIC" w:date="2017-02-06T14:04:00Z">
                <w:pPr>
                  <w:spacing w:after="0"/>
                  <w:jc w:val="center"/>
                </w:pPr>
              </w:pPrChange>
            </w:pPr>
            <w:r w:rsidRPr="00C8138A">
              <w:rPr>
                <w:rFonts w:asciiTheme="minorHAnsi" w:hAnsiTheme="minorHAnsi"/>
                <w:sz w:val="18"/>
                <w:rPrChange w:id="2759" w:author="VEIC" w:date="2017-02-06T14:04:00Z">
                  <w:rPr/>
                </w:rPrChange>
              </w:rPr>
              <w:t>RS-HWE-TRVA-</w:t>
            </w:r>
            <w:del w:id="2760" w:author="VEIC" w:date="2017-02-06T14:04:00Z">
              <w:r w:rsidR="00363F98" w:rsidRPr="009D1B36">
                <w:delText>V02-160601</w:delText>
              </w:r>
            </w:del>
            <w:ins w:id="2761" w:author="VEIC" w:date="2017-02-06T14:04:00Z">
              <w:r w:rsidRPr="00C8138A">
                <w:rPr>
                  <w:rFonts w:asciiTheme="minorHAnsi" w:hAnsiTheme="minorHAnsi" w:cstheme="minorHAnsi"/>
                  <w:bCs/>
                  <w:sz w:val="18"/>
                  <w:szCs w:val="18"/>
                </w:rPr>
                <w:t>V03-</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DB8C6CB" w14:textId="77777777" w:rsidR="00C8138A" w:rsidRPr="00C8138A" w:rsidRDefault="00C8138A" w:rsidP="00514253">
            <w:pPr>
              <w:spacing w:after="0"/>
              <w:jc w:val="center"/>
              <w:rPr>
                <w:rFonts w:asciiTheme="minorHAnsi" w:hAnsiTheme="minorHAnsi"/>
                <w:sz w:val="18"/>
                <w:rPrChange w:id="2762" w:author="VEIC" w:date="2017-02-06T14:04:00Z">
                  <w:rPr/>
                </w:rPrChange>
              </w:rPr>
            </w:pPr>
            <w:r w:rsidRPr="00C8138A">
              <w:rPr>
                <w:rFonts w:asciiTheme="minorHAnsi" w:hAnsiTheme="minorHAnsi"/>
                <w:sz w:val="18"/>
                <w:rPrChange w:id="2763"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4AF4F3D" w14:textId="3F0D1E0A" w:rsidR="00C8138A" w:rsidRPr="00C8138A" w:rsidRDefault="00363F98" w:rsidP="00514253">
            <w:pPr>
              <w:spacing w:after="0"/>
              <w:jc w:val="left"/>
              <w:rPr>
                <w:rFonts w:asciiTheme="minorHAnsi" w:hAnsiTheme="minorHAnsi"/>
                <w:sz w:val="18"/>
                <w:rPrChange w:id="2764" w:author="VEIC" w:date="2017-02-06T14:04:00Z">
                  <w:rPr>
                    <w:rFonts w:asciiTheme="minorHAnsi" w:hAnsiTheme="minorHAnsi"/>
                  </w:rPr>
                </w:rPrChange>
              </w:rPr>
            </w:pPr>
            <w:del w:id="2765" w:author="VEIC" w:date="2017-02-06T14:04:00Z">
              <w:r w:rsidRPr="00363F98">
                <w:rPr>
                  <w:rFonts w:asciiTheme="minorHAnsi" w:hAnsiTheme="minorHAnsi"/>
                  <w:szCs w:val="20"/>
                </w:rPr>
                <w:delText xml:space="preserve">Add EPG_electric factor in to equation </w:delText>
              </w:r>
            </w:del>
            <w:ins w:id="2766" w:author="VEIC" w:date="2017-02-06T14:04:00Z">
              <w:r w:rsidR="00C8138A" w:rsidRPr="00C8138A">
                <w:rPr>
                  <w:rFonts w:asciiTheme="minorHAnsi" w:hAnsiTheme="minorHAnsi"/>
                  <w:sz w:val="18"/>
                  <w:szCs w:val="18"/>
                </w:rPr>
                <w:t>Clarification of direct install costs being full installation cost (including labor).</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7F8372" w14:textId="75462B8A" w:rsidR="00C8138A" w:rsidRPr="00C8138A" w:rsidRDefault="00C8138A" w:rsidP="00514253">
            <w:pPr>
              <w:spacing w:after="0"/>
              <w:jc w:val="center"/>
              <w:rPr>
                <w:rFonts w:asciiTheme="minorHAnsi" w:hAnsiTheme="minorHAnsi"/>
                <w:sz w:val="18"/>
                <w:rPrChange w:id="2767" w:author="VEIC" w:date="2017-02-06T14:04:00Z">
                  <w:rPr/>
                </w:rPrChange>
              </w:rPr>
            </w:pPr>
            <w:moveToRangeStart w:id="2768" w:author="VEIC" w:date="2017-02-06T14:04:00Z" w:name="move474153244"/>
            <w:moveTo w:id="2769" w:author="VEIC" w:date="2017-02-06T14:04:00Z">
              <w:r w:rsidRPr="00C8138A">
                <w:rPr>
                  <w:rFonts w:asciiTheme="minorHAnsi" w:hAnsiTheme="minorHAnsi"/>
                  <w:sz w:val="18"/>
                  <w:rPrChange w:id="2770" w:author="VEIC" w:date="2017-02-06T14:04:00Z">
                    <w:rPr/>
                  </w:rPrChange>
                </w:rPr>
                <w:t>None</w:t>
              </w:r>
            </w:moveTo>
            <w:moveToRangeEnd w:id="2768"/>
            <w:del w:id="2771" w:author="VEIC" w:date="2017-02-06T14:04:00Z">
              <w:r w:rsidR="00363F98">
                <w:rPr>
                  <w:rFonts w:cstheme="minorHAnsi"/>
                  <w:bCs/>
                  <w:szCs w:val="20"/>
                </w:rPr>
                <w:delText>Reduced</w:delText>
              </w:r>
            </w:del>
          </w:p>
        </w:tc>
      </w:tr>
      <w:tr w:rsidR="00C8138A" w:rsidRPr="00C8138A" w14:paraId="028A20B5" w14:textId="77777777" w:rsidTr="00143A7B">
        <w:trPr>
          <w:trHeight w:val="20"/>
          <w:jc w:val="center"/>
          <w:ins w:id="2772" w:author="VEIC" w:date="2017-02-06T14:04:00Z"/>
        </w:trPr>
        <w:tc>
          <w:tcPr>
            <w:tcW w:w="1075" w:type="dxa"/>
            <w:tcBorders>
              <w:left w:val="single" w:sz="4" w:space="0" w:color="auto"/>
              <w:right w:val="single" w:sz="4" w:space="0" w:color="auto"/>
            </w:tcBorders>
            <w:shd w:val="clear" w:color="auto" w:fill="auto"/>
            <w:noWrap/>
            <w:vAlign w:val="center"/>
            <w:cellMerge w:id="2773" w:author="VEIC" w:date="2017-02-06T14:04:00Z" w:vMerge="cont"/>
          </w:tcPr>
          <w:p w14:paraId="6B880859" w14:textId="77777777" w:rsidR="00C8138A" w:rsidRPr="00C8138A" w:rsidRDefault="00C8138A" w:rsidP="00514253">
            <w:pPr>
              <w:spacing w:after="0"/>
              <w:jc w:val="center"/>
              <w:rPr>
                <w:ins w:id="2774" w:author="VEIC" w:date="2017-02-06T14:04:00Z"/>
                <w:rFonts w:asciiTheme="minorHAnsi" w:hAnsiTheme="minorHAnsi" w:cstheme="minorHAnsi"/>
                <w:bCs/>
                <w:sz w:val="18"/>
                <w:szCs w:val="18"/>
              </w:rPr>
            </w:pPr>
          </w:p>
        </w:tc>
        <w:tc>
          <w:tcPr>
            <w:tcW w:w="1261" w:type="dxa"/>
            <w:tcBorders>
              <w:left w:val="single" w:sz="4" w:space="0" w:color="auto"/>
              <w:bottom w:val="single" w:sz="4" w:space="0" w:color="auto"/>
              <w:right w:val="single" w:sz="4" w:space="0" w:color="auto"/>
            </w:tcBorders>
            <w:shd w:val="clear" w:color="auto" w:fill="auto"/>
            <w:noWrap/>
            <w:vAlign w:val="center"/>
            <w:cellMerge w:id="2775" w:author="VEIC" w:date="2017-02-06T14:04:00Z" w:vMerge="cont"/>
          </w:tcPr>
          <w:p w14:paraId="5CB53551" w14:textId="77777777" w:rsidR="00C8138A" w:rsidRPr="00C8138A" w:rsidRDefault="00C8138A" w:rsidP="00514253">
            <w:pPr>
              <w:spacing w:after="0"/>
              <w:jc w:val="center"/>
              <w:rPr>
                <w:ins w:id="2776" w:author="VEIC" w:date="2017-02-06T14:04: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ECB4F5A" w14:textId="77777777" w:rsidR="00C8138A" w:rsidRPr="00C8138A" w:rsidRDefault="00C8138A" w:rsidP="00143A7B">
            <w:pPr>
              <w:spacing w:after="0"/>
              <w:jc w:val="left"/>
              <w:rPr>
                <w:ins w:id="2777" w:author="VEIC" w:date="2017-02-06T14:04:00Z"/>
                <w:rFonts w:asciiTheme="minorHAnsi" w:hAnsiTheme="minorHAnsi" w:cstheme="minorHAnsi"/>
                <w:bCs/>
                <w:sz w:val="18"/>
                <w:szCs w:val="18"/>
              </w:rPr>
            </w:pPr>
            <w:ins w:id="2778" w:author="VEIC" w:date="2017-02-06T14:04:00Z">
              <w:r w:rsidRPr="00C8138A">
                <w:rPr>
                  <w:rFonts w:asciiTheme="minorHAnsi" w:hAnsiTheme="minorHAnsi" w:cstheme="minorHAnsi"/>
                  <w:bCs/>
                  <w:sz w:val="18"/>
                  <w:szCs w:val="18"/>
                </w:rPr>
                <w:t>5.4.9 Shower Timer</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8AFEAE3" w14:textId="1BA5188A" w:rsidR="00C8138A" w:rsidRPr="00C8138A" w:rsidRDefault="00C8138A" w:rsidP="00143A7B">
            <w:pPr>
              <w:spacing w:after="0"/>
              <w:jc w:val="left"/>
              <w:rPr>
                <w:ins w:id="2779" w:author="VEIC" w:date="2017-02-06T14:04:00Z"/>
                <w:rFonts w:asciiTheme="minorHAnsi" w:hAnsiTheme="minorHAnsi" w:cstheme="minorHAnsi"/>
                <w:bCs/>
                <w:sz w:val="18"/>
                <w:szCs w:val="18"/>
              </w:rPr>
            </w:pPr>
            <w:ins w:id="2780" w:author="VEIC" w:date="2017-02-06T14:04:00Z">
              <w:r w:rsidRPr="00C8138A">
                <w:rPr>
                  <w:rFonts w:asciiTheme="minorHAnsi" w:hAnsiTheme="minorHAnsi" w:cstheme="minorHAnsi"/>
                  <w:bCs/>
                  <w:sz w:val="18"/>
                  <w:szCs w:val="18"/>
                </w:rPr>
                <w:t>RS-DHW-SHTM-V01-</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FD2F357" w14:textId="77777777" w:rsidR="00C8138A" w:rsidRPr="00C8138A" w:rsidRDefault="00C8138A" w:rsidP="00514253">
            <w:pPr>
              <w:spacing w:after="0"/>
              <w:jc w:val="center"/>
              <w:rPr>
                <w:ins w:id="2781" w:author="VEIC" w:date="2017-02-06T14:04:00Z"/>
                <w:rFonts w:asciiTheme="minorHAnsi" w:hAnsiTheme="minorHAnsi" w:cstheme="minorHAnsi"/>
                <w:bCs/>
                <w:sz w:val="18"/>
                <w:szCs w:val="18"/>
              </w:rPr>
            </w:pPr>
            <w:ins w:id="2782" w:author="VEIC" w:date="2017-02-06T14:04:00Z">
              <w:r w:rsidRPr="00C8138A">
                <w:rPr>
                  <w:rFonts w:asciiTheme="minorHAnsi" w:hAnsiTheme="minorHAnsi" w:cstheme="minorHAnsi"/>
                  <w:bCs/>
                  <w:sz w:val="18"/>
                  <w:szCs w:val="18"/>
                </w:rPr>
                <w:t>New</w:t>
              </w:r>
            </w:ins>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ACE0128" w14:textId="77777777" w:rsidR="00C8138A" w:rsidRPr="00C8138A" w:rsidRDefault="00C8138A" w:rsidP="00514253">
            <w:pPr>
              <w:spacing w:after="0"/>
              <w:jc w:val="left"/>
              <w:rPr>
                <w:ins w:id="2783" w:author="VEIC" w:date="2017-02-06T14:04:00Z"/>
                <w:rFonts w:asciiTheme="minorHAnsi" w:hAnsiTheme="minorHAnsi"/>
                <w:sz w:val="18"/>
                <w:szCs w:val="18"/>
              </w:rPr>
            </w:pPr>
            <w:ins w:id="2784" w:author="VEIC" w:date="2017-02-06T14:04:00Z">
              <w:r w:rsidRPr="00C8138A">
                <w:rPr>
                  <w:rFonts w:asciiTheme="minorHAnsi" w:hAnsiTheme="minorHAnsi"/>
                  <w:sz w:val="18"/>
                  <w:szCs w:val="18"/>
                </w:rPr>
                <w:t>New Measure</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0F5058" w14:textId="77777777" w:rsidR="00C8138A" w:rsidRPr="00C8138A" w:rsidRDefault="00C8138A" w:rsidP="00514253">
            <w:pPr>
              <w:spacing w:after="0"/>
              <w:jc w:val="center"/>
              <w:rPr>
                <w:ins w:id="2785" w:author="VEIC" w:date="2017-02-06T14:04:00Z"/>
                <w:rFonts w:asciiTheme="minorHAnsi" w:hAnsiTheme="minorHAnsi" w:cstheme="minorHAnsi"/>
                <w:bCs/>
                <w:sz w:val="18"/>
                <w:szCs w:val="18"/>
              </w:rPr>
            </w:pPr>
            <w:ins w:id="2786" w:author="VEIC" w:date="2017-02-06T14:04:00Z">
              <w:r w:rsidRPr="00C8138A">
                <w:rPr>
                  <w:rFonts w:asciiTheme="minorHAnsi" w:hAnsiTheme="minorHAnsi" w:cstheme="minorHAnsi"/>
                  <w:bCs/>
                  <w:sz w:val="18"/>
                  <w:szCs w:val="18"/>
                </w:rPr>
                <w:t>N/A</w:t>
              </w:r>
            </w:ins>
          </w:p>
        </w:tc>
      </w:tr>
      <w:tr w:rsidR="00B61EE1" w:rsidRPr="00C8138A" w14:paraId="65BCC04E"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2787" w:author="VEIC" w:date="2017-02-06T14:04:00Z" w:vMerge="cont"/>
          </w:tcPr>
          <w:p w14:paraId="08155FFA" w14:textId="20013908" w:rsidR="00C8138A" w:rsidRPr="00C8138A" w:rsidRDefault="00363F98" w:rsidP="00514253">
            <w:pPr>
              <w:spacing w:after="0"/>
              <w:jc w:val="center"/>
              <w:rPr>
                <w:rFonts w:asciiTheme="minorHAnsi" w:hAnsiTheme="minorHAnsi"/>
                <w:sz w:val="18"/>
                <w:rPrChange w:id="2788" w:author="VEIC" w:date="2017-02-06T14:04:00Z">
                  <w:rPr/>
                </w:rPrChange>
              </w:rPr>
            </w:pPr>
            <w:del w:id="2789" w:author="VEIC" w:date="2017-02-06T14:04:00Z">
              <w:r w:rsidRPr="00071B06">
                <w:rPr>
                  <w:rFonts w:cstheme="minorHAnsi"/>
                  <w:bCs/>
                  <w:szCs w:val="20"/>
                </w:rPr>
                <w:delText>Res</w:delText>
              </w:r>
            </w:del>
          </w:p>
        </w:tc>
        <w:tc>
          <w:tcPr>
            <w:tcW w:w="1261" w:type="dxa"/>
            <w:tcBorders>
              <w:top w:val="single" w:sz="4" w:space="0" w:color="auto"/>
              <w:left w:val="single" w:sz="4" w:space="0" w:color="auto"/>
              <w:right w:val="single" w:sz="4" w:space="0" w:color="auto"/>
            </w:tcBorders>
            <w:shd w:val="clear" w:color="auto" w:fill="auto"/>
            <w:noWrap/>
            <w:vAlign w:val="center"/>
            <w:cellMerge w:id="2790" w:author="VEIC" w:date="2017-02-06T14:04:00Z" w:vMerge="rest"/>
          </w:tcPr>
          <w:p w14:paraId="370FB158" w14:textId="77777777" w:rsidR="00C8138A" w:rsidRPr="00C8138A" w:rsidRDefault="00C8138A" w:rsidP="00514253">
            <w:pPr>
              <w:spacing w:after="0"/>
              <w:jc w:val="center"/>
              <w:rPr>
                <w:rFonts w:asciiTheme="minorHAnsi" w:hAnsiTheme="minorHAnsi"/>
                <w:sz w:val="18"/>
                <w:rPrChange w:id="2791" w:author="VEIC" w:date="2017-02-06T14:04:00Z">
                  <w:rPr/>
                </w:rPrChange>
              </w:rPr>
            </w:pPr>
            <w:r w:rsidRPr="00C8138A">
              <w:rPr>
                <w:rFonts w:asciiTheme="minorHAnsi" w:hAnsiTheme="minorHAnsi"/>
                <w:sz w:val="18"/>
                <w:rPrChange w:id="2792" w:author="VEIC" w:date="2017-02-06T14:04:00Z">
                  <w:rPr/>
                </w:rPrChange>
              </w:rPr>
              <w:t>Lighting</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0135E4A" w14:textId="69F5B0F6" w:rsidR="00C8138A" w:rsidRPr="00C8138A" w:rsidRDefault="00C8138A" w:rsidP="00143A7B">
            <w:pPr>
              <w:spacing w:after="0"/>
              <w:jc w:val="left"/>
              <w:rPr>
                <w:rFonts w:asciiTheme="minorHAnsi" w:hAnsiTheme="minorHAnsi"/>
                <w:sz w:val="18"/>
                <w:rPrChange w:id="2793" w:author="VEIC" w:date="2017-02-06T14:04:00Z">
                  <w:rPr>
                    <w:color w:val="000000"/>
                  </w:rPr>
                </w:rPrChange>
              </w:rPr>
              <w:pPrChange w:id="2794" w:author="VEIC" w:date="2017-02-06T14:04:00Z">
                <w:pPr>
                  <w:spacing w:after="0"/>
                  <w:jc w:val="center"/>
                </w:pPr>
              </w:pPrChange>
            </w:pPr>
            <w:r w:rsidRPr="00C8138A">
              <w:rPr>
                <w:rFonts w:asciiTheme="minorHAnsi" w:hAnsiTheme="minorHAnsi"/>
                <w:sz w:val="18"/>
                <w:rPrChange w:id="2795" w:author="VEIC" w:date="2017-02-06T14:04:00Z">
                  <w:rPr>
                    <w:color w:val="000000"/>
                  </w:rPr>
                </w:rPrChange>
              </w:rPr>
              <w:t xml:space="preserve">5.5.1 </w:t>
            </w:r>
            <w:del w:id="2796" w:author="VEIC" w:date="2017-02-06T14:04:00Z">
              <w:r w:rsidR="00363F98">
                <w:rPr>
                  <w:color w:val="000000"/>
                  <w:szCs w:val="20"/>
                </w:rPr>
                <w:delText xml:space="preserve">ENERGY STAR </w:delText>
              </w:r>
            </w:del>
            <w:r w:rsidRPr="00C8138A">
              <w:rPr>
                <w:rFonts w:asciiTheme="minorHAnsi" w:hAnsiTheme="minorHAnsi"/>
                <w:sz w:val="18"/>
                <w:rPrChange w:id="2797" w:author="VEIC" w:date="2017-02-06T14:04:00Z">
                  <w:rPr>
                    <w:color w:val="000000"/>
                  </w:rPr>
                </w:rPrChange>
              </w:rPr>
              <w:t>Compact Fluorescent Lamp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2152BED" w14:textId="1192AB08" w:rsidR="00C8138A" w:rsidRPr="00C8138A" w:rsidRDefault="00C8138A" w:rsidP="00143A7B">
            <w:pPr>
              <w:spacing w:after="0"/>
              <w:jc w:val="left"/>
              <w:rPr>
                <w:rFonts w:asciiTheme="minorHAnsi" w:hAnsiTheme="minorHAnsi"/>
                <w:sz w:val="18"/>
                <w:rPrChange w:id="2798" w:author="VEIC" w:date="2017-02-06T14:04:00Z">
                  <w:rPr/>
                </w:rPrChange>
              </w:rPr>
              <w:pPrChange w:id="2799" w:author="VEIC" w:date="2017-02-06T14:04:00Z">
                <w:pPr>
                  <w:spacing w:after="0"/>
                  <w:jc w:val="center"/>
                </w:pPr>
              </w:pPrChange>
            </w:pPr>
            <w:r w:rsidRPr="00C8138A">
              <w:rPr>
                <w:rFonts w:asciiTheme="minorHAnsi" w:hAnsiTheme="minorHAnsi"/>
                <w:sz w:val="18"/>
                <w:rPrChange w:id="2800" w:author="VEIC" w:date="2017-02-06T14:04:00Z">
                  <w:rPr/>
                </w:rPrChange>
              </w:rPr>
              <w:t>RS-LTG-ESCF-</w:t>
            </w:r>
            <w:del w:id="2801" w:author="VEIC" w:date="2017-02-06T14:04:00Z">
              <w:r w:rsidR="00363F98">
                <w:delText>V05-160601</w:delText>
              </w:r>
            </w:del>
            <w:ins w:id="2802" w:author="VEIC" w:date="2017-02-06T14:04:00Z">
              <w:r w:rsidRPr="00C8138A">
                <w:rPr>
                  <w:rFonts w:asciiTheme="minorHAnsi" w:hAnsiTheme="minorHAnsi" w:cstheme="minorHAnsi"/>
                  <w:bCs/>
                  <w:sz w:val="18"/>
                  <w:szCs w:val="18"/>
                </w:rPr>
                <w:t>V06-</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143046D" w14:textId="77777777" w:rsidR="00C8138A" w:rsidRPr="00C8138A" w:rsidRDefault="00C8138A" w:rsidP="00514253">
            <w:pPr>
              <w:spacing w:after="0"/>
              <w:jc w:val="center"/>
              <w:rPr>
                <w:rFonts w:asciiTheme="minorHAnsi" w:hAnsiTheme="minorHAnsi"/>
                <w:sz w:val="18"/>
                <w:rPrChange w:id="2803" w:author="VEIC" w:date="2017-02-06T14:04:00Z">
                  <w:rPr/>
                </w:rPrChange>
              </w:rPr>
            </w:pPr>
            <w:r w:rsidRPr="00C8138A">
              <w:rPr>
                <w:rFonts w:asciiTheme="minorHAnsi" w:hAnsiTheme="minorHAnsi"/>
                <w:sz w:val="18"/>
                <w:rPrChange w:id="2804"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2B80755" w14:textId="77777777" w:rsidR="00363F98" w:rsidRPr="00363F98" w:rsidRDefault="00363F98" w:rsidP="00363F98">
            <w:pPr>
              <w:spacing w:after="0"/>
              <w:jc w:val="left"/>
              <w:rPr>
                <w:del w:id="2805" w:author="VEIC" w:date="2017-02-06T14:04:00Z"/>
                <w:rFonts w:asciiTheme="minorHAnsi" w:hAnsiTheme="minorHAnsi"/>
                <w:szCs w:val="20"/>
              </w:rPr>
            </w:pPr>
            <w:del w:id="2806" w:author="VEIC" w:date="2017-02-06T14:04:00Z">
              <w:r w:rsidRPr="00363F98">
                <w:rPr>
                  <w:rFonts w:asciiTheme="minorHAnsi" w:hAnsiTheme="minorHAnsi"/>
                  <w:szCs w:val="20"/>
                </w:rPr>
                <w:delText>Adjustment of Real Discount Rate and O&amp;M values.</w:delText>
              </w:r>
            </w:del>
          </w:p>
          <w:p w14:paraId="28FE0EEA" w14:textId="77777777" w:rsidR="00363F98" w:rsidRPr="00363F98" w:rsidRDefault="00363F98" w:rsidP="00363F98">
            <w:pPr>
              <w:spacing w:after="0"/>
              <w:jc w:val="left"/>
              <w:rPr>
                <w:del w:id="2807" w:author="VEIC" w:date="2017-02-06T14:04:00Z"/>
                <w:rFonts w:asciiTheme="minorHAnsi" w:hAnsiTheme="minorHAnsi"/>
                <w:szCs w:val="20"/>
              </w:rPr>
            </w:pPr>
            <w:del w:id="2808" w:author="VEIC" w:date="2017-02-06T14:04:00Z">
              <w:r w:rsidRPr="00363F98">
                <w:rPr>
                  <w:rFonts w:asciiTheme="minorHAnsi" w:hAnsiTheme="minorHAnsi"/>
                  <w:szCs w:val="20"/>
                </w:rPr>
                <w:delText>Clarification that O&amp;M costs should be multiplied by ISR.</w:delText>
              </w:r>
            </w:del>
          </w:p>
          <w:p w14:paraId="330DC7EE" w14:textId="358EE1FA" w:rsidR="00C8138A" w:rsidRPr="00C8138A" w:rsidRDefault="00363F98" w:rsidP="00514253">
            <w:pPr>
              <w:spacing w:after="0"/>
              <w:jc w:val="left"/>
              <w:rPr>
                <w:rFonts w:asciiTheme="minorHAnsi" w:hAnsiTheme="minorHAnsi"/>
                <w:sz w:val="18"/>
                <w:rPrChange w:id="2809" w:author="VEIC" w:date="2017-02-06T14:04:00Z">
                  <w:rPr>
                    <w:rFonts w:asciiTheme="minorHAnsi" w:hAnsiTheme="minorHAnsi"/>
                  </w:rPr>
                </w:rPrChange>
              </w:rPr>
            </w:pPr>
            <w:del w:id="2810" w:author="VEIC" w:date="2017-02-06T14:04:00Z">
              <w:r w:rsidRPr="00363F98">
                <w:rPr>
                  <w:rFonts w:asciiTheme="minorHAnsi" w:hAnsiTheme="minorHAnsi"/>
                  <w:szCs w:val="20"/>
                </w:rPr>
                <w:delText>Clarification on Leakage Rates</w:delText>
              </w:r>
            </w:del>
            <w:ins w:id="2811" w:author="VEIC" w:date="2017-02-06T14:04:00Z">
              <w:r w:rsidR="00C8138A" w:rsidRPr="00C8138A">
                <w:rPr>
                  <w:rFonts w:asciiTheme="minorHAnsi" w:hAnsiTheme="minorHAnsi"/>
                  <w:sz w:val="18"/>
                  <w:szCs w:val="18"/>
                </w:rPr>
                <w:t>Removed ENERGY STAR specification.</w:t>
              </w:r>
              <w:r w:rsidR="00C8138A" w:rsidRPr="00C8138A">
                <w:rPr>
                  <w:rFonts w:asciiTheme="minorHAnsi" w:hAnsiTheme="minorHAnsi"/>
                  <w:sz w:val="18"/>
                  <w:szCs w:val="18"/>
                </w:rPr>
                <w:br/>
                <w:t>Updated deemed RES v C&amp;I split.</w:t>
              </w:r>
              <w:r w:rsidR="00C8138A" w:rsidRPr="00C8138A">
                <w:rPr>
                  <w:rFonts w:asciiTheme="minorHAnsi" w:hAnsiTheme="minorHAnsi"/>
                  <w:sz w:val="18"/>
                  <w:szCs w:val="18"/>
                </w:rPr>
                <w:br/>
                <w:t xml:space="preserve">Update In Service Rate assumptions. Clarification that KITS </w:t>
              </w:r>
              <w:r w:rsidR="00C8138A" w:rsidRPr="00C8138A">
                <w:rPr>
                  <w:rFonts w:asciiTheme="minorHAnsi" w:hAnsiTheme="minorHAnsi"/>
                  <w:sz w:val="18"/>
                  <w:szCs w:val="18"/>
                </w:rPr>
                <w:lastRenderedPageBreak/>
                <w:t>leakage should be through evaluation.</w:t>
              </w:r>
              <w:r w:rsidR="00C8138A" w:rsidRPr="00C8138A">
                <w:rPr>
                  <w:rFonts w:asciiTheme="minorHAnsi" w:hAnsiTheme="minorHAnsi"/>
                  <w:sz w:val="18"/>
                  <w:szCs w:val="18"/>
                </w:rPr>
                <w:br/>
                <w:t>Add Leakage deemed values</w:t>
              </w:r>
              <w:r w:rsidR="00B45F9B">
                <w:rPr>
                  <w:rFonts w:asciiTheme="minorHAnsi" w:hAnsiTheme="minorHAnsi"/>
                  <w:sz w:val="18"/>
                  <w:szCs w:val="18"/>
                </w:rPr>
                <w:t xml:space="preserve"> for TOS measures</w:t>
              </w:r>
              <w:r w:rsidR="00B45F9B" w:rsidRPr="00C8138A">
                <w:rPr>
                  <w:rFonts w:asciiTheme="minorHAnsi" w:hAnsiTheme="minorHAnsi"/>
                  <w:sz w:val="18"/>
                  <w:szCs w:val="18"/>
                </w:rPr>
                <w:t>.</w:t>
              </w:r>
              <w:r w:rsidR="00C8138A" w:rsidRPr="00C8138A">
                <w:rPr>
                  <w:rFonts w:asciiTheme="minorHAnsi" w:hAnsiTheme="minorHAnsi"/>
                  <w:sz w:val="18"/>
                  <w:szCs w:val="18"/>
                </w:rPr>
                <w:br/>
                <w:t>Updated lamp and O&amp;M costs.</w:t>
              </w:r>
              <w:r w:rsidR="00C8138A" w:rsidRPr="00C8138A">
                <w:rPr>
                  <w:rFonts w:asciiTheme="minorHAnsi" w:hAnsiTheme="minorHAnsi"/>
                  <w:sz w:val="18"/>
                  <w:szCs w:val="18"/>
                </w:rPr>
                <w:br/>
                <w:t>Edits to measure life to account for PY change.</w:t>
              </w:r>
              <w:r w:rsidR="00C8138A" w:rsidRPr="00C8138A">
                <w:rPr>
                  <w:rFonts w:asciiTheme="minorHAnsi" w:hAnsiTheme="minorHAnsi"/>
                  <w:sz w:val="18"/>
                  <w:szCs w:val="18"/>
                </w:rPr>
                <w:br/>
                <w:t>Update to COP estimates for electric heat to account for duct losses.</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BBB287" w14:textId="45800BC9" w:rsidR="00C8138A" w:rsidRPr="00C8138A" w:rsidRDefault="00C8138A" w:rsidP="00514253">
            <w:pPr>
              <w:spacing w:after="0"/>
              <w:jc w:val="center"/>
              <w:rPr>
                <w:rFonts w:asciiTheme="minorHAnsi" w:hAnsiTheme="minorHAnsi"/>
                <w:sz w:val="18"/>
                <w:rPrChange w:id="2812" w:author="VEIC" w:date="2017-02-06T14:04:00Z">
                  <w:rPr/>
                </w:rPrChange>
              </w:rPr>
            </w:pPr>
            <w:ins w:id="2813" w:author="VEIC" w:date="2017-02-06T14:04:00Z">
              <w:r w:rsidRPr="00C8138A">
                <w:rPr>
                  <w:rFonts w:asciiTheme="minorHAnsi" w:hAnsiTheme="minorHAnsi" w:cstheme="minorHAnsi"/>
                  <w:bCs/>
                  <w:sz w:val="18"/>
                  <w:szCs w:val="18"/>
                </w:rPr>
                <w:lastRenderedPageBreak/>
                <w:t>Dependent on inputs</w:t>
              </w:r>
            </w:ins>
            <w:moveFromRangeStart w:id="2814" w:author="VEIC" w:date="2017-02-06T14:04:00Z" w:name="move474153242"/>
            <w:moveFrom w:id="2815" w:author="VEIC" w:date="2017-02-06T14:04:00Z">
              <w:r w:rsidRPr="00C8138A">
                <w:rPr>
                  <w:rFonts w:asciiTheme="minorHAnsi" w:hAnsiTheme="minorHAnsi"/>
                  <w:sz w:val="18"/>
                  <w:rPrChange w:id="2816" w:author="VEIC" w:date="2017-02-06T14:04:00Z">
                    <w:rPr/>
                  </w:rPrChange>
                </w:rPr>
                <w:t>None</w:t>
              </w:r>
            </w:moveFrom>
            <w:moveFromRangeEnd w:id="2814"/>
          </w:p>
        </w:tc>
      </w:tr>
      <w:tr w:rsidR="00B61EE1" w:rsidRPr="00C8138A" w14:paraId="3ADD2F1F"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2817" w:author="VEIC" w:date="2017-02-06T14:04:00Z" w:vMerge="cont"/>
          </w:tcPr>
          <w:p w14:paraId="152A5352" w14:textId="5C51014C" w:rsidR="00C8138A" w:rsidRPr="00C8138A" w:rsidRDefault="00363F98" w:rsidP="00514253">
            <w:pPr>
              <w:spacing w:after="0"/>
              <w:jc w:val="center"/>
              <w:rPr>
                <w:rFonts w:asciiTheme="minorHAnsi" w:hAnsiTheme="minorHAnsi"/>
                <w:sz w:val="18"/>
                <w:rPrChange w:id="2818" w:author="VEIC" w:date="2017-02-06T14:04:00Z">
                  <w:rPr/>
                </w:rPrChange>
              </w:rPr>
            </w:pPr>
            <w:del w:id="2819" w:author="VEIC" w:date="2017-02-06T14:04:00Z">
              <w:r w:rsidRPr="00071B06">
                <w:rPr>
                  <w:rFonts w:cstheme="minorHAnsi"/>
                  <w:bCs/>
                  <w:szCs w:val="20"/>
                </w:rPr>
                <w:delText>Res</w:delText>
              </w:r>
            </w:del>
          </w:p>
        </w:tc>
        <w:tc>
          <w:tcPr>
            <w:tcW w:w="1261" w:type="dxa"/>
            <w:tcBorders>
              <w:left w:val="single" w:sz="4" w:space="0" w:color="auto"/>
              <w:right w:val="single" w:sz="4" w:space="0" w:color="auto"/>
            </w:tcBorders>
            <w:shd w:val="clear" w:color="auto" w:fill="auto"/>
            <w:noWrap/>
            <w:vAlign w:val="center"/>
            <w:cellMerge w:id="2820" w:author="VEIC" w:date="2017-02-06T14:04:00Z" w:vMerge="cont"/>
          </w:tcPr>
          <w:p w14:paraId="13CB223F" w14:textId="2AABB44D" w:rsidR="00C8138A" w:rsidRPr="00C8138A" w:rsidRDefault="00363F98" w:rsidP="00514253">
            <w:pPr>
              <w:spacing w:after="0"/>
              <w:jc w:val="center"/>
              <w:rPr>
                <w:rFonts w:asciiTheme="minorHAnsi" w:hAnsiTheme="minorHAnsi"/>
                <w:sz w:val="18"/>
                <w:rPrChange w:id="2821" w:author="VEIC" w:date="2017-02-06T14:04:00Z">
                  <w:rPr/>
                </w:rPrChange>
              </w:rPr>
            </w:pPr>
            <w:del w:id="2822" w:author="VEIC" w:date="2017-02-06T14:04:00Z">
              <w:r w:rsidRPr="00071B06">
                <w:rPr>
                  <w:rFonts w:cstheme="minorHAnsi"/>
                  <w:bCs/>
                  <w:szCs w:val="20"/>
                </w:rPr>
                <w:delText>Lighting</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2ED79DD" w14:textId="1F496C73" w:rsidR="00C8138A" w:rsidRPr="00C8138A" w:rsidRDefault="00C8138A" w:rsidP="00143A7B">
            <w:pPr>
              <w:spacing w:after="0"/>
              <w:jc w:val="left"/>
              <w:rPr>
                <w:rFonts w:asciiTheme="minorHAnsi" w:hAnsiTheme="minorHAnsi"/>
                <w:sz w:val="18"/>
                <w:rPrChange w:id="2823" w:author="VEIC" w:date="2017-02-06T14:04:00Z">
                  <w:rPr/>
                </w:rPrChange>
              </w:rPr>
              <w:pPrChange w:id="2824" w:author="VEIC" w:date="2017-02-06T14:04:00Z">
                <w:pPr>
                  <w:spacing w:after="0"/>
                  <w:jc w:val="center"/>
                </w:pPr>
              </w:pPrChange>
            </w:pPr>
            <w:r w:rsidRPr="00C8138A">
              <w:rPr>
                <w:rFonts w:asciiTheme="minorHAnsi" w:hAnsiTheme="minorHAnsi"/>
                <w:sz w:val="18"/>
                <w:rPrChange w:id="2825" w:author="VEIC" w:date="2017-02-06T14:04:00Z">
                  <w:rPr>
                    <w:color w:val="000000"/>
                  </w:rPr>
                </w:rPrChange>
              </w:rPr>
              <w:t xml:space="preserve">5.5.2 </w:t>
            </w:r>
            <w:del w:id="2826" w:author="VEIC" w:date="2017-02-06T14:04:00Z">
              <w:r w:rsidR="00363F98" w:rsidRPr="00071B06">
                <w:rPr>
                  <w:color w:val="000000"/>
                  <w:szCs w:val="20"/>
                </w:rPr>
                <w:delText xml:space="preserve">ENERGY STAR </w:delText>
              </w:r>
            </w:del>
            <w:r w:rsidRPr="00C8138A">
              <w:rPr>
                <w:rFonts w:asciiTheme="minorHAnsi" w:hAnsiTheme="minorHAnsi"/>
                <w:sz w:val="18"/>
                <w:rPrChange w:id="2827" w:author="VEIC" w:date="2017-02-06T14:04:00Z">
                  <w:rPr>
                    <w:color w:val="000000"/>
                  </w:rPr>
                </w:rPrChange>
              </w:rPr>
              <w:t xml:space="preserve">Specialty </w:t>
            </w:r>
            <w:del w:id="2828" w:author="VEIC" w:date="2017-02-06T14:04:00Z">
              <w:r w:rsidR="00363F98" w:rsidRPr="00071B06">
                <w:rPr>
                  <w:color w:val="000000"/>
                  <w:szCs w:val="20"/>
                </w:rPr>
                <w:delText>CFL</w:delText>
              </w:r>
            </w:del>
            <w:ins w:id="2829" w:author="VEIC" w:date="2017-02-06T14:04:00Z">
              <w:r w:rsidRPr="00C8138A">
                <w:rPr>
                  <w:rFonts w:asciiTheme="minorHAnsi" w:hAnsiTheme="minorHAnsi" w:cstheme="minorHAnsi"/>
                  <w:bCs/>
                  <w:sz w:val="18"/>
                  <w:szCs w:val="18"/>
                </w:rPr>
                <w:t>Compact Fluorescent Lamp</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B690F38" w14:textId="5ED22DCD" w:rsidR="00C8138A" w:rsidRPr="00C8138A" w:rsidRDefault="00C8138A" w:rsidP="00143A7B">
            <w:pPr>
              <w:spacing w:after="0"/>
              <w:jc w:val="left"/>
              <w:rPr>
                <w:rFonts w:asciiTheme="minorHAnsi" w:hAnsiTheme="minorHAnsi"/>
                <w:sz w:val="18"/>
                <w:rPrChange w:id="2830" w:author="VEIC" w:date="2017-02-06T14:04:00Z">
                  <w:rPr/>
                </w:rPrChange>
              </w:rPr>
              <w:pPrChange w:id="2831" w:author="VEIC" w:date="2017-02-06T14:04:00Z">
                <w:pPr>
                  <w:spacing w:after="0"/>
                  <w:jc w:val="center"/>
                </w:pPr>
              </w:pPrChange>
            </w:pPr>
            <w:r w:rsidRPr="00C8138A">
              <w:rPr>
                <w:rFonts w:asciiTheme="minorHAnsi" w:hAnsiTheme="minorHAnsi"/>
                <w:sz w:val="18"/>
                <w:rPrChange w:id="2832" w:author="VEIC" w:date="2017-02-06T14:04:00Z">
                  <w:rPr/>
                </w:rPrChange>
              </w:rPr>
              <w:t>RS-LTG-ESCC-</w:t>
            </w:r>
            <w:del w:id="2833" w:author="VEIC" w:date="2017-02-06T14:04:00Z">
              <w:r w:rsidR="00363F98">
                <w:delText>V04-160601</w:delText>
              </w:r>
            </w:del>
            <w:ins w:id="2834" w:author="VEIC" w:date="2017-02-06T14:04:00Z">
              <w:r w:rsidRPr="00C8138A">
                <w:rPr>
                  <w:rFonts w:asciiTheme="minorHAnsi" w:hAnsiTheme="minorHAnsi" w:cstheme="minorHAnsi"/>
                  <w:bCs/>
                  <w:sz w:val="18"/>
                  <w:szCs w:val="18"/>
                </w:rPr>
                <w:t>V05-</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8799B9B" w14:textId="77777777" w:rsidR="00C8138A" w:rsidRPr="00C8138A" w:rsidRDefault="00C8138A" w:rsidP="00514253">
            <w:pPr>
              <w:spacing w:after="0"/>
              <w:jc w:val="center"/>
              <w:rPr>
                <w:rFonts w:asciiTheme="minorHAnsi" w:hAnsiTheme="minorHAnsi"/>
                <w:sz w:val="18"/>
                <w:rPrChange w:id="2835" w:author="VEIC" w:date="2017-02-06T14:04:00Z">
                  <w:rPr/>
                </w:rPrChange>
              </w:rPr>
            </w:pPr>
            <w:r w:rsidRPr="00C8138A">
              <w:rPr>
                <w:rFonts w:asciiTheme="minorHAnsi" w:hAnsiTheme="minorHAnsi"/>
                <w:sz w:val="18"/>
                <w:rPrChange w:id="2836"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033E9E3" w14:textId="77777777" w:rsidR="00363F98" w:rsidRPr="00363F98" w:rsidRDefault="00363F98" w:rsidP="00363F98">
            <w:pPr>
              <w:spacing w:after="0"/>
              <w:jc w:val="left"/>
              <w:rPr>
                <w:del w:id="2837" w:author="VEIC" w:date="2017-02-06T14:04:00Z"/>
                <w:rFonts w:asciiTheme="minorHAnsi" w:hAnsiTheme="minorHAnsi"/>
                <w:szCs w:val="20"/>
              </w:rPr>
            </w:pPr>
            <w:del w:id="2838" w:author="VEIC" w:date="2017-02-06T14:04:00Z">
              <w:r w:rsidRPr="00363F98">
                <w:rPr>
                  <w:rFonts w:asciiTheme="minorHAnsi" w:hAnsiTheme="minorHAnsi"/>
                  <w:szCs w:val="20"/>
                </w:rPr>
                <w:delText>Adjusted language for PAR, MR, and MRX Lamps</w:delText>
              </w:r>
              <w:r w:rsidR="00617AB2">
                <w:rPr>
                  <w:rFonts w:asciiTheme="minorHAnsi" w:hAnsiTheme="minorHAnsi"/>
                  <w:szCs w:val="20"/>
                </w:rPr>
                <w:delText xml:space="preserve"> to use manufacturer recommended incandescent equivalent wattage instead of lumen based approach in the event inputs are unknown</w:delText>
              </w:r>
              <w:r w:rsidRPr="00363F98">
                <w:rPr>
                  <w:rFonts w:asciiTheme="minorHAnsi" w:hAnsiTheme="minorHAnsi"/>
                  <w:szCs w:val="20"/>
                </w:rPr>
                <w:delText>.</w:delText>
              </w:r>
            </w:del>
          </w:p>
          <w:p w14:paraId="22A09032" w14:textId="77777777" w:rsidR="00363F98" w:rsidRPr="00363F98" w:rsidRDefault="00363F98" w:rsidP="00363F98">
            <w:pPr>
              <w:spacing w:after="0"/>
              <w:jc w:val="left"/>
              <w:rPr>
                <w:del w:id="2839" w:author="VEIC" w:date="2017-02-06T14:04:00Z"/>
                <w:rFonts w:asciiTheme="minorHAnsi" w:hAnsiTheme="minorHAnsi"/>
                <w:szCs w:val="20"/>
              </w:rPr>
            </w:pPr>
            <w:del w:id="2840" w:author="VEIC" w:date="2017-02-06T14:04:00Z">
              <w:r w:rsidRPr="00363F98">
                <w:rPr>
                  <w:rFonts w:asciiTheme="minorHAnsi" w:hAnsiTheme="minorHAnsi"/>
                  <w:szCs w:val="20"/>
                </w:rPr>
                <w:delText>Clarification that O&amp;M costs should be multiplied by ISR.</w:delText>
              </w:r>
            </w:del>
          </w:p>
          <w:p w14:paraId="5C534EFE" w14:textId="04C882C5" w:rsidR="00C8138A" w:rsidRPr="00C8138A" w:rsidRDefault="00363F98" w:rsidP="00514253">
            <w:pPr>
              <w:spacing w:after="0"/>
              <w:jc w:val="left"/>
              <w:rPr>
                <w:rFonts w:asciiTheme="minorHAnsi" w:hAnsiTheme="minorHAnsi"/>
                <w:sz w:val="18"/>
                <w:rPrChange w:id="2841" w:author="VEIC" w:date="2017-02-06T14:04:00Z">
                  <w:rPr>
                    <w:rFonts w:asciiTheme="minorHAnsi" w:hAnsiTheme="minorHAnsi"/>
                  </w:rPr>
                </w:rPrChange>
              </w:rPr>
            </w:pPr>
            <w:del w:id="2842" w:author="VEIC" w:date="2017-02-06T14:04:00Z">
              <w:r w:rsidRPr="00363F98">
                <w:rPr>
                  <w:rFonts w:asciiTheme="minorHAnsi" w:hAnsiTheme="minorHAnsi"/>
                  <w:szCs w:val="20"/>
                </w:rPr>
                <w:delText>Clarification on Leakage Rates</w:delText>
              </w:r>
            </w:del>
            <w:ins w:id="2843" w:author="VEIC" w:date="2017-02-06T14:04:00Z">
              <w:r w:rsidR="00C8138A" w:rsidRPr="00C8138A">
                <w:rPr>
                  <w:rFonts w:asciiTheme="minorHAnsi" w:hAnsiTheme="minorHAnsi"/>
                  <w:sz w:val="18"/>
                  <w:szCs w:val="18"/>
                </w:rPr>
                <w:t>Removed ENERGY STAR specification.</w:t>
              </w:r>
              <w:r w:rsidR="00C8138A" w:rsidRPr="00C8138A">
                <w:rPr>
                  <w:rFonts w:asciiTheme="minorHAnsi" w:hAnsiTheme="minorHAnsi"/>
                  <w:sz w:val="18"/>
                  <w:szCs w:val="18"/>
                </w:rPr>
                <w:br/>
                <w:t>Updated deemed RES v C&amp;I split.</w:t>
              </w:r>
              <w:r w:rsidR="00C8138A" w:rsidRPr="00C8138A">
                <w:rPr>
                  <w:rFonts w:asciiTheme="minorHAnsi" w:hAnsiTheme="minorHAnsi"/>
                  <w:sz w:val="18"/>
                  <w:szCs w:val="18"/>
                </w:rPr>
                <w:br/>
                <w:t>Update In Service Rate assumptions. Clarification that KITS leakage should be through evaluation.</w:t>
              </w:r>
              <w:r w:rsidR="00C8138A" w:rsidRPr="00C8138A">
                <w:rPr>
                  <w:rFonts w:asciiTheme="minorHAnsi" w:hAnsiTheme="minorHAnsi"/>
                  <w:sz w:val="18"/>
                  <w:szCs w:val="18"/>
                </w:rPr>
                <w:br/>
                <w:t>Add Leakage deemed values</w:t>
              </w:r>
              <w:r w:rsidR="00B45F9B">
                <w:rPr>
                  <w:rFonts w:asciiTheme="minorHAnsi" w:hAnsiTheme="minorHAnsi"/>
                  <w:sz w:val="18"/>
                  <w:szCs w:val="18"/>
                </w:rPr>
                <w:t xml:space="preserve"> for TOS measures</w:t>
              </w:r>
              <w:r w:rsidR="00C8138A" w:rsidRPr="00C8138A">
                <w:rPr>
                  <w:rFonts w:asciiTheme="minorHAnsi" w:hAnsiTheme="minorHAnsi"/>
                  <w:sz w:val="18"/>
                  <w:szCs w:val="18"/>
                </w:rPr>
                <w:t>.</w:t>
              </w:r>
              <w:r w:rsidR="00C8138A" w:rsidRPr="00C8138A">
                <w:rPr>
                  <w:rFonts w:asciiTheme="minorHAnsi" w:hAnsiTheme="minorHAnsi"/>
                  <w:sz w:val="18"/>
                  <w:szCs w:val="18"/>
                </w:rPr>
                <w:br/>
                <w:t>Edits to measure life to account for PY change.</w:t>
              </w:r>
              <w:r w:rsidR="00C8138A" w:rsidRPr="00C8138A">
                <w:rPr>
                  <w:rFonts w:asciiTheme="minorHAnsi" w:hAnsiTheme="minorHAnsi"/>
                  <w:sz w:val="18"/>
                  <w:szCs w:val="18"/>
                </w:rPr>
                <w:br/>
                <w:t>Update to COP estimates for electric heat to account for duct losses.</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0A3D45" w14:textId="1B4D6050" w:rsidR="00C8138A" w:rsidRPr="00C8138A" w:rsidRDefault="00363F98" w:rsidP="00514253">
            <w:pPr>
              <w:spacing w:after="0"/>
              <w:jc w:val="center"/>
              <w:rPr>
                <w:rFonts w:asciiTheme="minorHAnsi" w:hAnsiTheme="minorHAnsi"/>
                <w:sz w:val="18"/>
                <w:rPrChange w:id="2844" w:author="VEIC" w:date="2017-02-06T14:04:00Z">
                  <w:rPr/>
                </w:rPrChange>
              </w:rPr>
            </w:pPr>
            <w:del w:id="2845" w:author="VEIC" w:date="2017-02-06T14:04:00Z">
              <w:r>
                <w:rPr>
                  <w:rFonts w:cstheme="minorHAnsi"/>
                  <w:bCs/>
                  <w:szCs w:val="20"/>
                </w:rPr>
                <w:delText>Unknown</w:delText>
              </w:r>
            </w:del>
            <w:ins w:id="2846" w:author="VEIC" w:date="2017-02-06T14:04:00Z">
              <w:r w:rsidR="00C8138A" w:rsidRPr="00C8138A">
                <w:rPr>
                  <w:rFonts w:asciiTheme="minorHAnsi" w:hAnsiTheme="minorHAnsi" w:cstheme="minorHAnsi"/>
                  <w:bCs/>
                  <w:sz w:val="18"/>
                  <w:szCs w:val="18"/>
                </w:rPr>
                <w:t>Dependent on inputs</w:t>
              </w:r>
            </w:ins>
          </w:p>
        </w:tc>
      </w:tr>
      <w:tr w:rsidR="00B61EE1" w:rsidRPr="00C8138A" w14:paraId="5371F030"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2847" w:author="VEIC" w:date="2017-02-06T14:04:00Z" w:vMerge="cont"/>
          </w:tcPr>
          <w:p w14:paraId="526594CD" w14:textId="02749F01" w:rsidR="00C8138A" w:rsidRPr="00C8138A" w:rsidRDefault="00363F98" w:rsidP="00514253">
            <w:pPr>
              <w:spacing w:after="0"/>
              <w:jc w:val="center"/>
              <w:rPr>
                <w:rFonts w:asciiTheme="minorHAnsi" w:hAnsiTheme="minorHAnsi"/>
                <w:sz w:val="18"/>
                <w:rPrChange w:id="2848" w:author="VEIC" w:date="2017-02-06T14:04:00Z">
                  <w:rPr/>
                </w:rPrChange>
              </w:rPr>
            </w:pPr>
            <w:del w:id="2849" w:author="VEIC" w:date="2017-02-06T14:04:00Z">
              <w:r w:rsidRPr="00071B06">
                <w:rPr>
                  <w:rFonts w:cstheme="minorHAnsi"/>
                  <w:bCs/>
                  <w:szCs w:val="20"/>
                </w:rPr>
                <w:delText>Res</w:delText>
              </w:r>
            </w:del>
          </w:p>
        </w:tc>
        <w:tc>
          <w:tcPr>
            <w:tcW w:w="1261" w:type="dxa"/>
            <w:tcBorders>
              <w:left w:val="single" w:sz="4" w:space="0" w:color="auto"/>
              <w:right w:val="single" w:sz="4" w:space="0" w:color="auto"/>
            </w:tcBorders>
            <w:shd w:val="clear" w:color="auto" w:fill="auto"/>
            <w:noWrap/>
            <w:vAlign w:val="center"/>
            <w:cellMerge w:id="2850" w:author="VEIC" w:date="2017-02-06T14:04:00Z" w:vMerge="cont"/>
          </w:tcPr>
          <w:p w14:paraId="1E0A5378" w14:textId="4F0496D8" w:rsidR="00C8138A" w:rsidRPr="00C8138A" w:rsidRDefault="00363F98" w:rsidP="00514253">
            <w:pPr>
              <w:spacing w:after="0"/>
              <w:jc w:val="center"/>
              <w:rPr>
                <w:rFonts w:asciiTheme="minorHAnsi" w:hAnsiTheme="minorHAnsi"/>
                <w:sz w:val="18"/>
                <w:rPrChange w:id="2851" w:author="VEIC" w:date="2017-02-06T14:04:00Z">
                  <w:rPr/>
                </w:rPrChange>
              </w:rPr>
            </w:pPr>
            <w:del w:id="2852" w:author="VEIC" w:date="2017-02-06T14:04:00Z">
              <w:r w:rsidRPr="00071B06">
                <w:rPr>
                  <w:rFonts w:cstheme="minorHAnsi"/>
                  <w:bCs/>
                  <w:szCs w:val="20"/>
                </w:rPr>
                <w:delText>Lighting</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D30D1A7" w14:textId="77777777" w:rsidR="00C8138A" w:rsidRPr="00C8138A" w:rsidRDefault="00C8138A" w:rsidP="00143A7B">
            <w:pPr>
              <w:spacing w:after="0"/>
              <w:jc w:val="left"/>
              <w:rPr>
                <w:rFonts w:asciiTheme="minorHAnsi" w:hAnsiTheme="minorHAnsi"/>
                <w:sz w:val="18"/>
                <w:rPrChange w:id="2853" w:author="VEIC" w:date="2017-02-06T14:04:00Z">
                  <w:rPr>
                    <w:color w:val="000000"/>
                  </w:rPr>
                </w:rPrChange>
              </w:rPr>
              <w:pPrChange w:id="2854" w:author="VEIC" w:date="2017-02-06T14:04:00Z">
                <w:pPr>
                  <w:spacing w:after="0"/>
                  <w:jc w:val="center"/>
                </w:pPr>
              </w:pPrChange>
            </w:pPr>
            <w:r w:rsidRPr="00C8138A">
              <w:rPr>
                <w:rFonts w:asciiTheme="minorHAnsi" w:hAnsiTheme="minorHAnsi"/>
                <w:sz w:val="18"/>
                <w:rPrChange w:id="2855" w:author="VEIC" w:date="2017-02-06T14:04:00Z">
                  <w:rPr>
                    <w:color w:val="000000"/>
                  </w:rPr>
                </w:rPrChange>
              </w:rPr>
              <w:t>5.5.3 ENERGY STAR Torchiere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4E7A9D8" w14:textId="7E1BC01F" w:rsidR="00C8138A" w:rsidRPr="00C8138A" w:rsidRDefault="00C8138A" w:rsidP="00143A7B">
            <w:pPr>
              <w:spacing w:after="0"/>
              <w:jc w:val="left"/>
              <w:rPr>
                <w:rFonts w:asciiTheme="minorHAnsi" w:hAnsiTheme="minorHAnsi"/>
                <w:sz w:val="18"/>
                <w:rPrChange w:id="2856" w:author="VEIC" w:date="2017-02-06T14:04:00Z">
                  <w:rPr>
                    <w:smallCaps/>
                  </w:rPr>
                </w:rPrChange>
              </w:rPr>
              <w:pPrChange w:id="2857" w:author="VEIC" w:date="2017-02-06T14:04:00Z">
                <w:pPr>
                  <w:spacing w:after="0"/>
                  <w:jc w:val="center"/>
                </w:pPr>
              </w:pPrChange>
            </w:pPr>
            <w:r w:rsidRPr="00C8138A">
              <w:rPr>
                <w:rFonts w:asciiTheme="minorHAnsi" w:hAnsiTheme="minorHAnsi"/>
                <w:sz w:val="18"/>
                <w:rPrChange w:id="2858" w:author="VEIC" w:date="2017-02-06T14:04:00Z">
                  <w:rPr/>
                </w:rPrChange>
              </w:rPr>
              <w:t>RS-LTG-ESTO-</w:t>
            </w:r>
            <w:del w:id="2859" w:author="VEIC" w:date="2017-02-06T14:04:00Z">
              <w:r w:rsidR="00363F98">
                <w:delText>V03-160601</w:delText>
              </w:r>
            </w:del>
            <w:ins w:id="2860" w:author="VEIC" w:date="2017-02-06T14:04:00Z">
              <w:r w:rsidRPr="00C8138A">
                <w:rPr>
                  <w:rFonts w:asciiTheme="minorHAnsi" w:hAnsiTheme="minorHAnsi" w:cstheme="minorHAnsi"/>
                  <w:bCs/>
                  <w:sz w:val="18"/>
                  <w:szCs w:val="18"/>
                </w:rPr>
                <w:t>V04-</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66B8375" w14:textId="77777777" w:rsidR="00C8138A" w:rsidRPr="00C8138A" w:rsidRDefault="00C8138A" w:rsidP="00514253">
            <w:pPr>
              <w:spacing w:after="0"/>
              <w:jc w:val="center"/>
              <w:rPr>
                <w:rFonts w:asciiTheme="minorHAnsi" w:hAnsiTheme="minorHAnsi"/>
                <w:sz w:val="18"/>
                <w:rPrChange w:id="2861" w:author="VEIC" w:date="2017-02-06T14:04:00Z">
                  <w:rPr/>
                </w:rPrChange>
              </w:rPr>
            </w:pPr>
            <w:r w:rsidRPr="00C8138A">
              <w:rPr>
                <w:rFonts w:asciiTheme="minorHAnsi" w:hAnsiTheme="minorHAnsi"/>
                <w:sz w:val="18"/>
                <w:rPrChange w:id="2862"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09A66C70" w14:textId="77777777" w:rsidR="00363F98" w:rsidRPr="00363F98" w:rsidRDefault="00363F98" w:rsidP="00363F98">
            <w:pPr>
              <w:spacing w:after="0"/>
              <w:jc w:val="left"/>
              <w:rPr>
                <w:del w:id="2863" w:author="VEIC" w:date="2017-02-06T14:04:00Z"/>
                <w:rFonts w:asciiTheme="minorHAnsi" w:hAnsiTheme="minorHAnsi"/>
                <w:szCs w:val="20"/>
              </w:rPr>
            </w:pPr>
            <w:del w:id="2864" w:author="VEIC" w:date="2017-02-06T14:04:00Z">
              <w:r w:rsidRPr="00363F98">
                <w:rPr>
                  <w:rFonts w:asciiTheme="minorHAnsi" w:hAnsiTheme="minorHAnsi"/>
                  <w:szCs w:val="20"/>
                </w:rPr>
                <w:delText>Clarification that O&amp;M costs should be multiplied by ISR.</w:delText>
              </w:r>
            </w:del>
          </w:p>
          <w:p w14:paraId="459EFDFD" w14:textId="509AABE0" w:rsidR="00C8138A" w:rsidRPr="00C8138A" w:rsidRDefault="00363F98" w:rsidP="00514253">
            <w:pPr>
              <w:spacing w:after="0"/>
              <w:jc w:val="left"/>
              <w:rPr>
                <w:rFonts w:asciiTheme="minorHAnsi" w:hAnsiTheme="minorHAnsi"/>
                <w:sz w:val="18"/>
                <w:rPrChange w:id="2865" w:author="VEIC" w:date="2017-02-06T14:04:00Z">
                  <w:rPr>
                    <w:rFonts w:asciiTheme="minorHAnsi" w:hAnsiTheme="minorHAnsi"/>
                  </w:rPr>
                </w:rPrChange>
              </w:rPr>
            </w:pPr>
            <w:del w:id="2866" w:author="VEIC" w:date="2017-02-06T14:04:00Z">
              <w:r w:rsidRPr="00363F98">
                <w:rPr>
                  <w:rFonts w:asciiTheme="minorHAnsi" w:hAnsiTheme="minorHAnsi"/>
                  <w:szCs w:val="20"/>
                </w:rPr>
                <w:delText>Clarification on Leakage Rates</w:delText>
              </w:r>
            </w:del>
            <w:ins w:id="2867" w:author="VEIC" w:date="2017-02-06T14:04:00Z">
              <w:r w:rsidR="00C8138A" w:rsidRPr="00C8138A">
                <w:rPr>
                  <w:rFonts w:asciiTheme="minorHAnsi" w:hAnsiTheme="minorHAnsi"/>
                  <w:sz w:val="18"/>
                  <w:szCs w:val="18"/>
                </w:rPr>
                <w:t>Addition of leakage deemed values</w:t>
              </w:r>
              <w:r w:rsidR="00B45F9B">
                <w:rPr>
                  <w:rFonts w:asciiTheme="minorHAnsi" w:hAnsiTheme="minorHAnsi"/>
                  <w:sz w:val="18"/>
                  <w:szCs w:val="18"/>
                </w:rPr>
                <w:t xml:space="preserve"> for TOS measures</w:t>
              </w:r>
              <w:r w:rsidR="00B45F9B" w:rsidRPr="00C8138A">
                <w:rPr>
                  <w:rFonts w:asciiTheme="minorHAnsi" w:hAnsiTheme="minorHAnsi"/>
                  <w:sz w:val="18"/>
                  <w:szCs w:val="18"/>
                </w:rPr>
                <w:t>.</w:t>
              </w:r>
              <w:r w:rsidR="00C8138A" w:rsidRPr="00C8138A">
                <w:rPr>
                  <w:rFonts w:asciiTheme="minorHAnsi" w:hAnsiTheme="minorHAnsi"/>
                  <w:sz w:val="18"/>
                  <w:szCs w:val="18"/>
                </w:rPr>
                <w:t xml:space="preserve"> Update to COP estimates for electric heat to account for duct losses.</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82AE9E" w14:textId="58C08A23" w:rsidR="00C8138A" w:rsidRPr="00C8138A" w:rsidRDefault="00C8138A" w:rsidP="00514253">
            <w:pPr>
              <w:spacing w:after="0"/>
              <w:jc w:val="center"/>
              <w:rPr>
                <w:rFonts w:asciiTheme="minorHAnsi" w:hAnsiTheme="minorHAnsi"/>
                <w:sz w:val="18"/>
                <w:rPrChange w:id="2868" w:author="VEIC" w:date="2017-02-06T14:04:00Z">
                  <w:rPr/>
                </w:rPrChange>
              </w:rPr>
            </w:pPr>
            <w:ins w:id="2869" w:author="VEIC" w:date="2017-02-06T14:04:00Z">
              <w:r w:rsidRPr="00C8138A">
                <w:rPr>
                  <w:rFonts w:asciiTheme="minorHAnsi" w:hAnsiTheme="minorHAnsi" w:cstheme="minorHAnsi"/>
                  <w:bCs/>
                  <w:sz w:val="18"/>
                  <w:szCs w:val="18"/>
                </w:rPr>
                <w:t>Dependent on inputs</w:t>
              </w:r>
            </w:ins>
            <w:moveFromRangeStart w:id="2870" w:author="VEIC" w:date="2017-02-06T14:04:00Z" w:name="move474153243"/>
            <w:moveFrom w:id="2871" w:author="VEIC" w:date="2017-02-06T14:04:00Z">
              <w:r w:rsidRPr="00C8138A">
                <w:rPr>
                  <w:rFonts w:asciiTheme="minorHAnsi" w:hAnsiTheme="minorHAnsi"/>
                  <w:sz w:val="18"/>
                  <w:rPrChange w:id="2872" w:author="VEIC" w:date="2017-02-06T14:04:00Z">
                    <w:rPr/>
                  </w:rPrChange>
                </w:rPr>
                <w:t>None</w:t>
              </w:r>
            </w:moveFrom>
            <w:moveFromRangeEnd w:id="2870"/>
          </w:p>
        </w:tc>
      </w:tr>
      <w:tr w:rsidR="00B61EE1" w:rsidRPr="00C8138A" w14:paraId="0F45533D"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2873" w:author="VEIC" w:date="2017-02-06T14:04:00Z" w:vMerge="cont"/>
          </w:tcPr>
          <w:p w14:paraId="551846F7" w14:textId="6D8051C7" w:rsidR="00C8138A" w:rsidRPr="00C8138A" w:rsidRDefault="00363F98" w:rsidP="00514253">
            <w:pPr>
              <w:spacing w:after="0"/>
              <w:jc w:val="center"/>
              <w:rPr>
                <w:rFonts w:asciiTheme="minorHAnsi" w:hAnsiTheme="minorHAnsi"/>
                <w:sz w:val="18"/>
                <w:rPrChange w:id="2874" w:author="VEIC" w:date="2017-02-06T14:04:00Z">
                  <w:rPr/>
                </w:rPrChange>
              </w:rPr>
            </w:pPr>
            <w:del w:id="2875" w:author="VEIC" w:date="2017-02-06T14:04:00Z">
              <w:r w:rsidRPr="00071B06">
                <w:rPr>
                  <w:rFonts w:cstheme="minorHAnsi"/>
                  <w:bCs/>
                  <w:szCs w:val="20"/>
                </w:rPr>
                <w:delText>Res</w:delText>
              </w:r>
            </w:del>
          </w:p>
        </w:tc>
        <w:tc>
          <w:tcPr>
            <w:tcW w:w="1261" w:type="dxa"/>
            <w:tcBorders>
              <w:left w:val="single" w:sz="4" w:space="0" w:color="auto"/>
              <w:right w:val="single" w:sz="4" w:space="0" w:color="auto"/>
            </w:tcBorders>
            <w:shd w:val="clear" w:color="auto" w:fill="auto"/>
            <w:noWrap/>
            <w:vAlign w:val="center"/>
            <w:cellMerge w:id="2876" w:author="VEIC" w:date="2017-02-06T14:04:00Z" w:vMerge="cont"/>
          </w:tcPr>
          <w:p w14:paraId="1F67504B" w14:textId="6ECE432A" w:rsidR="00C8138A" w:rsidRPr="00C8138A" w:rsidRDefault="00363F98" w:rsidP="00514253">
            <w:pPr>
              <w:spacing w:after="0"/>
              <w:jc w:val="center"/>
              <w:rPr>
                <w:rFonts w:asciiTheme="minorHAnsi" w:hAnsiTheme="minorHAnsi"/>
                <w:sz w:val="18"/>
                <w:rPrChange w:id="2877" w:author="VEIC" w:date="2017-02-06T14:04:00Z">
                  <w:rPr/>
                </w:rPrChange>
              </w:rPr>
            </w:pPr>
            <w:del w:id="2878" w:author="VEIC" w:date="2017-02-06T14:04:00Z">
              <w:r w:rsidRPr="00071B06">
                <w:rPr>
                  <w:rFonts w:cstheme="minorHAnsi"/>
                  <w:bCs/>
                  <w:szCs w:val="20"/>
                </w:rPr>
                <w:delText>Lighting</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9800990" w14:textId="79F39678" w:rsidR="00C8138A" w:rsidRPr="00C8138A" w:rsidRDefault="00C8138A" w:rsidP="00143A7B">
            <w:pPr>
              <w:spacing w:after="0"/>
              <w:jc w:val="left"/>
              <w:rPr>
                <w:rFonts w:asciiTheme="minorHAnsi" w:hAnsiTheme="minorHAnsi"/>
                <w:sz w:val="18"/>
                <w:rPrChange w:id="2879" w:author="VEIC" w:date="2017-02-06T14:04:00Z">
                  <w:rPr>
                    <w:color w:val="000000"/>
                  </w:rPr>
                </w:rPrChange>
              </w:rPr>
              <w:pPrChange w:id="2880" w:author="VEIC" w:date="2017-02-06T14:04:00Z">
                <w:pPr>
                  <w:spacing w:after="0"/>
                  <w:jc w:val="center"/>
                </w:pPr>
              </w:pPrChange>
            </w:pPr>
            <w:r w:rsidRPr="00C8138A">
              <w:rPr>
                <w:rFonts w:asciiTheme="minorHAnsi" w:hAnsiTheme="minorHAnsi"/>
                <w:sz w:val="18"/>
                <w:rPrChange w:id="2881" w:author="VEIC" w:date="2017-02-06T14:04:00Z">
                  <w:rPr>
                    <w:color w:val="000000"/>
                  </w:rPr>
                </w:rPrChange>
              </w:rPr>
              <w:t xml:space="preserve">5.5.4 Exterior Hardwired Compact Fluorescent </w:t>
            </w:r>
            <w:del w:id="2882" w:author="VEIC" w:date="2017-02-06T14:04:00Z">
              <w:r w:rsidR="00363F98">
                <w:rPr>
                  <w:color w:val="000000"/>
                  <w:szCs w:val="20"/>
                </w:rPr>
                <w:delText>Fixture</w:delText>
              </w:r>
            </w:del>
            <w:ins w:id="2883" w:author="VEIC" w:date="2017-02-06T14:04:00Z">
              <w:r w:rsidRPr="00C8138A">
                <w:rPr>
                  <w:rFonts w:asciiTheme="minorHAnsi" w:hAnsiTheme="minorHAnsi" w:cstheme="minorHAnsi"/>
                  <w:bCs/>
                  <w:sz w:val="18"/>
                  <w:szCs w:val="18"/>
                </w:rPr>
                <w:t>Lamp (CFL)</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FFBBB9F" w14:textId="10E06F4F" w:rsidR="00C8138A" w:rsidRPr="00C8138A" w:rsidRDefault="00C8138A" w:rsidP="00143A7B">
            <w:pPr>
              <w:spacing w:after="0"/>
              <w:jc w:val="left"/>
              <w:rPr>
                <w:rFonts w:asciiTheme="minorHAnsi" w:hAnsiTheme="minorHAnsi"/>
                <w:sz w:val="18"/>
                <w:rPrChange w:id="2884" w:author="VEIC" w:date="2017-02-06T14:04:00Z">
                  <w:rPr>
                    <w:smallCaps/>
                  </w:rPr>
                </w:rPrChange>
              </w:rPr>
              <w:pPrChange w:id="2885" w:author="VEIC" w:date="2017-02-06T14:04:00Z">
                <w:pPr>
                  <w:spacing w:after="0"/>
                  <w:jc w:val="center"/>
                </w:pPr>
              </w:pPrChange>
            </w:pPr>
            <w:r w:rsidRPr="00C8138A">
              <w:rPr>
                <w:rFonts w:asciiTheme="minorHAnsi" w:hAnsiTheme="minorHAnsi"/>
                <w:sz w:val="18"/>
                <w:rPrChange w:id="2886" w:author="VEIC" w:date="2017-02-06T14:04:00Z">
                  <w:rPr/>
                </w:rPrChange>
              </w:rPr>
              <w:t>RS-LRG-EFOX-</w:t>
            </w:r>
            <w:del w:id="2887" w:author="VEIC" w:date="2017-02-06T14:04:00Z">
              <w:r w:rsidR="00363F98">
                <w:delText>V05-160601</w:delText>
              </w:r>
            </w:del>
            <w:ins w:id="2888" w:author="VEIC" w:date="2017-02-06T14:04:00Z">
              <w:r w:rsidRPr="00C8138A">
                <w:rPr>
                  <w:rFonts w:asciiTheme="minorHAnsi" w:hAnsiTheme="minorHAnsi" w:cstheme="minorHAnsi"/>
                  <w:bCs/>
                  <w:sz w:val="18"/>
                  <w:szCs w:val="18"/>
                </w:rPr>
                <w:t>V06-</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759823B" w14:textId="77777777" w:rsidR="00C8138A" w:rsidRPr="00C8138A" w:rsidRDefault="00C8138A" w:rsidP="00514253">
            <w:pPr>
              <w:spacing w:after="0"/>
              <w:jc w:val="center"/>
              <w:rPr>
                <w:rFonts w:asciiTheme="minorHAnsi" w:hAnsiTheme="minorHAnsi"/>
                <w:sz w:val="18"/>
                <w:rPrChange w:id="2889" w:author="VEIC" w:date="2017-02-06T14:04:00Z">
                  <w:rPr/>
                </w:rPrChange>
              </w:rPr>
            </w:pPr>
            <w:r w:rsidRPr="00C8138A">
              <w:rPr>
                <w:rFonts w:asciiTheme="minorHAnsi" w:hAnsiTheme="minorHAnsi"/>
                <w:sz w:val="18"/>
                <w:rPrChange w:id="2890"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0D1AEAF7" w14:textId="77777777" w:rsidR="00363F98" w:rsidRPr="00363F98" w:rsidRDefault="00363F98" w:rsidP="00363F98">
            <w:pPr>
              <w:spacing w:after="0"/>
              <w:jc w:val="left"/>
              <w:rPr>
                <w:del w:id="2891" w:author="VEIC" w:date="2017-02-06T14:04:00Z"/>
                <w:rFonts w:asciiTheme="minorHAnsi" w:hAnsiTheme="minorHAnsi"/>
                <w:szCs w:val="20"/>
              </w:rPr>
            </w:pPr>
            <w:del w:id="2892" w:author="VEIC" w:date="2017-02-06T14:04:00Z">
              <w:r w:rsidRPr="00363F98">
                <w:rPr>
                  <w:rFonts w:asciiTheme="minorHAnsi" w:hAnsiTheme="minorHAnsi"/>
                  <w:szCs w:val="20"/>
                </w:rPr>
                <w:delText>Adjustment of Real Discount Rate and O&amp;M values.</w:delText>
              </w:r>
            </w:del>
          </w:p>
          <w:p w14:paraId="5CB4C139" w14:textId="77777777" w:rsidR="00363F98" w:rsidRPr="00363F98" w:rsidRDefault="00363F98" w:rsidP="00363F98">
            <w:pPr>
              <w:spacing w:after="0"/>
              <w:jc w:val="left"/>
              <w:rPr>
                <w:del w:id="2893" w:author="VEIC" w:date="2017-02-06T14:04:00Z"/>
                <w:rFonts w:asciiTheme="minorHAnsi" w:hAnsiTheme="minorHAnsi"/>
                <w:szCs w:val="20"/>
              </w:rPr>
            </w:pPr>
            <w:del w:id="2894" w:author="VEIC" w:date="2017-02-06T14:04:00Z">
              <w:r w:rsidRPr="00363F98">
                <w:rPr>
                  <w:rFonts w:asciiTheme="minorHAnsi" w:hAnsiTheme="minorHAnsi"/>
                  <w:szCs w:val="20"/>
                </w:rPr>
                <w:delText>Clarification that O&amp;M costs should be multiplied by ISR.</w:delText>
              </w:r>
            </w:del>
          </w:p>
          <w:p w14:paraId="5FE5BF23" w14:textId="1D658A17" w:rsidR="00C8138A" w:rsidRPr="00C8138A" w:rsidRDefault="00363F98" w:rsidP="00514253">
            <w:pPr>
              <w:spacing w:after="0"/>
              <w:jc w:val="left"/>
              <w:rPr>
                <w:rFonts w:asciiTheme="minorHAnsi" w:hAnsiTheme="minorHAnsi"/>
                <w:sz w:val="18"/>
                <w:rPrChange w:id="2895" w:author="VEIC" w:date="2017-02-06T14:04:00Z">
                  <w:rPr>
                    <w:rFonts w:asciiTheme="minorHAnsi" w:hAnsiTheme="minorHAnsi"/>
                  </w:rPr>
                </w:rPrChange>
              </w:rPr>
            </w:pPr>
            <w:del w:id="2896" w:author="VEIC" w:date="2017-02-06T14:04:00Z">
              <w:r w:rsidRPr="00363F98">
                <w:rPr>
                  <w:rFonts w:asciiTheme="minorHAnsi" w:hAnsiTheme="minorHAnsi"/>
                  <w:szCs w:val="20"/>
                </w:rPr>
                <w:delText>Clarification on Leakage Rates</w:delText>
              </w:r>
            </w:del>
            <w:ins w:id="2897" w:author="VEIC" w:date="2017-02-06T14:04:00Z">
              <w:r w:rsidR="00C8138A" w:rsidRPr="00C8138A">
                <w:rPr>
                  <w:rFonts w:asciiTheme="minorHAnsi" w:hAnsiTheme="minorHAnsi"/>
                  <w:sz w:val="18"/>
                  <w:szCs w:val="18"/>
                </w:rPr>
                <w:t>Addition of leakage deemed values</w:t>
              </w:r>
              <w:r w:rsidR="00B45F9B">
                <w:rPr>
                  <w:rFonts w:asciiTheme="minorHAnsi" w:hAnsiTheme="minorHAnsi"/>
                  <w:sz w:val="18"/>
                  <w:szCs w:val="18"/>
                </w:rPr>
                <w:t xml:space="preserve"> for TOS measures</w:t>
              </w:r>
              <w:r w:rsidR="00B45F9B" w:rsidRPr="00C8138A">
                <w:rPr>
                  <w:rFonts w:asciiTheme="minorHAnsi" w:hAnsiTheme="minorHAnsi"/>
                  <w:sz w:val="18"/>
                  <w:szCs w:val="18"/>
                </w:rPr>
                <w:t>.</w:t>
              </w:r>
              <w:r w:rsidR="00C8138A" w:rsidRPr="00C8138A">
                <w:rPr>
                  <w:rFonts w:asciiTheme="minorHAnsi" w:hAnsiTheme="minorHAnsi"/>
                  <w:sz w:val="18"/>
                  <w:szCs w:val="18"/>
                </w:rPr>
                <w:t xml:space="preserve"> As per TAC decision, these are estimated as 50% of the lamp assumptions.</w:t>
              </w:r>
              <w:r w:rsidR="00C8138A" w:rsidRPr="00C8138A">
                <w:rPr>
                  <w:rFonts w:asciiTheme="minorHAnsi" w:hAnsiTheme="minorHAnsi"/>
                  <w:sz w:val="18"/>
                  <w:szCs w:val="18"/>
                </w:rPr>
                <w:br/>
                <w:t>Edits to measure life to account for PY change.</w:t>
              </w:r>
              <w:r w:rsidR="00C8138A" w:rsidRPr="00C8138A">
                <w:rPr>
                  <w:rFonts w:asciiTheme="minorHAnsi" w:hAnsiTheme="minorHAnsi"/>
                  <w:sz w:val="18"/>
                  <w:szCs w:val="18"/>
                </w:rPr>
                <w:br/>
              </w:r>
              <w:r w:rsidR="00C8138A" w:rsidRPr="00C8138A">
                <w:rPr>
                  <w:rFonts w:asciiTheme="minorHAnsi" w:hAnsiTheme="minorHAnsi"/>
                  <w:sz w:val="18"/>
                  <w:szCs w:val="18"/>
                </w:rPr>
                <w:lastRenderedPageBreak/>
                <w:t>Replacement of NPV calc for O&amp;M with lifetime/cost since no baseline shift.</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E29A47" w14:textId="5B6F5AC9" w:rsidR="00C8138A" w:rsidRPr="00C8138A" w:rsidRDefault="00C8138A" w:rsidP="00514253">
            <w:pPr>
              <w:spacing w:after="0"/>
              <w:jc w:val="center"/>
              <w:rPr>
                <w:rFonts w:asciiTheme="minorHAnsi" w:hAnsiTheme="minorHAnsi"/>
                <w:sz w:val="18"/>
                <w:rPrChange w:id="2898" w:author="VEIC" w:date="2017-02-06T14:04:00Z">
                  <w:rPr/>
                </w:rPrChange>
              </w:rPr>
            </w:pPr>
            <w:ins w:id="2899" w:author="VEIC" w:date="2017-02-06T14:04:00Z">
              <w:r w:rsidRPr="00C8138A">
                <w:rPr>
                  <w:rFonts w:asciiTheme="minorHAnsi" w:hAnsiTheme="minorHAnsi" w:cstheme="minorHAnsi"/>
                  <w:bCs/>
                  <w:sz w:val="18"/>
                  <w:szCs w:val="18"/>
                </w:rPr>
                <w:lastRenderedPageBreak/>
                <w:t>Dependent on inputs</w:t>
              </w:r>
            </w:ins>
            <w:moveFromRangeStart w:id="2900" w:author="VEIC" w:date="2017-02-06T14:04:00Z" w:name="move474153244"/>
            <w:moveFrom w:id="2901" w:author="VEIC" w:date="2017-02-06T14:04:00Z">
              <w:r w:rsidRPr="00C8138A">
                <w:rPr>
                  <w:rFonts w:asciiTheme="minorHAnsi" w:hAnsiTheme="minorHAnsi"/>
                  <w:sz w:val="18"/>
                  <w:rPrChange w:id="2902" w:author="VEIC" w:date="2017-02-06T14:04:00Z">
                    <w:rPr/>
                  </w:rPrChange>
                </w:rPr>
                <w:t>None</w:t>
              </w:r>
            </w:moveFrom>
            <w:moveFromRangeEnd w:id="2900"/>
          </w:p>
        </w:tc>
      </w:tr>
      <w:tr w:rsidR="00B61EE1" w:rsidRPr="00C8138A" w14:paraId="0B7CF9D2"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2903" w:author="VEIC" w:date="2017-02-06T14:04:00Z" w:vMerge="cont"/>
          </w:tcPr>
          <w:p w14:paraId="7196FC89" w14:textId="59FAC754" w:rsidR="00C8138A" w:rsidRPr="00C8138A" w:rsidRDefault="00363F98" w:rsidP="00514253">
            <w:pPr>
              <w:spacing w:after="0"/>
              <w:jc w:val="center"/>
              <w:rPr>
                <w:rFonts w:asciiTheme="minorHAnsi" w:hAnsiTheme="minorHAnsi"/>
                <w:sz w:val="18"/>
                <w:rPrChange w:id="2904" w:author="VEIC" w:date="2017-02-06T14:04:00Z">
                  <w:rPr/>
                </w:rPrChange>
              </w:rPr>
            </w:pPr>
            <w:del w:id="2905" w:author="VEIC" w:date="2017-02-06T14:04:00Z">
              <w:r w:rsidRPr="00071B06">
                <w:rPr>
                  <w:rFonts w:cstheme="minorHAnsi"/>
                  <w:bCs/>
                  <w:szCs w:val="20"/>
                </w:rPr>
                <w:delText>Res</w:delText>
              </w:r>
            </w:del>
          </w:p>
        </w:tc>
        <w:tc>
          <w:tcPr>
            <w:tcW w:w="1261" w:type="dxa"/>
            <w:tcBorders>
              <w:left w:val="single" w:sz="4" w:space="0" w:color="auto"/>
              <w:right w:val="single" w:sz="4" w:space="0" w:color="auto"/>
            </w:tcBorders>
            <w:shd w:val="clear" w:color="auto" w:fill="auto"/>
            <w:noWrap/>
            <w:vAlign w:val="center"/>
            <w:cellMerge w:id="2906" w:author="VEIC" w:date="2017-02-06T14:04:00Z" w:vMerge="cont"/>
          </w:tcPr>
          <w:p w14:paraId="48630882" w14:textId="04BDDA74" w:rsidR="00C8138A" w:rsidRPr="00C8138A" w:rsidRDefault="00363F98" w:rsidP="00514253">
            <w:pPr>
              <w:spacing w:after="0"/>
              <w:jc w:val="center"/>
              <w:rPr>
                <w:rFonts w:asciiTheme="minorHAnsi" w:hAnsiTheme="minorHAnsi"/>
                <w:sz w:val="18"/>
                <w:rPrChange w:id="2907" w:author="VEIC" w:date="2017-02-06T14:04:00Z">
                  <w:rPr/>
                </w:rPrChange>
              </w:rPr>
            </w:pPr>
            <w:del w:id="2908" w:author="VEIC" w:date="2017-02-06T14:04:00Z">
              <w:r w:rsidRPr="00071B06">
                <w:rPr>
                  <w:rFonts w:cstheme="minorHAnsi"/>
                  <w:bCs/>
                  <w:szCs w:val="20"/>
                </w:rPr>
                <w:delText>Lighting</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A4A3D11" w14:textId="02724E10" w:rsidR="00C8138A" w:rsidRPr="00C8138A" w:rsidRDefault="00C8138A" w:rsidP="00143A7B">
            <w:pPr>
              <w:spacing w:after="0"/>
              <w:jc w:val="left"/>
              <w:rPr>
                <w:rFonts w:asciiTheme="minorHAnsi" w:hAnsiTheme="minorHAnsi"/>
                <w:sz w:val="18"/>
                <w:rPrChange w:id="2909" w:author="VEIC" w:date="2017-02-06T14:04:00Z">
                  <w:rPr>
                    <w:color w:val="000000"/>
                  </w:rPr>
                </w:rPrChange>
              </w:rPr>
              <w:pPrChange w:id="2910" w:author="VEIC" w:date="2017-02-06T14:04:00Z">
                <w:pPr>
                  <w:spacing w:after="0"/>
                  <w:jc w:val="center"/>
                </w:pPr>
              </w:pPrChange>
            </w:pPr>
            <w:r w:rsidRPr="00C8138A">
              <w:rPr>
                <w:rFonts w:asciiTheme="minorHAnsi" w:hAnsiTheme="minorHAnsi"/>
                <w:sz w:val="18"/>
                <w:rPrChange w:id="2911" w:author="VEIC" w:date="2017-02-06T14:04:00Z">
                  <w:rPr>
                    <w:color w:val="000000"/>
                  </w:rPr>
                </w:rPrChange>
              </w:rPr>
              <w:t xml:space="preserve">5.5.5 Interior Hardwired Compact Fluorescent </w:t>
            </w:r>
            <w:del w:id="2912" w:author="VEIC" w:date="2017-02-06T14:04:00Z">
              <w:r w:rsidR="00363F98">
                <w:rPr>
                  <w:color w:val="000000"/>
                  <w:szCs w:val="20"/>
                </w:rPr>
                <w:delText>Fixture</w:delText>
              </w:r>
            </w:del>
            <w:ins w:id="2913" w:author="VEIC" w:date="2017-02-06T14:04:00Z">
              <w:r w:rsidRPr="00C8138A">
                <w:rPr>
                  <w:rFonts w:asciiTheme="minorHAnsi" w:hAnsiTheme="minorHAnsi" w:cstheme="minorHAnsi"/>
                  <w:bCs/>
                  <w:sz w:val="18"/>
                  <w:szCs w:val="18"/>
                </w:rPr>
                <w:t>Lamp (CFL)</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D1586D9" w14:textId="76297EF2" w:rsidR="00C8138A" w:rsidRPr="00C8138A" w:rsidRDefault="00C8138A" w:rsidP="00143A7B">
            <w:pPr>
              <w:spacing w:after="0"/>
              <w:jc w:val="left"/>
              <w:rPr>
                <w:rFonts w:asciiTheme="minorHAnsi" w:hAnsiTheme="minorHAnsi"/>
                <w:sz w:val="18"/>
                <w:rPrChange w:id="2914" w:author="VEIC" w:date="2017-02-06T14:04:00Z">
                  <w:rPr>
                    <w:smallCaps/>
                  </w:rPr>
                </w:rPrChange>
              </w:rPr>
              <w:pPrChange w:id="2915" w:author="VEIC" w:date="2017-02-06T14:04:00Z">
                <w:pPr>
                  <w:spacing w:after="0"/>
                  <w:jc w:val="center"/>
                </w:pPr>
              </w:pPrChange>
            </w:pPr>
            <w:r w:rsidRPr="00C8138A">
              <w:rPr>
                <w:rFonts w:asciiTheme="minorHAnsi" w:hAnsiTheme="minorHAnsi"/>
                <w:sz w:val="18"/>
                <w:rPrChange w:id="2916" w:author="VEIC" w:date="2017-02-06T14:04:00Z">
                  <w:rPr/>
                </w:rPrChange>
              </w:rPr>
              <w:t>RS-LTG-IFIX-</w:t>
            </w:r>
            <w:del w:id="2917" w:author="VEIC" w:date="2017-02-06T14:04:00Z">
              <w:r w:rsidR="00363F98" w:rsidRPr="00494CDE">
                <w:delText>V0</w:delText>
              </w:r>
              <w:r w:rsidR="00363F98">
                <w:delText>5</w:delText>
              </w:r>
              <w:r w:rsidR="00363F98" w:rsidRPr="00494CDE">
                <w:delText>-1</w:delText>
              </w:r>
              <w:r w:rsidR="00363F98">
                <w:delText>6</w:delText>
              </w:r>
              <w:r w:rsidR="00363F98" w:rsidRPr="00494CDE">
                <w:delText>0601</w:delText>
              </w:r>
            </w:del>
            <w:ins w:id="2918" w:author="VEIC" w:date="2017-02-06T14:04:00Z">
              <w:r w:rsidRPr="00C8138A">
                <w:rPr>
                  <w:rFonts w:asciiTheme="minorHAnsi" w:hAnsiTheme="minorHAnsi" w:cstheme="minorHAnsi"/>
                  <w:bCs/>
                  <w:sz w:val="18"/>
                  <w:szCs w:val="18"/>
                </w:rPr>
                <w:t>V06-</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DE30C39" w14:textId="77777777" w:rsidR="00C8138A" w:rsidRPr="00C8138A" w:rsidRDefault="00C8138A" w:rsidP="00514253">
            <w:pPr>
              <w:spacing w:after="0"/>
              <w:jc w:val="center"/>
              <w:rPr>
                <w:rFonts w:asciiTheme="minorHAnsi" w:hAnsiTheme="minorHAnsi"/>
                <w:sz w:val="18"/>
                <w:rPrChange w:id="2919" w:author="VEIC" w:date="2017-02-06T14:04:00Z">
                  <w:rPr/>
                </w:rPrChange>
              </w:rPr>
            </w:pPr>
            <w:r w:rsidRPr="00C8138A">
              <w:rPr>
                <w:rFonts w:asciiTheme="minorHAnsi" w:hAnsiTheme="minorHAnsi"/>
                <w:sz w:val="18"/>
                <w:rPrChange w:id="2920"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30F80087" w14:textId="77777777" w:rsidR="00363F98" w:rsidRPr="00363F98" w:rsidRDefault="00363F98" w:rsidP="00363F98">
            <w:pPr>
              <w:spacing w:after="0"/>
              <w:jc w:val="left"/>
              <w:rPr>
                <w:del w:id="2921" w:author="VEIC" w:date="2017-02-06T14:04:00Z"/>
                <w:rFonts w:asciiTheme="minorHAnsi" w:hAnsiTheme="minorHAnsi"/>
                <w:szCs w:val="20"/>
              </w:rPr>
            </w:pPr>
            <w:del w:id="2922" w:author="VEIC" w:date="2017-02-06T14:04:00Z">
              <w:r w:rsidRPr="00363F98">
                <w:rPr>
                  <w:rFonts w:asciiTheme="minorHAnsi" w:hAnsiTheme="minorHAnsi"/>
                  <w:szCs w:val="20"/>
                </w:rPr>
                <w:delText>Adjustment of Real Discount Rate and O&amp;M values.</w:delText>
              </w:r>
            </w:del>
          </w:p>
          <w:p w14:paraId="35391A21" w14:textId="77777777" w:rsidR="00363F98" w:rsidRPr="00363F98" w:rsidRDefault="00363F98" w:rsidP="00363F98">
            <w:pPr>
              <w:spacing w:after="0"/>
              <w:jc w:val="left"/>
              <w:rPr>
                <w:del w:id="2923" w:author="VEIC" w:date="2017-02-06T14:04:00Z"/>
                <w:rFonts w:asciiTheme="minorHAnsi" w:hAnsiTheme="minorHAnsi"/>
                <w:szCs w:val="20"/>
              </w:rPr>
            </w:pPr>
            <w:del w:id="2924" w:author="VEIC" w:date="2017-02-06T14:04:00Z">
              <w:r w:rsidRPr="00363F98">
                <w:rPr>
                  <w:rFonts w:asciiTheme="minorHAnsi" w:hAnsiTheme="minorHAnsi"/>
                  <w:szCs w:val="20"/>
                </w:rPr>
                <w:delText>Clarification that O&amp;M costs should be multiplied by ISR.</w:delText>
              </w:r>
            </w:del>
          </w:p>
          <w:p w14:paraId="7A58B4EE" w14:textId="6AAC2AB8" w:rsidR="00C8138A" w:rsidRPr="00C8138A" w:rsidRDefault="00363F98" w:rsidP="00514253">
            <w:pPr>
              <w:spacing w:after="0"/>
              <w:jc w:val="left"/>
              <w:rPr>
                <w:rFonts w:asciiTheme="minorHAnsi" w:hAnsiTheme="minorHAnsi"/>
                <w:sz w:val="18"/>
                <w:rPrChange w:id="2925" w:author="VEIC" w:date="2017-02-06T14:04:00Z">
                  <w:rPr>
                    <w:rFonts w:asciiTheme="minorHAnsi" w:hAnsiTheme="minorHAnsi"/>
                  </w:rPr>
                </w:rPrChange>
              </w:rPr>
            </w:pPr>
            <w:del w:id="2926" w:author="VEIC" w:date="2017-02-06T14:04:00Z">
              <w:r w:rsidRPr="00363F98">
                <w:rPr>
                  <w:rFonts w:asciiTheme="minorHAnsi" w:hAnsiTheme="minorHAnsi"/>
                  <w:szCs w:val="20"/>
                </w:rPr>
                <w:delText>Clarification on Leakage Rates</w:delText>
              </w:r>
            </w:del>
            <w:ins w:id="2927" w:author="VEIC" w:date="2017-02-06T14:04:00Z">
              <w:r w:rsidR="00C8138A" w:rsidRPr="00C8138A">
                <w:rPr>
                  <w:rFonts w:asciiTheme="minorHAnsi" w:hAnsiTheme="minorHAnsi"/>
                  <w:sz w:val="18"/>
                  <w:szCs w:val="18"/>
                </w:rPr>
                <w:t>Addition of leakage deemed values</w:t>
              </w:r>
              <w:r w:rsidR="00B45F9B">
                <w:rPr>
                  <w:rFonts w:asciiTheme="minorHAnsi" w:hAnsiTheme="minorHAnsi"/>
                  <w:sz w:val="18"/>
                  <w:szCs w:val="18"/>
                </w:rPr>
                <w:t xml:space="preserve"> for TOS measures</w:t>
              </w:r>
              <w:r w:rsidR="00B45F9B" w:rsidRPr="00C8138A">
                <w:rPr>
                  <w:rFonts w:asciiTheme="minorHAnsi" w:hAnsiTheme="minorHAnsi"/>
                  <w:sz w:val="18"/>
                  <w:szCs w:val="18"/>
                </w:rPr>
                <w:t>.</w:t>
              </w:r>
              <w:r w:rsidR="00C8138A" w:rsidRPr="00C8138A">
                <w:rPr>
                  <w:rFonts w:asciiTheme="minorHAnsi" w:hAnsiTheme="minorHAnsi"/>
                  <w:sz w:val="18"/>
                  <w:szCs w:val="18"/>
                </w:rPr>
                <w:t xml:space="preserve"> As per TAC decision, these are estimated as 50% of the lamp assumptions.</w:t>
              </w:r>
              <w:r w:rsidR="00C8138A" w:rsidRPr="00C8138A">
                <w:rPr>
                  <w:rFonts w:asciiTheme="minorHAnsi" w:hAnsiTheme="minorHAnsi"/>
                  <w:sz w:val="18"/>
                  <w:szCs w:val="18"/>
                </w:rPr>
                <w:br/>
                <w:t>Update to COP estimates for electric heat to account for duct losses.</w:t>
              </w:r>
              <w:r w:rsidR="00C8138A" w:rsidRPr="00C8138A">
                <w:rPr>
                  <w:rFonts w:asciiTheme="minorHAnsi" w:hAnsiTheme="minorHAnsi"/>
                  <w:sz w:val="18"/>
                  <w:szCs w:val="18"/>
                </w:rPr>
                <w:br/>
                <w:t>Edits to measure life to account for PY change.</w:t>
              </w:r>
              <w:r w:rsidR="00C8138A" w:rsidRPr="00C8138A">
                <w:rPr>
                  <w:rFonts w:asciiTheme="minorHAnsi" w:hAnsiTheme="minorHAnsi"/>
                  <w:sz w:val="18"/>
                  <w:szCs w:val="18"/>
                </w:rPr>
                <w:br/>
                <w:t>Replacement of NPV calc for O&amp;M with lifetime/cost since no baseline shift.</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220094" w14:textId="69EFC0AA" w:rsidR="00C8138A" w:rsidRPr="00C8138A" w:rsidRDefault="00363F98" w:rsidP="00514253">
            <w:pPr>
              <w:spacing w:after="0"/>
              <w:jc w:val="center"/>
              <w:rPr>
                <w:rFonts w:asciiTheme="minorHAnsi" w:hAnsiTheme="minorHAnsi"/>
                <w:sz w:val="18"/>
                <w:rPrChange w:id="2928" w:author="VEIC" w:date="2017-02-06T14:04:00Z">
                  <w:rPr/>
                </w:rPrChange>
              </w:rPr>
            </w:pPr>
            <w:del w:id="2929" w:author="VEIC" w:date="2017-02-06T14:04:00Z">
              <w:r>
                <w:rPr>
                  <w:rFonts w:cstheme="minorHAnsi"/>
                  <w:bCs/>
                  <w:szCs w:val="20"/>
                </w:rPr>
                <w:delText>None</w:delText>
              </w:r>
            </w:del>
            <w:ins w:id="2930" w:author="VEIC" w:date="2017-02-06T14:04:00Z">
              <w:r w:rsidR="00C8138A" w:rsidRPr="00C8138A">
                <w:rPr>
                  <w:rFonts w:asciiTheme="minorHAnsi" w:hAnsiTheme="minorHAnsi" w:cstheme="minorHAnsi"/>
                  <w:bCs/>
                  <w:sz w:val="18"/>
                  <w:szCs w:val="18"/>
                </w:rPr>
                <w:t>Dependent on inputs</w:t>
              </w:r>
            </w:ins>
          </w:p>
        </w:tc>
      </w:tr>
      <w:tr w:rsidR="00B61EE1" w:rsidRPr="00C8138A" w14:paraId="0D352A1C"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2931" w:author="VEIC" w:date="2017-02-06T14:04:00Z" w:vMergeOrig="rest" w:vMerge="cont"/>
          </w:tcPr>
          <w:p w14:paraId="5488AEC7" w14:textId="2DBF2236" w:rsidR="00C8138A" w:rsidRPr="00C8138A" w:rsidRDefault="00363F98" w:rsidP="00514253">
            <w:pPr>
              <w:spacing w:after="0"/>
              <w:jc w:val="center"/>
              <w:rPr>
                <w:rFonts w:asciiTheme="minorHAnsi" w:hAnsiTheme="minorHAnsi"/>
                <w:sz w:val="18"/>
                <w:rPrChange w:id="2932" w:author="VEIC" w:date="2017-02-06T14:04:00Z">
                  <w:rPr/>
                </w:rPrChange>
              </w:rPr>
            </w:pPr>
            <w:del w:id="2933" w:author="VEIC" w:date="2017-02-06T14:04:00Z">
              <w:r w:rsidRPr="00071B06">
                <w:rPr>
                  <w:rFonts w:cstheme="minorHAnsi"/>
                  <w:bCs/>
                  <w:szCs w:val="20"/>
                </w:rPr>
                <w:delText>Res</w:delText>
              </w:r>
            </w:del>
          </w:p>
        </w:tc>
        <w:tc>
          <w:tcPr>
            <w:tcW w:w="1261" w:type="dxa"/>
            <w:tcBorders>
              <w:left w:val="single" w:sz="4" w:space="0" w:color="auto"/>
              <w:right w:val="single" w:sz="4" w:space="0" w:color="auto"/>
            </w:tcBorders>
            <w:shd w:val="clear" w:color="auto" w:fill="auto"/>
            <w:noWrap/>
            <w:vAlign w:val="center"/>
            <w:cellMerge w:id="2934" w:author="VEIC" w:date="2017-02-06T14:04:00Z" w:vMergeOrig="rest" w:vMerge="cont"/>
          </w:tcPr>
          <w:p w14:paraId="1AA5D8B2" w14:textId="18902D0A" w:rsidR="00C8138A" w:rsidRPr="00C8138A" w:rsidRDefault="00363F98" w:rsidP="00514253">
            <w:pPr>
              <w:spacing w:after="0"/>
              <w:jc w:val="center"/>
              <w:rPr>
                <w:rFonts w:asciiTheme="minorHAnsi" w:hAnsiTheme="minorHAnsi"/>
                <w:sz w:val="18"/>
                <w:rPrChange w:id="2935" w:author="VEIC" w:date="2017-02-06T14:04:00Z">
                  <w:rPr/>
                </w:rPrChange>
              </w:rPr>
            </w:pPr>
            <w:del w:id="2936" w:author="VEIC" w:date="2017-02-06T14:04:00Z">
              <w:r w:rsidRPr="00071B06">
                <w:rPr>
                  <w:rFonts w:cstheme="minorHAnsi"/>
                  <w:bCs/>
                  <w:szCs w:val="20"/>
                </w:rPr>
                <w:delText>Lighting</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cellMerge w:id="2937" w:author="VEIC" w:date="2017-02-06T14:04:00Z" w:vMergeOrig="rest"/>
          </w:tcPr>
          <w:p w14:paraId="6776D451" w14:textId="77777777" w:rsidR="00C8138A" w:rsidRPr="00C8138A" w:rsidRDefault="00C8138A" w:rsidP="00143A7B">
            <w:pPr>
              <w:spacing w:after="0"/>
              <w:jc w:val="left"/>
              <w:rPr>
                <w:rFonts w:asciiTheme="minorHAnsi" w:hAnsiTheme="minorHAnsi"/>
                <w:sz w:val="18"/>
                <w:rPrChange w:id="2938" w:author="VEIC" w:date="2017-02-06T14:04:00Z">
                  <w:rPr/>
                </w:rPrChange>
              </w:rPr>
              <w:pPrChange w:id="2939" w:author="VEIC" w:date="2017-02-06T14:04:00Z">
                <w:pPr>
                  <w:spacing w:after="0"/>
                  <w:jc w:val="center"/>
                </w:pPr>
              </w:pPrChange>
            </w:pPr>
            <w:r w:rsidRPr="00C8138A">
              <w:rPr>
                <w:rFonts w:asciiTheme="minorHAnsi" w:hAnsiTheme="minorHAnsi"/>
                <w:sz w:val="18"/>
                <w:rPrChange w:id="2940" w:author="VEIC" w:date="2017-02-06T14:04:00Z">
                  <w:rPr>
                    <w:color w:val="000000"/>
                  </w:rPr>
                </w:rPrChange>
              </w:rPr>
              <w:t>5.5.6 LED Specialty Lamps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4BC1558" w14:textId="6E1C8DAE" w:rsidR="00C8138A" w:rsidRPr="00C8138A" w:rsidRDefault="00C8138A" w:rsidP="00143A7B">
            <w:pPr>
              <w:spacing w:after="0"/>
              <w:jc w:val="left"/>
              <w:rPr>
                <w:rFonts w:asciiTheme="minorHAnsi" w:hAnsiTheme="minorHAnsi"/>
                <w:sz w:val="18"/>
                <w:rPrChange w:id="2941" w:author="VEIC" w:date="2017-02-06T14:04:00Z">
                  <w:rPr/>
                </w:rPrChange>
              </w:rPr>
              <w:pPrChange w:id="2942" w:author="VEIC" w:date="2017-02-06T14:04:00Z">
                <w:pPr>
                  <w:spacing w:after="0"/>
                  <w:jc w:val="center"/>
                </w:pPr>
              </w:pPrChange>
            </w:pPr>
            <w:r w:rsidRPr="00C8138A">
              <w:rPr>
                <w:rFonts w:asciiTheme="minorHAnsi" w:hAnsiTheme="minorHAnsi"/>
                <w:sz w:val="18"/>
                <w:rPrChange w:id="2943" w:author="VEIC" w:date="2017-02-06T14:04:00Z">
                  <w:rPr>
                    <w:smallCaps/>
                  </w:rPr>
                </w:rPrChange>
              </w:rPr>
              <w:t>RS-LTG-LEDD-</w:t>
            </w:r>
            <w:del w:id="2944" w:author="VEIC" w:date="2017-02-06T14:04:00Z">
              <w:r w:rsidR="00363F98" w:rsidRPr="006A7D6A">
                <w:rPr>
                  <w:rFonts w:eastAsiaTheme="majorEastAsia" w:cstheme="majorBidi"/>
                  <w:iCs/>
                  <w:smallCaps/>
                </w:rPr>
                <w:delText>V05-150601</w:delText>
              </w:r>
            </w:del>
            <w:ins w:id="2945" w:author="VEIC" w:date="2017-02-06T14:04:00Z">
              <w:r w:rsidRPr="00C8138A">
                <w:rPr>
                  <w:rFonts w:asciiTheme="minorHAnsi" w:hAnsiTheme="minorHAnsi" w:cstheme="minorHAnsi"/>
                  <w:bCs/>
                  <w:sz w:val="18"/>
                  <w:szCs w:val="18"/>
                </w:rPr>
                <w:t>V07-</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E8BBCB7" w14:textId="58743D20" w:rsidR="00C8138A" w:rsidRPr="00C8138A" w:rsidRDefault="00C8138A" w:rsidP="00514253">
            <w:pPr>
              <w:spacing w:after="0"/>
              <w:jc w:val="center"/>
              <w:rPr>
                <w:rFonts w:asciiTheme="minorHAnsi" w:hAnsiTheme="minorHAnsi"/>
                <w:sz w:val="18"/>
                <w:rPrChange w:id="2946" w:author="VEIC" w:date="2017-02-06T14:04:00Z">
                  <w:rPr/>
                </w:rPrChange>
              </w:rPr>
            </w:pPr>
            <w:moveToRangeStart w:id="2947" w:author="VEIC" w:date="2017-02-06T14:04:00Z" w:name="move474153245"/>
            <w:moveTo w:id="2948" w:author="VEIC" w:date="2017-02-06T14:04:00Z">
              <w:r w:rsidRPr="00C8138A">
                <w:rPr>
                  <w:rFonts w:asciiTheme="minorHAnsi" w:hAnsiTheme="minorHAnsi"/>
                  <w:sz w:val="18"/>
                  <w:rPrChange w:id="2949" w:author="VEIC" w:date="2017-02-06T14:04:00Z">
                    <w:rPr/>
                  </w:rPrChange>
                </w:rPr>
                <w:t>Revision</w:t>
              </w:r>
            </w:moveTo>
            <w:moveToRangeEnd w:id="2947"/>
            <w:del w:id="2950" w:author="VEIC" w:date="2017-02-06T14:04:00Z">
              <w:r w:rsidR="00363F98" w:rsidRPr="00071B06">
                <w:rPr>
                  <w:rFonts w:cstheme="minorHAnsi"/>
                  <w:bCs/>
                  <w:szCs w:val="20"/>
                </w:rPr>
                <w:delText>Errata</w:delText>
              </w:r>
            </w:del>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E59EAA2" w14:textId="77777777" w:rsidR="00363F98" w:rsidRPr="00363F98" w:rsidRDefault="00363F98" w:rsidP="00363F98">
            <w:pPr>
              <w:spacing w:after="0"/>
              <w:jc w:val="left"/>
              <w:rPr>
                <w:del w:id="2951" w:author="VEIC" w:date="2017-02-06T14:04:00Z"/>
                <w:rFonts w:asciiTheme="minorHAnsi" w:hAnsiTheme="minorHAnsi" w:cstheme="minorHAnsi"/>
                <w:bCs/>
                <w:szCs w:val="20"/>
              </w:rPr>
            </w:pPr>
            <w:del w:id="2952" w:author="VEIC" w:date="2017-02-06T14:04:00Z">
              <w:r w:rsidRPr="00363F98">
                <w:rPr>
                  <w:rFonts w:asciiTheme="minorHAnsi" w:hAnsiTheme="minorHAnsi"/>
                  <w:szCs w:val="20"/>
                </w:rPr>
                <w:delText>Changed name of existing measure (LED Downlight) to LED Specialty Lamps.</w:delText>
              </w:r>
              <w:r w:rsidRPr="00363F98">
                <w:rPr>
                  <w:rFonts w:asciiTheme="minorHAnsi" w:hAnsiTheme="minorHAnsi"/>
                  <w:szCs w:val="20"/>
                </w:rPr>
                <w:br/>
                <w:delText>Made consistent with CFL Specialty assumptions.</w:delText>
              </w:r>
              <w:r w:rsidRPr="00363F98">
                <w:rPr>
                  <w:rFonts w:asciiTheme="minorHAnsi" w:hAnsiTheme="minorHAnsi"/>
                  <w:szCs w:val="20"/>
                </w:rPr>
                <w:br/>
                <w:delText>Removed default efficient wattages as actuals always used.</w:delText>
              </w:r>
            </w:del>
          </w:p>
          <w:p w14:paraId="61D399F6" w14:textId="5A8B4C46" w:rsidR="00C8138A" w:rsidRPr="00C8138A" w:rsidRDefault="00363F98" w:rsidP="00514253">
            <w:pPr>
              <w:spacing w:after="0"/>
              <w:jc w:val="left"/>
              <w:rPr>
                <w:rFonts w:asciiTheme="minorHAnsi" w:hAnsiTheme="minorHAnsi"/>
                <w:sz w:val="18"/>
                <w:rPrChange w:id="2953" w:author="VEIC" w:date="2017-02-06T14:04:00Z">
                  <w:rPr>
                    <w:rFonts w:asciiTheme="minorHAnsi" w:hAnsiTheme="minorHAnsi"/>
                  </w:rPr>
                </w:rPrChange>
              </w:rPr>
            </w:pPr>
            <w:del w:id="2954" w:author="VEIC" w:date="2017-02-06T14:04:00Z">
              <w:r w:rsidRPr="00363F98">
                <w:rPr>
                  <w:rFonts w:asciiTheme="minorHAnsi" w:hAnsiTheme="minorHAnsi"/>
                  <w:szCs w:val="20"/>
                </w:rPr>
                <w:delText>Adjusted language for PAR, MR, and MRX Lamps</w:delText>
              </w:r>
              <w:r w:rsidR="00617AB2">
                <w:rPr>
                  <w:rFonts w:asciiTheme="minorHAnsi" w:hAnsiTheme="minorHAnsi"/>
                  <w:szCs w:val="20"/>
                </w:rPr>
                <w:delText xml:space="preserve"> to use manufacturer recommended incandescent equivalent wattage instead of lumen based approach in the event inputs are unknown</w:delText>
              </w:r>
              <w:r w:rsidRPr="00363F98">
                <w:rPr>
                  <w:rFonts w:asciiTheme="minorHAnsi" w:hAnsiTheme="minorHAnsi"/>
                  <w:szCs w:val="20"/>
                </w:rPr>
                <w:delText>.</w:delText>
              </w:r>
            </w:del>
            <w:ins w:id="2955" w:author="VEIC" w:date="2017-02-06T14:04:00Z">
              <w:r w:rsidR="00C8138A" w:rsidRPr="00C8138A">
                <w:rPr>
                  <w:rFonts w:asciiTheme="minorHAnsi" w:hAnsiTheme="minorHAnsi"/>
                  <w:sz w:val="18"/>
                  <w:szCs w:val="18"/>
                </w:rPr>
                <w:t>Updated deemed RES v C&amp;I split.</w:t>
              </w:r>
              <w:r w:rsidR="00C8138A" w:rsidRPr="00C8138A">
                <w:rPr>
                  <w:rFonts w:asciiTheme="minorHAnsi" w:hAnsiTheme="minorHAnsi"/>
                  <w:sz w:val="18"/>
                  <w:szCs w:val="18"/>
                </w:rPr>
                <w:br/>
                <w:t>Update In Service Rate assumptions. Clarification that KITS leakage should be through evaluation.</w:t>
              </w:r>
              <w:r w:rsidR="00C8138A" w:rsidRPr="00C8138A">
                <w:rPr>
                  <w:rFonts w:asciiTheme="minorHAnsi" w:hAnsiTheme="minorHAnsi"/>
                  <w:sz w:val="18"/>
                  <w:szCs w:val="18"/>
                </w:rPr>
                <w:br/>
                <w:t>Add Leakage deemed values</w:t>
              </w:r>
              <w:r w:rsidR="00B45F9B">
                <w:rPr>
                  <w:rFonts w:asciiTheme="minorHAnsi" w:hAnsiTheme="minorHAnsi"/>
                  <w:sz w:val="18"/>
                  <w:szCs w:val="18"/>
                </w:rPr>
                <w:t xml:space="preserve"> for TOS measures</w:t>
              </w:r>
              <w:r w:rsidR="00B45F9B" w:rsidRPr="00C8138A">
                <w:rPr>
                  <w:rFonts w:asciiTheme="minorHAnsi" w:hAnsiTheme="minorHAnsi"/>
                  <w:sz w:val="18"/>
                  <w:szCs w:val="18"/>
                </w:rPr>
                <w:t>.</w:t>
              </w:r>
              <w:r w:rsidR="00C8138A" w:rsidRPr="00C8138A">
                <w:rPr>
                  <w:rFonts w:asciiTheme="minorHAnsi" w:hAnsiTheme="minorHAnsi"/>
                  <w:sz w:val="18"/>
                  <w:szCs w:val="18"/>
                </w:rPr>
                <w:br/>
                <w:t>Updated lamp and O&amp;M costs. Addition of NPV calc for EISA compliant lamps.</w:t>
              </w:r>
              <w:r w:rsidR="00C8138A" w:rsidRPr="00C8138A">
                <w:rPr>
                  <w:rFonts w:asciiTheme="minorHAnsi" w:hAnsiTheme="minorHAnsi"/>
                  <w:sz w:val="18"/>
                  <w:szCs w:val="18"/>
                </w:rPr>
                <w:br/>
                <w:t>Added Early Replacement assumptions.</w:t>
              </w:r>
              <w:r w:rsidR="00C8138A" w:rsidRPr="00C8138A">
                <w:rPr>
                  <w:rFonts w:asciiTheme="minorHAnsi" w:hAnsiTheme="minorHAnsi"/>
                  <w:sz w:val="18"/>
                  <w:szCs w:val="18"/>
                </w:rPr>
                <w:br/>
                <w:t>Update to COP estimates for electric heat to account for duct losses.</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C65846" w14:textId="2CFA0A59" w:rsidR="00C8138A" w:rsidRPr="00C8138A" w:rsidRDefault="00C8138A" w:rsidP="00514253">
            <w:pPr>
              <w:spacing w:after="0"/>
              <w:jc w:val="center"/>
              <w:rPr>
                <w:rFonts w:asciiTheme="minorHAnsi" w:hAnsiTheme="minorHAnsi"/>
                <w:sz w:val="18"/>
                <w:rPrChange w:id="2956" w:author="VEIC" w:date="2017-02-06T14:04:00Z">
                  <w:rPr/>
                </w:rPrChange>
              </w:rPr>
            </w:pPr>
            <w:r w:rsidRPr="00C8138A">
              <w:rPr>
                <w:rFonts w:asciiTheme="minorHAnsi" w:hAnsiTheme="minorHAnsi"/>
                <w:sz w:val="18"/>
                <w:rPrChange w:id="2957" w:author="VEIC" w:date="2017-02-06T14:04:00Z">
                  <w:rPr/>
                </w:rPrChange>
              </w:rPr>
              <w:t xml:space="preserve">Dependent on </w:t>
            </w:r>
            <w:del w:id="2958" w:author="VEIC" w:date="2017-02-06T14:04:00Z">
              <w:r w:rsidR="00363F98">
                <w:rPr>
                  <w:rFonts w:cstheme="minorHAnsi"/>
                  <w:bCs/>
                  <w:szCs w:val="20"/>
                </w:rPr>
                <w:delText>application</w:delText>
              </w:r>
            </w:del>
            <w:ins w:id="2959" w:author="VEIC" w:date="2017-02-06T14:04:00Z">
              <w:r w:rsidRPr="00C8138A">
                <w:rPr>
                  <w:rFonts w:asciiTheme="minorHAnsi" w:hAnsiTheme="minorHAnsi" w:cstheme="minorHAnsi"/>
                  <w:bCs/>
                  <w:sz w:val="18"/>
                  <w:szCs w:val="18"/>
                </w:rPr>
                <w:t>inputs</w:t>
              </w:r>
            </w:ins>
          </w:p>
        </w:tc>
      </w:tr>
      <w:tr w:rsidR="00B61EE1" w:rsidRPr="00C8138A" w14:paraId="70BFEB5F"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2960" w:author="VEIC" w:date="2017-02-06T14:04:00Z" w:vMergeOrig="cont"/>
          </w:tcPr>
          <w:p w14:paraId="4B9D1BE2" w14:textId="77777777" w:rsidR="00C8138A" w:rsidRPr="00C8138A" w:rsidRDefault="00C8138A" w:rsidP="00514253">
            <w:pPr>
              <w:spacing w:after="0"/>
              <w:jc w:val="center"/>
              <w:rPr>
                <w:rFonts w:asciiTheme="minorHAnsi" w:hAnsiTheme="minorHAnsi"/>
                <w:sz w:val="18"/>
                <w:rPrChange w:id="2961" w:author="VEIC" w:date="2017-02-06T14:04:00Z">
                  <w:rPr/>
                </w:rPrChange>
              </w:rPr>
            </w:pPr>
          </w:p>
        </w:tc>
        <w:tc>
          <w:tcPr>
            <w:tcW w:w="1261" w:type="dxa"/>
            <w:tcBorders>
              <w:left w:val="single" w:sz="4" w:space="0" w:color="auto"/>
              <w:right w:val="single" w:sz="4" w:space="0" w:color="auto"/>
            </w:tcBorders>
            <w:shd w:val="clear" w:color="auto" w:fill="auto"/>
            <w:noWrap/>
            <w:vAlign w:val="center"/>
            <w:cellMerge w:id="2962" w:author="VEIC" w:date="2017-02-06T14:04:00Z" w:vMergeOrig="cont"/>
          </w:tcPr>
          <w:p w14:paraId="65439147" w14:textId="77777777" w:rsidR="00C8138A" w:rsidRPr="00C8138A" w:rsidRDefault="00C8138A" w:rsidP="00514253">
            <w:pPr>
              <w:spacing w:after="0"/>
              <w:jc w:val="center"/>
              <w:rPr>
                <w:rFonts w:asciiTheme="minorHAnsi" w:hAnsiTheme="minorHAnsi"/>
                <w:sz w:val="18"/>
                <w:rPrChange w:id="2963" w:author="VEIC" w:date="2017-02-06T14:04:00Z">
                  <w:rPr/>
                </w:rPrChange>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cellMerge w:id="2964" w:author="VEIC" w:date="2017-02-06T14:04:00Z" w:vMergeOrig="cont"/>
          </w:tcPr>
          <w:p w14:paraId="6C294B60" w14:textId="77777777" w:rsidR="00C8138A" w:rsidRPr="00C8138A" w:rsidRDefault="00C8138A" w:rsidP="00143A7B">
            <w:pPr>
              <w:spacing w:after="0"/>
              <w:jc w:val="left"/>
              <w:rPr>
                <w:rFonts w:asciiTheme="minorHAnsi" w:hAnsiTheme="minorHAnsi"/>
                <w:sz w:val="18"/>
                <w:rPrChange w:id="2965" w:author="VEIC" w:date="2017-02-06T14:04:00Z">
                  <w:rPr>
                    <w:color w:val="000000"/>
                  </w:rPr>
                </w:rPrChange>
              </w:rPr>
              <w:pPrChange w:id="2966" w:author="VEIC" w:date="2017-02-06T14:04:00Z">
                <w:pPr>
                  <w:spacing w:after="0"/>
                  <w:jc w:val="center"/>
                </w:pPr>
              </w:pPrChange>
            </w:pPr>
            <w:ins w:id="2967" w:author="VEIC" w:date="2017-02-06T14:04:00Z">
              <w:r w:rsidRPr="00C8138A">
                <w:rPr>
                  <w:rFonts w:asciiTheme="minorHAnsi" w:hAnsiTheme="minorHAnsi" w:cstheme="minorHAnsi"/>
                  <w:bCs/>
                  <w:sz w:val="18"/>
                  <w:szCs w:val="18"/>
                </w:rPr>
                <w:t>5.5.7 LED Exit Sign</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73D8203" w14:textId="0F6BC7E9" w:rsidR="00C8138A" w:rsidRPr="00C8138A" w:rsidRDefault="00C8138A" w:rsidP="00143A7B">
            <w:pPr>
              <w:spacing w:after="0"/>
              <w:jc w:val="left"/>
              <w:rPr>
                <w:rFonts w:asciiTheme="minorHAnsi" w:hAnsiTheme="minorHAnsi"/>
                <w:sz w:val="18"/>
                <w:rPrChange w:id="2968" w:author="VEIC" w:date="2017-02-06T14:04:00Z">
                  <w:rPr>
                    <w:smallCaps/>
                  </w:rPr>
                </w:rPrChange>
              </w:rPr>
              <w:pPrChange w:id="2969" w:author="VEIC" w:date="2017-02-06T14:04:00Z">
                <w:pPr>
                  <w:spacing w:after="0"/>
                  <w:jc w:val="center"/>
                </w:pPr>
              </w:pPrChange>
            </w:pPr>
            <w:r w:rsidRPr="00C8138A">
              <w:rPr>
                <w:rFonts w:asciiTheme="minorHAnsi" w:hAnsiTheme="minorHAnsi"/>
                <w:sz w:val="18"/>
                <w:rPrChange w:id="2970" w:author="VEIC" w:date="2017-02-06T14:04:00Z">
                  <w:rPr>
                    <w:smallCaps/>
                  </w:rPr>
                </w:rPrChange>
              </w:rPr>
              <w:t>RS-LTG-</w:t>
            </w:r>
            <w:del w:id="2971" w:author="VEIC" w:date="2017-02-06T14:04:00Z">
              <w:r w:rsidR="00363F98" w:rsidRPr="0005145F">
                <w:rPr>
                  <w:rFonts w:eastAsiaTheme="majorEastAsia" w:cstheme="majorBidi"/>
                  <w:iCs/>
                  <w:smallCaps/>
                </w:rPr>
                <w:delText>LEDD-V06-160601</w:delText>
              </w:r>
            </w:del>
            <w:ins w:id="2972" w:author="VEIC" w:date="2017-02-06T14:04:00Z">
              <w:r w:rsidRPr="00C8138A">
                <w:rPr>
                  <w:rFonts w:asciiTheme="minorHAnsi" w:hAnsiTheme="minorHAnsi" w:cstheme="minorHAnsi"/>
                  <w:bCs/>
                  <w:sz w:val="18"/>
                  <w:szCs w:val="18"/>
                </w:rPr>
                <w:t>LEDE-V02-</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DB1625D" w14:textId="77777777" w:rsidR="00C8138A" w:rsidRPr="00C8138A" w:rsidRDefault="00C8138A" w:rsidP="00514253">
            <w:pPr>
              <w:spacing w:after="0"/>
              <w:jc w:val="center"/>
              <w:rPr>
                <w:rFonts w:asciiTheme="minorHAnsi" w:hAnsiTheme="minorHAnsi"/>
                <w:sz w:val="18"/>
                <w:rPrChange w:id="2973" w:author="VEIC" w:date="2017-02-06T14:04:00Z">
                  <w:rPr/>
                </w:rPrChange>
              </w:rPr>
            </w:pPr>
            <w:r w:rsidRPr="00C8138A">
              <w:rPr>
                <w:rFonts w:asciiTheme="minorHAnsi" w:hAnsiTheme="minorHAnsi"/>
                <w:sz w:val="18"/>
                <w:rPrChange w:id="2974"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34E0E560" w14:textId="77777777" w:rsidR="00363F98" w:rsidRPr="00363F98" w:rsidRDefault="00363F98" w:rsidP="00363F98">
            <w:pPr>
              <w:spacing w:after="0"/>
              <w:jc w:val="left"/>
              <w:rPr>
                <w:del w:id="2975" w:author="VEIC" w:date="2017-02-06T14:04:00Z"/>
                <w:rFonts w:asciiTheme="minorHAnsi" w:hAnsiTheme="minorHAnsi"/>
                <w:szCs w:val="20"/>
              </w:rPr>
            </w:pPr>
            <w:del w:id="2976" w:author="VEIC" w:date="2017-02-06T14:04:00Z">
              <w:r w:rsidRPr="00363F98">
                <w:rPr>
                  <w:rFonts w:asciiTheme="minorHAnsi" w:hAnsiTheme="minorHAnsi"/>
                  <w:szCs w:val="20"/>
                </w:rPr>
                <w:delText>Clarification that O&amp;M costs should be multiplied by ISR.</w:delText>
              </w:r>
            </w:del>
          </w:p>
          <w:p w14:paraId="7917693E" w14:textId="32CC6267" w:rsidR="00C8138A" w:rsidRPr="00C8138A" w:rsidRDefault="00363F98" w:rsidP="00514253">
            <w:pPr>
              <w:spacing w:after="0"/>
              <w:jc w:val="left"/>
              <w:rPr>
                <w:rFonts w:asciiTheme="minorHAnsi" w:hAnsiTheme="minorHAnsi"/>
                <w:sz w:val="18"/>
                <w:rPrChange w:id="2977" w:author="VEIC" w:date="2017-02-06T14:04:00Z">
                  <w:rPr>
                    <w:rFonts w:asciiTheme="minorHAnsi" w:hAnsiTheme="minorHAnsi"/>
                  </w:rPr>
                </w:rPrChange>
              </w:rPr>
            </w:pPr>
            <w:del w:id="2978" w:author="VEIC" w:date="2017-02-06T14:04:00Z">
              <w:r w:rsidRPr="00363F98">
                <w:rPr>
                  <w:rFonts w:asciiTheme="minorHAnsi" w:hAnsiTheme="minorHAnsi"/>
                  <w:szCs w:val="20"/>
                </w:rPr>
                <w:delText>Clarification on Leakage Rates</w:delText>
              </w:r>
            </w:del>
            <w:ins w:id="2979" w:author="VEIC" w:date="2017-02-06T14:04:00Z">
              <w:r w:rsidR="00C8138A" w:rsidRPr="00C8138A">
                <w:rPr>
                  <w:rFonts w:asciiTheme="minorHAnsi" w:hAnsiTheme="minorHAnsi"/>
                  <w:sz w:val="18"/>
                  <w:szCs w:val="18"/>
                </w:rPr>
                <w:t>Update to COP estimates for electric heat to account for duct losses</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2D591A" w14:textId="65E7CAAE" w:rsidR="00C8138A" w:rsidRPr="00C8138A" w:rsidRDefault="00363F98" w:rsidP="00514253">
            <w:pPr>
              <w:spacing w:after="0"/>
              <w:jc w:val="center"/>
              <w:rPr>
                <w:rFonts w:asciiTheme="minorHAnsi" w:hAnsiTheme="minorHAnsi"/>
                <w:sz w:val="18"/>
                <w:rPrChange w:id="2980" w:author="VEIC" w:date="2017-02-06T14:04:00Z">
                  <w:rPr/>
                </w:rPrChange>
              </w:rPr>
            </w:pPr>
            <w:del w:id="2981" w:author="VEIC" w:date="2017-02-06T14:04:00Z">
              <w:r>
                <w:rPr>
                  <w:rFonts w:cstheme="minorHAnsi"/>
                  <w:bCs/>
                  <w:szCs w:val="20"/>
                </w:rPr>
                <w:delText>None</w:delText>
              </w:r>
            </w:del>
            <w:ins w:id="2982" w:author="VEIC" w:date="2017-02-06T14:04:00Z">
              <w:r w:rsidR="00C8138A" w:rsidRPr="00C8138A">
                <w:rPr>
                  <w:rFonts w:asciiTheme="minorHAnsi" w:hAnsiTheme="minorHAnsi" w:cstheme="minorHAnsi"/>
                  <w:bCs/>
                  <w:sz w:val="18"/>
                  <w:szCs w:val="18"/>
                </w:rPr>
                <w:t>Dependent on inputs</w:t>
              </w:r>
            </w:ins>
          </w:p>
        </w:tc>
      </w:tr>
      <w:tr w:rsidR="00B61EE1" w:rsidRPr="00C8138A" w14:paraId="563400DE"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2983" w:author="VEIC" w:date="2017-02-06T14:04:00Z" w:vMerge="cont"/>
          </w:tcPr>
          <w:p w14:paraId="0DB58CCF" w14:textId="08575712" w:rsidR="00C8138A" w:rsidRPr="00C8138A" w:rsidRDefault="00363F98" w:rsidP="00514253">
            <w:pPr>
              <w:spacing w:after="0"/>
              <w:jc w:val="center"/>
              <w:rPr>
                <w:rFonts w:asciiTheme="minorHAnsi" w:hAnsiTheme="minorHAnsi"/>
                <w:sz w:val="18"/>
                <w:rPrChange w:id="2984" w:author="VEIC" w:date="2017-02-06T14:04:00Z">
                  <w:rPr/>
                </w:rPrChange>
              </w:rPr>
            </w:pPr>
            <w:del w:id="2985" w:author="VEIC" w:date="2017-02-06T14:04:00Z">
              <w:r w:rsidRPr="00071B06">
                <w:rPr>
                  <w:rFonts w:cstheme="minorHAnsi"/>
                  <w:bCs/>
                  <w:szCs w:val="20"/>
                </w:rPr>
                <w:lastRenderedPageBreak/>
                <w:delText>Res</w:delText>
              </w:r>
            </w:del>
          </w:p>
        </w:tc>
        <w:tc>
          <w:tcPr>
            <w:tcW w:w="1261" w:type="dxa"/>
            <w:tcBorders>
              <w:left w:val="single" w:sz="4" w:space="0" w:color="auto"/>
              <w:bottom w:val="single" w:sz="4" w:space="0" w:color="auto"/>
              <w:right w:val="single" w:sz="4" w:space="0" w:color="auto"/>
            </w:tcBorders>
            <w:shd w:val="clear" w:color="auto" w:fill="auto"/>
            <w:noWrap/>
            <w:vAlign w:val="center"/>
            <w:cellMerge w:id="2986" w:author="VEIC" w:date="2017-02-06T14:04:00Z" w:vMerge="cont"/>
          </w:tcPr>
          <w:p w14:paraId="08E786E4" w14:textId="19B4098F" w:rsidR="00C8138A" w:rsidRPr="00C8138A" w:rsidRDefault="00363F98" w:rsidP="00514253">
            <w:pPr>
              <w:spacing w:after="0"/>
              <w:jc w:val="center"/>
              <w:rPr>
                <w:rFonts w:asciiTheme="minorHAnsi" w:hAnsiTheme="minorHAnsi"/>
                <w:sz w:val="18"/>
                <w:rPrChange w:id="2987" w:author="VEIC" w:date="2017-02-06T14:04:00Z">
                  <w:rPr/>
                </w:rPrChange>
              </w:rPr>
            </w:pPr>
            <w:del w:id="2988" w:author="VEIC" w:date="2017-02-06T14:04:00Z">
              <w:r w:rsidRPr="00071B06">
                <w:rPr>
                  <w:rFonts w:cstheme="minorHAnsi"/>
                  <w:bCs/>
                  <w:szCs w:val="20"/>
                </w:rPr>
                <w:delText>Lighting</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52E9A51" w14:textId="77777777" w:rsidR="00C8138A" w:rsidRPr="00C8138A" w:rsidRDefault="00C8138A" w:rsidP="00143A7B">
            <w:pPr>
              <w:spacing w:after="0"/>
              <w:jc w:val="left"/>
              <w:rPr>
                <w:rFonts w:asciiTheme="minorHAnsi" w:hAnsiTheme="minorHAnsi"/>
                <w:sz w:val="18"/>
                <w:rPrChange w:id="2989" w:author="VEIC" w:date="2017-02-06T14:04:00Z">
                  <w:rPr/>
                </w:rPrChange>
              </w:rPr>
              <w:pPrChange w:id="2990" w:author="VEIC" w:date="2017-02-06T14:04:00Z">
                <w:pPr>
                  <w:spacing w:after="0"/>
                  <w:jc w:val="center"/>
                </w:pPr>
              </w:pPrChange>
            </w:pPr>
            <w:r w:rsidRPr="00C8138A">
              <w:rPr>
                <w:rFonts w:asciiTheme="minorHAnsi" w:hAnsiTheme="minorHAnsi"/>
                <w:sz w:val="18"/>
                <w:rPrChange w:id="2991" w:author="VEIC" w:date="2017-02-06T14:04:00Z">
                  <w:rPr>
                    <w:color w:val="000000"/>
                  </w:rPr>
                </w:rPrChange>
              </w:rPr>
              <w:t>5.5.8 LED Screw Based Omnidirectional Bulbs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7E2E5D3" w14:textId="2ADF7962" w:rsidR="00C8138A" w:rsidRPr="00C8138A" w:rsidRDefault="00C8138A" w:rsidP="00143A7B">
            <w:pPr>
              <w:spacing w:after="0"/>
              <w:jc w:val="left"/>
              <w:rPr>
                <w:rFonts w:asciiTheme="minorHAnsi" w:hAnsiTheme="minorHAnsi"/>
                <w:sz w:val="18"/>
                <w:rPrChange w:id="2992" w:author="VEIC" w:date="2017-02-06T14:04:00Z">
                  <w:rPr/>
                </w:rPrChange>
              </w:rPr>
              <w:pPrChange w:id="2993" w:author="VEIC" w:date="2017-02-06T14:04:00Z">
                <w:pPr>
                  <w:spacing w:after="0"/>
                  <w:jc w:val="center"/>
                </w:pPr>
              </w:pPrChange>
            </w:pPr>
            <w:r w:rsidRPr="00C8138A">
              <w:rPr>
                <w:rFonts w:asciiTheme="minorHAnsi" w:hAnsiTheme="minorHAnsi"/>
                <w:sz w:val="18"/>
                <w:rPrChange w:id="2994" w:author="VEIC" w:date="2017-02-06T14:04:00Z">
                  <w:rPr>
                    <w:smallCaps/>
                  </w:rPr>
                </w:rPrChange>
              </w:rPr>
              <w:t>RS-LTG-LEDA-</w:t>
            </w:r>
            <w:del w:id="2995" w:author="VEIC" w:date="2017-02-06T14:04:00Z">
              <w:r w:rsidR="00363F98" w:rsidRPr="00D740F3">
                <w:rPr>
                  <w:rFonts w:eastAsiaTheme="majorEastAsia" w:cstheme="majorBidi"/>
                  <w:iCs/>
                  <w:smallCaps/>
                </w:rPr>
                <w:delText>V04-160601</w:delText>
              </w:r>
            </w:del>
            <w:ins w:id="2996" w:author="VEIC" w:date="2017-02-06T14:04:00Z">
              <w:r w:rsidRPr="00C8138A">
                <w:rPr>
                  <w:rFonts w:asciiTheme="minorHAnsi" w:hAnsiTheme="minorHAnsi" w:cstheme="minorHAnsi"/>
                  <w:bCs/>
                  <w:sz w:val="18"/>
                  <w:szCs w:val="18"/>
                </w:rPr>
                <w:t>V05-</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697A5AC" w14:textId="77777777" w:rsidR="00C8138A" w:rsidRPr="00C8138A" w:rsidRDefault="00C8138A" w:rsidP="00514253">
            <w:pPr>
              <w:spacing w:after="0"/>
              <w:jc w:val="center"/>
              <w:rPr>
                <w:rFonts w:asciiTheme="minorHAnsi" w:hAnsiTheme="minorHAnsi"/>
                <w:sz w:val="18"/>
                <w:rPrChange w:id="2997" w:author="VEIC" w:date="2017-02-06T14:04:00Z">
                  <w:rPr/>
                </w:rPrChange>
              </w:rPr>
            </w:pPr>
            <w:r w:rsidRPr="00C8138A">
              <w:rPr>
                <w:rFonts w:asciiTheme="minorHAnsi" w:hAnsiTheme="minorHAnsi"/>
                <w:sz w:val="18"/>
                <w:rPrChange w:id="2998"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A40748C" w14:textId="77777777" w:rsidR="00363F98" w:rsidRPr="00363F98" w:rsidRDefault="00363F98" w:rsidP="00363F98">
            <w:pPr>
              <w:spacing w:after="0"/>
              <w:jc w:val="left"/>
              <w:rPr>
                <w:del w:id="2999" w:author="VEIC" w:date="2017-02-06T14:04:00Z"/>
                <w:rFonts w:asciiTheme="minorHAnsi" w:hAnsiTheme="minorHAnsi"/>
                <w:szCs w:val="20"/>
              </w:rPr>
            </w:pPr>
            <w:del w:id="3000" w:author="VEIC" w:date="2017-02-06T14:04:00Z">
              <w:r w:rsidRPr="00363F98">
                <w:rPr>
                  <w:rFonts w:asciiTheme="minorHAnsi" w:hAnsiTheme="minorHAnsi"/>
                  <w:szCs w:val="20"/>
                </w:rPr>
                <w:delText>Adjustment of Real Discount Rate and O&amp;M values.</w:delText>
              </w:r>
            </w:del>
          </w:p>
          <w:p w14:paraId="75C417CA" w14:textId="77777777" w:rsidR="00363F98" w:rsidRPr="00363F98" w:rsidRDefault="00363F98" w:rsidP="00363F98">
            <w:pPr>
              <w:spacing w:after="0"/>
              <w:jc w:val="left"/>
              <w:rPr>
                <w:del w:id="3001" w:author="VEIC" w:date="2017-02-06T14:04:00Z"/>
                <w:rFonts w:asciiTheme="minorHAnsi" w:hAnsiTheme="minorHAnsi"/>
                <w:szCs w:val="20"/>
              </w:rPr>
            </w:pPr>
            <w:del w:id="3002" w:author="VEIC" w:date="2017-02-06T14:04:00Z">
              <w:r w:rsidRPr="00363F98">
                <w:rPr>
                  <w:rFonts w:asciiTheme="minorHAnsi" w:hAnsiTheme="minorHAnsi"/>
                  <w:szCs w:val="20"/>
                </w:rPr>
                <w:delText>Clarification that O&amp;M costs should be multiplied by ISR.</w:delText>
              </w:r>
            </w:del>
          </w:p>
          <w:p w14:paraId="72BB7F0A" w14:textId="7ED1A707" w:rsidR="00C8138A" w:rsidRPr="00C8138A" w:rsidRDefault="00363F98" w:rsidP="00514253">
            <w:pPr>
              <w:spacing w:after="0"/>
              <w:jc w:val="left"/>
              <w:rPr>
                <w:rFonts w:asciiTheme="minorHAnsi" w:hAnsiTheme="minorHAnsi"/>
                <w:sz w:val="18"/>
                <w:rPrChange w:id="3003" w:author="VEIC" w:date="2017-02-06T14:04:00Z">
                  <w:rPr>
                    <w:rFonts w:asciiTheme="minorHAnsi" w:hAnsiTheme="minorHAnsi"/>
                  </w:rPr>
                </w:rPrChange>
              </w:rPr>
            </w:pPr>
            <w:del w:id="3004" w:author="VEIC" w:date="2017-02-06T14:04:00Z">
              <w:r w:rsidRPr="00363F98">
                <w:rPr>
                  <w:rFonts w:asciiTheme="minorHAnsi" w:hAnsiTheme="minorHAnsi"/>
                  <w:szCs w:val="20"/>
                </w:rPr>
                <w:delText>Clarification on Leakage Rates</w:delText>
              </w:r>
            </w:del>
            <w:ins w:id="3005" w:author="VEIC" w:date="2017-02-06T14:04:00Z">
              <w:r w:rsidR="00C8138A" w:rsidRPr="00C8138A">
                <w:rPr>
                  <w:rFonts w:asciiTheme="minorHAnsi" w:hAnsiTheme="minorHAnsi"/>
                  <w:sz w:val="18"/>
                  <w:szCs w:val="18"/>
                </w:rPr>
                <w:t>Updated deemed LED wattage based on ENERGY STAR V2.0 specification.</w:t>
              </w:r>
              <w:r w:rsidR="00C8138A" w:rsidRPr="00C8138A">
                <w:rPr>
                  <w:rFonts w:asciiTheme="minorHAnsi" w:hAnsiTheme="minorHAnsi"/>
                  <w:sz w:val="18"/>
                  <w:szCs w:val="18"/>
                </w:rPr>
                <w:br/>
                <w:t>Updated deemed RES v C&amp;I split.</w:t>
              </w:r>
              <w:r w:rsidR="00C8138A" w:rsidRPr="00C8138A">
                <w:rPr>
                  <w:rFonts w:asciiTheme="minorHAnsi" w:hAnsiTheme="minorHAnsi"/>
                  <w:sz w:val="18"/>
                  <w:szCs w:val="18"/>
                </w:rPr>
                <w:br/>
                <w:t>Update In Service Rate assumptions. Clarification that KITS leakage should be through evaluation.</w:t>
              </w:r>
              <w:r w:rsidR="00C8138A" w:rsidRPr="00C8138A">
                <w:rPr>
                  <w:rFonts w:asciiTheme="minorHAnsi" w:hAnsiTheme="minorHAnsi"/>
                  <w:sz w:val="18"/>
                  <w:szCs w:val="18"/>
                </w:rPr>
                <w:br/>
                <w:t>Add Leakage deemed values</w:t>
              </w:r>
              <w:r w:rsidR="00B45F9B">
                <w:rPr>
                  <w:rFonts w:asciiTheme="minorHAnsi" w:hAnsiTheme="minorHAnsi"/>
                  <w:sz w:val="18"/>
                  <w:szCs w:val="18"/>
                </w:rPr>
                <w:t xml:space="preserve"> for TOS measures</w:t>
              </w:r>
              <w:r w:rsidR="00B45F9B" w:rsidRPr="00C8138A">
                <w:rPr>
                  <w:rFonts w:asciiTheme="minorHAnsi" w:hAnsiTheme="minorHAnsi"/>
                  <w:sz w:val="18"/>
                  <w:szCs w:val="18"/>
                </w:rPr>
                <w:t>.</w:t>
              </w:r>
              <w:r w:rsidR="00C8138A" w:rsidRPr="00C8138A">
                <w:rPr>
                  <w:rFonts w:asciiTheme="minorHAnsi" w:hAnsiTheme="minorHAnsi"/>
                  <w:sz w:val="18"/>
                  <w:szCs w:val="18"/>
                </w:rPr>
                <w:br/>
                <w:t>Updated lamp and O&amp;M costs, using new real discount rate.</w:t>
              </w:r>
              <w:r w:rsidR="00C8138A" w:rsidRPr="00C8138A">
                <w:rPr>
                  <w:rFonts w:asciiTheme="minorHAnsi" w:hAnsiTheme="minorHAnsi"/>
                  <w:sz w:val="18"/>
                  <w:szCs w:val="18"/>
                </w:rPr>
                <w:br/>
                <w:t>Added Early Replacement assumptions.</w:t>
              </w:r>
              <w:r w:rsidR="00C8138A" w:rsidRPr="00C8138A">
                <w:rPr>
                  <w:rFonts w:asciiTheme="minorHAnsi" w:hAnsiTheme="minorHAnsi"/>
                  <w:sz w:val="18"/>
                  <w:szCs w:val="18"/>
                </w:rPr>
                <w:br/>
                <w:t>Update to COP estimates for electric heat to account for duct losses.</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058E62" w14:textId="4C01A11E" w:rsidR="00C8138A" w:rsidRPr="00C8138A" w:rsidRDefault="00363F98" w:rsidP="00514253">
            <w:pPr>
              <w:spacing w:after="0"/>
              <w:jc w:val="center"/>
              <w:rPr>
                <w:rFonts w:asciiTheme="minorHAnsi" w:hAnsiTheme="minorHAnsi"/>
                <w:sz w:val="18"/>
                <w:rPrChange w:id="3006" w:author="VEIC" w:date="2017-02-06T14:04:00Z">
                  <w:rPr/>
                </w:rPrChange>
              </w:rPr>
            </w:pPr>
            <w:del w:id="3007" w:author="VEIC" w:date="2017-02-06T14:04:00Z">
              <w:r>
                <w:rPr>
                  <w:rFonts w:cstheme="minorHAnsi"/>
                  <w:bCs/>
                  <w:szCs w:val="20"/>
                </w:rPr>
                <w:delText>None</w:delText>
              </w:r>
            </w:del>
            <w:ins w:id="3008" w:author="VEIC" w:date="2017-02-06T14:04:00Z">
              <w:r w:rsidR="00C8138A" w:rsidRPr="00C8138A">
                <w:rPr>
                  <w:rFonts w:asciiTheme="minorHAnsi" w:hAnsiTheme="minorHAnsi" w:cstheme="minorHAnsi"/>
                  <w:bCs/>
                  <w:sz w:val="18"/>
                  <w:szCs w:val="18"/>
                </w:rPr>
                <w:t>Dependent on inputs</w:t>
              </w:r>
            </w:ins>
          </w:p>
        </w:tc>
      </w:tr>
      <w:tr w:rsidR="00363F98" w:rsidRPr="00071B06" w14:paraId="328F1FA5" w14:textId="77777777" w:rsidTr="00246AF4">
        <w:trPr>
          <w:trHeight w:val="495"/>
          <w:jc w:val="center"/>
          <w:del w:id="3009" w:author="VEIC" w:date="2017-02-06T14:04:00Z"/>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ED330" w14:textId="77777777" w:rsidR="00363F98" w:rsidRPr="00071B06" w:rsidRDefault="00363F98" w:rsidP="00A24242">
            <w:pPr>
              <w:spacing w:after="0"/>
              <w:jc w:val="center"/>
              <w:rPr>
                <w:del w:id="3010" w:author="VEIC" w:date="2017-02-06T14:04:00Z"/>
                <w:rFonts w:cstheme="minorHAnsi"/>
                <w:bCs/>
                <w:szCs w:val="20"/>
              </w:rPr>
            </w:pPr>
            <w:del w:id="3011" w:author="VEIC" w:date="2017-02-06T14:04:00Z">
              <w:r w:rsidRPr="00071B06">
                <w:rPr>
                  <w:rFonts w:cstheme="minorHAnsi"/>
                  <w:bCs/>
                  <w:szCs w:val="20"/>
                </w:rPr>
                <w:delText>Res</w:delText>
              </w:r>
            </w:del>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8C9BC" w14:textId="77777777" w:rsidR="00363F98" w:rsidRPr="00071B06" w:rsidRDefault="00363F98" w:rsidP="00A24242">
            <w:pPr>
              <w:spacing w:after="0"/>
              <w:jc w:val="center"/>
              <w:rPr>
                <w:del w:id="3012" w:author="VEIC" w:date="2017-02-06T14:04:00Z"/>
                <w:rFonts w:cstheme="minorHAnsi"/>
                <w:bCs/>
                <w:szCs w:val="20"/>
              </w:rPr>
            </w:pPr>
            <w:del w:id="3013" w:author="VEIC" w:date="2017-02-06T14:04:00Z">
              <w:r w:rsidRPr="00071B06">
                <w:rPr>
                  <w:rFonts w:cstheme="minorHAnsi"/>
                  <w:bCs/>
                  <w:szCs w:val="20"/>
                </w:rPr>
                <w:delText>Shell</w:delText>
              </w:r>
            </w:del>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FD6FD" w14:textId="77777777" w:rsidR="00363F98" w:rsidRPr="00071B06" w:rsidRDefault="00363F98" w:rsidP="00A24242">
            <w:pPr>
              <w:spacing w:after="0"/>
              <w:jc w:val="center"/>
              <w:rPr>
                <w:del w:id="3014" w:author="VEIC" w:date="2017-02-06T14:04:00Z"/>
                <w:rFonts w:cstheme="minorHAnsi"/>
                <w:bCs/>
                <w:szCs w:val="20"/>
              </w:rPr>
            </w:pPr>
            <w:del w:id="3015" w:author="VEIC" w:date="2017-02-06T14:04:00Z">
              <w:r w:rsidRPr="00071B06">
                <w:rPr>
                  <w:rFonts w:cstheme="minorHAnsi"/>
                  <w:bCs/>
                  <w:szCs w:val="20"/>
                </w:rPr>
                <w:delText>5.6.1 Air Sealing</w:delText>
              </w:r>
            </w:del>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76966" w14:textId="77777777" w:rsidR="00363F98" w:rsidRPr="00071B06" w:rsidRDefault="00363F98" w:rsidP="00A24242">
            <w:pPr>
              <w:spacing w:after="0"/>
              <w:jc w:val="center"/>
              <w:rPr>
                <w:del w:id="3016" w:author="VEIC" w:date="2017-02-06T14:04:00Z"/>
                <w:rFonts w:cstheme="minorHAnsi"/>
                <w:bCs/>
                <w:szCs w:val="20"/>
              </w:rPr>
            </w:pPr>
            <w:del w:id="3017" w:author="VEIC" w:date="2017-02-06T14:04:00Z">
              <w:r w:rsidRPr="0069549D">
                <w:delText>RS-</w:delText>
              </w:r>
              <w:r>
                <w:delText>SHL</w:delText>
              </w:r>
              <w:r w:rsidRPr="0069549D">
                <w:delText>-</w:delText>
              </w:r>
              <w:r>
                <w:delText>AIRS</w:delText>
              </w:r>
              <w:r w:rsidRPr="0069549D">
                <w:delText>-V0</w:delText>
              </w:r>
              <w:r>
                <w:delText>4</w:delText>
              </w:r>
              <w:r w:rsidRPr="0069549D">
                <w:delText>-</w:delText>
              </w:r>
              <w:r>
                <w:delText>150601</w:delText>
              </w:r>
            </w:del>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EB35574" w14:textId="77777777" w:rsidR="00363F98" w:rsidRPr="00071B06" w:rsidRDefault="00363F98" w:rsidP="00A24242">
            <w:pPr>
              <w:spacing w:after="0"/>
              <w:jc w:val="center"/>
              <w:rPr>
                <w:del w:id="3018" w:author="VEIC" w:date="2017-02-06T14:04:00Z"/>
                <w:rFonts w:cstheme="minorHAnsi"/>
                <w:bCs/>
                <w:szCs w:val="20"/>
              </w:rPr>
            </w:pPr>
            <w:del w:id="3019" w:author="VEIC" w:date="2017-02-06T14:04:00Z">
              <w:r w:rsidRPr="00071B06">
                <w:rPr>
                  <w:rFonts w:cstheme="minorHAnsi"/>
                  <w:bCs/>
                  <w:szCs w:val="20"/>
                </w:rPr>
                <w:delText>Errata</w:delText>
              </w:r>
            </w:del>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40E23675" w14:textId="77777777" w:rsidR="00363F98" w:rsidRPr="00363F98" w:rsidRDefault="00363F98" w:rsidP="00363F98">
            <w:pPr>
              <w:spacing w:after="0"/>
              <w:jc w:val="left"/>
              <w:rPr>
                <w:del w:id="3020" w:author="VEIC" w:date="2017-02-06T14:04:00Z"/>
                <w:rFonts w:asciiTheme="minorHAnsi" w:hAnsiTheme="minorHAnsi"/>
                <w:szCs w:val="20"/>
              </w:rPr>
            </w:pPr>
            <w:del w:id="3021" w:author="VEIC" w:date="2017-02-06T14:04:00Z">
              <w:r w:rsidRPr="00363F98">
                <w:rPr>
                  <w:rFonts w:asciiTheme="minorHAnsi" w:hAnsiTheme="minorHAnsi"/>
                  <w:szCs w:val="20"/>
                </w:rPr>
                <w:delText>Changing Latent Multiplier assumption to be based on calculation of hours sensible and total loads.</w:delText>
              </w:r>
            </w:del>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414FEEF6" w14:textId="77777777" w:rsidR="00363F98" w:rsidRPr="00071B06" w:rsidRDefault="00363F98" w:rsidP="00A24242">
            <w:pPr>
              <w:spacing w:after="0"/>
              <w:jc w:val="center"/>
              <w:rPr>
                <w:del w:id="3022" w:author="VEIC" w:date="2017-02-06T14:04:00Z"/>
                <w:rFonts w:cstheme="minorHAnsi"/>
                <w:bCs/>
                <w:szCs w:val="20"/>
              </w:rPr>
            </w:pPr>
            <w:del w:id="3023" w:author="VEIC" w:date="2017-02-06T14:04:00Z">
              <w:r>
                <w:rPr>
                  <w:rFonts w:cstheme="minorHAnsi"/>
                  <w:bCs/>
                  <w:szCs w:val="20"/>
                </w:rPr>
                <w:delText>Reduction</w:delText>
              </w:r>
            </w:del>
          </w:p>
        </w:tc>
      </w:tr>
      <w:tr w:rsidR="00B61EE1" w:rsidRPr="00C8138A" w14:paraId="6894A4F9"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3024" w:author="VEIC" w:date="2017-02-06T14:04:00Z" w:vMerge="cont"/>
          </w:tcPr>
          <w:p w14:paraId="2412387D" w14:textId="37BDD356" w:rsidR="00C8138A" w:rsidRPr="00C8138A" w:rsidRDefault="00363F98" w:rsidP="00514253">
            <w:pPr>
              <w:spacing w:after="0"/>
              <w:jc w:val="center"/>
              <w:rPr>
                <w:rFonts w:asciiTheme="minorHAnsi" w:hAnsiTheme="minorHAnsi"/>
                <w:sz w:val="18"/>
                <w:rPrChange w:id="3025" w:author="VEIC" w:date="2017-02-06T14:04:00Z">
                  <w:rPr/>
                </w:rPrChange>
              </w:rPr>
            </w:pPr>
            <w:del w:id="3026" w:author="VEIC" w:date="2017-02-06T14:04:00Z">
              <w:r w:rsidRPr="00071B06">
                <w:rPr>
                  <w:rFonts w:cstheme="minorHAnsi"/>
                  <w:bCs/>
                  <w:szCs w:val="20"/>
                </w:rPr>
                <w:delText>Res</w:delText>
              </w:r>
            </w:del>
          </w:p>
        </w:tc>
        <w:tc>
          <w:tcPr>
            <w:tcW w:w="1261" w:type="dxa"/>
            <w:tcBorders>
              <w:top w:val="single" w:sz="4" w:space="0" w:color="auto"/>
              <w:left w:val="single" w:sz="4" w:space="0" w:color="auto"/>
              <w:right w:val="single" w:sz="4" w:space="0" w:color="auto"/>
            </w:tcBorders>
            <w:shd w:val="clear" w:color="auto" w:fill="auto"/>
            <w:noWrap/>
            <w:vAlign w:val="center"/>
            <w:cellMerge w:id="3027" w:author="VEIC" w:date="2017-02-06T14:04:00Z" w:vMerge="rest"/>
          </w:tcPr>
          <w:p w14:paraId="6A0DE634" w14:textId="77777777" w:rsidR="00C8138A" w:rsidRPr="00C8138A" w:rsidRDefault="00C8138A" w:rsidP="00514253">
            <w:pPr>
              <w:spacing w:after="0"/>
              <w:jc w:val="center"/>
              <w:rPr>
                <w:rFonts w:asciiTheme="minorHAnsi" w:hAnsiTheme="minorHAnsi"/>
                <w:sz w:val="18"/>
                <w:rPrChange w:id="3028" w:author="VEIC" w:date="2017-02-06T14:04:00Z">
                  <w:rPr/>
                </w:rPrChange>
              </w:rPr>
            </w:pPr>
            <w:r w:rsidRPr="00C8138A">
              <w:rPr>
                <w:rFonts w:asciiTheme="minorHAnsi" w:hAnsiTheme="minorHAnsi"/>
                <w:sz w:val="18"/>
                <w:rPrChange w:id="3029" w:author="VEIC" w:date="2017-02-06T14:04:00Z">
                  <w:rPr/>
                </w:rPrChange>
              </w:rPr>
              <w:t>Shell</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2454E14" w14:textId="77777777" w:rsidR="00C8138A" w:rsidRPr="00C8138A" w:rsidRDefault="00C8138A" w:rsidP="00143A7B">
            <w:pPr>
              <w:spacing w:after="0"/>
              <w:jc w:val="left"/>
              <w:rPr>
                <w:rFonts w:asciiTheme="minorHAnsi" w:hAnsiTheme="minorHAnsi"/>
                <w:sz w:val="18"/>
                <w:rPrChange w:id="3030" w:author="VEIC" w:date="2017-02-06T14:04:00Z">
                  <w:rPr/>
                </w:rPrChange>
              </w:rPr>
              <w:pPrChange w:id="3031" w:author="VEIC" w:date="2017-02-06T14:04:00Z">
                <w:pPr>
                  <w:spacing w:after="0"/>
                  <w:jc w:val="center"/>
                </w:pPr>
              </w:pPrChange>
            </w:pPr>
            <w:r w:rsidRPr="00C8138A">
              <w:rPr>
                <w:rFonts w:asciiTheme="minorHAnsi" w:hAnsiTheme="minorHAnsi"/>
                <w:sz w:val="18"/>
                <w:rPrChange w:id="3032" w:author="VEIC" w:date="2017-02-06T14:04:00Z">
                  <w:rPr/>
                </w:rPrChange>
              </w:rPr>
              <w:t>5.6.1 Air Sealing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7D13267" w14:textId="08614E48" w:rsidR="00C8138A" w:rsidRPr="00C8138A" w:rsidRDefault="00C8138A" w:rsidP="00143A7B">
            <w:pPr>
              <w:spacing w:after="0"/>
              <w:jc w:val="left"/>
              <w:rPr>
                <w:rFonts w:asciiTheme="minorHAnsi" w:hAnsiTheme="minorHAnsi"/>
                <w:sz w:val="18"/>
                <w:rPrChange w:id="3033" w:author="VEIC" w:date="2017-02-06T14:04:00Z">
                  <w:rPr/>
                </w:rPrChange>
              </w:rPr>
              <w:pPrChange w:id="3034" w:author="VEIC" w:date="2017-02-06T14:04:00Z">
                <w:pPr>
                  <w:spacing w:after="0"/>
                  <w:jc w:val="center"/>
                </w:pPr>
              </w:pPrChange>
            </w:pPr>
            <w:r w:rsidRPr="00C8138A">
              <w:rPr>
                <w:rFonts w:asciiTheme="minorHAnsi" w:hAnsiTheme="minorHAnsi"/>
                <w:sz w:val="18"/>
                <w:rPrChange w:id="3035" w:author="VEIC" w:date="2017-02-06T14:04:00Z">
                  <w:rPr/>
                </w:rPrChange>
              </w:rPr>
              <w:t>RS-SHL-AIRS-</w:t>
            </w:r>
            <w:del w:id="3036" w:author="VEIC" w:date="2017-02-06T14:04:00Z">
              <w:r w:rsidR="00363F98" w:rsidRPr="0069549D">
                <w:delText>V0</w:delText>
              </w:r>
              <w:r w:rsidR="00363F98">
                <w:delText>5</w:delText>
              </w:r>
              <w:r w:rsidR="00363F98" w:rsidRPr="0069549D">
                <w:delText>-</w:delText>
              </w:r>
              <w:r w:rsidR="00363F98">
                <w:delText>160601</w:delText>
              </w:r>
            </w:del>
            <w:ins w:id="3037" w:author="VEIC" w:date="2017-02-06T14:04:00Z">
              <w:r w:rsidRPr="00C8138A">
                <w:rPr>
                  <w:rFonts w:asciiTheme="minorHAnsi" w:hAnsiTheme="minorHAnsi" w:cstheme="minorHAnsi"/>
                  <w:bCs/>
                  <w:sz w:val="18"/>
                  <w:szCs w:val="18"/>
                </w:rPr>
                <w:t>V06-</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F876ACB" w14:textId="77777777" w:rsidR="00C8138A" w:rsidRPr="00C8138A" w:rsidRDefault="00C8138A" w:rsidP="00514253">
            <w:pPr>
              <w:spacing w:after="0"/>
              <w:jc w:val="center"/>
              <w:rPr>
                <w:rFonts w:asciiTheme="minorHAnsi" w:hAnsiTheme="minorHAnsi"/>
                <w:sz w:val="18"/>
                <w:rPrChange w:id="3038" w:author="VEIC" w:date="2017-02-06T14:04:00Z">
                  <w:rPr/>
                </w:rPrChange>
              </w:rPr>
            </w:pPr>
            <w:r w:rsidRPr="00C8138A">
              <w:rPr>
                <w:rFonts w:asciiTheme="minorHAnsi" w:hAnsiTheme="minorHAnsi"/>
                <w:sz w:val="18"/>
                <w:rPrChange w:id="3039"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804D0F0" w14:textId="77777777" w:rsidR="00363F98" w:rsidRPr="00363F98" w:rsidRDefault="00363F98" w:rsidP="00363F98">
            <w:pPr>
              <w:spacing w:after="0"/>
              <w:jc w:val="left"/>
              <w:rPr>
                <w:del w:id="3040" w:author="VEIC" w:date="2017-02-06T14:04:00Z"/>
                <w:rFonts w:asciiTheme="minorHAnsi" w:hAnsiTheme="minorHAnsi"/>
                <w:szCs w:val="20"/>
              </w:rPr>
            </w:pPr>
            <w:del w:id="3041" w:author="VEIC" w:date="2017-02-06T14:04:00Z">
              <w:r w:rsidRPr="00363F98">
                <w:rPr>
                  <w:rFonts w:asciiTheme="minorHAnsi" w:hAnsiTheme="minorHAnsi"/>
                  <w:szCs w:val="20"/>
                </w:rPr>
                <w:delText>Change cooling and heating n-factor values based on applying LBNL infiltration model.</w:delText>
              </w:r>
            </w:del>
          </w:p>
          <w:p w14:paraId="0BD0442F" w14:textId="77777777" w:rsidR="00363F98" w:rsidRPr="00363F98" w:rsidRDefault="00363F98" w:rsidP="00363F98">
            <w:pPr>
              <w:spacing w:after="0"/>
              <w:jc w:val="left"/>
              <w:rPr>
                <w:del w:id="3042" w:author="VEIC" w:date="2017-02-06T14:04:00Z"/>
                <w:rFonts w:asciiTheme="minorHAnsi" w:hAnsiTheme="minorHAnsi"/>
                <w:szCs w:val="20"/>
              </w:rPr>
            </w:pPr>
            <w:del w:id="3043" w:author="VEIC" w:date="2017-02-06T14:04:00Z">
              <w:r w:rsidRPr="00363F98">
                <w:rPr>
                  <w:rFonts w:asciiTheme="minorHAnsi" w:hAnsiTheme="minorHAnsi"/>
                  <w:szCs w:val="20"/>
                </w:rPr>
                <w:delText>Revert HDD assumption back to base temperature 60F.</w:delText>
              </w:r>
            </w:del>
          </w:p>
          <w:p w14:paraId="4FD46D01" w14:textId="77777777" w:rsidR="00363F98" w:rsidRPr="00363F98" w:rsidRDefault="00363F98" w:rsidP="00363F98">
            <w:pPr>
              <w:spacing w:after="0"/>
              <w:jc w:val="left"/>
              <w:rPr>
                <w:del w:id="3044" w:author="VEIC" w:date="2017-02-06T14:04:00Z"/>
                <w:rFonts w:asciiTheme="minorHAnsi" w:hAnsiTheme="minorHAnsi"/>
                <w:szCs w:val="20"/>
              </w:rPr>
            </w:pPr>
            <w:del w:id="3045" w:author="VEIC" w:date="2017-02-06T14:04:00Z">
              <w:r w:rsidRPr="00363F98">
                <w:rPr>
                  <w:rFonts w:asciiTheme="minorHAnsi" w:hAnsiTheme="minorHAnsi"/>
                  <w:szCs w:val="20"/>
                </w:rPr>
                <w:delText>Adjusting default gas efficiency to 72%.</w:delText>
              </w:r>
            </w:del>
          </w:p>
          <w:p w14:paraId="2918AB44" w14:textId="2366A677" w:rsidR="00C8138A" w:rsidRPr="00C8138A" w:rsidRDefault="00363F98" w:rsidP="00514253">
            <w:pPr>
              <w:spacing w:after="0"/>
              <w:jc w:val="left"/>
              <w:rPr>
                <w:rFonts w:asciiTheme="minorHAnsi" w:hAnsiTheme="minorHAnsi"/>
                <w:sz w:val="18"/>
                <w:rPrChange w:id="3046" w:author="VEIC" w:date="2017-02-06T14:04:00Z">
                  <w:rPr>
                    <w:rFonts w:asciiTheme="minorHAnsi" w:hAnsiTheme="minorHAnsi"/>
                  </w:rPr>
                </w:rPrChange>
              </w:rPr>
            </w:pPr>
            <w:del w:id="3047" w:author="VEIC" w:date="2017-02-06T14:04:00Z">
              <w:r w:rsidRPr="00363F98">
                <w:rPr>
                  <w:rFonts w:asciiTheme="minorHAnsi" w:hAnsiTheme="minorHAnsi"/>
                  <w:szCs w:val="20"/>
                </w:rPr>
                <w:delText>Adding prescriptive air sealing savings for when blower door testing is not possible.</w:delText>
              </w:r>
            </w:del>
            <w:ins w:id="3048" w:author="VEIC" w:date="2017-02-06T14:04:00Z">
              <w:r w:rsidR="00C8138A" w:rsidRPr="00C8138A">
                <w:rPr>
                  <w:rFonts w:asciiTheme="minorHAnsi" w:hAnsiTheme="minorHAnsi"/>
                  <w:sz w:val="18"/>
                  <w:szCs w:val="18"/>
                </w:rPr>
                <w:t>Update to COP estimate for ‘2015 on’ electric heat to account for duct losses.</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6F080D" w14:textId="340CFAAC" w:rsidR="00C8138A" w:rsidRPr="00C8138A" w:rsidRDefault="00363F98" w:rsidP="00514253">
            <w:pPr>
              <w:spacing w:after="0"/>
              <w:jc w:val="center"/>
              <w:rPr>
                <w:rFonts w:asciiTheme="minorHAnsi" w:hAnsiTheme="minorHAnsi"/>
                <w:sz w:val="18"/>
                <w:rPrChange w:id="3049" w:author="VEIC" w:date="2017-02-06T14:04:00Z">
                  <w:rPr/>
                </w:rPrChange>
              </w:rPr>
            </w:pPr>
            <w:del w:id="3050" w:author="VEIC" w:date="2017-02-06T14:04:00Z">
              <w:r>
                <w:rPr>
                  <w:rFonts w:cstheme="minorHAnsi"/>
                  <w:bCs/>
                  <w:szCs w:val="20"/>
                </w:rPr>
                <w:delText>Reduction</w:delText>
              </w:r>
            </w:del>
            <w:ins w:id="3051" w:author="VEIC" w:date="2017-02-06T14:04:00Z">
              <w:r w:rsidR="00C8138A" w:rsidRPr="00C8138A">
                <w:rPr>
                  <w:rFonts w:asciiTheme="minorHAnsi" w:hAnsiTheme="minorHAnsi" w:cstheme="minorHAnsi"/>
                  <w:bCs/>
                  <w:sz w:val="18"/>
                  <w:szCs w:val="18"/>
                </w:rPr>
                <w:t>Dependent on inputs</w:t>
              </w:r>
            </w:ins>
          </w:p>
        </w:tc>
      </w:tr>
      <w:tr w:rsidR="00B61EE1" w:rsidRPr="00C8138A" w14:paraId="19CB6D3E"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3052" w:author="VEIC" w:date="2017-02-06T14:04:00Z" w:vMerge="cont"/>
          </w:tcPr>
          <w:p w14:paraId="2989E4E3" w14:textId="70F97159" w:rsidR="00C8138A" w:rsidRPr="00C8138A" w:rsidRDefault="00363F98" w:rsidP="00514253">
            <w:pPr>
              <w:spacing w:after="0"/>
              <w:jc w:val="center"/>
              <w:rPr>
                <w:rFonts w:asciiTheme="minorHAnsi" w:hAnsiTheme="minorHAnsi"/>
                <w:sz w:val="18"/>
                <w:rPrChange w:id="3053" w:author="VEIC" w:date="2017-02-06T14:04:00Z">
                  <w:rPr/>
                </w:rPrChange>
              </w:rPr>
            </w:pPr>
            <w:del w:id="3054" w:author="VEIC" w:date="2017-02-06T14:04:00Z">
              <w:r w:rsidRPr="00071B06">
                <w:rPr>
                  <w:rFonts w:cstheme="minorHAnsi"/>
                  <w:bCs/>
                  <w:szCs w:val="20"/>
                </w:rPr>
                <w:delText>Res</w:delText>
              </w:r>
            </w:del>
          </w:p>
        </w:tc>
        <w:tc>
          <w:tcPr>
            <w:tcW w:w="1261" w:type="dxa"/>
            <w:tcBorders>
              <w:left w:val="single" w:sz="4" w:space="0" w:color="auto"/>
              <w:right w:val="single" w:sz="4" w:space="0" w:color="auto"/>
            </w:tcBorders>
            <w:shd w:val="clear" w:color="auto" w:fill="auto"/>
            <w:noWrap/>
            <w:vAlign w:val="center"/>
            <w:cellMerge w:id="3055" w:author="VEIC" w:date="2017-02-06T14:04:00Z" w:vMerge="cont"/>
          </w:tcPr>
          <w:p w14:paraId="2A1E98AE" w14:textId="2C7E4D82" w:rsidR="00C8138A" w:rsidRPr="00C8138A" w:rsidRDefault="00780281" w:rsidP="00514253">
            <w:pPr>
              <w:spacing w:after="0"/>
              <w:jc w:val="center"/>
              <w:rPr>
                <w:rFonts w:asciiTheme="minorHAnsi" w:hAnsiTheme="minorHAnsi"/>
                <w:sz w:val="18"/>
                <w:rPrChange w:id="3056" w:author="VEIC" w:date="2017-02-06T14:04:00Z">
                  <w:rPr/>
                </w:rPrChange>
              </w:rPr>
            </w:pPr>
            <w:moveFromRangeStart w:id="3057" w:author="VEIC" w:date="2017-02-06T14:04:00Z" w:name="move474153246"/>
            <w:moveFrom w:id="3058" w:author="VEIC" w:date="2017-02-06T14:04:00Z">
              <w:r w:rsidRPr="00AD487C">
                <w:t>Shell</w:t>
              </w:r>
            </w:moveFrom>
            <w:moveFromRangeEnd w:id="3057"/>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2D4183C" w14:textId="77777777" w:rsidR="00C8138A" w:rsidRPr="00C8138A" w:rsidRDefault="00C8138A" w:rsidP="00143A7B">
            <w:pPr>
              <w:spacing w:after="0"/>
              <w:jc w:val="left"/>
              <w:rPr>
                <w:rFonts w:asciiTheme="minorHAnsi" w:hAnsiTheme="minorHAnsi"/>
                <w:sz w:val="18"/>
                <w:rPrChange w:id="3059" w:author="VEIC" w:date="2017-02-06T14:04:00Z">
                  <w:rPr/>
                </w:rPrChange>
              </w:rPr>
              <w:pPrChange w:id="3060" w:author="VEIC" w:date="2017-02-06T14:04:00Z">
                <w:pPr>
                  <w:spacing w:after="0"/>
                  <w:jc w:val="center"/>
                </w:pPr>
              </w:pPrChange>
            </w:pPr>
            <w:r w:rsidRPr="00C8138A">
              <w:rPr>
                <w:rFonts w:asciiTheme="minorHAnsi" w:hAnsiTheme="minorHAnsi"/>
                <w:sz w:val="18"/>
                <w:rPrChange w:id="3061" w:author="VEIC" w:date="2017-02-06T14:04:00Z">
                  <w:rPr/>
                </w:rPrChange>
              </w:rPr>
              <w:t xml:space="preserve">5.6.2 </w:t>
            </w:r>
            <w:r w:rsidRPr="00C8138A">
              <w:rPr>
                <w:rFonts w:asciiTheme="minorHAnsi" w:hAnsiTheme="minorHAnsi"/>
                <w:sz w:val="18"/>
                <w:rPrChange w:id="3062" w:author="VEIC" w:date="2017-02-06T14:04:00Z">
                  <w:rPr>
                    <w:color w:val="000000"/>
                  </w:rPr>
                </w:rPrChange>
              </w:rPr>
              <w:t>Basement Sidewall Insulation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DB2AB82" w14:textId="0470368B" w:rsidR="00C8138A" w:rsidRPr="00C8138A" w:rsidRDefault="00C8138A" w:rsidP="00143A7B">
            <w:pPr>
              <w:spacing w:after="0"/>
              <w:jc w:val="left"/>
              <w:rPr>
                <w:rFonts w:asciiTheme="minorHAnsi" w:hAnsiTheme="minorHAnsi"/>
                <w:sz w:val="18"/>
                <w:rPrChange w:id="3063" w:author="VEIC" w:date="2017-02-06T14:04:00Z">
                  <w:rPr/>
                </w:rPrChange>
              </w:rPr>
              <w:pPrChange w:id="3064" w:author="VEIC" w:date="2017-02-06T14:04:00Z">
                <w:pPr>
                  <w:spacing w:after="0"/>
                  <w:jc w:val="center"/>
                </w:pPr>
              </w:pPrChange>
            </w:pPr>
            <w:r w:rsidRPr="00C8138A">
              <w:rPr>
                <w:rFonts w:asciiTheme="minorHAnsi" w:hAnsiTheme="minorHAnsi"/>
                <w:sz w:val="18"/>
                <w:rPrChange w:id="3065" w:author="VEIC" w:date="2017-02-06T14:04:00Z">
                  <w:rPr/>
                </w:rPrChange>
              </w:rPr>
              <w:t>RS-SHL-BINS-</w:t>
            </w:r>
            <w:del w:id="3066" w:author="VEIC" w:date="2017-02-06T14:04:00Z">
              <w:r w:rsidR="00363F98" w:rsidRPr="00D740F3">
                <w:rPr>
                  <w:rFonts w:cstheme="minorHAnsi"/>
                  <w:bCs/>
                  <w:szCs w:val="20"/>
                </w:rPr>
                <w:delText>V07-160601</w:delText>
              </w:r>
              <w:r w:rsidR="00363F98">
                <w:rPr>
                  <w:rFonts w:eastAsiaTheme="majorEastAsia" w:cstheme="majorBidi"/>
                  <w:b/>
                  <w:iCs/>
                  <w:smallCaps/>
                  <w:sz w:val="22"/>
                </w:rPr>
                <w:delText xml:space="preserve"> </w:delText>
              </w:r>
            </w:del>
            <w:ins w:id="3067" w:author="VEIC" w:date="2017-02-06T14:04:00Z">
              <w:r w:rsidRPr="00C8138A">
                <w:rPr>
                  <w:rFonts w:asciiTheme="minorHAnsi" w:hAnsiTheme="minorHAnsi" w:cstheme="minorHAnsi"/>
                  <w:bCs/>
                  <w:sz w:val="18"/>
                  <w:szCs w:val="18"/>
                </w:rPr>
                <w:t>V08-</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A6A81DA" w14:textId="77777777" w:rsidR="00C8138A" w:rsidRPr="00C8138A" w:rsidRDefault="00C8138A" w:rsidP="00514253">
            <w:pPr>
              <w:spacing w:after="0"/>
              <w:jc w:val="center"/>
              <w:rPr>
                <w:rFonts w:asciiTheme="minorHAnsi" w:hAnsiTheme="minorHAnsi"/>
                <w:sz w:val="18"/>
                <w:rPrChange w:id="3068" w:author="VEIC" w:date="2017-02-06T14:04:00Z">
                  <w:rPr/>
                </w:rPrChange>
              </w:rPr>
            </w:pPr>
            <w:r w:rsidRPr="00C8138A">
              <w:rPr>
                <w:rFonts w:asciiTheme="minorHAnsi" w:hAnsiTheme="minorHAnsi"/>
                <w:sz w:val="18"/>
                <w:rPrChange w:id="3069"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FE91C74" w14:textId="77777777" w:rsidR="00363F98" w:rsidRPr="00363F98" w:rsidRDefault="00363F98" w:rsidP="00363F98">
            <w:pPr>
              <w:spacing w:after="0"/>
              <w:jc w:val="left"/>
              <w:rPr>
                <w:del w:id="3070" w:author="VEIC" w:date="2017-02-06T14:04:00Z"/>
                <w:rFonts w:asciiTheme="minorHAnsi" w:hAnsiTheme="minorHAnsi"/>
                <w:szCs w:val="20"/>
              </w:rPr>
            </w:pPr>
            <w:del w:id="3071" w:author="VEIC" w:date="2017-02-06T14:04:00Z">
              <w:r w:rsidRPr="00363F98">
                <w:rPr>
                  <w:rFonts w:asciiTheme="minorHAnsi" w:hAnsiTheme="minorHAnsi"/>
                  <w:szCs w:val="20"/>
                </w:rPr>
                <w:delText>Applying 80% adjustment factor to cooling savings and 60% adjustment factor to heating savings.</w:delText>
              </w:r>
            </w:del>
          </w:p>
          <w:p w14:paraId="43046A0D" w14:textId="0CF5838F" w:rsidR="00C8138A" w:rsidRPr="00C8138A" w:rsidRDefault="00363F98" w:rsidP="00514253">
            <w:pPr>
              <w:spacing w:after="0"/>
              <w:jc w:val="left"/>
              <w:rPr>
                <w:rFonts w:asciiTheme="minorHAnsi" w:hAnsiTheme="minorHAnsi"/>
                <w:sz w:val="18"/>
                <w:rPrChange w:id="3072" w:author="VEIC" w:date="2017-02-06T14:04:00Z">
                  <w:rPr>
                    <w:rFonts w:asciiTheme="minorHAnsi" w:hAnsiTheme="minorHAnsi"/>
                  </w:rPr>
                </w:rPrChange>
              </w:rPr>
            </w:pPr>
            <w:del w:id="3073" w:author="VEIC" w:date="2017-02-06T14:04:00Z">
              <w:r w:rsidRPr="00363F98">
                <w:rPr>
                  <w:rFonts w:asciiTheme="minorHAnsi" w:hAnsiTheme="minorHAnsi"/>
                  <w:szCs w:val="20"/>
                </w:rPr>
                <w:delText>Adjusting default gas efficiency to 72%.</w:delText>
              </w:r>
            </w:del>
            <w:ins w:id="3074" w:author="VEIC" w:date="2017-02-06T14:04:00Z">
              <w:r w:rsidR="00C8138A" w:rsidRPr="00C8138A">
                <w:rPr>
                  <w:rFonts w:asciiTheme="minorHAnsi" w:hAnsiTheme="minorHAnsi"/>
                  <w:sz w:val="18"/>
                  <w:szCs w:val="18"/>
                </w:rPr>
                <w:t>Update to COP estimate for ‘2015 on’ electric heat to account for duct losses.</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65571B" w14:textId="41C4AA44" w:rsidR="00C8138A" w:rsidRPr="00C8138A" w:rsidRDefault="00363F98" w:rsidP="00514253">
            <w:pPr>
              <w:spacing w:after="0"/>
              <w:jc w:val="center"/>
              <w:rPr>
                <w:rFonts w:asciiTheme="minorHAnsi" w:hAnsiTheme="minorHAnsi"/>
                <w:sz w:val="18"/>
                <w:rPrChange w:id="3075" w:author="VEIC" w:date="2017-02-06T14:04:00Z">
                  <w:rPr/>
                </w:rPrChange>
              </w:rPr>
            </w:pPr>
            <w:del w:id="3076" w:author="VEIC" w:date="2017-02-06T14:04:00Z">
              <w:r>
                <w:rPr>
                  <w:rFonts w:cstheme="minorHAnsi"/>
                  <w:bCs/>
                  <w:szCs w:val="20"/>
                </w:rPr>
                <w:delText>Reduction</w:delText>
              </w:r>
            </w:del>
            <w:ins w:id="3077" w:author="VEIC" w:date="2017-02-06T14:04:00Z">
              <w:r w:rsidR="00C8138A" w:rsidRPr="00C8138A">
                <w:rPr>
                  <w:rFonts w:asciiTheme="minorHAnsi" w:hAnsiTheme="minorHAnsi" w:cstheme="minorHAnsi"/>
                  <w:bCs/>
                  <w:sz w:val="18"/>
                  <w:szCs w:val="18"/>
                </w:rPr>
                <w:t>Dependent on inputs</w:t>
              </w:r>
            </w:ins>
          </w:p>
        </w:tc>
      </w:tr>
      <w:tr w:rsidR="00B61EE1" w:rsidRPr="00C8138A" w14:paraId="0FED168F"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3078" w:author="VEIC" w:date="2017-02-06T14:04:00Z" w:vMerge="cont"/>
          </w:tcPr>
          <w:p w14:paraId="2C2AB379" w14:textId="30C4B7B7" w:rsidR="00C8138A" w:rsidRPr="00C8138A" w:rsidRDefault="00363F98" w:rsidP="00514253">
            <w:pPr>
              <w:spacing w:after="0"/>
              <w:jc w:val="center"/>
              <w:rPr>
                <w:rFonts w:asciiTheme="minorHAnsi" w:hAnsiTheme="minorHAnsi"/>
                <w:sz w:val="18"/>
                <w:rPrChange w:id="3079" w:author="VEIC" w:date="2017-02-06T14:04:00Z">
                  <w:rPr/>
                </w:rPrChange>
              </w:rPr>
            </w:pPr>
            <w:del w:id="3080" w:author="VEIC" w:date="2017-02-06T14:04:00Z">
              <w:r w:rsidRPr="00071B06">
                <w:rPr>
                  <w:rFonts w:cstheme="minorHAnsi"/>
                  <w:bCs/>
                  <w:szCs w:val="20"/>
                </w:rPr>
                <w:delText>Res</w:delText>
              </w:r>
            </w:del>
          </w:p>
        </w:tc>
        <w:tc>
          <w:tcPr>
            <w:tcW w:w="1261" w:type="dxa"/>
            <w:tcBorders>
              <w:left w:val="single" w:sz="4" w:space="0" w:color="auto"/>
              <w:right w:val="single" w:sz="4" w:space="0" w:color="auto"/>
            </w:tcBorders>
            <w:shd w:val="clear" w:color="auto" w:fill="auto"/>
            <w:noWrap/>
            <w:vAlign w:val="center"/>
            <w:cellMerge w:id="3081" w:author="VEIC" w:date="2017-02-06T14:04:00Z" w:vMerge="cont"/>
          </w:tcPr>
          <w:p w14:paraId="7D33FB86" w14:textId="05C8A620" w:rsidR="00C8138A" w:rsidRPr="00C8138A" w:rsidRDefault="00363F98" w:rsidP="00514253">
            <w:pPr>
              <w:spacing w:after="0"/>
              <w:jc w:val="center"/>
              <w:rPr>
                <w:rFonts w:asciiTheme="minorHAnsi" w:hAnsiTheme="minorHAnsi"/>
                <w:sz w:val="18"/>
                <w:rPrChange w:id="3082" w:author="VEIC" w:date="2017-02-06T14:04:00Z">
                  <w:rPr/>
                </w:rPrChange>
              </w:rPr>
            </w:pPr>
            <w:del w:id="3083" w:author="VEIC" w:date="2017-02-06T14:04:00Z">
              <w:r w:rsidRPr="00071B06">
                <w:rPr>
                  <w:rFonts w:cstheme="minorHAnsi"/>
                  <w:bCs/>
                  <w:szCs w:val="20"/>
                </w:rPr>
                <w:delText>Shell</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E454A53" w14:textId="7D99C767" w:rsidR="00C8138A" w:rsidRPr="00C8138A" w:rsidRDefault="00C8138A" w:rsidP="00143A7B">
            <w:pPr>
              <w:spacing w:after="0"/>
              <w:jc w:val="left"/>
              <w:rPr>
                <w:rFonts w:asciiTheme="minorHAnsi" w:hAnsiTheme="minorHAnsi"/>
                <w:sz w:val="18"/>
                <w:rPrChange w:id="3084" w:author="VEIC" w:date="2017-02-06T14:04:00Z">
                  <w:rPr/>
                </w:rPrChange>
              </w:rPr>
              <w:pPrChange w:id="3085" w:author="VEIC" w:date="2017-02-06T14:04:00Z">
                <w:pPr>
                  <w:spacing w:after="0"/>
                  <w:jc w:val="center"/>
                </w:pPr>
              </w:pPrChange>
            </w:pPr>
            <w:r w:rsidRPr="00C8138A">
              <w:rPr>
                <w:rFonts w:asciiTheme="minorHAnsi" w:hAnsiTheme="minorHAnsi"/>
                <w:sz w:val="18"/>
                <w:rPrChange w:id="3086" w:author="VEIC" w:date="2017-02-06T14:04:00Z">
                  <w:rPr/>
                </w:rPrChange>
              </w:rPr>
              <w:t xml:space="preserve">5.6.3 </w:t>
            </w:r>
            <w:r w:rsidRPr="00C8138A">
              <w:rPr>
                <w:rFonts w:asciiTheme="minorHAnsi" w:hAnsiTheme="minorHAnsi"/>
                <w:sz w:val="18"/>
                <w:rPrChange w:id="3087" w:author="VEIC" w:date="2017-02-06T14:04:00Z">
                  <w:rPr>
                    <w:color w:val="000000"/>
                  </w:rPr>
                </w:rPrChange>
              </w:rPr>
              <w:t xml:space="preserve">Floor Insulation </w:t>
            </w:r>
            <w:del w:id="3088" w:author="VEIC" w:date="2017-02-06T14:04:00Z">
              <w:r w:rsidR="00363F98" w:rsidRPr="00071B06">
                <w:rPr>
                  <w:color w:val="000000"/>
                  <w:szCs w:val="20"/>
                </w:rPr>
                <w:delText>above</w:delText>
              </w:r>
            </w:del>
            <w:ins w:id="3089" w:author="VEIC" w:date="2017-02-06T14:04:00Z">
              <w:r w:rsidRPr="00C8138A">
                <w:rPr>
                  <w:rFonts w:asciiTheme="minorHAnsi" w:hAnsiTheme="minorHAnsi" w:cstheme="minorHAnsi"/>
                  <w:bCs/>
                  <w:sz w:val="18"/>
                  <w:szCs w:val="18"/>
                </w:rPr>
                <w:t>Above</w:t>
              </w:r>
            </w:ins>
            <w:r w:rsidRPr="00C8138A">
              <w:rPr>
                <w:rFonts w:asciiTheme="minorHAnsi" w:hAnsiTheme="minorHAnsi"/>
                <w:sz w:val="18"/>
                <w:rPrChange w:id="3090" w:author="VEIC" w:date="2017-02-06T14:04:00Z">
                  <w:rPr>
                    <w:color w:val="000000"/>
                  </w:rPr>
                </w:rPrChange>
              </w:rPr>
              <w:t xml:space="preserve"> Crawlspace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3413BBA" w14:textId="0F83B9F3" w:rsidR="00C8138A" w:rsidRPr="00C8138A" w:rsidRDefault="00C8138A" w:rsidP="00143A7B">
            <w:pPr>
              <w:spacing w:after="0"/>
              <w:jc w:val="left"/>
              <w:rPr>
                <w:rFonts w:asciiTheme="minorHAnsi" w:hAnsiTheme="minorHAnsi"/>
                <w:sz w:val="18"/>
                <w:rPrChange w:id="3091" w:author="VEIC" w:date="2017-02-06T14:04:00Z">
                  <w:rPr/>
                </w:rPrChange>
              </w:rPr>
              <w:pPrChange w:id="3092" w:author="VEIC" w:date="2017-02-06T14:04:00Z">
                <w:pPr>
                  <w:spacing w:after="0"/>
                  <w:jc w:val="center"/>
                </w:pPr>
              </w:pPrChange>
            </w:pPr>
            <w:r w:rsidRPr="00C8138A">
              <w:rPr>
                <w:rFonts w:asciiTheme="minorHAnsi" w:hAnsiTheme="minorHAnsi"/>
                <w:sz w:val="18"/>
                <w:rPrChange w:id="3093" w:author="VEIC" w:date="2017-02-06T14:04:00Z">
                  <w:rPr/>
                </w:rPrChange>
              </w:rPr>
              <w:t>RS-SHL-FINS-</w:t>
            </w:r>
            <w:del w:id="3094" w:author="VEIC" w:date="2017-02-06T14:04:00Z">
              <w:r w:rsidR="00363F98" w:rsidRPr="008952AC">
                <w:delText>V0</w:delText>
              </w:r>
              <w:r w:rsidR="00363F98">
                <w:delText>7</w:delText>
              </w:r>
              <w:r w:rsidR="00363F98" w:rsidRPr="008952AC">
                <w:delText>-1</w:delText>
              </w:r>
              <w:r w:rsidR="00363F98">
                <w:delText>6</w:delText>
              </w:r>
              <w:r w:rsidR="00363F98" w:rsidRPr="008952AC">
                <w:delText>0</w:delText>
              </w:r>
              <w:r w:rsidR="00363F98">
                <w:delText>6</w:delText>
              </w:r>
              <w:r w:rsidR="00363F98" w:rsidRPr="008952AC">
                <w:delText>01</w:delText>
              </w:r>
            </w:del>
            <w:ins w:id="3095" w:author="VEIC" w:date="2017-02-06T14:04:00Z">
              <w:r w:rsidRPr="00C8138A">
                <w:rPr>
                  <w:rFonts w:asciiTheme="minorHAnsi" w:hAnsiTheme="minorHAnsi" w:cstheme="minorHAnsi"/>
                  <w:bCs/>
                  <w:sz w:val="18"/>
                  <w:szCs w:val="18"/>
                </w:rPr>
                <w:t>V08-</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89D25CA" w14:textId="77777777" w:rsidR="00C8138A" w:rsidRPr="00C8138A" w:rsidRDefault="00C8138A" w:rsidP="00514253">
            <w:pPr>
              <w:spacing w:after="0"/>
              <w:jc w:val="center"/>
              <w:rPr>
                <w:rFonts w:asciiTheme="minorHAnsi" w:hAnsiTheme="minorHAnsi"/>
                <w:sz w:val="18"/>
                <w:rPrChange w:id="3096" w:author="VEIC" w:date="2017-02-06T14:04:00Z">
                  <w:rPr/>
                </w:rPrChange>
              </w:rPr>
            </w:pPr>
            <w:r w:rsidRPr="00C8138A">
              <w:rPr>
                <w:rFonts w:asciiTheme="minorHAnsi" w:hAnsiTheme="minorHAnsi"/>
                <w:sz w:val="18"/>
                <w:rPrChange w:id="3097"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B8158BF" w14:textId="77777777" w:rsidR="00363F98" w:rsidRPr="00363F98" w:rsidRDefault="00363F98" w:rsidP="00363F98">
            <w:pPr>
              <w:spacing w:after="0"/>
              <w:jc w:val="left"/>
              <w:rPr>
                <w:del w:id="3098" w:author="VEIC" w:date="2017-02-06T14:04:00Z"/>
                <w:rFonts w:asciiTheme="minorHAnsi" w:hAnsiTheme="minorHAnsi"/>
                <w:szCs w:val="20"/>
              </w:rPr>
            </w:pPr>
            <w:del w:id="3099" w:author="VEIC" w:date="2017-02-06T14:04:00Z">
              <w:r w:rsidRPr="00363F98">
                <w:rPr>
                  <w:rFonts w:asciiTheme="minorHAnsi" w:hAnsiTheme="minorHAnsi"/>
                  <w:szCs w:val="20"/>
                </w:rPr>
                <w:delText>Applying 80% adjustment factor to cooling savings and 60% adjustment factor to heating savings.</w:delText>
              </w:r>
            </w:del>
          </w:p>
          <w:p w14:paraId="0FBF7A59" w14:textId="3C367D71" w:rsidR="00C8138A" w:rsidRPr="00C8138A" w:rsidRDefault="00363F98" w:rsidP="00514253">
            <w:pPr>
              <w:spacing w:after="0"/>
              <w:jc w:val="left"/>
              <w:rPr>
                <w:rFonts w:asciiTheme="minorHAnsi" w:hAnsiTheme="minorHAnsi"/>
                <w:sz w:val="18"/>
                <w:rPrChange w:id="3100" w:author="VEIC" w:date="2017-02-06T14:04:00Z">
                  <w:rPr>
                    <w:rFonts w:asciiTheme="minorHAnsi" w:hAnsiTheme="minorHAnsi"/>
                  </w:rPr>
                </w:rPrChange>
              </w:rPr>
            </w:pPr>
            <w:del w:id="3101" w:author="VEIC" w:date="2017-02-06T14:04:00Z">
              <w:r w:rsidRPr="00363F98">
                <w:rPr>
                  <w:rFonts w:asciiTheme="minorHAnsi" w:hAnsiTheme="minorHAnsi"/>
                  <w:szCs w:val="20"/>
                </w:rPr>
                <w:delText>Adjusting default gas efficiency to 72%.</w:delText>
              </w:r>
            </w:del>
            <w:ins w:id="3102" w:author="VEIC" w:date="2017-02-06T14:04:00Z">
              <w:r w:rsidR="00C8138A" w:rsidRPr="00C8138A">
                <w:rPr>
                  <w:rFonts w:asciiTheme="minorHAnsi" w:hAnsiTheme="minorHAnsi"/>
                  <w:sz w:val="18"/>
                  <w:szCs w:val="18"/>
                </w:rPr>
                <w:t>Update to COP estimate for ‘2015 on’ electric heat to account for duct losses.</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C55224" w14:textId="11771AAA" w:rsidR="00C8138A" w:rsidRPr="00C8138A" w:rsidRDefault="00363F98" w:rsidP="00514253">
            <w:pPr>
              <w:spacing w:after="0"/>
              <w:jc w:val="center"/>
              <w:rPr>
                <w:rFonts w:asciiTheme="minorHAnsi" w:hAnsiTheme="minorHAnsi"/>
                <w:sz w:val="18"/>
                <w:rPrChange w:id="3103" w:author="VEIC" w:date="2017-02-06T14:04:00Z">
                  <w:rPr/>
                </w:rPrChange>
              </w:rPr>
            </w:pPr>
            <w:del w:id="3104" w:author="VEIC" w:date="2017-02-06T14:04:00Z">
              <w:r>
                <w:rPr>
                  <w:rFonts w:cstheme="minorHAnsi"/>
                  <w:bCs/>
                  <w:szCs w:val="20"/>
                </w:rPr>
                <w:delText>Reduction</w:delText>
              </w:r>
            </w:del>
            <w:ins w:id="3105" w:author="VEIC" w:date="2017-02-06T14:04:00Z">
              <w:r w:rsidR="00C8138A" w:rsidRPr="00C8138A">
                <w:rPr>
                  <w:rFonts w:asciiTheme="minorHAnsi" w:hAnsiTheme="minorHAnsi" w:cstheme="minorHAnsi"/>
                  <w:bCs/>
                  <w:sz w:val="18"/>
                  <w:szCs w:val="18"/>
                </w:rPr>
                <w:t>Dependent on inputs</w:t>
              </w:r>
            </w:ins>
          </w:p>
        </w:tc>
      </w:tr>
      <w:tr w:rsidR="00B61EE1" w:rsidRPr="00C8138A" w14:paraId="5FA3B629" w14:textId="77777777" w:rsidTr="00143A7B">
        <w:trPr>
          <w:trHeight w:val="20"/>
          <w:jc w:val="center"/>
        </w:trPr>
        <w:tc>
          <w:tcPr>
            <w:tcW w:w="1075" w:type="dxa"/>
            <w:tcBorders>
              <w:left w:val="single" w:sz="4" w:space="0" w:color="auto"/>
              <w:right w:val="single" w:sz="4" w:space="0" w:color="auto"/>
            </w:tcBorders>
            <w:shd w:val="clear" w:color="auto" w:fill="auto"/>
            <w:noWrap/>
            <w:vAlign w:val="center"/>
            <w:cellMerge w:id="3106" w:author="VEIC" w:date="2017-02-06T14:04:00Z" w:vMerge="cont"/>
          </w:tcPr>
          <w:p w14:paraId="15871982" w14:textId="2146B198" w:rsidR="00C8138A" w:rsidRPr="00C8138A" w:rsidRDefault="00363F98" w:rsidP="00514253">
            <w:pPr>
              <w:spacing w:after="0"/>
              <w:jc w:val="center"/>
              <w:rPr>
                <w:rFonts w:asciiTheme="minorHAnsi" w:hAnsiTheme="minorHAnsi"/>
                <w:sz w:val="18"/>
                <w:rPrChange w:id="3107" w:author="VEIC" w:date="2017-02-06T14:04:00Z">
                  <w:rPr/>
                </w:rPrChange>
              </w:rPr>
            </w:pPr>
            <w:del w:id="3108" w:author="VEIC" w:date="2017-02-06T14:04:00Z">
              <w:r w:rsidRPr="00071B06">
                <w:rPr>
                  <w:rFonts w:cstheme="minorHAnsi"/>
                  <w:bCs/>
                  <w:szCs w:val="20"/>
                </w:rPr>
                <w:delText>Res</w:delText>
              </w:r>
            </w:del>
          </w:p>
        </w:tc>
        <w:tc>
          <w:tcPr>
            <w:tcW w:w="1261" w:type="dxa"/>
            <w:tcBorders>
              <w:left w:val="single" w:sz="4" w:space="0" w:color="auto"/>
              <w:bottom w:val="single" w:sz="4" w:space="0" w:color="auto"/>
              <w:right w:val="single" w:sz="4" w:space="0" w:color="auto"/>
            </w:tcBorders>
            <w:shd w:val="clear" w:color="auto" w:fill="auto"/>
            <w:noWrap/>
            <w:vAlign w:val="center"/>
            <w:cellMerge w:id="3109" w:author="VEIC" w:date="2017-02-06T14:04:00Z" w:vMerge="cont"/>
          </w:tcPr>
          <w:p w14:paraId="7AEA547C" w14:textId="3017D2C9" w:rsidR="00C8138A" w:rsidRPr="00C8138A" w:rsidRDefault="00363F98" w:rsidP="00514253">
            <w:pPr>
              <w:spacing w:after="0"/>
              <w:jc w:val="center"/>
              <w:rPr>
                <w:rFonts w:asciiTheme="minorHAnsi" w:hAnsiTheme="minorHAnsi"/>
                <w:sz w:val="18"/>
                <w:rPrChange w:id="3110" w:author="VEIC" w:date="2017-02-06T14:04:00Z">
                  <w:rPr/>
                </w:rPrChange>
              </w:rPr>
            </w:pPr>
            <w:del w:id="3111" w:author="VEIC" w:date="2017-02-06T14:04:00Z">
              <w:r w:rsidRPr="00071B06">
                <w:rPr>
                  <w:rFonts w:cstheme="minorHAnsi"/>
                  <w:bCs/>
                  <w:szCs w:val="20"/>
                </w:rPr>
                <w:delText>Shell</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AB80519" w14:textId="77777777" w:rsidR="00C8138A" w:rsidRPr="00C8138A" w:rsidRDefault="00C8138A" w:rsidP="00143A7B">
            <w:pPr>
              <w:spacing w:after="0"/>
              <w:jc w:val="left"/>
              <w:rPr>
                <w:rFonts w:asciiTheme="minorHAnsi" w:hAnsiTheme="minorHAnsi"/>
                <w:sz w:val="18"/>
                <w:rPrChange w:id="3112" w:author="VEIC" w:date="2017-02-06T14:04:00Z">
                  <w:rPr/>
                </w:rPrChange>
              </w:rPr>
              <w:pPrChange w:id="3113" w:author="VEIC" w:date="2017-02-06T14:04:00Z">
                <w:pPr>
                  <w:spacing w:after="0"/>
                  <w:jc w:val="center"/>
                </w:pPr>
              </w:pPrChange>
            </w:pPr>
            <w:r w:rsidRPr="00C8138A">
              <w:rPr>
                <w:rFonts w:asciiTheme="minorHAnsi" w:hAnsiTheme="minorHAnsi"/>
                <w:sz w:val="18"/>
                <w:rPrChange w:id="3114" w:author="VEIC" w:date="2017-02-06T14:04:00Z">
                  <w:rPr/>
                </w:rPrChange>
              </w:rPr>
              <w:t xml:space="preserve">5.6.4 </w:t>
            </w:r>
            <w:r w:rsidRPr="00C8138A">
              <w:rPr>
                <w:rFonts w:asciiTheme="minorHAnsi" w:hAnsiTheme="minorHAnsi"/>
                <w:sz w:val="18"/>
                <w:rPrChange w:id="3115" w:author="VEIC" w:date="2017-02-06T14:04:00Z">
                  <w:rPr>
                    <w:color w:val="000000"/>
                  </w:rPr>
                </w:rPrChange>
              </w:rPr>
              <w:t>Wall and Ceiling</w:t>
            </w:r>
            <w:ins w:id="3116" w:author="VEIC" w:date="2017-02-06T14:04:00Z">
              <w:r w:rsidRPr="00C8138A">
                <w:rPr>
                  <w:rFonts w:asciiTheme="minorHAnsi" w:hAnsiTheme="minorHAnsi" w:cstheme="minorHAnsi"/>
                  <w:bCs/>
                  <w:sz w:val="18"/>
                  <w:szCs w:val="18"/>
                </w:rPr>
                <w:t>/Attic</w:t>
              </w:r>
            </w:ins>
            <w:r w:rsidRPr="00C8138A">
              <w:rPr>
                <w:rFonts w:asciiTheme="minorHAnsi" w:hAnsiTheme="minorHAnsi"/>
                <w:sz w:val="18"/>
                <w:rPrChange w:id="3117" w:author="VEIC" w:date="2017-02-06T14:04:00Z">
                  <w:rPr>
                    <w:color w:val="000000"/>
                  </w:rPr>
                </w:rPrChange>
              </w:rPr>
              <w:t xml:space="preserve"> Insulation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0A840DC" w14:textId="1CFE3633" w:rsidR="00C8138A" w:rsidRPr="00C8138A" w:rsidRDefault="00C8138A" w:rsidP="00143A7B">
            <w:pPr>
              <w:spacing w:after="0"/>
              <w:jc w:val="left"/>
              <w:rPr>
                <w:rFonts w:asciiTheme="minorHAnsi" w:hAnsiTheme="minorHAnsi"/>
                <w:sz w:val="18"/>
                <w:rPrChange w:id="3118" w:author="VEIC" w:date="2017-02-06T14:04:00Z">
                  <w:rPr/>
                </w:rPrChange>
              </w:rPr>
              <w:pPrChange w:id="3119" w:author="VEIC" w:date="2017-02-06T14:04:00Z">
                <w:pPr>
                  <w:spacing w:after="0"/>
                  <w:jc w:val="center"/>
                </w:pPr>
              </w:pPrChange>
            </w:pPr>
            <w:r w:rsidRPr="00C8138A">
              <w:rPr>
                <w:rFonts w:asciiTheme="minorHAnsi" w:hAnsiTheme="minorHAnsi"/>
                <w:sz w:val="18"/>
                <w:rPrChange w:id="3120" w:author="VEIC" w:date="2017-02-06T14:04:00Z">
                  <w:rPr/>
                </w:rPrChange>
              </w:rPr>
              <w:t>RS-SHL-AINS-</w:t>
            </w:r>
            <w:del w:id="3121" w:author="VEIC" w:date="2017-02-06T14:04:00Z">
              <w:r w:rsidR="00363F98">
                <w:delText>V06-160601</w:delText>
              </w:r>
            </w:del>
            <w:ins w:id="3122" w:author="VEIC" w:date="2017-02-06T14:04:00Z">
              <w:r w:rsidRPr="00C8138A">
                <w:rPr>
                  <w:rFonts w:asciiTheme="minorHAnsi" w:hAnsiTheme="minorHAnsi" w:cstheme="minorHAnsi"/>
                  <w:bCs/>
                  <w:sz w:val="18"/>
                  <w:szCs w:val="18"/>
                </w:rPr>
                <w:t>V07-</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1CD1B46" w14:textId="77777777" w:rsidR="00C8138A" w:rsidRPr="00C8138A" w:rsidRDefault="00C8138A" w:rsidP="00514253">
            <w:pPr>
              <w:spacing w:after="0"/>
              <w:jc w:val="center"/>
              <w:rPr>
                <w:rFonts w:asciiTheme="minorHAnsi" w:hAnsiTheme="minorHAnsi"/>
                <w:sz w:val="18"/>
                <w:rPrChange w:id="3123" w:author="VEIC" w:date="2017-02-06T14:04:00Z">
                  <w:rPr/>
                </w:rPrChange>
              </w:rPr>
            </w:pPr>
            <w:r w:rsidRPr="00C8138A">
              <w:rPr>
                <w:rFonts w:asciiTheme="minorHAnsi" w:hAnsiTheme="minorHAnsi"/>
                <w:sz w:val="18"/>
                <w:rPrChange w:id="3124" w:author="VEIC" w:date="2017-02-06T14:04:00Z">
                  <w:rPr/>
                </w:rPrChange>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F71F973" w14:textId="77777777" w:rsidR="00363F98" w:rsidRPr="00363F98" w:rsidRDefault="00363F98" w:rsidP="00363F98">
            <w:pPr>
              <w:spacing w:after="0"/>
              <w:jc w:val="left"/>
              <w:rPr>
                <w:del w:id="3125" w:author="VEIC" w:date="2017-02-06T14:04:00Z"/>
                <w:rFonts w:asciiTheme="minorHAnsi" w:hAnsiTheme="minorHAnsi"/>
                <w:szCs w:val="20"/>
              </w:rPr>
            </w:pPr>
            <w:del w:id="3126" w:author="VEIC" w:date="2017-02-06T14:04:00Z">
              <w:r w:rsidRPr="00363F98">
                <w:rPr>
                  <w:rFonts w:asciiTheme="minorHAnsi" w:hAnsiTheme="minorHAnsi"/>
                  <w:szCs w:val="20"/>
                </w:rPr>
                <w:delText>Applying 80% adjustment factor to cooling savings and 60% adjustment factor to heating savings.</w:delText>
              </w:r>
            </w:del>
          </w:p>
          <w:p w14:paraId="149C4717" w14:textId="327B9016" w:rsidR="00C8138A" w:rsidRPr="00C8138A" w:rsidRDefault="00363F98" w:rsidP="00514253">
            <w:pPr>
              <w:spacing w:after="0"/>
              <w:jc w:val="left"/>
              <w:rPr>
                <w:rFonts w:asciiTheme="minorHAnsi" w:hAnsiTheme="minorHAnsi"/>
                <w:sz w:val="18"/>
                <w:rPrChange w:id="3127" w:author="VEIC" w:date="2017-02-06T14:04:00Z">
                  <w:rPr>
                    <w:rFonts w:asciiTheme="minorHAnsi" w:hAnsiTheme="minorHAnsi"/>
                  </w:rPr>
                </w:rPrChange>
              </w:rPr>
            </w:pPr>
            <w:del w:id="3128" w:author="VEIC" w:date="2017-02-06T14:04:00Z">
              <w:r w:rsidRPr="00363F98">
                <w:rPr>
                  <w:rFonts w:asciiTheme="minorHAnsi" w:hAnsiTheme="minorHAnsi"/>
                  <w:szCs w:val="20"/>
                </w:rPr>
                <w:delText>Adjusting default gas efficiency to 72%.</w:delText>
              </w:r>
            </w:del>
            <w:ins w:id="3129" w:author="VEIC" w:date="2017-02-06T14:04:00Z">
              <w:r w:rsidR="00C8138A" w:rsidRPr="00C8138A">
                <w:rPr>
                  <w:rFonts w:asciiTheme="minorHAnsi" w:hAnsiTheme="minorHAnsi"/>
                  <w:sz w:val="18"/>
                  <w:szCs w:val="18"/>
                </w:rPr>
                <w:t>Update to COP estimate for ‘2015 on’ electric heat to account for duct losses.</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5FFE18" w14:textId="495377A1" w:rsidR="00C8138A" w:rsidRPr="00C8138A" w:rsidRDefault="00363F98" w:rsidP="00514253">
            <w:pPr>
              <w:spacing w:after="0"/>
              <w:jc w:val="center"/>
              <w:rPr>
                <w:rFonts w:asciiTheme="minorHAnsi" w:hAnsiTheme="minorHAnsi"/>
                <w:sz w:val="18"/>
                <w:rPrChange w:id="3130" w:author="VEIC" w:date="2017-02-06T14:04:00Z">
                  <w:rPr/>
                </w:rPrChange>
              </w:rPr>
            </w:pPr>
            <w:del w:id="3131" w:author="VEIC" w:date="2017-02-06T14:04:00Z">
              <w:r>
                <w:rPr>
                  <w:rFonts w:cstheme="minorHAnsi"/>
                  <w:bCs/>
                  <w:szCs w:val="20"/>
                </w:rPr>
                <w:delText>Reduction</w:delText>
              </w:r>
            </w:del>
            <w:ins w:id="3132" w:author="VEIC" w:date="2017-02-06T14:04:00Z">
              <w:r w:rsidR="00C8138A" w:rsidRPr="00C8138A">
                <w:rPr>
                  <w:rFonts w:asciiTheme="minorHAnsi" w:hAnsiTheme="minorHAnsi" w:cstheme="minorHAnsi"/>
                  <w:bCs/>
                  <w:sz w:val="18"/>
                  <w:szCs w:val="18"/>
                </w:rPr>
                <w:t>Dependent on inputs</w:t>
              </w:r>
            </w:ins>
          </w:p>
        </w:tc>
      </w:tr>
      <w:tr w:rsidR="00C8138A" w:rsidRPr="00C8138A" w14:paraId="7A9A114A" w14:textId="77777777" w:rsidTr="00143A7B">
        <w:trPr>
          <w:trHeight w:val="20"/>
          <w:jc w:val="center"/>
          <w:ins w:id="3133" w:author="VEIC" w:date="2017-02-06T14:04:00Z"/>
        </w:trPr>
        <w:tc>
          <w:tcPr>
            <w:tcW w:w="1075" w:type="dxa"/>
            <w:tcBorders>
              <w:left w:val="single" w:sz="4" w:space="0" w:color="auto"/>
              <w:bottom w:val="single" w:sz="4" w:space="0" w:color="auto"/>
              <w:right w:val="single" w:sz="4" w:space="0" w:color="auto"/>
            </w:tcBorders>
            <w:shd w:val="clear" w:color="auto" w:fill="auto"/>
            <w:noWrap/>
            <w:vAlign w:val="center"/>
            <w:cellMerge w:id="3134" w:author="VEIC" w:date="2017-02-06T14:04:00Z" w:vMerge="cont"/>
          </w:tcPr>
          <w:p w14:paraId="26901BC3" w14:textId="77777777" w:rsidR="00C8138A" w:rsidRPr="00C8138A" w:rsidRDefault="00C8138A" w:rsidP="00514253">
            <w:pPr>
              <w:spacing w:after="0"/>
              <w:jc w:val="center"/>
              <w:rPr>
                <w:ins w:id="3135" w:author="VEIC" w:date="2017-02-06T14:04:00Z"/>
                <w:rFonts w:asciiTheme="minorHAnsi" w:hAnsiTheme="minorHAnsi" w:cstheme="minorHAnsi"/>
                <w:bCs/>
                <w:sz w:val="18"/>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5CBA7" w14:textId="77777777" w:rsidR="00C8138A" w:rsidRPr="00C8138A" w:rsidRDefault="00C8138A" w:rsidP="00514253">
            <w:pPr>
              <w:spacing w:after="0"/>
              <w:jc w:val="center"/>
              <w:rPr>
                <w:ins w:id="3136" w:author="VEIC" w:date="2017-02-06T14:04:00Z"/>
                <w:rFonts w:asciiTheme="minorHAnsi" w:hAnsiTheme="minorHAnsi" w:cstheme="minorHAnsi"/>
                <w:bCs/>
                <w:sz w:val="18"/>
                <w:szCs w:val="18"/>
              </w:rPr>
            </w:pPr>
            <w:ins w:id="3137" w:author="VEIC" w:date="2017-02-06T14:04:00Z">
              <w:r w:rsidRPr="00C8138A">
                <w:rPr>
                  <w:rFonts w:asciiTheme="minorHAnsi" w:hAnsiTheme="minorHAnsi" w:cstheme="minorHAnsi"/>
                  <w:bCs/>
                  <w:sz w:val="18"/>
                  <w:szCs w:val="18"/>
                </w:rPr>
                <w:t>Miscellaneous</w:t>
              </w:r>
            </w:ins>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4E287E9" w14:textId="77777777" w:rsidR="00C8138A" w:rsidRPr="00C8138A" w:rsidRDefault="00C8138A" w:rsidP="00143A7B">
            <w:pPr>
              <w:spacing w:after="0"/>
              <w:jc w:val="left"/>
              <w:rPr>
                <w:ins w:id="3138" w:author="VEIC" w:date="2017-02-06T14:04:00Z"/>
                <w:rFonts w:asciiTheme="minorHAnsi" w:hAnsiTheme="minorHAnsi" w:cstheme="minorHAnsi"/>
                <w:bCs/>
                <w:sz w:val="18"/>
                <w:szCs w:val="18"/>
              </w:rPr>
            </w:pPr>
            <w:ins w:id="3139" w:author="VEIC" w:date="2017-02-06T14:04:00Z">
              <w:r w:rsidRPr="00C8138A">
                <w:rPr>
                  <w:rFonts w:asciiTheme="minorHAnsi" w:hAnsiTheme="minorHAnsi" w:cstheme="minorHAnsi"/>
                  <w:bCs/>
                  <w:sz w:val="18"/>
                  <w:szCs w:val="18"/>
                </w:rPr>
                <w:t>5.7.1 Residential High Efficiency Pool Pumps</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18498A4" w14:textId="22EAC12C" w:rsidR="00C8138A" w:rsidRPr="00C8138A" w:rsidRDefault="00C8138A" w:rsidP="00143A7B">
            <w:pPr>
              <w:spacing w:after="0"/>
              <w:jc w:val="left"/>
              <w:rPr>
                <w:ins w:id="3140" w:author="VEIC" w:date="2017-02-06T14:04:00Z"/>
                <w:rFonts w:asciiTheme="minorHAnsi" w:hAnsiTheme="minorHAnsi" w:cstheme="minorHAnsi"/>
                <w:bCs/>
                <w:sz w:val="18"/>
                <w:szCs w:val="18"/>
              </w:rPr>
            </w:pPr>
            <w:ins w:id="3141" w:author="VEIC" w:date="2017-02-06T14:04:00Z">
              <w:r w:rsidRPr="00C8138A">
                <w:rPr>
                  <w:rFonts w:asciiTheme="minorHAnsi" w:hAnsiTheme="minorHAnsi" w:cstheme="minorHAnsi"/>
                  <w:bCs/>
                  <w:sz w:val="18"/>
                  <w:szCs w:val="18"/>
                </w:rPr>
                <w:t>RS-MSC-RPLP-V01-</w:t>
              </w:r>
              <w:r w:rsidR="00372BB4">
                <w:rPr>
                  <w:rFonts w:asciiTheme="minorHAnsi" w:hAnsiTheme="minorHAnsi" w:cstheme="minorHAnsi"/>
                  <w:bCs/>
                  <w:sz w:val="18"/>
                  <w:szCs w:val="18"/>
                </w:rPr>
                <w:t>180101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6E083E2" w14:textId="77777777" w:rsidR="00C8138A" w:rsidRPr="00C8138A" w:rsidRDefault="00C8138A" w:rsidP="00514253">
            <w:pPr>
              <w:spacing w:after="0"/>
              <w:jc w:val="center"/>
              <w:rPr>
                <w:ins w:id="3142" w:author="VEIC" w:date="2017-02-06T14:04:00Z"/>
                <w:rFonts w:asciiTheme="minorHAnsi" w:hAnsiTheme="minorHAnsi" w:cstheme="minorHAnsi"/>
                <w:bCs/>
                <w:sz w:val="18"/>
                <w:szCs w:val="18"/>
              </w:rPr>
            </w:pPr>
            <w:ins w:id="3143" w:author="VEIC" w:date="2017-02-06T14:04:00Z">
              <w:r w:rsidRPr="00C8138A">
                <w:rPr>
                  <w:rFonts w:asciiTheme="minorHAnsi" w:hAnsiTheme="minorHAnsi" w:cstheme="minorHAnsi"/>
                  <w:bCs/>
                  <w:sz w:val="18"/>
                  <w:szCs w:val="18"/>
                </w:rPr>
                <w:t>New</w:t>
              </w:r>
            </w:ins>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E30476C" w14:textId="77777777" w:rsidR="00C8138A" w:rsidRPr="00C8138A" w:rsidRDefault="00C8138A" w:rsidP="00514253">
            <w:pPr>
              <w:spacing w:after="0"/>
              <w:jc w:val="left"/>
              <w:rPr>
                <w:ins w:id="3144" w:author="VEIC" w:date="2017-02-06T14:04:00Z"/>
                <w:rFonts w:asciiTheme="minorHAnsi" w:hAnsiTheme="minorHAnsi"/>
                <w:sz w:val="18"/>
                <w:szCs w:val="18"/>
              </w:rPr>
            </w:pPr>
            <w:ins w:id="3145" w:author="VEIC" w:date="2017-02-06T14:04:00Z">
              <w:r w:rsidRPr="00C8138A">
                <w:rPr>
                  <w:rFonts w:asciiTheme="minorHAnsi" w:hAnsiTheme="minorHAnsi"/>
                  <w:sz w:val="18"/>
                  <w:szCs w:val="18"/>
                </w:rPr>
                <w:t>New Measure</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30F7AB" w14:textId="77777777" w:rsidR="00C8138A" w:rsidRPr="00C8138A" w:rsidRDefault="00C8138A" w:rsidP="00514253">
            <w:pPr>
              <w:spacing w:after="0"/>
              <w:jc w:val="center"/>
              <w:rPr>
                <w:ins w:id="3146" w:author="VEIC" w:date="2017-02-06T14:04:00Z"/>
                <w:rFonts w:asciiTheme="minorHAnsi" w:hAnsiTheme="minorHAnsi" w:cstheme="minorHAnsi"/>
                <w:bCs/>
                <w:sz w:val="18"/>
                <w:szCs w:val="18"/>
              </w:rPr>
            </w:pPr>
            <w:ins w:id="3147" w:author="VEIC" w:date="2017-02-06T14:04:00Z">
              <w:r w:rsidRPr="00C8138A">
                <w:rPr>
                  <w:rFonts w:asciiTheme="minorHAnsi" w:hAnsiTheme="minorHAnsi" w:cstheme="minorHAnsi"/>
                  <w:bCs/>
                  <w:sz w:val="18"/>
                  <w:szCs w:val="18"/>
                </w:rPr>
                <w:t>N/A</w:t>
              </w:r>
            </w:ins>
          </w:p>
        </w:tc>
      </w:tr>
      <w:tr w:rsidR="00B61EE1" w:rsidRPr="00C8138A" w14:paraId="02ACBB8D" w14:textId="77777777" w:rsidTr="00143A7B">
        <w:trPr>
          <w:trHeight w:val="20"/>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6509A" w14:textId="6FDF3F7C" w:rsidR="00C8138A" w:rsidRPr="00C8138A" w:rsidRDefault="00C8138A" w:rsidP="00514253">
            <w:pPr>
              <w:spacing w:after="0"/>
              <w:jc w:val="center"/>
              <w:rPr>
                <w:rFonts w:asciiTheme="minorHAnsi" w:hAnsiTheme="minorHAnsi"/>
                <w:sz w:val="18"/>
                <w:rPrChange w:id="3148" w:author="VEIC" w:date="2017-02-06T14:04:00Z">
                  <w:rPr/>
                </w:rPrChange>
              </w:rPr>
            </w:pPr>
            <w:ins w:id="3149" w:author="VEIC" w:date="2017-02-06T14:04:00Z">
              <w:r w:rsidRPr="00C8138A">
                <w:rPr>
                  <w:rFonts w:asciiTheme="minorHAnsi" w:hAnsiTheme="minorHAnsi" w:cstheme="minorHAnsi"/>
                  <w:bCs/>
                  <w:sz w:val="18"/>
                  <w:szCs w:val="18"/>
                </w:rPr>
                <w:t xml:space="preserve">Volume 4: </w:t>
              </w:r>
            </w:ins>
            <w:r w:rsidRPr="00C8138A">
              <w:rPr>
                <w:rFonts w:asciiTheme="minorHAnsi" w:hAnsiTheme="minorHAnsi"/>
                <w:sz w:val="18"/>
                <w:rPrChange w:id="3150" w:author="VEIC" w:date="2017-02-06T14:04:00Z">
                  <w:rPr/>
                </w:rPrChange>
              </w:rPr>
              <w:lastRenderedPageBreak/>
              <w:t>Cross</w:t>
            </w:r>
            <w:del w:id="3151" w:author="VEIC" w:date="2017-02-06T14:04:00Z">
              <w:r w:rsidR="008F28EB" w:rsidRPr="00447701">
                <w:rPr>
                  <w:rFonts w:cstheme="minorHAnsi"/>
                  <w:bCs/>
                  <w:szCs w:val="20"/>
                </w:rPr>
                <w:delText>-</w:delText>
              </w:r>
            </w:del>
            <w:ins w:id="3152" w:author="VEIC" w:date="2017-02-06T14:04:00Z">
              <w:r w:rsidRPr="00C8138A">
                <w:rPr>
                  <w:rFonts w:asciiTheme="minorHAnsi" w:hAnsiTheme="minorHAnsi" w:cstheme="minorHAnsi"/>
                  <w:bCs/>
                  <w:sz w:val="18"/>
                  <w:szCs w:val="18"/>
                </w:rPr>
                <w:t xml:space="preserve"> </w:t>
              </w:r>
            </w:ins>
            <w:r w:rsidRPr="00C8138A">
              <w:rPr>
                <w:rFonts w:asciiTheme="minorHAnsi" w:hAnsiTheme="minorHAnsi"/>
                <w:sz w:val="18"/>
                <w:rPrChange w:id="3153" w:author="VEIC" w:date="2017-02-06T14:04:00Z">
                  <w:rPr/>
                </w:rPrChange>
              </w:rPr>
              <w:t xml:space="preserve">Cutting Measures </w:t>
            </w:r>
            <w:del w:id="3154" w:author="VEIC" w:date="2017-02-06T14:04:00Z">
              <w:r w:rsidR="008F28EB" w:rsidRPr="00447701">
                <w:rPr>
                  <w:rFonts w:cstheme="minorHAnsi"/>
                  <w:bCs/>
                  <w:szCs w:val="20"/>
                </w:rPr>
                <w:delText>and Attachments</w:delText>
              </w:r>
            </w:del>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EDC38" w14:textId="77777777" w:rsidR="00C8138A" w:rsidRPr="00C8138A" w:rsidRDefault="00C8138A" w:rsidP="00514253">
            <w:pPr>
              <w:spacing w:after="0"/>
              <w:jc w:val="center"/>
              <w:rPr>
                <w:rFonts w:asciiTheme="minorHAnsi" w:hAnsiTheme="minorHAnsi"/>
                <w:sz w:val="18"/>
                <w:rPrChange w:id="3155" w:author="VEIC" w:date="2017-02-06T14:04:00Z">
                  <w:rPr/>
                </w:rPrChange>
              </w:rPr>
            </w:pPr>
            <w:r w:rsidRPr="00C8138A">
              <w:rPr>
                <w:rFonts w:asciiTheme="minorHAnsi" w:hAnsiTheme="minorHAnsi"/>
                <w:sz w:val="18"/>
                <w:rPrChange w:id="3156" w:author="VEIC" w:date="2017-02-06T14:04:00Z">
                  <w:rPr/>
                </w:rPrChange>
              </w:rPr>
              <w:lastRenderedPageBreak/>
              <w:t>Behavior</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17313A1" w14:textId="4E146573" w:rsidR="00C8138A" w:rsidRPr="00C8138A" w:rsidRDefault="00C8138A" w:rsidP="00143A7B">
            <w:pPr>
              <w:spacing w:after="0"/>
              <w:jc w:val="left"/>
              <w:rPr>
                <w:rFonts w:asciiTheme="minorHAnsi" w:hAnsiTheme="minorHAnsi"/>
                <w:sz w:val="18"/>
                <w:rPrChange w:id="3157" w:author="VEIC" w:date="2017-02-06T14:04:00Z">
                  <w:rPr/>
                </w:rPrChange>
              </w:rPr>
              <w:pPrChange w:id="3158" w:author="VEIC" w:date="2017-02-06T14:04:00Z">
                <w:pPr>
                  <w:spacing w:after="0"/>
                  <w:jc w:val="center"/>
                </w:pPr>
              </w:pPrChange>
            </w:pPr>
            <w:r w:rsidRPr="00C8138A">
              <w:rPr>
                <w:rFonts w:asciiTheme="minorHAnsi" w:hAnsiTheme="minorHAnsi"/>
                <w:sz w:val="18"/>
                <w:rPrChange w:id="3159" w:author="VEIC" w:date="2017-02-06T14:04:00Z">
                  <w:rPr/>
                </w:rPrChange>
              </w:rPr>
              <w:t xml:space="preserve">6.1.1 </w:t>
            </w:r>
            <w:del w:id="3160" w:author="VEIC" w:date="2017-02-06T14:04:00Z">
              <w:r w:rsidR="00363F98">
                <w:rPr>
                  <w:color w:val="000000"/>
                  <w:szCs w:val="20"/>
                </w:rPr>
                <w:delText xml:space="preserve">Adjustments to </w:delText>
              </w:r>
            </w:del>
            <w:r w:rsidRPr="00C8138A">
              <w:rPr>
                <w:rFonts w:asciiTheme="minorHAnsi" w:hAnsiTheme="minorHAnsi"/>
                <w:sz w:val="18"/>
                <w:rPrChange w:id="3161" w:author="VEIC" w:date="2017-02-06T14:04:00Z">
                  <w:rPr>
                    <w:color w:val="000000"/>
                  </w:rPr>
                </w:rPrChange>
              </w:rPr>
              <w:t>Behavior</w:t>
            </w:r>
            <w:del w:id="3162" w:author="VEIC" w:date="2017-02-06T14:04:00Z">
              <w:r w:rsidR="00363F98">
                <w:rPr>
                  <w:color w:val="000000"/>
                  <w:szCs w:val="20"/>
                </w:rPr>
                <w:delText xml:space="preserve"> Savings to Account for Persistence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6C4E5AC" w14:textId="7F84BCF2" w:rsidR="00C8138A" w:rsidRPr="00C8138A" w:rsidRDefault="00C8138A" w:rsidP="00143A7B">
            <w:pPr>
              <w:spacing w:after="0"/>
              <w:jc w:val="left"/>
              <w:rPr>
                <w:rFonts w:asciiTheme="minorHAnsi" w:hAnsiTheme="minorHAnsi"/>
                <w:sz w:val="18"/>
                <w:rPrChange w:id="3163" w:author="VEIC" w:date="2017-02-06T14:04:00Z">
                  <w:rPr/>
                </w:rPrChange>
              </w:rPr>
              <w:pPrChange w:id="3164" w:author="VEIC" w:date="2017-02-06T14:04:00Z">
                <w:pPr>
                  <w:spacing w:after="0"/>
                  <w:jc w:val="center"/>
                </w:pPr>
              </w:pPrChange>
            </w:pPr>
            <w:r w:rsidRPr="00C8138A">
              <w:rPr>
                <w:rFonts w:asciiTheme="minorHAnsi" w:hAnsiTheme="minorHAnsi"/>
                <w:sz w:val="18"/>
                <w:rPrChange w:id="3165" w:author="VEIC" w:date="2017-02-06T14:04:00Z">
                  <w:rPr/>
                </w:rPrChange>
              </w:rPr>
              <w:t>CC-BEH-BEHP-</w:t>
            </w:r>
            <w:del w:id="3166" w:author="VEIC" w:date="2017-02-06T14:04:00Z">
              <w:r w:rsidR="00363F98" w:rsidRPr="0069549D">
                <w:delText>V0</w:delText>
              </w:r>
              <w:r w:rsidR="00363F98">
                <w:delText>1</w:delText>
              </w:r>
              <w:r w:rsidR="00363F98" w:rsidRPr="0069549D">
                <w:delText>-</w:delText>
              </w:r>
              <w:r w:rsidR="00363F98">
                <w:delText>170601</w:delText>
              </w:r>
            </w:del>
            <w:ins w:id="3167" w:author="VEIC" w:date="2017-02-06T14:04:00Z">
              <w:r w:rsidRPr="00C8138A">
                <w:rPr>
                  <w:rFonts w:asciiTheme="minorHAnsi" w:hAnsiTheme="minorHAnsi" w:cstheme="minorHAnsi"/>
                  <w:bCs/>
                  <w:sz w:val="18"/>
                  <w:szCs w:val="18"/>
                </w:rPr>
                <w:t>V02-</w:t>
              </w:r>
              <w:r w:rsidR="00B45F9B">
                <w:rPr>
                  <w:rFonts w:asciiTheme="minorHAnsi" w:hAnsiTheme="minorHAnsi" w:cstheme="minorHAnsi"/>
                  <w:bCs/>
                  <w:sz w:val="18"/>
                  <w:szCs w:val="18"/>
                </w:rPr>
                <w:t>16</w:t>
              </w:r>
              <w:r w:rsidR="00372BB4">
                <w:rPr>
                  <w:rFonts w:asciiTheme="minorHAnsi" w:hAnsiTheme="minorHAnsi" w:cstheme="minorHAnsi"/>
                  <w:bCs/>
                  <w:sz w:val="18"/>
                  <w:szCs w:val="18"/>
                </w:rPr>
                <w:t>0</w:t>
              </w:r>
              <w:r w:rsidR="00B45F9B">
                <w:rPr>
                  <w:rFonts w:asciiTheme="minorHAnsi" w:hAnsiTheme="minorHAnsi" w:cstheme="minorHAnsi"/>
                  <w:bCs/>
                  <w:sz w:val="18"/>
                  <w:szCs w:val="18"/>
                </w:rPr>
                <w:t>6</w:t>
              </w:r>
              <w:r w:rsidR="00372BB4">
                <w:rPr>
                  <w:rFonts w:asciiTheme="minorHAnsi" w:hAnsiTheme="minorHAnsi" w:cstheme="minorHAnsi"/>
                  <w:bCs/>
                  <w:sz w:val="18"/>
                  <w:szCs w:val="18"/>
                </w:rPr>
                <w:t>01</w:t>
              </w:r>
            </w:ins>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AABDDAF" w14:textId="22519DC1" w:rsidR="00C8138A" w:rsidRPr="00C8138A" w:rsidRDefault="00B45F9B" w:rsidP="00514253">
            <w:pPr>
              <w:spacing w:after="0"/>
              <w:jc w:val="center"/>
              <w:rPr>
                <w:rFonts w:asciiTheme="minorHAnsi" w:hAnsiTheme="minorHAnsi"/>
                <w:sz w:val="18"/>
                <w:rPrChange w:id="3168" w:author="VEIC" w:date="2017-02-06T14:04:00Z">
                  <w:rPr/>
                </w:rPrChange>
              </w:rPr>
            </w:pPr>
            <w:moveToRangeStart w:id="3169" w:author="VEIC" w:date="2017-02-06T14:04:00Z" w:name="move474153234"/>
            <w:moveTo w:id="3170" w:author="VEIC" w:date="2017-02-06T14:04:00Z">
              <w:r>
                <w:rPr>
                  <w:rFonts w:asciiTheme="minorHAnsi" w:hAnsiTheme="minorHAnsi"/>
                  <w:sz w:val="18"/>
                  <w:rPrChange w:id="3171" w:author="VEIC" w:date="2017-02-06T14:04:00Z">
                    <w:rPr/>
                  </w:rPrChange>
                </w:rPr>
                <w:t>Errata</w:t>
              </w:r>
            </w:moveTo>
            <w:moveToRangeEnd w:id="3169"/>
            <w:del w:id="3172" w:author="VEIC" w:date="2017-02-06T14:04:00Z">
              <w:r w:rsidR="00363F98" w:rsidRPr="00071B06">
                <w:rPr>
                  <w:rFonts w:cstheme="minorHAnsi"/>
                  <w:bCs/>
                  <w:szCs w:val="20"/>
                </w:rPr>
                <w:delText>New</w:delText>
              </w:r>
            </w:del>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0DE6240" w14:textId="301DC91C" w:rsidR="00C8138A" w:rsidRDefault="00363F98" w:rsidP="00514253">
            <w:pPr>
              <w:spacing w:after="0"/>
              <w:jc w:val="left"/>
              <w:rPr>
                <w:ins w:id="3173" w:author="VEIC" w:date="2017-02-06T14:04:00Z"/>
                <w:rFonts w:asciiTheme="minorHAnsi" w:hAnsiTheme="minorHAnsi"/>
                <w:sz w:val="18"/>
                <w:szCs w:val="18"/>
              </w:rPr>
            </w:pPr>
            <w:del w:id="3174" w:author="VEIC" w:date="2017-02-06T14:04:00Z">
              <w:r w:rsidRPr="00363F98">
                <w:rPr>
                  <w:rFonts w:asciiTheme="minorHAnsi" w:hAnsiTheme="minorHAnsi" w:cstheme="minorHAnsi"/>
                  <w:bCs/>
                  <w:szCs w:val="20"/>
                </w:rPr>
                <w:delText>New measure</w:delText>
              </w:r>
            </w:del>
            <w:ins w:id="3175" w:author="VEIC" w:date="2017-02-06T14:04:00Z">
              <w:r w:rsidR="00C8138A" w:rsidRPr="00C8138A">
                <w:rPr>
                  <w:rFonts w:asciiTheme="minorHAnsi" w:hAnsiTheme="minorHAnsi"/>
                  <w:sz w:val="18"/>
                  <w:szCs w:val="18"/>
                </w:rPr>
                <w:t xml:space="preserve">Addition of text to clarify </w:t>
              </w:r>
              <w:r w:rsidR="00C8138A" w:rsidRPr="00C8138A">
                <w:rPr>
                  <w:rFonts w:asciiTheme="minorHAnsi" w:hAnsiTheme="minorHAnsi"/>
                  <w:sz w:val="18"/>
                  <w:szCs w:val="18"/>
                </w:rPr>
                <w:lastRenderedPageBreak/>
                <w:t xml:space="preserve">persistence calculations; update of </w:t>
              </w:r>
              <w:r w:rsidR="00B45F9B">
                <w:rPr>
                  <w:rFonts w:asciiTheme="minorHAnsi" w:hAnsiTheme="minorHAnsi"/>
                  <w:sz w:val="18"/>
                  <w:szCs w:val="18"/>
                </w:rPr>
                <w:t xml:space="preserve">electric </w:t>
              </w:r>
              <w:r w:rsidR="00C8138A" w:rsidRPr="00C8138A">
                <w:rPr>
                  <w:rFonts w:asciiTheme="minorHAnsi" w:hAnsiTheme="minorHAnsi"/>
                  <w:sz w:val="18"/>
                  <w:szCs w:val="18"/>
                </w:rPr>
                <w:t>persistence factors.</w:t>
              </w:r>
              <w:r w:rsidR="00C8138A" w:rsidRPr="00C8138A">
                <w:rPr>
                  <w:rFonts w:asciiTheme="minorHAnsi" w:hAnsiTheme="minorHAnsi"/>
                  <w:sz w:val="18"/>
                  <w:szCs w:val="18"/>
                </w:rPr>
                <w:br/>
                <w:t>Text referring to weather adjustments clarified to give examples rather than a standardized approach for the adjustment</w:t>
              </w:r>
              <w:r w:rsidR="00177358">
                <w:rPr>
                  <w:rFonts w:asciiTheme="minorHAnsi" w:hAnsiTheme="minorHAnsi"/>
                  <w:sz w:val="18"/>
                  <w:szCs w:val="18"/>
                </w:rPr>
                <w:t>.</w:t>
              </w:r>
              <w:r w:rsidR="00C8138A" w:rsidRPr="00C8138A">
                <w:rPr>
                  <w:rFonts w:asciiTheme="minorHAnsi" w:hAnsiTheme="minorHAnsi"/>
                  <w:sz w:val="18"/>
                  <w:szCs w:val="18"/>
                </w:rPr>
                <w:br/>
                <w:t>Updated persistence values to reflect a non-linear decay curve for electric savings persistence based on Navigant’s ComEd studies; updated examples and tables to include this change.</w:t>
              </w:r>
            </w:ins>
          </w:p>
          <w:p w14:paraId="7E6C088A" w14:textId="77777777" w:rsidR="00B45F9B" w:rsidRDefault="00B45F9B" w:rsidP="00514253">
            <w:pPr>
              <w:spacing w:after="0"/>
              <w:jc w:val="left"/>
              <w:rPr>
                <w:ins w:id="3176" w:author="VEIC" w:date="2017-02-06T14:04:00Z"/>
                <w:rFonts w:asciiTheme="minorHAnsi" w:hAnsiTheme="minorHAnsi"/>
                <w:sz w:val="18"/>
                <w:szCs w:val="18"/>
              </w:rPr>
            </w:pPr>
            <w:ins w:id="3177" w:author="VEIC" w:date="2017-02-06T14:04:00Z">
              <w:r>
                <w:rPr>
                  <w:rFonts w:asciiTheme="minorHAnsi" w:hAnsiTheme="minorHAnsi"/>
                  <w:sz w:val="18"/>
                  <w:szCs w:val="18"/>
                </w:rPr>
                <w:t>Updated text to change the effective date of behavioral persistence measure applicability from 6-1-17 to 1-1-18, specifying that a</w:t>
              </w:r>
              <w:r w:rsidRPr="005570E6">
                <w:rPr>
                  <w:rFonts w:asciiTheme="minorHAnsi" w:hAnsiTheme="minorHAnsi"/>
                  <w:sz w:val="18"/>
                  <w:szCs w:val="18"/>
                </w:rPr>
                <w:t>ll residential HERs-type programs implemented prior to January 1, 2018 will assume a one-year measure life</w:t>
              </w:r>
              <w:r>
                <w:rPr>
                  <w:rFonts w:asciiTheme="minorHAnsi" w:hAnsiTheme="minorHAnsi"/>
                  <w:sz w:val="18"/>
                  <w:szCs w:val="18"/>
                </w:rPr>
                <w:t>.</w:t>
              </w:r>
            </w:ins>
          </w:p>
          <w:p w14:paraId="2E64797D" w14:textId="1190876D" w:rsidR="00B45F9B" w:rsidRPr="00C8138A" w:rsidRDefault="00B45F9B" w:rsidP="00514253">
            <w:pPr>
              <w:spacing w:after="0"/>
              <w:jc w:val="left"/>
              <w:rPr>
                <w:rFonts w:asciiTheme="minorHAnsi" w:hAnsiTheme="minorHAnsi"/>
                <w:sz w:val="18"/>
                <w:rPrChange w:id="3178" w:author="VEIC" w:date="2017-02-06T14:04:00Z">
                  <w:rPr>
                    <w:rFonts w:asciiTheme="minorHAnsi" w:hAnsiTheme="minorHAnsi"/>
                  </w:rPr>
                </w:rPrChange>
              </w:rPr>
            </w:pPr>
            <w:ins w:id="3179" w:author="VEIC" w:date="2017-02-06T14:04:00Z">
              <w:r>
                <w:rPr>
                  <w:rFonts w:asciiTheme="minorHAnsi" w:hAnsiTheme="minorHAnsi"/>
                  <w:sz w:val="18"/>
                  <w:szCs w:val="18"/>
                </w:rPr>
                <w:t xml:space="preserve">Clarified that the </w:t>
              </w:r>
              <w:r w:rsidRPr="009456FC">
                <w:rPr>
                  <w:rFonts w:asciiTheme="minorHAnsi" w:hAnsiTheme="minorHAnsi"/>
                  <w:sz w:val="18"/>
                  <w:szCs w:val="18"/>
                </w:rPr>
                <w:t>persistence values in this version of the protocol are specific to residential home energy reports (HERs)-type programs</w:t>
              </w:r>
              <w:r>
                <w:rPr>
                  <w:rFonts w:asciiTheme="minorHAnsi" w:hAnsiTheme="minorHAnsi"/>
                  <w:sz w:val="18"/>
                  <w:szCs w:val="18"/>
                </w:rPr>
                <w:t xml:space="preserve"> and provided a definition of Residential HERs-type programs.</w:t>
              </w:r>
            </w:ins>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956E13" w14:textId="01B90267" w:rsidR="00C8138A" w:rsidRPr="00C8138A" w:rsidRDefault="00363F98" w:rsidP="00514253">
            <w:pPr>
              <w:spacing w:after="0"/>
              <w:jc w:val="center"/>
              <w:rPr>
                <w:rFonts w:asciiTheme="minorHAnsi" w:hAnsiTheme="minorHAnsi"/>
                <w:sz w:val="18"/>
                <w:rPrChange w:id="3180" w:author="VEIC" w:date="2017-02-06T14:04:00Z">
                  <w:rPr/>
                </w:rPrChange>
              </w:rPr>
            </w:pPr>
            <w:del w:id="3181" w:author="VEIC" w:date="2017-02-06T14:04:00Z">
              <w:r>
                <w:rPr>
                  <w:rFonts w:cstheme="minorHAnsi"/>
                  <w:bCs/>
                  <w:szCs w:val="20"/>
                </w:rPr>
                <w:lastRenderedPageBreak/>
                <w:delText>N/A</w:delText>
              </w:r>
            </w:del>
            <w:ins w:id="3182" w:author="VEIC" w:date="2017-02-06T14:04:00Z">
              <w:r w:rsidR="00C8138A" w:rsidRPr="00C8138A">
                <w:rPr>
                  <w:rFonts w:asciiTheme="minorHAnsi" w:hAnsiTheme="minorHAnsi" w:cstheme="minorHAnsi"/>
                  <w:bCs/>
                  <w:sz w:val="18"/>
                  <w:szCs w:val="18"/>
                </w:rPr>
                <w:t>Dependent on inputs</w:t>
              </w:r>
            </w:ins>
          </w:p>
        </w:tc>
      </w:tr>
    </w:tbl>
    <w:p w14:paraId="025EEA7E" w14:textId="77777777" w:rsidR="00415A53" w:rsidRDefault="00415A53" w:rsidP="00514253">
      <w:pPr>
        <w:spacing w:after="0"/>
        <w:jc w:val="left"/>
        <w:pPrChange w:id="3183" w:author="VEIC" w:date="2017-02-06T14:04:00Z">
          <w:pPr>
            <w:jc w:val="left"/>
          </w:pPr>
        </w:pPrChange>
      </w:pPr>
    </w:p>
    <w:p w14:paraId="0E5684F8" w14:textId="6F208564" w:rsidR="00514253" w:rsidRDefault="00514253" w:rsidP="00B55FE0">
      <w:pPr>
        <w:jc w:val="left"/>
      </w:pPr>
      <w:ins w:id="3184" w:author="VEIC" w:date="2017-02-06T14:04:00Z">
        <w:r>
          <w:br w:type="page"/>
        </w:r>
      </w:ins>
    </w:p>
    <w:p w14:paraId="0E34304E" w14:textId="77777777" w:rsidR="005F5E9C" w:rsidRPr="00CE54F0" w:rsidRDefault="005F5E9C" w:rsidP="00514253">
      <w:pPr>
        <w:pStyle w:val="Captions"/>
      </w:pPr>
      <w:bookmarkStart w:id="3185" w:name="_Toc474150898"/>
      <w:bookmarkStart w:id="3186" w:name="_Toc442978018"/>
      <w:r w:rsidRPr="00CE54F0">
        <w:lastRenderedPageBreak/>
        <w:t xml:space="preserve">Table </w:t>
      </w:r>
      <w:r w:rsidRPr="00447701">
        <w:t xml:space="preserve">1.4: Summary of Attachment A: IL-NTG Methods </w:t>
      </w:r>
      <w:r w:rsidRPr="00CE54F0">
        <w:t>Revisions</w:t>
      </w:r>
      <w:bookmarkEnd w:id="3185"/>
      <w:bookmarkEnd w:id="3186"/>
    </w:p>
    <w:p w14:paraId="319DEAFB" w14:textId="77777777" w:rsidR="005F5E9C" w:rsidRDefault="005F5E9C" w:rsidP="005F5E9C">
      <w:pPr>
        <w:pStyle w:val="Captions"/>
        <w:rPr>
          <w:del w:id="3187" w:author="VEIC" w:date="2017-02-06T14:04:00Z"/>
        </w:rPr>
      </w:pPr>
      <w:del w:id="3188" w:author="VEIC" w:date="2017-02-06T14:04:00Z">
        <w:r>
          <w:tab/>
        </w:r>
      </w:del>
    </w:p>
    <w:tbl>
      <w:tblPr>
        <w:tblW w:w="5000" w:type="pct"/>
        <w:jc w:val="center"/>
        <w:tblLayout w:type="fixed"/>
        <w:tblCellMar>
          <w:left w:w="0" w:type="dxa"/>
          <w:right w:w="0" w:type="dxa"/>
        </w:tblCellMar>
        <w:tblLook w:val="04A0" w:firstRow="1" w:lastRow="0" w:firstColumn="1" w:lastColumn="0" w:noHBand="0" w:noVBand="1"/>
      </w:tblPr>
      <w:tblGrid>
        <w:gridCol w:w="1177"/>
        <w:gridCol w:w="1695"/>
        <w:gridCol w:w="3921"/>
        <w:gridCol w:w="1082"/>
        <w:gridCol w:w="5065"/>
        <w:tblGridChange w:id="3189">
          <w:tblGrid>
            <w:gridCol w:w="118"/>
            <w:gridCol w:w="777"/>
            <w:gridCol w:w="400"/>
            <w:gridCol w:w="1069"/>
            <w:gridCol w:w="626"/>
            <w:gridCol w:w="2945"/>
            <w:gridCol w:w="976"/>
            <w:gridCol w:w="194"/>
            <w:gridCol w:w="888"/>
            <w:gridCol w:w="2864"/>
            <w:gridCol w:w="2201"/>
          </w:tblGrid>
        </w:tblGridChange>
      </w:tblGrid>
      <w:tr w:rsidR="00B61EE1" w:rsidRPr="004E3748" w14:paraId="0FBCE109" w14:textId="77777777" w:rsidTr="00372BB4">
        <w:trPr>
          <w:trHeight w:val="495"/>
          <w:tblHeader/>
          <w:jc w:val="center"/>
        </w:trPr>
        <w:tc>
          <w:tcPr>
            <w:tcW w:w="455" w:type="pct"/>
            <w:tcBorders>
              <w:top w:val="single" w:sz="8" w:space="0" w:color="auto"/>
              <w:left w:val="single" w:sz="8" w:space="0" w:color="auto"/>
              <w:bottom w:val="single" w:sz="4" w:space="0" w:color="auto"/>
              <w:right w:val="single" w:sz="8" w:space="0" w:color="auto"/>
            </w:tcBorders>
            <w:shd w:val="clear" w:color="auto" w:fill="808080"/>
            <w:noWrap/>
            <w:tcMar>
              <w:top w:w="0" w:type="dxa"/>
              <w:left w:w="108" w:type="dxa"/>
              <w:bottom w:w="0" w:type="dxa"/>
              <w:right w:w="108" w:type="dxa"/>
            </w:tcMar>
            <w:vAlign w:val="center"/>
            <w:hideMark/>
          </w:tcPr>
          <w:p w14:paraId="49C7C26C" w14:textId="77777777" w:rsidR="00B5416E" w:rsidRPr="004E3748" w:rsidRDefault="00B5416E" w:rsidP="00EE11C6">
            <w:pPr>
              <w:keepNext/>
              <w:spacing w:after="0"/>
              <w:jc w:val="center"/>
              <w:rPr>
                <w:b/>
                <w:color w:val="FFFFFF"/>
                <w:rPrChange w:id="3190" w:author="VEIC" w:date="2017-02-06T14:04:00Z">
                  <w:rPr>
                    <w:b/>
                    <w:color w:val="FFFFFF" w:themeColor="background1"/>
                  </w:rPr>
                </w:rPrChange>
              </w:rPr>
              <w:pPrChange w:id="3191" w:author="VEIC" w:date="2017-02-06T14:04:00Z">
                <w:pPr>
                  <w:keepNext/>
                  <w:spacing w:after="0" w:line="256" w:lineRule="auto"/>
                  <w:jc w:val="center"/>
                </w:pPr>
              </w:pPrChange>
            </w:pPr>
            <w:r w:rsidRPr="004E3748">
              <w:rPr>
                <w:b/>
                <w:color w:val="FFFFFF"/>
                <w:rPrChange w:id="3192" w:author="VEIC" w:date="2017-02-06T14:04:00Z">
                  <w:rPr>
                    <w:b/>
                    <w:color w:val="FFFFFF" w:themeColor="background1"/>
                  </w:rPr>
                </w:rPrChange>
              </w:rPr>
              <w:t>IL-TRM Volume</w:t>
            </w:r>
          </w:p>
        </w:tc>
        <w:tc>
          <w:tcPr>
            <w:tcW w:w="655" w:type="pct"/>
            <w:tcBorders>
              <w:top w:val="single" w:sz="8" w:space="0" w:color="auto"/>
              <w:left w:val="nil"/>
              <w:bottom w:val="single" w:sz="4" w:space="0" w:color="auto"/>
              <w:right w:val="single" w:sz="8" w:space="0" w:color="auto"/>
            </w:tcBorders>
            <w:shd w:val="clear" w:color="auto" w:fill="808080"/>
            <w:noWrap/>
            <w:tcMar>
              <w:top w:w="0" w:type="dxa"/>
              <w:left w:w="108" w:type="dxa"/>
              <w:bottom w:w="0" w:type="dxa"/>
              <w:right w:w="108" w:type="dxa"/>
            </w:tcMar>
            <w:vAlign w:val="center"/>
            <w:hideMark/>
          </w:tcPr>
          <w:p w14:paraId="0F7A7298" w14:textId="77777777" w:rsidR="00B5416E" w:rsidRPr="004E3748" w:rsidRDefault="00B5416E" w:rsidP="00EE11C6">
            <w:pPr>
              <w:keepNext/>
              <w:spacing w:after="0"/>
              <w:jc w:val="center"/>
              <w:rPr>
                <w:b/>
                <w:color w:val="FFFFFF"/>
                <w:rPrChange w:id="3193" w:author="VEIC" w:date="2017-02-06T14:04:00Z">
                  <w:rPr>
                    <w:b/>
                    <w:color w:val="FFFFFF" w:themeColor="background1"/>
                  </w:rPr>
                </w:rPrChange>
              </w:rPr>
              <w:pPrChange w:id="3194" w:author="VEIC" w:date="2017-02-06T14:04:00Z">
                <w:pPr>
                  <w:keepNext/>
                  <w:spacing w:after="0" w:line="256" w:lineRule="auto"/>
                  <w:jc w:val="center"/>
                </w:pPr>
              </w:pPrChange>
            </w:pPr>
            <w:r w:rsidRPr="004E3748">
              <w:rPr>
                <w:b/>
                <w:color w:val="FFFFFF"/>
                <w:rPrChange w:id="3195" w:author="VEIC" w:date="2017-02-06T14:04:00Z">
                  <w:rPr>
                    <w:b/>
                    <w:color w:val="FFFFFF" w:themeColor="background1"/>
                  </w:rPr>
                </w:rPrChange>
              </w:rPr>
              <w:t>Sectors</w:t>
            </w:r>
          </w:p>
        </w:tc>
        <w:tc>
          <w:tcPr>
            <w:tcW w:w="1515" w:type="pct"/>
            <w:tcBorders>
              <w:top w:val="single" w:sz="8" w:space="0" w:color="auto"/>
              <w:left w:val="nil"/>
              <w:bottom w:val="single" w:sz="4" w:space="0" w:color="auto"/>
              <w:right w:val="single" w:sz="8" w:space="0" w:color="auto"/>
            </w:tcBorders>
            <w:shd w:val="clear" w:color="auto" w:fill="808080"/>
            <w:noWrap/>
            <w:tcMar>
              <w:top w:w="0" w:type="dxa"/>
              <w:left w:w="108" w:type="dxa"/>
              <w:bottom w:w="0" w:type="dxa"/>
              <w:right w:w="108" w:type="dxa"/>
            </w:tcMar>
            <w:vAlign w:val="center"/>
            <w:hideMark/>
          </w:tcPr>
          <w:p w14:paraId="678ADE06" w14:textId="77777777" w:rsidR="00B5416E" w:rsidRPr="004E3748" w:rsidRDefault="00B5416E" w:rsidP="00EE11C6">
            <w:pPr>
              <w:keepNext/>
              <w:spacing w:after="0"/>
              <w:jc w:val="center"/>
              <w:rPr>
                <w:b/>
                <w:color w:val="FFFFFF"/>
                <w:rPrChange w:id="3196" w:author="VEIC" w:date="2017-02-06T14:04:00Z">
                  <w:rPr>
                    <w:b/>
                    <w:color w:val="FFFFFF" w:themeColor="background1"/>
                  </w:rPr>
                </w:rPrChange>
              </w:rPr>
              <w:pPrChange w:id="3197" w:author="VEIC" w:date="2017-02-06T14:04:00Z">
                <w:pPr>
                  <w:keepNext/>
                  <w:spacing w:after="0" w:line="256" w:lineRule="auto"/>
                  <w:jc w:val="center"/>
                </w:pPr>
              </w:pPrChange>
            </w:pPr>
            <w:r w:rsidRPr="004E3748">
              <w:rPr>
                <w:b/>
                <w:color w:val="FFFFFF"/>
                <w:rPrChange w:id="3198" w:author="VEIC" w:date="2017-02-06T14:04:00Z">
                  <w:rPr>
                    <w:b/>
                    <w:color w:val="FFFFFF" w:themeColor="background1"/>
                  </w:rPr>
                </w:rPrChange>
              </w:rPr>
              <w:t>Protocol Name</w:t>
            </w:r>
          </w:p>
        </w:tc>
        <w:tc>
          <w:tcPr>
            <w:tcW w:w="418" w:type="pct"/>
            <w:tcBorders>
              <w:top w:val="single" w:sz="8" w:space="0" w:color="auto"/>
              <w:left w:val="nil"/>
              <w:bottom w:val="single" w:sz="4" w:space="0" w:color="auto"/>
              <w:right w:val="single" w:sz="8" w:space="0" w:color="auto"/>
            </w:tcBorders>
            <w:shd w:val="clear" w:color="auto" w:fill="808080"/>
            <w:tcMar>
              <w:top w:w="0" w:type="dxa"/>
              <w:left w:w="108" w:type="dxa"/>
              <w:bottom w:w="0" w:type="dxa"/>
              <w:right w:w="108" w:type="dxa"/>
            </w:tcMar>
            <w:vAlign w:val="center"/>
            <w:hideMark/>
          </w:tcPr>
          <w:p w14:paraId="55747DD8" w14:textId="77777777" w:rsidR="00B5416E" w:rsidRPr="004E3748" w:rsidRDefault="00B5416E" w:rsidP="00EE11C6">
            <w:pPr>
              <w:keepNext/>
              <w:spacing w:after="0"/>
              <w:jc w:val="center"/>
              <w:rPr>
                <w:b/>
                <w:color w:val="FFFFFF"/>
                <w:rPrChange w:id="3199" w:author="VEIC" w:date="2017-02-06T14:04:00Z">
                  <w:rPr>
                    <w:b/>
                    <w:color w:val="FFFFFF" w:themeColor="background1"/>
                  </w:rPr>
                </w:rPrChange>
              </w:rPr>
              <w:pPrChange w:id="3200" w:author="VEIC" w:date="2017-02-06T14:04:00Z">
                <w:pPr>
                  <w:keepNext/>
                  <w:spacing w:after="0" w:line="256" w:lineRule="auto"/>
                  <w:jc w:val="center"/>
                </w:pPr>
              </w:pPrChange>
            </w:pPr>
            <w:r w:rsidRPr="004E3748">
              <w:rPr>
                <w:b/>
                <w:color w:val="FFFFFF"/>
                <w:rPrChange w:id="3201" w:author="VEIC" w:date="2017-02-06T14:04:00Z">
                  <w:rPr>
                    <w:b/>
                    <w:color w:val="FFFFFF" w:themeColor="background1"/>
                  </w:rPr>
                </w:rPrChange>
              </w:rPr>
              <w:t>Change Type</w:t>
            </w:r>
          </w:p>
        </w:tc>
        <w:tc>
          <w:tcPr>
            <w:tcW w:w="1957" w:type="pct"/>
            <w:tcBorders>
              <w:top w:val="single" w:sz="8" w:space="0" w:color="auto"/>
              <w:left w:val="nil"/>
              <w:bottom w:val="single" w:sz="4" w:space="0" w:color="auto"/>
              <w:right w:val="single" w:sz="8" w:space="0" w:color="auto"/>
            </w:tcBorders>
            <w:shd w:val="clear" w:color="auto" w:fill="808080"/>
            <w:tcMar>
              <w:top w:w="0" w:type="dxa"/>
              <w:left w:w="108" w:type="dxa"/>
              <w:bottom w:w="0" w:type="dxa"/>
              <w:right w:w="108" w:type="dxa"/>
            </w:tcMar>
            <w:vAlign w:val="center"/>
            <w:hideMark/>
          </w:tcPr>
          <w:p w14:paraId="710CB65C" w14:textId="77777777" w:rsidR="00B5416E" w:rsidRPr="004E3748" w:rsidRDefault="00B5416E" w:rsidP="00EE11C6">
            <w:pPr>
              <w:keepNext/>
              <w:spacing w:after="0"/>
              <w:jc w:val="center"/>
              <w:rPr>
                <w:b/>
                <w:color w:val="FFFFFF"/>
                <w:rPrChange w:id="3202" w:author="VEIC" w:date="2017-02-06T14:04:00Z">
                  <w:rPr>
                    <w:b/>
                    <w:color w:val="FFFFFF" w:themeColor="background1"/>
                  </w:rPr>
                </w:rPrChange>
              </w:rPr>
              <w:pPrChange w:id="3203" w:author="VEIC" w:date="2017-02-06T14:04:00Z">
                <w:pPr>
                  <w:keepNext/>
                  <w:spacing w:after="0" w:line="256" w:lineRule="auto"/>
                  <w:jc w:val="center"/>
                </w:pPr>
              </w:pPrChange>
            </w:pPr>
            <w:r w:rsidRPr="004E3748">
              <w:rPr>
                <w:b/>
                <w:color w:val="FFFFFF"/>
                <w:rPrChange w:id="3204" w:author="VEIC" w:date="2017-02-06T14:04:00Z">
                  <w:rPr>
                    <w:b/>
                    <w:color w:val="FFFFFF" w:themeColor="background1"/>
                  </w:rPr>
                </w:rPrChange>
              </w:rPr>
              <w:t>Explanation</w:t>
            </w:r>
          </w:p>
        </w:tc>
      </w:tr>
      <w:tr w:rsidR="005F5E9C" w14:paraId="5CD00DED" w14:textId="77777777" w:rsidTr="0044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79"/>
          <w:jc w:val="center"/>
          <w:del w:id="3205" w:author="VEIC" w:date="2017-02-06T14:04:00Z"/>
        </w:trPr>
        <w:tc>
          <w:tcPr>
            <w:tcW w:w="895" w:type="dxa"/>
            <w:tcBorders>
              <w:top w:val="single" w:sz="4" w:space="0" w:color="auto"/>
              <w:left w:val="single" w:sz="4" w:space="0" w:color="auto"/>
              <w:bottom w:val="single" w:sz="4" w:space="0" w:color="auto"/>
              <w:right w:val="single" w:sz="4" w:space="0" w:color="auto"/>
            </w:tcBorders>
            <w:noWrap/>
            <w:vAlign w:val="center"/>
            <w:hideMark/>
          </w:tcPr>
          <w:p w14:paraId="124C768E" w14:textId="77777777" w:rsidR="005F5E9C" w:rsidRDefault="005F5E9C">
            <w:pPr>
              <w:spacing w:after="0" w:line="256" w:lineRule="auto"/>
              <w:jc w:val="center"/>
              <w:rPr>
                <w:del w:id="3206" w:author="VEIC" w:date="2017-02-06T14:04:00Z"/>
                <w:rFonts w:cstheme="minorHAnsi"/>
                <w:bCs/>
                <w:szCs w:val="20"/>
              </w:rPr>
            </w:pPr>
            <w:del w:id="3207" w:author="VEIC" w:date="2017-02-06T14:04:00Z">
              <w:r>
                <w:rPr>
                  <w:rFonts w:cstheme="minorHAnsi"/>
                  <w:bCs/>
                  <w:szCs w:val="20"/>
                </w:rPr>
                <w:delText>Vol. 4</w:delText>
              </w:r>
            </w:del>
          </w:p>
        </w:tc>
        <w:tc>
          <w:tcPr>
            <w:tcW w:w="5040" w:type="dxa"/>
            <w:gridSpan w:val="2"/>
            <w:tcBorders>
              <w:top w:val="single" w:sz="4" w:space="0" w:color="auto"/>
              <w:left w:val="single" w:sz="4" w:space="0" w:color="auto"/>
              <w:bottom w:val="single" w:sz="4" w:space="0" w:color="auto"/>
              <w:right w:val="single" w:sz="4" w:space="0" w:color="auto"/>
            </w:tcBorders>
            <w:noWrap/>
            <w:vAlign w:val="center"/>
            <w:hideMark/>
          </w:tcPr>
          <w:p w14:paraId="1A6CE820" w14:textId="77777777" w:rsidR="005F5E9C" w:rsidRDefault="005F5E9C">
            <w:pPr>
              <w:spacing w:after="0" w:line="256" w:lineRule="auto"/>
              <w:jc w:val="center"/>
              <w:rPr>
                <w:del w:id="3208" w:author="VEIC" w:date="2017-02-06T14:04:00Z"/>
                <w:rFonts w:cstheme="minorHAnsi"/>
                <w:bCs/>
                <w:szCs w:val="20"/>
              </w:rPr>
            </w:pPr>
            <w:del w:id="3209" w:author="VEIC" w:date="2017-02-06T14:04:00Z">
              <w:r>
                <w:rPr>
                  <w:rFonts w:cstheme="minorHAnsi"/>
                  <w:bCs/>
                  <w:szCs w:val="20"/>
                </w:rPr>
                <w:delText>Sections 1-2</w:delText>
              </w:r>
            </w:del>
          </w:p>
        </w:tc>
        <w:tc>
          <w:tcPr>
            <w:tcW w:w="1170" w:type="dxa"/>
            <w:tcBorders>
              <w:top w:val="single" w:sz="4" w:space="0" w:color="auto"/>
              <w:left w:val="single" w:sz="4" w:space="0" w:color="auto"/>
              <w:bottom w:val="single" w:sz="4" w:space="0" w:color="auto"/>
              <w:right w:val="single" w:sz="4" w:space="0" w:color="auto"/>
            </w:tcBorders>
            <w:vAlign w:val="center"/>
            <w:hideMark/>
          </w:tcPr>
          <w:p w14:paraId="5F11D27D" w14:textId="77777777" w:rsidR="005F5E9C" w:rsidRDefault="005F5E9C">
            <w:pPr>
              <w:spacing w:after="0" w:line="256" w:lineRule="auto"/>
              <w:jc w:val="center"/>
              <w:rPr>
                <w:del w:id="3210" w:author="VEIC" w:date="2017-02-06T14:04:00Z"/>
                <w:rFonts w:cstheme="minorHAnsi"/>
                <w:bCs/>
                <w:szCs w:val="20"/>
              </w:rPr>
            </w:pPr>
            <w:moveFromRangeStart w:id="3211" w:author="VEIC" w:date="2017-02-06T14:04:00Z" w:name="move474153258"/>
            <w:moveFrom w:id="3212" w:author="VEIC" w:date="2017-02-06T14:04:00Z">
              <w:r>
                <w:rPr>
                  <w:rFonts w:cstheme="minorHAnsi"/>
                  <w:bCs/>
                  <w:szCs w:val="20"/>
                </w:rPr>
                <w:t>Revision</w:t>
              </w:r>
            </w:moveFrom>
            <w:moveFromRangeEnd w:id="3211"/>
          </w:p>
        </w:tc>
        <w:tc>
          <w:tcPr>
            <w:tcW w:w="3752" w:type="dxa"/>
            <w:tcBorders>
              <w:top w:val="single" w:sz="4" w:space="0" w:color="auto"/>
              <w:left w:val="single" w:sz="4" w:space="0" w:color="auto"/>
              <w:bottom w:val="single" w:sz="4" w:space="0" w:color="auto"/>
              <w:right w:val="single" w:sz="4" w:space="0" w:color="auto"/>
            </w:tcBorders>
            <w:vAlign w:val="center"/>
            <w:hideMark/>
          </w:tcPr>
          <w:p w14:paraId="49C4EE76" w14:textId="77777777" w:rsidR="005F5E9C" w:rsidRDefault="005F5E9C" w:rsidP="005F5E9C">
            <w:pPr>
              <w:spacing w:after="0" w:line="256" w:lineRule="auto"/>
              <w:jc w:val="left"/>
              <w:rPr>
                <w:del w:id="3213" w:author="VEIC" w:date="2017-02-06T14:04:00Z"/>
                <w:color w:val="000000"/>
                <w:szCs w:val="20"/>
              </w:rPr>
            </w:pPr>
            <w:del w:id="3214" w:author="VEIC" w:date="2017-02-06T14:04:00Z">
              <w:r>
                <w:rPr>
                  <w:color w:val="000000"/>
                  <w:szCs w:val="20"/>
                </w:rPr>
                <w:delText>Clarifying edits made to Diverging from the IL-NTG Methods section</w:delText>
              </w:r>
            </w:del>
          </w:p>
          <w:p w14:paraId="22FCF1AC" w14:textId="77777777" w:rsidR="005F5E9C" w:rsidRDefault="005F5E9C" w:rsidP="005F5E9C">
            <w:pPr>
              <w:spacing w:after="0" w:line="256" w:lineRule="auto"/>
              <w:jc w:val="left"/>
              <w:rPr>
                <w:del w:id="3215" w:author="VEIC" w:date="2017-02-06T14:04:00Z"/>
                <w:color w:val="000000"/>
                <w:szCs w:val="20"/>
              </w:rPr>
            </w:pPr>
            <w:del w:id="3216" w:author="VEIC" w:date="2017-02-06T14:04:00Z">
              <w:r>
                <w:rPr>
                  <w:color w:val="000000"/>
                  <w:szCs w:val="20"/>
                </w:rPr>
                <w:delText>Expanded spillover definition and added new Spillover-Specific Issues section</w:delText>
              </w:r>
              <w:r w:rsidR="000E1D2A">
                <w:rPr>
                  <w:color w:val="000000"/>
                  <w:szCs w:val="20"/>
                </w:rPr>
                <w:delText xml:space="preserve"> with a subsection covering incremental Measure Costs issues related to spillover</w:delText>
              </w:r>
              <w:r>
                <w:rPr>
                  <w:color w:val="000000"/>
                  <w:szCs w:val="20"/>
                </w:rPr>
                <w:delText xml:space="preserve">  </w:delText>
              </w:r>
            </w:del>
          </w:p>
        </w:tc>
      </w:tr>
      <w:tr w:rsidR="005F5E9C" w14:paraId="7A16785A" w14:textId="77777777" w:rsidTr="0044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jc w:val="center"/>
          <w:del w:id="3217" w:author="VEIC" w:date="2017-02-06T14:04:00Z"/>
        </w:trPr>
        <w:tc>
          <w:tcPr>
            <w:tcW w:w="895" w:type="dxa"/>
            <w:tcBorders>
              <w:top w:val="single" w:sz="4" w:space="0" w:color="auto"/>
              <w:left w:val="single" w:sz="4" w:space="0" w:color="auto"/>
              <w:bottom w:val="single" w:sz="4" w:space="0" w:color="auto"/>
              <w:right w:val="single" w:sz="4" w:space="0" w:color="auto"/>
            </w:tcBorders>
            <w:noWrap/>
            <w:vAlign w:val="center"/>
            <w:hideMark/>
          </w:tcPr>
          <w:p w14:paraId="34B33103" w14:textId="77777777" w:rsidR="005F5E9C" w:rsidRDefault="005F5E9C">
            <w:pPr>
              <w:spacing w:after="0" w:line="256" w:lineRule="auto"/>
              <w:jc w:val="center"/>
              <w:rPr>
                <w:del w:id="3218" w:author="VEIC" w:date="2017-02-06T14:04:00Z"/>
                <w:rFonts w:cstheme="minorHAnsi"/>
                <w:bCs/>
                <w:szCs w:val="20"/>
              </w:rPr>
            </w:pPr>
            <w:del w:id="3219" w:author="VEIC" w:date="2017-02-06T14:04:00Z">
              <w:r>
                <w:rPr>
                  <w:rFonts w:cstheme="minorHAnsi"/>
                  <w:bCs/>
                  <w:szCs w:val="20"/>
                </w:rPr>
                <w:delText>Vol. 4</w:delText>
              </w:r>
            </w:del>
          </w:p>
        </w:tc>
        <w:tc>
          <w:tcPr>
            <w:tcW w:w="1469" w:type="dxa"/>
            <w:tcBorders>
              <w:top w:val="single" w:sz="4" w:space="0" w:color="auto"/>
              <w:left w:val="single" w:sz="4" w:space="0" w:color="auto"/>
              <w:bottom w:val="single" w:sz="4" w:space="0" w:color="auto"/>
              <w:right w:val="single" w:sz="4" w:space="0" w:color="auto"/>
            </w:tcBorders>
            <w:noWrap/>
            <w:vAlign w:val="center"/>
            <w:hideMark/>
          </w:tcPr>
          <w:p w14:paraId="596C19DA" w14:textId="77777777" w:rsidR="005F5E9C" w:rsidRDefault="005F5E9C">
            <w:pPr>
              <w:spacing w:after="0" w:line="256" w:lineRule="auto"/>
              <w:jc w:val="center"/>
              <w:rPr>
                <w:del w:id="3220" w:author="VEIC" w:date="2017-02-06T14:04:00Z"/>
                <w:rFonts w:cstheme="minorHAnsi"/>
                <w:bCs/>
                <w:szCs w:val="20"/>
              </w:rPr>
            </w:pPr>
            <w:moveFromRangeStart w:id="3221" w:author="VEIC" w:date="2017-02-06T14:04:00Z" w:name="move474153253"/>
            <w:moveFrom w:id="3222" w:author="VEIC" w:date="2017-02-06T14:04:00Z">
              <w:r>
                <w:rPr>
                  <w:rFonts w:cstheme="minorHAnsi"/>
                  <w:bCs/>
                  <w:szCs w:val="20"/>
                </w:rPr>
                <w:t>Commercial, Industrial, and Public Sectors</w:t>
              </w:r>
            </w:moveFrom>
            <w:moveFromRangeEnd w:id="3221"/>
          </w:p>
        </w:tc>
        <w:tc>
          <w:tcPr>
            <w:tcW w:w="3571" w:type="dxa"/>
            <w:tcBorders>
              <w:top w:val="single" w:sz="4" w:space="0" w:color="auto"/>
              <w:left w:val="single" w:sz="4" w:space="0" w:color="auto"/>
              <w:bottom w:val="single" w:sz="4" w:space="0" w:color="auto"/>
              <w:right w:val="single" w:sz="4" w:space="0" w:color="auto"/>
            </w:tcBorders>
            <w:noWrap/>
            <w:vAlign w:val="center"/>
            <w:hideMark/>
          </w:tcPr>
          <w:p w14:paraId="2328B144" w14:textId="77777777" w:rsidR="005F5E9C" w:rsidRDefault="005F5E9C">
            <w:pPr>
              <w:spacing w:after="0" w:line="256" w:lineRule="auto"/>
              <w:jc w:val="center"/>
              <w:rPr>
                <w:del w:id="3223" w:author="VEIC" w:date="2017-02-06T14:04:00Z"/>
                <w:rFonts w:cstheme="minorHAnsi"/>
                <w:bCs/>
                <w:szCs w:val="20"/>
              </w:rPr>
            </w:pPr>
            <w:del w:id="3224" w:author="VEIC" w:date="2017-02-06T14:04:00Z">
              <w:r>
                <w:rPr>
                  <w:rFonts w:cstheme="minorHAnsi"/>
                  <w:bCs/>
                  <w:szCs w:val="20"/>
                </w:rPr>
                <w:delText>Small Business</w:delText>
              </w:r>
            </w:del>
          </w:p>
          <w:p w14:paraId="6B2534D9" w14:textId="77777777" w:rsidR="005F5E9C" w:rsidRDefault="00175BD6">
            <w:pPr>
              <w:spacing w:after="0" w:line="256" w:lineRule="auto"/>
              <w:jc w:val="center"/>
              <w:rPr>
                <w:del w:id="3225" w:author="VEIC" w:date="2017-02-06T14:04:00Z"/>
                <w:rFonts w:cstheme="minorHAnsi"/>
                <w:bCs/>
                <w:szCs w:val="20"/>
              </w:rPr>
            </w:pPr>
            <w:del w:id="3226" w:author="VEIC" w:date="2017-02-06T14:04:00Z">
              <w:r>
                <w:rPr>
                  <w:rFonts w:cstheme="minorHAnsi"/>
                  <w:bCs/>
                  <w:szCs w:val="20"/>
                </w:rPr>
                <w:delText>C&amp;I</w:delText>
              </w:r>
              <w:r w:rsidR="00F406D5">
                <w:rPr>
                  <w:rFonts w:cstheme="minorHAnsi"/>
                  <w:bCs/>
                  <w:szCs w:val="20"/>
                </w:rPr>
                <w:delText xml:space="preserve"> </w:delText>
              </w:r>
              <w:r w:rsidR="005F5E9C">
                <w:rPr>
                  <w:rFonts w:cstheme="minorHAnsi"/>
                  <w:bCs/>
                  <w:szCs w:val="20"/>
                </w:rPr>
                <w:delText>New Construction</w:delText>
              </w:r>
            </w:del>
          </w:p>
          <w:p w14:paraId="0D695D0D" w14:textId="77777777" w:rsidR="005F5E9C" w:rsidRDefault="005F5E9C">
            <w:pPr>
              <w:spacing w:after="0" w:line="256" w:lineRule="auto"/>
              <w:jc w:val="center"/>
              <w:rPr>
                <w:del w:id="3227" w:author="VEIC" w:date="2017-02-06T14:04:00Z"/>
                <w:rFonts w:cstheme="minorHAnsi"/>
                <w:bCs/>
                <w:szCs w:val="20"/>
              </w:rPr>
            </w:pPr>
            <w:del w:id="3228" w:author="VEIC" w:date="2017-02-06T14:04:00Z">
              <w:r>
                <w:rPr>
                  <w:rFonts w:cstheme="minorHAnsi"/>
                  <w:bCs/>
                  <w:szCs w:val="20"/>
                </w:rPr>
                <w:delText>Study-Based</w:delText>
              </w:r>
            </w:del>
          </w:p>
          <w:p w14:paraId="1E2364B6" w14:textId="77777777" w:rsidR="005F5E9C" w:rsidRDefault="00040994">
            <w:pPr>
              <w:spacing w:after="0" w:line="256" w:lineRule="auto"/>
              <w:jc w:val="center"/>
              <w:rPr>
                <w:del w:id="3229" w:author="VEIC" w:date="2017-02-06T14:04:00Z"/>
                <w:rFonts w:cstheme="minorHAnsi"/>
                <w:bCs/>
                <w:szCs w:val="20"/>
              </w:rPr>
            </w:pPr>
            <w:del w:id="3230" w:author="VEIC" w:date="2017-02-06T14:04:00Z">
              <w:r>
                <w:rPr>
                  <w:rFonts w:cstheme="minorHAnsi"/>
                  <w:bCs/>
                  <w:szCs w:val="20"/>
                </w:rPr>
                <w:delText>Training and Technical Assistance</w:delText>
              </w:r>
            </w:del>
          </w:p>
        </w:tc>
        <w:tc>
          <w:tcPr>
            <w:tcW w:w="1170" w:type="dxa"/>
            <w:tcBorders>
              <w:top w:val="single" w:sz="4" w:space="0" w:color="auto"/>
              <w:left w:val="single" w:sz="4" w:space="0" w:color="auto"/>
              <w:bottom w:val="single" w:sz="4" w:space="0" w:color="auto"/>
              <w:right w:val="single" w:sz="4" w:space="0" w:color="auto"/>
            </w:tcBorders>
            <w:vAlign w:val="center"/>
            <w:hideMark/>
          </w:tcPr>
          <w:p w14:paraId="4EDB5B4E" w14:textId="77777777" w:rsidR="005F5E9C" w:rsidRDefault="005F5E9C">
            <w:pPr>
              <w:spacing w:after="0" w:line="256" w:lineRule="auto"/>
              <w:jc w:val="center"/>
              <w:rPr>
                <w:del w:id="3231" w:author="VEIC" w:date="2017-02-06T14:04:00Z"/>
                <w:rFonts w:cstheme="minorHAnsi"/>
                <w:bCs/>
                <w:szCs w:val="20"/>
              </w:rPr>
            </w:pPr>
            <w:del w:id="3232" w:author="VEIC" w:date="2017-02-06T14:04:00Z">
              <w:r>
                <w:rPr>
                  <w:rFonts w:cstheme="minorHAnsi"/>
                  <w:bCs/>
                  <w:szCs w:val="20"/>
                </w:rPr>
                <w:delText>New</w:delText>
              </w:r>
            </w:del>
          </w:p>
        </w:tc>
        <w:tc>
          <w:tcPr>
            <w:tcW w:w="3752" w:type="dxa"/>
            <w:tcBorders>
              <w:top w:val="single" w:sz="4" w:space="0" w:color="auto"/>
              <w:left w:val="single" w:sz="4" w:space="0" w:color="auto"/>
              <w:bottom w:val="single" w:sz="4" w:space="0" w:color="auto"/>
              <w:right w:val="single" w:sz="4" w:space="0" w:color="auto"/>
            </w:tcBorders>
            <w:vAlign w:val="center"/>
            <w:hideMark/>
          </w:tcPr>
          <w:p w14:paraId="504A9A39" w14:textId="77777777" w:rsidR="005F5E9C" w:rsidRDefault="005F5E9C" w:rsidP="005F5E9C">
            <w:pPr>
              <w:spacing w:after="0" w:line="256" w:lineRule="auto"/>
              <w:jc w:val="left"/>
              <w:rPr>
                <w:del w:id="3233" w:author="VEIC" w:date="2017-02-06T14:04:00Z"/>
                <w:color w:val="000000"/>
                <w:szCs w:val="20"/>
              </w:rPr>
            </w:pPr>
            <w:del w:id="3234" w:author="VEIC" w:date="2017-02-06T14:04:00Z">
              <w:r>
                <w:rPr>
                  <w:color w:val="000000"/>
                  <w:szCs w:val="20"/>
                </w:rPr>
                <w:delText>Added protocols to cover additional non-residential program types:</w:delText>
              </w:r>
            </w:del>
          </w:p>
          <w:p w14:paraId="590B6335" w14:textId="77777777" w:rsidR="005F5E9C" w:rsidRDefault="005F5E9C" w:rsidP="00447701">
            <w:pPr>
              <w:spacing w:after="0" w:line="256" w:lineRule="auto"/>
              <w:jc w:val="left"/>
              <w:rPr>
                <w:del w:id="3235" w:author="VEIC" w:date="2017-02-06T14:04:00Z"/>
                <w:rFonts w:cstheme="minorHAnsi"/>
                <w:bCs/>
                <w:szCs w:val="20"/>
              </w:rPr>
            </w:pPr>
            <w:del w:id="3236" w:author="VEIC" w:date="2017-02-06T14:04:00Z">
              <w:r>
                <w:rPr>
                  <w:rFonts w:cstheme="minorHAnsi"/>
                  <w:bCs/>
                  <w:szCs w:val="20"/>
                </w:rPr>
                <w:delText>Small Business</w:delText>
              </w:r>
            </w:del>
          </w:p>
          <w:p w14:paraId="24E9D4AD" w14:textId="77777777" w:rsidR="005F5E9C" w:rsidRDefault="005F5E9C" w:rsidP="00447701">
            <w:pPr>
              <w:spacing w:after="0" w:line="256" w:lineRule="auto"/>
              <w:jc w:val="left"/>
              <w:rPr>
                <w:del w:id="3237" w:author="VEIC" w:date="2017-02-06T14:04:00Z"/>
                <w:rFonts w:cstheme="minorHAnsi"/>
                <w:bCs/>
                <w:szCs w:val="20"/>
              </w:rPr>
            </w:pPr>
            <w:del w:id="3238" w:author="VEIC" w:date="2017-02-06T14:04:00Z">
              <w:r>
                <w:rPr>
                  <w:rFonts w:cstheme="minorHAnsi"/>
                  <w:bCs/>
                  <w:szCs w:val="20"/>
                </w:rPr>
                <w:delText>New Construction</w:delText>
              </w:r>
            </w:del>
          </w:p>
          <w:p w14:paraId="3990C452" w14:textId="77777777" w:rsidR="005F5E9C" w:rsidRDefault="005F5E9C" w:rsidP="00447701">
            <w:pPr>
              <w:spacing w:after="0" w:line="256" w:lineRule="auto"/>
              <w:jc w:val="left"/>
              <w:rPr>
                <w:del w:id="3239" w:author="VEIC" w:date="2017-02-06T14:04:00Z"/>
                <w:rFonts w:cstheme="minorHAnsi"/>
                <w:bCs/>
                <w:szCs w:val="20"/>
              </w:rPr>
            </w:pPr>
            <w:del w:id="3240" w:author="VEIC" w:date="2017-02-06T14:04:00Z">
              <w:r>
                <w:rPr>
                  <w:rFonts w:cstheme="minorHAnsi"/>
                  <w:bCs/>
                  <w:szCs w:val="20"/>
                </w:rPr>
                <w:delText>Study-Based</w:delText>
              </w:r>
            </w:del>
          </w:p>
          <w:p w14:paraId="01C83E9B" w14:textId="77777777" w:rsidR="005F5E9C" w:rsidRDefault="00040994" w:rsidP="00447701">
            <w:pPr>
              <w:spacing w:after="0" w:line="256" w:lineRule="auto"/>
              <w:jc w:val="left"/>
              <w:rPr>
                <w:del w:id="3241" w:author="VEIC" w:date="2017-02-06T14:04:00Z"/>
                <w:rFonts w:cstheme="minorHAnsi"/>
                <w:bCs/>
                <w:szCs w:val="20"/>
              </w:rPr>
            </w:pPr>
            <w:del w:id="3242" w:author="VEIC" w:date="2017-02-06T14:04:00Z">
              <w:r>
                <w:rPr>
                  <w:rFonts w:cstheme="minorHAnsi"/>
                  <w:bCs/>
                  <w:szCs w:val="20"/>
                </w:rPr>
                <w:delText>Training and Technical Assistance</w:delText>
              </w:r>
            </w:del>
          </w:p>
        </w:tc>
      </w:tr>
      <w:tr w:rsidR="00B5416E" w:rsidRPr="004E3748" w14:paraId="6C68C39E" w14:textId="77777777" w:rsidTr="00372BB4">
        <w:tblPrEx>
          <w:tblW w:w="5000" w:type="pct"/>
          <w:jc w:val="center"/>
          <w:tblLayout w:type="fixed"/>
          <w:tblCellMar>
            <w:left w:w="0" w:type="dxa"/>
            <w:right w:w="0" w:type="dxa"/>
          </w:tblCellMar>
          <w:tblPrExChange w:id="3243" w:author="VEIC" w:date="2017-02-06T14:04:00Z">
            <w:tblPrEx>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495"/>
          <w:jc w:val="center"/>
          <w:trPrChange w:id="3244" w:author="VEIC" w:date="2017-02-06T14:04:00Z">
            <w:trPr>
              <w:gridAfter w:val="0"/>
              <w:trHeight w:val="495"/>
              <w:jc w:val="center"/>
            </w:trPr>
          </w:trPrChange>
        </w:trPr>
        <w:tc>
          <w:tcPr>
            <w:tcW w:w="4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Change w:id="3245" w:author="VEIC" w:date="2017-02-06T14:04:00Z">
              <w:tcPr>
                <w:tcW w:w="895"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5C11C240" w14:textId="77777777" w:rsidR="00B5416E" w:rsidRPr="004E3748" w:rsidRDefault="00B5416E" w:rsidP="00EE11C6">
            <w:pPr>
              <w:spacing w:after="0"/>
              <w:jc w:val="center"/>
              <w:pPrChange w:id="3246" w:author="VEIC" w:date="2017-02-06T14:04:00Z">
                <w:pPr>
                  <w:spacing w:after="0" w:line="256" w:lineRule="auto"/>
                  <w:jc w:val="center"/>
                </w:pPr>
              </w:pPrChange>
            </w:pPr>
            <w:r>
              <w:t>Vol. 4</w:t>
            </w:r>
          </w:p>
        </w:tc>
        <w:tc>
          <w:tcPr>
            <w:tcW w:w="6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Change w:id="3247" w:author="VEIC" w:date="2017-02-06T14:04:00Z">
              <w:tcPr>
                <w:tcW w:w="1469" w:type="dxa"/>
                <w:gridSpan w:val="2"/>
                <w:tcBorders>
                  <w:top w:val="single" w:sz="4" w:space="0" w:color="auto"/>
                  <w:left w:val="single" w:sz="4" w:space="0" w:color="auto"/>
                  <w:bottom w:val="single" w:sz="4" w:space="0" w:color="auto"/>
                  <w:right w:val="single" w:sz="4" w:space="0" w:color="auto"/>
                </w:tcBorders>
                <w:noWrap/>
                <w:vAlign w:val="center"/>
              </w:tcPr>
            </w:tcPrChange>
          </w:tcPr>
          <w:p w14:paraId="305602FE" w14:textId="4B140FCE" w:rsidR="00B5416E" w:rsidRPr="000D2CFC" w:rsidRDefault="005F5E9C" w:rsidP="00EE11C6">
            <w:pPr>
              <w:spacing w:after="0"/>
              <w:jc w:val="center"/>
              <w:pPrChange w:id="3248" w:author="VEIC" w:date="2017-02-06T14:04:00Z">
                <w:pPr>
                  <w:spacing w:after="0" w:line="256" w:lineRule="auto"/>
                  <w:jc w:val="center"/>
                </w:pPr>
              </w:pPrChange>
            </w:pPr>
            <w:del w:id="3249" w:author="VEIC" w:date="2017-02-06T14:04:00Z">
              <w:r>
                <w:rPr>
                  <w:rFonts w:cstheme="minorHAnsi"/>
                  <w:bCs/>
                  <w:szCs w:val="20"/>
                </w:rPr>
                <w:delText>Commercial, Industrial, and Public</w:delText>
              </w:r>
            </w:del>
            <w:ins w:id="3250" w:author="VEIC" w:date="2017-02-06T14:04:00Z">
              <w:r w:rsidR="00B5416E">
                <w:t>All</w:t>
              </w:r>
            </w:ins>
            <w:r w:rsidR="00B5416E">
              <w:t xml:space="preserve"> Sectors</w:t>
            </w:r>
          </w:p>
        </w:tc>
        <w:tc>
          <w:tcPr>
            <w:tcW w:w="15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Change w:id="3251" w:author="VEIC" w:date="2017-02-06T14:04:00Z">
              <w:tcPr>
                <w:tcW w:w="3571" w:type="dxa"/>
                <w:gridSpan w:val="2"/>
                <w:tcBorders>
                  <w:top w:val="single" w:sz="4" w:space="0" w:color="auto"/>
                  <w:left w:val="single" w:sz="4" w:space="0" w:color="auto"/>
                  <w:bottom w:val="single" w:sz="4" w:space="0" w:color="auto"/>
                  <w:right w:val="single" w:sz="4" w:space="0" w:color="auto"/>
                </w:tcBorders>
                <w:noWrap/>
                <w:vAlign w:val="center"/>
              </w:tcPr>
            </w:tcPrChange>
          </w:tcPr>
          <w:p w14:paraId="6EBD99C5" w14:textId="77777777" w:rsidR="00B5416E" w:rsidRDefault="00B5416E" w:rsidP="00EE11C6">
            <w:pPr>
              <w:spacing w:after="0"/>
              <w:jc w:val="center"/>
              <w:rPr>
                <w:ins w:id="3252" w:author="VEIC" w:date="2017-02-06T14:04:00Z"/>
                <w:szCs w:val="20"/>
              </w:rPr>
            </w:pPr>
            <w:moveToRangeStart w:id="3253" w:author="VEIC" w:date="2017-02-06T14:04:00Z" w:name="move474153247"/>
            <w:moveTo w:id="3254" w:author="VEIC" w:date="2017-02-06T14:04:00Z">
              <w:r>
                <w:rPr>
                  <w:szCs w:val="20"/>
                </w:rPr>
                <w:t>Residential Cross-Cutting Approaches</w:t>
              </w:r>
            </w:moveTo>
            <w:moveToRangeEnd w:id="3253"/>
          </w:p>
          <w:p w14:paraId="7AC1100D" w14:textId="77777777" w:rsidR="00B5416E" w:rsidRDefault="00B5416E" w:rsidP="00EE11C6">
            <w:pPr>
              <w:spacing w:after="0"/>
              <w:jc w:val="center"/>
              <w:rPr>
                <w:ins w:id="3255" w:author="VEIC" w:date="2017-02-06T14:04:00Z"/>
                <w:szCs w:val="20"/>
              </w:rPr>
            </w:pPr>
            <w:ins w:id="3256" w:author="VEIC" w:date="2017-02-06T14:04:00Z">
              <w:r>
                <w:rPr>
                  <w:szCs w:val="20"/>
                </w:rPr>
                <w:t>Residential Nonparticipant Spillover</w:t>
              </w:r>
            </w:ins>
          </w:p>
          <w:p w14:paraId="5B91BBBB" w14:textId="77777777" w:rsidR="00B5416E" w:rsidRDefault="00B5416E" w:rsidP="00EE11C6">
            <w:pPr>
              <w:spacing w:after="0"/>
              <w:jc w:val="center"/>
              <w:rPr>
                <w:ins w:id="3257" w:author="VEIC" w:date="2017-02-06T14:04:00Z"/>
                <w:szCs w:val="20"/>
              </w:rPr>
            </w:pPr>
            <w:moveToRangeStart w:id="3258" w:author="VEIC" w:date="2017-02-06T14:04:00Z" w:name="move474153248"/>
            <w:moveTo w:id="3259" w:author="VEIC" w:date="2017-02-06T14:04:00Z">
              <w:r>
                <w:rPr>
                  <w:rPrChange w:id="3260" w:author="VEIC" w:date="2017-02-06T14:04:00Z">
                    <w:rPr>
                      <w:color w:val="000000"/>
                    </w:rPr>
                  </w:rPrChange>
                </w:rPr>
                <w:t>Residential Upstream Lighting</w:t>
              </w:r>
            </w:moveTo>
            <w:moveToRangeEnd w:id="3258"/>
          </w:p>
          <w:p w14:paraId="00DBDC44" w14:textId="77777777" w:rsidR="00B5416E" w:rsidRDefault="00B5416E" w:rsidP="00EE11C6">
            <w:pPr>
              <w:spacing w:after="0"/>
              <w:jc w:val="center"/>
              <w:rPr>
                <w:moveTo w:id="3261" w:author="VEIC" w:date="2017-02-06T14:04:00Z"/>
                <w:szCs w:val="20"/>
              </w:rPr>
              <w:pPrChange w:id="3262" w:author="VEIC" w:date="2017-02-06T14:04:00Z">
                <w:pPr>
                  <w:spacing w:after="0" w:line="256" w:lineRule="auto"/>
                  <w:jc w:val="left"/>
                </w:pPr>
              </w:pPrChange>
            </w:pPr>
            <w:moveToRangeStart w:id="3263" w:author="VEIC" w:date="2017-02-06T14:04:00Z" w:name="move474153249"/>
            <w:moveTo w:id="3264" w:author="VEIC" w:date="2017-02-06T14:04:00Z">
              <w:r>
                <w:rPr>
                  <w:szCs w:val="20"/>
                </w:rPr>
                <w:t>Residential New Construction</w:t>
              </w:r>
            </w:moveTo>
          </w:p>
          <w:moveToRangeEnd w:id="3263"/>
          <w:p w14:paraId="0D9DBC54" w14:textId="5BAF2D06" w:rsidR="00B5416E" w:rsidRPr="00622FDB" w:rsidRDefault="005F5E9C" w:rsidP="00EE11C6">
            <w:pPr>
              <w:spacing w:after="0"/>
              <w:jc w:val="center"/>
              <w:rPr>
                <w:rPrChange w:id="3265" w:author="VEIC" w:date="2017-02-06T14:04:00Z">
                  <w:rPr>
                    <w:color w:val="000000"/>
                  </w:rPr>
                </w:rPrChange>
              </w:rPr>
              <w:pPrChange w:id="3266" w:author="VEIC" w:date="2017-02-06T14:04:00Z">
                <w:pPr>
                  <w:spacing w:after="0" w:line="256" w:lineRule="auto"/>
                  <w:jc w:val="center"/>
                </w:pPr>
              </w:pPrChange>
            </w:pPr>
            <w:del w:id="3267" w:author="VEIC" w:date="2017-02-06T14:04:00Z">
              <w:r>
                <w:rPr>
                  <w:color w:val="000000"/>
                  <w:szCs w:val="20"/>
                </w:rPr>
                <w:delText xml:space="preserve">Changed section name from Standard/Prescriptive and Custom Programs to </w:delText>
              </w:r>
            </w:del>
            <w:r w:rsidR="00B5416E" w:rsidRPr="00622FDB">
              <w:rPr>
                <w:rPrChange w:id="3268" w:author="VEIC" w:date="2017-02-06T14:04:00Z">
                  <w:rPr>
                    <w:color w:val="000000"/>
                  </w:rPr>
                </w:rPrChange>
              </w:rPr>
              <w:t xml:space="preserve">Core Non-Residential </w:t>
            </w:r>
            <w:ins w:id="3269" w:author="VEIC" w:date="2017-02-06T14:04:00Z">
              <w:r w:rsidR="00B5416E" w:rsidRPr="00622FDB">
                <w:rPr>
                  <w:szCs w:val="20"/>
                </w:rPr>
                <w:t xml:space="preserve">Spillover </w:t>
              </w:r>
            </w:ins>
            <w:r w:rsidR="00B5416E" w:rsidRPr="00622FDB">
              <w:rPr>
                <w:rPrChange w:id="3270" w:author="VEIC" w:date="2017-02-06T14:04:00Z">
                  <w:rPr>
                    <w:color w:val="000000"/>
                  </w:rPr>
                </w:rPrChange>
              </w:rPr>
              <w:t>Protocol</w:t>
            </w:r>
          </w:p>
          <w:p w14:paraId="6A5F1B30" w14:textId="77777777" w:rsidR="00F406D5" w:rsidRDefault="00F406D5">
            <w:pPr>
              <w:spacing w:after="0" w:line="256" w:lineRule="auto"/>
              <w:jc w:val="center"/>
              <w:rPr>
                <w:del w:id="3271" w:author="VEIC" w:date="2017-02-06T14:04:00Z"/>
                <w:color w:val="000000"/>
                <w:szCs w:val="20"/>
              </w:rPr>
            </w:pPr>
            <w:del w:id="3272" w:author="VEIC" w:date="2017-02-06T14:04:00Z">
              <w:r>
                <w:rPr>
                  <w:color w:val="000000"/>
                  <w:szCs w:val="20"/>
                </w:rPr>
                <w:delText>Free Ridership</w:delText>
              </w:r>
            </w:del>
          </w:p>
          <w:p w14:paraId="774E88A7" w14:textId="77777777" w:rsidR="00B5416E" w:rsidRPr="00B27162" w:rsidRDefault="00B5416E" w:rsidP="00EE11C6">
            <w:pPr>
              <w:spacing w:after="0"/>
              <w:jc w:val="center"/>
              <w:rPr>
                <w:szCs w:val="20"/>
              </w:rPr>
              <w:pPrChange w:id="3273" w:author="VEIC" w:date="2017-02-06T14:04:00Z">
                <w:pPr>
                  <w:spacing w:after="0" w:line="256" w:lineRule="auto"/>
                  <w:jc w:val="center"/>
                </w:pPr>
              </w:pPrChange>
            </w:pPr>
            <w:ins w:id="3274" w:author="VEIC" w:date="2017-02-06T14:04:00Z">
              <w:r w:rsidRPr="00622FDB">
                <w:rPr>
                  <w:szCs w:val="20"/>
                </w:rPr>
                <w:t xml:space="preserve">Core </w:t>
              </w:r>
            </w:ins>
            <w:r w:rsidRPr="00622FDB">
              <w:rPr>
                <w:rPrChange w:id="3275" w:author="VEIC" w:date="2017-02-06T14:04:00Z">
                  <w:rPr>
                    <w:color w:val="000000"/>
                  </w:rPr>
                </w:rPrChange>
              </w:rPr>
              <w:t>Participant Spillover</w:t>
            </w:r>
            <w:ins w:id="3276" w:author="VEIC" w:date="2017-02-06T14:04:00Z">
              <w:r w:rsidRPr="00622FDB">
                <w:rPr>
                  <w:szCs w:val="20"/>
                </w:rPr>
                <w:t xml:space="preserve"> Protocol</w:t>
              </w:r>
            </w:ins>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Change w:id="3277" w:author="VEIC" w:date="2017-02-06T14:04:00Z">
              <w:tcPr>
                <w:tcW w:w="1170" w:type="dxa"/>
                <w:gridSpan w:val="2"/>
                <w:tcBorders>
                  <w:top w:val="single" w:sz="4" w:space="0" w:color="auto"/>
                  <w:left w:val="single" w:sz="4" w:space="0" w:color="auto"/>
                  <w:bottom w:val="single" w:sz="4" w:space="0" w:color="auto"/>
                  <w:right w:val="single" w:sz="4" w:space="0" w:color="auto"/>
                </w:tcBorders>
                <w:vAlign w:val="center"/>
              </w:tcPr>
            </w:tcPrChange>
          </w:tcPr>
          <w:p w14:paraId="1ADD6578" w14:textId="77777777" w:rsidR="00B5416E" w:rsidRPr="0026427A" w:rsidRDefault="00B5416E" w:rsidP="00EE11C6">
            <w:pPr>
              <w:spacing w:after="0"/>
              <w:jc w:val="center"/>
              <w:rPr>
                <w:szCs w:val="20"/>
              </w:rPr>
              <w:pPrChange w:id="3278" w:author="VEIC" w:date="2017-02-06T14:04:00Z">
                <w:pPr>
                  <w:spacing w:after="0" w:line="256" w:lineRule="auto"/>
                  <w:jc w:val="center"/>
                </w:pPr>
              </w:pPrChange>
            </w:pPr>
            <w:r>
              <w:rPr>
                <w:szCs w:val="20"/>
              </w:rPr>
              <w:t>Revision</w:t>
            </w:r>
          </w:p>
        </w:tc>
        <w:tc>
          <w:tcPr>
            <w:tcW w:w="19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Change w:id="3279" w:author="VEIC" w:date="2017-02-06T14:04:00Z">
              <w:tcPr>
                <w:tcW w:w="3752" w:type="dxa"/>
                <w:gridSpan w:val="2"/>
                <w:tcBorders>
                  <w:top w:val="single" w:sz="4" w:space="0" w:color="auto"/>
                  <w:left w:val="single" w:sz="4" w:space="0" w:color="auto"/>
                  <w:bottom w:val="single" w:sz="4" w:space="0" w:color="auto"/>
                  <w:right w:val="single" w:sz="4" w:space="0" w:color="auto"/>
                </w:tcBorders>
                <w:vAlign w:val="center"/>
              </w:tcPr>
            </w:tcPrChange>
          </w:tcPr>
          <w:p w14:paraId="5DA302BC" w14:textId="77777777" w:rsidR="005F5E9C" w:rsidRDefault="005F5E9C" w:rsidP="005F5E9C">
            <w:pPr>
              <w:spacing w:after="0" w:line="256" w:lineRule="auto"/>
              <w:jc w:val="left"/>
              <w:rPr>
                <w:del w:id="3280" w:author="VEIC" w:date="2017-02-06T14:04:00Z"/>
                <w:color w:val="000000"/>
                <w:szCs w:val="20"/>
              </w:rPr>
            </w:pPr>
            <w:del w:id="3281" w:author="VEIC" w:date="2017-02-06T14:04:00Z">
              <w:r>
                <w:rPr>
                  <w:color w:val="000000"/>
                  <w:szCs w:val="20"/>
                </w:rPr>
                <w:delText>Changed name of Standard/Prescriptive and Custom Programs to Core Non-Residential Protocol and revised section to make it applicable to a number of non-residential programs</w:delText>
              </w:r>
            </w:del>
          </w:p>
          <w:p w14:paraId="51ACE1A1" w14:textId="77777777" w:rsidR="005F5E9C" w:rsidRDefault="000E1D2A" w:rsidP="005F5E9C">
            <w:pPr>
              <w:spacing w:after="0" w:line="256" w:lineRule="auto"/>
              <w:jc w:val="left"/>
              <w:rPr>
                <w:del w:id="3282" w:author="VEIC" w:date="2017-02-06T14:04:00Z"/>
                <w:color w:val="000000"/>
                <w:szCs w:val="20"/>
              </w:rPr>
            </w:pPr>
            <w:del w:id="3283" w:author="VEIC" w:date="2017-02-06T14:04:00Z">
              <w:r>
                <w:rPr>
                  <w:color w:val="000000"/>
                  <w:szCs w:val="20"/>
                </w:rPr>
                <w:delText xml:space="preserve">Added </w:delText>
              </w:r>
              <w:r w:rsidR="005F5E9C">
                <w:rPr>
                  <w:color w:val="000000"/>
                  <w:szCs w:val="20"/>
                </w:rPr>
                <w:delText>Core F</w:delText>
              </w:r>
              <w:r>
                <w:rPr>
                  <w:color w:val="000000"/>
                  <w:szCs w:val="20"/>
                </w:rPr>
                <w:delText xml:space="preserve">ree </w:delText>
              </w:r>
              <w:r w:rsidR="005F5E9C">
                <w:rPr>
                  <w:color w:val="000000"/>
                  <w:szCs w:val="20"/>
                </w:rPr>
                <w:delText>R</w:delText>
              </w:r>
              <w:r>
                <w:rPr>
                  <w:color w:val="000000"/>
                  <w:szCs w:val="20"/>
                </w:rPr>
                <w:delText>idership</w:delText>
              </w:r>
              <w:r w:rsidR="005F5E9C">
                <w:rPr>
                  <w:color w:val="000000"/>
                  <w:szCs w:val="20"/>
                </w:rPr>
                <w:delText xml:space="preserve"> Algorithm</w:delText>
              </w:r>
            </w:del>
          </w:p>
          <w:p w14:paraId="3A8A72F4" w14:textId="7058B693" w:rsidR="00B5416E" w:rsidRPr="0026427A" w:rsidRDefault="005F5E9C" w:rsidP="00EE11C6">
            <w:pPr>
              <w:spacing w:after="0"/>
              <w:rPr>
                <w:szCs w:val="20"/>
              </w:rPr>
              <w:pPrChange w:id="3284" w:author="VEIC" w:date="2017-02-06T14:04:00Z">
                <w:pPr>
                  <w:spacing w:after="0" w:line="256" w:lineRule="auto"/>
                  <w:jc w:val="left"/>
                </w:pPr>
              </w:pPrChange>
            </w:pPr>
            <w:del w:id="3285" w:author="VEIC" w:date="2017-02-06T14:04:00Z">
              <w:r>
                <w:rPr>
                  <w:color w:val="000000"/>
                  <w:szCs w:val="20"/>
                </w:rPr>
                <w:delText>Spillover section expanded</w:delText>
              </w:r>
              <w:r w:rsidR="000E1D2A">
                <w:rPr>
                  <w:color w:val="000000"/>
                  <w:szCs w:val="20"/>
                </w:rPr>
                <w:delText xml:space="preserve"> to include protocol for Participant Spillover which is generally applicable to most non-residential program types</w:delText>
              </w:r>
            </w:del>
            <w:ins w:id="3286" w:author="VEIC" w:date="2017-02-06T14:04:00Z">
              <w:r w:rsidR="00B5416E">
                <w:rPr>
                  <w:szCs w:val="20"/>
                </w:rPr>
                <w:t>Lowered spillover and nonparticipant spillover threshold to &gt;5 (on a 0-10 scale)</w:t>
              </w:r>
            </w:ins>
          </w:p>
        </w:tc>
      </w:tr>
      <w:tr w:rsidR="00B5416E" w:rsidRPr="004E3748" w14:paraId="6162644A" w14:textId="77777777" w:rsidTr="00372BB4">
        <w:tblPrEx>
          <w:tblW w:w="5000" w:type="pct"/>
          <w:jc w:val="center"/>
          <w:tblLayout w:type="fixed"/>
          <w:tblCellMar>
            <w:left w:w="0" w:type="dxa"/>
            <w:right w:w="0" w:type="dxa"/>
          </w:tblCellMar>
          <w:tblPrExChange w:id="3287" w:author="VEIC" w:date="2017-02-06T14:04:00Z">
            <w:tblPrEx>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495"/>
          <w:jc w:val="center"/>
          <w:trPrChange w:id="3288" w:author="VEIC" w:date="2017-02-06T14:04:00Z">
            <w:trPr>
              <w:gridAfter w:val="0"/>
              <w:trHeight w:val="495"/>
              <w:jc w:val="center"/>
            </w:trPr>
          </w:trPrChange>
        </w:trPr>
        <w:tc>
          <w:tcPr>
            <w:tcW w:w="4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Change w:id="3289" w:author="VEIC" w:date="2017-02-06T14:04:00Z">
              <w:tcPr>
                <w:tcW w:w="895" w:type="dxa"/>
                <w:gridSpan w:val="2"/>
                <w:tcBorders>
                  <w:top w:val="single" w:sz="4" w:space="0" w:color="auto"/>
                  <w:left w:val="single" w:sz="4" w:space="0" w:color="auto"/>
                  <w:bottom w:val="single" w:sz="4" w:space="0" w:color="auto"/>
                  <w:right w:val="single" w:sz="4" w:space="0" w:color="auto"/>
                </w:tcBorders>
                <w:noWrap/>
                <w:vAlign w:val="center"/>
              </w:tcPr>
            </w:tcPrChange>
          </w:tcPr>
          <w:p w14:paraId="0A258175" w14:textId="77777777" w:rsidR="00B5416E" w:rsidRDefault="00B5416E" w:rsidP="00EE11C6">
            <w:pPr>
              <w:spacing w:after="0"/>
              <w:jc w:val="center"/>
              <w:pPrChange w:id="3290" w:author="VEIC" w:date="2017-02-06T14:04:00Z">
                <w:pPr>
                  <w:spacing w:after="0" w:line="256" w:lineRule="auto"/>
                  <w:jc w:val="center"/>
                </w:pPr>
              </w:pPrChange>
            </w:pPr>
            <w:r>
              <w:t>Vol. 4</w:t>
            </w:r>
          </w:p>
        </w:tc>
        <w:tc>
          <w:tcPr>
            <w:tcW w:w="6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Change w:id="3291" w:author="VEIC" w:date="2017-02-06T14:04:00Z">
              <w:tcPr>
                <w:tcW w:w="1469" w:type="dxa"/>
                <w:gridSpan w:val="2"/>
                <w:tcBorders>
                  <w:top w:val="single" w:sz="4" w:space="0" w:color="auto"/>
                  <w:left w:val="single" w:sz="4" w:space="0" w:color="auto"/>
                  <w:bottom w:val="single" w:sz="4" w:space="0" w:color="auto"/>
                  <w:right w:val="single" w:sz="4" w:space="0" w:color="auto"/>
                </w:tcBorders>
                <w:noWrap/>
                <w:vAlign w:val="center"/>
              </w:tcPr>
            </w:tcPrChange>
          </w:tcPr>
          <w:p w14:paraId="5BE41F1F" w14:textId="1661247C" w:rsidR="00B5416E" w:rsidRDefault="005F5E9C" w:rsidP="00EE11C6">
            <w:pPr>
              <w:spacing w:after="0"/>
              <w:jc w:val="center"/>
              <w:pPrChange w:id="3292" w:author="VEIC" w:date="2017-02-06T14:04:00Z">
                <w:pPr>
                  <w:spacing w:after="0" w:line="256" w:lineRule="auto"/>
                  <w:jc w:val="center"/>
                </w:pPr>
              </w:pPrChange>
            </w:pPr>
            <w:del w:id="3293" w:author="VEIC" w:date="2017-02-06T14:04:00Z">
              <w:r>
                <w:rPr>
                  <w:rFonts w:cstheme="minorHAnsi"/>
                  <w:bCs/>
                  <w:szCs w:val="20"/>
                </w:rPr>
                <w:delText>Residential and Low Income</w:delText>
              </w:r>
            </w:del>
            <w:ins w:id="3294" w:author="VEIC" w:date="2017-02-06T14:04:00Z">
              <w:r w:rsidR="00B5416E">
                <w:t>All</w:t>
              </w:r>
            </w:ins>
            <w:r w:rsidR="00B5416E">
              <w:t xml:space="preserve"> Sectors</w:t>
            </w:r>
          </w:p>
        </w:tc>
        <w:tc>
          <w:tcPr>
            <w:tcW w:w="15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Change w:id="3295" w:author="VEIC" w:date="2017-02-06T14:04:00Z">
              <w:tcPr>
                <w:tcW w:w="3571" w:type="dxa"/>
                <w:gridSpan w:val="2"/>
                <w:tcBorders>
                  <w:top w:val="single" w:sz="4" w:space="0" w:color="auto"/>
                  <w:left w:val="single" w:sz="4" w:space="0" w:color="auto"/>
                  <w:bottom w:val="single" w:sz="4" w:space="0" w:color="auto"/>
                  <w:right w:val="single" w:sz="4" w:space="0" w:color="auto"/>
                </w:tcBorders>
                <w:noWrap/>
                <w:vAlign w:val="center"/>
              </w:tcPr>
            </w:tcPrChange>
          </w:tcPr>
          <w:p w14:paraId="598ADC40" w14:textId="77777777" w:rsidR="00B5416E" w:rsidRDefault="00B5416E" w:rsidP="00EE11C6">
            <w:pPr>
              <w:spacing w:after="0"/>
              <w:jc w:val="center"/>
              <w:rPr>
                <w:ins w:id="3296" w:author="VEIC" w:date="2017-02-06T14:04:00Z"/>
                <w:szCs w:val="20"/>
              </w:rPr>
            </w:pPr>
            <w:ins w:id="3297" w:author="VEIC" w:date="2017-02-06T14:04:00Z">
              <w:r>
                <w:rPr>
                  <w:szCs w:val="20"/>
                </w:rPr>
                <w:t>Residential Nonparticipant Spillover</w:t>
              </w:r>
            </w:ins>
          </w:p>
          <w:p w14:paraId="3F3063FC" w14:textId="27C15EEC" w:rsidR="00B5416E" w:rsidRDefault="00B5416E" w:rsidP="00EE11C6">
            <w:pPr>
              <w:spacing w:after="0"/>
              <w:jc w:val="center"/>
              <w:rPr>
                <w:szCs w:val="20"/>
              </w:rPr>
              <w:pPrChange w:id="3298" w:author="VEIC" w:date="2017-02-06T14:04:00Z">
                <w:pPr>
                  <w:spacing w:after="0" w:line="257" w:lineRule="auto"/>
                  <w:jc w:val="center"/>
                </w:pPr>
              </w:pPrChange>
            </w:pPr>
            <w:r w:rsidRPr="00424C60">
              <w:rPr>
                <w:szCs w:val="20"/>
              </w:rPr>
              <w:t xml:space="preserve">Prescriptive </w:t>
            </w:r>
            <w:del w:id="3299" w:author="VEIC" w:date="2017-02-06T14:04:00Z">
              <w:r w:rsidR="005F5E9C">
                <w:rPr>
                  <w:rFonts w:cstheme="minorHAnsi"/>
                  <w:bCs/>
                  <w:szCs w:val="20"/>
                </w:rPr>
                <w:delText>Rebate (With No Audit</w:delText>
              </w:r>
            </w:del>
            <w:ins w:id="3300" w:author="VEIC" w:date="2017-02-06T14:04:00Z">
              <w:r w:rsidRPr="00424C60">
                <w:rPr>
                  <w:szCs w:val="20"/>
                </w:rPr>
                <w:t>Rebates (with no audit</w:t>
              </w:r>
            </w:ins>
            <w:r w:rsidRPr="00424C60">
              <w:rPr>
                <w:szCs w:val="20"/>
              </w:rPr>
              <w:t>)</w:t>
            </w:r>
          </w:p>
          <w:p w14:paraId="3E788121" w14:textId="40634E37" w:rsidR="00B5416E" w:rsidRPr="00424C60" w:rsidRDefault="00B5416E" w:rsidP="00EE11C6">
            <w:pPr>
              <w:spacing w:after="0"/>
              <w:jc w:val="center"/>
              <w:rPr>
                <w:szCs w:val="20"/>
              </w:rPr>
              <w:pPrChange w:id="3301" w:author="VEIC" w:date="2017-02-06T14:04:00Z">
                <w:pPr>
                  <w:spacing w:after="0" w:line="257" w:lineRule="auto"/>
                  <w:jc w:val="center"/>
                </w:pPr>
              </w:pPrChange>
            </w:pPr>
            <w:r w:rsidRPr="00424C60">
              <w:rPr>
                <w:szCs w:val="20"/>
              </w:rPr>
              <w:t>Single</w:t>
            </w:r>
            <w:del w:id="3302" w:author="VEIC" w:date="2017-02-06T14:04:00Z">
              <w:r w:rsidR="005F5E9C">
                <w:rPr>
                  <w:rFonts w:cstheme="minorHAnsi"/>
                  <w:bCs/>
                  <w:szCs w:val="20"/>
                </w:rPr>
                <w:delText>-</w:delText>
              </w:r>
            </w:del>
            <w:ins w:id="3303" w:author="VEIC" w:date="2017-02-06T14:04:00Z">
              <w:r w:rsidRPr="00424C60">
                <w:rPr>
                  <w:szCs w:val="20"/>
                </w:rPr>
                <w:t xml:space="preserve"> </w:t>
              </w:r>
            </w:ins>
            <w:r w:rsidRPr="00424C60">
              <w:rPr>
                <w:szCs w:val="20"/>
              </w:rPr>
              <w:t>Family Home Energy Audit</w:t>
            </w:r>
          </w:p>
          <w:p w14:paraId="2FFEACE0" w14:textId="77777777" w:rsidR="00B5416E" w:rsidRPr="00424C60" w:rsidRDefault="00B5416E" w:rsidP="00EE11C6">
            <w:pPr>
              <w:spacing w:after="0"/>
              <w:jc w:val="center"/>
              <w:rPr>
                <w:szCs w:val="20"/>
              </w:rPr>
              <w:pPrChange w:id="3304" w:author="VEIC" w:date="2017-02-06T14:04:00Z">
                <w:pPr>
                  <w:spacing w:after="0" w:line="257" w:lineRule="auto"/>
                  <w:jc w:val="center"/>
                </w:pPr>
              </w:pPrChange>
            </w:pPr>
            <w:r w:rsidRPr="00424C60">
              <w:rPr>
                <w:szCs w:val="20"/>
              </w:rPr>
              <w:t>Multifamily</w:t>
            </w:r>
          </w:p>
          <w:p w14:paraId="3CBC5C96" w14:textId="77777777" w:rsidR="005F5E9C" w:rsidRDefault="005F5E9C" w:rsidP="00447701">
            <w:pPr>
              <w:spacing w:after="0" w:line="257" w:lineRule="auto"/>
              <w:jc w:val="center"/>
              <w:rPr>
                <w:del w:id="3305" w:author="VEIC" w:date="2017-02-06T14:04:00Z"/>
                <w:rFonts w:cstheme="minorHAnsi"/>
                <w:bCs/>
                <w:szCs w:val="20"/>
              </w:rPr>
            </w:pPr>
            <w:del w:id="3306" w:author="VEIC" w:date="2017-02-06T14:04:00Z">
              <w:r>
                <w:rPr>
                  <w:rFonts w:cstheme="minorHAnsi"/>
                  <w:bCs/>
                  <w:szCs w:val="20"/>
                </w:rPr>
                <w:delText>Energy Savings Kits and Elementary Education</w:delText>
              </w:r>
            </w:del>
          </w:p>
          <w:p w14:paraId="583AD7B4" w14:textId="77777777" w:rsidR="00B5416E" w:rsidRDefault="00B5416E" w:rsidP="00EE11C6">
            <w:pPr>
              <w:spacing w:after="0"/>
              <w:jc w:val="center"/>
              <w:rPr>
                <w:szCs w:val="20"/>
              </w:rPr>
              <w:pPrChange w:id="3307" w:author="VEIC" w:date="2017-02-06T14:04:00Z">
                <w:pPr>
                  <w:spacing w:after="0" w:line="257" w:lineRule="auto"/>
                  <w:jc w:val="center"/>
                </w:pPr>
              </w:pPrChange>
            </w:pPr>
            <w:r>
              <w:rPr>
                <w:szCs w:val="20"/>
              </w:rPr>
              <w:t>Residential New Construction</w:t>
            </w:r>
          </w:p>
          <w:p w14:paraId="6471F56C" w14:textId="2138C0B5" w:rsidR="00B5416E" w:rsidRPr="00622FDB" w:rsidRDefault="00B5416E" w:rsidP="00EE11C6">
            <w:pPr>
              <w:spacing w:after="0"/>
              <w:jc w:val="center"/>
              <w:rPr>
                <w:ins w:id="3308" w:author="VEIC" w:date="2017-02-06T14:04:00Z"/>
                <w:szCs w:val="20"/>
              </w:rPr>
            </w:pPr>
            <w:ins w:id="3309" w:author="VEIC" w:date="2017-02-06T14:04:00Z">
              <w:r w:rsidRPr="00622FDB">
                <w:rPr>
                  <w:szCs w:val="20"/>
                </w:rPr>
                <w:t>Core Non-</w:t>
              </w:r>
            </w:ins>
            <w:r w:rsidRPr="00622FDB">
              <w:rPr>
                <w:szCs w:val="20"/>
              </w:rPr>
              <w:t xml:space="preserve">Residential </w:t>
            </w:r>
            <w:del w:id="3310" w:author="VEIC" w:date="2017-02-06T14:04:00Z">
              <w:r w:rsidR="005F5E9C">
                <w:rPr>
                  <w:rFonts w:cstheme="minorHAnsi"/>
                  <w:szCs w:val="20"/>
                </w:rPr>
                <w:delText>Cross-Cutting Approaches</w:delText>
              </w:r>
              <w:r w:rsidR="000E1D2A">
                <w:rPr>
                  <w:rFonts w:cstheme="minorHAnsi"/>
                  <w:szCs w:val="20"/>
                </w:rPr>
                <w:delText>:</w:delText>
              </w:r>
            </w:del>
            <w:ins w:id="3311" w:author="VEIC" w:date="2017-02-06T14:04:00Z">
              <w:r w:rsidRPr="00622FDB">
                <w:rPr>
                  <w:szCs w:val="20"/>
                </w:rPr>
                <w:t>Spillover Protocol</w:t>
              </w:r>
            </w:ins>
          </w:p>
          <w:p w14:paraId="1945ADE8" w14:textId="77777777" w:rsidR="000E1D2A" w:rsidRDefault="00B5416E" w:rsidP="00447701">
            <w:pPr>
              <w:spacing w:after="0" w:line="257" w:lineRule="auto"/>
              <w:jc w:val="center"/>
              <w:rPr>
                <w:del w:id="3312" w:author="VEIC" w:date="2017-02-06T14:04:00Z"/>
                <w:rFonts w:cstheme="minorHAnsi"/>
                <w:szCs w:val="20"/>
              </w:rPr>
            </w:pPr>
            <w:ins w:id="3313" w:author="VEIC" w:date="2017-02-06T14:04:00Z">
              <w:r w:rsidRPr="00622FDB">
                <w:rPr>
                  <w:szCs w:val="20"/>
                </w:rPr>
                <w:t>Core</w:t>
              </w:r>
            </w:ins>
            <w:r w:rsidRPr="00622FDB">
              <w:rPr>
                <w:szCs w:val="20"/>
              </w:rPr>
              <w:t xml:space="preserve"> Participant Spillover</w:t>
            </w:r>
          </w:p>
          <w:p w14:paraId="212D6211" w14:textId="77777777" w:rsidR="000E1D2A" w:rsidRDefault="000E1D2A" w:rsidP="00447701">
            <w:pPr>
              <w:spacing w:after="0" w:line="257" w:lineRule="auto"/>
              <w:jc w:val="center"/>
              <w:rPr>
                <w:del w:id="3314" w:author="VEIC" w:date="2017-02-06T14:04:00Z"/>
                <w:rFonts w:cstheme="minorHAnsi"/>
                <w:szCs w:val="20"/>
              </w:rPr>
            </w:pPr>
            <w:del w:id="3315" w:author="VEIC" w:date="2017-02-06T14:04:00Z">
              <w:r>
                <w:rPr>
                  <w:rFonts w:cstheme="minorHAnsi"/>
                  <w:szCs w:val="20"/>
                </w:rPr>
                <w:delText>Nonparticipant Spillover Measured through Trade Allies</w:delText>
              </w:r>
            </w:del>
          </w:p>
          <w:p w14:paraId="02E112B2" w14:textId="6517F646" w:rsidR="00B5416E" w:rsidRPr="00B27162" w:rsidRDefault="00B5416E" w:rsidP="00EE11C6">
            <w:pPr>
              <w:spacing w:after="0"/>
              <w:jc w:val="center"/>
              <w:rPr>
                <w:szCs w:val="20"/>
              </w:rPr>
              <w:pPrChange w:id="3316" w:author="VEIC" w:date="2017-02-06T14:04:00Z">
                <w:pPr>
                  <w:spacing w:after="0" w:line="257" w:lineRule="auto"/>
                  <w:jc w:val="center"/>
                </w:pPr>
              </w:pPrChange>
            </w:pPr>
            <w:ins w:id="3317" w:author="VEIC" w:date="2017-02-06T14:04:00Z">
              <w:r w:rsidRPr="00622FDB">
                <w:rPr>
                  <w:szCs w:val="20"/>
                </w:rPr>
                <w:t xml:space="preserve"> Protocol</w:t>
              </w:r>
            </w:ins>
            <w:moveFromRangeStart w:id="3318" w:author="VEIC" w:date="2017-02-06T14:04:00Z" w:name="move474153250"/>
            <w:moveFrom w:id="3319" w:author="VEIC" w:date="2017-02-06T14:04:00Z">
              <w:r w:rsidRPr="004C2B15">
                <w:rPr>
                  <w:szCs w:val="20"/>
                </w:rPr>
                <w:t>Nonparticipant Spillover Measured from Customers</w:t>
              </w:r>
            </w:moveFrom>
            <w:moveFromRangeEnd w:id="3318"/>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Change w:id="3320" w:author="VEIC" w:date="2017-02-06T14:04:00Z">
              <w:tcPr>
                <w:tcW w:w="1170" w:type="dxa"/>
                <w:gridSpan w:val="2"/>
                <w:tcBorders>
                  <w:top w:val="single" w:sz="4" w:space="0" w:color="auto"/>
                  <w:left w:val="single" w:sz="4" w:space="0" w:color="auto"/>
                  <w:bottom w:val="single" w:sz="4" w:space="0" w:color="auto"/>
                  <w:right w:val="single" w:sz="4" w:space="0" w:color="auto"/>
                </w:tcBorders>
                <w:vAlign w:val="center"/>
              </w:tcPr>
            </w:tcPrChange>
          </w:tcPr>
          <w:p w14:paraId="0F96DDB4" w14:textId="634FBBEF" w:rsidR="00B5416E" w:rsidRDefault="00B5416E" w:rsidP="00EE11C6">
            <w:pPr>
              <w:spacing w:after="0"/>
              <w:jc w:val="center"/>
              <w:rPr>
                <w:szCs w:val="20"/>
              </w:rPr>
              <w:pPrChange w:id="3321" w:author="VEIC" w:date="2017-02-06T14:04:00Z">
                <w:pPr>
                  <w:spacing w:after="0" w:line="256" w:lineRule="auto"/>
                  <w:jc w:val="center"/>
                </w:pPr>
              </w:pPrChange>
            </w:pPr>
            <w:moveToRangeStart w:id="3322" w:author="VEIC" w:date="2017-02-06T14:04:00Z" w:name="move474153251"/>
            <w:moveTo w:id="3323" w:author="VEIC" w:date="2017-02-06T14:04:00Z">
              <w:r>
                <w:rPr>
                  <w:szCs w:val="20"/>
                </w:rPr>
                <w:t>Revision</w:t>
              </w:r>
            </w:moveTo>
            <w:moveToRangeEnd w:id="3322"/>
            <w:del w:id="3324" w:author="VEIC" w:date="2017-02-06T14:04:00Z">
              <w:r w:rsidR="005F5E9C">
                <w:rPr>
                  <w:rFonts w:cstheme="minorHAnsi"/>
                  <w:bCs/>
                  <w:szCs w:val="20"/>
                </w:rPr>
                <w:delText>New</w:delText>
              </w:r>
            </w:del>
          </w:p>
        </w:tc>
        <w:tc>
          <w:tcPr>
            <w:tcW w:w="19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Change w:id="3325" w:author="VEIC" w:date="2017-02-06T14:04:00Z">
              <w:tcPr>
                <w:tcW w:w="3752" w:type="dxa"/>
                <w:gridSpan w:val="2"/>
                <w:tcBorders>
                  <w:top w:val="single" w:sz="4" w:space="0" w:color="auto"/>
                  <w:left w:val="single" w:sz="4" w:space="0" w:color="auto"/>
                  <w:bottom w:val="single" w:sz="4" w:space="0" w:color="auto"/>
                  <w:right w:val="single" w:sz="4" w:space="0" w:color="auto"/>
                </w:tcBorders>
                <w:vAlign w:val="center"/>
              </w:tcPr>
            </w:tcPrChange>
          </w:tcPr>
          <w:p w14:paraId="04E9BE3B" w14:textId="77777777" w:rsidR="005F5E9C" w:rsidRDefault="005F5E9C" w:rsidP="005F5E9C">
            <w:pPr>
              <w:spacing w:after="0" w:line="256" w:lineRule="auto"/>
              <w:jc w:val="left"/>
              <w:rPr>
                <w:del w:id="3326" w:author="VEIC" w:date="2017-02-06T14:04:00Z"/>
                <w:color w:val="000000"/>
                <w:szCs w:val="20"/>
              </w:rPr>
            </w:pPr>
            <w:del w:id="3327" w:author="VEIC" w:date="2017-02-06T14:04:00Z">
              <w:r>
                <w:rPr>
                  <w:color w:val="000000"/>
                  <w:szCs w:val="20"/>
                </w:rPr>
                <w:delText>Added protocols to cover additional residential program types:</w:delText>
              </w:r>
            </w:del>
          </w:p>
          <w:p w14:paraId="1633A152" w14:textId="77777777" w:rsidR="005F5E9C" w:rsidRDefault="005F5E9C" w:rsidP="00447701">
            <w:pPr>
              <w:spacing w:after="0" w:line="256" w:lineRule="auto"/>
              <w:jc w:val="left"/>
              <w:rPr>
                <w:del w:id="3328" w:author="VEIC" w:date="2017-02-06T14:04:00Z"/>
                <w:rFonts w:cstheme="minorHAnsi"/>
                <w:bCs/>
                <w:szCs w:val="20"/>
              </w:rPr>
            </w:pPr>
            <w:del w:id="3329" w:author="VEIC" w:date="2017-02-06T14:04:00Z">
              <w:r>
                <w:rPr>
                  <w:rFonts w:cstheme="minorHAnsi"/>
                  <w:bCs/>
                  <w:szCs w:val="20"/>
                </w:rPr>
                <w:delText>Prescriptive Rebate Programs (With No Audit)</w:delText>
              </w:r>
            </w:del>
          </w:p>
          <w:p w14:paraId="55C08FFE" w14:textId="77777777" w:rsidR="005F5E9C" w:rsidRDefault="005F5E9C" w:rsidP="00447701">
            <w:pPr>
              <w:spacing w:after="0" w:line="256" w:lineRule="auto"/>
              <w:jc w:val="left"/>
              <w:rPr>
                <w:del w:id="3330" w:author="VEIC" w:date="2017-02-06T14:04:00Z"/>
                <w:rFonts w:cstheme="minorHAnsi"/>
                <w:bCs/>
                <w:szCs w:val="20"/>
              </w:rPr>
            </w:pPr>
            <w:del w:id="3331" w:author="VEIC" w:date="2017-02-06T14:04:00Z">
              <w:r>
                <w:rPr>
                  <w:rFonts w:cstheme="minorHAnsi"/>
                  <w:bCs/>
                  <w:szCs w:val="20"/>
                </w:rPr>
                <w:delText xml:space="preserve">Single-Family Home Energy Audit </w:delText>
              </w:r>
            </w:del>
          </w:p>
          <w:p w14:paraId="5760EEDF" w14:textId="77777777" w:rsidR="005F5E9C" w:rsidRDefault="005F5E9C" w:rsidP="00447701">
            <w:pPr>
              <w:spacing w:after="0" w:line="256" w:lineRule="auto"/>
              <w:jc w:val="left"/>
              <w:rPr>
                <w:del w:id="3332" w:author="VEIC" w:date="2017-02-06T14:04:00Z"/>
                <w:rFonts w:cstheme="minorHAnsi"/>
                <w:bCs/>
                <w:szCs w:val="20"/>
              </w:rPr>
            </w:pPr>
            <w:del w:id="3333" w:author="VEIC" w:date="2017-02-06T14:04:00Z">
              <w:r>
                <w:rPr>
                  <w:rFonts w:cstheme="minorHAnsi"/>
                  <w:bCs/>
                  <w:szCs w:val="20"/>
                </w:rPr>
                <w:delText>Multifamily</w:delText>
              </w:r>
            </w:del>
          </w:p>
          <w:p w14:paraId="3CB8B48F" w14:textId="77777777" w:rsidR="005F5E9C" w:rsidRDefault="005F5E9C" w:rsidP="00447701">
            <w:pPr>
              <w:spacing w:after="0" w:line="256" w:lineRule="auto"/>
              <w:jc w:val="left"/>
              <w:rPr>
                <w:del w:id="3334" w:author="VEIC" w:date="2017-02-06T14:04:00Z"/>
                <w:rFonts w:cstheme="minorHAnsi"/>
                <w:bCs/>
                <w:szCs w:val="20"/>
              </w:rPr>
            </w:pPr>
            <w:del w:id="3335" w:author="VEIC" w:date="2017-02-06T14:04:00Z">
              <w:r>
                <w:rPr>
                  <w:rFonts w:cstheme="minorHAnsi"/>
                  <w:bCs/>
                  <w:szCs w:val="20"/>
                </w:rPr>
                <w:delText>Energy Savings Kits and Elementary Education</w:delText>
              </w:r>
            </w:del>
          </w:p>
          <w:p w14:paraId="14F399BC" w14:textId="77777777" w:rsidR="00B5416E" w:rsidRDefault="00B5416E" w:rsidP="00EE11C6">
            <w:pPr>
              <w:spacing w:after="0"/>
              <w:jc w:val="center"/>
              <w:rPr>
                <w:moveFrom w:id="3336" w:author="VEIC" w:date="2017-02-06T14:04:00Z"/>
                <w:szCs w:val="20"/>
              </w:rPr>
              <w:pPrChange w:id="3337" w:author="VEIC" w:date="2017-02-06T14:04:00Z">
                <w:pPr>
                  <w:spacing w:after="0" w:line="256" w:lineRule="auto"/>
                  <w:jc w:val="left"/>
                </w:pPr>
              </w:pPrChange>
            </w:pPr>
            <w:ins w:id="3338" w:author="VEIC" w:date="2017-02-06T14:04:00Z">
              <w:r>
                <w:t>Updated all 0-10 scales using “not at all” and “extremely” anchor definitions</w:t>
              </w:r>
            </w:ins>
            <w:moveFromRangeStart w:id="3339" w:author="VEIC" w:date="2017-02-06T14:04:00Z" w:name="move474153249"/>
            <w:moveFrom w:id="3340" w:author="VEIC" w:date="2017-02-06T14:04:00Z">
              <w:r>
                <w:rPr>
                  <w:szCs w:val="20"/>
                </w:rPr>
                <w:t>Residential New Construction</w:t>
              </w:r>
            </w:moveFrom>
          </w:p>
          <w:moveFromRangeEnd w:id="3339"/>
          <w:p w14:paraId="11CBE5AF" w14:textId="77777777" w:rsidR="000E1D2A" w:rsidRDefault="005F5E9C">
            <w:pPr>
              <w:spacing w:after="0" w:line="256" w:lineRule="auto"/>
              <w:jc w:val="left"/>
              <w:rPr>
                <w:del w:id="3341" w:author="VEIC" w:date="2017-02-06T14:04:00Z"/>
                <w:rFonts w:cstheme="minorHAnsi"/>
                <w:szCs w:val="20"/>
              </w:rPr>
            </w:pPr>
            <w:del w:id="3342" w:author="VEIC" w:date="2017-02-06T14:04:00Z">
              <w:r>
                <w:rPr>
                  <w:rFonts w:cstheme="minorHAnsi"/>
                  <w:bCs/>
                  <w:szCs w:val="20"/>
                </w:rPr>
                <w:delText xml:space="preserve">Added </w:delText>
              </w:r>
            </w:del>
            <w:moveFromRangeStart w:id="3343" w:author="VEIC" w:date="2017-02-06T14:04:00Z" w:name="move474153247"/>
            <w:moveFrom w:id="3344" w:author="VEIC" w:date="2017-02-06T14:04:00Z">
              <w:r w:rsidR="00B5416E">
                <w:rPr>
                  <w:szCs w:val="20"/>
                </w:rPr>
                <w:t>Residential Cross-Cutting Approaches</w:t>
              </w:r>
            </w:moveFrom>
            <w:moveFromRangeEnd w:id="3343"/>
            <w:del w:id="3345" w:author="VEIC" w:date="2017-02-06T14:04:00Z">
              <w:r>
                <w:rPr>
                  <w:rFonts w:cstheme="minorHAnsi"/>
                  <w:szCs w:val="20"/>
                </w:rPr>
                <w:delText xml:space="preserve"> section </w:delText>
              </w:r>
              <w:r w:rsidR="000E1D2A">
                <w:rPr>
                  <w:rFonts w:cstheme="minorHAnsi"/>
                  <w:szCs w:val="20"/>
                </w:rPr>
                <w:delText>containing general protocols for measuring:</w:delText>
              </w:r>
            </w:del>
          </w:p>
          <w:p w14:paraId="563714C2" w14:textId="77777777" w:rsidR="000E1D2A" w:rsidRDefault="000E1D2A">
            <w:pPr>
              <w:spacing w:after="0" w:line="256" w:lineRule="auto"/>
              <w:jc w:val="left"/>
              <w:rPr>
                <w:del w:id="3346" w:author="VEIC" w:date="2017-02-06T14:04:00Z"/>
                <w:rFonts w:cstheme="minorHAnsi"/>
                <w:szCs w:val="20"/>
              </w:rPr>
            </w:pPr>
            <w:del w:id="3347" w:author="VEIC" w:date="2017-02-06T14:04:00Z">
              <w:r>
                <w:rPr>
                  <w:rFonts w:cstheme="minorHAnsi"/>
                  <w:szCs w:val="20"/>
                </w:rPr>
                <w:delText>Participant Spillover</w:delText>
              </w:r>
            </w:del>
          </w:p>
          <w:p w14:paraId="1A243A6F" w14:textId="77777777" w:rsidR="000E1D2A" w:rsidRDefault="000E1D2A">
            <w:pPr>
              <w:spacing w:after="0" w:line="256" w:lineRule="auto"/>
              <w:jc w:val="left"/>
              <w:rPr>
                <w:del w:id="3348" w:author="VEIC" w:date="2017-02-06T14:04:00Z"/>
                <w:rFonts w:cstheme="minorHAnsi"/>
                <w:szCs w:val="20"/>
              </w:rPr>
            </w:pPr>
            <w:del w:id="3349" w:author="VEIC" w:date="2017-02-06T14:04:00Z">
              <w:r>
                <w:rPr>
                  <w:rFonts w:cstheme="minorHAnsi"/>
                  <w:szCs w:val="20"/>
                </w:rPr>
                <w:delText>Nonparticipant Spillover Measured through Trade Allies</w:delText>
              </w:r>
            </w:del>
          </w:p>
          <w:p w14:paraId="29C40E39" w14:textId="7AE273A3" w:rsidR="00B5416E" w:rsidRDefault="000E1D2A" w:rsidP="00EE11C6">
            <w:pPr>
              <w:pStyle w:val="CommentText"/>
              <w:spacing w:after="0"/>
              <w:rPr>
                <w:rPrChange w:id="3350" w:author="VEIC" w:date="2017-02-06T14:04:00Z">
                  <w:rPr>
                    <w:color w:val="000000"/>
                  </w:rPr>
                </w:rPrChange>
              </w:rPr>
              <w:pPrChange w:id="3351" w:author="VEIC" w:date="2017-02-06T14:04:00Z">
                <w:pPr>
                  <w:spacing w:after="0" w:line="256" w:lineRule="auto"/>
                  <w:jc w:val="left"/>
                </w:pPr>
              </w:pPrChange>
            </w:pPr>
            <w:del w:id="3352" w:author="VEIC" w:date="2017-02-06T14:04:00Z">
              <w:r>
                <w:rPr>
                  <w:rFonts w:cstheme="minorHAnsi"/>
                  <w:szCs w:val="20"/>
                </w:rPr>
                <w:delText>Nonparticipant Spillover Measured from Customers</w:delText>
              </w:r>
            </w:del>
          </w:p>
        </w:tc>
      </w:tr>
      <w:tr w:rsidR="00B5416E" w:rsidRPr="004E3748" w14:paraId="24E82F70" w14:textId="77777777" w:rsidTr="00372BB4">
        <w:trPr>
          <w:trHeight w:val="495"/>
          <w:jc w:val="center"/>
          <w:ins w:id="3353" w:author="VEIC" w:date="2017-02-06T14:04:00Z"/>
        </w:trPr>
        <w:tc>
          <w:tcPr>
            <w:tcW w:w="4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AE64F2" w14:textId="77777777" w:rsidR="00B5416E" w:rsidRDefault="00B5416E" w:rsidP="00EE11C6">
            <w:pPr>
              <w:spacing w:after="0"/>
              <w:jc w:val="center"/>
              <w:rPr>
                <w:ins w:id="3354" w:author="VEIC" w:date="2017-02-06T14:04:00Z"/>
              </w:rPr>
            </w:pPr>
            <w:ins w:id="3355" w:author="VEIC" w:date="2017-02-06T14:04:00Z">
              <w:r>
                <w:t>Vol. 4</w:t>
              </w:r>
            </w:ins>
          </w:p>
        </w:tc>
        <w:tc>
          <w:tcPr>
            <w:tcW w:w="6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B634745" w14:textId="77777777" w:rsidR="00B5416E" w:rsidRPr="000D2CFC" w:rsidRDefault="00B5416E" w:rsidP="00EE11C6">
            <w:pPr>
              <w:spacing w:after="0"/>
              <w:jc w:val="center"/>
              <w:rPr>
                <w:ins w:id="3356" w:author="VEIC" w:date="2017-02-06T14:04:00Z"/>
              </w:rPr>
            </w:pPr>
            <w:ins w:id="3357" w:author="VEIC" w:date="2017-02-06T14:04:00Z">
              <w:r w:rsidRPr="00D449FD">
                <w:t>Commercial, Industrial, and Public Sectors</w:t>
              </w:r>
            </w:ins>
          </w:p>
        </w:tc>
        <w:tc>
          <w:tcPr>
            <w:tcW w:w="15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AB1F41C" w14:textId="77777777" w:rsidR="00B5416E" w:rsidRPr="00246890" w:rsidRDefault="00B5416E" w:rsidP="00EE11C6">
            <w:pPr>
              <w:spacing w:after="0"/>
              <w:jc w:val="center"/>
              <w:rPr>
                <w:ins w:id="3358" w:author="VEIC" w:date="2017-02-06T14:04:00Z"/>
                <w:szCs w:val="20"/>
              </w:rPr>
            </w:pPr>
            <w:bookmarkStart w:id="3359" w:name="_Toc431366152"/>
            <w:bookmarkStart w:id="3360" w:name="_Toc431526440"/>
            <w:bookmarkStart w:id="3361" w:name="_Toc442804226"/>
            <w:bookmarkStart w:id="3362" w:name="_Toc442805443"/>
            <w:bookmarkStart w:id="3363" w:name="_Toc442978649"/>
            <w:ins w:id="3364" w:author="VEIC" w:date="2017-02-06T14:04:00Z">
              <w:r w:rsidRPr="00622FDB">
                <w:rPr>
                  <w:szCs w:val="20"/>
                </w:rPr>
                <w:t>Core Non-Residential Free Ridership</w:t>
              </w:r>
              <w:bookmarkEnd w:id="3359"/>
              <w:bookmarkEnd w:id="3360"/>
              <w:r w:rsidRPr="00622FDB">
                <w:rPr>
                  <w:szCs w:val="20"/>
                </w:rPr>
                <w:t xml:space="preserve"> Protocol</w:t>
              </w:r>
              <w:bookmarkEnd w:id="3361"/>
              <w:bookmarkEnd w:id="3362"/>
              <w:bookmarkEnd w:id="3363"/>
            </w:ins>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EED267" w14:textId="77777777" w:rsidR="00B5416E" w:rsidRPr="0026427A" w:rsidRDefault="00B5416E" w:rsidP="00EE11C6">
            <w:pPr>
              <w:spacing w:after="0"/>
              <w:jc w:val="center"/>
              <w:rPr>
                <w:ins w:id="3365" w:author="VEIC" w:date="2017-02-06T14:04:00Z"/>
                <w:szCs w:val="20"/>
              </w:rPr>
            </w:pPr>
            <w:moveToRangeStart w:id="3366" w:author="VEIC" w:date="2017-02-06T14:04:00Z" w:name="move474153252"/>
            <w:moveTo w:id="3367" w:author="VEIC" w:date="2017-02-06T14:04:00Z">
              <w:r>
                <w:rPr>
                  <w:szCs w:val="20"/>
                </w:rPr>
                <w:t>Revision</w:t>
              </w:r>
            </w:moveTo>
            <w:moveToRangeEnd w:id="3366"/>
          </w:p>
        </w:tc>
        <w:tc>
          <w:tcPr>
            <w:tcW w:w="19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0A9967" w14:textId="77777777" w:rsidR="00B5416E" w:rsidRDefault="00B5416E" w:rsidP="00EE11C6">
            <w:pPr>
              <w:spacing w:after="0"/>
              <w:rPr>
                <w:ins w:id="3368" w:author="VEIC" w:date="2017-02-06T14:04:00Z"/>
                <w:szCs w:val="20"/>
              </w:rPr>
            </w:pPr>
            <w:ins w:id="3369" w:author="VEIC" w:date="2017-02-06T14:04:00Z">
              <w:r>
                <w:rPr>
                  <w:szCs w:val="20"/>
                </w:rPr>
                <w:t>Added Quality Control Review language.</w:t>
              </w:r>
            </w:ins>
          </w:p>
          <w:p w14:paraId="21ABD20C" w14:textId="77777777" w:rsidR="00B5416E" w:rsidRDefault="00B5416E" w:rsidP="00EE11C6">
            <w:pPr>
              <w:spacing w:after="0"/>
              <w:rPr>
                <w:ins w:id="3370" w:author="VEIC" w:date="2017-02-06T14:04:00Z"/>
                <w:szCs w:val="20"/>
              </w:rPr>
            </w:pPr>
            <w:ins w:id="3371" w:author="VEIC" w:date="2017-02-06T14:04:00Z">
              <w:r>
                <w:rPr>
                  <w:szCs w:val="20"/>
                </w:rPr>
                <w:t xml:space="preserve">Eliminated the </w:t>
              </w:r>
              <w:r w:rsidRPr="00933DD3">
                <w:rPr>
                  <w:szCs w:val="20"/>
                </w:rPr>
                <w:t>Program Components 2 score variant under which a ‘normalized’ score is calculated.</w:t>
              </w:r>
            </w:ins>
          </w:p>
          <w:p w14:paraId="57A5D0BA" w14:textId="77777777" w:rsidR="00B5416E" w:rsidRDefault="00B5416E" w:rsidP="00EE11C6">
            <w:pPr>
              <w:spacing w:after="0"/>
              <w:rPr>
                <w:ins w:id="3372" w:author="VEIC" w:date="2017-02-06T14:04:00Z"/>
                <w:szCs w:val="20"/>
              </w:rPr>
            </w:pPr>
            <w:ins w:id="3373" w:author="VEIC" w:date="2017-02-06T14:04:00Z">
              <w:r>
                <w:rPr>
                  <w:szCs w:val="20"/>
                </w:rPr>
                <w:t xml:space="preserve">Eliminated the </w:t>
              </w:r>
              <w:r w:rsidRPr="00D449FD">
                <w:rPr>
                  <w:szCs w:val="20"/>
                </w:rPr>
                <w:t>Core Free Ridership Option 3 algorithm specification</w:t>
              </w:r>
              <w:r>
                <w:rPr>
                  <w:szCs w:val="20"/>
                </w:rPr>
                <w:t>.</w:t>
              </w:r>
            </w:ins>
          </w:p>
          <w:p w14:paraId="0F455C85" w14:textId="77777777" w:rsidR="00B5416E" w:rsidRDefault="00B5416E" w:rsidP="00EE11C6">
            <w:pPr>
              <w:spacing w:after="0"/>
              <w:rPr>
                <w:ins w:id="3374" w:author="VEIC" w:date="2017-02-06T14:04:00Z"/>
                <w:szCs w:val="20"/>
              </w:rPr>
            </w:pPr>
            <w:ins w:id="3375" w:author="VEIC" w:date="2017-02-06T14:04:00Z">
              <w:r>
                <w:rPr>
                  <w:szCs w:val="20"/>
                </w:rPr>
                <w:t xml:space="preserve">Added language regarding </w:t>
              </w:r>
              <w:r w:rsidRPr="006F5707">
                <w:rPr>
                  <w:szCs w:val="20"/>
                </w:rPr>
                <w:t>adjusting survey wording and adding consistency checks</w:t>
              </w:r>
              <w:r>
                <w:rPr>
                  <w:szCs w:val="20"/>
                </w:rPr>
                <w:t>.</w:t>
              </w:r>
            </w:ins>
          </w:p>
          <w:p w14:paraId="72FB11D6" w14:textId="77777777" w:rsidR="00B5416E" w:rsidRPr="0026427A" w:rsidRDefault="00B5416E" w:rsidP="00EE11C6">
            <w:pPr>
              <w:spacing w:after="0"/>
              <w:rPr>
                <w:ins w:id="3376" w:author="VEIC" w:date="2017-02-06T14:04:00Z"/>
                <w:szCs w:val="20"/>
              </w:rPr>
            </w:pPr>
            <w:ins w:id="3377" w:author="VEIC" w:date="2017-02-06T14:04:00Z">
              <w:r>
                <w:rPr>
                  <w:szCs w:val="20"/>
                </w:rPr>
                <w:t>Deleted Public Sector Planning language noting continued Working Group deliberation on Public Sector approach and documentation.</w:t>
              </w:r>
            </w:ins>
          </w:p>
        </w:tc>
      </w:tr>
      <w:tr w:rsidR="00B5416E" w:rsidRPr="004E3748" w14:paraId="06310E51" w14:textId="77777777" w:rsidTr="00372BB4">
        <w:trPr>
          <w:trHeight w:val="495"/>
          <w:jc w:val="center"/>
          <w:ins w:id="3378" w:author="VEIC" w:date="2017-02-06T14:04:00Z"/>
        </w:trPr>
        <w:tc>
          <w:tcPr>
            <w:tcW w:w="4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A70965A" w14:textId="77777777" w:rsidR="00B5416E" w:rsidRDefault="00B5416E" w:rsidP="00EE11C6">
            <w:pPr>
              <w:spacing w:after="0"/>
              <w:jc w:val="center"/>
              <w:rPr>
                <w:ins w:id="3379" w:author="VEIC" w:date="2017-02-06T14:04:00Z"/>
              </w:rPr>
            </w:pPr>
            <w:ins w:id="3380" w:author="VEIC" w:date="2017-02-06T14:04:00Z">
              <w:r>
                <w:t>Vol. 4</w:t>
              </w:r>
            </w:ins>
          </w:p>
        </w:tc>
        <w:tc>
          <w:tcPr>
            <w:tcW w:w="6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450384" w14:textId="77777777" w:rsidR="00B5416E" w:rsidRPr="00D449FD" w:rsidRDefault="00B5416E" w:rsidP="00EE11C6">
            <w:pPr>
              <w:spacing w:after="0"/>
              <w:jc w:val="center"/>
              <w:rPr>
                <w:ins w:id="3381" w:author="VEIC" w:date="2017-02-06T14:04:00Z"/>
              </w:rPr>
            </w:pPr>
            <w:ins w:id="3382" w:author="VEIC" w:date="2017-02-06T14:04:00Z">
              <w:r w:rsidRPr="00D449FD">
                <w:t>Commercial, Industrial, and Public Sectors</w:t>
              </w:r>
            </w:ins>
          </w:p>
        </w:tc>
        <w:tc>
          <w:tcPr>
            <w:tcW w:w="15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A4AC82" w14:textId="77777777" w:rsidR="00B5416E" w:rsidRPr="00622FDB" w:rsidRDefault="00B5416E" w:rsidP="00EE11C6">
            <w:pPr>
              <w:spacing w:after="0"/>
              <w:jc w:val="center"/>
              <w:rPr>
                <w:ins w:id="3383" w:author="VEIC" w:date="2017-02-06T14:04:00Z"/>
                <w:szCs w:val="20"/>
              </w:rPr>
            </w:pPr>
            <w:ins w:id="3384" w:author="VEIC" w:date="2017-02-06T14:04:00Z">
              <w:r w:rsidRPr="00622FDB">
                <w:rPr>
                  <w:szCs w:val="20"/>
                </w:rPr>
                <w:t>Core Nonparticipant Spillover Protocol</w:t>
              </w:r>
              <w:r>
                <w:rPr>
                  <w:szCs w:val="20"/>
                </w:rPr>
                <w:t xml:space="preserve"> – Measured from End Users</w:t>
              </w:r>
            </w:ins>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7AAAA0" w14:textId="77777777" w:rsidR="00B5416E" w:rsidRDefault="00B5416E" w:rsidP="00EE11C6">
            <w:pPr>
              <w:spacing w:after="0"/>
              <w:jc w:val="center"/>
              <w:rPr>
                <w:ins w:id="3385" w:author="VEIC" w:date="2017-02-06T14:04:00Z"/>
                <w:szCs w:val="20"/>
              </w:rPr>
            </w:pPr>
            <w:ins w:id="3386" w:author="VEIC" w:date="2017-02-06T14:04:00Z">
              <w:r>
                <w:rPr>
                  <w:szCs w:val="20"/>
                </w:rPr>
                <w:t>New</w:t>
              </w:r>
            </w:ins>
          </w:p>
        </w:tc>
        <w:tc>
          <w:tcPr>
            <w:tcW w:w="19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F0AD32" w14:textId="77777777" w:rsidR="00B5416E" w:rsidRDefault="00B5416E" w:rsidP="00EE11C6">
            <w:pPr>
              <w:spacing w:after="0"/>
              <w:rPr>
                <w:ins w:id="3387" w:author="VEIC" w:date="2017-02-06T14:04:00Z"/>
                <w:szCs w:val="20"/>
              </w:rPr>
            </w:pPr>
            <w:ins w:id="3388" w:author="VEIC" w:date="2017-02-06T14:04:00Z">
              <w:r>
                <w:rPr>
                  <w:szCs w:val="20"/>
                </w:rPr>
                <w:t xml:space="preserve">Added new </w:t>
              </w:r>
              <w:r w:rsidRPr="00622FDB">
                <w:rPr>
                  <w:szCs w:val="20"/>
                </w:rPr>
                <w:t>Nonparticipant Spillover Protocol.</w:t>
              </w:r>
              <w:r>
                <w:t xml:space="preserve"> </w:t>
              </w:r>
              <w:r w:rsidRPr="008356A7">
                <w:rPr>
                  <w:szCs w:val="20"/>
                </w:rPr>
                <w:t>This protocol incorporates the same spillover threshold of &gt;5 as is used in the Participant Spillover Protocol.</w:t>
              </w:r>
            </w:ins>
          </w:p>
        </w:tc>
      </w:tr>
      <w:tr w:rsidR="00B5416E" w:rsidRPr="004E3748" w14:paraId="723EC217" w14:textId="77777777" w:rsidTr="00372BB4">
        <w:trPr>
          <w:trHeight w:val="495"/>
          <w:jc w:val="center"/>
          <w:ins w:id="3389" w:author="VEIC" w:date="2017-02-06T14:04:00Z"/>
        </w:trPr>
        <w:tc>
          <w:tcPr>
            <w:tcW w:w="4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FEE0EA" w14:textId="77777777" w:rsidR="00B5416E" w:rsidRDefault="00B5416E" w:rsidP="00EE11C6">
            <w:pPr>
              <w:spacing w:after="0"/>
              <w:jc w:val="center"/>
              <w:rPr>
                <w:ins w:id="3390" w:author="VEIC" w:date="2017-02-06T14:04:00Z"/>
              </w:rPr>
            </w:pPr>
            <w:ins w:id="3391" w:author="VEIC" w:date="2017-02-06T14:04:00Z">
              <w:r>
                <w:t>Vol. 4</w:t>
              </w:r>
            </w:ins>
          </w:p>
        </w:tc>
        <w:tc>
          <w:tcPr>
            <w:tcW w:w="6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7074049" w14:textId="77777777" w:rsidR="00B5416E" w:rsidRPr="00D449FD" w:rsidRDefault="00B5416E" w:rsidP="00EE11C6">
            <w:pPr>
              <w:spacing w:after="0"/>
              <w:jc w:val="center"/>
              <w:rPr>
                <w:ins w:id="3392" w:author="VEIC" w:date="2017-02-06T14:04:00Z"/>
              </w:rPr>
            </w:pPr>
            <w:moveToRangeStart w:id="3393" w:author="VEIC" w:date="2017-02-06T14:04:00Z" w:name="move474153253"/>
            <w:moveTo w:id="3394" w:author="VEIC" w:date="2017-02-06T14:04:00Z">
              <w:r w:rsidRPr="00D449FD">
                <w:t>Commercial, Industrial, and Public Sectors</w:t>
              </w:r>
            </w:moveTo>
            <w:moveToRangeEnd w:id="3393"/>
          </w:p>
        </w:tc>
        <w:tc>
          <w:tcPr>
            <w:tcW w:w="15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39EABD" w14:textId="77777777" w:rsidR="00B5416E" w:rsidRPr="00622FDB" w:rsidRDefault="00B5416E" w:rsidP="00EE11C6">
            <w:pPr>
              <w:spacing w:after="0"/>
              <w:jc w:val="center"/>
              <w:rPr>
                <w:ins w:id="3395" w:author="VEIC" w:date="2017-02-06T14:04:00Z"/>
                <w:szCs w:val="20"/>
              </w:rPr>
            </w:pPr>
            <w:ins w:id="3396" w:author="VEIC" w:date="2017-02-06T14:04:00Z">
              <w:r>
                <w:rPr>
                  <w:szCs w:val="20"/>
                </w:rPr>
                <w:t xml:space="preserve">Changed section name from Training and Technical Assistance Protocol to </w:t>
              </w:r>
              <w:r w:rsidRPr="00622FDB">
                <w:rPr>
                  <w:szCs w:val="20"/>
                </w:rPr>
                <w:t>Technical Assistance Protocol</w:t>
              </w:r>
            </w:ins>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EF33AC" w14:textId="77777777" w:rsidR="00B5416E" w:rsidRDefault="00B5416E" w:rsidP="00EE11C6">
            <w:pPr>
              <w:spacing w:after="0"/>
              <w:jc w:val="center"/>
              <w:rPr>
                <w:ins w:id="3397" w:author="VEIC" w:date="2017-02-06T14:04:00Z"/>
                <w:szCs w:val="20"/>
              </w:rPr>
            </w:pPr>
            <w:moveToRangeStart w:id="3398" w:author="VEIC" w:date="2017-02-06T14:04:00Z" w:name="move474153254"/>
            <w:moveTo w:id="3399" w:author="VEIC" w:date="2017-02-06T14:04:00Z">
              <w:r>
                <w:rPr>
                  <w:szCs w:val="20"/>
                </w:rPr>
                <w:t>Revision</w:t>
              </w:r>
            </w:moveTo>
            <w:moveToRangeEnd w:id="3398"/>
          </w:p>
        </w:tc>
        <w:tc>
          <w:tcPr>
            <w:tcW w:w="19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9E0D3F" w14:textId="77777777" w:rsidR="00B5416E" w:rsidRDefault="00B5416E" w:rsidP="00EE11C6">
            <w:pPr>
              <w:pStyle w:val="CommentText"/>
              <w:spacing w:after="0"/>
              <w:rPr>
                <w:ins w:id="3400" w:author="VEIC" w:date="2017-02-06T14:04:00Z"/>
              </w:rPr>
            </w:pPr>
            <w:ins w:id="3401" w:author="VEIC" w:date="2017-02-06T14:04:00Z">
              <w:r>
                <w:t xml:space="preserve">Revised to use Core Nonresidential Free Ridership Scoring Algorithm with </w:t>
              </w:r>
              <w:r w:rsidRPr="00AD7825">
                <w:t>program and non-program components</w:t>
              </w:r>
              <w:r>
                <w:t xml:space="preserve"> adapted to specific features relevant to Technical Assistance Programs.</w:t>
              </w:r>
            </w:ins>
          </w:p>
          <w:p w14:paraId="656F19D4" w14:textId="77777777" w:rsidR="00B5416E" w:rsidRDefault="00B5416E" w:rsidP="00EE11C6">
            <w:pPr>
              <w:pStyle w:val="CommentText"/>
              <w:spacing w:after="0"/>
              <w:rPr>
                <w:ins w:id="3402" w:author="VEIC" w:date="2017-02-06T14:04:00Z"/>
              </w:rPr>
            </w:pPr>
            <w:ins w:id="3403" w:author="VEIC" w:date="2017-02-06T14:04:00Z">
              <w:r w:rsidRPr="004704D2">
                <w:t>Impacts of Training courses are to be counted as Spillover</w:t>
              </w:r>
            </w:ins>
          </w:p>
        </w:tc>
      </w:tr>
      <w:tr w:rsidR="00B5416E" w:rsidRPr="004E3748" w14:paraId="52CB2A6D" w14:textId="77777777" w:rsidTr="00372BB4">
        <w:trPr>
          <w:trHeight w:val="495"/>
          <w:jc w:val="center"/>
          <w:ins w:id="3404" w:author="VEIC" w:date="2017-02-06T14:04:00Z"/>
        </w:trPr>
        <w:tc>
          <w:tcPr>
            <w:tcW w:w="4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CA8D1A8" w14:textId="77777777" w:rsidR="00B5416E" w:rsidRPr="004E3748" w:rsidRDefault="00B5416E" w:rsidP="00EE11C6">
            <w:pPr>
              <w:spacing w:after="0"/>
              <w:jc w:val="center"/>
              <w:rPr>
                <w:ins w:id="3405" w:author="VEIC" w:date="2017-02-06T14:04:00Z"/>
              </w:rPr>
            </w:pPr>
            <w:ins w:id="3406" w:author="VEIC" w:date="2017-02-06T14:04:00Z">
              <w:r>
                <w:t>Vol. 4</w:t>
              </w:r>
            </w:ins>
          </w:p>
        </w:tc>
        <w:tc>
          <w:tcPr>
            <w:tcW w:w="6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800A0D" w14:textId="77777777" w:rsidR="00B5416E" w:rsidRPr="000D2CFC" w:rsidRDefault="00B5416E" w:rsidP="00EE11C6">
            <w:pPr>
              <w:spacing w:after="0"/>
              <w:jc w:val="center"/>
              <w:rPr>
                <w:ins w:id="3407" w:author="VEIC" w:date="2017-02-06T14:04:00Z"/>
              </w:rPr>
            </w:pPr>
            <w:ins w:id="3408" w:author="VEIC" w:date="2017-02-06T14:04:00Z">
              <w:r w:rsidRPr="004C2B15">
                <w:t>Residential and Low Income Sectors</w:t>
              </w:r>
            </w:ins>
          </w:p>
        </w:tc>
        <w:tc>
          <w:tcPr>
            <w:tcW w:w="15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0E5D7B" w14:textId="77777777" w:rsidR="00B5416E" w:rsidRPr="00B27162" w:rsidRDefault="00B5416E" w:rsidP="00EE11C6">
            <w:pPr>
              <w:spacing w:after="0"/>
              <w:jc w:val="center"/>
              <w:rPr>
                <w:ins w:id="3409" w:author="VEIC" w:date="2017-02-06T14:04:00Z"/>
                <w:szCs w:val="20"/>
              </w:rPr>
            </w:pPr>
            <w:bookmarkStart w:id="3410" w:name="_Toc442804262"/>
            <w:bookmarkStart w:id="3411" w:name="_Toc442805479"/>
            <w:bookmarkStart w:id="3412" w:name="_Toc442978665"/>
            <w:moveToRangeStart w:id="3413" w:author="VEIC" w:date="2017-02-06T14:04:00Z" w:name="move474153250"/>
            <w:moveTo w:id="3414" w:author="VEIC" w:date="2017-02-06T14:04:00Z">
              <w:r w:rsidRPr="004C2B15">
                <w:rPr>
                  <w:szCs w:val="20"/>
                </w:rPr>
                <w:t>Nonparticipant Spillover Measured from Customers</w:t>
              </w:r>
            </w:moveTo>
            <w:bookmarkEnd w:id="3410"/>
            <w:bookmarkEnd w:id="3411"/>
            <w:bookmarkEnd w:id="3412"/>
            <w:moveToRangeEnd w:id="3413"/>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24F978" w14:textId="77777777" w:rsidR="00B5416E" w:rsidRPr="0026427A" w:rsidRDefault="00B5416E" w:rsidP="00EE11C6">
            <w:pPr>
              <w:spacing w:after="0"/>
              <w:jc w:val="center"/>
              <w:rPr>
                <w:ins w:id="3415" w:author="VEIC" w:date="2017-02-06T14:04:00Z"/>
                <w:szCs w:val="20"/>
              </w:rPr>
            </w:pPr>
            <w:moveToRangeStart w:id="3416" w:author="VEIC" w:date="2017-02-06T14:04:00Z" w:name="move474153255"/>
            <w:moveTo w:id="3417" w:author="VEIC" w:date="2017-02-06T14:04:00Z">
              <w:r>
                <w:rPr>
                  <w:szCs w:val="20"/>
                </w:rPr>
                <w:t>Revision</w:t>
              </w:r>
            </w:moveTo>
            <w:moveToRangeEnd w:id="3416"/>
          </w:p>
        </w:tc>
        <w:tc>
          <w:tcPr>
            <w:tcW w:w="19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835CDE" w14:textId="77777777" w:rsidR="00B5416E" w:rsidRDefault="00B5416E" w:rsidP="00EE11C6">
            <w:pPr>
              <w:spacing w:after="0"/>
              <w:rPr>
                <w:ins w:id="3418" w:author="VEIC" w:date="2017-02-06T14:04:00Z"/>
                <w:color w:val="000000"/>
                <w:szCs w:val="20"/>
              </w:rPr>
            </w:pPr>
            <w:ins w:id="3419" w:author="VEIC" w:date="2017-02-06T14:04:00Z">
              <w:r>
                <w:rPr>
                  <w:color w:val="000000"/>
                  <w:szCs w:val="20"/>
                </w:rPr>
                <w:t>Updated methodology for collecting nonparticipant spillover data</w:t>
              </w:r>
            </w:ins>
          </w:p>
          <w:p w14:paraId="178E8D30" w14:textId="77777777" w:rsidR="00B5416E" w:rsidRPr="0026427A" w:rsidRDefault="00B5416E" w:rsidP="00EE11C6">
            <w:pPr>
              <w:spacing w:after="0"/>
              <w:rPr>
                <w:ins w:id="3420" w:author="VEIC" w:date="2017-02-06T14:04:00Z"/>
                <w:color w:val="000000"/>
                <w:szCs w:val="20"/>
              </w:rPr>
            </w:pPr>
            <w:ins w:id="3421" w:author="VEIC" w:date="2017-02-06T14:04:00Z">
              <w:r>
                <w:rPr>
                  <w:color w:val="000000"/>
                  <w:szCs w:val="20"/>
                </w:rPr>
                <w:t xml:space="preserve">Removed previous program experience as a potential driver </w:t>
              </w:r>
              <w:r>
                <w:rPr>
                  <w:color w:val="000000"/>
                  <w:szCs w:val="20"/>
                </w:rPr>
                <w:lastRenderedPageBreak/>
                <w:t>of program influence</w:t>
              </w:r>
            </w:ins>
          </w:p>
        </w:tc>
      </w:tr>
      <w:tr w:rsidR="00B5416E" w:rsidRPr="004E3748" w14:paraId="17126DE5" w14:textId="77777777" w:rsidTr="00372BB4">
        <w:tblPrEx>
          <w:tblW w:w="5000" w:type="pct"/>
          <w:jc w:val="center"/>
          <w:tblLayout w:type="fixed"/>
          <w:tblCellMar>
            <w:left w:w="0" w:type="dxa"/>
            <w:right w:w="0" w:type="dxa"/>
          </w:tblCellMar>
          <w:tblPrExChange w:id="3422" w:author="VEIC" w:date="2017-02-06T14:04:00Z">
            <w:tblPrEx>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495"/>
          <w:jc w:val="center"/>
          <w:trPrChange w:id="3423" w:author="VEIC" w:date="2017-02-06T14:04:00Z">
            <w:trPr>
              <w:gridAfter w:val="0"/>
              <w:trHeight w:val="495"/>
              <w:jc w:val="center"/>
            </w:trPr>
          </w:trPrChange>
        </w:trPr>
        <w:tc>
          <w:tcPr>
            <w:tcW w:w="4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Change w:id="3424" w:author="VEIC" w:date="2017-02-06T14:04:00Z">
              <w:tcPr>
                <w:tcW w:w="895" w:type="dxa"/>
                <w:gridSpan w:val="2"/>
                <w:tcBorders>
                  <w:top w:val="single" w:sz="4" w:space="0" w:color="auto"/>
                  <w:left w:val="single" w:sz="4" w:space="0" w:color="auto"/>
                  <w:bottom w:val="single" w:sz="4" w:space="0" w:color="auto"/>
                  <w:right w:val="single" w:sz="4" w:space="0" w:color="auto"/>
                </w:tcBorders>
                <w:noWrap/>
                <w:vAlign w:val="center"/>
              </w:tcPr>
            </w:tcPrChange>
          </w:tcPr>
          <w:p w14:paraId="57277615" w14:textId="77777777" w:rsidR="00B5416E" w:rsidRDefault="00B5416E" w:rsidP="00EE11C6">
            <w:pPr>
              <w:spacing w:after="0"/>
              <w:jc w:val="center"/>
              <w:pPrChange w:id="3425" w:author="VEIC" w:date="2017-02-06T14:04:00Z">
                <w:pPr>
                  <w:spacing w:after="0" w:line="256" w:lineRule="auto"/>
                  <w:jc w:val="center"/>
                </w:pPr>
              </w:pPrChange>
            </w:pPr>
            <w:r w:rsidRPr="00957CAC">
              <w:lastRenderedPageBreak/>
              <w:t>Vol. 4</w:t>
            </w:r>
          </w:p>
        </w:tc>
        <w:tc>
          <w:tcPr>
            <w:tcW w:w="6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Change w:id="3426" w:author="VEIC" w:date="2017-02-06T14:04:00Z">
              <w:tcPr>
                <w:tcW w:w="1469" w:type="dxa"/>
                <w:gridSpan w:val="2"/>
                <w:tcBorders>
                  <w:top w:val="single" w:sz="4" w:space="0" w:color="auto"/>
                  <w:left w:val="single" w:sz="4" w:space="0" w:color="auto"/>
                  <w:bottom w:val="single" w:sz="4" w:space="0" w:color="auto"/>
                  <w:right w:val="single" w:sz="4" w:space="0" w:color="auto"/>
                </w:tcBorders>
                <w:noWrap/>
                <w:vAlign w:val="center"/>
              </w:tcPr>
            </w:tcPrChange>
          </w:tcPr>
          <w:p w14:paraId="1FE9DF58" w14:textId="77777777" w:rsidR="00B5416E" w:rsidRPr="000D2CFC" w:rsidRDefault="00B5416E" w:rsidP="00EE11C6">
            <w:pPr>
              <w:spacing w:after="0"/>
              <w:jc w:val="center"/>
              <w:pPrChange w:id="3427" w:author="VEIC" w:date="2017-02-06T14:04:00Z">
                <w:pPr>
                  <w:spacing w:after="0" w:line="256" w:lineRule="auto"/>
                  <w:jc w:val="center"/>
                </w:pPr>
              </w:pPrChange>
            </w:pPr>
            <w:r w:rsidRPr="002223F6">
              <w:t>Residential and Low Income Sectors</w:t>
            </w:r>
          </w:p>
        </w:tc>
        <w:tc>
          <w:tcPr>
            <w:tcW w:w="15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Change w:id="3428" w:author="VEIC" w:date="2017-02-06T14:04:00Z">
              <w:tcPr>
                <w:tcW w:w="3571" w:type="dxa"/>
                <w:gridSpan w:val="2"/>
                <w:tcBorders>
                  <w:top w:val="single" w:sz="4" w:space="0" w:color="auto"/>
                  <w:left w:val="single" w:sz="4" w:space="0" w:color="auto"/>
                  <w:bottom w:val="single" w:sz="4" w:space="0" w:color="auto"/>
                  <w:right w:val="single" w:sz="4" w:space="0" w:color="auto"/>
                </w:tcBorders>
                <w:noWrap/>
                <w:vAlign w:val="center"/>
              </w:tcPr>
            </w:tcPrChange>
          </w:tcPr>
          <w:p w14:paraId="5C7B20B6" w14:textId="77777777" w:rsidR="005F5E9C" w:rsidRDefault="005F5E9C">
            <w:pPr>
              <w:spacing w:after="0" w:line="256" w:lineRule="auto"/>
              <w:jc w:val="center"/>
              <w:rPr>
                <w:del w:id="3429" w:author="VEIC" w:date="2017-02-06T14:04:00Z"/>
                <w:color w:val="000000"/>
                <w:szCs w:val="20"/>
              </w:rPr>
            </w:pPr>
            <w:del w:id="3430" w:author="VEIC" w:date="2017-02-06T14:04:00Z">
              <w:r>
                <w:rPr>
                  <w:color w:val="000000"/>
                  <w:szCs w:val="20"/>
                </w:rPr>
                <w:delText>Appliance Recycling</w:delText>
              </w:r>
            </w:del>
          </w:p>
          <w:p w14:paraId="6A29F308" w14:textId="77777777" w:rsidR="00B5416E" w:rsidRPr="00B27162" w:rsidRDefault="00B5416E" w:rsidP="00EE11C6">
            <w:pPr>
              <w:spacing w:after="0"/>
              <w:jc w:val="center"/>
              <w:rPr>
                <w:szCs w:val="20"/>
              </w:rPr>
              <w:pPrChange w:id="3431" w:author="VEIC" w:date="2017-02-06T14:04:00Z">
                <w:pPr>
                  <w:spacing w:after="0" w:line="256" w:lineRule="auto"/>
                  <w:jc w:val="center"/>
                </w:pPr>
              </w:pPrChange>
            </w:pPr>
            <w:r>
              <w:rPr>
                <w:rPrChange w:id="3432" w:author="VEIC" w:date="2017-02-06T14:04:00Z">
                  <w:rPr>
                    <w:color w:val="000000"/>
                  </w:rPr>
                </w:rPrChange>
              </w:rPr>
              <w:t>Residential Upstream Lighting</w:t>
            </w:r>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Change w:id="3433" w:author="VEIC" w:date="2017-02-06T14:04:00Z">
              <w:tcPr>
                <w:tcW w:w="1170" w:type="dxa"/>
                <w:gridSpan w:val="2"/>
                <w:tcBorders>
                  <w:top w:val="single" w:sz="4" w:space="0" w:color="auto"/>
                  <w:left w:val="single" w:sz="4" w:space="0" w:color="auto"/>
                  <w:bottom w:val="single" w:sz="4" w:space="0" w:color="auto"/>
                  <w:right w:val="single" w:sz="4" w:space="0" w:color="auto"/>
                </w:tcBorders>
                <w:vAlign w:val="center"/>
              </w:tcPr>
            </w:tcPrChange>
          </w:tcPr>
          <w:p w14:paraId="665D5F5B" w14:textId="77777777" w:rsidR="00B5416E" w:rsidRPr="0026427A" w:rsidRDefault="00B5416E" w:rsidP="00EE11C6">
            <w:pPr>
              <w:spacing w:after="0"/>
              <w:jc w:val="center"/>
              <w:rPr>
                <w:szCs w:val="20"/>
              </w:rPr>
              <w:pPrChange w:id="3434" w:author="VEIC" w:date="2017-02-06T14:04:00Z">
                <w:pPr>
                  <w:spacing w:after="0" w:line="256" w:lineRule="auto"/>
                  <w:jc w:val="center"/>
                </w:pPr>
              </w:pPrChange>
            </w:pPr>
            <w:r>
              <w:rPr>
                <w:szCs w:val="20"/>
              </w:rPr>
              <w:t>Revision</w:t>
            </w:r>
          </w:p>
        </w:tc>
        <w:tc>
          <w:tcPr>
            <w:tcW w:w="19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Change w:id="3435" w:author="VEIC" w:date="2017-02-06T14:04:00Z">
              <w:tcPr>
                <w:tcW w:w="3752" w:type="dxa"/>
                <w:gridSpan w:val="2"/>
                <w:tcBorders>
                  <w:top w:val="single" w:sz="4" w:space="0" w:color="auto"/>
                  <w:left w:val="single" w:sz="4" w:space="0" w:color="auto"/>
                  <w:bottom w:val="single" w:sz="4" w:space="0" w:color="auto"/>
                  <w:right w:val="single" w:sz="4" w:space="0" w:color="auto"/>
                </w:tcBorders>
                <w:vAlign w:val="center"/>
              </w:tcPr>
            </w:tcPrChange>
          </w:tcPr>
          <w:p w14:paraId="7AA2C08D" w14:textId="77777777" w:rsidR="005F5E9C" w:rsidRDefault="005F5E9C" w:rsidP="005F5E9C">
            <w:pPr>
              <w:spacing w:after="0" w:line="256" w:lineRule="auto"/>
              <w:jc w:val="left"/>
              <w:rPr>
                <w:del w:id="3436" w:author="VEIC" w:date="2017-02-06T14:04:00Z"/>
                <w:color w:val="000000"/>
                <w:szCs w:val="20"/>
              </w:rPr>
            </w:pPr>
            <w:del w:id="3437" w:author="VEIC" w:date="2017-02-06T14:04:00Z">
              <w:r>
                <w:rPr>
                  <w:color w:val="000000"/>
                  <w:szCs w:val="20"/>
                </w:rPr>
                <w:delText>Appliance Recycling protocol changed to allow for spillover</w:delText>
              </w:r>
            </w:del>
          </w:p>
          <w:p w14:paraId="27202404" w14:textId="2EA9A4C0" w:rsidR="00B5416E" w:rsidRPr="0026427A" w:rsidRDefault="005F5E9C" w:rsidP="00EE11C6">
            <w:pPr>
              <w:spacing w:after="0"/>
              <w:rPr>
                <w:color w:val="000000"/>
                <w:szCs w:val="20"/>
              </w:rPr>
              <w:pPrChange w:id="3438" w:author="VEIC" w:date="2017-02-06T14:04:00Z">
                <w:pPr>
                  <w:spacing w:after="0" w:line="256" w:lineRule="auto"/>
                  <w:jc w:val="left"/>
                </w:pPr>
              </w:pPrChange>
            </w:pPr>
            <w:del w:id="3439" w:author="VEIC" w:date="2017-02-06T14:04:00Z">
              <w:r>
                <w:rPr>
                  <w:color w:val="000000"/>
                  <w:szCs w:val="20"/>
                </w:rPr>
                <w:delText xml:space="preserve">Algorithm flow chart added to </w:delText>
              </w:r>
            </w:del>
            <w:ins w:id="3440" w:author="VEIC" w:date="2017-02-06T14:04:00Z">
              <w:r w:rsidR="00B5416E">
                <w:rPr>
                  <w:color w:val="000000"/>
                  <w:szCs w:val="20"/>
                </w:rPr>
                <w:t>Added more detailed spillover and nonparticipant spillover instructions and scoring algorithms to the protocol</w:t>
              </w:r>
            </w:ins>
            <w:moveFromRangeStart w:id="3441" w:author="VEIC" w:date="2017-02-06T14:04:00Z" w:name="move474153248"/>
            <w:moveFrom w:id="3442" w:author="VEIC" w:date="2017-02-06T14:04:00Z">
              <w:r w:rsidR="00B5416E">
                <w:rPr>
                  <w:rPrChange w:id="3443" w:author="VEIC" w:date="2017-02-06T14:04:00Z">
                    <w:rPr>
                      <w:color w:val="000000"/>
                    </w:rPr>
                  </w:rPrChange>
                </w:rPr>
                <w:t>Residential Upstream Lighting</w:t>
              </w:r>
            </w:moveFrom>
            <w:moveFromRangeEnd w:id="3441"/>
            <w:del w:id="3444" w:author="VEIC" w:date="2017-02-06T14:04:00Z">
              <w:r>
                <w:rPr>
                  <w:color w:val="000000"/>
                  <w:szCs w:val="20"/>
                </w:rPr>
                <w:delText xml:space="preserve"> protocol </w:delText>
              </w:r>
            </w:del>
          </w:p>
        </w:tc>
      </w:tr>
      <w:tr w:rsidR="00B5416E" w:rsidRPr="004E3748" w14:paraId="65BE1352" w14:textId="77777777" w:rsidTr="00372BB4">
        <w:trPr>
          <w:trHeight w:val="495"/>
          <w:jc w:val="center"/>
          <w:ins w:id="3445" w:author="VEIC" w:date="2017-02-06T14:04:00Z"/>
        </w:trPr>
        <w:tc>
          <w:tcPr>
            <w:tcW w:w="4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90EA5C3" w14:textId="77777777" w:rsidR="00B5416E" w:rsidRDefault="00B5416E" w:rsidP="00EE11C6">
            <w:pPr>
              <w:spacing w:after="0"/>
              <w:jc w:val="center"/>
              <w:rPr>
                <w:ins w:id="3446" w:author="VEIC" w:date="2017-02-06T14:04:00Z"/>
              </w:rPr>
            </w:pPr>
            <w:ins w:id="3447" w:author="VEIC" w:date="2017-02-06T14:04:00Z">
              <w:r w:rsidRPr="00957CAC">
                <w:t>Vol. 4</w:t>
              </w:r>
            </w:ins>
          </w:p>
        </w:tc>
        <w:tc>
          <w:tcPr>
            <w:tcW w:w="6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1F9ECD4" w14:textId="77777777" w:rsidR="00B5416E" w:rsidRPr="000D2CFC" w:rsidRDefault="00B5416E" w:rsidP="00EE11C6">
            <w:pPr>
              <w:spacing w:after="0"/>
              <w:jc w:val="center"/>
              <w:rPr>
                <w:ins w:id="3448" w:author="VEIC" w:date="2017-02-06T14:04:00Z"/>
              </w:rPr>
            </w:pPr>
            <w:ins w:id="3449" w:author="VEIC" w:date="2017-02-06T14:04:00Z">
              <w:r w:rsidRPr="002223F6">
                <w:t>Residential and Low Income Sectors</w:t>
              </w:r>
            </w:ins>
          </w:p>
        </w:tc>
        <w:tc>
          <w:tcPr>
            <w:tcW w:w="15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FF4353" w14:textId="77777777" w:rsidR="00B5416E" w:rsidRPr="00B27162" w:rsidRDefault="00B5416E" w:rsidP="00EE11C6">
            <w:pPr>
              <w:spacing w:after="0"/>
              <w:jc w:val="center"/>
              <w:rPr>
                <w:ins w:id="3450" w:author="VEIC" w:date="2017-02-06T14:04:00Z"/>
                <w:szCs w:val="20"/>
              </w:rPr>
            </w:pPr>
            <w:ins w:id="3451" w:author="VEIC" w:date="2017-02-06T14:04:00Z">
              <w:r w:rsidRPr="00424C60">
                <w:rPr>
                  <w:szCs w:val="20"/>
                </w:rPr>
                <w:t>Prescriptive Rebates (with no audit)</w:t>
              </w:r>
            </w:ins>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C6BDD7" w14:textId="77777777" w:rsidR="00B5416E" w:rsidRPr="0026427A" w:rsidRDefault="00B5416E" w:rsidP="00EE11C6">
            <w:pPr>
              <w:spacing w:after="0"/>
              <w:jc w:val="center"/>
              <w:rPr>
                <w:ins w:id="3452" w:author="VEIC" w:date="2017-02-06T14:04:00Z"/>
                <w:szCs w:val="20"/>
              </w:rPr>
            </w:pPr>
            <w:moveToRangeStart w:id="3453" w:author="VEIC" w:date="2017-02-06T14:04:00Z" w:name="move474153256"/>
            <w:moveTo w:id="3454" w:author="VEIC" w:date="2017-02-06T14:04:00Z">
              <w:r>
                <w:rPr>
                  <w:szCs w:val="20"/>
                </w:rPr>
                <w:t>Revision</w:t>
              </w:r>
            </w:moveTo>
            <w:moveToRangeEnd w:id="3453"/>
          </w:p>
        </w:tc>
        <w:tc>
          <w:tcPr>
            <w:tcW w:w="19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6DC73B" w14:textId="77777777" w:rsidR="00B5416E" w:rsidRDefault="00B5416E" w:rsidP="00EE11C6">
            <w:pPr>
              <w:spacing w:after="0"/>
              <w:rPr>
                <w:ins w:id="3455" w:author="VEIC" w:date="2017-02-06T14:04:00Z"/>
                <w:color w:val="000000"/>
                <w:szCs w:val="20"/>
              </w:rPr>
            </w:pPr>
            <w:ins w:id="3456" w:author="VEIC" w:date="2017-02-06T14:04:00Z">
              <w:r>
                <w:rPr>
                  <w:color w:val="000000"/>
                  <w:szCs w:val="20"/>
                </w:rPr>
                <w:t>Added contractor recommendation as a potential driver of program influence</w:t>
              </w:r>
            </w:ins>
          </w:p>
          <w:p w14:paraId="0F811261" w14:textId="77777777" w:rsidR="00B5416E" w:rsidRDefault="00B5416E" w:rsidP="00EE11C6">
            <w:pPr>
              <w:spacing w:after="0"/>
              <w:rPr>
                <w:ins w:id="3457" w:author="VEIC" w:date="2017-02-06T14:04:00Z"/>
                <w:color w:val="000000"/>
                <w:szCs w:val="20"/>
              </w:rPr>
            </w:pPr>
            <w:ins w:id="3458" w:author="VEIC" w:date="2017-02-06T14:04:00Z">
              <w:r>
                <w:rPr>
                  <w:color w:val="000000"/>
                  <w:szCs w:val="20"/>
                </w:rPr>
                <w:t>Updated phrasing of “prior plans” component of the Program Influence Score and its adjustment on the rebate influence</w:t>
              </w:r>
            </w:ins>
          </w:p>
          <w:p w14:paraId="65AAD519" w14:textId="77777777" w:rsidR="00B5416E" w:rsidRPr="0026427A" w:rsidRDefault="00B5416E" w:rsidP="00EE11C6">
            <w:pPr>
              <w:spacing w:after="0"/>
              <w:rPr>
                <w:ins w:id="3459" w:author="VEIC" w:date="2017-02-06T14:04:00Z"/>
                <w:color w:val="000000"/>
                <w:szCs w:val="20"/>
              </w:rPr>
            </w:pPr>
            <w:ins w:id="3460" w:author="VEIC" w:date="2017-02-06T14:04:00Z">
              <w:r>
                <w:rPr>
                  <w:color w:val="000000"/>
                  <w:szCs w:val="20"/>
                </w:rPr>
                <w:t>Removed early replacement text and scoring algorithm</w:t>
              </w:r>
            </w:ins>
          </w:p>
        </w:tc>
      </w:tr>
      <w:tr w:rsidR="00B5416E" w:rsidRPr="004E3748" w14:paraId="5E794239" w14:textId="77777777" w:rsidTr="00372BB4">
        <w:trPr>
          <w:trHeight w:val="495"/>
          <w:jc w:val="center"/>
          <w:ins w:id="3461" w:author="VEIC" w:date="2017-02-06T14:04:00Z"/>
        </w:trPr>
        <w:tc>
          <w:tcPr>
            <w:tcW w:w="4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7F81891" w14:textId="77777777" w:rsidR="00B5416E" w:rsidRPr="00957CAC" w:rsidRDefault="00B5416E" w:rsidP="00EE11C6">
            <w:pPr>
              <w:spacing w:after="0"/>
              <w:jc w:val="center"/>
              <w:rPr>
                <w:ins w:id="3462" w:author="VEIC" w:date="2017-02-06T14:04:00Z"/>
              </w:rPr>
            </w:pPr>
            <w:ins w:id="3463" w:author="VEIC" w:date="2017-02-06T14:04:00Z">
              <w:r w:rsidRPr="00957CAC">
                <w:t>Vol. 4</w:t>
              </w:r>
            </w:ins>
          </w:p>
        </w:tc>
        <w:tc>
          <w:tcPr>
            <w:tcW w:w="6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3D33C1C" w14:textId="77777777" w:rsidR="00B5416E" w:rsidRPr="002223F6" w:rsidRDefault="00B5416E" w:rsidP="00EE11C6">
            <w:pPr>
              <w:spacing w:after="0"/>
              <w:jc w:val="center"/>
              <w:rPr>
                <w:ins w:id="3464" w:author="VEIC" w:date="2017-02-06T14:04:00Z"/>
              </w:rPr>
            </w:pPr>
            <w:ins w:id="3465" w:author="VEIC" w:date="2017-02-06T14:04:00Z">
              <w:r w:rsidRPr="002223F6">
                <w:t>Residential and Low Income Sectors</w:t>
              </w:r>
            </w:ins>
          </w:p>
        </w:tc>
        <w:tc>
          <w:tcPr>
            <w:tcW w:w="15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9B5B1F3" w14:textId="77777777" w:rsidR="00B5416E" w:rsidRPr="00424C60" w:rsidRDefault="00B5416E" w:rsidP="00EE11C6">
            <w:pPr>
              <w:spacing w:after="0"/>
              <w:jc w:val="center"/>
              <w:rPr>
                <w:ins w:id="3466" w:author="VEIC" w:date="2017-02-06T14:04:00Z"/>
                <w:szCs w:val="20"/>
              </w:rPr>
            </w:pPr>
            <w:ins w:id="3467" w:author="VEIC" w:date="2017-02-06T14:04:00Z">
              <w:r w:rsidRPr="00424C60">
                <w:rPr>
                  <w:szCs w:val="20"/>
                </w:rPr>
                <w:t>Prescriptive Rebates (with no audit)</w:t>
              </w:r>
            </w:ins>
          </w:p>
          <w:p w14:paraId="3A787E76" w14:textId="77777777" w:rsidR="00B5416E" w:rsidRPr="00424C60" w:rsidRDefault="00B5416E" w:rsidP="00EE11C6">
            <w:pPr>
              <w:spacing w:after="0"/>
              <w:jc w:val="center"/>
              <w:rPr>
                <w:ins w:id="3468" w:author="VEIC" w:date="2017-02-06T14:04:00Z"/>
                <w:szCs w:val="20"/>
              </w:rPr>
            </w:pPr>
            <w:ins w:id="3469" w:author="VEIC" w:date="2017-02-06T14:04:00Z">
              <w:r w:rsidRPr="00424C60">
                <w:rPr>
                  <w:szCs w:val="20"/>
                </w:rPr>
                <w:t>Single Family Home Energy Audit</w:t>
              </w:r>
            </w:ins>
          </w:p>
          <w:p w14:paraId="3B983DC6" w14:textId="77777777" w:rsidR="00B5416E" w:rsidRPr="00424C60" w:rsidRDefault="00B5416E" w:rsidP="00EE11C6">
            <w:pPr>
              <w:spacing w:after="0"/>
              <w:jc w:val="center"/>
              <w:rPr>
                <w:ins w:id="3470" w:author="VEIC" w:date="2017-02-06T14:04:00Z"/>
                <w:szCs w:val="20"/>
              </w:rPr>
            </w:pPr>
            <w:moveToRangeStart w:id="3471" w:author="VEIC" w:date="2017-02-06T14:04:00Z" w:name="move474153208"/>
            <w:moveTo w:id="3472" w:author="VEIC" w:date="2017-02-06T14:04:00Z">
              <w:r w:rsidRPr="00424C60">
                <w:rPr>
                  <w:szCs w:val="20"/>
                </w:rPr>
                <w:t>Multifamily</w:t>
              </w:r>
            </w:moveTo>
            <w:moveToRangeEnd w:id="3471"/>
          </w:p>
          <w:p w14:paraId="5A86A4A7" w14:textId="77777777" w:rsidR="00B5416E" w:rsidRPr="0004789E" w:rsidRDefault="00B5416E" w:rsidP="00EE11C6">
            <w:pPr>
              <w:spacing w:after="0"/>
              <w:jc w:val="center"/>
              <w:rPr>
                <w:ins w:id="3473" w:author="VEIC" w:date="2017-02-06T14:04:00Z"/>
                <w:szCs w:val="20"/>
              </w:rPr>
            </w:pPr>
            <w:ins w:id="3474" w:author="VEIC" w:date="2017-02-06T14:04:00Z">
              <w:r w:rsidRPr="00424C60">
                <w:rPr>
                  <w:szCs w:val="20"/>
                </w:rPr>
                <w:t>Energy Saving Kits and Elementary Education</w:t>
              </w:r>
            </w:ins>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677EB2" w14:textId="77777777" w:rsidR="00B5416E" w:rsidRDefault="00B5416E" w:rsidP="00EE11C6">
            <w:pPr>
              <w:spacing w:after="0"/>
              <w:jc w:val="center"/>
              <w:rPr>
                <w:ins w:id="3475" w:author="VEIC" w:date="2017-02-06T14:04:00Z"/>
                <w:szCs w:val="20"/>
              </w:rPr>
            </w:pPr>
            <w:moveToRangeStart w:id="3476" w:author="VEIC" w:date="2017-02-06T14:04:00Z" w:name="move474153257"/>
            <w:moveTo w:id="3477" w:author="VEIC" w:date="2017-02-06T14:04:00Z">
              <w:r>
                <w:rPr>
                  <w:szCs w:val="20"/>
                </w:rPr>
                <w:t>Revision</w:t>
              </w:r>
            </w:moveTo>
            <w:moveToRangeEnd w:id="3476"/>
          </w:p>
        </w:tc>
        <w:tc>
          <w:tcPr>
            <w:tcW w:w="19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45F4F" w14:textId="77777777" w:rsidR="00B5416E" w:rsidRDefault="00B5416E" w:rsidP="00EE11C6">
            <w:pPr>
              <w:spacing w:after="0"/>
              <w:rPr>
                <w:ins w:id="3478" w:author="VEIC" w:date="2017-02-06T14:04:00Z"/>
                <w:color w:val="000000"/>
                <w:szCs w:val="20"/>
              </w:rPr>
            </w:pPr>
            <w:ins w:id="3479" w:author="VEIC" w:date="2017-02-06T14:04:00Z">
              <w:r>
                <w:rPr>
                  <w:color w:val="000000"/>
                  <w:szCs w:val="20"/>
                </w:rPr>
                <w:t xml:space="preserve">Updated the scoring algorithm to use the minimum of the timing, efficiency, and quantity scores to calculate the Non-Program Score </w:t>
              </w:r>
            </w:ins>
          </w:p>
        </w:tc>
      </w:tr>
      <w:tr w:rsidR="00B5416E" w:rsidRPr="004E3748" w14:paraId="291D324F" w14:textId="77777777" w:rsidTr="00372BB4">
        <w:tblPrEx>
          <w:tblW w:w="5000" w:type="pct"/>
          <w:jc w:val="center"/>
          <w:tblLayout w:type="fixed"/>
          <w:tblCellMar>
            <w:left w:w="0" w:type="dxa"/>
            <w:right w:w="0" w:type="dxa"/>
          </w:tblCellMar>
          <w:tblPrExChange w:id="3480" w:author="VEIC" w:date="2017-02-06T14:04:00Z">
            <w:tblPrEx>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495"/>
          <w:jc w:val="center"/>
          <w:trPrChange w:id="3481" w:author="VEIC" w:date="2017-02-06T14:04:00Z">
            <w:trPr>
              <w:gridAfter w:val="0"/>
              <w:trHeight w:val="495"/>
              <w:jc w:val="center"/>
            </w:trPr>
          </w:trPrChange>
        </w:trPr>
        <w:tc>
          <w:tcPr>
            <w:tcW w:w="4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Change w:id="3482" w:author="VEIC" w:date="2017-02-06T14:04:00Z">
              <w:tcPr>
                <w:tcW w:w="895" w:type="dxa"/>
                <w:gridSpan w:val="2"/>
                <w:tcBorders>
                  <w:top w:val="single" w:sz="4" w:space="0" w:color="auto"/>
                  <w:left w:val="single" w:sz="4" w:space="0" w:color="auto"/>
                  <w:bottom w:val="single" w:sz="4" w:space="0" w:color="auto"/>
                  <w:right w:val="single" w:sz="4" w:space="0" w:color="auto"/>
                </w:tcBorders>
                <w:noWrap/>
                <w:vAlign w:val="center"/>
              </w:tcPr>
            </w:tcPrChange>
          </w:tcPr>
          <w:p w14:paraId="6CEE6D87" w14:textId="77777777" w:rsidR="00B5416E" w:rsidRPr="00957CAC" w:rsidRDefault="00B5416E" w:rsidP="00EE11C6">
            <w:pPr>
              <w:spacing w:after="0"/>
              <w:jc w:val="center"/>
              <w:pPrChange w:id="3483" w:author="VEIC" w:date="2017-02-06T14:04:00Z">
                <w:pPr>
                  <w:spacing w:after="0" w:line="256" w:lineRule="auto"/>
                  <w:jc w:val="center"/>
                </w:pPr>
              </w:pPrChange>
            </w:pPr>
            <w:r w:rsidRPr="00957CAC">
              <w:t>Vol. 4</w:t>
            </w:r>
          </w:p>
        </w:tc>
        <w:tc>
          <w:tcPr>
            <w:tcW w:w="6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Change w:id="3484" w:author="VEIC" w:date="2017-02-06T14:04:00Z">
              <w:tcPr>
                <w:tcW w:w="1469" w:type="dxa"/>
                <w:gridSpan w:val="2"/>
                <w:tcBorders>
                  <w:top w:val="single" w:sz="4" w:space="0" w:color="auto"/>
                  <w:left w:val="single" w:sz="4" w:space="0" w:color="auto"/>
                  <w:bottom w:val="single" w:sz="4" w:space="0" w:color="auto"/>
                  <w:right w:val="single" w:sz="4" w:space="0" w:color="auto"/>
                </w:tcBorders>
                <w:noWrap/>
                <w:vAlign w:val="center"/>
              </w:tcPr>
            </w:tcPrChange>
          </w:tcPr>
          <w:p w14:paraId="11ECD8AB" w14:textId="77777777" w:rsidR="00B5416E" w:rsidRPr="002223F6" w:rsidRDefault="00B5416E" w:rsidP="00EE11C6">
            <w:pPr>
              <w:spacing w:after="0"/>
              <w:jc w:val="center"/>
              <w:pPrChange w:id="3485" w:author="VEIC" w:date="2017-02-06T14:04:00Z">
                <w:pPr>
                  <w:spacing w:after="0" w:line="256" w:lineRule="auto"/>
                  <w:jc w:val="center"/>
                </w:pPr>
              </w:pPrChange>
            </w:pPr>
            <w:r>
              <w:t>Cross-Sector</w:t>
            </w:r>
          </w:p>
        </w:tc>
        <w:tc>
          <w:tcPr>
            <w:tcW w:w="15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Change w:id="3486" w:author="VEIC" w:date="2017-02-06T14:04:00Z">
              <w:tcPr>
                <w:tcW w:w="3571" w:type="dxa"/>
                <w:gridSpan w:val="2"/>
                <w:tcBorders>
                  <w:top w:val="single" w:sz="4" w:space="0" w:color="auto"/>
                  <w:left w:val="single" w:sz="4" w:space="0" w:color="auto"/>
                  <w:bottom w:val="single" w:sz="4" w:space="0" w:color="auto"/>
                  <w:right w:val="single" w:sz="4" w:space="0" w:color="auto"/>
                </w:tcBorders>
                <w:noWrap/>
                <w:vAlign w:val="center"/>
              </w:tcPr>
            </w:tcPrChange>
          </w:tcPr>
          <w:p w14:paraId="3D222773" w14:textId="77777777" w:rsidR="005F5E9C" w:rsidRDefault="00B5416E">
            <w:pPr>
              <w:spacing w:after="0" w:line="256" w:lineRule="auto"/>
              <w:jc w:val="center"/>
              <w:rPr>
                <w:del w:id="3487" w:author="VEIC" w:date="2017-02-06T14:04:00Z"/>
                <w:color w:val="000000"/>
                <w:szCs w:val="20"/>
              </w:rPr>
            </w:pPr>
            <w:r>
              <w:rPr>
                <w:rPrChange w:id="3488" w:author="VEIC" w:date="2017-02-06T14:04:00Z">
                  <w:rPr>
                    <w:color w:val="000000"/>
                  </w:rPr>
                </w:rPrChange>
              </w:rPr>
              <w:t>Behavioral</w:t>
            </w:r>
          </w:p>
          <w:p w14:paraId="4640DF14" w14:textId="62504E7A" w:rsidR="00B5416E" w:rsidRPr="00424C60" w:rsidRDefault="005F5E9C" w:rsidP="00EE11C6">
            <w:pPr>
              <w:spacing w:after="0"/>
              <w:jc w:val="center"/>
              <w:rPr>
                <w:szCs w:val="20"/>
              </w:rPr>
              <w:pPrChange w:id="3489" w:author="VEIC" w:date="2017-02-06T14:04:00Z">
                <w:pPr>
                  <w:spacing w:after="0" w:line="256" w:lineRule="auto"/>
                  <w:jc w:val="center"/>
                </w:pPr>
              </w:pPrChange>
            </w:pPr>
            <w:del w:id="3490" w:author="VEIC" w:date="2017-02-06T14:04:00Z">
              <w:r>
                <w:rPr>
                  <w:color w:val="000000"/>
                  <w:szCs w:val="20"/>
                </w:rPr>
                <w:delText>Code Compliance</w:delText>
              </w:r>
            </w:del>
            <w:ins w:id="3491" w:author="VEIC" w:date="2017-02-06T14:04:00Z">
              <w:r w:rsidR="00B5416E">
                <w:rPr>
                  <w:szCs w:val="20"/>
                </w:rPr>
                <w:t xml:space="preserve"> Protocol, Randomized Controlled Trials</w:t>
              </w:r>
            </w:ins>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Change w:id="3492" w:author="VEIC" w:date="2017-02-06T14:04:00Z">
              <w:tcPr>
                <w:tcW w:w="1170" w:type="dxa"/>
                <w:gridSpan w:val="2"/>
                <w:tcBorders>
                  <w:top w:val="single" w:sz="4" w:space="0" w:color="auto"/>
                  <w:left w:val="single" w:sz="4" w:space="0" w:color="auto"/>
                  <w:bottom w:val="single" w:sz="4" w:space="0" w:color="auto"/>
                  <w:right w:val="single" w:sz="4" w:space="0" w:color="auto"/>
                </w:tcBorders>
                <w:vAlign w:val="center"/>
              </w:tcPr>
            </w:tcPrChange>
          </w:tcPr>
          <w:p w14:paraId="41BADCA1" w14:textId="3DDF8725" w:rsidR="00B5416E" w:rsidRDefault="00B5416E" w:rsidP="00EE11C6">
            <w:pPr>
              <w:spacing w:after="0"/>
              <w:jc w:val="center"/>
              <w:rPr>
                <w:szCs w:val="20"/>
              </w:rPr>
              <w:pPrChange w:id="3493" w:author="VEIC" w:date="2017-02-06T14:04:00Z">
                <w:pPr>
                  <w:spacing w:after="0" w:line="256" w:lineRule="auto"/>
                  <w:jc w:val="center"/>
                </w:pPr>
              </w:pPrChange>
            </w:pPr>
            <w:moveToRangeStart w:id="3494" w:author="VEIC" w:date="2017-02-06T14:04:00Z" w:name="move474153258"/>
            <w:moveTo w:id="3495" w:author="VEIC" w:date="2017-02-06T14:04:00Z">
              <w:r>
                <w:rPr>
                  <w:szCs w:val="20"/>
                </w:rPr>
                <w:t>Revision</w:t>
              </w:r>
            </w:moveTo>
            <w:moveToRangeEnd w:id="3494"/>
            <w:del w:id="3496" w:author="VEIC" w:date="2017-02-06T14:04:00Z">
              <w:r w:rsidR="005F5E9C">
                <w:rPr>
                  <w:rFonts w:cstheme="minorHAnsi"/>
                  <w:bCs/>
                  <w:szCs w:val="20"/>
                </w:rPr>
                <w:delText>New</w:delText>
              </w:r>
            </w:del>
          </w:p>
        </w:tc>
        <w:tc>
          <w:tcPr>
            <w:tcW w:w="19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Change w:id="3497" w:author="VEIC" w:date="2017-02-06T14:04:00Z">
              <w:tcPr>
                <w:tcW w:w="3752" w:type="dxa"/>
                <w:gridSpan w:val="2"/>
                <w:tcBorders>
                  <w:top w:val="single" w:sz="4" w:space="0" w:color="auto"/>
                  <w:left w:val="single" w:sz="4" w:space="0" w:color="auto"/>
                  <w:bottom w:val="single" w:sz="4" w:space="0" w:color="auto"/>
                  <w:right w:val="single" w:sz="4" w:space="0" w:color="auto"/>
                </w:tcBorders>
                <w:vAlign w:val="center"/>
              </w:tcPr>
            </w:tcPrChange>
          </w:tcPr>
          <w:p w14:paraId="435074B4" w14:textId="77777777" w:rsidR="000E1D2A" w:rsidRDefault="005F5E9C">
            <w:pPr>
              <w:spacing w:after="0" w:line="256" w:lineRule="auto"/>
              <w:jc w:val="left"/>
              <w:rPr>
                <w:del w:id="3498" w:author="VEIC" w:date="2017-02-06T14:04:00Z"/>
                <w:color w:val="000000"/>
                <w:szCs w:val="20"/>
              </w:rPr>
            </w:pPr>
            <w:del w:id="3499" w:author="VEIC" w:date="2017-02-06T14:04:00Z">
              <w:r>
                <w:rPr>
                  <w:color w:val="000000"/>
                  <w:szCs w:val="20"/>
                </w:rPr>
                <w:delText xml:space="preserve">Added protocols </w:delText>
              </w:r>
              <w:r w:rsidR="000E1D2A">
                <w:rPr>
                  <w:color w:val="000000"/>
                  <w:szCs w:val="20"/>
                </w:rPr>
                <w:delText>to cover cross-sector program types:</w:delText>
              </w:r>
            </w:del>
          </w:p>
          <w:p w14:paraId="0099E434" w14:textId="77777777" w:rsidR="000E1D2A" w:rsidRDefault="000E1D2A">
            <w:pPr>
              <w:spacing w:after="0" w:line="256" w:lineRule="auto"/>
              <w:jc w:val="left"/>
              <w:rPr>
                <w:del w:id="3500" w:author="VEIC" w:date="2017-02-06T14:04:00Z"/>
                <w:color w:val="000000"/>
                <w:szCs w:val="20"/>
              </w:rPr>
            </w:pPr>
            <w:del w:id="3501" w:author="VEIC" w:date="2017-02-06T14:04:00Z">
              <w:r>
                <w:rPr>
                  <w:color w:val="000000"/>
                  <w:szCs w:val="20"/>
                </w:rPr>
                <w:delText>Behavioral</w:delText>
              </w:r>
            </w:del>
          </w:p>
          <w:p w14:paraId="38AEE893" w14:textId="2AD444F5" w:rsidR="00B5416E" w:rsidRDefault="000E1D2A" w:rsidP="00EE11C6">
            <w:pPr>
              <w:spacing w:after="0"/>
              <w:rPr>
                <w:color w:val="000000"/>
                <w:szCs w:val="20"/>
              </w:rPr>
              <w:pPrChange w:id="3502" w:author="VEIC" w:date="2017-02-06T14:04:00Z">
                <w:pPr>
                  <w:spacing w:after="0" w:line="256" w:lineRule="auto"/>
                  <w:jc w:val="left"/>
                </w:pPr>
              </w:pPrChange>
            </w:pPr>
            <w:del w:id="3503" w:author="VEIC" w:date="2017-02-06T14:04:00Z">
              <w:r>
                <w:rPr>
                  <w:color w:val="000000"/>
                  <w:szCs w:val="20"/>
                </w:rPr>
                <w:delText>Code Compliance</w:delText>
              </w:r>
            </w:del>
            <w:ins w:id="3504" w:author="VEIC" w:date="2017-02-06T14:04:00Z">
              <w:r w:rsidR="00B5416E">
                <w:rPr>
                  <w:color w:val="000000"/>
                  <w:szCs w:val="20"/>
                </w:rPr>
                <w:t>Added language</w:t>
              </w:r>
              <w:r w:rsidR="00B5416E" w:rsidRPr="00BC43FA">
                <w:rPr>
                  <w:color w:val="000000"/>
                  <w:szCs w:val="20"/>
                </w:rPr>
                <w:t xml:space="preserve"> to address negative uplift methodology issue to ensure consistency across evaluations</w:t>
              </w:r>
            </w:ins>
          </w:p>
        </w:tc>
      </w:tr>
    </w:tbl>
    <w:p w14:paraId="2CBDE029" w14:textId="77777777" w:rsidR="00D13337" w:rsidRDefault="00D13337" w:rsidP="00B55FE0">
      <w:pPr>
        <w:jc w:val="left"/>
        <w:pPrChange w:id="3505" w:author="VEIC" w:date="2017-02-06T14:04:00Z">
          <w:pPr>
            <w:widowControl/>
            <w:spacing w:after="0"/>
            <w:jc w:val="left"/>
          </w:pPr>
        </w:pPrChange>
      </w:pPr>
    </w:p>
    <w:p w14:paraId="6F7144C8" w14:textId="77777777" w:rsidR="002E498E" w:rsidRDefault="002E498E" w:rsidP="00B55FE0">
      <w:pPr>
        <w:jc w:val="left"/>
        <w:pPrChange w:id="3506" w:author="VEIC" w:date="2017-02-06T14:04:00Z">
          <w:pPr>
            <w:widowControl/>
            <w:spacing w:after="0"/>
            <w:jc w:val="left"/>
          </w:pPr>
        </w:pPrChange>
      </w:pPr>
    </w:p>
    <w:p w14:paraId="6768A776" w14:textId="77777777" w:rsidR="002E498E" w:rsidRDefault="002E498E" w:rsidP="00B55FE0">
      <w:pPr>
        <w:jc w:val="left"/>
        <w:sectPr w:rsidR="002E498E" w:rsidSect="00143A7B">
          <w:pgSz w:w="15840" w:h="12240" w:orient="landscape"/>
          <w:pgMar w:top="1440" w:right="1440" w:bottom="1440" w:left="1440" w:header="720" w:footer="720" w:gutter="0"/>
          <w:cols w:space="720"/>
          <w:docGrid w:linePitch="360"/>
          <w:sectPrChange w:id="3507" w:author="VEIC" w:date="2017-02-06T14:04:00Z">
            <w:sectPr w:rsidR="002E498E" w:rsidSect="00143A7B">
              <w:pgSz w:w="12240" w:h="15840" w:orient="portrait"/>
              <w:pgMar w:top="1440" w:right="1440" w:bottom="1440" w:left="1440" w:header="720" w:footer="720" w:gutter="0"/>
            </w:sectPr>
          </w:sectPrChange>
        </w:sectPr>
      </w:pPr>
    </w:p>
    <w:p w14:paraId="031EB7CF" w14:textId="77777777" w:rsidR="00B55FE0" w:rsidRPr="00280744" w:rsidRDefault="00B55FE0" w:rsidP="00D96C8D">
      <w:pPr>
        <w:pStyle w:val="Heading2"/>
      </w:pPr>
      <w:bookmarkStart w:id="3508" w:name="_Toc437856290"/>
      <w:bookmarkStart w:id="3509" w:name="_Toc437957188"/>
      <w:bookmarkStart w:id="3510" w:name="_Toc438040351"/>
      <w:bookmarkStart w:id="3511" w:name="_Toc315354077"/>
      <w:bookmarkStart w:id="3512" w:name="_Toc319585390"/>
      <w:bookmarkStart w:id="3513" w:name="_Toc315447626"/>
      <w:bookmarkStart w:id="3514" w:name="_Toc474150872"/>
      <w:bookmarkStart w:id="3515" w:name="_Toc442978034"/>
      <w:bookmarkEnd w:id="162"/>
      <w:r w:rsidRPr="00280744">
        <w:lastRenderedPageBreak/>
        <w:t>Enabling ICC Policy</w:t>
      </w:r>
      <w:bookmarkEnd w:id="3508"/>
      <w:bookmarkEnd w:id="3509"/>
      <w:bookmarkEnd w:id="3510"/>
      <w:bookmarkEnd w:id="3514"/>
      <w:bookmarkEnd w:id="3515"/>
    </w:p>
    <w:p w14:paraId="4C7E36AC" w14:textId="0E3E53D6" w:rsidR="00DA676C" w:rsidRPr="00280744" w:rsidRDefault="00DA676C" w:rsidP="002E498E">
      <w:pPr>
        <w:pPrChange w:id="3516" w:author="VEIC" w:date="2017-02-06T14:04:00Z">
          <w:pPr>
            <w:spacing w:after="240"/>
          </w:pPr>
        </w:pPrChange>
      </w:pPr>
      <w:r w:rsidRPr="00280744">
        <w:t xml:space="preserve">This Illinois Statewide Technical Reference Manual (TRM) was developed to comply with the Illinois Commerce Commission (ICC or Commission) Final Orders from the electric and gas </w:t>
      </w:r>
      <w:r>
        <w:t>Utilities’</w:t>
      </w:r>
      <w:r w:rsidRPr="00280744">
        <w:rPr>
          <w:rFonts w:ascii="Arial" w:hAnsi="Arial"/>
          <w:vertAlign w:val="superscript"/>
        </w:rPr>
        <w:footnoteReference w:id="7"/>
      </w:r>
      <w:r w:rsidRPr="00280744">
        <w:t xml:space="preserve"> Energy Efficiency Plan dockets.  In the Final Orders, the ICC required the </w:t>
      </w:r>
      <w:r>
        <w:t>utilities</w:t>
      </w:r>
      <w:r w:rsidRPr="00280744">
        <w:t xml:space="preserve"> to work with </w:t>
      </w:r>
      <w:ins w:id="3519" w:author="VEIC" w:date="2017-02-06T14:04:00Z">
        <w:r w:rsidR="00CD7B1C">
          <w:t>the Illinois Department of Commerce and Economic Opportunity (</w:t>
        </w:r>
      </w:ins>
      <w:r w:rsidRPr="00280744">
        <w:t>DCEO</w:t>
      </w:r>
      <w:ins w:id="3520" w:author="VEIC" w:date="2017-02-06T14:04:00Z">
        <w:r w:rsidR="00CD7B1C">
          <w:t>)</w:t>
        </w:r>
      </w:ins>
      <w:r w:rsidRPr="00280744">
        <w:t xml:space="preserve"> and the Illinois Energy Efficiency Stakeholder Advisory Group (SAG) to develop a statewide TRM.  </w:t>
      </w:r>
      <w:r w:rsidRPr="00280744">
        <w:rPr>
          <w:i/>
        </w:rPr>
        <w:t xml:space="preserve">See, e.g., </w:t>
      </w:r>
      <w:r w:rsidRPr="00280744">
        <w:t xml:space="preserve">ComEd’s Final Order </w:t>
      </w:r>
      <w:r w:rsidRPr="00280744">
        <w:rPr>
          <w:i/>
        </w:rPr>
        <w:t>(Docket No. 10-0570, Final Order</w:t>
      </w:r>
      <w:r w:rsidRPr="00280744">
        <w:rPr>
          <w:rFonts w:ascii="Arial" w:hAnsi="Arial"/>
          <w:i/>
          <w:vertAlign w:val="superscript"/>
        </w:rPr>
        <w:footnoteReference w:id="8"/>
      </w:r>
      <w:r w:rsidRPr="00280744">
        <w:rPr>
          <w:i/>
        </w:rPr>
        <w:t xml:space="preserve"> at 59-60, December 21, 2010); </w:t>
      </w:r>
      <w:r w:rsidRPr="00280744">
        <w:t>Ameren’s Final Order</w:t>
      </w:r>
      <w:r w:rsidRPr="00280744">
        <w:rPr>
          <w:i/>
        </w:rPr>
        <w:t xml:space="preserve"> (Docket No. 10-0568, Order on Rehearing</w:t>
      </w:r>
      <w:r w:rsidRPr="00280744">
        <w:rPr>
          <w:rFonts w:ascii="Arial" w:hAnsi="Arial"/>
          <w:i/>
          <w:vertAlign w:val="superscript"/>
        </w:rPr>
        <w:footnoteReference w:id="9"/>
      </w:r>
      <w:r w:rsidRPr="00280744">
        <w:rPr>
          <w:i/>
        </w:rPr>
        <w:t xml:space="preserve"> at 19, May 24, 2011); </w:t>
      </w:r>
      <w:r w:rsidRPr="00280744">
        <w:t>Peoples Gas/North Shore Gas’ Final Order</w:t>
      </w:r>
      <w:r w:rsidRPr="00280744">
        <w:rPr>
          <w:i/>
        </w:rPr>
        <w:t xml:space="preserve"> (Docket No. 10-0564, Final Order</w:t>
      </w:r>
      <w:r w:rsidRPr="00280744">
        <w:rPr>
          <w:rFonts w:ascii="Arial" w:hAnsi="Arial"/>
          <w:i/>
          <w:vertAlign w:val="superscript"/>
        </w:rPr>
        <w:footnoteReference w:id="10"/>
      </w:r>
      <w:r w:rsidRPr="00280744">
        <w:rPr>
          <w:i/>
        </w:rPr>
        <w:t xml:space="preserve">at 76, May 24, 2011), </w:t>
      </w:r>
      <w:r w:rsidRPr="00280744">
        <w:t>and Nicor’s Final Order</w:t>
      </w:r>
      <w:r w:rsidRPr="00280744">
        <w:rPr>
          <w:i/>
        </w:rPr>
        <w:t xml:space="preserve"> (Docket No. 10-0562, Final Order</w:t>
      </w:r>
      <w:r w:rsidRPr="00280744">
        <w:rPr>
          <w:rFonts w:ascii="Arial" w:hAnsi="Arial"/>
          <w:i/>
          <w:vertAlign w:val="superscript"/>
        </w:rPr>
        <w:footnoteReference w:id="11"/>
      </w:r>
      <w:r w:rsidRPr="00280744">
        <w:rPr>
          <w:i/>
        </w:rPr>
        <w:t xml:space="preserve"> at 30, May 24, 2011).</w:t>
      </w:r>
      <w:r w:rsidRPr="00280744">
        <w:rPr>
          <w:u w:val="single"/>
        </w:rPr>
        <w:t xml:space="preserve">    </w:t>
      </w:r>
    </w:p>
    <w:p w14:paraId="2104405A" w14:textId="77777777" w:rsidR="00DA676C" w:rsidRPr="00280744" w:rsidRDefault="00DA676C" w:rsidP="002E498E">
      <w:pPr>
        <w:pPrChange w:id="3537" w:author="VEIC" w:date="2017-02-06T14:04:00Z">
          <w:pPr>
            <w:spacing w:after="240"/>
          </w:pPr>
        </w:pPrChange>
      </w:pPr>
      <w:r w:rsidRPr="00280744">
        <w:t xml:space="preserve">As directed in the </w:t>
      </w:r>
      <w:r>
        <w:t>Utilities’</w:t>
      </w:r>
      <w:r w:rsidRPr="00280744">
        <w:t xml:space="preserve"> Efficiency Plan Orders, the SAG had the opportunity to, and also participated in, every aspect of the development of the TRM.  Interested members of the SAG participated in weekly teleconferences to review, comment, and participate in the development of the TRM.  The active participants in the TRM were designated as the “Technical Advisory Committee” (TAC).  The TAC participants include representatives from the following organizations:  </w:t>
      </w:r>
    </w:p>
    <w:p w14:paraId="3B257B56" w14:textId="77777777" w:rsidR="00DA676C" w:rsidRPr="00280744" w:rsidRDefault="00DA676C" w:rsidP="00DA676C">
      <w:pPr>
        <w:numPr>
          <w:ilvl w:val="0"/>
          <w:numId w:val="9"/>
        </w:numPr>
      </w:pPr>
      <w:r w:rsidRPr="00280744">
        <w:t xml:space="preserve">the </w:t>
      </w:r>
      <w:r>
        <w:t>Utilities</w:t>
      </w:r>
      <w:r w:rsidRPr="00280744">
        <w:t xml:space="preserve"> (ComEd, Ameren IL, Nicor Gas, Peoples Gas/North Shore Gas), </w:t>
      </w:r>
    </w:p>
    <w:p w14:paraId="27F96663" w14:textId="77777777" w:rsidR="00DA676C" w:rsidRPr="00280744" w:rsidRDefault="00DA676C" w:rsidP="00DA676C">
      <w:pPr>
        <w:numPr>
          <w:ilvl w:val="0"/>
          <w:numId w:val="9"/>
        </w:numPr>
      </w:pPr>
      <w:r w:rsidRPr="00280744" w:rsidDel="00EF2E7E">
        <w:t xml:space="preserve">DCEO, </w:t>
      </w:r>
      <w:r w:rsidRPr="00280744">
        <w:t>Implementation contractors (Applied Proactive Technologies (APT), CLEAResult, Conservation Services Group, Elevate Energy, Franklin Energy, GDS Associates, PECI, 360 Energy Group),</w:t>
      </w:r>
    </w:p>
    <w:p w14:paraId="25D9BD22" w14:textId="77777777" w:rsidR="00DA676C" w:rsidRPr="00280744" w:rsidRDefault="00DA676C" w:rsidP="00DA676C">
      <w:pPr>
        <w:numPr>
          <w:ilvl w:val="0"/>
          <w:numId w:val="9"/>
        </w:numPr>
      </w:pPr>
      <w:r w:rsidRPr="00280744">
        <w:t xml:space="preserve">Illinois Department of Commerce and Economic Opportunity (DCEO), </w:t>
      </w:r>
    </w:p>
    <w:p w14:paraId="2D397AAC" w14:textId="77777777" w:rsidR="00DA676C" w:rsidRPr="00280744" w:rsidRDefault="00DA676C" w:rsidP="00DA676C">
      <w:pPr>
        <w:numPr>
          <w:ilvl w:val="0"/>
          <w:numId w:val="9"/>
        </w:numPr>
      </w:pPr>
      <w:r w:rsidRPr="00280744">
        <w:t>the independent evaluators (ADM Associates, The Cadmus Group, Itron, Navigant Consulting, Michael’s Engineering, Opinion Dynamics Corporation),</w:t>
      </w:r>
    </w:p>
    <w:p w14:paraId="1123F09A" w14:textId="77777777" w:rsidR="00DA676C" w:rsidRPr="00280744" w:rsidRDefault="00DA676C" w:rsidP="00DA676C">
      <w:pPr>
        <w:numPr>
          <w:ilvl w:val="0"/>
          <w:numId w:val="9"/>
        </w:numPr>
      </w:pPr>
      <w:r w:rsidRPr="00280744">
        <w:t xml:space="preserve">ICC Staff,  </w:t>
      </w:r>
    </w:p>
    <w:p w14:paraId="2AD20ECD" w14:textId="77777777" w:rsidR="00DA676C" w:rsidRPr="00280744" w:rsidRDefault="00DA676C" w:rsidP="00DA676C">
      <w:pPr>
        <w:numPr>
          <w:ilvl w:val="0"/>
          <w:numId w:val="9"/>
        </w:numPr>
      </w:pPr>
      <w:r w:rsidRPr="00280744">
        <w:t xml:space="preserve">the Illinois Attorney General’s Office (AG), </w:t>
      </w:r>
    </w:p>
    <w:p w14:paraId="578E938E" w14:textId="77777777" w:rsidR="00DA676C" w:rsidRPr="00280744" w:rsidRDefault="00DA676C" w:rsidP="00DA676C">
      <w:pPr>
        <w:numPr>
          <w:ilvl w:val="0"/>
          <w:numId w:val="9"/>
        </w:numPr>
      </w:pPr>
      <w:r w:rsidRPr="00280744">
        <w:t xml:space="preserve">Natural Resources Defense Council (NRDC), </w:t>
      </w:r>
    </w:p>
    <w:p w14:paraId="13BF9A90" w14:textId="77777777" w:rsidR="00DA676C" w:rsidRPr="00280744" w:rsidRDefault="00DA676C" w:rsidP="00DA676C">
      <w:pPr>
        <w:numPr>
          <w:ilvl w:val="0"/>
          <w:numId w:val="9"/>
        </w:numPr>
      </w:pPr>
      <w:r w:rsidRPr="00280744">
        <w:t xml:space="preserve">the Environmental Law and Policy Center (ELPC), </w:t>
      </w:r>
    </w:p>
    <w:p w14:paraId="38992FF9" w14:textId="77777777" w:rsidR="00DA676C" w:rsidRPr="00280744" w:rsidRDefault="00DA676C" w:rsidP="00DA676C">
      <w:pPr>
        <w:numPr>
          <w:ilvl w:val="0"/>
          <w:numId w:val="9"/>
        </w:numPr>
      </w:pPr>
      <w:r w:rsidRPr="00280744">
        <w:t xml:space="preserve">the Citizen’s Utility Board (CUB), </w:t>
      </w:r>
    </w:p>
    <w:p w14:paraId="67D23CFF" w14:textId="77777777" w:rsidR="00DA676C" w:rsidRPr="00280744" w:rsidRDefault="00DA676C" w:rsidP="00DA676C">
      <w:pPr>
        <w:numPr>
          <w:ilvl w:val="0"/>
          <w:numId w:val="9"/>
        </w:numPr>
      </w:pPr>
      <w:r w:rsidRPr="00280744">
        <w:t xml:space="preserve">The University of Illinois at Chicago, </w:t>
      </w:r>
    </w:p>
    <w:p w14:paraId="077ADECD" w14:textId="77777777" w:rsidR="00DA676C" w:rsidRPr="00280744" w:rsidRDefault="00DA676C" w:rsidP="00DA676C">
      <w:pPr>
        <w:numPr>
          <w:ilvl w:val="0"/>
          <w:numId w:val="9"/>
        </w:numPr>
      </w:pPr>
      <w:r w:rsidRPr="00280744">
        <w:t>Future Energy Enterprises,</w:t>
      </w:r>
    </w:p>
    <w:p w14:paraId="7A2C7595" w14:textId="58701067" w:rsidR="00035F88" w:rsidRDefault="00DA676C" w:rsidP="00D96C8D">
      <w:pPr>
        <w:numPr>
          <w:ilvl w:val="0"/>
          <w:numId w:val="9"/>
        </w:numPr>
        <w:spacing w:after="240"/>
        <w:pPrChange w:id="3538" w:author="VEIC" w:date="2017-02-06T14:04:00Z">
          <w:pPr>
            <w:numPr>
              <w:numId w:val="9"/>
            </w:numPr>
            <w:ind w:left="720" w:hanging="360"/>
          </w:pPr>
        </w:pPrChange>
      </w:pPr>
      <w:r>
        <w:t xml:space="preserve">Selective participants including; </w:t>
      </w:r>
      <w:r w:rsidRPr="00280744">
        <w:t>Geothermal Alliance of Illinois,</w:t>
      </w:r>
      <w:r>
        <w:t xml:space="preserve"> t</w:t>
      </w:r>
      <w:r w:rsidRPr="00280744">
        <w:t>he Geothermal Exchange Organization</w:t>
      </w:r>
      <w:r>
        <w:t>, Embertec and TrickleStar.</w:t>
      </w:r>
    </w:p>
    <w:p w14:paraId="2C6628F9" w14:textId="77777777" w:rsidR="00B55FE0" w:rsidRDefault="00B55FE0" w:rsidP="00DA676C">
      <w:pPr>
        <w:numPr>
          <w:ilvl w:val="0"/>
          <w:numId w:val="9"/>
        </w:numPr>
        <w:rPr>
          <w:del w:id="3539" w:author="VEIC" w:date="2017-02-06T14:04:00Z"/>
        </w:rPr>
      </w:pPr>
      <w:bookmarkStart w:id="3540" w:name="_Toc442974675"/>
      <w:bookmarkStart w:id="3541" w:name="_Toc442974790"/>
      <w:bookmarkStart w:id="3542" w:name="_Toc333218980"/>
      <w:bookmarkStart w:id="3543" w:name="_Toc437856291"/>
      <w:bookmarkStart w:id="3544" w:name="_Toc437957189"/>
      <w:bookmarkStart w:id="3545" w:name="_Toc438040352"/>
      <w:bookmarkStart w:id="3546" w:name="_Toc474150873"/>
      <w:bookmarkEnd w:id="3540"/>
      <w:bookmarkEnd w:id="3541"/>
    </w:p>
    <w:p w14:paraId="1D51C40D" w14:textId="77777777" w:rsidR="00B55FE0" w:rsidRPr="00D96C8D" w:rsidRDefault="00B55FE0" w:rsidP="00D96C8D">
      <w:pPr>
        <w:pStyle w:val="Heading2"/>
      </w:pPr>
      <w:bookmarkStart w:id="3547" w:name="_Toc442978035"/>
      <w:r w:rsidRPr="00D96C8D">
        <w:t>Development Process</w:t>
      </w:r>
      <w:bookmarkEnd w:id="3542"/>
      <w:bookmarkEnd w:id="3543"/>
      <w:bookmarkEnd w:id="3544"/>
      <w:bookmarkEnd w:id="3545"/>
      <w:bookmarkEnd w:id="3546"/>
      <w:bookmarkEnd w:id="3547"/>
    </w:p>
    <w:p w14:paraId="64DAF4F2" w14:textId="0B836F4B" w:rsidR="00DA676C" w:rsidRPr="00280744" w:rsidRDefault="00DA676C" w:rsidP="00447701">
      <w:pPr>
        <w:widowControl/>
        <w:rPr>
          <w:rFonts w:cs="Calibri"/>
          <w:szCs w:val="20"/>
        </w:rPr>
      </w:pPr>
      <w:r w:rsidRPr="00280744">
        <w:rPr>
          <w:szCs w:val="20"/>
        </w:rPr>
        <w:t>The first edition of the IL-TRM was approved by the Commission in ICC Docket No. 12-0528</w:t>
      </w:r>
      <w:r w:rsidRPr="00280744">
        <w:rPr>
          <w:rFonts w:ascii="Arial" w:hAnsi="Arial"/>
          <w:szCs w:val="20"/>
          <w:vertAlign w:val="superscript"/>
        </w:rPr>
        <w:footnoteReference w:id="12"/>
      </w:r>
      <w:r w:rsidRPr="00280744">
        <w:rPr>
          <w:szCs w:val="20"/>
        </w:rPr>
        <w:t>.  The second edition of the IL-TRM was approved by the Commission in ICC Docket No. 13-0437</w:t>
      </w:r>
      <w:r w:rsidRPr="00280744">
        <w:rPr>
          <w:rFonts w:ascii="Arial" w:hAnsi="Arial"/>
          <w:szCs w:val="20"/>
          <w:vertAlign w:val="superscript"/>
        </w:rPr>
        <w:footnoteReference w:id="13"/>
      </w:r>
      <w:r w:rsidRPr="00280744">
        <w:rPr>
          <w:szCs w:val="20"/>
        </w:rPr>
        <w:t xml:space="preserve">.  The policies surrounding the applicability </w:t>
      </w:r>
      <w:r w:rsidRPr="00280744">
        <w:rPr>
          <w:szCs w:val="20"/>
        </w:rPr>
        <w:lastRenderedPageBreak/>
        <w:t>and use of the IL-TRM in planning, implementation, and evaluation were established by the Commission in ICC Docket No. 13-0077</w:t>
      </w:r>
      <w:r w:rsidRPr="00280744">
        <w:rPr>
          <w:rFonts w:ascii="Arial" w:hAnsi="Arial"/>
          <w:szCs w:val="20"/>
          <w:vertAlign w:val="superscript"/>
        </w:rPr>
        <w:footnoteReference w:id="14"/>
      </w:r>
      <w:r w:rsidRPr="00280744">
        <w:rPr>
          <w:szCs w:val="20"/>
        </w:rPr>
        <w:t xml:space="preserve">. </w:t>
      </w:r>
      <w:r>
        <w:rPr>
          <w:szCs w:val="20"/>
        </w:rPr>
        <w:t>The Commission extended these policies, including the applicability of the IL-TRM, to the Section 16-111.5B energy efficiency programs in ICC Docket No. 14-0588</w:t>
      </w:r>
      <w:r>
        <w:rPr>
          <w:rStyle w:val="FootnoteReference"/>
          <w:szCs w:val="20"/>
        </w:rPr>
        <w:footnoteReference w:id="15"/>
      </w:r>
      <w:r>
        <w:rPr>
          <w:szCs w:val="20"/>
        </w:rPr>
        <w:t xml:space="preserve"> </w:t>
      </w:r>
      <w:r w:rsidR="00421536">
        <w:rPr>
          <w:szCs w:val="20"/>
        </w:rPr>
        <w:t>and most recently in ICC Docket No. 15-0541</w:t>
      </w:r>
      <w:r w:rsidR="008F28EB">
        <w:rPr>
          <w:rStyle w:val="FootnoteReference"/>
          <w:szCs w:val="20"/>
        </w:rPr>
        <w:footnoteReference w:id="16"/>
      </w:r>
      <w:r w:rsidR="00421536">
        <w:rPr>
          <w:szCs w:val="20"/>
        </w:rPr>
        <w:t xml:space="preserve">, </w:t>
      </w:r>
      <w:r>
        <w:rPr>
          <w:szCs w:val="20"/>
        </w:rPr>
        <w:t xml:space="preserve">in order to increase certainty for all parties. </w:t>
      </w:r>
      <w:r w:rsidRPr="00280744">
        <w:rPr>
          <w:szCs w:val="20"/>
        </w:rPr>
        <w:t>The third edition of the IL-TRM was approved by the Commission in ICC Docket No. 14-0189</w:t>
      </w:r>
      <w:r w:rsidRPr="00280744">
        <w:rPr>
          <w:rFonts w:ascii="Arial" w:hAnsi="Arial"/>
          <w:szCs w:val="20"/>
          <w:vertAlign w:val="superscript"/>
        </w:rPr>
        <w:footnoteReference w:id="17"/>
      </w:r>
      <w:r w:rsidRPr="00280744">
        <w:rPr>
          <w:szCs w:val="20"/>
        </w:rPr>
        <w:t xml:space="preserve">.  The </w:t>
      </w:r>
      <w:r>
        <w:rPr>
          <w:szCs w:val="20"/>
        </w:rPr>
        <w:t>fourth</w:t>
      </w:r>
      <w:r w:rsidRPr="00280744">
        <w:rPr>
          <w:szCs w:val="20"/>
        </w:rPr>
        <w:t xml:space="preserve"> edition of the IL-TRM was approved by the Commission in ICC Docket No. 1</w:t>
      </w:r>
      <w:r>
        <w:rPr>
          <w:szCs w:val="20"/>
        </w:rPr>
        <w:t>5-0187</w:t>
      </w:r>
      <w:r>
        <w:rPr>
          <w:rStyle w:val="FootnoteReference"/>
          <w:szCs w:val="20"/>
        </w:rPr>
        <w:footnoteReference w:id="18"/>
      </w:r>
      <w:r>
        <w:rPr>
          <w:szCs w:val="20"/>
        </w:rPr>
        <w:t xml:space="preserve">. </w:t>
      </w:r>
      <w:del w:id="3605" w:author="VEIC" w:date="2017-02-06T14:04:00Z">
        <w:r w:rsidRPr="00280744">
          <w:rPr>
            <w:szCs w:val="20"/>
          </w:rPr>
          <w:delText xml:space="preserve">This document represents the </w:delText>
        </w:r>
        <w:r>
          <w:rPr>
            <w:szCs w:val="20"/>
          </w:rPr>
          <w:delText>fifth</w:delText>
        </w:r>
        <w:r w:rsidRPr="00280744">
          <w:rPr>
            <w:szCs w:val="20"/>
          </w:rPr>
          <w:delText xml:space="preserve"> edition of the IL-TRM.</w:delText>
        </w:r>
      </w:del>
      <w:ins w:id="3606" w:author="VEIC" w:date="2017-02-06T14:04:00Z">
        <w:r w:rsidR="00780281" w:rsidRPr="00280744">
          <w:rPr>
            <w:szCs w:val="20"/>
          </w:rPr>
          <w:t xml:space="preserve">The </w:t>
        </w:r>
        <w:r w:rsidR="00780281">
          <w:rPr>
            <w:szCs w:val="20"/>
          </w:rPr>
          <w:t>fifth</w:t>
        </w:r>
        <w:r w:rsidR="00780281" w:rsidRPr="00280744">
          <w:rPr>
            <w:szCs w:val="20"/>
          </w:rPr>
          <w:t xml:space="preserve"> edition of the IL-TRM was approved by the Commission in ICC Docket No. 1</w:t>
        </w:r>
        <w:r w:rsidR="00780281">
          <w:rPr>
            <w:szCs w:val="20"/>
          </w:rPr>
          <w:t>6-0171</w:t>
        </w:r>
        <w:r w:rsidR="00780281">
          <w:rPr>
            <w:rStyle w:val="FootnoteReference"/>
            <w:szCs w:val="20"/>
          </w:rPr>
          <w:footnoteReference w:id="19"/>
        </w:r>
        <w:r w:rsidR="00780281">
          <w:rPr>
            <w:szCs w:val="20"/>
          </w:rPr>
          <w:t xml:space="preserve">. </w:t>
        </w:r>
        <w:r w:rsidRPr="00280744">
          <w:rPr>
            <w:szCs w:val="20"/>
          </w:rPr>
          <w:t xml:space="preserve">This document represents the </w:t>
        </w:r>
        <w:r w:rsidR="00780281">
          <w:rPr>
            <w:szCs w:val="20"/>
          </w:rPr>
          <w:t>sixth</w:t>
        </w:r>
        <w:r w:rsidR="00780281" w:rsidRPr="00280744">
          <w:rPr>
            <w:szCs w:val="20"/>
          </w:rPr>
          <w:t xml:space="preserve"> </w:t>
        </w:r>
        <w:r w:rsidRPr="00280744">
          <w:rPr>
            <w:szCs w:val="20"/>
          </w:rPr>
          <w:t>edition of the IL-TRM</w:t>
        </w:r>
        <w:r w:rsidR="00CD7B1C">
          <w:rPr>
            <w:szCs w:val="20"/>
          </w:rPr>
          <w:t xml:space="preserve"> and it applies to Section 8-103B and Section 8-104 energy efficiency programs</w:t>
        </w:r>
        <w:r w:rsidRPr="00280744">
          <w:rPr>
            <w:szCs w:val="20"/>
          </w:rPr>
          <w:t>.</w:t>
        </w:r>
      </w:ins>
      <w:r w:rsidRPr="00280744">
        <w:rPr>
          <w:szCs w:val="20"/>
        </w:rPr>
        <w:t xml:space="preserve">  It contains a series of new measures, as well as a series of errata items</w:t>
      </w:r>
      <w:r w:rsidRPr="00280744">
        <w:rPr>
          <w:rFonts w:ascii="Arial" w:hAnsi="Arial"/>
          <w:szCs w:val="20"/>
          <w:vertAlign w:val="superscript"/>
        </w:rPr>
        <w:footnoteReference w:id="20"/>
      </w:r>
      <w:r w:rsidRPr="00280744">
        <w:rPr>
          <w:szCs w:val="20"/>
        </w:rPr>
        <w:t xml:space="preserve"> and updates to existing measures that were already present in the first</w:t>
      </w:r>
      <w:r>
        <w:rPr>
          <w:szCs w:val="20"/>
        </w:rPr>
        <w:t xml:space="preserve"> </w:t>
      </w:r>
      <w:del w:id="3613" w:author="VEIC" w:date="2017-02-06T14:04:00Z">
        <w:r>
          <w:rPr>
            <w:szCs w:val="20"/>
          </w:rPr>
          <w:delText>four</w:delText>
        </w:r>
      </w:del>
      <w:ins w:id="3614" w:author="VEIC" w:date="2017-02-06T14:04:00Z">
        <w:r w:rsidR="00973B77">
          <w:rPr>
            <w:szCs w:val="20"/>
          </w:rPr>
          <w:t>five</w:t>
        </w:r>
      </w:ins>
      <w:r w:rsidRPr="00280744">
        <w:rPr>
          <w:szCs w:val="20"/>
        </w:rPr>
        <w:t xml:space="preserve"> editions.  </w:t>
      </w:r>
      <w:r w:rsidRPr="00280744">
        <w:t xml:space="preserve">Like the previous editions, </w:t>
      </w:r>
      <w:r w:rsidRPr="00280744">
        <w:rPr>
          <w:rFonts w:cs="Calibri"/>
          <w:szCs w:val="20"/>
        </w:rPr>
        <w:t xml:space="preserve">it is a result of an ongoing review process involving the Illinois Commerce Commission (ICC) Staff (Staff or ICC Staff), the </w:t>
      </w:r>
      <w:r>
        <w:rPr>
          <w:rFonts w:cs="Calibri"/>
          <w:szCs w:val="20"/>
        </w:rPr>
        <w:t>Utilities</w:t>
      </w:r>
      <w:r w:rsidRPr="00280744">
        <w:rPr>
          <w:rFonts w:cs="Calibri"/>
          <w:szCs w:val="20"/>
        </w:rPr>
        <w:t xml:space="preserve">, DCEO, the Evaluators, the SAG TAC, and the SAG. VEIC meets with the SAG and/or the TRM TAC at least once each month to create a high level of transparency and vetting in the development of this TRM. </w:t>
      </w:r>
    </w:p>
    <w:p w14:paraId="2C0030E3" w14:textId="77777777" w:rsidR="00DA676C" w:rsidRPr="00280744" w:rsidRDefault="00DA676C" w:rsidP="00447701">
      <w:pPr>
        <w:widowControl/>
        <w:rPr>
          <w:rFonts w:cs="Calibri"/>
          <w:szCs w:val="20"/>
        </w:rPr>
      </w:pPr>
      <w:r w:rsidRPr="00280744">
        <w:rPr>
          <w:rFonts w:cs="Calibri"/>
          <w:szCs w:val="20"/>
        </w:rPr>
        <w:t>Measure requests that are submitted by interested parties are ranked based on the following criteria to determine the approximate priority level for order of inclusion in the TRM:</w:t>
      </w:r>
    </w:p>
    <w:p w14:paraId="0E684408" w14:textId="77777777" w:rsidR="00514253" w:rsidRDefault="00DA676C" w:rsidP="00514253">
      <w:pPr>
        <w:widowControl/>
        <w:numPr>
          <w:ilvl w:val="0"/>
          <w:numId w:val="7"/>
        </w:numPr>
        <w:autoSpaceDE w:val="0"/>
        <w:autoSpaceDN w:val="0"/>
        <w:adjustRightInd w:val="0"/>
        <w:rPr>
          <w:rFonts w:cs="Calibri"/>
          <w:szCs w:val="20"/>
        </w:rPr>
      </w:pPr>
      <w:r w:rsidRPr="00280744">
        <w:t xml:space="preserve"> High Priority  </w:t>
      </w:r>
    </w:p>
    <w:p w14:paraId="061F6125" w14:textId="77777777" w:rsidR="00514253" w:rsidRDefault="00DA676C" w:rsidP="00514253">
      <w:pPr>
        <w:widowControl/>
        <w:numPr>
          <w:ilvl w:val="1"/>
          <w:numId w:val="7"/>
        </w:numPr>
        <w:autoSpaceDE w:val="0"/>
        <w:autoSpaceDN w:val="0"/>
        <w:adjustRightInd w:val="0"/>
        <w:rPr>
          <w:rFonts w:cs="Calibri"/>
          <w:szCs w:val="20"/>
        </w:rPr>
        <w:pPrChange w:id="3615" w:author="VEIC" w:date="2017-02-06T14:04:00Z">
          <w:pPr>
            <w:widowControl/>
            <w:numPr>
              <w:numId w:val="8"/>
            </w:numPr>
            <w:autoSpaceDE w:val="0"/>
            <w:autoSpaceDN w:val="0"/>
            <w:adjustRightInd w:val="0"/>
          </w:pPr>
        </w:pPrChange>
      </w:pPr>
      <w:r w:rsidRPr="00514253">
        <w:rPr>
          <w:rFonts w:cs="Calibri"/>
          <w:szCs w:val="20"/>
        </w:rPr>
        <w:t>For those existing measures that make up a significant portion of a utilities’ portfolio and/or where the impact of the requested change is high</w:t>
      </w:r>
    </w:p>
    <w:p w14:paraId="2C7AB7D2" w14:textId="7CDE8069" w:rsidR="00DA676C" w:rsidRPr="00514253" w:rsidRDefault="00DA676C" w:rsidP="00514253">
      <w:pPr>
        <w:widowControl/>
        <w:numPr>
          <w:ilvl w:val="1"/>
          <w:numId w:val="7"/>
        </w:numPr>
        <w:autoSpaceDE w:val="0"/>
        <w:autoSpaceDN w:val="0"/>
        <w:adjustRightInd w:val="0"/>
        <w:rPr>
          <w:rFonts w:cs="Calibri"/>
          <w:szCs w:val="20"/>
        </w:rPr>
        <w:pPrChange w:id="3616" w:author="VEIC" w:date="2017-02-06T14:04:00Z">
          <w:pPr>
            <w:widowControl/>
            <w:numPr>
              <w:numId w:val="8"/>
            </w:numPr>
            <w:autoSpaceDE w:val="0"/>
            <w:autoSpaceDN w:val="0"/>
            <w:adjustRightInd w:val="0"/>
          </w:pPr>
        </w:pPrChange>
      </w:pPr>
      <w:r w:rsidRPr="00514253">
        <w:rPr>
          <w:rFonts w:cs="Calibri"/>
          <w:szCs w:val="20"/>
        </w:rPr>
        <w:t>For new measures where plans are in place to implement in the next program year</w:t>
      </w:r>
    </w:p>
    <w:p w14:paraId="080AA120" w14:textId="77777777" w:rsidR="00514253" w:rsidRDefault="00DA676C" w:rsidP="00514253">
      <w:pPr>
        <w:widowControl/>
        <w:numPr>
          <w:ilvl w:val="0"/>
          <w:numId w:val="7"/>
        </w:numPr>
        <w:autoSpaceDE w:val="0"/>
        <w:autoSpaceDN w:val="0"/>
        <w:adjustRightInd w:val="0"/>
        <w:rPr>
          <w:rFonts w:cs="Calibri"/>
          <w:szCs w:val="20"/>
        </w:rPr>
      </w:pPr>
      <w:r w:rsidRPr="00280744">
        <w:t xml:space="preserve"> Medium Priority</w:t>
      </w:r>
    </w:p>
    <w:p w14:paraId="59BCD53C" w14:textId="77777777" w:rsidR="00514253" w:rsidRDefault="00DA676C" w:rsidP="00514253">
      <w:pPr>
        <w:widowControl/>
        <w:numPr>
          <w:ilvl w:val="1"/>
          <w:numId w:val="7"/>
        </w:numPr>
        <w:autoSpaceDE w:val="0"/>
        <w:autoSpaceDN w:val="0"/>
        <w:adjustRightInd w:val="0"/>
        <w:rPr>
          <w:rFonts w:cs="Calibri"/>
          <w:szCs w:val="20"/>
        </w:rPr>
        <w:pPrChange w:id="3617" w:author="VEIC" w:date="2017-02-06T14:04:00Z">
          <w:pPr>
            <w:widowControl/>
            <w:numPr>
              <w:numId w:val="8"/>
            </w:numPr>
            <w:autoSpaceDE w:val="0"/>
            <w:autoSpaceDN w:val="0"/>
            <w:adjustRightInd w:val="0"/>
          </w:pPr>
        </w:pPrChange>
      </w:pPr>
      <w:r w:rsidRPr="00514253">
        <w:rPr>
          <w:rFonts w:cs="Calibri"/>
          <w:szCs w:val="20"/>
        </w:rPr>
        <w:t>For existing measures that are a less significant percent of a utilities’ portfolio and value change will not have a significant impact</w:t>
      </w:r>
    </w:p>
    <w:p w14:paraId="7456E65C" w14:textId="3C4D32F1" w:rsidR="00DA676C" w:rsidRPr="00514253" w:rsidRDefault="00DA676C" w:rsidP="00514253">
      <w:pPr>
        <w:widowControl/>
        <w:numPr>
          <w:ilvl w:val="1"/>
          <w:numId w:val="7"/>
        </w:numPr>
        <w:autoSpaceDE w:val="0"/>
        <w:autoSpaceDN w:val="0"/>
        <w:adjustRightInd w:val="0"/>
        <w:rPr>
          <w:rFonts w:cs="Calibri"/>
          <w:szCs w:val="20"/>
        </w:rPr>
        <w:pPrChange w:id="3618" w:author="VEIC" w:date="2017-02-06T14:04:00Z">
          <w:pPr>
            <w:widowControl/>
            <w:numPr>
              <w:numId w:val="8"/>
            </w:numPr>
            <w:autoSpaceDE w:val="0"/>
            <w:autoSpaceDN w:val="0"/>
            <w:adjustRightInd w:val="0"/>
          </w:pPr>
        </w:pPrChange>
      </w:pPr>
      <w:r w:rsidRPr="00514253">
        <w:rPr>
          <w:rFonts w:cs="Calibri"/>
          <w:szCs w:val="20"/>
        </w:rPr>
        <w:t>For new measures where a savings value is estimated but implementation plans not yet developed</w:t>
      </w:r>
    </w:p>
    <w:p w14:paraId="4B39A0FD" w14:textId="77777777" w:rsidR="00514253" w:rsidRDefault="00DA676C" w:rsidP="00514253">
      <w:pPr>
        <w:widowControl/>
        <w:numPr>
          <w:ilvl w:val="0"/>
          <w:numId w:val="7"/>
        </w:numPr>
        <w:autoSpaceDE w:val="0"/>
        <w:autoSpaceDN w:val="0"/>
        <w:adjustRightInd w:val="0"/>
        <w:rPr>
          <w:rFonts w:cs="Calibri"/>
          <w:szCs w:val="20"/>
        </w:rPr>
      </w:pPr>
      <w:r w:rsidRPr="00280744">
        <w:t xml:space="preserve"> Low Priority</w:t>
      </w:r>
    </w:p>
    <w:p w14:paraId="75B12C08" w14:textId="77777777" w:rsidR="00514253" w:rsidRDefault="00DA676C" w:rsidP="00514253">
      <w:pPr>
        <w:widowControl/>
        <w:numPr>
          <w:ilvl w:val="1"/>
          <w:numId w:val="7"/>
        </w:numPr>
        <w:autoSpaceDE w:val="0"/>
        <w:autoSpaceDN w:val="0"/>
        <w:adjustRightInd w:val="0"/>
        <w:rPr>
          <w:rFonts w:cs="Calibri"/>
          <w:szCs w:val="20"/>
        </w:rPr>
        <w:pPrChange w:id="3619" w:author="VEIC" w:date="2017-02-06T14:04:00Z">
          <w:pPr>
            <w:widowControl/>
            <w:numPr>
              <w:numId w:val="8"/>
            </w:numPr>
            <w:autoSpaceDE w:val="0"/>
            <w:autoSpaceDN w:val="0"/>
            <w:adjustRightInd w:val="0"/>
          </w:pPr>
        </w:pPrChange>
      </w:pPr>
      <w:r w:rsidRPr="00514253">
        <w:rPr>
          <w:rFonts w:cs="Calibri"/>
          <w:szCs w:val="20"/>
        </w:rPr>
        <w:t>For existing measures that represent a very small percent of a utilities’ portfolio</w:t>
      </w:r>
    </w:p>
    <w:p w14:paraId="7D213F09" w14:textId="28F3376D" w:rsidR="00DA676C" w:rsidRPr="00514253" w:rsidRDefault="00DA676C" w:rsidP="00514253">
      <w:pPr>
        <w:widowControl/>
        <w:numPr>
          <w:ilvl w:val="1"/>
          <w:numId w:val="7"/>
        </w:numPr>
        <w:autoSpaceDE w:val="0"/>
        <w:autoSpaceDN w:val="0"/>
        <w:adjustRightInd w:val="0"/>
        <w:rPr>
          <w:rFonts w:cs="Calibri"/>
          <w:szCs w:val="20"/>
        </w:rPr>
        <w:pPrChange w:id="3620" w:author="VEIC" w:date="2017-02-06T14:04:00Z">
          <w:pPr>
            <w:widowControl/>
            <w:numPr>
              <w:numId w:val="8"/>
            </w:numPr>
            <w:autoSpaceDE w:val="0"/>
            <w:autoSpaceDN w:val="0"/>
            <w:adjustRightInd w:val="0"/>
          </w:pPr>
        </w:pPrChange>
      </w:pPr>
      <w:r w:rsidRPr="00514253">
        <w:rPr>
          <w:rFonts w:cs="Calibri"/>
          <w:szCs w:val="20"/>
        </w:rPr>
        <w:t xml:space="preserve">For new measures that are just beginning to be explored and will not be implemented in the next program year </w:t>
      </w:r>
    </w:p>
    <w:p w14:paraId="7F7C44B6" w14:textId="77777777" w:rsidR="00DA676C" w:rsidRPr="00280744" w:rsidRDefault="00DA676C" w:rsidP="00447701">
      <w:pPr>
        <w:widowControl/>
        <w:rPr>
          <w:rFonts w:cs="Calibri"/>
          <w:szCs w:val="20"/>
        </w:rPr>
      </w:pPr>
      <w:r w:rsidRPr="00280744">
        <w:rPr>
          <w:rFonts w:cs="Calibri"/>
          <w:szCs w:val="20"/>
        </w:rPr>
        <w:t xml:space="preserve"> These rankings are used to align budget and schedule constraints with desired updates from the TRM.</w:t>
      </w:r>
    </w:p>
    <w:p w14:paraId="5D64F17A" w14:textId="77777777" w:rsidR="00DA676C" w:rsidRPr="00280744" w:rsidRDefault="00DA676C" w:rsidP="00447701">
      <w:pPr>
        <w:widowControl/>
        <w:rPr>
          <w:rFonts w:cs="Calibri"/>
          <w:szCs w:val="20"/>
        </w:rPr>
      </w:pPr>
      <w:r w:rsidRPr="00280744">
        <w:rPr>
          <w:rFonts w:cs="Calibri"/>
          <w:szCs w:val="20"/>
        </w:rPr>
        <w:t xml:space="preserve">As measure requests are finalized leading up to the next update of the TRM, weekly TAC meetings are often scheduled to maximize the level of collaboration and visibility into the measure characterization process. Where </w:t>
      </w:r>
      <w:r w:rsidRPr="00280744">
        <w:rPr>
          <w:rFonts w:cs="Calibri"/>
          <w:szCs w:val="20"/>
        </w:rPr>
        <w:lastRenderedPageBreak/>
        <w:t xml:space="preserve">consensus does not emerge on specific measures or issues, those items are identified in a memo, and are not included in the TRM.  As a result, this TRM represents a broad consensus amongst the SAG and TAC participants.  In keeping with the goal of transparency, all of the comments and their status to‐date are available through the TAC SharePoint web site, </w:t>
      </w:r>
      <w:r w:rsidRPr="00280744">
        <w:rPr>
          <w:rFonts w:ascii="Times New Roman" w:hAnsi="Times New Roman" w:cs="Calibri"/>
          <w:color w:val="0000FF"/>
          <w:szCs w:val="20"/>
          <w:u w:val="single"/>
        </w:rPr>
        <w:t>https://portal.veic.org</w:t>
      </w:r>
      <w:r w:rsidRPr="00280744">
        <w:rPr>
          <w:rFonts w:cs="Calibri"/>
          <w:szCs w:val="20"/>
        </w:rPr>
        <w:t>.</w:t>
      </w:r>
    </w:p>
    <w:p w14:paraId="0490BCCD" w14:textId="77777777" w:rsidR="00DA676C" w:rsidRPr="00280744" w:rsidRDefault="00DA676C" w:rsidP="002E498E">
      <w:pPr>
        <w:pPrChange w:id="3621" w:author="VEIC" w:date="2017-02-06T14:04:00Z">
          <w:pPr>
            <w:spacing w:after="240"/>
          </w:pPr>
        </w:pPrChange>
      </w:pPr>
      <w:r w:rsidRPr="00280744">
        <w:t xml:space="preserve">For each measure characterization, this TRM includes engineering algorithm(s) and a value(s) for each parameter in the equation(s).  These parameters have values that fall into one of three categories: a single deemed value, a lookup table of deemed values or an actual value such as the capacity of the equipment.   The TRM makes extensive use of lookup tables because they allow for an appropriate level of measure streamlining and customization within the context of an otherwise prescriptive measure.  </w:t>
      </w:r>
    </w:p>
    <w:p w14:paraId="3FA7B208" w14:textId="77777777" w:rsidR="00DA676C" w:rsidRPr="00280744" w:rsidRDefault="00DA676C" w:rsidP="002E498E">
      <w:pPr>
        <w:pPrChange w:id="3622" w:author="VEIC" w:date="2017-02-06T14:04:00Z">
          <w:pPr>
            <w:spacing w:after="240"/>
          </w:pPr>
        </w:pPrChange>
      </w:pPr>
      <w:r w:rsidRPr="00280744">
        <w:t xml:space="preserve">Accuracy is the overarching principle that governs what value to use for each parameter.  When it is explicitly allowed within the text of the measure characterization, the preferred value is the actual or on-site value for the individual measure being implemented.  The </w:t>
      </w:r>
      <w:r w:rsidRPr="00280744">
        <w:rPr>
          <w:i/>
        </w:rPr>
        <w:t>deemed values</w:t>
      </w:r>
      <w:r w:rsidRPr="00280744">
        <w:rPr>
          <w:rFonts w:ascii="Arial" w:hAnsi="Arial"/>
          <w:i/>
          <w:vertAlign w:val="superscript"/>
        </w:rPr>
        <w:footnoteReference w:id="21"/>
      </w:r>
      <w:r w:rsidRPr="00280744">
        <w:t xml:space="preserve"> in the lookup tables are the next most accurate choice, and in the absence of either an actual value or an appropriate value in a lookup table, the single, </w:t>
      </w:r>
      <w:r w:rsidRPr="00280744">
        <w:rPr>
          <w:i/>
        </w:rPr>
        <w:t>deemed value</w:t>
      </w:r>
      <w:r w:rsidRPr="00280744">
        <w:t xml:space="preserve"> should be used.  As a result, this single, </w:t>
      </w:r>
      <w:r w:rsidRPr="00280744">
        <w:rPr>
          <w:i/>
        </w:rPr>
        <w:t>deemed value</w:t>
      </w:r>
      <w:r w:rsidRPr="00280744">
        <w:t xml:space="preserve"> can be thought of as a default value for that particular input to the algorithm.</w:t>
      </w:r>
    </w:p>
    <w:p w14:paraId="1F65A12B" w14:textId="77777777" w:rsidR="00DA676C" w:rsidRPr="00280744" w:rsidRDefault="00DA676C" w:rsidP="002E498E">
      <w:pPr>
        <w:pPrChange w:id="3626" w:author="VEIC" w:date="2017-02-06T14:04:00Z">
          <w:pPr>
            <w:spacing w:after="240"/>
          </w:pPr>
        </w:pPrChange>
      </w:pPr>
      <w:r w:rsidRPr="00280744">
        <w:t xml:space="preserve">A single </w:t>
      </w:r>
      <w:r w:rsidRPr="00280744">
        <w:rPr>
          <w:i/>
        </w:rPr>
        <w:t>deemed savings estimate</w:t>
      </w:r>
      <w:r w:rsidRPr="00280744">
        <w:t xml:space="preserve"> is produced by any given combination of an algorithm and the allowable input values for each of its parameters.  In cases where lookup tables are provided, there is a range of deemed savings estimates that are possible, depending on site-specific factors such as equipment capacity, location and building type.</w:t>
      </w:r>
    </w:p>
    <w:p w14:paraId="18E4B44F" w14:textId="77777777" w:rsidR="00DA676C" w:rsidRPr="00280744" w:rsidRDefault="00DA676C" w:rsidP="002E498E">
      <w:pPr>
        <w:rPr>
          <w:i/>
        </w:rPr>
        <w:pPrChange w:id="3627" w:author="VEIC" w:date="2017-02-06T14:04:00Z">
          <w:pPr>
            <w:spacing w:after="240"/>
          </w:pPr>
        </w:pPrChange>
      </w:pPr>
      <w:r w:rsidRPr="00280744">
        <w:t>Algorithms and their parameter values are included for calculating estimated:</w:t>
      </w:r>
    </w:p>
    <w:p w14:paraId="18E5EB55" w14:textId="77777777" w:rsidR="00DA676C" w:rsidRPr="00280744" w:rsidRDefault="00DA676C" w:rsidP="002E498E">
      <w:pPr>
        <w:widowControl/>
        <w:numPr>
          <w:ilvl w:val="0"/>
          <w:numId w:val="11"/>
        </w:numPr>
        <w:pPrChange w:id="3628" w:author="VEIC" w:date="2017-02-06T14:04:00Z">
          <w:pPr>
            <w:widowControl/>
            <w:numPr>
              <w:numId w:val="11"/>
            </w:numPr>
            <w:tabs>
              <w:tab w:val="num" w:pos="720"/>
            </w:tabs>
            <w:spacing w:after="240"/>
            <w:ind w:left="720" w:hanging="360"/>
          </w:pPr>
        </w:pPrChange>
      </w:pPr>
      <w:r w:rsidRPr="00280744">
        <w:t>Gross annual electric energy savings (kWh)</w:t>
      </w:r>
    </w:p>
    <w:p w14:paraId="4781CAEF" w14:textId="77777777" w:rsidR="00DA676C" w:rsidRPr="00280744" w:rsidRDefault="00DA676C" w:rsidP="002E498E">
      <w:pPr>
        <w:widowControl/>
        <w:numPr>
          <w:ilvl w:val="0"/>
          <w:numId w:val="11"/>
        </w:numPr>
        <w:pPrChange w:id="3629" w:author="VEIC" w:date="2017-02-06T14:04:00Z">
          <w:pPr>
            <w:widowControl/>
            <w:numPr>
              <w:numId w:val="11"/>
            </w:numPr>
            <w:tabs>
              <w:tab w:val="num" w:pos="720"/>
            </w:tabs>
            <w:spacing w:after="240"/>
            <w:ind w:left="720" w:hanging="360"/>
          </w:pPr>
        </w:pPrChange>
      </w:pPr>
      <w:r w:rsidRPr="00280744">
        <w:t>Gross annual natural gas energy savings (therms)</w:t>
      </w:r>
    </w:p>
    <w:p w14:paraId="59530F5C" w14:textId="77777777" w:rsidR="00DA676C" w:rsidRPr="00280744" w:rsidRDefault="00DA676C" w:rsidP="002E498E">
      <w:pPr>
        <w:widowControl/>
        <w:numPr>
          <w:ilvl w:val="0"/>
          <w:numId w:val="11"/>
        </w:numPr>
        <w:pPrChange w:id="3630" w:author="VEIC" w:date="2017-02-06T14:04:00Z">
          <w:pPr>
            <w:widowControl/>
            <w:numPr>
              <w:numId w:val="11"/>
            </w:numPr>
            <w:tabs>
              <w:tab w:val="num" w:pos="720"/>
            </w:tabs>
            <w:spacing w:after="240"/>
            <w:ind w:left="720" w:hanging="360"/>
          </w:pPr>
        </w:pPrChange>
      </w:pPr>
      <w:r w:rsidRPr="00280744">
        <w:t>Gross electric summer coincident peak demand savings (kW)</w:t>
      </w:r>
    </w:p>
    <w:p w14:paraId="628122C6" w14:textId="77777777" w:rsidR="00DA676C" w:rsidRPr="00280744" w:rsidRDefault="00DA676C" w:rsidP="002E498E">
      <w:pPr>
        <w:pPrChange w:id="3631" w:author="VEIC" w:date="2017-02-06T14:04:00Z">
          <w:pPr>
            <w:spacing w:after="240"/>
          </w:pPr>
        </w:pPrChange>
      </w:pPr>
      <w:r w:rsidRPr="00280744">
        <w:t>To support cost-effectiveness calculations, parameter values are also included for:</w:t>
      </w:r>
    </w:p>
    <w:p w14:paraId="0F1FE46B" w14:textId="77777777" w:rsidR="00DA676C" w:rsidRPr="00280744" w:rsidRDefault="00DA676C" w:rsidP="002E498E">
      <w:pPr>
        <w:widowControl/>
        <w:numPr>
          <w:ilvl w:val="0"/>
          <w:numId w:val="4"/>
        </w:numPr>
        <w:pPrChange w:id="3632" w:author="VEIC" w:date="2017-02-06T14:04:00Z">
          <w:pPr>
            <w:widowControl/>
            <w:numPr>
              <w:numId w:val="4"/>
            </w:numPr>
            <w:spacing w:after="240"/>
            <w:ind w:left="720" w:hanging="360"/>
          </w:pPr>
        </w:pPrChange>
      </w:pPr>
      <w:r w:rsidRPr="00280744">
        <w:t>Incremental costs ($)</w:t>
      </w:r>
    </w:p>
    <w:p w14:paraId="558A9238" w14:textId="77777777" w:rsidR="00DA676C" w:rsidRPr="00280744" w:rsidRDefault="00DA676C" w:rsidP="002E498E">
      <w:pPr>
        <w:widowControl/>
        <w:numPr>
          <w:ilvl w:val="0"/>
          <w:numId w:val="11"/>
        </w:numPr>
        <w:pPrChange w:id="3633" w:author="VEIC" w:date="2017-02-06T14:04:00Z">
          <w:pPr>
            <w:widowControl/>
            <w:numPr>
              <w:numId w:val="11"/>
            </w:numPr>
            <w:tabs>
              <w:tab w:val="num" w:pos="720"/>
            </w:tabs>
            <w:spacing w:after="240"/>
            <w:ind w:left="720" w:hanging="360"/>
          </w:pPr>
        </w:pPrChange>
      </w:pPr>
      <w:r w:rsidRPr="00280744">
        <w:t>Measure life (years)</w:t>
      </w:r>
    </w:p>
    <w:p w14:paraId="401854C5" w14:textId="77777777" w:rsidR="00DA676C" w:rsidRPr="00280744" w:rsidRDefault="00DA676C" w:rsidP="002E498E">
      <w:pPr>
        <w:widowControl/>
        <w:numPr>
          <w:ilvl w:val="0"/>
          <w:numId w:val="11"/>
        </w:numPr>
        <w:pPrChange w:id="3634" w:author="VEIC" w:date="2017-02-06T14:04:00Z">
          <w:pPr>
            <w:widowControl/>
            <w:numPr>
              <w:numId w:val="11"/>
            </w:numPr>
            <w:tabs>
              <w:tab w:val="num" w:pos="720"/>
            </w:tabs>
            <w:spacing w:after="240"/>
            <w:ind w:left="720" w:hanging="360"/>
          </w:pPr>
        </w:pPrChange>
      </w:pPr>
      <w:r w:rsidRPr="00280744">
        <w:t>Operation and maintenance costs ($)</w:t>
      </w:r>
    </w:p>
    <w:p w14:paraId="3A766A69" w14:textId="02D82E5B" w:rsidR="00DA676C" w:rsidRDefault="00DA676C" w:rsidP="00D96C8D">
      <w:pPr>
        <w:widowControl/>
        <w:numPr>
          <w:ilvl w:val="0"/>
          <w:numId w:val="11"/>
        </w:numPr>
        <w:spacing w:after="240"/>
      </w:pPr>
      <w:r w:rsidRPr="00280744">
        <w:t>Water (gal) and other resource savings where appropriate.</w:t>
      </w:r>
    </w:p>
    <w:p w14:paraId="1F5B300D" w14:textId="04199BFB" w:rsidR="001247D2" w:rsidRPr="00D96C8D" w:rsidRDefault="001247D2" w:rsidP="00D96C8D">
      <w:pPr>
        <w:pStyle w:val="Heading3"/>
        <w:rPr>
          <w:ins w:id="3635" w:author="VEIC" w:date="2017-02-06T14:04:00Z"/>
        </w:rPr>
      </w:pPr>
      <w:bookmarkStart w:id="3636" w:name="_Toc319585409"/>
      <w:bookmarkStart w:id="3637" w:name="_Toc318118096"/>
      <w:bookmarkStart w:id="3638" w:name="_Toc315354085"/>
      <w:bookmarkStart w:id="3639" w:name="_Toc319585391"/>
      <w:bookmarkStart w:id="3640" w:name="_Toc315354078"/>
      <w:bookmarkStart w:id="3641" w:name="_Toc333218982"/>
      <w:bookmarkStart w:id="3642" w:name="_Toc333218990"/>
      <w:bookmarkStart w:id="3643" w:name="_Ref350149078"/>
      <w:bookmarkStart w:id="3644" w:name="_Ref350149084"/>
      <w:bookmarkStart w:id="3645" w:name="_Ref350149466"/>
      <w:bookmarkStart w:id="3646" w:name="_Ref350149704"/>
      <w:bookmarkStart w:id="3647" w:name="_Toc474150874"/>
      <w:bookmarkEnd w:id="3511"/>
      <w:bookmarkEnd w:id="3512"/>
      <w:ins w:id="3648" w:author="VEIC" w:date="2017-02-06T14:04:00Z">
        <w:r w:rsidRPr="00D96C8D">
          <w:t>Reliability Review</w:t>
        </w:r>
        <w:bookmarkEnd w:id="3647"/>
      </w:ins>
    </w:p>
    <w:p w14:paraId="76AADB6C" w14:textId="30C477A7" w:rsidR="00AE2DF6" w:rsidRDefault="00DE1013" w:rsidP="00415A53">
      <w:pPr>
        <w:rPr>
          <w:ins w:id="3649" w:author="VEIC" w:date="2017-02-06T14:04:00Z"/>
        </w:rPr>
      </w:pPr>
      <w:ins w:id="3650" w:author="VEIC" w:date="2017-02-06T14:04:00Z">
        <w:r w:rsidRPr="00DE1013">
          <w:t>The process of incorporating new and better information into the TRM occurs annually as new measures and errors are identified, program designs change, old measures are dropped from programs, or other external events (such as code and standard changes or new evaluations and other data) warrant a review of assumptions. However, not all measure</w:t>
        </w:r>
        <w:r>
          <w:t>s</w:t>
        </w:r>
        <w:r w:rsidRPr="00DE1013">
          <w:t xml:space="preserve"> have updates triggered by such events, </w:t>
        </w:r>
        <w:r>
          <w:t>and</w:t>
        </w:r>
        <w:r w:rsidRPr="00DE1013">
          <w:t xml:space="preserve"> some measures continue to appear in the TRM without ongoing review. Short of proactively identified issues that would trigger an update to a TRM characterization, </w:t>
        </w:r>
        <w:r w:rsidR="00AE2DF6">
          <w:t xml:space="preserve">a </w:t>
        </w:r>
        <w:r w:rsidRPr="00DE1013">
          <w:t xml:space="preserve">regular </w:t>
        </w:r>
        <w:r w:rsidR="00AE2DF6">
          <w:t xml:space="preserve">reliability </w:t>
        </w:r>
        <w:r w:rsidRPr="00DE1013">
          <w:t xml:space="preserve">review should be undertaken to assess that the information in older measures is still relevant and reliable. </w:t>
        </w:r>
        <w:r w:rsidR="00AE2DF6" w:rsidRPr="00AE2DF6">
          <w:t xml:space="preserve">This review will </w:t>
        </w:r>
        <w:r w:rsidR="00AE2DF6">
          <w:t>include</w:t>
        </w:r>
        <w:r w:rsidR="00AE2DF6" w:rsidRPr="00AE2DF6">
          <w:t xml:space="preserve"> a general appraisal of reasonableness and continued program relevancy and an update of any assumptions to reflect new information.</w:t>
        </w:r>
      </w:ins>
    </w:p>
    <w:p w14:paraId="5F2F00E6" w14:textId="7F6B9D65" w:rsidR="001247D2" w:rsidRDefault="00AE2DF6" w:rsidP="00415A53">
      <w:pPr>
        <w:rPr>
          <w:ins w:id="3651" w:author="VEIC" w:date="2017-02-06T14:04:00Z"/>
        </w:rPr>
      </w:pPr>
      <w:ins w:id="3652" w:author="VEIC" w:date="2017-02-06T14:04:00Z">
        <w:r>
          <w:t>To ensure that measures initially developed in the past and not recently revisited are</w:t>
        </w:r>
        <w:r w:rsidR="00DE1013" w:rsidRPr="00DE1013">
          <w:t xml:space="preserve"> </w:t>
        </w:r>
        <w:r>
          <w:t>updated and retired</w:t>
        </w:r>
        <w:r w:rsidR="00DE1013" w:rsidRPr="00DE1013">
          <w:t xml:space="preserve"> as needed, </w:t>
        </w:r>
        <w:r>
          <w:t>each measure is given a Review Deadline – a date that triggers a reliability review</w:t>
        </w:r>
        <w:r w:rsidR="00DE1013" w:rsidRPr="00DE1013">
          <w:t>.</w:t>
        </w:r>
        <w:r>
          <w:t xml:space="preserve"> This</w:t>
        </w:r>
        <w:r w:rsidR="00DE1013" w:rsidRPr="00DE1013">
          <w:t xml:space="preserve"> Review Deadline </w:t>
        </w:r>
        <w:r w:rsidR="00DE1013">
          <w:t xml:space="preserve">is </w:t>
        </w:r>
        <w:r>
          <w:t>established</w:t>
        </w:r>
        <w:r w:rsidR="00DE1013" w:rsidRPr="00DE1013">
          <w:t xml:space="preserve"> for each measure based on factors such as expected revisions to energy codes or federal standards; knowledge of </w:t>
        </w:r>
        <w:r w:rsidR="00DE1013" w:rsidRPr="00DE1013">
          <w:lastRenderedPageBreak/>
          <w:t xml:space="preserve">upcoming evaluation or research efforts; knowledge of rapidly changing technology, cost, baselines, or other factors; or expected shifts in current customer practices. </w:t>
        </w:r>
        <w:r w:rsidR="00CA2A88">
          <w:t xml:space="preserve">No Review Deadline is longer than six years from the date of the initial characterization or last update of a measure. </w:t>
        </w:r>
        <w:r w:rsidR="00DE1013" w:rsidRPr="00DE1013">
          <w:t xml:space="preserve">The TRM Administrator will propose Review Deadlines for each measure, </w:t>
        </w:r>
        <w:r>
          <w:t>and they are</w:t>
        </w:r>
        <w:r w:rsidR="00DE1013" w:rsidRPr="00DE1013">
          <w:t xml:space="preserve"> reviewed and approved by the TAC. The Review Deadline for each measure </w:t>
        </w:r>
        <w:r>
          <w:t>is</w:t>
        </w:r>
        <w:r w:rsidR="00CA2A88">
          <w:t xml:space="preserve"> indicated</w:t>
        </w:r>
        <w:r w:rsidR="00DE1013" w:rsidRPr="00DE1013">
          <w:t xml:space="preserve"> in the measure characterization within the TRM</w:t>
        </w:r>
        <w:r>
          <w:t>.</w:t>
        </w:r>
        <w:r w:rsidR="00B835A2">
          <w:t xml:space="preserve"> </w:t>
        </w:r>
        <w:r w:rsidR="00780281">
          <w:t xml:space="preserve">For example, a Review Deadline specified as </w:t>
        </w:r>
        <w:r w:rsidR="00CD7B1C">
          <w:t>1</w:t>
        </w:r>
        <w:r w:rsidR="00780281">
          <w:t>/1/201</w:t>
        </w:r>
        <w:r w:rsidR="00CD7B1C">
          <w:t>9</w:t>
        </w:r>
        <w:r w:rsidR="00780281">
          <w:t xml:space="preserve"> means that the measure will be reviewed no later than the annual IL-TRM update process that </w:t>
        </w:r>
        <w:r w:rsidR="00CD7B1C">
          <w:t>occurs in</w:t>
        </w:r>
        <w:r w:rsidR="00780281">
          <w:t xml:space="preserve"> 201</w:t>
        </w:r>
        <w:r w:rsidR="00CD7B1C">
          <w:t>8,</w:t>
        </w:r>
        <w:r w:rsidR="00780281">
          <w:t xml:space="preserve"> in advance of the </w:t>
        </w:r>
        <w:r w:rsidR="00CD7B1C">
          <w:t>1</w:t>
        </w:r>
        <w:r w:rsidR="00780281">
          <w:t>/1/201</w:t>
        </w:r>
        <w:r w:rsidR="00CD7B1C">
          <w:t>9</w:t>
        </w:r>
        <w:r w:rsidR="00780281">
          <w:t xml:space="preserve"> Review Deadline.  </w:t>
        </w:r>
        <w:r w:rsidR="00B835A2">
          <w:t>Following a review and/or update, a new Review Deadline will be assigned to that measure.</w:t>
        </w:r>
      </w:ins>
    </w:p>
    <w:p w14:paraId="0CA9843C" w14:textId="77777777" w:rsidR="001247D2" w:rsidRDefault="001247D2" w:rsidP="00415A53">
      <w:pPr>
        <w:rPr>
          <w:ins w:id="3653" w:author="VEIC" w:date="2017-02-06T14:04:00Z"/>
        </w:rPr>
      </w:pPr>
    </w:p>
    <w:p w14:paraId="5E429E61" w14:textId="77777777" w:rsidR="001247D2" w:rsidRDefault="001247D2" w:rsidP="00415A53">
      <w:pPr>
        <w:sectPr w:rsidR="001247D2">
          <w:headerReference w:type="default" r:id="rId17"/>
          <w:pgSz w:w="12240" w:h="15840"/>
          <w:pgMar w:top="1440" w:right="1440" w:bottom="1440" w:left="1440" w:header="720" w:footer="720" w:gutter="0"/>
          <w:cols w:space="720"/>
          <w:docGrid w:linePitch="360"/>
        </w:sectPr>
      </w:pPr>
    </w:p>
    <w:p w14:paraId="181F8787" w14:textId="77777777" w:rsidR="00B55FE0" w:rsidRPr="00F432E6" w:rsidRDefault="00B55FE0" w:rsidP="00F432E6">
      <w:pPr>
        <w:pStyle w:val="Heading1"/>
        <w:numPr>
          <w:ilvl w:val="0"/>
          <w:numId w:val="15"/>
        </w:numPr>
      </w:pPr>
      <w:bookmarkStart w:id="3654" w:name="_Ref409689599"/>
      <w:bookmarkStart w:id="3655" w:name="_Ref409689600"/>
      <w:bookmarkStart w:id="3656" w:name="_Ref409689628"/>
      <w:bookmarkStart w:id="3657" w:name="_Toc437594084"/>
      <w:bookmarkStart w:id="3658" w:name="_Toc437856292"/>
      <w:bookmarkStart w:id="3659" w:name="_Toc437957190"/>
      <w:bookmarkStart w:id="3660" w:name="_Toc438040353"/>
      <w:bookmarkStart w:id="3661" w:name="_Toc474150875"/>
      <w:bookmarkStart w:id="3662" w:name="_Toc442978036"/>
      <w:r w:rsidRPr="00F432E6">
        <w:lastRenderedPageBreak/>
        <w:t>Organizational Structure</w:t>
      </w:r>
      <w:bookmarkEnd w:id="3639"/>
      <w:bookmarkEnd w:id="3640"/>
      <w:bookmarkEnd w:id="3641"/>
      <w:bookmarkEnd w:id="3654"/>
      <w:bookmarkEnd w:id="3655"/>
      <w:bookmarkEnd w:id="3656"/>
      <w:bookmarkEnd w:id="3657"/>
      <w:bookmarkEnd w:id="3658"/>
      <w:bookmarkEnd w:id="3659"/>
      <w:bookmarkEnd w:id="3660"/>
      <w:bookmarkEnd w:id="3661"/>
      <w:bookmarkEnd w:id="3662"/>
    </w:p>
    <w:p w14:paraId="057A5181" w14:textId="3A76FDB3" w:rsidR="00616983" w:rsidRPr="00280744" w:rsidRDefault="00616983" w:rsidP="00514253">
      <w:pPr>
        <w:pPrChange w:id="3663" w:author="VEIC" w:date="2017-02-06T14:04:00Z">
          <w:pPr>
            <w:spacing w:after="240"/>
          </w:pPr>
        </w:pPrChange>
      </w:pPr>
      <w:r w:rsidRPr="00280744">
        <w:t>The organization of this document follows a three-level format</w:t>
      </w:r>
      <w:r w:rsidR="008F28EB">
        <w:t>.</w:t>
      </w:r>
      <w:r w:rsidRPr="00280744">
        <w:t xml:space="preserve">  These levels are designed to define and clarify what the measure is and where it is applied.</w:t>
      </w:r>
    </w:p>
    <w:p w14:paraId="40956288" w14:textId="24AA3235" w:rsidR="00616983" w:rsidRPr="00280744" w:rsidRDefault="00616983" w:rsidP="00514253">
      <w:pPr>
        <w:widowControl/>
        <w:numPr>
          <w:ilvl w:val="0"/>
          <w:numId w:val="12"/>
        </w:numPr>
        <w:rPr>
          <w:b/>
        </w:rPr>
        <w:pPrChange w:id="3664" w:author="VEIC" w:date="2017-02-06T14:04:00Z">
          <w:pPr>
            <w:widowControl/>
            <w:numPr>
              <w:numId w:val="12"/>
            </w:numPr>
            <w:spacing w:after="240"/>
            <w:ind w:left="720" w:hanging="360"/>
          </w:pPr>
        </w:pPrChange>
      </w:pPr>
      <w:r w:rsidRPr="00AD487C">
        <w:rPr>
          <w:b/>
        </w:rPr>
        <w:t>Market Sectors</w:t>
      </w:r>
      <w:r w:rsidR="008F28EB">
        <w:rPr>
          <w:b/>
        </w:rPr>
        <w:t xml:space="preserve"> Volumes</w:t>
      </w:r>
      <w:r w:rsidRPr="00280744">
        <w:rPr>
          <w:rFonts w:ascii="Arial" w:hAnsi="Arial"/>
          <w:b/>
          <w:vertAlign w:val="superscript"/>
        </w:rPr>
        <w:footnoteReference w:id="22"/>
      </w:r>
      <w:r w:rsidRPr="00280744">
        <w:rPr>
          <w:b/>
        </w:rPr>
        <w:t xml:space="preserve"> </w:t>
      </w:r>
    </w:p>
    <w:p w14:paraId="3DF1DCBD" w14:textId="0D3B29ED" w:rsidR="00616983" w:rsidRPr="00280744" w:rsidRDefault="00616983" w:rsidP="00514253">
      <w:pPr>
        <w:widowControl/>
        <w:numPr>
          <w:ilvl w:val="1"/>
          <w:numId w:val="12"/>
        </w:numPr>
        <w:pPrChange w:id="3669" w:author="VEIC" w:date="2017-02-06T14:04:00Z">
          <w:pPr>
            <w:widowControl/>
            <w:numPr>
              <w:ilvl w:val="1"/>
              <w:numId w:val="12"/>
            </w:numPr>
            <w:spacing w:after="240"/>
            <w:ind w:left="1440" w:hanging="360"/>
          </w:pPr>
        </w:pPrChange>
      </w:pPr>
      <w:r w:rsidRPr="00280744">
        <w:t>This level of organization specifies the type of customer the measure</w:t>
      </w:r>
      <w:r w:rsidR="008F28EB">
        <w:t>s</w:t>
      </w:r>
      <w:r w:rsidRPr="00280744">
        <w:t xml:space="preserve"> </w:t>
      </w:r>
      <w:r w:rsidR="008F28EB" w:rsidRPr="00280744">
        <w:t>appl</w:t>
      </w:r>
      <w:r w:rsidR="008F28EB">
        <w:t>y</w:t>
      </w:r>
      <w:r w:rsidR="008F28EB" w:rsidRPr="00280744">
        <w:t xml:space="preserve"> </w:t>
      </w:r>
      <w:r w:rsidRPr="00280744">
        <w:t>to, either Commercial and Industrial</w:t>
      </w:r>
      <w:r w:rsidR="008F28EB">
        <w:t xml:space="preserve"> (provided in Volume 2),</w:t>
      </w:r>
      <w:r w:rsidRPr="00280744">
        <w:t xml:space="preserve"> Residential</w:t>
      </w:r>
      <w:r w:rsidR="008F28EB">
        <w:t xml:space="preserve"> (provided in Volume 3) or cross-cutting measures</w:t>
      </w:r>
      <w:r w:rsidR="00392359">
        <w:t>, such as Behavior Persistence</w:t>
      </w:r>
      <w:r w:rsidR="008F28EB">
        <w:t xml:space="preserve"> (provided in Volume 4, together with </w:t>
      </w:r>
      <w:r w:rsidR="001A03D6">
        <w:t>Attachments</w:t>
      </w:r>
      <w:r w:rsidR="008F28EB">
        <w:t xml:space="preserve"> including the documentation of</w:t>
      </w:r>
      <w:r w:rsidR="001A03D6">
        <w:t xml:space="preserve"> Illinois Statewide</w:t>
      </w:r>
      <w:r w:rsidR="008F28EB">
        <w:t xml:space="preserve"> Net-to-Gross methodologies)</w:t>
      </w:r>
      <w:r w:rsidRPr="00280744">
        <w:t>.</w:t>
      </w:r>
    </w:p>
    <w:p w14:paraId="02AE16A1" w14:textId="77777777" w:rsidR="00616983" w:rsidRPr="00280744" w:rsidRDefault="00616983" w:rsidP="00514253">
      <w:pPr>
        <w:widowControl/>
        <w:numPr>
          <w:ilvl w:val="1"/>
          <w:numId w:val="12"/>
        </w:numPr>
        <w:pPrChange w:id="3670" w:author="VEIC" w:date="2017-02-06T14:04:00Z">
          <w:pPr>
            <w:widowControl/>
            <w:numPr>
              <w:ilvl w:val="1"/>
              <w:numId w:val="12"/>
            </w:numPr>
            <w:spacing w:after="240"/>
            <w:ind w:left="1440" w:hanging="360"/>
          </w:pPr>
        </w:pPrChange>
      </w:pPr>
      <w:r w:rsidRPr="00280744">
        <w:t>Answers the question, “What category best describes the customer?”</w:t>
      </w:r>
    </w:p>
    <w:p w14:paraId="6BA6DB67" w14:textId="77777777" w:rsidR="00616983" w:rsidRPr="00280744" w:rsidRDefault="00616983" w:rsidP="00514253">
      <w:pPr>
        <w:widowControl/>
        <w:numPr>
          <w:ilvl w:val="0"/>
          <w:numId w:val="12"/>
        </w:numPr>
        <w:rPr>
          <w:b/>
        </w:rPr>
        <w:pPrChange w:id="3671" w:author="VEIC" w:date="2017-02-06T14:04:00Z">
          <w:pPr>
            <w:widowControl/>
            <w:numPr>
              <w:numId w:val="12"/>
            </w:numPr>
            <w:spacing w:after="240"/>
            <w:ind w:left="720" w:hanging="360"/>
          </w:pPr>
        </w:pPrChange>
      </w:pPr>
      <w:r w:rsidRPr="00280744">
        <w:rPr>
          <w:b/>
        </w:rPr>
        <w:t>End-use Category</w:t>
      </w:r>
    </w:p>
    <w:p w14:paraId="7B3BF21B" w14:textId="77777777" w:rsidR="00616983" w:rsidRPr="00280744" w:rsidRDefault="00616983" w:rsidP="00514253">
      <w:pPr>
        <w:widowControl/>
        <w:numPr>
          <w:ilvl w:val="1"/>
          <w:numId w:val="12"/>
        </w:numPr>
        <w:pPrChange w:id="3672" w:author="VEIC" w:date="2017-02-06T14:04:00Z">
          <w:pPr>
            <w:widowControl/>
            <w:numPr>
              <w:ilvl w:val="1"/>
              <w:numId w:val="12"/>
            </w:numPr>
            <w:spacing w:after="240"/>
            <w:ind w:left="1440" w:hanging="360"/>
          </w:pPr>
        </w:pPrChange>
      </w:pPr>
      <w:r w:rsidRPr="00280744">
        <w:t>This level of organization represents most of the major end-use categories for which an efficient alternative exists.  The following table lists all of the end-use categories in this version of the TRM.</w:t>
      </w:r>
    </w:p>
    <w:p w14:paraId="45C3F81C" w14:textId="77777777" w:rsidR="00616983" w:rsidRPr="00280744" w:rsidRDefault="00616983" w:rsidP="00514253">
      <w:pPr>
        <w:widowControl/>
        <w:numPr>
          <w:ilvl w:val="1"/>
          <w:numId w:val="12"/>
        </w:numPr>
        <w:pPrChange w:id="3673" w:author="VEIC" w:date="2017-02-06T14:04:00Z">
          <w:pPr>
            <w:widowControl/>
            <w:numPr>
              <w:ilvl w:val="1"/>
              <w:numId w:val="12"/>
            </w:numPr>
            <w:spacing w:after="240"/>
            <w:ind w:left="1440" w:hanging="360"/>
          </w:pPr>
        </w:pPrChange>
      </w:pPr>
      <w:r w:rsidRPr="00280744">
        <w:t>Answers the question, “To what end-use category does the measure apply?”</w:t>
      </w:r>
    </w:p>
    <w:p w14:paraId="0A121F38" w14:textId="77777777" w:rsidR="00616983" w:rsidRPr="009C362B" w:rsidRDefault="00616983" w:rsidP="00514253">
      <w:pPr>
        <w:pStyle w:val="Captions"/>
      </w:pPr>
      <w:bookmarkStart w:id="3674" w:name="_Toc411599456"/>
      <w:bookmarkStart w:id="3675" w:name="_Toc474150899"/>
      <w:bookmarkStart w:id="3676" w:name="_Toc442978019"/>
      <w:r>
        <w:t xml:space="preserve">Table </w:t>
      </w:r>
      <w:r>
        <w:rPr>
          <w:noProof/>
        </w:rPr>
        <w:t>2</w:t>
      </w:r>
      <w:r>
        <w:t>.</w:t>
      </w:r>
      <w:r>
        <w:rPr>
          <w:noProof/>
        </w:rPr>
        <w:t>1</w:t>
      </w:r>
      <w:r>
        <w:t xml:space="preserve">: </w:t>
      </w:r>
      <w:r w:rsidRPr="009374E6">
        <w:t>End-Use Categories in the TRM</w:t>
      </w:r>
      <w:r w:rsidRPr="009374E6">
        <w:rPr>
          <w:rFonts w:ascii="Arial" w:hAnsi="Arial"/>
          <w:vertAlign w:val="superscript"/>
        </w:rPr>
        <w:footnoteReference w:id="23"/>
      </w:r>
      <w:bookmarkEnd w:id="3674"/>
      <w:bookmarkEnd w:id="3675"/>
      <w:bookmarkEnd w:id="3676"/>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679" w:author="VEIC" w:date="2017-02-06T14:04:00Z">
          <w:tblPr>
            <w:tblW w:w="0" w:type="auto"/>
            <w:jc w:val="center"/>
            <w:tblLayout w:type="fixed"/>
            <w:tblLook w:val="04A0" w:firstRow="1" w:lastRow="0" w:firstColumn="1" w:lastColumn="0" w:noHBand="0" w:noVBand="1"/>
          </w:tblPr>
        </w:tblPrChange>
      </w:tblPr>
      <w:tblGrid>
        <w:gridCol w:w="3111"/>
        <w:gridCol w:w="3111"/>
        <w:gridCol w:w="3111"/>
        <w:tblGridChange w:id="3680">
          <w:tblGrid>
            <w:gridCol w:w="3111"/>
            <w:gridCol w:w="3111"/>
            <w:gridCol w:w="3111"/>
          </w:tblGrid>
        </w:tblGridChange>
      </w:tblGrid>
      <w:tr w:rsidR="00780281" w:rsidRPr="00AD487C" w14:paraId="340F3AC2" w14:textId="50AAA387" w:rsidTr="00514253">
        <w:trPr>
          <w:trHeight w:val="20"/>
          <w:jc w:val="center"/>
          <w:trPrChange w:id="3681" w:author="VEIC" w:date="2017-02-06T14:04:00Z">
            <w:trPr>
              <w:trHeight w:hRule="exact" w:val="577"/>
              <w:jc w:val="center"/>
            </w:trPr>
          </w:trPrChange>
        </w:trPr>
        <w:tc>
          <w:tcPr>
            <w:tcW w:w="3111" w:type="dxa"/>
            <w:shd w:val="clear" w:color="auto" w:fill="808080" w:themeFill="background1" w:themeFillShade="80"/>
            <w:noWrap/>
            <w:vAlign w:val="center"/>
            <w:hideMark/>
            <w:tcPrChange w:id="3682" w:author="VEIC" w:date="2017-02-06T14:04:00Z">
              <w:tcPr>
                <w:tcW w:w="3111" w:type="dxa"/>
                <w:tcBorders>
                  <w:top w:val="single" w:sz="4" w:space="0" w:color="auto"/>
                  <w:left w:val="single" w:sz="4" w:space="0" w:color="auto"/>
                  <w:bottom w:val="single" w:sz="8" w:space="0" w:color="000000" w:themeColor="text1"/>
                  <w:right w:val="single" w:sz="4" w:space="0" w:color="auto"/>
                </w:tcBorders>
                <w:shd w:val="clear" w:color="auto" w:fill="808080" w:themeFill="background1" w:themeFillShade="80"/>
                <w:noWrap/>
                <w:vAlign w:val="center"/>
                <w:hideMark/>
              </w:tcPr>
            </w:tcPrChange>
          </w:tcPr>
          <w:p w14:paraId="7E4B9139" w14:textId="4C5146A5" w:rsidR="00780281" w:rsidRPr="00AD487C" w:rsidRDefault="00973B77" w:rsidP="00514253">
            <w:pPr>
              <w:spacing w:after="0"/>
              <w:jc w:val="center"/>
              <w:rPr>
                <w:b/>
                <w:color w:val="FFFFFF" w:themeColor="background1"/>
              </w:rPr>
              <w:pPrChange w:id="3683" w:author="VEIC" w:date="2017-02-06T14:04:00Z">
                <w:pPr>
                  <w:jc w:val="center"/>
                </w:pPr>
              </w:pPrChange>
            </w:pPr>
            <w:r>
              <w:rPr>
                <w:b/>
                <w:color w:val="FFFFFF" w:themeColor="background1"/>
              </w:rPr>
              <w:t xml:space="preserve">Volume </w:t>
            </w:r>
            <w:del w:id="3684" w:author="VEIC" w:date="2017-02-06T14:04:00Z">
              <w:r w:rsidR="00EB572B">
                <w:rPr>
                  <w:b/>
                  <w:color w:val="FFFFFF" w:themeColor="background1"/>
                </w:rPr>
                <w:delText xml:space="preserve">1: </w:delText>
              </w:r>
              <w:r w:rsidR="00EB572B" w:rsidRPr="00AD487C">
                <w:rPr>
                  <w:b/>
                  <w:color w:val="FFFFFF" w:themeColor="background1"/>
                </w:rPr>
                <w:delText>Residential</w:delText>
              </w:r>
            </w:del>
            <w:ins w:id="3685" w:author="VEIC" w:date="2017-02-06T14:04:00Z">
              <w:r>
                <w:rPr>
                  <w:b/>
                  <w:color w:val="FFFFFF" w:themeColor="background1"/>
                </w:rPr>
                <w:t>2: Commercial and Industrial</w:t>
              </w:r>
            </w:ins>
            <w:r>
              <w:rPr>
                <w:b/>
                <w:color w:val="FFFFFF" w:themeColor="background1"/>
              </w:rPr>
              <w:t xml:space="preserve"> Market Sector</w:t>
            </w:r>
          </w:p>
        </w:tc>
        <w:tc>
          <w:tcPr>
            <w:tcW w:w="3111" w:type="dxa"/>
            <w:shd w:val="clear" w:color="auto" w:fill="808080" w:themeFill="background1" w:themeFillShade="80"/>
            <w:vAlign w:val="center"/>
            <w:tcPrChange w:id="3686" w:author="VEIC" w:date="2017-02-06T14:04:00Z">
              <w:tcPr>
                <w:tcW w:w="3111" w:type="dxa"/>
                <w:tcBorders>
                  <w:top w:val="single" w:sz="4" w:space="0" w:color="auto"/>
                  <w:left w:val="nil"/>
                  <w:bottom w:val="single" w:sz="8" w:space="0" w:color="000000" w:themeColor="text1"/>
                  <w:right w:val="single" w:sz="4" w:space="0" w:color="auto"/>
                </w:tcBorders>
                <w:shd w:val="clear" w:color="auto" w:fill="808080" w:themeFill="background1" w:themeFillShade="80"/>
                <w:noWrap/>
                <w:vAlign w:val="center"/>
              </w:tcPr>
            </w:tcPrChange>
          </w:tcPr>
          <w:p w14:paraId="791700CA" w14:textId="650FFCD5" w:rsidR="00780281" w:rsidRPr="00447701" w:rsidRDefault="00780281" w:rsidP="00514253">
            <w:pPr>
              <w:spacing w:after="0"/>
              <w:jc w:val="center"/>
              <w:rPr>
                <w:rFonts w:cstheme="minorHAnsi"/>
                <w:b/>
                <w:bCs/>
                <w:color w:val="FFFFFF" w:themeColor="background1"/>
                <w:szCs w:val="20"/>
              </w:rPr>
              <w:pPrChange w:id="3687" w:author="VEIC" w:date="2017-02-06T14:04:00Z">
                <w:pPr>
                  <w:jc w:val="center"/>
                </w:pPr>
              </w:pPrChange>
            </w:pPr>
            <w:r>
              <w:rPr>
                <w:b/>
                <w:color w:val="FFFFFF" w:themeColor="background1"/>
              </w:rPr>
              <w:t xml:space="preserve">Volume </w:t>
            </w:r>
            <w:del w:id="3688" w:author="VEIC" w:date="2017-02-06T14:04:00Z">
              <w:r w:rsidR="00EB572B">
                <w:rPr>
                  <w:b/>
                  <w:color w:val="FFFFFF" w:themeColor="background1"/>
                </w:rPr>
                <w:delText xml:space="preserve">2: </w:delText>
              </w:r>
              <w:r w:rsidR="00EB572B" w:rsidRPr="00AD487C">
                <w:rPr>
                  <w:b/>
                  <w:color w:val="FFFFFF" w:themeColor="background1"/>
                </w:rPr>
                <w:delText>Commercial and Industrial</w:delText>
              </w:r>
            </w:del>
            <w:ins w:id="3689" w:author="VEIC" w:date="2017-02-06T14:04:00Z">
              <w:r>
                <w:rPr>
                  <w:b/>
                  <w:color w:val="FFFFFF" w:themeColor="background1"/>
                </w:rPr>
                <w:t xml:space="preserve">3: </w:t>
              </w:r>
              <w:r w:rsidRPr="00AD487C">
                <w:rPr>
                  <w:b/>
                  <w:color w:val="FFFFFF" w:themeColor="background1"/>
                </w:rPr>
                <w:t>Residential</w:t>
              </w:r>
            </w:ins>
            <w:r w:rsidRPr="00AD487C">
              <w:rPr>
                <w:b/>
                <w:color w:val="FFFFFF" w:themeColor="background1"/>
              </w:rPr>
              <w:t xml:space="preserve"> Market Sector</w:t>
            </w:r>
          </w:p>
        </w:tc>
        <w:tc>
          <w:tcPr>
            <w:tcW w:w="3111" w:type="dxa"/>
            <w:shd w:val="clear" w:color="auto" w:fill="808080" w:themeFill="background1" w:themeFillShade="80"/>
            <w:tcPrChange w:id="3690" w:author="VEIC" w:date="2017-02-06T14:04:00Z">
              <w:tcPr>
                <w:tcW w:w="3111" w:type="dxa"/>
                <w:tcBorders>
                  <w:top w:val="single" w:sz="4" w:space="0" w:color="auto"/>
                  <w:left w:val="nil"/>
                  <w:bottom w:val="single" w:sz="8" w:space="0" w:color="000000" w:themeColor="text1"/>
                  <w:right w:val="single" w:sz="4" w:space="0" w:color="auto"/>
                </w:tcBorders>
                <w:shd w:val="clear" w:color="auto" w:fill="808080" w:themeFill="background1" w:themeFillShade="80"/>
              </w:tcPr>
            </w:tcPrChange>
          </w:tcPr>
          <w:p w14:paraId="3D504537" w14:textId="31636FDD" w:rsidR="00780281" w:rsidRPr="00EB572B" w:rsidRDefault="00780281" w:rsidP="00514253">
            <w:pPr>
              <w:spacing w:after="0"/>
              <w:jc w:val="center"/>
              <w:rPr>
                <w:b/>
                <w:color w:val="FFFFFF" w:themeColor="background1"/>
              </w:rPr>
              <w:pPrChange w:id="3691" w:author="VEIC" w:date="2017-02-06T14:04:00Z">
                <w:pPr>
                  <w:jc w:val="center"/>
                </w:pPr>
              </w:pPrChange>
            </w:pPr>
            <w:r w:rsidRPr="00447701">
              <w:rPr>
                <w:rFonts w:cstheme="minorHAnsi"/>
                <w:b/>
                <w:bCs/>
                <w:color w:val="FFFFFF" w:themeColor="background1"/>
                <w:szCs w:val="20"/>
              </w:rPr>
              <w:t>Volume</w:t>
            </w:r>
            <w:r>
              <w:rPr>
                <w:rFonts w:cstheme="minorHAnsi"/>
                <w:b/>
                <w:bCs/>
                <w:color w:val="FFFFFF" w:themeColor="background1"/>
                <w:szCs w:val="20"/>
              </w:rPr>
              <w:t xml:space="preserve"> </w:t>
            </w:r>
            <w:del w:id="3692" w:author="VEIC" w:date="2017-02-06T14:04:00Z">
              <w:r w:rsidR="00EB572B" w:rsidRPr="00447701">
                <w:rPr>
                  <w:rFonts w:cstheme="minorHAnsi"/>
                  <w:b/>
                  <w:bCs/>
                  <w:color w:val="FFFFFF" w:themeColor="background1"/>
                  <w:szCs w:val="20"/>
                </w:rPr>
                <w:delText>3</w:delText>
              </w:r>
            </w:del>
            <w:ins w:id="3693" w:author="VEIC" w:date="2017-02-06T14:04:00Z">
              <w:r>
                <w:rPr>
                  <w:rFonts w:cstheme="minorHAnsi"/>
                  <w:b/>
                  <w:bCs/>
                  <w:color w:val="FFFFFF" w:themeColor="background1"/>
                  <w:szCs w:val="20"/>
                </w:rPr>
                <w:t>4</w:t>
              </w:r>
            </w:ins>
            <w:r w:rsidRPr="00447701">
              <w:rPr>
                <w:rFonts w:cstheme="minorHAnsi"/>
                <w:b/>
                <w:bCs/>
                <w:color w:val="FFFFFF" w:themeColor="background1"/>
                <w:szCs w:val="20"/>
              </w:rPr>
              <w:t>: Cross-Cutting Measures and Attachments</w:t>
            </w:r>
          </w:p>
        </w:tc>
      </w:tr>
      <w:tr w:rsidR="00780281" w:rsidRPr="00AD487C" w14:paraId="090BFB26" w14:textId="4B7C1A48" w:rsidTr="00514253">
        <w:trPr>
          <w:trHeight w:val="20"/>
          <w:jc w:val="center"/>
          <w:trPrChange w:id="3694" w:author="VEIC" w:date="2017-02-06T14:04:00Z">
            <w:trPr>
              <w:trHeight w:hRule="exact" w:val="360"/>
              <w:jc w:val="center"/>
            </w:trPr>
          </w:trPrChange>
        </w:trPr>
        <w:tc>
          <w:tcPr>
            <w:tcW w:w="3111" w:type="dxa"/>
            <w:shd w:val="clear" w:color="auto" w:fill="FFFFFF" w:themeFill="background1"/>
            <w:noWrap/>
            <w:vAlign w:val="center"/>
            <w:tcPrChange w:id="3695" w:author="VEIC" w:date="2017-02-06T14:04:00Z">
              <w:tcPr>
                <w:tcW w:w="3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noWrap/>
                <w:vAlign w:val="center"/>
              </w:tcPr>
            </w:tcPrChange>
          </w:tcPr>
          <w:p w14:paraId="2ACCACC0" w14:textId="4EC74E1F" w:rsidR="00780281" w:rsidRPr="00AD487C" w:rsidRDefault="00EB572B" w:rsidP="00514253">
            <w:pPr>
              <w:spacing w:after="0"/>
              <w:jc w:val="left"/>
              <w:pPrChange w:id="3696" w:author="VEIC" w:date="2017-02-06T14:04:00Z">
                <w:pPr>
                  <w:jc w:val="left"/>
                </w:pPr>
              </w:pPrChange>
            </w:pPr>
            <w:del w:id="3697" w:author="VEIC" w:date="2017-02-06T14:04:00Z">
              <w:r w:rsidRPr="00AD487C">
                <w:delText>Appliances</w:delText>
              </w:r>
            </w:del>
            <w:ins w:id="3698" w:author="VEIC" w:date="2017-02-06T14:04:00Z">
              <w:r w:rsidR="00780281" w:rsidRPr="00AD487C">
                <w:t>Agricultural Equipment</w:t>
              </w:r>
            </w:ins>
          </w:p>
        </w:tc>
        <w:tc>
          <w:tcPr>
            <w:tcW w:w="3111" w:type="dxa"/>
            <w:shd w:val="clear" w:color="auto" w:fill="FFFFFF" w:themeFill="background1"/>
            <w:vAlign w:val="center"/>
            <w:tcPrChange w:id="3699" w:author="VEIC" w:date="2017-02-06T14:04:00Z">
              <w:tcPr>
                <w:tcW w:w="3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noWrap/>
                <w:vAlign w:val="center"/>
              </w:tcPr>
            </w:tcPrChange>
          </w:tcPr>
          <w:p w14:paraId="4F0CD720" w14:textId="77777777" w:rsidR="00EB572B" w:rsidRPr="00AD487C" w:rsidRDefault="00780281" w:rsidP="00447701">
            <w:pPr>
              <w:jc w:val="left"/>
              <w:rPr>
                <w:del w:id="3700" w:author="VEIC" w:date="2017-02-06T14:04:00Z"/>
              </w:rPr>
            </w:pPr>
            <w:moveToRangeStart w:id="3701" w:author="VEIC" w:date="2017-02-06T14:04:00Z" w:name="move474153224"/>
            <w:moveTo w:id="3702" w:author="VEIC" w:date="2017-02-06T14:04:00Z">
              <w:r w:rsidRPr="00AD487C">
                <w:t>Appliances</w:t>
              </w:r>
            </w:moveTo>
            <w:moveToRangeEnd w:id="3701"/>
            <w:del w:id="3703" w:author="VEIC" w:date="2017-02-06T14:04:00Z">
              <w:r w:rsidR="00EB572B" w:rsidRPr="00AD487C">
                <w:delText>Agricultural Equipment</w:delText>
              </w:r>
            </w:del>
          </w:p>
          <w:p w14:paraId="71FD9645" w14:textId="3B4AD41A" w:rsidR="00780281" w:rsidRDefault="00780281" w:rsidP="00514253">
            <w:pPr>
              <w:spacing w:after="0"/>
              <w:jc w:val="left"/>
              <w:pPrChange w:id="3704" w:author="VEIC" w:date="2017-02-06T14:04:00Z">
                <w:pPr>
                  <w:jc w:val="left"/>
                </w:pPr>
              </w:pPrChange>
            </w:pPr>
          </w:p>
        </w:tc>
        <w:tc>
          <w:tcPr>
            <w:tcW w:w="3111" w:type="dxa"/>
            <w:shd w:val="clear" w:color="auto" w:fill="FFFFFF" w:themeFill="background1"/>
            <w:vAlign w:val="center"/>
            <w:tcPrChange w:id="3705" w:author="VEIC" w:date="2017-02-06T14:04:00Z">
              <w:tcPr>
                <w:tcW w:w="3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tcPrChange>
          </w:tcPr>
          <w:p w14:paraId="73092B0C" w14:textId="239D0007" w:rsidR="00780281" w:rsidRPr="00AD487C" w:rsidRDefault="00780281" w:rsidP="00514253">
            <w:pPr>
              <w:spacing w:after="0"/>
              <w:jc w:val="left"/>
              <w:pPrChange w:id="3706" w:author="VEIC" w:date="2017-02-06T14:04:00Z">
                <w:pPr>
                  <w:jc w:val="left"/>
                </w:pPr>
              </w:pPrChange>
            </w:pPr>
            <w:r>
              <w:t>Behavior</w:t>
            </w:r>
          </w:p>
        </w:tc>
      </w:tr>
      <w:tr w:rsidR="00780281" w:rsidRPr="00AD487C" w14:paraId="365915C1" w14:textId="41C564F8" w:rsidTr="00514253">
        <w:trPr>
          <w:trHeight w:val="20"/>
          <w:jc w:val="center"/>
          <w:trPrChange w:id="3707" w:author="VEIC" w:date="2017-02-06T14:04:00Z">
            <w:trPr>
              <w:trHeight w:hRule="exact" w:val="360"/>
              <w:jc w:val="center"/>
            </w:trPr>
          </w:trPrChange>
        </w:trPr>
        <w:tc>
          <w:tcPr>
            <w:tcW w:w="3111" w:type="dxa"/>
            <w:shd w:val="clear" w:color="auto" w:fill="FFFFFF" w:themeFill="background1"/>
            <w:noWrap/>
            <w:vAlign w:val="center"/>
            <w:hideMark/>
            <w:tcPrChange w:id="3708" w:author="VEIC" w:date="2017-02-06T14:04:00Z">
              <w:tcPr>
                <w:tcW w:w="3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noWrap/>
                <w:vAlign w:val="center"/>
                <w:hideMark/>
              </w:tcPr>
            </w:tcPrChange>
          </w:tcPr>
          <w:p w14:paraId="644496C6" w14:textId="3AA5B4A0" w:rsidR="00780281" w:rsidRPr="00AD487C" w:rsidRDefault="00780281" w:rsidP="00514253">
            <w:pPr>
              <w:spacing w:after="0"/>
              <w:jc w:val="left"/>
              <w:pPrChange w:id="3709" w:author="VEIC" w:date="2017-02-06T14:04:00Z">
                <w:pPr>
                  <w:jc w:val="left"/>
                </w:pPr>
              </w:pPrChange>
            </w:pPr>
            <w:moveToRangeStart w:id="3710" w:author="VEIC" w:date="2017-02-06T14:04:00Z" w:name="move474153196"/>
            <w:moveTo w:id="3711" w:author="VEIC" w:date="2017-02-06T14:04:00Z">
              <w:r w:rsidRPr="00AD487C">
                <w:t>Food Service Equipment</w:t>
              </w:r>
            </w:moveTo>
            <w:moveToRangeEnd w:id="3710"/>
            <w:del w:id="3712" w:author="VEIC" w:date="2017-02-06T14:04:00Z">
              <w:r w:rsidR="00EB572B" w:rsidRPr="00AD487C">
                <w:delText>Consumer Electronics</w:delText>
              </w:r>
            </w:del>
          </w:p>
        </w:tc>
        <w:tc>
          <w:tcPr>
            <w:tcW w:w="3111" w:type="dxa"/>
            <w:shd w:val="clear" w:color="auto" w:fill="FFFFFF" w:themeFill="background1"/>
            <w:vAlign w:val="center"/>
            <w:tcPrChange w:id="3713" w:author="VEIC" w:date="2017-02-06T14:04:00Z">
              <w:tcPr>
                <w:tcW w:w="3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noWrap/>
                <w:vAlign w:val="center"/>
              </w:tcPr>
            </w:tcPrChange>
          </w:tcPr>
          <w:p w14:paraId="0BD03B42" w14:textId="020F3B57" w:rsidR="00780281" w:rsidRPr="00AD487C" w:rsidRDefault="00780281" w:rsidP="00514253">
            <w:pPr>
              <w:spacing w:after="0"/>
              <w:jc w:val="left"/>
              <w:pPrChange w:id="3714" w:author="VEIC" w:date="2017-02-06T14:04:00Z">
                <w:pPr>
                  <w:jc w:val="left"/>
                </w:pPr>
              </w:pPrChange>
            </w:pPr>
            <w:moveToRangeStart w:id="3715" w:author="VEIC" w:date="2017-02-06T14:04:00Z" w:name="move474153229"/>
            <w:moveTo w:id="3716" w:author="VEIC" w:date="2017-02-06T14:04:00Z">
              <w:r w:rsidRPr="00AD487C">
                <w:t>Consumer Electronics</w:t>
              </w:r>
            </w:moveTo>
            <w:moveToRangeEnd w:id="3715"/>
            <w:del w:id="3717" w:author="VEIC" w:date="2017-02-06T14:04:00Z">
              <w:r w:rsidR="00EB572B" w:rsidRPr="00AD487C">
                <w:delText>Food Service Equipment</w:delText>
              </w:r>
            </w:del>
          </w:p>
        </w:tc>
        <w:tc>
          <w:tcPr>
            <w:tcW w:w="3111" w:type="dxa"/>
            <w:shd w:val="clear" w:color="auto" w:fill="FFFFFF" w:themeFill="background1"/>
            <w:vAlign w:val="center"/>
            <w:tcPrChange w:id="3718" w:author="VEIC" w:date="2017-02-06T14:04:00Z">
              <w:tcPr>
                <w:tcW w:w="3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tcPrChange>
          </w:tcPr>
          <w:p w14:paraId="4CBF5071" w14:textId="5AD6BA35" w:rsidR="00780281" w:rsidRPr="00AD487C" w:rsidRDefault="00780281" w:rsidP="00514253">
            <w:pPr>
              <w:spacing w:after="0"/>
              <w:jc w:val="left"/>
              <w:pPrChange w:id="3719" w:author="VEIC" w:date="2017-02-06T14:04:00Z">
                <w:pPr>
                  <w:jc w:val="left"/>
                </w:pPr>
              </w:pPrChange>
            </w:pPr>
          </w:p>
        </w:tc>
      </w:tr>
      <w:tr w:rsidR="00780281" w:rsidRPr="00AD487C" w14:paraId="5FC6671C" w14:textId="627DCA6D" w:rsidTr="00514253">
        <w:trPr>
          <w:trHeight w:val="20"/>
          <w:jc w:val="center"/>
          <w:trPrChange w:id="3720" w:author="VEIC" w:date="2017-02-06T14:04:00Z">
            <w:trPr>
              <w:trHeight w:hRule="exact" w:val="360"/>
              <w:jc w:val="center"/>
            </w:trPr>
          </w:trPrChange>
        </w:trPr>
        <w:tc>
          <w:tcPr>
            <w:tcW w:w="3111" w:type="dxa"/>
            <w:shd w:val="clear" w:color="auto" w:fill="FFFFFF" w:themeFill="background1"/>
            <w:noWrap/>
            <w:vAlign w:val="center"/>
            <w:hideMark/>
            <w:tcPrChange w:id="3721" w:author="VEIC" w:date="2017-02-06T14:04:00Z">
              <w:tcPr>
                <w:tcW w:w="3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noWrap/>
                <w:vAlign w:val="center"/>
                <w:hideMark/>
              </w:tcPr>
            </w:tcPrChange>
          </w:tcPr>
          <w:p w14:paraId="447F394F" w14:textId="77777777" w:rsidR="00780281" w:rsidRPr="00AD487C" w:rsidRDefault="00780281" w:rsidP="00514253">
            <w:pPr>
              <w:spacing w:after="0"/>
              <w:jc w:val="left"/>
              <w:pPrChange w:id="3722" w:author="VEIC" w:date="2017-02-06T14:04:00Z">
                <w:pPr>
                  <w:jc w:val="left"/>
                </w:pPr>
              </w:pPrChange>
            </w:pPr>
            <w:r w:rsidRPr="00AD487C">
              <w:t>Hot Water</w:t>
            </w:r>
          </w:p>
        </w:tc>
        <w:tc>
          <w:tcPr>
            <w:tcW w:w="3111" w:type="dxa"/>
            <w:shd w:val="clear" w:color="auto" w:fill="FFFFFF" w:themeFill="background1"/>
            <w:vAlign w:val="center"/>
            <w:tcPrChange w:id="3723" w:author="VEIC" w:date="2017-02-06T14:04:00Z">
              <w:tcPr>
                <w:tcW w:w="3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noWrap/>
                <w:vAlign w:val="center"/>
              </w:tcPr>
            </w:tcPrChange>
          </w:tcPr>
          <w:p w14:paraId="55992CFD" w14:textId="65CE4D8D" w:rsidR="00780281" w:rsidRPr="00AD487C" w:rsidRDefault="00780281" w:rsidP="00514253">
            <w:pPr>
              <w:spacing w:after="0"/>
              <w:jc w:val="left"/>
              <w:pPrChange w:id="3724" w:author="VEIC" w:date="2017-02-06T14:04:00Z">
                <w:pPr>
                  <w:jc w:val="left"/>
                </w:pPr>
              </w:pPrChange>
            </w:pPr>
            <w:r w:rsidRPr="00AD487C">
              <w:t>Hot Water</w:t>
            </w:r>
          </w:p>
        </w:tc>
        <w:tc>
          <w:tcPr>
            <w:tcW w:w="3111" w:type="dxa"/>
            <w:shd w:val="clear" w:color="auto" w:fill="FFFFFF" w:themeFill="background1"/>
            <w:vAlign w:val="center"/>
            <w:tcPrChange w:id="3725" w:author="VEIC" w:date="2017-02-06T14:04:00Z">
              <w:tcPr>
                <w:tcW w:w="3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tcPrChange>
          </w:tcPr>
          <w:p w14:paraId="0ECBAD77" w14:textId="2B6A4833" w:rsidR="00780281" w:rsidRPr="00AD487C" w:rsidRDefault="00780281" w:rsidP="00514253">
            <w:pPr>
              <w:spacing w:after="0"/>
              <w:jc w:val="left"/>
              <w:pPrChange w:id="3726" w:author="VEIC" w:date="2017-02-06T14:04:00Z">
                <w:pPr>
                  <w:jc w:val="left"/>
                </w:pPr>
              </w:pPrChange>
            </w:pPr>
          </w:p>
        </w:tc>
      </w:tr>
      <w:tr w:rsidR="00780281" w:rsidRPr="00AD487C" w14:paraId="22619B8E" w14:textId="36CA56FE" w:rsidTr="00514253">
        <w:trPr>
          <w:trHeight w:val="20"/>
          <w:jc w:val="center"/>
          <w:trPrChange w:id="3727" w:author="VEIC" w:date="2017-02-06T14:04:00Z">
            <w:trPr>
              <w:trHeight w:hRule="exact" w:val="360"/>
              <w:jc w:val="center"/>
            </w:trPr>
          </w:trPrChange>
        </w:trPr>
        <w:tc>
          <w:tcPr>
            <w:tcW w:w="3111" w:type="dxa"/>
            <w:shd w:val="clear" w:color="auto" w:fill="FFFFFF" w:themeFill="background1"/>
            <w:noWrap/>
            <w:vAlign w:val="center"/>
            <w:hideMark/>
            <w:tcPrChange w:id="3728" w:author="VEIC" w:date="2017-02-06T14:04:00Z">
              <w:tcPr>
                <w:tcW w:w="3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noWrap/>
                <w:vAlign w:val="center"/>
                <w:hideMark/>
              </w:tcPr>
            </w:tcPrChange>
          </w:tcPr>
          <w:p w14:paraId="014DD7EF" w14:textId="77777777" w:rsidR="00780281" w:rsidRPr="00AD487C" w:rsidRDefault="00780281" w:rsidP="00514253">
            <w:pPr>
              <w:spacing w:after="0"/>
              <w:jc w:val="left"/>
              <w:pPrChange w:id="3729" w:author="VEIC" w:date="2017-02-06T14:04:00Z">
                <w:pPr>
                  <w:jc w:val="left"/>
                </w:pPr>
              </w:pPrChange>
            </w:pPr>
            <w:r w:rsidRPr="00AD487C">
              <w:t>HVAC</w:t>
            </w:r>
          </w:p>
        </w:tc>
        <w:tc>
          <w:tcPr>
            <w:tcW w:w="3111" w:type="dxa"/>
            <w:shd w:val="clear" w:color="auto" w:fill="FFFFFF" w:themeFill="background1"/>
            <w:vAlign w:val="center"/>
            <w:tcPrChange w:id="3730" w:author="VEIC" w:date="2017-02-06T14:04:00Z">
              <w:tcPr>
                <w:tcW w:w="3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noWrap/>
                <w:vAlign w:val="center"/>
              </w:tcPr>
            </w:tcPrChange>
          </w:tcPr>
          <w:p w14:paraId="28486C83" w14:textId="3682005A" w:rsidR="00780281" w:rsidRPr="00AD487C" w:rsidRDefault="00780281" w:rsidP="00514253">
            <w:pPr>
              <w:spacing w:after="0"/>
              <w:jc w:val="left"/>
              <w:pPrChange w:id="3731" w:author="VEIC" w:date="2017-02-06T14:04:00Z">
                <w:pPr>
                  <w:jc w:val="left"/>
                </w:pPr>
              </w:pPrChange>
            </w:pPr>
            <w:r w:rsidRPr="00AD487C">
              <w:t>HVAC</w:t>
            </w:r>
          </w:p>
        </w:tc>
        <w:tc>
          <w:tcPr>
            <w:tcW w:w="3111" w:type="dxa"/>
            <w:shd w:val="clear" w:color="auto" w:fill="FFFFFF" w:themeFill="background1"/>
            <w:vAlign w:val="center"/>
            <w:tcPrChange w:id="3732" w:author="VEIC" w:date="2017-02-06T14:04:00Z">
              <w:tcPr>
                <w:tcW w:w="3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tcPrChange>
          </w:tcPr>
          <w:p w14:paraId="0B7820EC" w14:textId="3CBC70CB" w:rsidR="00780281" w:rsidRPr="00AD487C" w:rsidRDefault="00780281" w:rsidP="00514253">
            <w:pPr>
              <w:spacing w:after="0"/>
              <w:jc w:val="left"/>
              <w:pPrChange w:id="3733" w:author="VEIC" w:date="2017-02-06T14:04:00Z">
                <w:pPr>
                  <w:jc w:val="left"/>
                </w:pPr>
              </w:pPrChange>
            </w:pPr>
          </w:p>
        </w:tc>
      </w:tr>
      <w:tr w:rsidR="00780281" w:rsidRPr="00AD487C" w14:paraId="0BD2121E" w14:textId="1A93BEA0" w:rsidTr="00514253">
        <w:trPr>
          <w:trHeight w:val="20"/>
          <w:jc w:val="center"/>
          <w:trPrChange w:id="3734" w:author="VEIC" w:date="2017-02-06T14:04:00Z">
            <w:trPr>
              <w:trHeight w:hRule="exact" w:val="360"/>
              <w:jc w:val="center"/>
            </w:trPr>
          </w:trPrChange>
        </w:trPr>
        <w:tc>
          <w:tcPr>
            <w:tcW w:w="3111" w:type="dxa"/>
            <w:shd w:val="clear" w:color="auto" w:fill="FFFFFF" w:themeFill="background1"/>
            <w:noWrap/>
            <w:vAlign w:val="center"/>
            <w:hideMark/>
            <w:tcPrChange w:id="3735" w:author="VEIC" w:date="2017-02-06T14:04:00Z">
              <w:tcPr>
                <w:tcW w:w="3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noWrap/>
                <w:vAlign w:val="center"/>
                <w:hideMark/>
              </w:tcPr>
            </w:tcPrChange>
          </w:tcPr>
          <w:p w14:paraId="38C8D64D" w14:textId="77777777" w:rsidR="00780281" w:rsidRPr="00AD487C" w:rsidRDefault="00780281" w:rsidP="00514253">
            <w:pPr>
              <w:spacing w:after="0"/>
              <w:jc w:val="left"/>
              <w:pPrChange w:id="3736" w:author="VEIC" w:date="2017-02-06T14:04:00Z">
                <w:pPr>
                  <w:jc w:val="left"/>
                </w:pPr>
              </w:pPrChange>
            </w:pPr>
            <w:r w:rsidRPr="00AD487C">
              <w:t>Lighting</w:t>
            </w:r>
          </w:p>
        </w:tc>
        <w:tc>
          <w:tcPr>
            <w:tcW w:w="3111" w:type="dxa"/>
            <w:shd w:val="clear" w:color="auto" w:fill="FFFFFF" w:themeFill="background1"/>
            <w:vAlign w:val="center"/>
            <w:tcPrChange w:id="3737" w:author="VEIC" w:date="2017-02-06T14:04:00Z">
              <w:tcPr>
                <w:tcW w:w="3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noWrap/>
                <w:vAlign w:val="center"/>
              </w:tcPr>
            </w:tcPrChange>
          </w:tcPr>
          <w:p w14:paraId="73F01233" w14:textId="34544647" w:rsidR="00780281" w:rsidRPr="00AD487C" w:rsidRDefault="00780281" w:rsidP="00514253">
            <w:pPr>
              <w:spacing w:after="0"/>
              <w:jc w:val="left"/>
              <w:pPrChange w:id="3738" w:author="VEIC" w:date="2017-02-06T14:04:00Z">
                <w:pPr>
                  <w:jc w:val="left"/>
                </w:pPr>
              </w:pPrChange>
            </w:pPr>
            <w:r w:rsidRPr="00AD487C">
              <w:t>Lighting</w:t>
            </w:r>
          </w:p>
        </w:tc>
        <w:tc>
          <w:tcPr>
            <w:tcW w:w="3111" w:type="dxa"/>
            <w:shd w:val="clear" w:color="auto" w:fill="FFFFFF" w:themeFill="background1"/>
            <w:vAlign w:val="center"/>
            <w:tcPrChange w:id="3739" w:author="VEIC" w:date="2017-02-06T14:04:00Z">
              <w:tcPr>
                <w:tcW w:w="3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tcPrChange>
          </w:tcPr>
          <w:p w14:paraId="3104BF24" w14:textId="44950EFA" w:rsidR="00780281" w:rsidRPr="00AD487C" w:rsidRDefault="00780281" w:rsidP="00514253">
            <w:pPr>
              <w:spacing w:after="0"/>
              <w:jc w:val="left"/>
              <w:pPrChange w:id="3740" w:author="VEIC" w:date="2017-02-06T14:04:00Z">
                <w:pPr>
                  <w:jc w:val="left"/>
                </w:pPr>
              </w:pPrChange>
            </w:pPr>
          </w:p>
        </w:tc>
      </w:tr>
      <w:tr w:rsidR="00780281" w:rsidRPr="00AD487C" w14:paraId="167DE5F7" w14:textId="1E2598B4" w:rsidTr="00514253">
        <w:trPr>
          <w:trHeight w:val="20"/>
          <w:jc w:val="center"/>
          <w:trPrChange w:id="3741" w:author="VEIC" w:date="2017-02-06T14:04:00Z">
            <w:trPr>
              <w:trHeight w:hRule="exact" w:val="360"/>
              <w:jc w:val="center"/>
            </w:trPr>
          </w:trPrChange>
        </w:trPr>
        <w:tc>
          <w:tcPr>
            <w:tcW w:w="3111" w:type="dxa"/>
            <w:shd w:val="clear" w:color="auto" w:fill="FFFFFF" w:themeFill="background1"/>
            <w:noWrap/>
            <w:vAlign w:val="center"/>
            <w:tcPrChange w:id="3742" w:author="VEIC" w:date="2017-02-06T14:04:00Z">
              <w:tcPr>
                <w:tcW w:w="3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noWrap/>
                <w:vAlign w:val="center"/>
              </w:tcPr>
            </w:tcPrChange>
          </w:tcPr>
          <w:p w14:paraId="416D3B04" w14:textId="1D642A96" w:rsidR="00780281" w:rsidRPr="00AD487C" w:rsidRDefault="00EB572B" w:rsidP="00514253">
            <w:pPr>
              <w:spacing w:after="0"/>
              <w:jc w:val="left"/>
              <w:pPrChange w:id="3743" w:author="VEIC" w:date="2017-02-06T14:04:00Z">
                <w:pPr>
                  <w:jc w:val="left"/>
                </w:pPr>
              </w:pPrChange>
            </w:pPr>
            <w:del w:id="3744" w:author="VEIC" w:date="2017-02-06T14:04:00Z">
              <w:r w:rsidRPr="00AD487C">
                <w:delText>Shell</w:delText>
              </w:r>
            </w:del>
            <w:ins w:id="3745" w:author="VEIC" w:date="2017-02-06T14:04:00Z">
              <w:r w:rsidR="00780281" w:rsidRPr="00AD487C">
                <w:t>Refrigeration</w:t>
              </w:r>
            </w:ins>
          </w:p>
        </w:tc>
        <w:tc>
          <w:tcPr>
            <w:tcW w:w="3111" w:type="dxa"/>
            <w:shd w:val="clear" w:color="auto" w:fill="FFFFFF" w:themeFill="background1"/>
            <w:vAlign w:val="center"/>
            <w:tcPrChange w:id="3746" w:author="VEIC" w:date="2017-02-06T14:04:00Z">
              <w:tcPr>
                <w:tcW w:w="3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noWrap/>
                <w:vAlign w:val="center"/>
              </w:tcPr>
            </w:tcPrChange>
          </w:tcPr>
          <w:p w14:paraId="346C91D2" w14:textId="26C275E4" w:rsidR="00780281" w:rsidRPr="00AD487C" w:rsidRDefault="00780281" w:rsidP="00514253">
            <w:pPr>
              <w:spacing w:after="0"/>
              <w:jc w:val="left"/>
              <w:pPrChange w:id="3747" w:author="VEIC" w:date="2017-02-06T14:04:00Z">
                <w:pPr>
                  <w:jc w:val="left"/>
                </w:pPr>
              </w:pPrChange>
            </w:pPr>
            <w:moveToRangeStart w:id="3748" w:author="VEIC" w:date="2017-02-06T14:04:00Z" w:name="move474153246"/>
            <w:moveTo w:id="3749" w:author="VEIC" w:date="2017-02-06T14:04:00Z">
              <w:r w:rsidRPr="00AD487C">
                <w:t>Shell</w:t>
              </w:r>
            </w:moveTo>
            <w:moveToRangeEnd w:id="3748"/>
            <w:del w:id="3750" w:author="VEIC" w:date="2017-02-06T14:04:00Z">
              <w:r w:rsidR="00EB572B" w:rsidRPr="00AD487C">
                <w:delText>Refrigeration</w:delText>
              </w:r>
            </w:del>
          </w:p>
        </w:tc>
        <w:tc>
          <w:tcPr>
            <w:tcW w:w="3111" w:type="dxa"/>
            <w:shd w:val="clear" w:color="auto" w:fill="FFFFFF" w:themeFill="background1"/>
            <w:vAlign w:val="center"/>
            <w:tcPrChange w:id="3751" w:author="VEIC" w:date="2017-02-06T14:04:00Z">
              <w:tcPr>
                <w:tcW w:w="3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tcPrChange>
          </w:tcPr>
          <w:p w14:paraId="235FF5F4" w14:textId="47BFD4B1" w:rsidR="00780281" w:rsidRPr="00AD487C" w:rsidRDefault="00780281" w:rsidP="00514253">
            <w:pPr>
              <w:spacing w:after="0"/>
              <w:jc w:val="left"/>
              <w:pPrChange w:id="3752" w:author="VEIC" w:date="2017-02-06T14:04:00Z">
                <w:pPr>
                  <w:jc w:val="left"/>
                </w:pPr>
              </w:pPrChange>
            </w:pPr>
          </w:p>
        </w:tc>
      </w:tr>
      <w:tr w:rsidR="00780281" w:rsidRPr="00AD487C" w14:paraId="300B8D3D" w14:textId="336B4CD6" w:rsidTr="00514253">
        <w:trPr>
          <w:trHeight w:val="20"/>
          <w:jc w:val="center"/>
          <w:trPrChange w:id="3753" w:author="VEIC" w:date="2017-02-06T14:04:00Z">
            <w:trPr>
              <w:trHeight w:hRule="exact" w:val="360"/>
              <w:jc w:val="center"/>
            </w:trPr>
          </w:trPrChange>
        </w:trPr>
        <w:tc>
          <w:tcPr>
            <w:tcW w:w="3111" w:type="dxa"/>
            <w:shd w:val="clear" w:color="auto" w:fill="FFFFFF" w:themeFill="background1"/>
            <w:noWrap/>
            <w:vAlign w:val="center"/>
            <w:hideMark/>
            <w:tcPrChange w:id="3754" w:author="VEIC" w:date="2017-02-06T14:04:00Z">
              <w:tcPr>
                <w:tcW w:w="3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noWrap/>
                <w:vAlign w:val="center"/>
                <w:hideMark/>
              </w:tcPr>
            </w:tcPrChange>
          </w:tcPr>
          <w:p w14:paraId="4C569128" w14:textId="31C412E9" w:rsidR="00780281" w:rsidRPr="00AD487C" w:rsidRDefault="00780281" w:rsidP="00514253">
            <w:pPr>
              <w:spacing w:after="0"/>
              <w:jc w:val="left"/>
              <w:pPrChange w:id="3755" w:author="VEIC" w:date="2017-02-06T14:04:00Z">
                <w:pPr>
                  <w:jc w:val="left"/>
                </w:pPr>
              </w:pPrChange>
            </w:pPr>
            <w:moveToRangeStart w:id="3756" w:author="VEIC" w:date="2017-02-06T14:04:00Z" w:name="move474153259"/>
            <w:moveTo w:id="3757" w:author="VEIC" w:date="2017-02-06T14:04:00Z">
              <w:r>
                <w:t>Compressed Air</w:t>
              </w:r>
            </w:moveTo>
            <w:moveToRangeEnd w:id="3756"/>
          </w:p>
        </w:tc>
        <w:tc>
          <w:tcPr>
            <w:tcW w:w="3111" w:type="dxa"/>
            <w:shd w:val="clear" w:color="auto" w:fill="FFFFFF" w:themeFill="background1"/>
            <w:vAlign w:val="center"/>
            <w:tcPrChange w:id="3758" w:author="VEIC" w:date="2017-02-06T14:04:00Z">
              <w:tcPr>
                <w:tcW w:w="3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noWrap/>
                <w:vAlign w:val="center"/>
              </w:tcPr>
            </w:tcPrChange>
          </w:tcPr>
          <w:p w14:paraId="0B60A0A8" w14:textId="0D317B8E" w:rsidR="00780281" w:rsidRPr="00AD487C" w:rsidDel="00EB572B" w:rsidRDefault="00946D76" w:rsidP="00514253">
            <w:pPr>
              <w:spacing w:after="0"/>
              <w:jc w:val="left"/>
              <w:pPrChange w:id="3759" w:author="VEIC" w:date="2017-02-06T14:04:00Z">
                <w:pPr>
                  <w:jc w:val="left"/>
                </w:pPr>
              </w:pPrChange>
            </w:pPr>
            <w:ins w:id="3760" w:author="VEIC" w:date="2017-02-06T14:04:00Z">
              <w:r w:rsidRPr="00AD487C">
                <w:t>Miscellaneous</w:t>
              </w:r>
            </w:ins>
            <w:moveFromRangeStart w:id="3761" w:author="VEIC" w:date="2017-02-06T14:04:00Z" w:name="move474153259"/>
            <w:moveFrom w:id="3762" w:author="VEIC" w:date="2017-02-06T14:04:00Z">
              <w:r w:rsidR="00780281">
                <w:t>Compressed Air</w:t>
              </w:r>
            </w:moveFrom>
            <w:moveFromRangeEnd w:id="3761"/>
          </w:p>
        </w:tc>
        <w:tc>
          <w:tcPr>
            <w:tcW w:w="3111" w:type="dxa"/>
            <w:shd w:val="clear" w:color="auto" w:fill="FFFFFF" w:themeFill="background1"/>
            <w:vAlign w:val="center"/>
            <w:tcPrChange w:id="3763" w:author="VEIC" w:date="2017-02-06T14:04:00Z">
              <w:tcPr>
                <w:tcW w:w="3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tcPrChange>
          </w:tcPr>
          <w:p w14:paraId="366F7440" w14:textId="7148D02E" w:rsidR="00780281" w:rsidRPr="00AD487C" w:rsidDel="00EB572B" w:rsidRDefault="00780281" w:rsidP="00514253">
            <w:pPr>
              <w:spacing w:after="0"/>
              <w:jc w:val="left"/>
              <w:pPrChange w:id="3764" w:author="VEIC" w:date="2017-02-06T14:04:00Z">
                <w:pPr>
                  <w:jc w:val="left"/>
                </w:pPr>
              </w:pPrChange>
            </w:pPr>
          </w:p>
        </w:tc>
      </w:tr>
      <w:tr w:rsidR="00780281" w:rsidRPr="00AD487C" w14:paraId="0232F3C0" w14:textId="6CCB922A" w:rsidTr="00514253">
        <w:trPr>
          <w:trHeight w:val="20"/>
          <w:jc w:val="center"/>
          <w:trPrChange w:id="3765" w:author="VEIC" w:date="2017-02-06T14:04:00Z">
            <w:trPr>
              <w:trHeight w:hRule="exact" w:val="360"/>
              <w:jc w:val="center"/>
            </w:trPr>
          </w:trPrChange>
        </w:trPr>
        <w:tc>
          <w:tcPr>
            <w:tcW w:w="3111" w:type="dxa"/>
            <w:shd w:val="clear" w:color="auto" w:fill="FFFFFF" w:themeFill="background1"/>
            <w:noWrap/>
            <w:vAlign w:val="center"/>
            <w:hideMark/>
            <w:tcPrChange w:id="3766" w:author="VEIC" w:date="2017-02-06T14:04:00Z">
              <w:tcPr>
                <w:tcW w:w="3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noWrap/>
                <w:vAlign w:val="center"/>
                <w:hideMark/>
              </w:tcPr>
            </w:tcPrChange>
          </w:tcPr>
          <w:p w14:paraId="2819D5FC" w14:textId="4A1635C2" w:rsidR="00780281" w:rsidRPr="00AD487C" w:rsidRDefault="00780281" w:rsidP="00514253">
            <w:pPr>
              <w:spacing w:after="0"/>
              <w:jc w:val="left"/>
              <w:pPrChange w:id="3767" w:author="VEIC" w:date="2017-02-06T14:04:00Z">
                <w:pPr>
                  <w:jc w:val="left"/>
                </w:pPr>
              </w:pPrChange>
            </w:pPr>
            <w:ins w:id="3768" w:author="VEIC" w:date="2017-02-06T14:04:00Z">
              <w:r w:rsidRPr="00AD487C">
                <w:t>Miscellaneous</w:t>
              </w:r>
            </w:ins>
          </w:p>
        </w:tc>
        <w:tc>
          <w:tcPr>
            <w:tcW w:w="3111" w:type="dxa"/>
            <w:shd w:val="clear" w:color="auto" w:fill="FFFFFF" w:themeFill="background1"/>
            <w:vAlign w:val="center"/>
            <w:tcPrChange w:id="3769" w:author="VEIC" w:date="2017-02-06T14:04:00Z">
              <w:tcPr>
                <w:tcW w:w="3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noWrap/>
                <w:vAlign w:val="center"/>
              </w:tcPr>
            </w:tcPrChange>
          </w:tcPr>
          <w:p w14:paraId="3F76067D" w14:textId="3E5DB441" w:rsidR="00780281" w:rsidRPr="00AD487C" w:rsidDel="00EB572B" w:rsidRDefault="00EB572B" w:rsidP="00514253">
            <w:pPr>
              <w:spacing w:after="0"/>
              <w:jc w:val="left"/>
              <w:pPrChange w:id="3770" w:author="VEIC" w:date="2017-02-06T14:04:00Z">
                <w:pPr>
                  <w:jc w:val="left"/>
                </w:pPr>
              </w:pPrChange>
            </w:pPr>
            <w:del w:id="3771" w:author="VEIC" w:date="2017-02-06T14:04:00Z">
              <w:r w:rsidRPr="00AD487C">
                <w:delText>Miscellaneous</w:delText>
              </w:r>
            </w:del>
          </w:p>
        </w:tc>
        <w:tc>
          <w:tcPr>
            <w:tcW w:w="3111" w:type="dxa"/>
            <w:shd w:val="clear" w:color="auto" w:fill="FFFFFF" w:themeFill="background1"/>
            <w:vAlign w:val="center"/>
            <w:tcPrChange w:id="3772" w:author="VEIC" w:date="2017-02-06T14:04:00Z">
              <w:tcPr>
                <w:tcW w:w="3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tcPrChange>
          </w:tcPr>
          <w:p w14:paraId="58B34A12" w14:textId="461D27DD" w:rsidR="00780281" w:rsidRPr="00AD487C" w:rsidDel="00EB572B" w:rsidRDefault="00780281" w:rsidP="00514253">
            <w:pPr>
              <w:spacing w:after="0"/>
              <w:jc w:val="left"/>
              <w:pPrChange w:id="3773" w:author="VEIC" w:date="2017-02-06T14:04:00Z">
                <w:pPr>
                  <w:jc w:val="left"/>
                </w:pPr>
              </w:pPrChange>
            </w:pPr>
          </w:p>
        </w:tc>
      </w:tr>
    </w:tbl>
    <w:p w14:paraId="77BDBFFF" w14:textId="77777777" w:rsidR="00616983" w:rsidRPr="00280744" w:rsidRDefault="00616983" w:rsidP="00514253">
      <w:pPr>
        <w:ind w:left="720"/>
        <w:pPrChange w:id="3774" w:author="VEIC" w:date="2017-02-06T14:04:00Z">
          <w:pPr>
            <w:spacing w:after="240"/>
            <w:ind w:left="720"/>
          </w:pPr>
        </w:pPrChange>
      </w:pPr>
    </w:p>
    <w:p w14:paraId="457BA322" w14:textId="77777777" w:rsidR="00616983" w:rsidRPr="00280744" w:rsidRDefault="00616983" w:rsidP="00514253">
      <w:pPr>
        <w:widowControl/>
        <w:numPr>
          <w:ilvl w:val="0"/>
          <w:numId w:val="12"/>
        </w:numPr>
        <w:rPr>
          <w:b/>
        </w:rPr>
        <w:pPrChange w:id="3775" w:author="VEIC" w:date="2017-02-06T14:04:00Z">
          <w:pPr>
            <w:widowControl/>
            <w:numPr>
              <w:numId w:val="12"/>
            </w:numPr>
            <w:spacing w:after="240"/>
            <w:ind w:left="720" w:hanging="360"/>
          </w:pPr>
        </w:pPrChange>
      </w:pPr>
      <w:r w:rsidRPr="00280744">
        <w:rPr>
          <w:b/>
        </w:rPr>
        <w:t>Measure &amp; Technology</w:t>
      </w:r>
    </w:p>
    <w:p w14:paraId="332E25BF" w14:textId="77777777" w:rsidR="00616983" w:rsidRPr="00280744" w:rsidRDefault="00616983" w:rsidP="00514253">
      <w:pPr>
        <w:widowControl/>
        <w:numPr>
          <w:ilvl w:val="1"/>
          <w:numId w:val="12"/>
        </w:numPr>
        <w:pPrChange w:id="3776" w:author="VEIC" w:date="2017-02-06T14:04:00Z">
          <w:pPr>
            <w:widowControl/>
            <w:numPr>
              <w:ilvl w:val="1"/>
              <w:numId w:val="12"/>
            </w:numPr>
            <w:spacing w:after="240"/>
            <w:ind w:left="1440" w:hanging="360"/>
          </w:pPr>
        </w:pPrChange>
      </w:pPr>
      <w:r w:rsidRPr="00280744">
        <w:t>This level of organization represents individual efficient measures such as CFL lighting and LED lighting, both of which are individual technologies within the Lighting end-use category.</w:t>
      </w:r>
    </w:p>
    <w:p w14:paraId="0C6AD46D" w14:textId="77777777" w:rsidR="00616983" w:rsidRPr="00280744" w:rsidRDefault="00616983" w:rsidP="00514253">
      <w:pPr>
        <w:widowControl/>
        <w:numPr>
          <w:ilvl w:val="1"/>
          <w:numId w:val="12"/>
        </w:numPr>
        <w:pPrChange w:id="3777" w:author="VEIC" w:date="2017-02-06T14:04:00Z">
          <w:pPr>
            <w:widowControl/>
            <w:numPr>
              <w:ilvl w:val="1"/>
              <w:numId w:val="12"/>
            </w:numPr>
            <w:spacing w:after="240"/>
            <w:ind w:left="1440" w:hanging="360"/>
          </w:pPr>
        </w:pPrChange>
      </w:pPr>
      <w:r w:rsidRPr="00280744">
        <w:t>Answers the question, “What technology defines the measure?”</w:t>
      </w:r>
    </w:p>
    <w:p w14:paraId="401F5843" w14:textId="51192765" w:rsidR="00415A53" w:rsidRDefault="00616983" w:rsidP="00514253">
      <w:pPr>
        <w:jc w:val="left"/>
        <w:pPrChange w:id="3778" w:author="VEIC" w:date="2017-02-06T14:04:00Z">
          <w:pPr>
            <w:spacing w:after="240"/>
            <w:jc w:val="left"/>
          </w:pPr>
        </w:pPrChange>
      </w:pPr>
      <w:r w:rsidRPr="00280744">
        <w:t>This organizational structure is silent on which fuel the measure is designed to save; electricity or natural gas.  By organizing the TRM this way, measures that save on both fuels do not need to be repeated.  As a result, the TRM will be easier to use and to maintain</w:t>
      </w:r>
      <w:r w:rsidR="00B55FE0" w:rsidRPr="00280744">
        <w:t>.</w:t>
      </w:r>
      <w:bookmarkStart w:id="3779" w:name="_Toc319585392"/>
    </w:p>
    <w:p w14:paraId="2BD8E7E6" w14:textId="77777777" w:rsidR="00D873E8" w:rsidRDefault="00D873E8" w:rsidP="00447701">
      <w:pPr>
        <w:spacing w:after="240"/>
        <w:jc w:val="left"/>
        <w:rPr>
          <w:del w:id="3780" w:author="VEIC" w:date="2017-02-06T14:04:00Z"/>
        </w:rPr>
      </w:pPr>
      <w:bookmarkStart w:id="3781" w:name="_Toc333218983"/>
      <w:bookmarkStart w:id="3782" w:name="_Toc437856293"/>
      <w:bookmarkStart w:id="3783" w:name="_Toc437957191"/>
      <w:bookmarkStart w:id="3784" w:name="_Toc438040354"/>
      <w:bookmarkStart w:id="3785" w:name="_Toc474150876"/>
    </w:p>
    <w:p w14:paraId="0D89D716" w14:textId="410F0B15" w:rsidR="00B55FE0" w:rsidRPr="00280744" w:rsidRDefault="00B55FE0" w:rsidP="00D96C8D">
      <w:pPr>
        <w:pStyle w:val="Heading2"/>
      </w:pPr>
      <w:bookmarkStart w:id="3786" w:name="_Toc442978037"/>
      <w:r w:rsidRPr="00280744">
        <w:t>Measure Code Specification</w:t>
      </w:r>
      <w:bookmarkEnd w:id="3779"/>
      <w:bookmarkEnd w:id="3781"/>
      <w:bookmarkEnd w:id="3782"/>
      <w:bookmarkEnd w:id="3783"/>
      <w:bookmarkEnd w:id="3784"/>
      <w:bookmarkEnd w:id="3785"/>
      <w:bookmarkEnd w:id="3786"/>
    </w:p>
    <w:p w14:paraId="267029A0" w14:textId="77777777" w:rsidR="00616983" w:rsidRPr="00280744" w:rsidRDefault="00616983" w:rsidP="00514253">
      <w:pPr>
        <w:pPrChange w:id="3787" w:author="VEIC" w:date="2017-02-06T14:04:00Z">
          <w:pPr>
            <w:spacing w:after="240"/>
          </w:pPr>
        </w:pPrChange>
      </w:pPr>
      <w:r w:rsidRPr="00280744">
        <w:t>In order to uniquely identify each measure in the TRM, abbreviations for the major organizational elements of the TRM have been established.  When these abbreviations are combined and delimited by a dash (‘-‘) a unique, 18-character alphanumeric code is formed that can be used for tracking the measures and their associated savings estimates.  Measure codes appear at the end of each measure and are structured using five parts.</w:t>
      </w:r>
    </w:p>
    <w:p w14:paraId="37F9B033" w14:textId="77777777" w:rsidR="00616983" w:rsidRPr="00280744" w:rsidRDefault="00616983" w:rsidP="00514253">
      <w:pPr>
        <w:jc w:val="center"/>
        <w:rPr>
          <w:b/>
        </w:rPr>
        <w:pPrChange w:id="3788" w:author="VEIC" w:date="2017-02-06T14:04:00Z">
          <w:pPr>
            <w:spacing w:after="240"/>
            <w:jc w:val="center"/>
          </w:pPr>
        </w:pPrChange>
      </w:pPr>
      <w:r w:rsidRPr="00280744">
        <w:rPr>
          <w:b/>
        </w:rPr>
        <w:t>Code Structure = Market + End-use Category + Measure + Version # + Effective Date</w:t>
      </w:r>
    </w:p>
    <w:p w14:paraId="00E95C8A" w14:textId="77777777" w:rsidR="00616983" w:rsidRPr="00280744" w:rsidRDefault="00616983" w:rsidP="00514253">
      <w:pPr>
        <w:pPrChange w:id="3789" w:author="VEIC" w:date="2017-02-06T14:04:00Z">
          <w:pPr>
            <w:spacing w:after="240"/>
          </w:pPr>
        </w:pPrChange>
      </w:pPr>
      <w:r w:rsidRPr="00280744">
        <w:lastRenderedPageBreak/>
        <w:t>For example, the commercial boiler measure is coded: “CI-HVC-BLR_-V01-120601”</w:t>
      </w:r>
    </w:p>
    <w:p w14:paraId="138FBC9A" w14:textId="77777777" w:rsidR="00616983" w:rsidRPr="009C362B" w:rsidRDefault="00616983" w:rsidP="00514253">
      <w:pPr>
        <w:pStyle w:val="Captions"/>
      </w:pPr>
      <w:bookmarkStart w:id="3790" w:name="_Toc335377224"/>
      <w:bookmarkStart w:id="3791" w:name="_Toc411514770"/>
      <w:bookmarkStart w:id="3792" w:name="_Toc411515470"/>
      <w:bookmarkStart w:id="3793" w:name="_Toc411599457"/>
      <w:bookmarkStart w:id="3794" w:name="_Toc474150900"/>
      <w:bookmarkStart w:id="3795" w:name="_Toc442978020"/>
      <w:r w:rsidRPr="00BB7B08">
        <w:t xml:space="preserve">Table </w:t>
      </w:r>
      <w:r>
        <w:rPr>
          <w:noProof/>
        </w:rPr>
        <w:t>2</w:t>
      </w:r>
      <w:r>
        <w:t>.</w:t>
      </w:r>
      <w:r>
        <w:rPr>
          <w:noProof/>
        </w:rPr>
        <w:t>2</w:t>
      </w:r>
      <w:r w:rsidRPr="009C362B">
        <w:t>: Measure Code Specification Key</w:t>
      </w:r>
      <w:bookmarkEnd w:id="3790"/>
      <w:bookmarkEnd w:id="3791"/>
      <w:bookmarkEnd w:id="3792"/>
      <w:bookmarkEnd w:id="3793"/>
      <w:bookmarkEnd w:id="3794"/>
      <w:bookmarkEnd w:id="3795"/>
    </w:p>
    <w:tbl>
      <w:tblPr>
        <w:tblStyle w:val="TableGrid"/>
        <w:tblW w:w="0" w:type="auto"/>
        <w:jc w:val="center"/>
        <w:tblLook w:val="04A0" w:firstRow="1" w:lastRow="0" w:firstColumn="1" w:lastColumn="0" w:noHBand="0" w:noVBand="1"/>
        <w:tblPrChange w:id="3796" w:author="VEIC" w:date="2017-02-06T14:04:00Z">
          <w:tblPr>
            <w:tblStyle w:val="TableGrid"/>
            <w:tblW w:w="0" w:type="auto"/>
            <w:jc w:val="center"/>
            <w:tblLook w:val="04A0" w:firstRow="1" w:lastRow="0" w:firstColumn="1" w:lastColumn="0" w:noHBand="0" w:noVBand="1"/>
          </w:tblPr>
        </w:tblPrChange>
      </w:tblPr>
      <w:tblGrid>
        <w:gridCol w:w="2179"/>
        <w:gridCol w:w="2912"/>
        <w:gridCol w:w="1094"/>
        <w:gridCol w:w="1086"/>
        <w:gridCol w:w="1086"/>
        <w:tblGridChange w:id="3797">
          <w:tblGrid>
            <w:gridCol w:w="2179"/>
            <w:gridCol w:w="2912"/>
            <w:gridCol w:w="1094"/>
            <w:gridCol w:w="1086"/>
            <w:gridCol w:w="1086"/>
          </w:tblGrid>
        </w:tblGridChange>
      </w:tblGrid>
      <w:tr w:rsidR="00616983" w:rsidRPr="00AD487C" w14:paraId="64050C7E" w14:textId="77777777" w:rsidTr="00514253">
        <w:trPr>
          <w:trHeight w:val="20"/>
          <w:jc w:val="center"/>
          <w:trPrChange w:id="3798" w:author="VEIC" w:date="2017-02-06T14:04:00Z">
            <w:trPr>
              <w:trHeight w:hRule="exact" w:val="613"/>
              <w:jc w:val="center"/>
            </w:trPr>
          </w:trPrChange>
        </w:trPr>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Change w:id="3799" w:author="VEIC" w:date="2017-02-06T14:04:00Z">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tcPrChange>
          </w:tcPr>
          <w:p w14:paraId="0C4328B5" w14:textId="77777777" w:rsidR="00616983" w:rsidRPr="00AD487C" w:rsidRDefault="00616983" w:rsidP="00514253">
            <w:pPr>
              <w:spacing w:after="0"/>
              <w:jc w:val="center"/>
              <w:rPr>
                <w:rFonts w:asciiTheme="minorHAnsi" w:hAnsiTheme="minorHAnsi"/>
                <w:b/>
                <w:color w:val="FFFFFF" w:themeColor="background1"/>
              </w:rPr>
              <w:pPrChange w:id="3800" w:author="VEIC" w:date="2017-02-06T14:04:00Z">
                <w:pPr>
                  <w:jc w:val="center"/>
                </w:pPr>
              </w:pPrChange>
            </w:pPr>
            <w:r w:rsidRPr="00AD487C">
              <w:rPr>
                <w:rFonts w:asciiTheme="minorHAnsi" w:hAnsiTheme="minorHAnsi"/>
                <w:b/>
                <w:color w:val="FFFFFF" w:themeColor="background1"/>
              </w:rPr>
              <w:t>Market (@@)</w:t>
            </w:r>
          </w:p>
        </w:tc>
        <w:tc>
          <w:tcPr>
            <w:tcW w:w="291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Change w:id="3801" w:author="VEIC" w:date="2017-02-06T14:04:00Z">
              <w:tcPr>
                <w:tcW w:w="291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tcPrChange>
          </w:tcPr>
          <w:p w14:paraId="077D4EAF" w14:textId="77777777" w:rsidR="00616983" w:rsidRPr="00AD487C" w:rsidRDefault="00616983" w:rsidP="00514253">
            <w:pPr>
              <w:spacing w:after="0"/>
              <w:jc w:val="center"/>
              <w:rPr>
                <w:rFonts w:asciiTheme="minorHAnsi" w:hAnsiTheme="minorHAnsi"/>
                <w:b/>
                <w:color w:val="FFFFFF" w:themeColor="background1"/>
              </w:rPr>
              <w:pPrChange w:id="3802" w:author="VEIC" w:date="2017-02-06T14:04:00Z">
                <w:pPr>
                  <w:jc w:val="center"/>
                </w:pPr>
              </w:pPrChange>
            </w:pPr>
            <w:r w:rsidRPr="00AD487C">
              <w:rPr>
                <w:rFonts w:asciiTheme="minorHAnsi" w:hAnsiTheme="minorHAnsi"/>
                <w:b/>
                <w:color w:val="FFFFFF" w:themeColor="background1"/>
              </w:rPr>
              <w:t>End-use (@@@)</w:t>
            </w:r>
          </w:p>
        </w:tc>
        <w:tc>
          <w:tcPr>
            <w:tcW w:w="10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Change w:id="3803" w:author="VEIC" w:date="2017-02-06T14:04:00Z">
              <w:tcPr>
                <w:tcW w:w="10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tcPrChange>
          </w:tcPr>
          <w:p w14:paraId="6D403DC4" w14:textId="77777777" w:rsidR="00616983" w:rsidRPr="00AD487C" w:rsidRDefault="00616983" w:rsidP="00514253">
            <w:pPr>
              <w:spacing w:after="0"/>
              <w:jc w:val="center"/>
              <w:rPr>
                <w:rFonts w:asciiTheme="minorHAnsi" w:hAnsiTheme="minorHAnsi"/>
                <w:b/>
                <w:color w:val="FFFFFF" w:themeColor="background1"/>
              </w:rPr>
              <w:pPrChange w:id="3804" w:author="VEIC" w:date="2017-02-06T14:04:00Z">
                <w:pPr>
                  <w:jc w:val="center"/>
                </w:pPr>
              </w:pPrChange>
            </w:pPr>
            <w:r w:rsidRPr="00AD487C">
              <w:rPr>
                <w:rFonts w:asciiTheme="minorHAnsi" w:hAnsiTheme="minorHAnsi"/>
                <w:b/>
                <w:color w:val="FFFFFF" w:themeColor="background1"/>
              </w:rPr>
              <w:t>Measure (@@@@)</w:t>
            </w:r>
          </w:p>
        </w:tc>
        <w:tc>
          <w:tcPr>
            <w:tcW w:w="108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Change w:id="3805" w:author="VEIC" w:date="2017-02-06T14:04:00Z">
              <w:tcPr>
                <w:tcW w:w="108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tcPrChange>
          </w:tcPr>
          <w:p w14:paraId="548E7483" w14:textId="77777777" w:rsidR="00616983" w:rsidRPr="00AD487C" w:rsidRDefault="00616983" w:rsidP="00514253">
            <w:pPr>
              <w:spacing w:after="0"/>
              <w:jc w:val="center"/>
              <w:rPr>
                <w:rFonts w:asciiTheme="minorHAnsi" w:hAnsiTheme="minorHAnsi"/>
                <w:b/>
                <w:color w:val="FFFFFF" w:themeColor="background1"/>
              </w:rPr>
              <w:pPrChange w:id="3806" w:author="VEIC" w:date="2017-02-06T14:04:00Z">
                <w:pPr>
                  <w:jc w:val="center"/>
                </w:pPr>
              </w:pPrChange>
            </w:pPr>
            <w:r w:rsidRPr="00AD487C">
              <w:rPr>
                <w:rFonts w:asciiTheme="minorHAnsi" w:hAnsiTheme="minorHAnsi"/>
                <w:b/>
                <w:color w:val="FFFFFF" w:themeColor="background1"/>
              </w:rPr>
              <w:t>Version (V##)</w:t>
            </w:r>
          </w:p>
        </w:tc>
        <w:tc>
          <w:tcPr>
            <w:tcW w:w="108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Change w:id="3807" w:author="VEIC" w:date="2017-02-06T14:04:00Z">
              <w:tcPr>
                <w:tcW w:w="108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tcPrChange>
          </w:tcPr>
          <w:p w14:paraId="7818A1D3" w14:textId="77777777" w:rsidR="00616983" w:rsidRPr="00AD487C" w:rsidRDefault="00616983" w:rsidP="00514253">
            <w:pPr>
              <w:spacing w:after="0"/>
              <w:jc w:val="center"/>
              <w:rPr>
                <w:rFonts w:asciiTheme="minorHAnsi" w:hAnsiTheme="minorHAnsi"/>
                <w:b/>
                <w:color w:val="FFFFFF" w:themeColor="background1"/>
              </w:rPr>
              <w:pPrChange w:id="3808" w:author="VEIC" w:date="2017-02-06T14:04:00Z">
                <w:pPr>
                  <w:jc w:val="center"/>
                </w:pPr>
              </w:pPrChange>
            </w:pPr>
            <w:r w:rsidRPr="00AD487C">
              <w:rPr>
                <w:rFonts w:asciiTheme="minorHAnsi" w:hAnsiTheme="minorHAnsi"/>
                <w:b/>
                <w:color w:val="FFFFFF" w:themeColor="background1"/>
              </w:rPr>
              <w:t>Effective Date</w:t>
            </w:r>
          </w:p>
        </w:tc>
      </w:tr>
      <w:tr w:rsidR="00616983" w:rsidRPr="00AD487C" w14:paraId="14EA56DC" w14:textId="77777777" w:rsidTr="00514253">
        <w:trPr>
          <w:trHeight w:val="20"/>
          <w:jc w:val="center"/>
          <w:trPrChange w:id="3809" w:author="VEIC" w:date="2017-02-06T14:04:00Z">
            <w:trPr>
              <w:trHeight w:hRule="exact" w:val="288"/>
              <w:jc w:val="center"/>
            </w:trPr>
          </w:trPrChange>
        </w:trPr>
        <w:tc>
          <w:tcPr>
            <w:tcW w:w="2179" w:type="dxa"/>
            <w:tcBorders>
              <w:top w:val="single" w:sz="4" w:space="0" w:color="auto"/>
              <w:left w:val="single" w:sz="4" w:space="0" w:color="auto"/>
              <w:bottom w:val="single" w:sz="4" w:space="0" w:color="auto"/>
              <w:right w:val="single" w:sz="4" w:space="0" w:color="auto"/>
            </w:tcBorders>
            <w:vAlign w:val="center"/>
            <w:hideMark/>
            <w:tcPrChange w:id="3810" w:author="VEIC" w:date="2017-02-06T14:04:00Z">
              <w:tcPr>
                <w:tcW w:w="2179" w:type="dxa"/>
                <w:tcBorders>
                  <w:top w:val="single" w:sz="4" w:space="0" w:color="auto"/>
                  <w:left w:val="single" w:sz="4" w:space="0" w:color="auto"/>
                  <w:bottom w:val="single" w:sz="4" w:space="0" w:color="auto"/>
                  <w:right w:val="single" w:sz="4" w:space="0" w:color="auto"/>
                </w:tcBorders>
                <w:vAlign w:val="center"/>
                <w:hideMark/>
              </w:tcPr>
            </w:tcPrChange>
          </w:tcPr>
          <w:p w14:paraId="30BD2CE5" w14:textId="77777777" w:rsidR="00616983" w:rsidRPr="00AD487C" w:rsidRDefault="00616983" w:rsidP="00514253">
            <w:pPr>
              <w:spacing w:after="0"/>
              <w:rPr>
                <w:rFonts w:asciiTheme="minorHAnsi" w:hAnsiTheme="minorHAnsi"/>
              </w:rPr>
              <w:pPrChange w:id="3811" w:author="VEIC" w:date="2017-02-06T14:04:00Z">
                <w:pPr/>
              </w:pPrChange>
            </w:pPr>
            <w:r w:rsidRPr="00AD487C">
              <w:rPr>
                <w:rFonts w:asciiTheme="minorHAnsi" w:hAnsiTheme="minorHAnsi"/>
              </w:rPr>
              <w:t>CI (C&amp;I)</w:t>
            </w:r>
          </w:p>
        </w:tc>
        <w:tc>
          <w:tcPr>
            <w:tcW w:w="2912" w:type="dxa"/>
            <w:tcBorders>
              <w:top w:val="single" w:sz="4" w:space="0" w:color="auto"/>
              <w:left w:val="single" w:sz="4" w:space="0" w:color="auto"/>
              <w:bottom w:val="single" w:sz="4" w:space="0" w:color="auto"/>
              <w:right w:val="single" w:sz="4" w:space="0" w:color="auto"/>
            </w:tcBorders>
            <w:vAlign w:val="center"/>
            <w:hideMark/>
            <w:tcPrChange w:id="3812" w:author="VEIC" w:date="2017-02-06T14:04:00Z">
              <w:tcPr>
                <w:tcW w:w="2912" w:type="dxa"/>
                <w:tcBorders>
                  <w:top w:val="single" w:sz="4" w:space="0" w:color="auto"/>
                  <w:left w:val="single" w:sz="4" w:space="0" w:color="auto"/>
                  <w:bottom w:val="single" w:sz="4" w:space="0" w:color="auto"/>
                  <w:right w:val="single" w:sz="4" w:space="0" w:color="auto"/>
                </w:tcBorders>
                <w:vAlign w:val="center"/>
                <w:hideMark/>
              </w:tcPr>
            </w:tcPrChange>
          </w:tcPr>
          <w:p w14:paraId="64700EFA" w14:textId="77777777" w:rsidR="00616983" w:rsidRPr="00AD487C" w:rsidRDefault="00616983" w:rsidP="00514253">
            <w:pPr>
              <w:spacing w:after="0"/>
              <w:rPr>
                <w:rFonts w:asciiTheme="minorHAnsi" w:hAnsiTheme="minorHAnsi"/>
              </w:rPr>
              <w:pPrChange w:id="3813" w:author="VEIC" w:date="2017-02-06T14:04:00Z">
                <w:pPr/>
              </w:pPrChange>
            </w:pPr>
            <w:r w:rsidRPr="00AD487C">
              <w:rPr>
                <w:rFonts w:asciiTheme="minorHAnsi" w:hAnsiTheme="minorHAnsi"/>
              </w:rPr>
              <w:t>AGE (Agricultural Equipment)</w:t>
            </w:r>
          </w:p>
        </w:tc>
        <w:tc>
          <w:tcPr>
            <w:tcW w:w="1094" w:type="dxa"/>
            <w:tcBorders>
              <w:top w:val="single" w:sz="4" w:space="0" w:color="auto"/>
              <w:left w:val="single" w:sz="4" w:space="0" w:color="auto"/>
              <w:bottom w:val="single" w:sz="4" w:space="0" w:color="auto"/>
              <w:right w:val="single" w:sz="4" w:space="0" w:color="auto"/>
            </w:tcBorders>
            <w:vAlign w:val="center"/>
            <w:hideMark/>
            <w:tcPrChange w:id="3814" w:author="VEIC" w:date="2017-02-06T14:04:00Z">
              <w:tcPr>
                <w:tcW w:w="1094" w:type="dxa"/>
                <w:tcBorders>
                  <w:top w:val="single" w:sz="4" w:space="0" w:color="auto"/>
                  <w:left w:val="single" w:sz="4" w:space="0" w:color="auto"/>
                  <w:bottom w:val="single" w:sz="4" w:space="0" w:color="auto"/>
                  <w:right w:val="single" w:sz="4" w:space="0" w:color="auto"/>
                </w:tcBorders>
                <w:vAlign w:val="center"/>
                <w:hideMark/>
              </w:tcPr>
            </w:tcPrChange>
          </w:tcPr>
          <w:p w14:paraId="39FB7918" w14:textId="77777777" w:rsidR="00616983" w:rsidRPr="00AD487C" w:rsidRDefault="00616983" w:rsidP="00514253">
            <w:pPr>
              <w:spacing w:after="0"/>
              <w:rPr>
                <w:rFonts w:asciiTheme="minorHAnsi" w:hAnsiTheme="minorHAnsi"/>
              </w:rPr>
              <w:pPrChange w:id="3815" w:author="VEIC" w:date="2017-02-06T14:04:00Z">
                <w:pPr/>
              </w:pPrChange>
            </w:pPr>
            <w:r w:rsidRPr="00AD487C">
              <w:rPr>
                <w:rFonts w:asciiTheme="minorHAnsi" w:hAnsiTheme="minorHAnsi"/>
              </w:rPr>
              <w:t>BLR_</w:t>
            </w:r>
          </w:p>
        </w:tc>
        <w:tc>
          <w:tcPr>
            <w:tcW w:w="1086" w:type="dxa"/>
            <w:tcBorders>
              <w:top w:val="single" w:sz="4" w:space="0" w:color="auto"/>
              <w:left w:val="single" w:sz="4" w:space="0" w:color="auto"/>
              <w:bottom w:val="single" w:sz="4" w:space="0" w:color="auto"/>
              <w:right w:val="single" w:sz="4" w:space="0" w:color="auto"/>
            </w:tcBorders>
            <w:vAlign w:val="center"/>
            <w:hideMark/>
            <w:tcPrChange w:id="3816" w:author="VEIC" w:date="2017-02-06T14:04:00Z">
              <w:tcPr>
                <w:tcW w:w="1086" w:type="dxa"/>
                <w:tcBorders>
                  <w:top w:val="single" w:sz="4" w:space="0" w:color="auto"/>
                  <w:left w:val="single" w:sz="4" w:space="0" w:color="auto"/>
                  <w:bottom w:val="single" w:sz="4" w:space="0" w:color="auto"/>
                  <w:right w:val="single" w:sz="4" w:space="0" w:color="auto"/>
                </w:tcBorders>
                <w:vAlign w:val="center"/>
                <w:hideMark/>
              </w:tcPr>
            </w:tcPrChange>
          </w:tcPr>
          <w:p w14:paraId="7F615340" w14:textId="77777777" w:rsidR="00616983" w:rsidRPr="00AD487C" w:rsidRDefault="00616983" w:rsidP="00514253">
            <w:pPr>
              <w:spacing w:after="0"/>
              <w:rPr>
                <w:rFonts w:asciiTheme="minorHAnsi" w:hAnsiTheme="minorHAnsi"/>
              </w:rPr>
              <w:pPrChange w:id="3817" w:author="VEIC" w:date="2017-02-06T14:04:00Z">
                <w:pPr/>
              </w:pPrChange>
            </w:pPr>
            <w:r w:rsidRPr="00AD487C">
              <w:rPr>
                <w:rFonts w:asciiTheme="minorHAnsi" w:hAnsiTheme="minorHAnsi"/>
              </w:rPr>
              <w:t>V01</w:t>
            </w:r>
          </w:p>
        </w:tc>
        <w:tc>
          <w:tcPr>
            <w:tcW w:w="1086" w:type="dxa"/>
            <w:tcBorders>
              <w:top w:val="single" w:sz="4" w:space="0" w:color="auto"/>
              <w:left w:val="single" w:sz="4" w:space="0" w:color="auto"/>
              <w:bottom w:val="single" w:sz="4" w:space="0" w:color="auto"/>
              <w:right w:val="single" w:sz="4" w:space="0" w:color="auto"/>
            </w:tcBorders>
            <w:vAlign w:val="center"/>
            <w:hideMark/>
            <w:tcPrChange w:id="3818" w:author="VEIC" w:date="2017-02-06T14:04:00Z">
              <w:tcPr>
                <w:tcW w:w="1086" w:type="dxa"/>
                <w:tcBorders>
                  <w:top w:val="single" w:sz="4" w:space="0" w:color="auto"/>
                  <w:left w:val="single" w:sz="4" w:space="0" w:color="auto"/>
                  <w:bottom w:val="single" w:sz="4" w:space="0" w:color="auto"/>
                  <w:right w:val="single" w:sz="4" w:space="0" w:color="auto"/>
                </w:tcBorders>
                <w:vAlign w:val="center"/>
                <w:hideMark/>
              </w:tcPr>
            </w:tcPrChange>
          </w:tcPr>
          <w:p w14:paraId="53C3ADAB" w14:textId="77777777" w:rsidR="00616983" w:rsidRPr="00AD487C" w:rsidRDefault="00616983" w:rsidP="00514253">
            <w:pPr>
              <w:spacing w:after="0"/>
              <w:rPr>
                <w:rFonts w:asciiTheme="minorHAnsi" w:hAnsiTheme="minorHAnsi"/>
              </w:rPr>
              <w:pPrChange w:id="3819" w:author="VEIC" w:date="2017-02-06T14:04:00Z">
                <w:pPr/>
              </w:pPrChange>
            </w:pPr>
            <w:r w:rsidRPr="00AD487C">
              <w:rPr>
                <w:rFonts w:asciiTheme="minorHAnsi" w:hAnsiTheme="minorHAnsi"/>
              </w:rPr>
              <w:t>YYMMDD</w:t>
            </w:r>
          </w:p>
        </w:tc>
      </w:tr>
      <w:tr w:rsidR="00616983" w:rsidRPr="00AD487C" w14:paraId="3F6E5A81" w14:textId="77777777" w:rsidTr="00514253">
        <w:trPr>
          <w:trHeight w:val="20"/>
          <w:jc w:val="center"/>
          <w:trPrChange w:id="3820" w:author="VEIC" w:date="2017-02-06T14:04:00Z">
            <w:trPr>
              <w:trHeight w:hRule="exact" w:val="288"/>
              <w:jc w:val="center"/>
            </w:trPr>
          </w:trPrChange>
        </w:trPr>
        <w:tc>
          <w:tcPr>
            <w:tcW w:w="2179" w:type="dxa"/>
            <w:tcBorders>
              <w:top w:val="single" w:sz="4" w:space="0" w:color="auto"/>
              <w:left w:val="single" w:sz="4" w:space="0" w:color="auto"/>
              <w:bottom w:val="single" w:sz="4" w:space="0" w:color="auto"/>
              <w:right w:val="single" w:sz="4" w:space="0" w:color="auto"/>
            </w:tcBorders>
            <w:vAlign w:val="center"/>
            <w:hideMark/>
            <w:tcPrChange w:id="3821" w:author="VEIC" w:date="2017-02-06T14:04:00Z">
              <w:tcPr>
                <w:tcW w:w="2179" w:type="dxa"/>
                <w:tcBorders>
                  <w:top w:val="single" w:sz="4" w:space="0" w:color="auto"/>
                  <w:left w:val="single" w:sz="4" w:space="0" w:color="auto"/>
                  <w:bottom w:val="single" w:sz="4" w:space="0" w:color="auto"/>
                  <w:right w:val="single" w:sz="4" w:space="0" w:color="auto"/>
                </w:tcBorders>
                <w:vAlign w:val="center"/>
                <w:hideMark/>
              </w:tcPr>
            </w:tcPrChange>
          </w:tcPr>
          <w:p w14:paraId="7D12F250" w14:textId="77777777" w:rsidR="00616983" w:rsidRPr="00AD487C" w:rsidRDefault="00616983" w:rsidP="00514253">
            <w:pPr>
              <w:spacing w:after="0"/>
              <w:rPr>
                <w:rFonts w:asciiTheme="minorHAnsi" w:hAnsiTheme="minorHAnsi"/>
              </w:rPr>
              <w:pPrChange w:id="3822" w:author="VEIC" w:date="2017-02-06T14:04:00Z">
                <w:pPr/>
              </w:pPrChange>
            </w:pPr>
            <w:r w:rsidRPr="00AD487C">
              <w:rPr>
                <w:rFonts w:asciiTheme="minorHAnsi" w:hAnsiTheme="minorHAnsi"/>
              </w:rPr>
              <w:t>RS (Residential)</w:t>
            </w:r>
          </w:p>
        </w:tc>
        <w:tc>
          <w:tcPr>
            <w:tcW w:w="2912" w:type="dxa"/>
            <w:tcBorders>
              <w:top w:val="single" w:sz="4" w:space="0" w:color="auto"/>
              <w:left w:val="single" w:sz="4" w:space="0" w:color="auto"/>
              <w:bottom w:val="single" w:sz="4" w:space="0" w:color="auto"/>
              <w:right w:val="single" w:sz="4" w:space="0" w:color="auto"/>
            </w:tcBorders>
            <w:vAlign w:val="center"/>
            <w:hideMark/>
            <w:tcPrChange w:id="3823" w:author="VEIC" w:date="2017-02-06T14:04:00Z">
              <w:tcPr>
                <w:tcW w:w="2912" w:type="dxa"/>
                <w:tcBorders>
                  <w:top w:val="single" w:sz="4" w:space="0" w:color="auto"/>
                  <w:left w:val="single" w:sz="4" w:space="0" w:color="auto"/>
                  <w:bottom w:val="single" w:sz="4" w:space="0" w:color="auto"/>
                  <w:right w:val="single" w:sz="4" w:space="0" w:color="auto"/>
                </w:tcBorders>
                <w:vAlign w:val="center"/>
                <w:hideMark/>
              </w:tcPr>
            </w:tcPrChange>
          </w:tcPr>
          <w:p w14:paraId="5AE6D056" w14:textId="77777777" w:rsidR="00616983" w:rsidRPr="00AD487C" w:rsidRDefault="00616983" w:rsidP="00514253">
            <w:pPr>
              <w:spacing w:after="0"/>
              <w:rPr>
                <w:rFonts w:asciiTheme="minorHAnsi" w:hAnsiTheme="minorHAnsi"/>
              </w:rPr>
              <w:pPrChange w:id="3824" w:author="VEIC" w:date="2017-02-06T14:04:00Z">
                <w:pPr/>
              </w:pPrChange>
            </w:pPr>
            <w:r w:rsidRPr="00AD487C">
              <w:rPr>
                <w:rFonts w:asciiTheme="minorHAnsi" w:hAnsiTheme="minorHAnsi"/>
              </w:rPr>
              <w:t>APL (Appliances)</w:t>
            </w:r>
          </w:p>
        </w:tc>
        <w:tc>
          <w:tcPr>
            <w:tcW w:w="1094" w:type="dxa"/>
            <w:tcBorders>
              <w:top w:val="single" w:sz="4" w:space="0" w:color="auto"/>
              <w:left w:val="single" w:sz="4" w:space="0" w:color="auto"/>
              <w:bottom w:val="single" w:sz="4" w:space="0" w:color="auto"/>
              <w:right w:val="single" w:sz="4" w:space="0" w:color="auto"/>
            </w:tcBorders>
            <w:vAlign w:val="center"/>
            <w:hideMark/>
            <w:tcPrChange w:id="3825" w:author="VEIC" w:date="2017-02-06T14:04:00Z">
              <w:tcPr>
                <w:tcW w:w="1094" w:type="dxa"/>
                <w:tcBorders>
                  <w:top w:val="single" w:sz="4" w:space="0" w:color="auto"/>
                  <w:left w:val="single" w:sz="4" w:space="0" w:color="auto"/>
                  <w:bottom w:val="single" w:sz="4" w:space="0" w:color="auto"/>
                  <w:right w:val="single" w:sz="4" w:space="0" w:color="auto"/>
                </w:tcBorders>
                <w:vAlign w:val="center"/>
                <w:hideMark/>
              </w:tcPr>
            </w:tcPrChange>
          </w:tcPr>
          <w:p w14:paraId="63D35506" w14:textId="4D093850" w:rsidR="00616983" w:rsidRPr="00AD487C" w:rsidRDefault="00616983" w:rsidP="00514253">
            <w:pPr>
              <w:spacing w:after="0"/>
              <w:rPr>
                <w:rFonts w:asciiTheme="minorHAnsi" w:hAnsiTheme="minorHAnsi"/>
              </w:rPr>
              <w:pPrChange w:id="3826" w:author="VEIC" w:date="2017-02-06T14:04:00Z">
                <w:pPr/>
              </w:pPrChange>
            </w:pPr>
            <w:r w:rsidRPr="00AD487C">
              <w:rPr>
                <w:rFonts w:asciiTheme="minorHAnsi" w:hAnsiTheme="minorHAnsi"/>
              </w:rPr>
              <w:t>T5F</w:t>
            </w:r>
            <w:r w:rsidR="00EB572B">
              <w:rPr>
                <w:rFonts w:asciiTheme="minorHAnsi" w:hAnsiTheme="minorHAnsi"/>
              </w:rPr>
              <w:t>X</w:t>
            </w:r>
          </w:p>
        </w:tc>
        <w:tc>
          <w:tcPr>
            <w:tcW w:w="1086" w:type="dxa"/>
            <w:tcBorders>
              <w:top w:val="single" w:sz="4" w:space="0" w:color="auto"/>
              <w:left w:val="single" w:sz="4" w:space="0" w:color="auto"/>
              <w:bottom w:val="single" w:sz="4" w:space="0" w:color="auto"/>
              <w:right w:val="single" w:sz="4" w:space="0" w:color="auto"/>
            </w:tcBorders>
            <w:vAlign w:val="center"/>
            <w:hideMark/>
            <w:tcPrChange w:id="3827" w:author="VEIC" w:date="2017-02-06T14:04:00Z">
              <w:tcPr>
                <w:tcW w:w="1086" w:type="dxa"/>
                <w:tcBorders>
                  <w:top w:val="single" w:sz="4" w:space="0" w:color="auto"/>
                  <w:left w:val="single" w:sz="4" w:space="0" w:color="auto"/>
                  <w:bottom w:val="single" w:sz="4" w:space="0" w:color="auto"/>
                  <w:right w:val="single" w:sz="4" w:space="0" w:color="auto"/>
                </w:tcBorders>
                <w:vAlign w:val="center"/>
                <w:hideMark/>
              </w:tcPr>
            </w:tcPrChange>
          </w:tcPr>
          <w:p w14:paraId="3D71A298" w14:textId="77777777" w:rsidR="00616983" w:rsidRPr="00AD487C" w:rsidRDefault="00616983" w:rsidP="00514253">
            <w:pPr>
              <w:spacing w:after="0"/>
              <w:rPr>
                <w:rFonts w:asciiTheme="minorHAnsi" w:hAnsiTheme="minorHAnsi"/>
              </w:rPr>
              <w:pPrChange w:id="3828" w:author="VEIC" w:date="2017-02-06T14:04:00Z">
                <w:pPr/>
              </w:pPrChange>
            </w:pPr>
            <w:r w:rsidRPr="00AD487C">
              <w:rPr>
                <w:rFonts w:asciiTheme="minorHAnsi" w:hAnsiTheme="minorHAnsi"/>
              </w:rPr>
              <w:t>V02</w:t>
            </w:r>
          </w:p>
        </w:tc>
        <w:tc>
          <w:tcPr>
            <w:tcW w:w="1086" w:type="dxa"/>
            <w:tcBorders>
              <w:top w:val="single" w:sz="4" w:space="0" w:color="auto"/>
              <w:left w:val="single" w:sz="4" w:space="0" w:color="auto"/>
              <w:bottom w:val="single" w:sz="4" w:space="0" w:color="auto"/>
              <w:right w:val="single" w:sz="4" w:space="0" w:color="auto"/>
            </w:tcBorders>
            <w:vAlign w:val="center"/>
            <w:hideMark/>
            <w:tcPrChange w:id="3829" w:author="VEIC" w:date="2017-02-06T14:04:00Z">
              <w:tcPr>
                <w:tcW w:w="1086" w:type="dxa"/>
                <w:tcBorders>
                  <w:top w:val="single" w:sz="4" w:space="0" w:color="auto"/>
                  <w:left w:val="single" w:sz="4" w:space="0" w:color="auto"/>
                  <w:bottom w:val="single" w:sz="4" w:space="0" w:color="auto"/>
                  <w:right w:val="single" w:sz="4" w:space="0" w:color="auto"/>
                </w:tcBorders>
                <w:vAlign w:val="center"/>
                <w:hideMark/>
              </w:tcPr>
            </w:tcPrChange>
          </w:tcPr>
          <w:p w14:paraId="4B776BC6" w14:textId="77777777" w:rsidR="00616983" w:rsidRPr="00AD487C" w:rsidRDefault="00616983" w:rsidP="00514253">
            <w:pPr>
              <w:spacing w:after="0"/>
              <w:rPr>
                <w:rFonts w:asciiTheme="minorHAnsi" w:hAnsiTheme="minorHAnsi"/>
              </w:rPr>
              <w:pPrChange w:id="3830" w:author="VEIC" w:date="2017-02-06T14:04:00Z">
                <w:pPr/>
              </w:pPrChange>
            </w:pPr>
            <w:r w:rsidRPr="00AD487C">
              <w:rPr>
                <w:rFonts w:asciiTheme="minorHAnsi" w:hAnsiTheme="minorHAnsi"/>
              </w:rPr>
              <w:t>YYMMDD</w:t>
            </w:r>
          </w:p>
        </w:tc>
      </w:tr>
      <w:tr w:rsidR="00EB572B" w:rsidRPr="00AD487C" w14:paraId="07B91A54" w14:textId="77777777" w:rsidTr="00514253">
        <w:trPr>
          <w:trHeight w:val="20"/>
          <w:jc w:val="center"/>
          <w:trPrChange w:id="3831" w:author="VEIC" w:date="2017-02-06T14:04:00Z">
            <w:trPr>
              <w:trHeight w:hRule="exact" w:val="343"/>
              <w:jc w:val="center"/>
            </w:trPr>
          </w:trPrChange>
        </w:trPr>
        <w:tc>
          <w:tcPr>
            <w:tcW w:w="2179" w:type="dxa"/>
            <w:tcBorders>
              <w:top w:val="single" w:sz="4" w:space="0" w:color="auto"/>
              <w:left w:val="single" w:sz="4" w:space="0" w:color="auto"/>
              <w:bottom w:val="single" w:sz="4" w:space="0" w:color="auto"/>
              <w:right w:val="single" w:sz="4" w:space="0" w:color="auto"/>
            </w:tcBorders>
            <w:vAlign w:val="center"/>
            <w:tcPrChange w:id="3832" w:author="VEIC" w:date="2017-02-06T14:04:00Z">
              <w:tcPr>
                <w:tcW w:w="2179" w:type="dxa"/>
                <w:tcBorders>
                  <w:top w:val="single" w:sz="4" w:space="0" w:color="auto"/>
                  <w:left w:val="single" w:sz="4" w:space="0" w:color="auto"/>
                  <w:bottom w:val="single" w:sz="4" w:space="0" w:color="auto"/>
                  <w:right w:val="single" w:sz="4" w:space="0" w:color="auto"/>
                </w:tcBorders>
                <w:vAlign w:val="center"/>
              </w:tcPr>
            </w:tcPrChange>
          </w:tcPr>
          <w:p w14:paraId="0792DCF6" w14:textId="75C2411B" w:rsidR="00EB572B" w:rsidRPr="00AD487C" w:rsidRDefault="00EB572B" w:rsidP="00514253">
            <w:pPr>
              <w:spacing w:after="0"/>
              <w:rPr>
                <w:rFonts w:asciiTheme="minorHAnsi" w:hAnsiTheme="minorHAnsi"/>
              </w:rPr>
              <w:pPrChange w:id="3833" w:author="VEIC" w:date="2017-02-06T14:04:00Z">
                <w:pPr/>
              </w:pPrChange>
            </w:pPr>
            <w:r>
              <w:rPr>
                <w:rFonts w:asciiTheme="minorHAnsi" w:hAnsiTheme="minorHAnsi"/>
              </w:rPr>
              <w:t>CC (Cross-</w:t>
            </w:r>
            <w:r w:rsidR="00FA0EB4">
              <w:rPr>
                <w:rFonts w:asciiTheme="minorHAnsi" w:hAnsiTheme="minorHAnsi"/>
              </w:rPr>
              <w:t>C</w:t>
            </w:r>
            <w:r>
              <w:rPr>
                <w:rFonts w:asciiTheme="minorHAnsi" w:hAnsiTheme="minorHAnsi"/>
              </w:rPr>
              <w:t>utting)</w:t>
            </w:r>
          </w:p>
        </w:tc>
        <w:tc>
          <w:tcPr>
            <w:tcW w:w="2912" w:type="dxa"/>
            <w:tcBorders>
              <w:top w:val="single" w:sz="4" w:space="0" w:color="auto"/>
              <w:left w:val="single" w:sz="4" w:space="0" w:color="auto"/>
              <w:bottom w:val="single" w:sz="4" w:space="0" w:color="auto"/>
              <w:right w:val="single" w:sz="4" w:space="0" w:color="auto"/>
            </w:tcBorders>
            <w:vAlign w:val="center"/>
            <w:tcPrChange w:id="3834" w:author="VEIC" w:date="2017-02-06T14:04:00Z">
              <w:tcPr>
                <w:tcW w:w="2912" w:type="dxa"/>
                <w:tcBorders>
                  <w:top w:val="single" w:sz="4" w:space="0" w:color="auto"/>
                  <w:left w:val="single" w:sz="4" w:space="0" w:color="auto"/>
                  <w:bottom w:val="single" w:sz="4" w:space="0" w:color="auto"/>
                  <w:right w:val="single" w:sz="4" w:space="0" w:color="auto"/>
                </w:tcBorders>
                <w:vAlign w:val="center"/>
              </w:tcPr>
            </w:tcPrChange>
          </w:tcPr>
          <w:p w14:paraId="28337188" w14:textId="0FE410AA" w:rsidR="00EB572B" w:rsidRPr="00AD487C" w:rsidRDefault="00EB572B" w:rsidP="00514253">
            <w:pPr>
              <w:spacing w:after="0"/>
              <w:rPr>
                <w:rFonts w:asciiTheme="minorHAnsi" w:hAnsiTheme="minorHAnsi"/>
              </w:rPr>
              <w:pPrChange w:id="3835" w:author="VEIC" w:date="2017-02-06T14:04:00Z">
                <w:pPr/>
              </w:pPrChange>
            </w:pPr>
            <w:r>
              <w:rPr>
                <w:rFonts w:asciiTheme="minorHAnsi" w:hAnsiTheme="minorHAnsi"/>
              </w:rPr>
              <w:t>BEH (Behavior)</w:t>
            </w:r>
          </w:p>
        </w:tc>
        <w:tc>
          <w:tcPr>
            <w:tcW w:w="1094" w:type="dxa"/>
            <w:tcBorders>
              <w:top w:val="single" w:sz="4" w:space="0" w:color="auto"/>
              <w:left w:val="single" w:sz="4" w:space="0" w:color="auto"/>
              <w:bottom w:val="single" w:sz="4" w:space="0" w:color="auto"/>
              <w:right w:val="single" w:sz="4" w:space="0" w:color="auto"/>
            </w:tcBorders>
            <w:vAlign w:val="center"/>
            <w:hideMark/>
            <w:tcPrChange w:id="3836" w:author="VEIC" w:date="2017-02-06T14:04:00Z">
              <w:tcPr>
                <w:tcW w:w="1094" w:type="dxa"/>
                <w:tcBorders>
                  <w:top w:val="single" w:sz="4" w:space="0" w:color="auto"/>
                  <w:left w:val="single" w:sz="4" w:space="0" w:color="auto"/>
                  <w:bottom w:val="single" w:sz="4" w:space="0" w:color="auto"/>
                  <w:right w:val="single" w:sz="4" w:space="0" w:color="auto"/>
                </w:tcBorders>
                <w:vAlign w:val="center"/>
                <w:hideMark/>
              </w:tcPr>
            </w:tcPrChange>
          </w:tcPr>
          <w:p w14:paraId="58972FAB" w14:textId="3848A62A" w:rsidR="00EB572B" w:rsidRPr="00AD487C" w:rsidRDefault="00EB572B" w:rsidP="00514253">
            <w:pPr>
              <w:spacing w:after="0"/>
              <w:rPr>
                <w:rFonts w:asciiTheme="minorHAnsi" w:hAnsiTheme="minorHAnsi"/>
              </w:rPr>
              <w:pPrChange w:id="3837" w:author="VEIC" w:date="2017-02-06T14:04:00Z">
                <w:pPr/>
              </w:pPrChange>
            </w:pPr>
            <w:r w:rsidRPr="00AD487C">
              <w:rPr>
                <w:rFonts w:asciiTheme="minorHAnsi" w:hAnsiTheme="minorHAnsi"/>
              </w:rPr>
              <w:t>T8F</w:t>
            </w:r>
            <w:r>
              <w:rPr>
                <w:rFonts w:asciiTheme="minorHAnsi" w:hAnsiTheme="minorHAnsi"/>
              </w:rPr>
              <w:t>X</w:t>
            </w:r>
          </w:p>
        </w:tc>
        <w:tc>
          <w:tcPr>
            <w:tcW w:w="1086" w:type="dxa"/>
            <w:tcBorders>
              <w:top w:val="single" w:sz="4" w:space="0" w:color="auto"/>
              <w:left w:val="single" w:sz="4" w:space="0" w:color="auto"/>
              <w:bottom w:val="single" w:sz="4" w:space="0" w:color="auto"/>
              <w:right w:val="single" w:sz="4" w:space="0" w:color="auto"/>
            </w:tcBorders>
            <w:vAlign w:val="center"/>
            <w:hideMark/>
            <w:tcPrChange w:id="3838" w:author="VEIC" w:date="2017-02-06T14:04:00Z">
              <w:tcPr>
                <w:tcW w:w="1086" w:type="dxa"/>
                <w:tcBorders>
                  <w:top w:val="single" w:sz="4" w:space="0" w:color="auto"/>
                  <w:left w:val="single" w:sz="4" w:space="0" w:color="auto"/>
                  <w:bottom w:val="single" w:sz="4" w:space="0" w:color="auto"/>
                  <w:right w:val="single" w:sz="4" w:space="0" w:color="auto"/>
                </w:tcBorders>
                <w:vAlign w:val="center"/>
                <w:hideMark/>
              </w:tcPr>
            </w:tcPrChange>
          </w:tcPr>
          <w:p w14:paraId="3B0C94FA" w14:textId="77777777" w:rsidR="00EB572B" w:rsidRPr="00AD487C" w:rsidRDefault="00EB572B" w:rsidP="00514253">
            <w:pPr>
              <w:spacing w:after="0"/>
              <w:rPr>
                <w:rFonts w:asciiTheme="minorHAnsi" w:hAnsiTheme="minorHAnsi"/>
              </w:rPr>
              <w:pPrChange w:id="3839" w:author="VEIC" w:date="2017-02-06T14:04:00Z">
                <w:pPr/>
              </w:pPrChange>
            </w:pPr>
            <w:r w:rsidRPr="00AD487C">
              <w:rPr>
                <w:rFonts w:asciiTheme="minorHAnsi" w:hAnsiTheme="minorHAnsi"/>
              </w:rPr>
              <w:t>V03</w:t>
            </w:r>
          </w:p>
        </w:tc>
        <w:tc>
          <w:tcPr>
            <w:tcW w:w="1086" w:type="dxa"/>
            <w:tcBorders>
              <w:top w:val="single" w:sz="4" w:space="0" w:color="auto"/>
              <w:left w:val="single" w:sz="4" w:space="0" w:color="auto"/>
              <w:bottom w:val="single" w:sz="4" w:space="0" w:color="auto"/>
              <w:right w:val="single" w:sz="4" w:space="0" w:color="auto"/>
            </w:tcBorders>
            <w:vAlign w:val="center"/>
            <w:hideMark/>
            <w:tcPrChange w:id="3840" w:author="VEIC" w:date="2017-02-06T14:04:00Z">
              <w:tcPr>
                <w:tcW w:w="1086" w:type="dxa"/>
                <w:tcBorders>
                  <w:top w:val="single" w:sz="4" w:space="0" w:color="auto"/>
                  <w:left w:val="single" w:sz="4" w:space="0" w:color="auto"/>
                  <w:bottom w:val="single" w:sz="4" w:space="0" w:color="auto"/>
                  <w:right w:val="single" w:sz="4" w:space="0" w:color="auto"/>
                </w:tcBorders>
                <w:vAlign w:val="center"/>
                <w:hideMark/>
              </w:tcPr>
            </w:tcPrChange>
          </w:tcPr>
          <w:p w14:paraId="6CBC1D33" w14:textId="77777777" w:rsidR="00EB572B" w:rsidRPr="00AD487C" w:rsidRDefault="00EB572B" w:rsidP="00514253">
            <w:pPr>
              <w:spacing w:after="0"/>
              <w:rPr>
                <w:rFonts w:asciiTheme="minorHAnsi" w:hAnsiTheme="minorHAnsi"/>
              </w:rPr>
              <w:pPrChange w:id="3841" w:author="VEIC" w:date="2017-02-06T14:04:00Z">
                <w:pPr/>
              </w:pPrChange>
            </w:pPr>
            <w:r w:rsidRPr="00AD487C">
              <w:rPr>
                <w:rFonts w:asciiTheme="minorHAnsi" w:hAnsiTheme="minorHAnsi"/>
              </w:rPr>
              <w:t>YYMMDD</w:t>
            </w:r>
          </w:p>
        </w:tc>
      </w:tr>
      <w:tr w:rsidR="00EB572B" w:rsidRPr="00AD487C" w14:paraId="22390781" w14:textId="77777777" w:rsidTr="00514253">
        <w:trPr>
          <w:trHeight w:val="20"/>
          <w:jc w:val="center"/>
          <w:trPrChange w:id="3842" w:author="VEIC" w:date="2017-02-06T14:04:00Z">
            <w:trPr>
              <w:trHeight w:hRule="exact" w:val="262"/>
              <w:jc w:val="center"/>
            </w:trPr>
          </w:trPrChange>
        </w:trPr>
        <w:tc>
          <w:tcPr>
            <w:tcW w:w="2179" w:type="dxa"/>
            <w:tcBorders>
              <w:top w:val="single" w:sz="4" w:space="0" w:color="auto"/>
              <w:left w:val="single" w:sz="4" w:space="0" w:color="auto"/>
              <w:bottom w:val="single" w:sz="4" w:space="0" w:color="auto"/>
              <w:right w:val="single" w:sz="4" w:space="0" w:color="auto"/>
            </w:tcBorders>
            <w:vAlign w:val="center"/>
            <w:hideMark/>
            <w:tcPrChange w:id="3843" w:author="VEIC" w:date="2017-02-06T14:04:00Z">
              <w:tcPr>
                <w:tcW w:w="2179" w:type="dxa"/>
                <w:tcBorders>
                  <w:top w:val="single" w:sz="4" w:space="0" w:color="auto"/>
                  <w:left w:val="single" w:sz="4" w:space="0" w:color="auto"/>
                  <w:bottom w:val="single" w:sz="4" w:space="0" w:color="auto"/>
                  <w:right w:val="single" w:sz="4" w:space="0" w:color="auto"/>
                </w:tcBorders>
                <w:vAlign w:val="center"/>
                <w:hideMark/>
              </w:tcPr>
            </w:tcPrChange>
          </w:tcPr>
          <w:p w14:paraId="6333B219" w14:textId="77777777" w:rsidR="00EB572B" w:rsidRPr="00AD487C" w:rsidRDefault="00EB572B" w:rsidP="00514253">
            <w:pPr>
              <w:spacing w:after="0"/>
              <w:rPr>
                <w:rFonts w:asciiTheme="minorHAnsi" w:hAnsiTheme="minorHAnsi"/>
              </w:rPr>
              <w:pPrChange w:id="3844" w:author="VEIC" w:date="2017-02-06T14:04:00Z">
                <w:pPr/>
              </w:pPrChange>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Change w:id="3845" w:author="VEIC" w:date="2017-02-06T14:04:00Z">
              <w:tcPr>
                <w:tcW w:w="2912" w:type="dxa"/>
                <w:tcBorders>
                  <w:top w:val="single" w:sz="4" w:space="0" w:color="auto"/>
                  <w:left w:val="single" w:sz="4" w:space="0" w:color="auto"/>
                  <w:bottom w:val="single" w:sz="4" w:space="0" w:color="auto"/>
                  <w:right w:val="single" w:sz="4" w:space="0" w:color="auto"/>
                </w:tcBorders>
                <w:vAlign w:val="center"/>
                <w:hideMark/>
              </w:tcPr>
            </w:tcPrChange>
          </w:tcPr>
          <w:p w14:paraId="51446204" w14:textId="6FC7FF02" w:rsidR="00EB572B" w:rsidRPr="00AD487C" w:rsidRDefault="00EB572B" w:rsidP="00514253">
            <w:pPr>
              <w:spacing w:after="0"/>
              <w:rPr>
                <w:rFonts w:asciiTheme="minorHAnsi" w:hAnsiTheme="minorHAnsi"/>
              </w:rPr>
              <w:pPrChange w:id="3846" w:author="VEIC" w:date="2017-02-06T14:04:00Z">
                <w:pPr/>
              </w:pPrChange>
            </w:pPr>
            <w:r w:rsidRPr="00AD487C">
              <w:rPr>
                <w:rFonts w:asciiTheme="minorHAnsi" w:hAnsiTheme="minorHAnsi"/>
              </w:rPr>
              <w:t>CEL (Consumer Electronics)</w:t>
            </w:r>
          </w:p>
        </w:tc>
        <w:tc>
          <w:tcPr>
            <w:tcW w:w="1094" w:type="dxa"/>
            <w:tcBorders>
              <w:top w:val="single" w:sz="4" w:space="0" w:color="auto"/>
              <w:left w:val="single" w:sz="4" w:space="0" w:color="auto"/>
              <w:bottom w:val="single" w:sz="4" w:space="0" w:color="auto"/>
              <w:right w:val="single" w:sz="4" w:space="0" w:color="auto"/>
            </w:tcBorders>
            <w:vAlign w:val="center"/>
            <w:hideMark/>
            <w:tcPrChange w:id="3847" w:author="VEIC" w:date="2017-02-06T14:04:00Z">
              <w:tcPr>
                <w:tcW w:w="1094" w:type="dxa"/>
                <w:tcBorders>
                  <w:top w:val="single" w:sz="4" w:space="0" w:color="auto"/>
                  <w:left w:val="single" w:sz="4" w:space="0" w:color="auto"/>
                  <w:bottom w:val="single" w:sz="4" w:space="0" w:color="auto"/>
                  <w:right w:val="single" w:sz="4" w:space="0" w:color="auto"/>
                </w:tcBorders>
                <w:vAlign w:val="center"/>
                <w:hideMark/>
              </w:tcPr>
            </w:tcPrChange>
          </w:tcPr>
          <w:p w14:paraId="477113BC" w14:textId="77777777" w:rsidR="00EB572B" w:rsidRPr="00AD487C" w:rsidRDefault="00EB572B" w:rsidP="00514253">
            <w:pPr>
              <w:spacing w:after="0"/>
              <w:rPr>
                <w:rFonts w:asciiTheme="minorHAnsi" w:hAnsiTheme="minorHAnsi"/>
              </w:rPr>
              <w:pPrChange w:id="3848" w:author="VEIC" w:date="2017-02-06T14:04:00Z">
                <w:pPr/>
              </w:pPrChange>
            </w:pPr>
            <w:r w:rsidRPr="00AD487C">
              <w:rPr>
                <w:rFonts w:asciiTheme="minorHAnsi" w:hAnsiTheme="minorHAnsi"/>
              </w:rPr>
              <w:t>…</w:t>
            </w:r>
          </w:p>
        </w:tc>
        <w:tc>
          <w:tcPr>
            <w:tcW w:w="1086" w:type="dxa"/>
            <w:tcBorders>
              <w:top w:val="single" w:sz="4" w:space="0" w:color="auto"/>
              <w:left w:val="single" w:sz="4" w:space="0" w:color="auto"/>
              <w:bottom w:val="single" w:sz="4" w:space="0" w:color="auto"/>
              <w:right w:val="single" w:sz="4" w:space="0" w:color="auto"/>
            </w:tcBorders>
            <w:vAlign w:val="center"/>
            <w:hideMark/>
            <w:tcPrChange w:id="3849" w:author="VEIC" w:date="2017-02-06T14:04:00Z">
              <w:tcPr>
                <w:tcW w:w="1086" w:type="dxa"/>
                <w:tcBorders>
                  <w:top w:val="single" w:sz="4" w:space="0" w:color="auto"/>
                  <w:left w:val="single" w:sz="4" w:space="0" w:color="auto"/>
                  <w:bottom w:val="single" w:sz="4" w:space="0" w:color="auto"/>
                  <w:right w:val="single" w:sz="4" w:space="0" w:color="auto"/>
                </w:tcBorders>
                <w:vAlign w:val="center"/>
                <w:hideMark/>
              </w:tcPr>
            </w:tcPrChange>
          </w:tcPr>
          <w:p w14:paraId="580EFCCB" w14:textId="77777777" w:rsidR="00EB572B" w:rsidRPr="00AD487C" w:rsidRDefault="00EB572B" w:rsidP="00514253">
            <w:pPr>
              <w:spacing w:after="0"/>
              <w:rPr>
                <w:rFonts w:asciiTheme="minorHAnsi" w:hAnsiTheme="minorHAnsi"/>
              </w:rPr>
              <w:pPrChange w:id="3850" w:author="VEIC" w:date="2017-02-06T14:04:00Z">
                <w:pPr/>
              </w:pPrChange>
            </w:pPr>
            <w:r w:rsidRPr="00AD487C">
              <w:rPr>
                <w:rFonts w:asciiTheme="minorHAnsi" w:hAnsiTheme="minorHAnsi"/>
              </w:rPr>
              <w:t>…</w:t>
            </w:r>
          </w:p>
        </w:tc>
        <w:tc>
          <w:tcPr>
            <w:tcW w:w="1086" w:type="dxa"/>
            <w:tcBorders>
              <w:top w:val="single" w:sz="4" w:space="0" w:color="auto"/>
              <w:left w:val="single" w:sz="4" w:space="0" w:color="auto"/>
              <w:bottom w:val="single" w:sz="4" w:space="0" w:color="auto"/>
              <w:right w:val="single" w:sz="4" w:space="0" w:color="auto"/>
            </w:tcBorders>
            <w:vAlign w:val="center"/>
            <w:hideMark/>
            <w:tcPrChange w:id="3851" w:author="VEIC" w:date="2017-02-06T14:04:00Z">
              <w:tcPr>
                <w:tcW w:w="1086" w:type="dxa"/>
                <w:tcBorders>
                  <w:top w:val="single" w:sz="4" w:space="0" w:color="auto"/>
                  <w:left w:val="single" w:sz="4" w:space="0" w:color="auto"/>
                  <w:bottom w:val="single" w:sz="4" w:space="0" w:color="auto"/>
                  <w:right w:val="single" w:sz="4" w:space="0" w:color="auto"/>
                </w:tcBorders>
                <w:vAlign w:val="center"/>
                <w:hideMark/>
              </w:tcPr>
            </w:tcPrChange>
          </w:tcPr>
          <w:p w14:paraId="5204EE5B" w14:textId="77777777" w:rsidR="00EB572B" w:rsidRPr="00AD487C" w:rsidRDefault="00EB572B" w:rsidP="00514253">
            <w:pPr>
              <w:spacing w:after="0"/>
              <w:rPr>
                <w:rFonts w:asciiTheme="minorHAnsi" w:hAnsiTheme="minorHAnsi"/>
              </w:rPr>
              <w:pPrChange w:id="3852" w:author="VEIC" w:date="2017-02-06T14:04:00Z">
                <w:pPr/>
              </w:pPrChange>
            </w:pPr>
            <w:r w:rsidRPr="00AD487C">
              <w:rPr>
                <w:rFonts w:asciiTheme="minorHAnsi" w:hAnsiTheme="minorHAnsi"/>
              </w:rPr>
              <w:t> …</w:t>
            </w:r>
          </w:p>
        </w:tc>
      </w:tr>
      <w:tr w:rsidR="00EB572B" w:rsidRPr="00AD487C" w14:paraId="3E28283C" w14:textId="77777777" w:rsidTr="00514253">
        <w:trPr>
          <w:trHeight w:val="20"/>
          <w:jc w:val="center"/>
          <w:trPrChange w:id="3853" w:author="VEIC" w:date="2017-02-06T14:04:00Z">
            <w:trPr>
              <w:trHeight w:hRule="exact" w:val="288"/>
              <w:jc w:val="center"/>
            </w:trPr>
          </w:trPrChange>
        </w:trPr>
        <w:tc>
          <w:tcPr>
            <w:tcW w:w="2179" w:type="dxa"/>
            <w:tcBorders>
              <w:top w:val="single" w:sz="4" w:space="0" w:color="auto"/>
              <w:left w:val="single" w:sz="4" w:space="0" w:color="auto"/>
              <w:bottom w:val="single" w:sz="4" w:space="0" w:color="auto"/>
              <w:right w:val="single" w:sz="4" w:space="0" w:color="auto"/>
            </w:tcBorders>
            <w:vAlign w:val="center"/>
            <w:hideMark/>
            <w:tcPrChange w:id="3854" w:author="VEIC" w:date="2017-02-06T14:04:00Z">
              <w:tcPr>
                <w:tcW w:w="2179" w:type="dxa"/>
                <w:tcBorders>
                  <w:top w:val="single" w:sz="4" w:space="0" w:color="auto"/>
                  <w:left w:val="single" w:sz="4" w:space="0" w:color="auto"/>
                  <w:bottom w:val="single" w:sz="4" w:space="0" w:color="auto"/>
                  <w:right w:val="single" w:sz="4" w:space="0" w:color="auto"/>
                </w:tcBorders>
                <w:vAlign w:val="center"/>
                <w:hideMark/>
              </w:tcPr>
            </w:tcPrChange>
          </w:tcPr>
          <w:p w14:paraId="00E1AFAB" w14:textId="77777777" w:rsidR="00EB572B" w:rsidRPr="00AD487C" w:rsidRDefault="00EB572B" w:rsidP="00514253">
            <w:pPr>
              <w:spacing w:after="0"/>
              <w:rPr>
                <w:rFonts w:asciiTheme="minorHAnsi" w:hAnsiTheme="minorHAnsi"/>
              </w:rPr>
              <w:pPrChange w:id="3855" w:author="VEIC" w:date="2017-02-06T14:04:00Z">
                <w:pPr/>
              </w:pPrChange>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tcPrChange w:id="3856" w:author="VEIC" w:date="2017-02-06T14:04:00Z">
              <w:tcPr>
                <w:tcW w:w="2912" w:type="dxa"/>
                <w:tcBorders>
                  <w:top w:val="single" w:sz="4" w:space="0" w:color="auto"/>
                  <w:left w:val="single" w:sz="4" w:space="0" w:color="auto"/>
                  <w:bottom w:val="single" w:sz="4" w:space="0" w:color="auto"/>
                  <w:right w:val="single" w:sz="4" w:space="0" w:color="auto"/>
                </w:tcBorders>
                <w:vAlign w:val="center"/>
              </w:tcPr>
            </w:tcPrChange>
          </w:tcPr>
          <w:p w14:paraId="6D1CD164" w14:textId="466C7E6C" w:rsidR="00EB572B" w:rsidRPr="00AD487C" w:rsidRDefault="00EB572B" w:rsidP="00514253">
            <w:pPr>
              <w:spacing w:after="0"/>
              <w:rPr>
                <w:rFonts w:asciiTheme="minorHAnsi" w:hAnsiTheme="minorHAnsi"/>
              </w:rPr>
              <w:pPrChange w:id="3857" w:author="VEIC" w:date="2017-02-06T14:04:00Z">
                <w:pPr/>
              </w:pPrChange>
            </w:pPr>
            <w:r>
              <w:rPr>
                <w:rFonts w:asciiTheme="minorHAnsi" w:hAnsiTheme="minorHAnsi"/>
              </w:rPr>
              <w:t>CPA (Compressed Air)</w:t>
            </w:r>
          </w:p>
        </w:tc>
        <w:tc>
          <w:tcPr>
            <w:tcW w:w="1094" w:type="dxa"/>
            <w:tcBorders>
              <w:top w:val="single" w:sz="4" w:space="0" w:color="auto"/>
              <w:left w:val="single" w:sz="4" w:space="0" w:color="auto"/>
              <w:bottom w:val="single" w:sz="4" w:space="0" w:color="auto"/>
              <w:right w:val="single" w:sz="4" w:space="0" w:color="auto"/>
            </w:tcBorders>
            <w:vAlign w:val="center"/>
            <w:tcPrChange w:id="3858" w:author="VEIC" w:date="2017-02-06T14:04:00Z">
              <w:tcPr>
                <w:tcW w:w="1094" w:type="dxa"/>
                <w:tcBorders>
                  <w:top w:val="single" w:sz="4" w:space="0" w:color="auto"/>
                  <w:left w:val="single" w:sz="4" w:space="0" w:color="auto"/>
                  <w:bottom w:val="single" w:sz="4" w:space="0" w:color="auto"/>
                  <w:right w:val="single" w:sz="4" w:space="0" w:color="auto"/>
                </w:tcBorders>
                <w:vAlign w:val="center"/>
              </w:tcPr>
            </w:tcPrChange>
          </w:tcPr>
          <w:p w14:paraId="0599D1DC" w14:textId="77777777" w:rsidR="00EB572B" w:rsidRPr="00AD487C" w:rsidRDefault="00EB572B" w:rsidP="00514253">
            <w:pPr>
              <w:spacing w:after="0"/>
              <w:rPr>
                <w:rFonts w:asciiTheme="minorHAnsi" w:hAnsiTheme="minorHAnsi"/>
              </w:rPr>
              <w:pPrChange w:id="3859" w:author="VEIC" w:date="2017-02-06T14:04:00Z">
                <w:pPr/>
              </w:pPrChange>
            </w:pPr>
          </w:p>
        </w:tc>
        <w:tc>
          <w:tcPr>
            <w:tcW w:w="1086" w:type="dxa"/>
            <w:tcBorders>
              <w:top w:val="single" w:sz="4" w:space="0" w:color="auto"/>
              <w:left w:val="single" w:sz="4" w:space="0" w:color="auto"/>
              <w:bottom w:val="single" w:sz="4" w:space="0" w:color="auto"/>
              <w:right w:val="single" w:sz="4" w:space="0" w:color="auto"/>
            </w:tcBorders>
            <w:vAlign w:val="center"/>
            <w:tcPrChange w:id="3860" w:author="VEIC" w:date="2017-02-06T14:04:00Z">
              <w:tcPr>
                <w:tcW w:w="1086" w:type="dxa"/>
                <w:tcBorders>
                  <w:top w:val="single" w:sz="4" w:space="0" w:color="auto"/>
                  <w:left w:val="single" w:sz="4" w:space="0" w:color="auto"/>
                  <w:bottom w:val="single" w:sz="4" w:space="0" w:color="auto"/>
                  <w:right w:val="single" w:sz="4" w:space="0" w:color="auto"/>
                </w:tcBorders>
                <w:vAlign w:val="center"/>
              </w:tcPr>
            </w:tcPrChange>
          </w:tcPr>
          <w:p w14:paraId="79148C8E" w14:textId="77777777" w:rsidR="00EB572B" w:rsidRPr="00AD487C" w:rsidRDefault="00EB572B" w:rsidP="00514253">
            <w:pPr>
              <w:spacing w:after="0"/>
              <w:rPr>
                <w:rFonts w:asciiTheme="minorHAnsi" w:hAnsiTheme="minorHAnsi"/>
              </w:rPr>
              <w:pPrChange w:id="3861" w:author="VEIC" w:date="2017-02-06T14:04:00Z">
                <w:pPr/>
              </w:pPrChange>
            </w:pPr>
          </w:p>
        </w:tc>
        <w:tc>
          <w:tcPr>
            <w:tcW w:w="1086" w:type="dxa"/>
            <w:tcBorders>
              <w:top w:val="single" w:sz="4" w:space="0" w:color="auto"/>
              <w:left w:val="single" w:sz="4" w:space="0" w:color="auto"/>
              <w:bottom w:val="single" w:sz="4" w:space="0" w:color="auto"/>
              <w:right w:val="single" w:sz="4" w:space="0" w:color="auto"/>
            </w:tcBorders>
            <w:vAlign w:val="center"/>
            <w:tcPrChange w:id="3862" w:author="VEIC" w:date="2017-02-06T14:04:00Z">
              <w:tcPr>
                <w:tcW w:w="1086" w:type="dxa"/>
                <w:tcBorders>
                  <w:top w:val="single" w:sz="4" w:space="0" w:color="auto"/>
                  <w:left w:val="single" w:sz="4" w:space="0" w:color="auto"/>
                  <w:bottom w:val="single" w:sz="4" w:space="0" w:color="auto"/>
                  <w:right w:val="single" w:sz="4" w:space="0" w:color="auto"/>
                </w:tcBorders>
                <w:vAlign w:val="center"/>
              </w:tcPr>
            </w:tcPrChange>
          </w:tcPr>
          <w:p w14:paraId="24612729" w14:textId="77777777" w:rsidR="00EB572B" w:rsidRPr="00AD487C" w:rsidRDefault="00EB572B" w:rsidP="00514253">
            <w:pPr>
              <w:spacing w:after="0"/>
              <w:rPr>
                <w:rFonts w:asciiTheme="minorHAnsi" w:hAnsiTheme="minorHAnsi"/>
              </w:rPr>
              <w:pPrChange w:id="3863" w:author="VEIC" w:date="2017-02-06T14:04:00Z">
                <w:pPr/>
              </w:pPrChange>
            </w:pPr>
          </w:p>
        </w:tc>
      </w:tr>
      <w:tr w:rsidR="00EB572B" w:rsidRPr="00AD487C" w14:paraId="40B4D884" w14:textId="77777777" w:rsidTr="00514253">
        <w:trPr>
          <w:trHeight w:val="20"/>
          <w:jc w:val="center"/>
          <w:trPrChange w:id="3864" w:author="VEIC" w:date="2017-02-06T14:04:00Z">
            <w:trPr>
              <w:trHeight w:hRule="exact" w:val="288"/>
              <w:jc w:val="center"/>
            </w:trPr>
          </w:trPrChange>
        </w:trPr>
        <w:tc>
          <w:tcPr>
            <w:tcW w:w="2179" w:type="dxa"/>
            <w:tcBorders>
              <w:top w:val="single" w:sz="4" w:space="0" w:color="auto"/>
              <w:left w:val="single" w:sz="4" w:space="0" w:color="auto"/>
              <w:bottom w:val="single" w:sz="4" w:space="0" w:color="auto"/>
              <w:right w:val="single" w:sz="4" w:space="0" w:color="auto"/>
            </w:tcBorders>
            <w:vAlign w:val="center"/>
            <w:tcPrChange w:id="3865" w:author="VEIC" w:date="2017-02-06T14:04:00Z">
              <w:tcPr>
                <w:tcW w:w="2179" w:type="dxa"/>
                <w:tcBorders>
                  <w:top w:val="single" w:sz="4" w:space="0" w:color="auto"/>
                  <w:left w:val="single" w:sz="4" w:space="0" w:color="auto"/>
                  <w:bottom w:val="single" w:sz="4" w:space="0" w:color="auto"/>
                  <w:right w:val="single" w:sz="4" w:space="0" w:color="auto"/>
                </w:tcBorders>
                <w:vAlign w:val="center"/>
              </w:tcPr>
            </w:tcPrChange>
          </w:tcPr>
          <w:p w14:paraId="259C658F" w14:textId="77777777" w:rsidR="00EB572B" w:rsidRPr="00AD487C" w:rsidRDefault="00EB572B" w:rsidP="00514253">
            <w:pPr>
              <w:spacing w:after="0"/>
              <w:rPr>
                <w:rFonts w:asciiTheme="minorHAnsi" w:hAnsiTheme="minorHAnsi"/>
              </w:rPr>
              <w:pPrChange w:id="3866" w:author="VEIC" w:date="2017-02-06T14:04:00Z">
                <w:pPr/>
              </w:pPrChange>
            </w:pPr>
          </w:p>
        </w:tc>
        <w:tc>
          <w:tcPr>
            <w:tcW w:w="2912" w:type="dxa"/>
            <w:tcBorders>
              <w:top w:val="single" w:sz="4" w:space="0" w:color="auto"/>
              <w:left w:val="single" w:sz="4" w:space="0" w:color="auto"/>
              <w:bottom w:val="single" w:sz="4" w:space="0" w:color="auto"/>
              <w:right w:val="single" w:sz="4" w:space="0" w:color="auto"/>
            </w:tcBorders>
            <w:vAlign w:val="center"/>
            <w:hideMark/>
            <w:tcPrChange w:id="3867" w:author="VEIC" w:date="2017-02-06T14:04:00Z">
              <w:tcPr>
                <w:tcW w:w="2912" w:type="dxa"/>
                <w:tcBorders>
                  <w:top w:val="single" w:sz="4" w:space="0" w:color="auto"/>
                  <w:left w:val="single" w:sz="4" w:space="0" w:color="auto"/>
                  <w:bottom w:val="single" w:sz="4" w:space="0" w:color="auto"/>
                  <w:right w:val="single" w:sz="4" w:space="0" w:color="auto"/>
                </w:tcBorders>
                <w:vAlign w:val="center"/>
                <w:hideMark/>
              </w:tcPr>
            </w:tcPrChange>
          </w:tcPr>
          <w:p w14:paraId="7BF0D7AB" w14:textId="0017D962" w:rsidR="00EB572B" w:rsidRPr="00AD487C" w:rsidRDefault="00EB572B" w:rsidP="00514253">
            <w:pPr>
              <w:spacing w:after="0"/>
              <w:rPr>
                <w:rFonts w:asciiTheme="minorHAnsi" w:hAnsiTheme="minorHAnsi"/>
              </w:rPr>
              <w:pPrChange w:id="3868" w:author="VEIC" w:date="2017-02-06T14:04:00Z">
                <w:pPr/>
              </w:pPrChange>
            </w:pPr>
            <w:r w:rsidRPr="00AD487C">
              <w:rPr>
                <w:rFonts w:asciiTheme="minorHAnsi" w:hAnsiTheme="minorHAnsi"/>
              </w:rPr>
              <w:t>FSE (Food Service Equipment)</w:t>
            </w:r>
          </w:p>
        </w:tc>
        <w:tc>
          <w:tcPr>
            <w:tcW w:w="1094" w:type="dxa"/>
            <w:tcBorders>
              <w:top w:val="single" w:sz="4" w:space="0" w:color="auto"/>
              <w:left w:val="single" w:sz="4" w:space="0" w:color="auto"/>
              <w:bottom w:val="single" w:sz="4" w:space="0" w:color="auto"/>
              <w:right w:val="single" w:sz="4" w:space="0" w:color="auto"/>
            </w:tcBorders>
            <w:vAlign w:val="center"/>
            <w:tcPrChange w:id="3869" w:author="VEIC" w:date="2017-02-06T14:04:00Z">
              <w:tcPr>
                <w:tcW w:w="1094" w:type="dxa"/>
                <w:tcBorders>
                  <w:top w:val="single" w:sz="4" w:space="0" w:color="auto"/>
                  <w:left w:val="single" w:sz="4" w:space="0" w:color="auto"/>
                  <w:bottom w:val="single" w:sz="4" w:space="0" w:color="auto"/>
                  <w:right w:val="single" w:sz="4" w:space="0" w:color="auto"/>
                </w:tcBorders>
                <w:vAlign w:val="center"/>
              </w:tcPr>
            </w:tcPrChange>
          </w:tcPr>
          <w:p w14:paraId="618EA837" w14:textId="77777777" w:rsidR="00EB572B" w:rsidRPr="00AD487C" w:rsidRDefault="00EB572B" w:rsidP="00514253">
            <w:pPr>
              <w:spacing w:after="0"/>
              <w:rPr>
                <w:rFonts w:asciiTheme="minorHAnsi" w:hAnsiTheme="minorHAnsi"/>
              </w:rPr>
              <w:pPrChange w:id="3870" w:author="VEIC" w:date="2017-02-06T14:04:00Z">
                <w:pPr/>
              </w:pPrChange>
            </w:pPr>
          </w:p>
        </w:tc>
        <w:tc>
          <w:tcPr>
            <w:tcW w:w="1086" w:type="dxa"/>
            <w:tcBorders>
              <w:top w:val="single" w:sz="4" w:space="0" w:color="auto"/>
              <w:left w:val="single" w:sz="4" w:space="0" w:color="auto"/>
              <w:bottom w:val="single" w:sz="4" w:space="0" w:color="auto"/>
              <w:right w:val="single" w:sz="4" w:space="0" w:color="auto"/>
            </w:tcBorders>
            <w:vAlign w:val="center"/>
            <w:tcPrChange w:id="3871" w:author="VEIC" w:date="2017-02-06T14:04:00Z">
              <w:tcPr>
                <w:tcW w:w="1086" w:type="dxa"/>
                <w:tcBorders>
                  <w:top w:val="single" w:sz="4" w:space="0" w:color="auto"/>
                  <w:left w:val="single" w:sz="4" w:space="0" w:color="auto"/>
                  <w:bottom w:val="single" w:sz="4" w:space="0" w:color="auto"/>
                  <w:right w:val="single" w:sz="4" w:space="0" w:color="auto"/>
                </w:tcBorders>
                <w:vAlign w:val="center"/>
              </w:tcPr>
            </w:tcPrChange>
          </w:tcPr>
          <w:p w14:paraId="38D831CE" w14:textId="77777777" w:rsidR="00EB572B" w:rsidRPr="00AD487C" w:rsidRDefault="00EB572B" w:rsidP="00514253">
            <w:pPr>
              <w:spacing w:after="0"/>
              <w:rPr>
                <w:rFonts w:asciiTheme="minorHAnsi" w:hAnsiTheme="minorHAnsi"/>
              </w:rPr>
              <w:pPrChange w:id="3872" w:author="VEIC" w:date="2017-02-06T14:04:00Z">
                <w:pPr/>
              </w:pPrChange>
            </w:pPr>
          </w:p>
        </w:tc>
        <w:tc>
          <w:tcPr>
            <w:tcW w:w="1086" w:type="dxa"/>
            <w:tcBorders>
              <w:top w:val="single" w:sz="4" w:space="0" w:color="auto"/>
              <w:left w:val="single" w:sz="4" w:space="0" w:color="auto"/>
              <w:bottom w:val="single" w:sz="4" w:space="0" w:color="auto"/>
              <w:right w:val="single" w:sz="4" w:space="0" w:color="auto"/>
            </w:tcBorders>
            <w:vAlign w:val="center"/>
            <w:tcPrChange w:id="3873" w:author="VEIC" w:date="2017-02-06T14:04:00Z">
              <w:tcPr>
                <w:tcW w:w="1086" w:type="dxa"/>
                <w:tcBorders>
                  <w:top w:val="single" w:sz="4" w:space="0" w:color="auto"/>
                  <w:left w:val="single" w:sz="4" w:space="0" w:color="auto"/>
                  <w:bottom w:val="single" w:sz="4" w:space="0" w:color="auto"/>
                  <w:right w:val="single" w:sz="4" w:space="0" w:color="auto"/>
                </w:tcBorders>
                <w:vAlign w:val="center"/>
              </w:tcPr>
            </w:tcPrChange>
          </w:tcPr>
          <w:p w14:paraId="58FB6DEC" w14:textId="77777777" w:rsidR="00EB572B" w:rsidRPr="00AD487C" w:rsidRDefault="00EB572B" w:rsidP="00514253">
            <w:pPr>
              <w:spacing w:after="0"/>
              <w:rPr>
                <w:rFonts w:asciiTheme="minorHAnsi" w:hAnsiTheme="minorHAnsi"/>
              </w:rPr>
              <w:pPrChange w:id="3874" w:author="VEIC" w:date="2017-02-06T14:04:00Z">
                <w:pPr/>
              </w:pPrChange>
            </w:pPr>
          </w:p>
        </w:tc>
      </w:tr>
      <w:tr w:rsidR="00EB572B" w:rsidRPr="00AD487C" w14:paraId="6135B72D" w14:textId="77777777" w:rsidTr="00514253">
        <w:trPr>
          <w:trHeight w:val="20"/>
          <w:jc w:val="center"/>
          <w:trPrChange w:id="3875" w:author="VEIC" w:date="2017-02-06T14:04:00Z">
            <w:trPr>
              <w:trHeight w:hRule="exact" w:val="288"/>
              <w:jc w:val="center"/>
            </w:trPr>
          </w:trPrChange>
        </w:trPr>
        <w:tc>
          <w:tcPr>
            <w:tcW w:w="2179" w:type="dxa"/>
            <w:tcBorders>
              <w:top w:val="single" w:sz="4" w:space="0" w:color="auto"/>
              <w:left w:val="single" w:sz="4" w:space="0" w:color="auto"/>
              <w:bottom w:val="single" w:sz="4" w:space="0" w:color="auto"/>
              <w:right w:val="single" w:sz="4" w:space="0" w:color="auto"/>
            </w:tcBorders>
            <w:vAlign w:val="center"/>
            <w:hideMark/>
            <w:tcPrChange w:id="3876" w:author="VEIC" w:date="2017-02-06T14:04:00Z">
              <w:tcPr>
                <w:tcW w:w="2179" w:type="dxa"/>
                <w:tcBorders>
                  <w:top w:val="single" w:sz="4" w:space="0" w:color="auto"/>
                  <w:left w:val="single" w:sz="4" w:space="0" w:color="auto"/>
                  <w:bottom w:val="single" w:sz="4" w:space="0" w:color="auto"/>
                  <w:right w:val="single" w:sz="4" w:space="0" w:color="auto"/>
                </w:tcBorders>
                <w:vAlign w:val="center"/>
                <w:hideMark/>
              </w:tcPr>
            </w:tcPrChange>
          </w:tcPr>
          <w:p w14:paraId="74E31B5D" w14:textId="77777777" w:rsidR="00EB572B" w:rsidRPr="00AD487C" w:rsidRDefault="00EB572B" w:rsidP="00514253">
            <w:pPr>
              <w:spacing w:after="0"/>
              <w:rPr>
                <w:rFonts w:asciiTheme="minorHAnsi" w:hAnsiTheme="minorHAnsi"/>
              </w:rPr>
              <w:pPrChange w:id="3877" w:author="VEIC" w:date="2017-02-06T14:04:00Z">
                <w:pPr/>
              </w:pPrChange>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Change w:id="3878" w:author="VEIC" w:date="2017-02-06T14:04:00Z">
              <w:tcPr>
                <w:tcW w:w="2912" w:type="dxa"/>
                <w:tcBorders>
                  <w:top w:val="single" w:sz="4" w:space="0" w:color="auto"/>
                  <w:left w:val="single" w:sz="4" w:space="0" w:color="auto"/>
                  <w:bottom w:val="single" w:sz="4" w:space="0" w:color="auto"/>
                  <w:right w:val="single" w:sz="4" w:space="0" w:color="auto"/>
                </w:tcBorders>
                <w:vAlign w:val="center"/>
                <w:hideMark/>
              </w:tcPr>
            </w:tcPrChange>
          </w:tcPr>
          <w:p w14:paraId="479DAFB4" w14:textId="17810183" w:rsidR="00EB572B" w:rsidRPr="00AD487C" w:rsidRDefault="00EB572B" w:rsidP="00514253">
            <w:pPr>
              <w:spacing w:after="0"/>
              <w:rPr>
                <w:rFonts w:asciiTheme="minorHAnsi" w:hAnsiTheme="minorHAnsi"/>
              </w:rPr>
              <w:pPrChange w:id="3879" w:author="VEIC" w:date="2017-02-06T14:04:00Z">
                <w:pPr/>
              </w:pPrChange>
            </w:pPr>
            <w:r w:rsidRPr="00AD487C">
              <w:rPr>
                <w:rFonts w:asciiTheme="minorHAnsi" w:hAnsiTheme="minorHAnsi"/>
              </w:rPr>
              <w:t>HVC (HVAC)</w:t>
            </w:r>
          </w:p>
        </w:tc>
        <w:tc>
          <w:tcPr>
            <w:tcW w:w="1094" w:type="dxa"/>
            <w:tcBorders>
              <w:top w:val="single" w:sz="4" w:space="0" w:color="auto"/>
              <w:left w:val="single" w:sz="4" w:space="0" w:color="auto"/>
              <w:bottom w:val="single" w:sz="4" w:space="0" w:color="auto"/>
              <w:right w:val="single" w:sz="4" w:space="0" w:color="auto"/>
            </w:tcBorders>
            <w:vAlign w:val="center"/>
            <w:hideMark/>
            <w:tcPrChange w:id="3880" w:author="VEIC" w:date="2017-02-06T14:04:00Z">
              <w:tcPr>
                <w:tcW w:w="1094" w:type="dxa"/>
                <w:tcBorders>
                  <w:top w:val="single" w:sz="4" w:space="0" w:color="auto"/>
                  <w:left w:val="single" w:sz="4" w:space="0" w:color="auto"/>
                  <w:bottom w:val="single" w:sz="4" w:space="0" w:color="auto"/>
                  <w:right w:val="single" w:sz="4" w:space="0" w:color="auto"/>
                </w:tcBorders>
                <w:vAlign w:val="center"/>
                <w:hideMark/>
              </w:tcPr>
            </w:tcPrChange>
          </w:tcPr>
          <w:p w14:paraId="076A5C0B" w14:textId="77777777" w:rsidR="00EB572B" w:rsidRPr="00AD487C" w:rsidRDefault="00EB572B" w:rsidP="00514253">
            <w:pPr>
              <w:spacing w:after="0"/>
              <w:rPr>
                <w:rFonts w:asciiTheme="minorHAnsi" w:hAnsiTheme="minorHAnsi"/>
              </w:rPr>
              <w:pPrChange w:id="3881" w:author="VEIC" w:date="2017-02-06T14:04:00Z">
                <w:pPr/>
              </w:pPrChange>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Change w:id="3882" w:author="VEIC" w:date="2017-02-06T14:04:00Z">
              <w:tcPr>
                <w:tcW w:w="1086" w:type="dxa"/>
                <w:tcBorders>
                  <w:top w:val="single" w:sz="4" w:space="0" w:color="auto"/>
                  <w:left w:val="single" w:sz="4" w:space="0" w:color="auto"/>
                  <w:bottom w:val="single" w:sz="4" w:space="0" w:color="auto"/>
                  <w:right w:val="single" w:sz="4" w:space="0" w:color="auto"/>
                </w:tcBorders>
                <w:vAlign w:val="center"/>
                <w:hideMark/>
              </w:tcPr>
            </w:tcPrChange>
          </w:tcPr>
          <w:p w14:paraId="1659C8B2" w14:textId="77777777" w:rsidR="00EB572B" w:rsidRPr="00AD487C" w:rsidRDefault="00EB572B" w:rsidP="00514253">
            <w:pPr>
              <w:spacing w:after="0"/>
              <w:rPr>
                <w:rFonts w:asciiTheme="minorHAnsi" w:hAnsiTheme="minorHAnsi"/>
              </w:rPr>
              <w:pPrChange w:id="3883" w:author="VEIC" w:date="2017-02-06T14:04:00Z">
                <w:pPr/>
              </w:pPrChange>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Change w:id="3884" w:author="VEIC" w:date="2017-02-06T14:04:00Z">
              <w:tcPr>
                <w:tcW w:w="1086" w:type="dxa"/>
                <w:tcBorders>
                  <w:top w:val="single" w:sz="4" w:space="0" w:color="auto"/>
                  <w:left w:val="single" w:sz="4" w:space="0" w:color="auto"/>
                  <w:bottom w:val="single" w:sz="4" w:space="0" w:color="auto"/>
                  <w:right w:val="single" w:sz="4" w:space="0" w:color="auto"/>
                </w:tcBorders>
                <w:vAlign w:val="center"/>
                <w:hideMark/>
              </w:tcPr>
            </w:tcPrChange>
          </w:tcPr>
          <w:p w14:paraId="0D751F12" w14:textId="77777777" w:rsidR="00EB572B" w:rsidRPr="00AD487C" w:rsidRDefault="00EB572B" w:rsidP="00514253">
            <w:pPr>
              <w:spacing w:after="0"/>
              <w:rPr>
                <w:rFonts w:asciiTheme="minorHAnsi" w:hAnsiTheme="minorHAnsi"/>
              </w:rPr>
              <w:pPrChange w:id="3885" w:author="VEIC" w:date="2017-02-06T14:04:00Z">
                <w:pPr/>
              </w:pPrChange>
            </w:pPr>
            <w:r w:rsidRPr="00AD487C">
              <w:rPr>
                <w:rFonts w:asciiTheme="minorHAnsi" w:hAnsiTheme="minorHAnsi"/>
              </w:rPr>
              <w:t> </w:t>
            </w:r>
          </w:p>
        </w:tc>
      </w:tr>
      <w:tr w:rsidR="00EB572B" w:rsidRPr="00AD487C" w14:paraId="20C9A6E8" w14:textId="77777777" w:rsidTr="00514253">
        <w:trPr>
          <w:trHeight w:val="20"/>
          <w:jc w:val="center"/>
          <w:trPrChange w:id="3886" w:author="VEIC" w:date="2017-02-06T14:04:00Z">
            <w:trPr>
              <w:trHeight w:hRule="exact" w:val="288"/>
              <w:jc w:val="center"/>
            </w:trPr>
          </w:trPrChange>
        </w:trPr>
        <w:tc>
          <w:tcPr>
            <w:tcW w:w="2179" w:type="dxa"/>
            <w:tcBorders>
              <w:top w:val="single" w:sz="4" w:space="0" w:color="auto"/>
              <w:left w:val="single" w:sz="4" w:space="0" w:color="auto"/>
              <w:bottom w:val="single" w:sz="4" w:space="0" w:color="auto"/>
              <w:right w:val="single" w:sz="4" w:space="0" w:color="auto"/>
            </w:tcBorders>
            <w:vAlign w:val="center"/>
            <w:hideMark/>
            <w:tcPrChange w:id="3887" w:author="VEIC" w:date="2017-02-06T14:04:00Z">
              <w:tcPr>
                <w:tcW w:w="2179" w:type="dxa"/>
                <w:tcBorders>
                  <w:top w:val="single" w:sz="4" w:space="0" w:color="auto"/>
                  <w:left w:val="single" w:sz="4" w:space="0" w:color="auto"/>
                  <w:bottom w:val="single" w:sz="4" w:space="0" w:color="auto"/>
                  <w:right w:val="single" w:sz="4" w:space="0" w:color="auto"/>
                </w:tcBorders>
                <w:vAlign w:val="center"/>
                <w:hideMark/>
              </w:tcPr>
            </w:tcPrChange>
          </w:tcPr>
          <w:p w14:paraId="64C117AE" w14:textId="77777777" w:rsidR="00EB572B" w:rsidRPr="00AD487C" w:rsidRDefault="00EB572B" w:rsidP="00514253">
            <w:pPr>
              <w:spacing w:after="0"/>
              <w:rPr>
                <w:rFonts w:asciiTheme="minorHAnsi" w:hAnsiTheme="minorHAnsi"/>
              </w:rPr>
              <w:pPrChange w:id="3888" w:author="VEIC" w:date="2017-02-06T14:04:00Z">
                <w:pPr/>
              </w:pPrChange>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Change w:id="3889" w:author="VEIC" w:date="2017-02-06T14:04:00Z">
              <w:tcPr>
                <w:tcW w:w="2912" w:type="dxa"/>
                <w:tcBorders>
                  <w:top w:val="single" w:sz="4" w:space="0" w:color="auto"/>
                  <w:left w:val="single" w:sz="4" w:space="0" w:color="auto"/>
                  <w:bottom w:val="single" w:sz="4" w:space="0" w:color="auto"/>
                  <w:right w:val="single" w:sz="4" w:space="0" w:color="auto"/>
                </w:tcBorders>
                <w:vAlign w:val="center"/>
                <w:hideMark/>
              </w:tcPr>
            </w:tcPrChange>
          </w:tcPr>
          <w:p w14:paraId="5EB66259" w14:textId="3B452491" w:rsidR="00EB572B" w:rsidRPr="00AD487C" w:rsidRDefault="00EB572B" w:rsidP="00514253">
            <w:pPr>
              <w:spacing w:after="0"/>
              <w:rPr>
                <w:rFonts w:asciiTheme="minorHAnsi" w:hAnsiTheme="minorHAnsi"/>
              </w:rPr>
              <w:pPrChange w:id="3890" w:author="VEIC" w:date="2017-02-06T14:04:00Z">
                <w:pPr/>
              </w:pPrChange>
            </w:pPr>
            <w:del w:id="3891" w:author="VEIC" w:date="2017-02-06T14:04:00Z">
              <w:r w:rsidRPr="00AD487C">
                <w:rPr>
                  <w:rFonts w:asciiTheme="minorHAnsi" w:hAnsiTheme="minorHAnsi"/>
                </w:rPr>
                <w:delText>HW_</w:delText>
              </w:r>
            </w:del>
            <w:ins w:id="3892" w:author="VEIC" w:date="2017-02-06T14:04:00Z">
              <w:r w:rsidRPr="00AD487C">
                <w:rPr>
                  <w:rFonts w:asciiTheme="minorHAnsi" w:hAnsiTheme="minorHAnsi"/>
                </w:rPr>
                <w:t>HW</w:t>
              </w:r>
              <w:r w:rsidR="00946D76">
                <w:rPr>
                  <w:rFonts w:asciiTheme="minorHAnsi" w:hAnsiTheme="minorHAnsi"/>
                </w:rPr>
                <w:t>E</w:t>
              </w:r>
            </w:ins>
            <w:r w:rsidRPr="00AD487C">
              <w:rPr>
                <w:rFonts w:asciiTheme="minorHAnsi" w:hAnsiTheme="minorHAnsi"/>
              </w:rPr>
              <w:t xml:space="preserve"> (Hot Water)</w:t>
            </w:r>
          </w:p>
        </w:tc>
        <w:tc>
          <w:tcPr>
            <w:tcW w:w="1094" w:type="dxa"/>
            <w:tcBorders>
              <w:top w:val="single" w:sz="4" w:space="0" w:color="auto"/>
              <w:left w:val="single" w:sz="4" w:space="0" w:color="auto"/>
              <w:bottom w:val="single" w:sz="4" w:space="0" w:color="auto"/>
              <w:right w:val="single" w:sz="4" w:space="0" w:color="auto"/>
            </w:tcBorders>
            <w:vAlign w:val="center"/>
            <w:hideMark/>
            <w:tcPrChange w:id="3893" w:author="VEIC" w:date="2017-02-06T14:04:00Z">
              <w:tcPr>
                <w:tcW w:w="1094" w:type="dxa"/>
                <w:tcBorders>
                  <w:top w:val="single" w:sz="4" w:space="0" w:color="auto"/>
                  <w:left w:val="single" w:sz="4" w:space="0" w:color="auto"/>
                  <w:bottom w:val="single" w:sz="4" w:space="0" w:color="auto"/>
                  <w:right w:val="single" w:sz="4" w:space="0" w:color="auto"/>
                </w:tcBorders>
                <w:vAlign w:val="center"/>
                <w:hideMark/>
              </w:tcPr>
            </w:tcPrChange>
          </w:tcPr>
          <w:p w14:paraId="15E7DF01" w14:textId="77777777" w:rsidR="00EB572B" w:rsidRPr="00AD487C" w:rsidRDefault="00EB572B" w:rsidP="00514253">
            <w:pPr>
              <w:spacing w:after="0"/>
              <w:rPr>
                <w:rFonts w:asciiTheme="minorHAnsi" w:hAnsiTheme="minorHAnsi"/>
              </w:rPr>
              <w:pPrChange w:id="3894" w:author="VEIC" w:date="2017-02-06T14:04:00Z">
                <w:pPr/>
              </w:pPrChange>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Change w:id="3895" w:author="VEIC" w:date="2017-02-06T14:04:00Z">
              <w:tcPr>
                <w:tcW w:w="1086" w:type="dxa"/>
                <w:tcBorders>
                  <w:top w:val="single" w:sz="4" w:space="0" w:color="auto"/>
                  <w:left w:val="single" w:sz="4" w:space="0" w:color="auto"/>
                  <w:bottom w:val="single" w:sz="4" w:space="0" w:color="auto"/>
                  <w:right w:val="single" w:sz="4" w:space="0" w:color="auto"/>
                </w:tcBorders>
                <w:vAlign w:val="center"/>
                <w:hideMark/>
              </w:tcPr>
            </w:tcPrChange>
          </w:tcPr>
          <w:p w14:paraId="7B62E7B3" w14:textId="77777777" w:rsidR="00EB572B" w:rsidRPr="00AD487C" w:rsidRDefault="00EB572B" w:rsidP="00514253">
            <w:pPr>
              <w:spacing w:after="0"/>
              <w:rPr>
                <w:rFonts w:asciiTheme="minorHAnsi" w:hAnsiTheme="minorHAnsi"/>
              </w:rPr>
              <w:pPrChange w:id="3896" w:author="VEIC" w:date="2017-02-06T14:04:00Z">
                <w:pPr/>
              </w:pPrChange>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Change w:id="3897" w:author="VEIC" w:date="2017-02-06T14:04:00Z">
              <w:tcPr>
                <w:tcW w:w="1086" w:type="dxa"/>
                <w:tcBorders>
                  <w:top w:val="single" w:sz="4" w:space="0" w:color="auto"/>
                  <w:left w:val="single" w:sz="4" w:space="0" w:color="auto"/>
                  <w:bottom w:val="single" w:sz="4" w:space="0" w:color="auto"/>
                  <w:right w:val="single" w:sz="4" w:space="0" w:color="auto"/>
                </w:tcBorders>
                <w:vAlign w:val="center"/>
                <w:hideMark/>
              </w:tcPr>
            </w:tcPrChange>
          </w:tcPr>
          <w:p w14:paraId="1C5FC307" w14:textId="77777777" w:rsidR="00EB572B" w:rsidRPr="00AD487C" w:rsidRDefault="00EB572B" w:rsidP="00514253">
            <w:pPr>
              <w:spacing w:after="0"/>
              <w:rPr>
                <w:rFonts w:asciiTheme="minorHAnsi" w:hAnsiTheme="minorHAnsi"/>
              </w:rPr>
              <w:pPrChange w:id="3898" w:author="VEIC" w:date="2017-02-06T14:04:00Z">
                <w:pPr/>
              </w:pPrChange>
            </w:pPr>
            <w:r w:rsidRPr="00AD487C">
              <w:rPr>
                <w:rFonts w:asciiTheme="minorHAnsi" w:hAnsiTheme="minorHAnsi"/>
              </w:rPr>
              <w:t> </w:t>
            </w:r>
          </w:p>
        </w:tc>
      </w:tr>
      <w:tr w:rsidR="00EB572B" w:rsidRPr="00AD487C" w14:paraId="0E0314E6" w14:textId="77777777" w:rsidTr="00514253">
        <w:trPr>
          <w:trHeight w:val="20"/>
          <w:jc w:val="center"/>
          <w:trPrChange w:id="3899" w:author="VEIC" w:date="2017-02-06T14:04:00Z">
            <w:trPr>
              <w:trHeight w:hRule="exact" w:val="288"/>
              <w:jc w:val="center"/>
            </w:trPr>
          </w:trPrChange>
        </w:trPr>
        <w:tc>
          <w:tcPr>
            <w:tcW w:w="2179" w:type="dxa"/>
            <w:tcBorders>
              <w:top w:val="single" w:sz="4" w:space="0" w:color="auto"/>
              <w:left w:val="single" w:sz="4" w:space="0" w:color="auto"/>
              <w:bottom w:val="single" w:sz="4" w:space="0" w:color="auto"/>
              <w:right w:val="single" w:sz="4" w:space="0" w:color="auto"/>
            </w:tcBorders>
            <w:vAlign w:val="center"/>
            <w:hideMark/>
            <w:tcPrChange w:id="3900" w:author="VEIC" w:date="2017-02-06T14:04:00Z">
              <w:tcPr>
                <w:tcW w:w="2179" w:type="dxa"/>
                <w:tcBorders>
                  <w:top w:val="single" w:sz="4" w:space="0" w:color="auto"/>
                  <w:left w:val="single" w:sz="4" w:space="0" w:color="auto"/>
                  <w:bottom w:val="single" w:sz="4" w:space="0" w:color="auto"/>
                  <w:right w:val="single" w:sz="4" w:space="0" w:color="auto"/>
                </w:tcBorders>
                <w:vAlign w:val="center"/>
                <w:hideMark/>
              </w:tcPr>
            </w:tcPrChange>
          </w:tcPr>
          <w:p w14:paraId="7314D112" w14:textId="77777777" w:rsidR="00EB572B" w:rsidRPr="00AD487C" w:rsidRDefault="00EB572B" w:rsidP="00514253">
            <w:pPr>
              <w:spacing w:after="0"/>
              <w:rPr>
                <w:rFonts w:asciiTheme="minorHAnsi" w:hAnsiTheme="minorHAnsi"/>
              </w:rPr>
              <w:pPrChange w:id="3901" w:author="VEIC" w:date="2017-02-06T14:04:00Z">
                <w:pPr/>
              </w:pPrChange>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Change w:id="3902" w:author="VEIC" w:date="2017-02-06T14:04:00Z">
              <w:tcPr>
                <w:tcW w:w="2912" w:type="dxa"/>
                <w:tcBorders>
                  <w:top w:val="single" w:sz="4" w:space="0" w:color="auto"/>
                  <w:left w:val="single" w:sz="4" w:space="0" w:color="auto"/>
                  <w:bottom w:val="single" w:sz="4" w:space="0" w:color="auto"/>
                  <w:right w:val="single" w:sz="4" w:space="0" w:color="auto"/>
                </w:tcBorders>
                <w:vAlign w:val="center"/>
                <w:hideMark/>
              </w:tcPr>
            </w:tcPrChange>
          </w:tcPr>
          <w:p w14:paraId="00A581A0" w14:textId="3A10EC33" w:rsidR="00EB572B" w:rsidRPr="00AD487C" w:rsidRDefault="00EB572B" w:rsidP="00514253">
            <w:pPr>
              <w:spacing w:after="0"/>
              <w:rPr>
                <w:rFonts w:asciiTheme="minorHAnsi" w:hAnsiTheme="minorHAnsi"/>
              </w:rPr>
              <w:pPrChange w:id="3903" w:author="VEIC" w:date="2017-02-06T14:04:00Z">
                <w:pPr/>
              </w:pPrChange>
            </w:pPr>
            <w:r w:rsidRPr="00AD487C">
              <w:rPr>
                <w:rFonts w:asciiTheme="minorHAnsi" w:hAnsiTheme="minorHAnsi"/>
              </w:rPr>
              <w:t>LTG (Lighting)</w:t>
            </w:r>
          </w:p>
        </w:tc>
        <w:tc>
          <w:tcPr>
            <w:tcW w:w="1094" w:type="dxa"/>
            <w:tcBorders>
              <w:top w:val="single" w:sz="4" w:space="0" w:color="auto"/>
              <w:left w:val="single" w:sz="4" w:space="0" w:color="auto"/>
              <w:bottom w:val="single" w:sz="4" w:space="0" w:color="auto"/>
              <w:right w:val="single" w:sz="4" w:space="0" w:color="auto"/>
            </w:tcBorders>
            <w:vAlign w:val="center"/>
            <w:hideMark/>
            <w:tcPrChange w:id="3904" w:author="VEIC" w:date="2017-02-06T14:04:00Z">
              <w:tcPr>
                <w:tcW w:w="1094" w:type="dxa"/>
                <w:tcBorders>
                  <w:top w:val="single" w:sz="4" w:space="0" w:color="auto"/>
                  <w:left w:val="single" w:sz="4" w:space="0" w:color="auto"/>
                  <w:bottom w:val="single" w:sz="4" w:space="0" w:color="auto"/>
                  <w:right w:val="single" w:sz="4" w:space="0" w:color="auto"/>
                </w:tcBorders>
                <w:vAlign w:val="center"/>
                <w:hideMark/>
              </w:tcPr>
            </w:tcPrChange>
          </w:tcPr>
          <w:p w14:paraId="686A81C2" w14:textId="77777777" w:rsidR="00EB572B" w:rsidRPr="00AD487C" w:rsidRDefault="00EB572B" w:rsidP="00514253">
            <w:pPr>
              <w:spacing w:after="0"/>
              <w:rPr>
                <w:rFonts w:asciiTheme="minorHAnsi" w:hAnsiTheme="minorHAnsi"/>
              </w:rPr>
              <w:pPrChange w:id="3905" w:author="VEIC" w:date="2017-02-06T14:04:00Z">
                <w:pPr/>
              </w:pPrChange>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Change w:id="3906" w:author="VEIC" w:date="2017-02-06T14:04:00Z">
              <w:tcPr>
                <w:tcW w:w="1086" w:type="dxa"/>
                <w:tcBorders>
                  <w:top w:val="single" w:sz="4" w:space="0" w:color="auto"/>
                  <w:left w:val="single" w:sz="4" w:space="0" w:color="auto"/>
                  <w:bottom w:val="single" w:sz="4" w:space="0" w:color="auto"/>
                  <w:right w:val="single" w:sz="4" w:space="0" w:color="auto"/>
                </w:tcBorders>
                <w:vAlign w:val="center"/>
                <w:hideMark/>
              </w:tcPr>
            </w:tcPrChange>
          </w:tcPr>
          <w:p w14:paraId="5900D6E1" w14:textId="77777777" w:rsidR="00EB572B" w:rsidRPr="00AD487C" w:rsidRDefault="00EB572B" w:rsidP="00514253">
            <w:pPr>
              <w:spacing w:after="0"/>
              <w:rPr>
                <w:rFonts w:asciiTheme="minorHAnsi" w:hAnsiTheme="minorHAnsi"/>
              </w:rPr>
              <w:pPrChange w:id="3907" w:author="VEIC" w:date="2017-02-06T14:04:00Z">
                <w:pPr/>
              </w:pPrChange>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Change w:id="3908" w:author="VEIC" w:date="2017-02-06T14:04:00Z">
              <w:tcPr>
                <w:tcW w:w="1086" w:type="dxa"/>
                <w:tcBorders>
                  <w:top w:val="single" w:sz="4" w:space="0" w:color="auto"/>
                  <w:left w:val="single" w:sz="4" w:space="0" w:color="auto"/>
                  <w:bottom w:val="single" w:sz="4" w:space="0" w:color="auto"/>
                  <w:right w:val="single" w:sz="4" w:space="0" w:color="auto"/>
                </w:tcBorders>
                <w:vAlign w:val="center"/>
                <w:hideMark/>
              </w:tcPr>
            </w:tcPrChange>
          </w:tcPr>
          <w:p w14:paraId="10404E28" w14:textId="77777777" w:rsidR="00EB572B" w:rsidRPr="00AD487C" w:rsidRDefault="00EB572B" w:rsidP="00514253">
            <w:pPr>
              <w:spacing w:after="0"/>
              <w:rPr>
                <w:rFonts w:asciiTheme="minorHAnsi" w:hAnsiTheme="minorHAnsi"/>
              </w:rPr>
              <w:pPrChange w:id="3909" w:author="VEIC" w:date="2017-02-06T14:04:00Z">
                <w:pPr/>
              </w:pPrChange>
            </w:pPr>
            <w:r w:rsidRPr="00AD487C">
              <w:rPr>
                <w:rFonts w:asciiTheme="minorHAnsi" w:hAnsiTheme="minorHAnsi"/>
              </w:rPr>
              <w:t> </w:t>
            </w:r>
          </w:p>
        </w:tc>
      </w:tr>
      <w:tr w:rsidR="00EB572B" w:rsidRPr="00AD487C" w14:paraId="739B8B28" w14:textId="77777777" w:rsidTr="00514253">
        <w:trPr>
          <w:trHeight w:val="20"/>
          <w:jc w:val="center"/>
          <w:trPrChange w:id="3910" w:author="VEIC" w:date="2017-02-06T14:04:00Z">
            <w:trPr>
              <w:trHeight w:hRule="exact" w:val="288"/>
              <w:jc w:val="center"/>
            </w:trPr>
          </w:trPrChange>
        </w:trPr>
        <w:tc>
          <w:tcPr>
            <w:tcW w:w="2179" w:type="dxa"/>
            <w:tcBorders>
              <w:top w:val="single" w:sz="4" w:space="0" w:color="auto"/>
              <w:left w:val="single" w:sz="4" w:space="0" w:color="auto"/>
              <w:bottom w:val="single" w:sz="4" w:space="0" w:color="auto"/>
              <w:right w:val="single" w:sz="4" w:space="0" w:color="auto"/>
            </w:tcBorders>
            <w:vAlign w:val="center"/>
            <w:hideMark/>
            <w:tcPrChange w:id="3911" w:author="VEIC" w:date="2017-02-06T14:04:00Z">
              <w:tcPr>
                <w:tcW w:w="2179" w:type="dxa"/>
                <w:tcBorders>
                  <w:top w:val="single" w:sz="4" w:space="0" w:color="auto"/>
                  <w:left w:val="single" w:sz="4" w:space="0" w:color="auto"/>
                  <w:bottom w:val="single" w:sz="4" w:space="0" w:color="auto"/>
                  <w:right w:val="single" w:sz="4" w:space="0" w:color="auto"/>
                </w:tcBorders>
                <w:vAlign w:val="center"/>
                <w:hideMark/>
              </w:tcPr>
            </w:tcPrChange>
          </w:tcPr>
          <w:p w14:paraId="27457028" w14:textId="77777777" w:rsidR="00EB572B" w:rsidRPr="00AD487C" w:rsidRDefault="00EB572B" w:rsidP="00514253">
            <w:pPr>
              <w:spacing w:after="0"/>
              <w:rPr>
                <w:rFonts w:asciiTheme="minorHAnsi" w:hAnsiTheme="minorHAnsi"/>
              </w:rPr>
              <w:pPrChange w:id="3912" w:author="VEIC" w:date="2017-02-06T14:04:00Z">
                <w:pPr/>
              </w:pPrChange>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Change w:id="3913" w:author="VEIC" w:date="2017-02-06T14:04:00Z">
              <w:tcPr>
                <w:tcW w:w="2912" w:type="dxa"/>
                <w:tcBorders>
                  <w:top w:val="single" w:sz="4" w:space="0" w:color="auto"/>
                  <w:left w:val="single" w:sz="4" w:space="0" w:color="auto"/>
                  <w:bottom w:val="single" w:sz="4" w:space="0" w:color="auto"/>
                  <w:right w:val="single" w:sz="4" w:space="0" w:color="auto"/>
                </w:tcBorders>
                <w:vAlign w:val="center"/>
                <w:hideMark/>
              </w:tcPr>
            </w:tcPrChange>
          </w:tcPr>
          <w:p w14:paraId="2DEC75A4" w14:textId="26EB2CA2" w:rsidR="00EB572B" w:rsidRPr="00AD487C" w:rsidRDefault="00EB572B" w:rsidP="00514253">
            <w:pPr>
              <w:spacing w:after="0"/>
              <w:rPr>
                <w:rFonts w:asciiTheme="minorHAnsi" w:hAnsiTheme="minorHAnsi"/>
              </w:rPr>
              <w:pPrChange w:id="3914" w:author="VEIC" w:date="2017-02-06T14:04:00Z">
                <w:pPr/>
              </w:pPrChange>
            </w:pPr>
            <w:r w:rsidRPr="00AD487C">
              <w:rPr>
                <w:rFonts w:asciiTheme="minorHAnsi" w:hAnsiTheme="minorHAnsi"/>
              </w:rPr>
              <w:t>MSC (Miscellaneous)</w:t>
            </w:r>
          </w:p>
        </w:tc>
        <w:tc>
          <w:tcPr>
            <w:tcW w:w="1094" w:type="dxa"/>
            <w:tcBorders>
              <w:top w:val="single" w:sz="4" w:space="0" w:color="auto"/>
              <w:left w:val="single" w:sz="4" w:space="0" w:color="auto"/>
              <w:bottom w:val="single" w:sz="4" w:space="0" w:color="auto"/>
              <w:right w:val="single" w:sz="4" w:space="0" w:color="auto"/>
            </w:tcBorders>
            <w:vAlign w:val="center"/>
            <w:hideMark/>
            <w:tcPrChange w:id="3915" w:author="VEIC" w:date="2017-02-06T14:04:00Z">
              <w:tcPr>
                <w:tcW w:w="1094" w:type="dxa"/>
                <w:tcBorders>
                  <w:top w:val="single" w:sz="4" w:space="0" w:color="auto"/>
                  <w:left w:val="single" w:sz="4" w:space="0" w:color="auto"/>
                  <w:bottom w:val="single" w:sz="4" w:space="0" w:color="auto"/>
                  <w:right w:val="single" w:sz="4" w:space="0" w:color="auto"/>
                </w:tcBorders>
                <w:vAlign w:val="center"/>
                <w:hideMark/>
              </w:tcPr>
            </w:tcPrChange>
          </w:tcPr>
          <w:p w14:paraId="6369D683" w14:textId="77777777" w:rsidR="00EB572B" w:rsidRPr="00AD487C" w:rsidRDefault="00EB572B" w:rsidP="00514253">
            <w:pPr>
              <w:spacing w:after="0"/>
              <w:rPr>
                <w:rFonts w:asciiTheme="minorHAnsi" w:hAnsiTheme="minorHAnsi"/>
              </w:rPr>
              <w:pPrChange w:id="3916" w:author="VEIC" w:date="2017-02-06T14:04:00Z">
                <w:pPr/>
              </w:pPrChange>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Change w:id="3917" w:author="VEIC" w:date="2017-02-06T14:04:00Z">
              <w:tcPr>
                <w:tcW w:w="1086" w:type="dxa"/>
                <w:tcBorders>
                  <w:top w:val="single" w:sz="4" w:space="0" w:color="auto"/>
                  <w:left w:val="single" w:sz="4" w:space="0" w:color="auto"/>
                  <w:bottom w:val="single" w:sz="4" w:space="0" w:color="auto"/>
                  <w:right w:val="single" w:sz="4" w:space="0" w:color="auto"/>
                </w:tcBorders>
                <w:vAlign w:val="center"/>
                <w:hideMark/>
              </w:tcPr>
            </w:tcPrChange>
          </w:tcPr>
          <w:p w14:paraId="6E5759CC" w14:textId="77777777" w:rsidR="00EB572B" w:rsidRPr="00AD487C" w:rsidRDefault="00EB572B" w:rsidP="00514253">
            <w:pPr>
              <w:spacing w:after="0"/>
              <w:rPr>
                <w:rFonts w:asciiTheme="minorHAnsi" w:hAnsiTheme="minorHAnsi"/>
              </w:rPr>
              <w:pPrChange w:id="3918" w:author="VEIC" w:date="2017-02-06T14:04:00Z">
                <w:pPr/>
              </w:pPrChange>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Change w:id="3919" w:author="VEIC" w:date="2017-02-06T14:04:00Z">
              <w:tcPr>
                <w:tcW w:w="1086" w:type="dxa"/>
                <w:tcBorders>
                  <w:top w:val="single" w:sz="4" w:space="0" w:color="auto"/>
                  <w:left w:val="single" w:sz="4" w:space="0" w:color="auto"/>
                  <w:bottom w:val="single" w:sz="4" w:space="0" w:color="auto"/>
                  <w:right w:val="single" w:sz="4" w:space="0" w:color="auto"/>
                </w:tcBorders>
                <w:vAlign w:val="center"/>
                <w:hideMark/>
              </w:tcPr>
            </w:tcPrChange>
          </w:tcPr>
          <w:p w14:paraId="281CCAC4" w14:textId="77777777" w:rsidR="00EB572B" w:rsidRPr="00AD487C" w:rsidRDefault="00EB572B" w:rsidP="00514253">
            <w:pPr>
              <w:spacing w:after="0"/>
              <w:rPr>
                <w:rFonts w:asciiTheme="minorHAnsi" w:hAnsiTheme="minorHAnsi"/>
              </w:rPr>
              <w:pPrChange w:id="3920" w:author="VEIC" w:date="2017-02-06T14:04:00Z">
                <w:pPr/>
              </w:pPrChange>
            </w:pPr>
            <w:r w:rsidRPr="00AD487C">
              <w:rPr>
                <w:rFonts w:asciiTheme="minorHAnsi" w:hAnsiTheme="minorHAnsi"/>
              </w:rPr>
              <w:t> </w:t>
            </w:r>
          </w:p>
        </w:tc>
      </w:tr>
      <w:tr w:rsidR="00EB572B" w:rsidRPr="00AD487C" w14:paraId="4C317B42" w14:textId="77777777" w:rsidTr="00514253">
        <w:trPr>
          <w:trHeight w:val="20"/>
          <w:jc w:val="center"/>
          <w:trPrChange w:id="3921" w:author="VEIC" w:date="2017-02-06T14:04:00Z">
            <w:trPr>
              <w:trHeight w:hRule="exact" w:val="288"/>
              <w:jc w:val="center"/>
            </w:trPr>
          </w:trPrChange>
        </w:trPr>
        <w:tc>
          <w:tcPr>
            <w:tcW w:w="2179" w:type="dxa"/>
            <w:tcBorders>
              <w:top w:val="single" w:sz="4" w:space="0" w:color="auto"/>
              <w:left w:val="single" w:sz="4" w:space="0" w:color="auto"/>
              <w:bottom w:val="single" w:sz="4" w:space="0" w:color="auto"/>
              <w:right w:val="single" w:sz="4" w:space="0" w:color="auto"/>
            </w:tcBorders>
            <w:vAlign w:val="center"/>
            <w:tcPrChange w:id="3922" w:author="VEIC" w:date="2017-02-06T14:04:00Z">
              <w:tcPr>
                <w:tcW w:w="2179" w:type="dxa"/>
                <w:tcBorders>
                  <w:top w:val="single" w:sz="4" w:space="0" w:color="auto"/>
                  <w:left w:val="single" w:sz="4" w:space="0" w:color="auto"/>
                  <w:bottom w:val="single" w:sz="4" w:space="0" w:color="auto"/>
                  <w:right w:val="single" w:sz="4" w:space="0" w:color="auto"/>
                </w:tcBorders>
                <w:vAlign w:val="center"/>
              </w:tcPr>
            </w:tcPrChange>
          </w:tcPr>
          <w:p w14:paraId="3E7C39CA" w14:textId="77777777" w:rsidR="00EB572B" w:rsidRPr="00AD487C" w:rsidRDefault="00EB572B" w:rsidP="00514253">
            <w:pPr>
              <w:spacing w:after="0"/>
              <w:rPr>
                <w:rFonts w:asciiTheme="minorHAnsi" w:hAnsiTheme="minorHAnsi"/>
              </w:rPr>
              <w:pPrChange w:id="3923" w:author="VEIC" w:date="2017-02-06T14:04:00Z">
                <w:pPr/>
              </w:pPrChange>
            </w:pPr>
          </w:p>
        </w:tc>
        <w:tc>
          <w:tcPr>
            <w:tcW w:w="2912" w:type="dxa"/>
            <w:tcBorders>
              <w:top w:val="single" w:sz="4" w:space="0" w:color="auto"/>
              <w:left w:val="single" w:sz="4" w:space="0" w:color="auto"/>
              <w:bottom w:val="single" w:sz="4" w:space="0" w:color="auto"/>
              <w:right w:val="single" w:sz="4" w:space="0" w:color="auto"/>
            </w:tcBorders>
            <w:vAlign w:val="center"/>
            <w:tcPrChange w:id="3924" w:author="VEIC" w:date="2017-02-06T14:04:00Z">
              <w:tcPr>
                <w:tcW w:w="2912" w:type="dxa"/>
                <w:tcBorders>
                  <w:top w:val="single" w:sz="4" w:space="0" w:color="auto"/>
                  <w:left w:val="single" w:sz="4" w:space="0" w:color="auto"/>
                  <w:bottom w:val="single" w:sz="4" w:space="0" w:color="auto"/>
                  <w:right w:val="single" w:sz="4" w:space="0" w:color="auto"/>
                </w:tcBorders>
                <w:vAlign w:val="center"/>
              </w:tcPr>
            </w:tcPrChange>
          </w:tcPr>
          <w:p w14:paraId="3EC1C2C4" w14:textId="76F3C41D" w:rsidR="00EB572B" w:rsidRPr="00AD487C" w:rsidRDefault="00EB572B" w:rsidP="00514253">
            <w:pPr>
              <w:spacing w:after="0"/>
              <w:rPr>
                <w:rFonts w:asciiTheme="minorHAnsi" w:hAnsiTheme="minorHAnsi"/>
              </w:rPr>
              <w:pPrChange w:id="3925" w:author="VEIC" w:date="2017-02-06T14:04:00Z">
                <w:pPr/>
              </w:pPrChange>
            </w:pPr>
            <w:r w:rsidRPr="00AD487C">
              <w:rPr>
                <w:rFonts w:asciiTheme="minorHAnsi" w:hAnsiTheme="minorHAnsi"/>
              </w:rPr>
              <w:t>RFG (Refrigeration)</w:t>
            </w:r>
          </w:p>
        </w:tc>
        <w:tc>
          <w:tcPr>
            <w:tcW w:w="1094" w:type="dxa"/>
            <w:tcBorders>
              <w:top w:val="single" w:sz="4" w:space="0" w:color="auto"/>
              <w:left w:val="single" w:sz="4" w:space="0" w:color="auto"/>
              <w:bottom w:val="single" w:sz="4" w:space="0" w:color="auto"/>
              <w:right w:val="single" w:sz="4" w:space="0" w:color="auto"/>
            </w:tcBorders>
            <w:vAlign w:val="center"/>
            <w:tcPrChange w:id="3926" w:author="VEIC" w:date="2017-02-06T14:04:00Z">
              <w:tcPr>
                <w:tcW w:w="1094" w:type="dxa"/>
                <w:tcBorders>
                  <w:top w:val="single" w:sz="4" w:space="0" w:color="auto"/>
                  <w:left w:val="single" w:sz="4" w:space="0" w:color="auto"/>
                  <w:bottom w:val="single" w:sz="4" w:space="0" w:color="auto"/>
                  <w:right w:val="single" w:sz="4" w:space="0" w:color="auto"/>
                </w:tcBorders>
                <w:vAlign w:val="center"/>
              </w:tcPr>
            </w:tcPrChange>
          </w:tcPr>
          <w:p w14:paraId="2A599E83" w14:textId="77777777" w:rsidR="00EB572B" w:rsidRPr="00AD487C" w:rsidRDefault="00EB572B" w:rsidP="00514253">
            <w:pPr>
              <w:spacing w:after="0"/>
              <w:rPr>
                <w:rFonts w:asciiTheme="minorHAnsi" w:hAnsiTheme="minorHAnsi"/>
              </w:rPr>
              <w:pPrChange w:id="3927" w:author="VEIC" w:date="2017-02-06T14:04:00Z">
                <w:pPr/>
              </w:pPrChange>
            </w:pPr>
          </w:p>
        </w:tc>
        <w:tc>
          <w:tcPr>
            <w:tcW w:w="1086" w:type="dxa"/>
            <w:tcBorders>
              <w:top w:val="single" w:sz="4" w:space="0" w:color="auto"/>
              <w:left w:val="single" w:sz="4" w:space="0" w:color="auto"/>
              <w:bottom w:val="single" w:sz="4" w:space="0" w:color="auto"/>
              <w:right w:val="single" w:sz="4" w:space="0" w:color="auto"/>
            </w:tcBorders>
            <w:vAlign w:val="center"/>
            <w:tcPrChange w:id="3928" w:author="VEIC" w:date="2017-02-06T14:04:00Z">
              <w:tcPr>
                <w:tcW w:w="1086" w:type="dxa"/>
                <w:tcBorders>
                  <w:top w:val="single" w:sz="4" w:space="0" w:color="auto"/>
                  <w:left w:val="single" w:sz="4" w:space="0" w:color="auto"/>
                  <w:bottom w:val="single" w:sz="4" w:space="0" w:color="auto"/>
                  <w:right w:val="single" w:sz="4" w:space="0" w:color="auto"/>
                </w:tcBorders>
                <w:vAlign w:val="center"/>
              </w:tcPr>
            </w:tcPrChange>
          </w:tcPr>
          <w:p w14:paraId="4B22E21A" w14:textId="77777777" w:rsidR="00EB572B" w:rsidRPr="00AD487C" w:rsidRDefault="00EB572B" w:rsidP="00514253">
            <w:pPr>
              <w:spacing w:after="0"/>
              <w:rPr>
                <w:rFonts w:asciiTheme="minorHAnsi" w:hAnsiTheme="minorHAnsi"/>
              </w:rPr>
              <w:pPrChange w:id="3929" w:author="VEIC" w:date="2017-02-06T14:04:00Z">
                <w:pPr/>
              </w:pPrChange>
            </w:pPr>
          </w:p>
        </w:tc>
        <w:tc>
          <w:tcPr>
            <w:tcW w:w="1086" w:type="dxa"/>
            <w:tcBorders>
              <w:top w:val="single" w:sz="4" w:space="0" w:color="auto"/>
              <w:left w:val="single" w:sz="4" w:space="0" w:color="auto"/>
              <w:bottom w:val="single" w:sz="4" w:space="0" w:color="auto"/>
              <w:right w:val="single" w:sz="4" w:space="0" w:color="auto"/>
            </w:tcBorders>
            <w:vAlign w:val="center"/>
            <w:tcPrChange w:id="3930" w:author="VEIC" w:date="2017-02-06T14:04:00Z">
              <w:tcPr>
                <w:tcW w:w="1086" w:type="dxa"/>
                <w:tcBorders>
                  <w:top w:val="single" w:sz="4" w:space="0" w:color="auto"/>
                  <w:left w:val="single" w:sz="4" w:space="0" w:color="auto"/>
                  <w:bottom w:val="single" w:sz="4" w:space="0" w:color="auto"/>
                  <w:right w:val="single" w:sz="4" w:space="0" w:color="auto"/>
                </w:tcBorders>
                <w:vAlign w:val="center"/>
              </w:tcPr>
            </w:tcPrChange>
          </w:tcPr>
          <w:p w14:paraId="1448E979" w14:textId="77777777" w:rsidR="00EB572B" w:rsidRPr="00AD487C" w:rsidRDefault="00EB572B" w:rsidP="00514253">
            <w:pPr>
              <w:spacing w:after="0"/>
              <w:rPr>
                <w:rFonts w:asciiTheme="minorHAnsi" w:hAnsiTheme="minorHAnsi"/>
              </w:rPr>
              <w:pPrChange w:id="3931" w:author="VEIC" w:date="2017-02-06T14:04:00Z">
                <w:pPr/>
              </w:pPrChange>
            </w:pPr>
          </w:p>
        </w:tc>
      </w:tr>
      <w:tr w:rsidR="00EB572B" w:rsidRPr="00AD487C" w14:paraId="27A4EDB9" w14:textId="77777777" w:rsidTr="00514253">
        <w:trPr>
          <w:trHeight w:val="20"/>
          <w:jc w:val="center"/>
          <w:trPrChange w:id="3932" w:author="VEIC" w:date="2017-02-06T14:04:00Z">
            <w:trPr>
              <w:trHeight w:hRule="exact" w:val="288"/>
              <w:jc w:val="center"/>
            </w:trPr>
          </w:trPrChange>
        </w:trPr>
        <w:tc>
          <w:tcPr>
            <w:tcW w:w="2179" w:type="dxa"/>
            <w:tcBorders>
              <w:top w:val="single" w:sz="4" w:space="0" w:color="auto"/>
              <w:left w:val="single" w:sz="4" w:space="0" w:color="auto"/>
              <w:bottom w:val="single" w:sz="4" w:space="0" w:color="auto"/>
              <w:right w:val="single" w:sz="4" w:space="0" w:color="auto"/>
            </w:tcBorders>
            <w:vAlign w:val="center"/>
            <w:tcPrChange w:id="3933" w:author="VEIC" w:date="2017-02-06T14:04:00Z">
              <w:tcPr>
                <w:tcW w:w="2179" w:type="dxa"/>
                <w:tcBorders>
                  <w:top w:val="single" w:sz="4" w:space="0" w:color="auto"/>
                  <w:left w:val="single" w:sz="4" w:space="0" w:color="auto"/>
                  <w:bottom w:val="single" w:sz="4" w:space="0" w:color="auto"/>
                  <w:right w:val="single" w:sz="4" w:space="0" w:color="auto"/>
                </w:tcBorders>
                <w:vAlign w:val="center"/>
              </w:tcPr>
            </w:tcPrChange>
          </w:tcPr>
          <w:p w14:paraId="251372B1" w14:textId="77777777" w:rsidR="00EB572B" w:rsidRPr="00AD487C" w:rsidRDefault="00EB572B" w:rsidP="00514253">
            <w:pPr>
              <w:spacing w:after="0"/>
              <w:rPr>
                <w:rFonts w:asciiTheme="minorHAnsi" w:hAnsiTheme="minorHAnsi"/>
              </w:rPr>
              <w:pPrChange w:id="3934" w:author="VEIC" w:date="2017-02-06T14:04:00Z">
                <w:pPr/>
              </w:pPrChange>
            </w:pPr>
          </w:p>
        </w:tc>
        <w:tc>
          <w:tcPr>
            <w:tcW w:w="2912" w:type="dxa"/>
            <w:tcBorders>
              <w:top w:val="single" w:sz="4" w:space="0" w:color="auto"/>
              <w:left w:val="single" w:sz="4" w:space="0" w:color="auto"/>
              <w:bottom w:val="single" w:sz="4" w:space="0" w:color="auto"/>
              <w:right w:val="single" w:sz="4" w:space="0" w:color="auto"/>
            </w:tcBorders>
            <w:vAlign w:val="center"/>
            <w:tcPrChange w:id="3935" w:author="VEIC" w:date="2017-02-06T14:04:00Z">
              <w:tcPr>
                <w:tcW w:w="2912" w:type="dxa"/>
                <w:tcBorders>
                  <w:top w:val="single" w:sz="4" w:space="0" w:color="auto"/>
                  <w:left w:val="single" w:sz="4" w:space="0" w:color="auto"/>
                  <w:bottom w:val="single" w:sz="4" w:space="0" w:color="auto"/>
                  <w:right w:val="single" w:sz="4" w:space="0" w:color="auto"/>
                </w:tcBorders>
                <w:vAlign w:val="center"/>
              </w:tcPr>
            </w:tcPrChange>
          </w:tcPr>
          <w:p w14:paraId="7623B5FB" w14:textId="7D408AC6" w:rsidR="00EB572B" w:rsidRPr="00AD487C" w:rsidRDefault="00EB572B" w:rsidP="00514253">
            <w:pPr>
              <w:spacing w:after="0"/>
              <w:rPr>
                <w:rFonts w:asciiTheme="minorHAnsi" w:hAnsiTheme="minorHAnsi"/>
              </w:rPr>
              <w:pPrChange w:id="3936" w:author="VEIC" w:date="2017-02-06T14:04:00Z">
                <w:pPr/>
              </w:pPrChange>
            </w:pPr>
            <w:r w:rsidRPr="00AD487C">
              <w:rPr>
                <w:rFonts w:asciiTheme="minorHAnsi" w:hAnsiTheme="minorHAnsi"/>
              </w:rPr>
              <w:t>SHL (Shell)</w:t>
            </w:r>
          </w:p>
        </w:tc>
        <w:tc>
          <w:tcPr>
            <w:tcW w:w="1094" w:type="dxa"/>
            <w:tcBorders>
              <w:top w:val="single" w:sz="4" w:space="0" w:color="auto"/>
              <w:left w:val="single" w:sz="4" w:space="0" w:color="auto"/>
              <w:bottom w:val="single" w:sz="4" w:space="0" w:color="auto"/>
              <w:right w:val="single" w:sz="4" w:space="0" w:color="auto"/>
            </w:tcBorders>
            <w:vAlign w:val="center"/>
            <w:tcPrChange w:id="3937" w:author="VEIC" w:date="2017-02-06T14:04:00Z">
              <w:tcPr>
                <w:tcW w:w="1094" w:type="dxa"/>
                <w:tcBorders>
                  <w:top w:val="single" w:sz="4" w:space="0" w:color="auto"/>
                  <w:left w:val="single" w:sz="4" w:space="0" w:color="auto"/>
                  <w:bottom w:val="single" w:sz="4" w:space="0" w:color="auto"/>
                  <w:right w:val="single" w:sz="4" w:space="0" w:color="auto"/>
                </w:tcBorders>
                <w:vAlign w:val="center"/>
              </w:tcPr>
            </w:tcPrChange>
          </w:tcPr>
          <w:p w14:paraId="53095B8A" w14:textId="77777777" w:rsidR="00EB572B" w:rsidRPr="00AD487C" w:rsidRDefault="00EB572B" w:rsidP="00514253">
            <w:pPr>
              <w:spacing w:after="0"/>
              <w:rPr>
                <w:rFonts w:asciiTheme="minorHAnsi" w:hAnsiTheme="minorHAnsi"/>
              </w:rPr>
              <w:pPrChange w:id="3938" w:author="VEIC" w:date="2017-02-06T14:04:00Z">
                <w:pPr/>
              </w:pPrChange>
            </w:pPr>
          </w:p>
        </w:tc>
        <w:tc>
          <w:tcPr>
            <w:tcW w:w="1086" w:type="dxa"/>
            <w:tcBorders>
              <w:top w:val="single" w:sz="4" w:space="0" w:color="auto"/>
              <w:left w:val="single" w:sz="4" w:space="0" w:color="auto"/>
              <w:bottom w:val="single" w:sz="4" w:space="0" w:color="auto"/>
              <w:right w:val="single" w:sz="4" w:space="0" w:color="auto"/>
            </w:tcBorders>
            <w:vAlign w:val="center"/>
            <w:tcPrChange w:id="3939" w:author="VEIC" w:date="2017-02-06T14:04:00Z">
              <w:tcPr>
                <w:tcW w:w="1086" w:type="dxa"/>
                <w:tcBorders>
                  <w:top w:val="single" w:sz="4" w:space="0" w:color="auto"/>
                  <w:left w:val="single" w:sz="4" w:space="0" w:color="auto"/>
                  <w:bottom w:val="single" w:sz="4" w:space="0" w:color="auto"/>
                  <w:right w:val="single" w:sz="4" w:space="0" w:color="auto"/>
                </w:tcBorders>
                <w:vAlign w:val="center"/>
              </w:tcPr>
            </w:tcPrChange>
          </w:tcPr>
          <w:p w14:paraId="290992A1" w14:textId="77777777" w:rsidR="00EB572B" w:rsidRPr="00AD487C" w:rsidRDefault="00EB572B" w:rsidP="00514253">
            <w:pPr>
              <w:spacing w:after="0"/>
              <w:rPr>
                <w:rFonts w:asciiTheme="minorHAnsi" w:hAnsiTheme="minorHAnsi"/>
              </w:rPr>
              <w:pPrChange w:id="3940" w:author="VEIC" w:date="2017-02-06T14:04:00Z">
                <w:pPr/>
              </w:pPrChange>
            </w:pPr>
          </w:p>
        </w:tc>
        <w:tc>
          <w:tcPr>
            <w:tcW w:w="1086" w:type="dxa"/>
            <w:tcBorders>
              <w:top w:val="single" w:sz="4" w:space="0" w:color="auto"/>
              <w:left w:val="single" w:sz="4" w:space="0" w:color="auto"/>
              <w:bottom w:val="single" w:sz="4" w:space="0" w:color="auto"/>
              <w:right w:val="single" w:sz="4" w:space="0" w:color="auto"/>
            </w:tcBorders>
            <w:vAlign w:val="center"/>
            <w:tcPrChange w:id="3941" w:author="VEIC" w:date="2017-02-06T14:04:00Z">
              <w:tcPr>
                <w:tcW w:w="1086" w:type="dxa"/>
                <w:tcBorders>
                  <w:top w:val="single" w:sz="4" w:space="0" w:color="auto"/>
                  <w:left w:val="single" w:sz="4" w:space="0" w:color="auto"/>
                  <w:bottom w:val="single" w:sz="4" w:space="0" w:color="auto"/>
                  <w:right w:val="single" w:sz="4" w:space="0" w:color="auto"/>
                </w:tcBorders>
                <w:vAlign w:val="center"/>
              </w:tcPr>
            </w:tcPrChange>
          </w:tcPr>
          <w:p w14:paraId="6F4AE7A1" w14:textId="77777777" w:rsidR="00EB572B" w:rsidRPr="00AD487C" w:rsidRDefault="00EB572B" w:rsidP="00514253">
            <w:pPr>
              <w:spacing w:after="0"/>
              <w:rPr>
                <w:rFonts w:asciiTheme="minorHAnsi" w:hAnsiTheme="minorHAnsi"/>
              </w:rPr>
              <w:pPrChange w:id="3942" w:author="VEIC" w:date="2017-02-06T14:04:00Z">
                <w:pPr/>
              </w:pPrChange>
            </w:pPr>
          </w:p>
        </w:tc>
      </w:tr>
    </w:tbl>
    <w:p w14:paraId="6698A97D" w14:textId="77777777" w:rsidR="00B55FE0" w:rsidRDefault="00B55FE0" w:rsidP="00B55FE0">
      <w:pPr>
        <w:spacing w:after="240"/>
        <w:rPr>
          <w:del w:id="3943" w:author="VEIC" w:date="2017-02-06T14:04:00Z"/>
          <w:rFonts w:cstheme="minorBidi"/>
          <w:sz w:val="22"/>
        </w:rPr>
      </w:pPr>
    </w:p>
    <w:p w14:paraId="61236CB7" w14:textId="77777777" w:rsidR="00035F88" w:rsidRDefault="00035F88" w:rsidP="00514253">
      <w:pPr>
        <w:rPr>
          <w:rFonts w:cstheme="minorBidi"/>
          <w:sz w:val="22"/>
        </w:rPr>
        <w:pPrChange w:id="3944" w:author="VEIC" w:date="2017-02-06T14:04:00Z">
          <w:pPr>
            <w:spacing w:after="240"/>
          </w:pPr>
        </w:pPrChange>
      </w:pPr>
    </w:p>
    <w:p w14:paraId="23812AA4" w14:textId="77777777" w:rsidR="00B55FE0" w:rsidRPr="00447701" w:rsidRDefault="00B55FE0" w:rsidP="00D96C8D">
      <w:pPr>
        <w:pStyle w:val="Heading2"/>
      </w:pPr>
      <w:bookmarkStart w:id="3945" w:name="_Toc442974678"/>
      <w:bookmarkStart w:id="3946" w:name="_Toc442974794"/>
      <w:bookmarkStart w:id="3947" w:name="_Toc324539920"/>
      <w:bookmarkStart w:id="3948" w:name="_Toc333218984"/>
      <w:bookmarkStart w:id="3949" w:name="_Toc437856294"/>
      <w:bookmarkStart w:id="3950" w:name="_Toc437957192"/>
      <w:bookmarkStart w:id="3951" w:name="_Toc438040355"/>
      <w:bookmarkStart w:id="3952" w:name="_Toc474150877"/>
      <w:bookmarkStart w:id="3953" w:name="_Toc442978038"/>
      <w:bookmarkEnd w:id="3945"/>
      <w:bookmarkEnd w:id="3946"/>
      <w:r w:rsidRPr="00447701">
        <w:t>Components of TRM Measure Characterizations</w:t>
      </w:r>
      <w:bookmarkEnd w:id="3947"/>
      <w:bookmarkEnd w:id="3948"/>
      <w:bookmarkEnd w:id="3949"/>
      <w:bookmarkEnd w:id="3950"/>
      <w:bookmarkEnd w:id="3951"/>
      <w:bookmarkEnd w:id="3952"/>
      <w:bookmarkEnd w:id="3953"/>
    </w:p>
    <w:p w14:paraId="0C1162B5" w14:textId="77777777" w:rsidR="00272BF2" w:rsidRPr="00280744" w:rsidRDefault="00272BF2" w:rsidP="00272BF2">
      <w:r w:rsidRPr="00280744">
        <w:t>Each measure characterization uses a standardized format that includes at least the following components.  Measures that have a higher level of complexity may have additional components, but also follow the same format, flow and function.</w:t>
      </w:r>
    </w:p>
    <w:p w14:paraId="120461EB"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Description</w:t>
      </w:r>
    </w:p>
    <w:p w14:paraId="4D2D35A2" w14:textId="77777777" w:rsidR="00272BF2" w:rsidRPr="00280744" w:rsidRDefault="00272BF2" w:rsidP="00272BF2">
      <w:r w:rsidRPr="00280744">
        <w:t xml:space="preserve">Brief description of measure stating how it saves energy, the markets it serves and any limitations to its applicability.   </w:t>
      </w:r>
    </w:p>
    <w:p w14:paraId="5A6F69B5"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Definition of Efficient Equipment</w:t>
      </w:r>
    </w:p>
    <w:p w14:paraId="7F372722" w14:textId="77777777" w:rsidR="00272BF2" w:rsidRPr="00280744" w:rsidRDefault="00272BF2" w:rsidP="00272BF2">
      <w:pPr>
        <w:rPr>
          <w:i/>
        </w:rPr>
      </w:pPr>
      <w:r w:rsidRPr="00280744">
        <w:t>Clear definition of the criteria for the efficient equipment used to determine delta savings. Including any standards or ratings if appropriate</w:t>
      </w:r>
      <w:r w:rsidRPr="00280744">
        <w:rPr>
          <w:i/>
        </w:rPr>
        <w:t>.</w:t>
      </w:r>
    </w:p>
    <w:p w14:paraId="01E53027"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Definition of Baseline Equipment</w:t>
      </w:r>
    </w:p>
    <w:p w14:paraId="5074F1C1" w14:textId="77777777" w:rsidR="00272BF2" w:rsidRPr="00280744" w:rsidRDefault="00272BF2" w:rsidP="00272BF2">
      <w:r w:rsidRPr="00280744">
        <w:t>Clear definition of the efficiency level of the baseline equipment used to determine delta savings including any standards or ratings if appropriate. If a Time of Sale measure the baseline will be new base level equipment (to replace existing equipment at the end of its useful life or for a new building). For Early Replacement or Early Retirement measures the baseline is the existing working piece of equipment that is being removed.</w:t>
      </w:r>
    </w:p>
    <w:p w14:paraId="316B4BB0"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Deemed Lifetime of Efficient Equipment</w:t>
      </w:r>
    </w:p>
    <w:p w14:paraId="7C436FDB" w14:textId="77777777" w:rsidR="00272BF2" w:rsidRPr="00280744" w:rsidRDefault="00272BF2" w:rsidP="00272BF2">
      <w:r w:rsidRPr="00280744">
        <w:t>The expected duration in years (or hours) of the savings. If</w:t>
      </w:r>
      <w:r>
        <w:t xml:space="preserve"> an early replacement measure, </w:t>
      </w:r>
      <w:r w:rsidRPr="00280744">
        <w:t xml:space="preserve">the assumed life of the existing unit is also provided. </w:t>
      </w:r>
    </w:p>
    <w:p w14:paraId="42272B5B"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Deemed Measure Cost </w:t>
      </w:r>
    </w:p>
    <w:p w14:paraId="73B71334" w14:textId="77777777" w:rsidR="00272BF2" w:rsidRPr="00280744" w:rsidRDefault="00272BF2" w:rsidP="00272BF2">
      <w:r w:rsidRPr="00280744">
        <w:t>For time of sale measures, incremental cost from baseline to efficient is provided. Installation costs should only be included if there is a difference between each</w:t>
      </w:r>
      <w:r>
        <w:t xml:space="preserve"> efficiency</w:t>
      </w:r>
      <w:r w:rsidRPr="00280744">
        <w:t xml:space="preserve"> level. For Early Replacement the full equipment and install cost of the efficient installation is provided in addition to the full deferred hypothetical baseline replacement cost.</w:t>
      </w:r>
    </w:p>
    <w:p w14:paraId="5168A73A"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Loadshape</w:t>
      </w:r>
    </w:p>
    <w:p w14:paraId="36E4474B" w14:textId="77777777" w:rsidR="00272BF2" w:rsidRPr="00280744" w:rsidRDefault="00272BF2" w:rsidP="00272BF2">
      <w:r w:rsidRPr="00280744">
        <w:t xml:space="preserve">The appropriate loadshape to apply to electric savings is provided. </w:t>
      </w:r>
    </w:p>
    <w:p w14:paraId="6E8FDF4F"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lastRenderedPageBreak/>
        <w:t>Coincidence Factor</w:t>
      </w:r>
    </w:p>
    <w:p w14:paraId="2076DC74" w14:textId="77777777" w:rsidR="00272BF2" w:rsidRDefault="00272BF2" w:rsidP="00272BF2">
      <w:r w:rsidRPr="00280744">
        <w:t xml:space="preserve">The summer coincidence factor is provided to estimate the impact of the measure on the utility’s system peak – defined as 1PM to </w:t>
      </w:r>
      <w:r>
        <w:t xml:space="preserve">hour ending </w:t>
      </w:r>
      <w:r w:rsidRPr="00280744">
        <w:t>5PM on non-holiday weekdays, June through August.</w:t>
      </w:r>
    </w:p>
    <w:p w14:paraId="60D89C61" w14:textId="77777777" w:rsidR="00514253" w:rsidRPr="00280744" w:rsidRDefault="00514253" w:rsidP="00272BF2">
      <w:pPr>
        <w:rPr>
          <w:ins w:id="3954" w:author="VEIC" w:date="2017-02-06T14:04:00Z"/>
        </w:rPr>
      </w:pPr>
    </w:p>
    <w:p w14:paraId="0AF40045" w14:textId="77777777" w:rsidR="00272BF2" w:rsidRPr="00280744" w:rsidRDefault="00272BF2" w:rsidP="00272BF2">
      <w:pPr>
        <w:pBdr>
          <w:top w:val="double" w:sz="4" w:space="1" w:color="auto"/>
          <w:bottom w:val="double" w:sz="4" w:space="1" w:color="auto"/>
        </w:pBdr>
        <w:spacing w:after="240"/>
        <w:jc w:val="center"/>
        <w:rPr>
          <w:rFonts w:cstheme="minorHAnsi"/>
          <w:b/>
          <w:sz w:val="22"/>
        </w:rPr>
      </w:pPr>
      <w:r w:rsidRPr="00280744">
        <w:rPr>
          <w:rFonts w:cstheme="minorHAnsi"/>
          <w:b/>
          <w:sz w:val="22"/>
        </w:rPr>
        <w:t xml:space="preserve">Algorithm </w:t>
      </w:r>
    </w:p>
    <w:p w14:paraId="4DBB1E66"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Calculation of Energy Savings </w:t>
      </w:r>
    </w:p>
    <w:p w14:paraId="1E8A05E6" w14:textId="77777777" w:rsidR="00272BF2" w:rsidRPr="00280744" w:rsidRDefault="00272BF2" w:rsidP="00272BF2">
      <w:r w:rsidRPr="00280744">
        <w:t xml:space="preserve">Algorithms are provided followed by list of assumptions with their definition. </w:t>
      </w:r>
    </w:p>
    <w:p w14:paraId="3011100A" w14:textId="77777777" w:rsidR="00272BF2" w:rsidRPr="00280744" w:rsidRDefault="00272BF2" w:rsidP="00272BF2">
      <w:r w:rsidRPr="00280744">
        <w:t xml:space="preserve">If there are no Input Variables, there will be a finite number of Output values.  These will be identified and listed in a table. Where there are custom inputs, an example calculation is often provided to illustrate the algorithm and provide context. </w:t>
      </w:r>
    </w:p>
    <w:p w14:paraId="19A10E0D"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Electric Energy Savings</w:t>
      </w:r>
    </w:p>
    <w:p w14:paraId="52A4C7F6"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Summer Coincident Peak Demand Savings</w:t>
      </w:r>
    </w:p>
    <w:p w14:paraId="16980DE6"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Natural Gas Savings</w:t>
      </w:r>
    </w:p>
    <w:p w14:paraId="6259E8C0"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Water Impact Descriptions and Calculation  </w:t>
      </w:r>
    </w:p>
    <w:p w14:paraId="2E42F06F"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Deemed O&amp;M Cost Adjustment Calculation</w:t>
      </w:r>
    </w:p>
    <w:p w14:paraId="44A46784" w14:textId="77777777" w:rsidR="00272BF2" w:rsidRDefault="00272BF2" w:rsidP="00272BF2">
      <w:r w:rsidRPr="00280744">
        <w:t>Only required if the operation and maintenance cost for the efficient case is different to the baseline</w:t>
      </w:r>
      <w:r>
        <w:t>.</w:t>
      </w:r>
    </w:p>
    <w:p w14:paraId="1BD37691" w14:textId="1A785FDC" w:rsidR="00035F88" w:rsidRDefault="00272BF2">
      <w:pPr>
        <w:pStyle w:val="Heading6"/>
        <w:rPr>
          <w:rFonts w:eastAsiaTheme="majorEastAsia"/>
        </w:rPr>
      </w:pPr>
      <w:r w:rsidRPr="009C362B">
        <w:rPr>
          <w:rFonts w:eastAsiaTheme="majorEastAsia"/>
        </w:rPr>
        <w:t>Measure Code</w:t>
      </w:r>
    </w:p>
    <w:p w14:paraId="09AAFFF3" w14:textId="77777777" w:rsidR="00035F88" w:rsidRPr="00447701" w:rsidRDefault="00035F88" w:rsidP="00447701">
      <w:pPr>
        <w:rPr>
          <w:del w:id="3955" w:author="VEIC" w:date="2017-02-06T14:04:00Z"/>
          <w:rFonts w:eastAsiaTheme="majorEastAsia"/>
        </w:rPr>
      </w:pPr>
    </w:p>
    <w:p w14:paraId="47989B4F" w14:textId="21E0C902" w:rsidR="00872E8B" w:rsidRDefault="00872E8B">
      <w:pPr>
        <w:pStyle w:val="Heading6"/>
        <w:rPr>
          <w:ins w:id="3956" w:author="VEIC" w:date="2017-02-06T14:04:00Z"/>
          <w:rFonts w:eastAsiaTheme="majorEastAsia"/>
        </w:rPr>
      </w:pPr>
      <w:ins w:id="3957" w:author="VEIC" w:date="2017-02-06T14:04:00Z">
        <w:r>
          <w:rPr>
            <w:rFonts w:eastAsiaTheme="majorEastAsia"/>
          </w:rPr>
          <w:t>Review Deadline</w:t>
        </w:r>
      </w:ins>
    </w:p>
    <w:p w14:paraId="478C19A8" w14:textId="79F68B39" w:rsidR="00872E8B" w:rsidRPr="008D7F7D" w:rsidRDefault="008D7F7D" w:rsidP="008D7F7D">
      <w:pPr>
        <w:rPr>
          <w:ins w:id="3958" w:author="VEIC" w:date="2017-02-06T14:04:00Z"/>
          <w:rFonts w:eastAsiaTheme="majorEastAsia"/>
        </w:rPr>
      </w:pPr>
      <w:ins w:id="3959" w:author="VEIC" w:date="2017-02-06T14:04:00Z">
        <w:r>
          <w:rPr>
            <w:rFonts w:eastAsiaTheme="majorEastAsia"/>
          </w:rPr>
          <w:t>I</w:t>
        </w:r>
        <w:r w:rsidRPr="008D7F7D">
          <w:rPr>
            <w:rFonts w:eastAsiaTheme="majorEastAsia"/>
          </w:rPr>
          <w:t xml:space="preserve">f not otherwise updated as part of an identified new TRM issue request before </w:t>
        </w:r>
        <w:r>
          <w:rPr>
            <w:rFonts w:eastAsiaTheme="majorEastAsia"/>
          </w:rPr>
          <w:t>this</w:t>
        </w:r>
        <w:r w:rsidRPr="008D7F7D">
          <w:rPr>
            <w:rFonts w:eastAsiaTheme="majorEastAsia"/>
          </w:rPr>
          <w:t xml:space="preserve"> Review Deadline, the measure will undergo a reliability review</w:t>
        </w:r>
        <w:r>
          <w:rPr>
            <w:rFonts w:eastAsiaTheme="majorEastAsia"/>
          </w:rPr>
          <w:t xml:space="preserve"> for</w:t>
        </w:r>
        <w:r w:rsidRPr="008D7F7D">
          <w:rPr>
            <w:sz w:val="22"/>
          </w:rPr>
          <w:t xml:space="preserve"> </w:t>
        </w:r>
        <w:r>
          <w:rPr>
            <w:rFonts w:eastAsiaTheme="majorEastAsia"/>
          </w:rPr>
          <w:t xml:space="preserve">reasonableness, </w:t>
        </w:r>
        <w:r w:rsidRPr="008D7F7D">
          <w:rPr>
            <w:rFonts w:eastAsiaTheme="majorEastAsia"/>
          </w:rPr>
          <w:t>con</w:t>
        </w:r>
        <w:r>
          <w:rPr>
            <w:rFonts w:eastAsiaTheme="majorEastAsia"/>
          </w:rPr>
          <w:t xml:space="preserve">tinued program relevancy, and </w:t>
        </w:r>
        <w:r w:rsidRPr="008D7F7D">
          <w:rPr>
            <w:rFonts w:eastAsiaTheme="majorEastAsia"/>
          </w:rPr>
          <w:t xml:space="preserve">update of </w:t>
        </w:r>
        <w:r>
          <w:rPr>
            <w:rFonts w:eastAsiaTheme="majorEastAsia"/>
          </w:rPr>
          <w:t>material</w:t>
        </w:r>
        <w:r w:rsidRPr="008D7F7D">
          <w:rPr>
            <w:rFonts w:eastAsiaTheme="majorEastAsia"/>
          </w:rPr>
          <w:t xml:space="preserve"> assumptions</w:t>
        </w:r>
        <w:r w:rsidR="00B835A2">
          <w:rPr>
            <w:rFonts w:eastAsiaTheme="majorEastAsia"/>
          </w:rPr>
          <w:t xml:space="preserve"> during the update cycle prior to this deadline</w:t>
        </w:r>
        <w:r>
          <w:rPr>
            <w:rFonts w:eastAsiaTheme="majorEastAsia"/>
          </w:rPr>
          <w:t xml:space="preserve">. </w:t>
        </w:r>
      </w:ins>
    </w:p>
    <w:p w14:paraId="2CF2447E" w14:textId="77777777" w:rsidR="00B55FE0" w:rsidRPr="00280744" w:rsidRDefault="00B55FE0" w:rsidP="00D96C8D">
      <w:pPr>
        <w:pStyle w:val="Heading2"/>
      </w:pPr>
      <w:bookmarkStart w:id="3960" w:name="_Toc442974796"/>
      <w:bookmarkStart w:id="3961" w:name="_Toc333218985"/>
      <w:bookmarkStart w:id="3962" w:name="_Toc319585394"/>
      <w:bookmarkStart w:id="3963" w:name="_Toc437856295"/>
      <w:bookmarkStart w:id="3964" w:name="_Toc437957193"/>
      <w:bookmarkStart w:id="3965" w:name="_Toc438040356"/>
      <w:bookmarkStart w:id="3966" w:name="_Toc474150878"/>
      <w:bookmarkStart w:id="3967" w:name="_Toc442978039"/>
      <w:bookmarkEnd w:id="3960"/>
      <w:r w:rsidRPr="00280744">
        <w:t>Variable Input Tables</w:t>
      </w:r>
      <w:bookmarkEnd w:id="3961"/>
      <w:bookmarkEnd w:id="3962"/>
      <w:bookmarkEnd w:id="3963"/>
      <w:bookmarkEnd w:id="3964"/>
      <w:bookmarkEnd w:id="3965"/>
      <w:bookmarkEnd w:id="3966"/>
      <w:bookmarkEnd w:id="3967"/>
    </w:p>
    <w:p w14:paraId="4CE4E49C" w14:textId="77777777" w:rsidR="00272BF2" w:rsidRPr="00280744" w:rsidRDefault="00272BF2" w:rsidP="00514253">
      <w:pPr>
        <w:pPrChange w:id="3968" w:author="VEIC" w:date="2017-02-06T14:04:00Z">
          <w:pPr>
            <w:spacing w:after="240"/>
          </w:pPr>
        </w:pPrChange>
      </w:pPr>
      <w:bookmarkStart w:id="3969" w:name="_Toc333218986"/>
      <w:bookmarkStart w:id="3970" w:name="_Ref329779213"/>
      <w:bookmarkStart w:id="3971" w:name="_Ref329779212"/>
      <w:bookmarkStart w:id="3972" w:name="_Toc437856296"/>
      <w:bookmarkStart w:id="3973" w:name="_Toc437957194"/>
      <w:r w:rsidRPr="00280744">
        <w:t xml:space="preserve">Many of the measures in this TRM require the user to select the appropriate input value from a list of inputs for a given parameter in the savings algorithm.  Where the TRM asks the user to select the input, look-up tables of allowable values are provided.  For example, a set of input parameters may depend on building type; while a range of values may be given for each parameter, only one value is appropriate for any specific building type. If no table of alternative inputs is provided for a particular parameter, then the single deemed value will be used, unless the measure has a custom allowable input.  </w:t>
      </w:r>
    </w:p>
    <w:p w14:paraId="09F8F854" w14:textId="77777777" w:rsidR="00B55FE0" w:rsidRPr="00280744" w:rsidRDefault="00B55FE0" w:rsidP="00D96C8D">
      <w:pPr>
        <w:pStyle w:val="Heading3"/>
        <w:rPr>
          <w:rPrChange w:id="3974" w:author="VEIC" w:date="2017-02-06T14:04:00Z">
            <w:rPr>
              <w:sz w:val="24"/>
            </w:rPr>
          </w:rPrChange>
        </w:rPr>
        <w:pPrChange w:id="3975" w:author="VEIC" w:date="2017-02-06T14:04:00Z">
          <w:pPr>
            <w:numPr>
              <w:ilvl w:val="2"/>
              <w:numId w:val="10"/>
            </w:numPr>
            <w:spacing w:before="240" w:after="240"/>
            <w:ind w:left="720" w:right="-2880" w:hanging="720"/>
            <w:jc w:val="left"/>
            <w:outlineLvl w:val="2"/>
          </w:pPr>
        </w:pPrChange>
      </w:pPr>
      <w:bookmarkStart w:id="3976" w:name="_Toc438040357"/>
      <w:bookmarkStart w:id="3977" w:name="_Toc474150879"/>
      <w:r w:rsidRPr="00280744">
        <w:rPr>
          <w:rPrChange w:id="3978" w:author="VEIC" w:date="2017-02-06T14:04:00Z">
            <w:rPr>
              <w:sz w:val="24"/>
            </w:rPr>
          </w:rPrChange>
        </w:rPr>
        <w:t>C&amp;I Custom Value Use in Measure Implementation</w:t>
      </w:r>
      <w:bookmarkEnd w:id="3969"/>
      <w:bookmarkEnd w:id="3970"/>
      <w:bookmarkEnd w:id="3971"/>
      <w:bookmarkEnd w:id="3972"/>
      <w:bookmarkEnd w:id="3973"/>
      <w:bookmarkEnd w:id="3976"/>
      <w:bookmarkEnd w:id="3977"/>
    </w:p>
    <w:p w14:paraId="12E8504C" w14:textId="77777777" w:rsidR="00272BF2" w:rsidRPr="00280744" w:rsidRDefault="00272BF2" w:rsidP="00514253">
      <w:pPr>
        <w:pPrChange w:id="3979" w:author="VEIC" w:date="2017-02-06T14:04:00Z">
          <w:pPr>
            <w:spacing w:after="240"/>
          </w:pPr>
        </w:pPrChange>
      </w:pPr>
      <w:r w:rsidRPr="00280744">
        <w:t xml:space="preserve">This section defines the requirements for capturing Custom variables </w:t>
      </w:r>
      <w:r>
        <w:t xml:space="preserve">that </w:t>
      </w:r>
      <w:r w:rsidRPr="00280744">
        <w:t xml:space="preserve">can be used in place of defaults for select assumptions within the prescriptive measures defined in this statewide TRM.  This approach is to be used when a variable in a measure formula can be replaced by a verifiable and documented value that is not presented in the TRM.  This approach assumes that the algorithms presented in the measure are used as stated and only allows changes to certain variable values and is not a replacement algorithm for the measure.  A custom variable is when customer input is provided to define the number or the value is measured at the site.   Custom values can also be supplied from product data of the measure installed.  In certain cases the custom data can be provided from a documented study or report that is applicable to the measure.  Custom variables and potential sources are clearly </w:t>
      </w:r>
      <w:r w:rsidRPr="00280744">
        <w:lastRenderedPageBreak/>
        <w:t>defined in the specific measures where “Actual” or “Custom” is noted.</w:t>
      </w:r>
    </w:p>
    <w:p w14:paraId="755D1CF8" w14:textId="77777777" w:rsidR="00272BF2" w:rsidRDefault="00272BF2" w:rsidP="00514253">
      <w:pPr>
        <w:ind w:right="43"/>
        <w:rPr>
          <w:rFonts w:cs="Arial"/>
        </w:rPr>
        <w:pPrChange w:id="3980" w:author="VEIC" w:date="2017-02-06T14:04:00Z">
          <w:pPr>
            <w:spacing w:after="240"/>
            <w:ind w:right="43"/>
          </w:pPr>
        </w:pPrChange>
      </w:pPr>
      <w:r w:rsidRPr="009C362B">
        <w:rPr>
          <w:rFonts w:cs="Arial"/>
        </w:rPr>
        <w:t xml:space="preserve">In exceptional cases where the participant, program administrator, and independent evaluator all agree that the TRM algorithm for a particular energy efficiency measure does not accurately characterize the energy efficiency measure within a project due to the complexity in the design and configuration of the particular energy efficiency project, a more comprehensive custom engineering and financial analysis may be used that more accurately incorporates the attributes of the measure in the complex energy efficiency project.   In such cases and consistent with Commission policy adopted in ICC Docket No. 13-0077, Program Administrators are subject to retrospective evaluation risk (retroactive adjustments to savings based on ex post evaluation findings) for such projects utilizing customized savings calculations.  </w:t>
      </w:r>
    </w:p>
    <w:p w14:paraId="0029B119" w14:textId="77777777" w:rsidR="00035F88" w:rsidRPr="001A6003" w:rsidRDefault="00035F88" w:rsidP="00272BF2">
      <w:pPr>
        <w:spacing w:after="240"/>
        <w:ind w:right="43"/>
        <w:rPr>
          <w:del w:id="3981" w:author="VEIC" w:date="2017-02-06T14:04:00Z"/>
          <w:rFonts w:cstheme="minorBidi"/>
          <w:sz w:val="22"/>
        </w:rPr>
      </w:pPr>
      <w:bookmarkStart w:id="3982" w:name="_Toc442974798"/>
      <w:bookmarkStart w:id="3983" w:name="_Toc333218988"/>
      <w:bookmarkStart w:id="3984" w:name="_Toc437856297"/>
      <w:bookmarkStart w:id="3985" w:name="_Toc437957195"/>
      <w:bookmarkStart w:id="3986" w:name="_Toc438040358"/>
      <w:bookmarkStart w:id="3987" w:name="_Toc474150880"/>
      <w:bookmarkEnd w:id="3982"/>
    </w:p>
    <w:p w14:paraId="42D1894A" w14:textId="77777777" w:rsidR="00B55FE0" w:rsidRPr="00280744" w:rsidRDefault="00B55FE0" w:rsidP="00D96C8D">
      <w:pPr>
        <w:pStyle w:val="Heading2"/>
      </w:pPr>
      <w:bookmarkStart w:id="3988" w:name="_Toc442978040"/>
      <w:r w:rsidRPr="00280744">
        <w:t>Program Delivery &amp; Baseline Definitions</w:t>
      </w:r>
      <w:bookmarkEnd w:id="3983"/>
      <w:bookmarkEnd w:id="3984"/>
      <w:bookmarkEnd w:id="3985"/>
      <w:bookmarkEnd w:id="3986"/>
      <w:bookmarkEnd w:id="3987"/>
      <w:bookmarkEnd w:id="3988"/>
    </w:p>
    <w:p w14:paraId="4AFB3AE2" w14:textId="77777777" w:rsidR="00A24242" w:rsidRPr="00280744" w:rsidRDefault="00A24242" w:rsidP="00514253">
      <w:pPr>
        <w:pPrChange w:id="3989" w:author="VEIC" w:date="2017-02-06T14:04:00Z">
          <w:pPr>
            <w:spacing w:after="240"/>
          </w:pPr>
        </w:pPrChange>
      </w:pPr>
      <w:bookmarkStart w:id="3990" w:name="_Toc437856298"/>
      <w:bookmarkStart w:id="3991" w:name="_Toc437957196"/>
      <w:bookmarkStart w:id="3992" w:name="_Ref350150594"/>
      <w:bookmarkStart w:id="3993" w:name="_Toc437594085"/>
      <w:r w:rsidRPr="00280744">
        <w:t xml:space="preserve">The measure characterizations in this TRM are not grouped by program delivery type.  As a result, the measure characterizations provided include information and assumptions to support savings calculations for the range of program delivery options commonly used for the measure.  The organizational significance of this approach is that multiple baselines, incremental costs, O&amp;M costs, measure lives and in-service rates are included in the measure characterization(s) that are delivered under two or more different program designs. Values appropriate for each given program delivery type are clearly specified in the algorithms or in look-up tables within the characterization. </w:t>
      </w:r>
    </w:p>
    <w:p w14:paraId="230EDE2C" w14:textId="77777777" w:rsidR="00A24242" w:rsidRPr="00280744" w:rsidRDefault="00A24242" w:rsidP="00514253">
      <w:pPr>
        <w:pPrChange w:id="3994" w:author="VEIC" w:date="2017-02-06T14:04:00Z">
          <w:pPr>
            <w:spacing w:after="240"/>
          </w:pPr>
        </w:pPrChange>
      </w:pPr>
      <w:r w:rsidRPr="00280744">
        <w:t>Care has been taken to clearly define in the measure’s description the types of program delivery that the measure characterization is designed to support.  However, there are no universally accepted definitions for a particular program type, and the description of the program type(s) may differ by measure.  Nevertheless, program delivery types can be generally defined according to the following table.  These are the definitions used in the measure descriptions, and, when necessary, individual measure descriptions may further refine and clarify these definitions of program delivery type.</w:t>
      </w:r>
    </w:p>
    <w:p w14:paraId="0C6E114F" w14:textId="77777777" w:rsidR="00A24242" w:rsidRPr="009C362B" w:rsidRDefault="00A24242" w:rsidP="00514253">
      <w:pPr>
        <w:pStyle w:val="Captions"/>
      </w:pPr>
      <w:bookmarkStart w:id="3995" w:name="_Toc335377226"/>
      <w:bookmarkStart w:id="3996" w:name="_Toc411599458"/>
      <w:bookmarkStart w:id="3997" w:name="_Toc474150901"/>
      <w:bookmarkStart w:id="3998" w:name="_Toc442978021"/>
      <w:r>
        <w:t xml:space="preserve">Table </w:t>
      </w:r>
      <w:r>
        <w:rPr>
          <w:noProof/>
        </w:rPr>
        <w:t>2</w:t>
      </w:r>
      <w:r>
        <w:t>.</w:t>
      </w:r>
      <w:r>
        <w:rPr>
          <w:noProof/>
        </w:rPr>
        <w:t>3</w:t>
      </w:r>
      <w:r w:rsidRPr="009C362B">
        <w:t>: Program Delivery Types</w:t>
      </w:r>
      <w:bookmarkEnd w:id="3995"/>
      <w:bookmarkEnd w:id="3996"/>
      <w:bookmarkEnd w:id="3997"/>
      <w:bookmarkEnd w:id="3998"/>
    </w:p>
    <w:tbl>
      <w:tblPr>
        <w:tblW w:w="9436" w:type="dxa"/>
        <w:jc w:val="center"/>
        <w:tblLook w:val="04A0" w:firstRow="1" w:lastRow="0" w:firstColumn="1" w:lastColumn="0" w:noHBand="0" w:noVBand="1"/>
        <w:tblPrChange w:id="3999" w:author="VEIC" w:date="2017-02-06T14:04:00Z">
          <w:tblPr>
            <w:tblW w:w="9436" w:type="dxa"/>
            <w:jc w:val="center"/>
            <w:tblLook w:val="04A0" w:firstRow="1" w:lastRow="0" w:firstColumn="1" w:lastColumn="0" w:noHBand="0" w:noVBand="1"/>
          </w:tblPr>
        </w:tblPrChange>
      </w:tblPr>
      <w:tblGrid>
        <w:gridCol w:w="1485"/>
        <w:gridCol w:w="7951"/>
        <w:tblGridChange w:id="4000">
          <w:tblGrid>
            <w:gridCol w:w="1485"/>
            <w:gridCol w:w="7951"/>
          </w:tblGrid>
        </w:tblGridChange>
      </w:tblGrid>
      <w:tr w:rsidR="00A24242" w:rsidRPr="00AD487C" w14:paraId="7EEA493A" w14:textId="77777777" w:rsidTr="00514253">
        <w:trPr>
          <w:trHeight w:val="20"/>
          <w:tblHeader/>
          <w:jc w:val="center"/>
          <w:trPrChange w:id="4001" w:author="VEIC" w:date="2017-02-06T14:04:00Z">
            <w:trPr>
              <w:trHeight w:hRule="exact" w:val="360"/>
              <w:tblHeader/>
              <w:jc w:val="center"/>
            </w:trPr>
          </w:trPrChange>
        </w:trPr>
        <w:tc>
          <w:tcPr>
            <w:tcW w:w="148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Change w:id="4002" w:author="VEIC" w:date="2017-02-06T14:04:00Z">
              <w:tcPr>
                <w:tcW w:w="148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tcPrChange>
          </w:tcPr>
          <w:p w14:paraId="759AB693" w14:textId="77777777" w:rsidR="00A24242" w:rsidRPr="00AD487C" w:rsidRDefault="00A24242">
            <w:pPr>
              <w:spacing w:after="0"/>
              <w:jc w:val="center"/>
              <w:rPr>
                <w:b/>
                <w:color w:val="FFFFFF" w:themeColor="background1"/>
              </w:rPr>
            </w:pPr>
            <w:r w:rsidRPr="00AD487C">
              <w:rPr>
                <w:b/>
                <w:color w:val="FFFFFF" w:themeColor="background1"/>
              </w:rPr>
              <w:t>Program</w:t>
            </w:r>
          </w:p>
        </w:tc>
        <w:tc>
          <w:tcPr>
            <w:tcW w:w="795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Change w:id="4003" w:author="VEIC" w:date="2017-02-06T14:04:00Z">
              <w:tcPr>
                <w:tcW w:w="795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tcPrChange>
          </w:tcPr>
          <w:p w14:paraId="4B5B0C0E" w14:textId="77777777" w:rsidR="00A24242" w:rsidRPr="00AD487C" w:rsidRDefault="00A24242">
            <w:pPr>
              <w:spacing w:after="0"/>
              <w:jc w:val="center"/>
              <w:rPr>
                <w:b/>
                <w:color w:val="FFFFFF" w:themeColor="background1"/>
              </w:rPr>
            </w:pPr>
            <w:r w:rsidRPr="00AD487C">
              <w:rPr>
                <w:b/>
                <w:color w:val="FFFFFF" w:themeColor="background1"/>
              </w:rPr>
              <w:t>Attributes</w:t>
            </w:r>
          </w:p>
        </w:tc>
      </w:tr>
      <w:tr w:rsidR="00A24242" w:rsidRPr="00AD487C" w14:paraId="545B40AB" w14:textId="77777777" w:rsidTr="00514253">
        <w:trPr>
          <w:trHeight w:val="20"/>
          <w:jc w:val="center"/>
          <w:trPrChange w:id="4004" w:author="VEIC" w:date="2017-02-06T14:04:00Z">
            <w:trPr>
              <w:trHeight w:val="1133"/>
              <w:jc w:val="center"/>
            </w:trPr>
          </w:trPrChange>
        </w:trPr>
        <w:tc>
          <w:tcPr>
            <w:tcW w:w="1485" w:type="dxa"/>
            <w:tcBorders>
              <w:top w:val="nil"/>
              <w:left w:val="single" w:sz="4" w:space="0" w:color="auto"/>
              <w:bottom w:val="single" w:sz="4" w:space="0" w:color="auto"/>
              <w:right w:val="single" w:sz="4" w:space="0" w:color="auto"/>
            </w:tcBorders>
            <w:noWrap/>
            <w:vAlign w:val="center"/>
            <w:hideMark/>
            <w:tcPrChange w:id="4005" w:author="VEIC" w:date="2017-02-06T14:04:00Z">
              <w:tcPr>
                <w:tcW w:w="1485" w:type="dxa"/>
                <w:tcBorders>
                  <w:top w:val="nil"/>
                  <w:left w:val="single" w:sz="4" w:space="0" w:color="auto"/>
                  <w:bottom w:val="single" w:sz="4" w:space="0" w:color="auto"/>
                  <w:right w:val="single" w:sz="4" w:space="0" w:color="auto"/>
                </w:tcBorders>
                <w:noWrap/>
                <w:vAlign w:val="center"/>
                <w:hideMark/>
              </w:tcPr>
            </w:tcPrChange>
          </w:tcPr>
          <w:p w14:paraId="7D083598" w14:textId="77777777" w:rsidR="00A24242" w:rsidRPr="00AD487C" w:rsidRDefault="00A24242">
            <w:pPr>
              <w:spacing w:after="0"/>
              <w:jc w:val="left"/>
            </w:pPr>
            <w:r w:rsidRPr="00AD487C">
              <w:t>Time of Sale (TOS)</w:t>
            </w:r>
          </w:p>
        </w:tc>
        <w:tc>
          <w:tcPr>
            <w:tcW w:w="7951" w:type="dxa"/>
            <w:tcBorders>
              <w:top w:val="nil"/>
              <w:left w:val="single" w:sz="4" w:space="0" w:color="auto"/>
              <w:bottom w:val="single" w:sz="4" w:space="0" w:color="auto"/>
              <w:right w:val="single" w:sz="4" w:space="0" w:color="auto"/>
            </w:tcBorders>
            <w:noWrap/>
            <w:vAlign w:val="center"/>
            <w:hideMark/>
            <w:tcPrChange w:id="4006" w:author="VEIC" w:date="2017-02-06T14:04:00Z">
              <w:tcPr>
                <w:tcW w:w="7951" w:type="dxa"/>
                <w:tcBorders>
                  <w:top w:val="nil"/>
                  <w:left w:val="single" w:sz="4" w:space="0" w:color="auto"/>
                  <w:bottom w:val="single" w:sz="4" w:space="0" w:color="auto"/>
                  <w:right w:val="single" w:sz="4" w:space="0" w:color="auto"/>
                </w:tcBorders>
                <w:noWrap/>
                <w:vAlign w:val="center"/>
                <w:hideMark/>
              </w:tcPr>
            </w:tcPrChange>
          </w:tcPr>
          <w:p w14:paraId="3EFD0E6A" w14:textId="77777777" w:rsidR="00A24242" w:rsidRPr="00AD487C" w:rsidRDefault="00A24242" w:rsidP="00A24242">
            <w:pPr>
              <w:spacing w:after="0"/>
            </w:pPr>
            <w:r w:rsidRPr="00AD487C">
              <w:t>Definition: A program in which the customer is incented to purchase or install higher efficiency equipment than if the program had not existed. This may include retail rebate (coupon) programs, upstream buydown programs, online store programs or contractor based programs as examples.</w:t>
            </w:r>
          </w:p>
          <w:p w14:paraId="0D1EDEA3" w14:textId="77777777" w:rsidR="00A24242" w:rsidRPr="00AD487C" w:rsidRDefault="00A24242" w:rsidP="00A24242">
            <w:pPr>
              <w:spacing w:after="0"/>
            </w:pPr>
            <w:r w:rsidRPr="00AD487C">
              <w:t>Baseline = New equipment.</w:t>
            </w:r>
          </w:p>
          <w:p w14:paraId="744FDCCB" w14:textId="77777777" w:rsidR="00A24242" w:rsidRPr="00AD487C" w:rsidRDefault="00A24242" w:rsidP="00A24242">
            <w:pPr>
              <w:spacing w:after="0"/>
            </w:pPr>
            <w:r w:rsidRPr="00AD487C">
              <w:t xml:space="preserve">Efficient Case = New, premium efficiency equipment above federal and state codes and standard industry practice. </w:t>
            </w:r>
          </w:p>
          <w:p w14:paraId="36D63FD3" w14:textId="77777777" w:rsidR="00A24242" w:rsidRPr="00AD487C" w:rsidRDefault="00A24242" w:rsidP="00A24242">
            <w:pPr>
              <w:spacing w:after="0"/>
            </w:pPr>
            <w:r w:rsidRPr="00AD487C">
              <w:t>Example: CFL rebate</w:t>
            </w:r>
          </w:p>
        </w:tc>
      </w:tr>
      <w:tr w:rsidR="00A24242" w:rsidRPr="00AD487C" w14:paraId="7486A040" w14:textId="77777777" w:rsidTr="00514253">
        <w:trPr>
          <w:trHeight w:val="20"/>
          <w:jc w:val="center"/>
          <w:trPrChange w:id="4007" w:author="VEIC" w:date="2017-02-06T14:04:00Z">
            <w:trPr>
              <w:trHeight w:val="300"/>
              <w:jc w:val="center"/>
            </w:trPr>
          </w:trPrChange>
        </w:trPr>
        <w:tc>
          <w:tcPr>
            <w:tcW w:w="1485" w:type="dxa"/>
            <w:tcBorders>
              <w:top w:val="nil"/>
              <w:left w:val="single" w:sz="4" w:space="0" w:color="auto"/>
              <w:bottom w:val="single" w:sz="4" w:space="0" w:color="auto"/>
              <w:right w:val="single" w:sz="4" w:space="0" w:color="auto"/>
            </w:tcBorders>
            <w:noWrap/>
            <w:vAlign w:val="center"/>
            <w:hideMark/>
            <w:tcPrChange w:id="4008" w:author="VEIC" w:date="2017-02-06T14:04:00Z">
              <w:tcPr>
                <w:tcW w:w="1485" w:type="dxa"/>
                <w:tcBorders>
                  <w:top w:val="nil"/>
                  <w:left w:val="single" w:sz="4" w:space="0" w:color="auto"/>
                  <w:bottom w:val="single" w:sz="4" w:space="0" w:color="auto"/>
                  <w:right w:val="single" w:sz="4" w:space="0" w:color="auto"/>
                </w:tcBorders>
                <w:noWrap/>
                <w:vAlign w:val="center"/>
                <w:hideMark/>
              </w:tcPr>
            </w:tcPrChange>
          </w:tcPr>
          <w:p w14:paraId="4BCCB0BE" w14:textId="77777777" w:rsidR="00A24242" w:rsidRPr="00AD487C" w:rsidRDefault="00A24242">
            <w:pPr>
              <w:spacing w:after="0"/>
              <w:jc w:val="left"/>
            </w:pPr>
            <w:r w:rsidRPr="00AD487C">
              <w:t>New Construction (NC)</w:t>
            </w:r>
          </w:p>
        </w:tc>
        <w:tc>
          <w:tcPr>
            <w:tcW w:w="7951" w:type="dxa"/>
            <w:tcBorders>
              <w:top w:val="nil"/>
              <w:left w:val="single" w:sz="4" w:space="0" w:color="auto"/>
              <w:bottom w:val="single" w:sz="4" w:space="0" w:color="auto"/>
              <w:right w:val="single" w:sz="4" w:space="0" w:color="auto"/>
            </w:tcBorders>
            <w:noWrap/>
            <w:vAlign w:val="center"/>
            <w:hideMark/>
            <w:tcPrChange w:id="4009" w:author="VEIC" w:date="2017-02-06T14:04:00Z">
              <w:tcPr>
                <w:tcW w:w="7951" w:type="dxa"/>
                <w:tcBorders>
                  <w:top w:val="nil"/>
                  <w:left w:val="single" w:sz="4" w:space="0" w:color="auto"/>
                  <w:bottom w:val="single" w:sz="4" w:space="0" w:color="auto"/>
                  <w:right w:val="single" w:sz="4" w:space="0" w:color="auto"/>
                </w:tcBorders>
                <w:noWrap/>
                <w:vAlign w:val="center"/>
                <w:hideMark/>
              </w:tcPr>
            </w:tcPrChange>
          </w:tcPr>
          <w:p w14:paraId="06A553F3" w14:textId="77777777" w:rsidR="00A24242" w:rsidRPr="00AD487C" w:rsidRDefault="00A24242" w:rsidP="00A24242">
            <w:pPr>
              <w:spacing w:after="0"/>
            </w:pPr>
            <w:r w:rsidRPr="00AD487C">
              <w:t>Definition: A program that intervenes during building design to support the use of more-efficient equipment and construction practices.</w:t>
            </w:r>
          </w:p>
          <w:p w14:paraId="0F924C79" w14:textId="77777777" w:rsidR="00A24242" w:rsidRPr="00AD487C" w:rsidRDefault="00A24242" w:rsidP="00A24242">
            <w:pPr>
              <w:spacing w:after="0"/>
            </w:pPr>
            <w:r w:rsidRPr="00AD487C">
              <w:t>Baseline = Building code or federal standards.</w:t>
            </w:r>
          </w:p>
          <w:p w14:paraId="7A8C8476" w14:textId="77777777" w:rsidR="00A24242" w:rsidRPr="00AD487C" w:rsidRDefault="00A24242" w:rsidP="00A24242">
            <w:pPr>
              <w:spacing w:after="0"/>
            </w:pPr>
            <w:r w:rsidRPr="00AD487C">
              <w:t>Efficient Case = The program’s level of building specification</w:t>
            </w:r>
          </w:p>
          <w:p w14:paraId="7BC2A025" w14:textId="77777777" w:rsidR="00A24242" w:rsidRPr="00AD487C" w:rsidRDefault="00A24242" w:rsidP="00A24242">
            <w:pPr>
              <w:spacing w:after="0"/>
            </w:pPr>
            <w:r w:rsidRPr="00AD487C">
              <w:t>Example: Building shell and mechanical measures</w:t>
            </w:r>
          </w:p>
        </w:tc>
      </w:tr>
      <w:tr w:rsidR="00A24242" w:rsidRPr="00AD487C" w14:paraId="5F2A39DC" w14:textId="77777777" w:rsidTr="00514253">
        <w:trPr>
          <w:trHeight w:val="20"/>
          <w:jc w:val="center"/>
          <w:trPrChange w:id="4010" w:author="VEIC" w:date="2017-02-06T14:04:00Z">
            <w:trPr>
              <w:trHeight w:val="300"/>
              <w:jc w:val="center"/>
            </w:trPr>
          </w:trPrChange>
        </w:trPr>
        <w:tc>
          <w:tcPr>
            <w:tcW w:w="1485" w:type="dxa"/>
            <w:tcBorders>
              <w:top w:val="nil"/>
              <w:left w:val="single" w:sz="4" w:space="0" w:color="auto"/>
              <w:bottom w:val="single" w:sz="4" w:space="0" w:color="auto"/>
              <w:right w:val="single" w:sz="4" w:space="0" w:color="auto"/>
            </w:tcBorders>
            <w:noWrap/>
            <w:vAlign w:val="center"/>
            <w:hideMark/>
            <w:tcPrChange w:id="4011" w:author="VEIC" w:date="2017-02-06T14:04:00Z">
              <w:tcPr>
                <w:tcW w:w="1485" w:type="dxa"/>
                <w:tcBorders>
                  <w:top w:val="nil"/>
                  <w:left w:val="single" w:sz="4" w:space="0" w:color="auto"/>
                  <w:bottom w:val="single" w:sz="4" w:space="0" w:color="auto"/>
                  <w:right w:val="single" w:sz="4" w:space="0" w:color="auto"/>
                </w:tcBorders>
                <w:noWrap/>
                <w:vAlign w:val="center"/>
                <w:hideMark/>
              </w:tcPr>
            </w:tcPrChange>
          </w:tcPr>
          <w:p w14:paraId="6BBEBE58" w14:textId="77777777" w:rsidR="00A24242" w:rsidRPr="00AD487C" w:rsidRDefault="00A24242">
            <w:pPr>
              <w:spacing w:after="0"/>
              <w:jc w:val="left"/>
            </w:pPr>
            <w:r w:rsidRPr="00AD487C">
              <w:t>Retrofit (RF)</w:t>
            </w:r>
          </w:p>
        </w:tc>
        <w:tc>
          <w:tcPr>
            <w:tcW w:w="7951" w:type="dxa"/>
            <w:tcBorders>
              <w:top w:val="nil"/>
              <w:left w:val="single" w:sz="4" w:space="0" w:color="auto"/>
              <w:bottom w:val="nil"/>
              <w:right w:val="single" w:sz="4" w:space="0" w:color="auto"/>
            </w:tcBorders>
            <w:noWrap/>
            <w:vAlign w:val="center"/>
            <w:hideMark/>
            <w:tcPrChange w:id="4012" w:author="VEIC" w:date="2017-02-06T14:04:00Z">
              <w:tcPr>
                <w:tcW w:w="7951" w:type="dxa"/>
                <w:tcBorders>
                  <w:top w:val="nil"/>
                  <w:left w:val="single" w:sz="4" w:space="0" w:color="auto"/>
                  <w:bottom w:val="nil"/>
                  <w:right w:val="single" w:sz="4" w:space="0" w:color="auto"/>
                </w:tcBorders>
                <w:noWrap/>
                <w:vAlign w:val="center"/>
                <w:hideMark/>
              </w:tcPr>
            </w:tcPrChange>
          </w:tcPr>
          <w:p w14:paraId="0F9922FE" w14:textId="77777777" w:rsidR="00A24242" w:rsidRPr="00AD487C" w:rsidRDefault="00A24242" w:rsidP="00A24242">
            <w:pPr>
              <w:spacing w:after="0"/>
            </w:pPr>
            <w:r w:rsidRPr="00AD487C">
              <w:t>Definition: A program that upgrades existing equipment before the end of its useful life.</w:t>
            </w:r>
          </w:p>
          <w:p w14:paraId="00E028D8" w14:textId="77777777" w:rsidR="00A24242" w:rsidRPr="00AD487C" w:rsidRDefault="00A24242" w:rsidP="00A24242">
            <w:pPr>
              <w:spacing w:after="0"/>
            </w:pPr>
            <w:r w:rsidRPr="00AD487C">
              <w:t>Baseline = Existing equipment or the existing condition of the building or equipment.  A single baseline applies over the measure’s life.</w:t>
            </w:r>
          </w:p>
          <w:p w14:paraId="328B8D48" w14:textId="77777777" w:rsidR="00A24242" w:rsidRPr="00AD487C" w:rsidRDefault="00A24242" w:rsidP="00A24242">
            <w:pPr>
              <w:spacing w:after="0"/>
            </w:pPr>
            <w:r w:rsidRPr="00AD487C">
              <w:t>Efficient Case = New, premium efficiency equipment above federal and state codes and standard industry practice.</w:t>
            </w:r>
          </w:p>
          <w:p w14:paraId="2EB7E072" w14:textId="77777777" w:rsidR="00A24242" w:rsidRPr="00AD487C" w:rsidRDefault="00A24242" w:rsidP="00A24242">
            <w:pPr>
              <w:spacing w:after="0"/>
            </w:pPr>
            <w:r w:rsidRPr="00AD487C">
              <w:t>Example: Air sealing and insulation</w:t>
            </w:r>
          </w:p>
        </w:tc>
      </w:tr>
      <w:tr w:rsidR="00A24242" w:rsidRPr="00AD487C" w14:paraId="0FCAB52F" w14:textId="77777777" w:rsidTr="00514253">
        <w:trPr>
          <w:trHeight w:val="20"/>
          <w:jc w:val="center"/>
          <w:trPrChange w:id="4013" w:author="VEIC" w:date="2017-02-06T14:04:00Z">
            <w:trPr>
              <w:trHeight w:val="300"/>
              <w:jc w:val="center"/>
            </w:trPr>
          </w:trPrChange>
        </w:trPr>
        <w:tc>
          <w:tcPr>
            <w:tcW w:w="1485" w:type="dxa"/>
            <w:tcBorders>
              <w:top w:val="nil"/>
              <w:left w:val="single" w:sz="4" w:space="0" w:color="auto"/>
              <w:bottom w:val="single" w:sz="4" w:space="0" w:color="auto"/>
              <w:right w:val="single" w:sz="4" w:space="0" w:color="auto"/>
            </w:tcBorders>
            <w:noWrap/>
            <w:vAlign w:val="center"/>
            <w:tcPrChange w:id="4014" w:author="VEIC" w:date="2017-02-06T14:04:00Z">
              <w:tcPr>
                <w:tcW w:w="1485" w:type="dxa"/>
                <w:tcBorders>
                  <w:top w:val="nil"/>
                  <w:left w:val="single" w:sz="4" w:space="0" w:color="auto"/>
                  <w:bottom w:val="single" w:sz="4" w:space="0" w:color="auto"/>
                  <w:right w:val="single" w:sz="4" w:space="0" w:color="auto"/>
                </w:tcBorders>
                <w:noWrap/>
                <w:vAlign w:val="center"/>
              </w:tcPr>
            </w:tcPrChange>
          </w:tcPr>
          <w:p w14:paraId="71FA9734" w14:textId="77777777" w:rsidR="00A24242" w:rsidRPr="00AD487C" w:rsidRDefault="00A24242">
            <w:pPr>
              <w:spacing w:after="0"/>
              <w:jc w:val="left"/>
            </w:pPr>
            <w:r w:rsidRPr="00AD487C">
              <w:t>Early Replacement (EREP)</w:t>
            </w:r>
          </w:p>
        </w:tc>
        <w:tc>
          <w:tcPr>
            <w:tcW w:w="7951" w:type="dxa"/>
            <w:tcBorders>
              <w:top w:val="single" w:sz="4" w:space="0" w:color="auto"/>
              <w:left w:val="single" w:sz="4" w:space="0" w:color="auto"/>
              <w:bottom w:val="single" w:sz="4" w:space="0" w:color="auto"/>
              <w:right w:val="single" w:sz="4" w:space="0" w:color="auto"/>
            </w:tcBorders>
            <w:noWrap/>
            <w:vAlign w:val="center"/>
            <w:tcPrChange w:id="4015" w:author="VEIC" w:date="2017-02-06T14:04:00Z">
              <w:tcPr>
                <w:tcW w:w="7951" w:type="dxa"/>
                <w:tcBorders>
                  <w:top w:val="single" w:sz="4" w:space="0" w:color="auto"/>
                  <w:left w:val="single" w:sz="4" w:space="0" w:color="auto"/>
                  <w:bottom w:val="single" w:sz="4" w:space="0" w:color="auto"/>
                  <w:right w:val="single" w:sz="4" w:space="0" w:color="auto"/>
                </w:tcBorders>
                <w:noWrap/>
                <w:vAlign w:val="center"/>
              </w:tcPr>
            </w:tcPrChange>
          </w:tcPr>
          <w:p w14:paraId="3587AC2A" w14:textId="77777777" w:rsidR="00A24242" w:rsidRPr="00AD487C" w:rsidRDefault="00A24242" w:rsidP="00A24242">
            <w:pPr>
              <w:spacing w:after="0"/>
            </w:pPr>
            <w:r w:rsidRPr="00AD487C">
              <w:t>Definition: A program that replaces existing equipment before the end of its expected life.</w:t>
            </w:r>
          </w:p>
          <w:p w14:paraId="30E48DEB" w14:textId="77777777" w:rsidR="00A24242" w:rsidRPr="00AD487C" w:rsidRDefault="00A24242" w:rsidP="00A24242">
            <w:pPr>
              <w:spacing w:after="0"/>
            </w:pPr>
            <w:r w:rsidRPr="00AD487C">
              <w:t xml:space="preserve">Baseline = Dual; it begins as the existing equipment and shifts to new baseline equipment after the expected life of the existing equipment is over.   </w:t>
            </w:r>
          </w:p>
          <w:p w14:paraId="4B252EDC" w14:textId="77777777" w:rsidR="00A24242" w:rsidRPr="00AD487C" w:rsidRDefault="00A24242" w:rsidP="00A24242">
            <w:pPr>
              <w:spacing w:after="0"/>
            </w:pPr>
            <w:r w:rsidRPr="00AD487C">
              <w:t>Efficient Case = New, premium efficiency equipment above federal and state codes and standard industry practice.</w:t>
            </w:r>
          </w:p>
          <w:p w14:paraId="6C839A7E" w14:textId="77777777" w:rsidR="00A24242" w:rsidRPr="00AD487C" w:rsidRDefault="00A24242" w:rsidP="00A24242">
            <w:pPr>
              <w:spacing w:after="0"/>
            </w:pPr>
            <w:r w:rsidRPr="00AD487C">
              <w:t>Example: Refrigerators, freezers</w:t>
            </w:r>
          </w:p>
        </w:tc>
      </w:tr>
      <w:tr w:rsidR="00A24242" w:rsidRPr="00AD487C" w14:paraId="364D667A" w14:textId="77777777" w:rsidTr="00514253">
        <w:trPr>
          <w:trHeight w:val="20"/>
          <w:jc w:val="center"/>
          <w:trPrChange w:id="4016" w:author="VEIC" w:date="2017-02-06T14:04:00Z">
            <w:trPr>
              <w:trHeight w:val="300"/>
              <w:jc w:val="center"/>
            </w:trPr>
          </w:trPrChange>
        </w:trPr>
        <w:tc>
          <w:tcPr>
            <w:tcW w:w="1485" w:type="dxa"/>
            <w:tcBorders>
              <w:top w:val="nil"/>
              <w:left w:val="single" w:sz="4" w:space="0" w:color="auto"/>
              <w:bottom w:val="single" w:sz="4" w:space="0" w:color="auto"/>
              <w:right w:val="single" w:sz="4" w:space="0" w:color="auto"/>
            </w:tcBorders>
            <w:noWrap/>
            <w:vAlign w:val="center"/>
            <w:hideMark/>
            <w:tcPrChange w:id="4017" w:author="VEIC" w:date="2017-02-06T14:04:00Z">
              <w:tcPr>
                <w:tcW w:w="1485" w:type="dxa"/>
                <w:tcBorders>
                  <w:top w:val="nil"/>
                  <w:left w:val="single" w:sz="4" w:space="0" w:color="auto"/>
                  <w:bottom w:val="single" w:sz="4" w:space="0" w:color="auto"/>
                  <w:right w:val="single" w:sz="4" w:space="0" w:color="auto"/>
                </w:tcBorders>
                <w:noWrap/>
                <w:vAlign w:val="center"/>
                <w:hideMark/>
              </w:tcPr>
            </w:tcPrChange>
          </w:tcPr>
          <w:p w14:paraId="6E9584A4" w14:textId="77777777" w:rsidR="00A24242" w:rsidRPr="00AD487C" w:rsidRDefault="00A24242">
            <w:pPr>
              <w:spacing w:after="0"/>
              <w:jc w:val="left"/>
            </w:pPr>
            <w:r w:rsidRPr="00AD487C">
              <w:lastRenderedPageBreak/>
              <w:t>Early Retirement (ERET)</w:t>
            </w:r>
          </w:p>
        </w:tc>
        <w:tc>
          <w:tcPr>
            <w:tcW w:w="7951" w:type="dxa"/>
            <w:tcBorders>
              <w:top w:val="nil"/>
              <w:left w:val="single" w:sz="4" w:space="0" w:color="auto"/>
              <w:bottom w:val="single" w:sz="4" w:space="0" w:color="auto"/>
              <w:right w:val="single" w:sz="4" w:space="0" w:color="auto"/>
            </w:tcBorders>
            <w:noWrap/>
            <w:vAlign w:val="center"/>
            <w:hideMark/>
            <w:tcPrChange w:id="4018" w:author="VEIC" w:date="2017-02-06T14:04:00Z">
              <w:tcPr>
                <w:tcW w:w="7951" w:type="dxa"/>
                <w:tcBorders>
                  <w:top w:val="nil"/>
                  <w:left w:val="single" w:sz="4" w:space="0" w:color="auto"/>
                  <w:bottom w:val="single" w:sz="4" w:space="0" w:color="auto"/>
                  <w:right w:val="single" w:sz="4" w:space="0" w:color="auto"/>
                </w:tcBorders>
                <w:noWrap/>
                <w:vAlign w:val="center"/>
                <w:hideMark/>
              </w:tcPr>
            </w:tcPrChange>
          </w:tcPr>
          <w:p w14:paraId="790E8D19" w14:textId="77777777" w:rsidR="00A24242" w:rsidRPr="00AD487C" w:rsidRDefault="00A24242" w:rsidP="00A24242">
            <w:pPr>
              <w:spacing w:after="0"/>
            </w:pPr>
            <w:r w:rsidRPr="00AD487C">
              <w:t>Definition: A program that retires duplicative equipment before its expected life is over.</w:t>
            </w:r>
          </w:p>
          <w:p w14:paraId="3E47EC4C" w14:textId="77777777" w:rsidR="00A24242" w:rsidRPr="00AD487C" w:rsidRDefault="00A24242" w:rsidP="00A24242">
            <w:pPr>
              <w:spacing w:after="0"/>
            </w:pPr>
            <w:r w:rsidRPr="00AD487C">
              <w:t>Baseline = The existing equipment, which is retired and not replaced.</w:t>
            </w:r>
          </w:p>
          <w:p w14:paraId="6840EEF5" w14:textId="77777777" w:rsidR="00A24242" w:rsidRPr="00AD487C" w:rsidRDefault="00A24242" w:rsidP="00A24242">
            <w:pPr>
              <w:spacing w:after="0"/>
            </w:pPr>
            <w:r w:rsidRPr="00AD487C">
              <w:t>Efficient Case = Zero because the unit is retired.</w:t>
            </w:r>
          </w:p>
          <w:p w14:paraId="1E1C148F" w14:textId="77777777" w:rsidR="00A24242" w:rsidRPr="00AD487C" w:rsidRDefault="00A24242" w:rsidP="00A24242">
            <w:pPr>
              <w:spacing w:after="0"/>
            </w:pPr>
            <w:r w:rsidRPr="00AD487C">
              <w:t>Example: Appliance recycling</w:t>
            </w:r>
          </w:p>
        </w:tc>
      </w:tr>
      <w:tr w:rsidR="00A24242" w:rsidRPr="00AD487C" w14:paraId="011AD5D7" w14:textId="77777777" w:rsidTr="00514253">
        <w:trPr>
          <w:trHeight w:val="20"/>
          <w:jc w:val="center"/>
          <w:trPrChange w:id="4019" w:author="VEIC" w:date="2017-02-06T14:04:00Z">
            <w:trPr>
              <w:trHeight w:val="300"/>
              <w:jc w:val="center"/>
            </w:trPr>
          </w:trPrChange>
        </w:trPr>
        <w:tc>
          <w:tcPr>
            <w:tcW w:w="1485" w:type="dxa"/>
            <w:tcBorders>
              <w:top w:val="nil"/>
              <w:left w:val="single" w:sz="4" w:space="0" w:color="auto"/>
              <w:bottom w:val="single" w:sz="4" w:space="0" w:color="auto"/>
              <w:right w:val="single" w:sz="4" w:space="0" w:color="auto"/>
            </w:tcBorders>
            <w:noWrap/>
            <w:vAlign w:val="center"/>
            <w:hideMark/>
            <w:tcPrChange w:id="4020" w:author="VEIC" w:date="2017-02-06T14:04:00Z">
              <w:tcPr>
                <w:tcW w:w="1485" w:type="dxa"/>
                <w:tcBorders>
                  <w:top w:val="nil"/>
                  <w:left w:val="single" w:sz="4" w:space="0" w:color="auto"/>
                  <w:bottom w:val="single" w:sz="4" w:space="0" w:color="auto"/>
                  <w:right w:val="single" w:sz="4" w:space="0" w:color="auto"/>
                </w:tcBorders>
                <w:noWrap/>
                <w:vAlign w:val="center"/>
                <w:hideMark/>
              </w:tcPr>
            </w:tcPrChange>
          </w:tcPr>
          <w:p w14:paraId="52611675" w14:textId="77777777" w:rsidR="00A24242" w:rsidRPr="00AD487C" w:rsidRDefault="00A24242">
            <w:pPr>
              <w:spacing w:after="0"/>
              <w:jc w:val="left"/>
            </w:pPr>
            <w:r w:rsidRPr="00AD487C">
              <w:t>Direct Install (DI)</w:t>
            </w:r>
          </w:p>
        </w:tc>
        <w:tc>
          <w:tcPr>
            <w:tcW w:w="7951" w:type="dxa"/>
            <w:tcBorders>
              <w:top w:val="nil"/>
              <w:left w:val="single" w:sz="4" w:space="0" w:color="auto"/>
              <w:bottom w:val="single" w:sz="4" w:space="0" w:color="auto"/>
              <w:right w:val="single" w:sz="4" w:space="0" w:color="auto"/>
            </w:tcBorders>
            <w:noWrap/>
            <w:vAlign w:val="center"/>
            <w:hideMark/>
            <w:tcPrChange w:id="4021" w:author="VEIC" w:date="2017-02-06T14:04:00Z">
              <w:tcPr>
                <w:tcW w:w="7951" w:type="dxa"/>
                <w:tcBorders>
                  <w:top w:val="nil"/>
                  <w:left w:val="single" w:sz="4" w:space="0" w:color="auto"/>
                  <w:bottom w:val="single" w:sz="4" w:space="0" w:color="auto"/>
                  <w:right w:val="single" w:sz="4" w:space="0" w:color="auto"/>
                </w:tcBorders>
                <w:noWrap/>
                <w:vAlign w:val="center"/>
                <w:hideMark/>
              </w:tcPr>
            </w:tcPrChange>
          </w:tcPr>
          <w:p w14:paraId="71A772EC" w14:textId="77777777" w:rsidR="00A24242" w:rsidRPr="00AD487C" w:rsidRDefault="00A24242" w:rsidP="00A24242">
            <w:pPr>
              <w:spacing w:after="0"/>
            </w:pPr>
            <w:r w:rsidRPr="00AD487C">
              <w:t>Definition: A program where measures are installed during a site visit.</w:t>
            </w:r>
          </w:p>
          <w:p w14:paraId="3FF0C191" w14:textId="77777777" w:rsidR="00A24242" w:rsidRPr="00AD487C" w:rsidRDefault="00A24242" w:rsidP="00A24242">
            <w:pPr>
              <w:spacing w:after="0"/>
            </w:pPr>
            <w:r w:rsidRPr="00AD487C">
              <w:t>Baseline = Existing equipment.</w:t>
            </w:r>
          </w:p>
          <w:p w14:paraId="123EBF01" w14:textId="77777777" w:rsidR="00A24242" w:rsidRPr="00AD487C" w:rsidRDefault="00A24242" w:rsidP="00A24242">
            <w:pPr>
              <w:spacing w:after="0"/>
            </w:pPr>
            <w:r w:rsidRPr="00AD487C">
              <w:t>Efficient Case = New, premium efficiency equipment above federal and state codes and standard industry practice.</w:t>
            </w:r>
          </w:p>
          <w:p w14:paraId="0C324F5A" w14:textId="77777777" w:rsidR="00A24242" w:rsidRPr="00AD487C" w:rsidRDefault="00A24242" w:rsidP="00A24242">
            <w:pPr>
              <w:spacing w:after="0"/>
            </w:pPr>
            <w:r w:rsidRPr="00AD487C">
              <w:t>Example: Lighting and low-flow hot water measures</w:t>
            </w:r>
          </w:p>
        </w:tc>
      </w:tr>
      <w:tr w:rsidR="00A24242" w:rsidRPr="00AD487C" w14:paraId="20A9EB7B" w14:textId="77777777" w:rsidTr="00514253">
        <w:trPr>
          <w:trHeight w:val="20"/>
          <w:jc w:val="center"/>
          <w:trPrChange w:id="4022" w:author="VEIC" w:date="2017-02-06T14:04:00Z">
            <w:trPr>
              <w:trHeight w:val="300"/>
              <w:jc w:val="center"/>
            </w:trPr>
          </w:trPrChange>
        </w:trPr>
        <w:tc>
          <w:tcPr>
            <w:tcW w:w="1485" w:type="dxa"/>
            <w:tcBorders>
              <w:top w:val="nil"/>
              <w:left w:val="single" w:sz="4" w:space="0" w:color="auto"/>
              <w:bottom w:val="single" w:sz="4" w:space="0" w:color="auto"/>
              <w:right w:val="single" w:sz="4" w:space="0" w:color="auto"/>
            </w:tcBorders>
            <w:noWrap/>
            <w:vAlign w:val="center"/>
            <w:hideMark/>
            <w:tcPrChange w:id="4023" w:author="VEIC" w:date="2017-02-06T14:04:00Z">
              <w:tcPr>
                <w:tcW w:w="1485" w:type="dxa"/>
                <w:tcBorders>
                  <w:top w:val="nil"/>
                  <w:left w:val="single" w:sz="4" w:space="0" w:color="auto"/>
                  <w:bottom w:val="single" w:sz="4" w:space="0" w:color="auto"/>
                  <w:right w:val="single" w:sz="4" w:space="0" w:color="auto"/>
                </w:tcBorders>
                <w:noWrap/>
                <w:vAlign w:val="center"/>
                <w:hideMark/>
              </w:tcPr>
            </w:tcPrChange>
          </w:tcPr>
          <w:p w14:paraId="7D8A37AC" w14:textId="77777777" w:rsidR="00A24242" w:rsidRPr="00AD487C" w:rsidRDefault="00A24242">
            <w:pPr>
              <w:spacing w:after="0"/>
              <w:jc w:val="left"/>
            </w:pPr>
            <w:r w:rsidRPr="00AD487C">
              <w:t>Efficiency Kits (KITS)</w:t>
            </w:r>
          </w:p>
        </w:tc>
        <w:tc>
          <w:tcPr>
            <w:tcW w:w="7951" w:type="dxa"/>
            <w:tcBorders>
              <w:top w:val="nil"/>
              <w:left w:val="single" w:sz="4" w:space="0" w:color="auto"/>
              <w:bottom w:val="single" w:sz="4" w:space="0" w:color="auto"/>
              <w:right w:val="single" w:sz="4" w:space="0" w:color="auto"/>
            </w:tcBorders>
            <w:noWrap/>
            <w:vAlign w:val="center"/>
            <w:hideMark/>
            <w:tcPrChange w:id="4024" w:author="VEIC" w:date="2017-02-06T14:04:00Z">
              <w:tcPr>
                <w:tcW w:w="7951" w:type="dxa"/>
                <w:tcBorders>
                  <w:top w:val="nil"/>
                  <w:left w:val="single" w:sz="4" w:space="0" w:color="auto"/>
                  <w:bottom w:val="single" w:sz="4" w:space="0" w:color="auto"/>
                  <w:right w:val="single" w:sz="4" w:space="0" w:color="auto"/>
                </w:tcBorders>
                <w:noWrap/>
                <w:vAlign w:val="center"/>
                <w:hideMark/>
              </w:tcPr>
            </w:tcPrChange>
          </w:tcPr>
          <w:p w14:paraId="3A86C5E2" w14:textId="77777777" w:rsidR="00A24242" w:rsidRPr="00AD487C" w:rsidRDefault="00A24242" w:rsidP="00A24242">
            <w:pPr>
              <w:spacing w:after="0"/>
            </w:pPr>
            <w:r w:rsidRPr="00AD487C">
              <w:t>Definition: A program where measures are provided free of charge to a customer in an Efficiency Kit.</w:t>
            </w:r>
          </w:p>
          <w:p w14:paraId="5F6252FB" w14:textId="77777777" w:rsidR="00A24242" w:rsidRPr="00AD487C" w:rsidRDefault="00A24242" w:rsidP="00A24242">
            <w:pPr>
              <w:spacing w:after="0"/>
            </w:pPr>
            <w:r w:rsidRPr="00AD487C">
              <w:t>Baseline = Existing equipment.</w:t>
            </w:r>
          </w:p>
          <w:p w14:paraId="5A1645E4" w14:textId="77777777" w:rsidR="00A24242" w:rsidRPr="00AD487C" w:rsidRDefault="00A24242" w:rsidP="00A24242">
            <w:pPr>
              <w:spacing w:after="0"/>
            </w:pPr>
            <w:r w:rsidRPr="00AD487C">
              <w:t>Efficient Case = New, premium efficiency equipment above federal and state codes and standard industry practice.</w:t>
            </w:r>
          </w:p>
          <w:p w14:paraId="23842C73" w14:textId="77777777" w:rsidR="00A24242" w:rsidRPr="00AD487C" w:rsidRDefault="00A24242" w:rsidP="00A24242">
            <w:pPr>
              <w:spacing w:after="0"/>
            </w:pPr>
            <w:r w:rsidRPr="00AD487C">
              <w:t>Example: Lighting and low-flow hot water measures</w:t>
            </w:r>
          </w:p>
        </w:tc>
      </w:tr>
    </w:tbl>
    <w:p w14:paraId="31BB8DE6" w14:textId="77777777" w:rsidR="00A24242" w:rsidRPr="00280744" w:rsidRDefault="00A24242" w:rsidP="00A24242">
      <w:pPr>
        <w:rPr>
          <w:rFonts w:cstheme="minorBidi"/>
          <w:sz w:val="22"/>
        </w:rPr>
      </w:pPr>
    </w:p>
    <w:p w14:paraId="033F7D96" w14:textId="77777777" w:rsidR="00A24242" w:rsidRPr="00280744" w:rsidRDefault="00A24242" w:rsidP="00F613D9">
      <w:pPr>
        <w:pPrChange w:id="4025" w:author="VEIC" w:date="2017-02-06T14:04:00Z">
          <w:pPr>
            <w:spacing w:after="240"/>
          </w:pPr>
        </w:pPrChange>
      </w:pPr>
      <w:r w:rsidRPr="00280744">
        <w:t>The concept and definition of the baseline is a key element of every measure characterization and is directly related to the program delivery type.  Without a clear definition of the baseline, the savings algorithms cannot be adequately specified and subsequent evaluation efforts would be hampered. As a result, each measure has a detailed description (and in many cases, specification) of the specific baseline that should be used to calculate savings.  Baselines in this TRM fall into one of the following four categories, and are organized within each measure characterization by the program delivery type to which it applies.</w:t>
      </w:r>
    </w:p>
    <w:p w14:paraId="35C18C7B" w14:textId="77777777" w:rsidR="00A24242" w:rsidRPr="00280744" w:rsidRDefault="00A24242" w:rsidP="00F613D9">
      <w:pPr>
        <w:numPr>
          <w:ilvl w:val="0"/>
          <w:numId w:val="13"/>
        </w:numPr>
        <w:pPrChange w:id="4026" w:author="VEIC" w:date="2017-02-06T14:04:00Z">
          <w:pPr>
            <w:numPr>
              <w:numId w:val="13"/>
            </w:numPr>
            <w:spacing w:after="240"/>
            <w:ind w:left="720" w:hanging="360"/>
          </w:pPr>
        </w:pPrChange>
      </w:pPr>
      <w:r w:rsidRPr="00280744">
        <w:rPr>
          <w:b/>
        </w:rPr>
        <w:t>Building Code:</w:t>
      </w:r>
      <w:r w:rsidRPr="00280744">
        <w:t xml:space="preserve"> As defined by the minimum specifications required under state energy code or applicable federal standards.</w:t>
      </w:r>
    </w:p>
    <w:p w14:paraId="5D370BDF" w14:textId="77777777" w:rsidR="00A24242" w:rsidRDefault="00A24242" w:rsidP="00F613D9">
      <w:pPr>
        <w:numPr>
          <w:ilvl w:val="0"/>
          <w:numId w:val="13"/>
        </w:numPr>
        <w:jc w:val="left"/>
        <w:pPrChange w:id="4027" w:author="VEIC" w:date="2017-02-06T14:04:00Z">
          <w:pPr>
            <w:numPr>
              <w:numId w:val="13"/>
            </w:numPr>
            <w:spacing w:after="240"/>
            <w:ind w:left="720" w:hanging="360"/>
            <w:jc w:val="left"/>
          </w:pPr>
        </w:pPrChange>
      </w:pPr>
      <w:r w:rsidRPr="008B5E2A">
        <w:rPr>
          <w:b/>
        </w:rPr>
        <w:t>Existing Equipment</w:t>
      </w:r>
      <w:r w:rsidRPr="00280744">
        <w:t>: As determined by the most representative (or average) example of equipment that is in the existing stock.  Existing equipment baselines apply over the equipment’s remaining useful life.</w:t>
      </w:r>
    </w:p>
    <w:p w14:paraId="23CF5BE8" w14:textId="77777777" w:rsidR="00A24242" w:rsidRPr="008B5E2A" w:rsidRDefault="00A24242" w:rsidP="00F613D9">
      <w:pPr>
        <w:numPr>
          <w:ilvl w:val="0"/>
          <w:numId w:val="13"/>
        </w:numPr>
        <w:rPr>
          <w:b/>
        </w:rPr>
        <w:pPrChange w:id="4028" w:author="VEIC" w:date="2017-02-06T14:04:00Z">
          <w:pPr>
            <w:numPr>
              <w:numId w:val="13"/>
            </w:numPr>
            <w:spacing w:after="240"/>
            <w:ind w:left="720" w:hanging="360"/>
          </w:pPr>
        </w:pPrChange>
      </w:pPr>
      <w:r w:rsidRPr="008B5E2A">
        <w:rPr>
          <w:b/>
        </w:rPr>
        <w:t xml:space="preserve">New Equipment: </w:t>
      </w:r>
      <w:r w:rsidRPr="008B5E2A">
        <w:t>As determined by the equipment that represents standard practice in the current market environment.  New equipment baselines apply over the effective useful life of the measure.</w:t>
      </w:r>
    </w:p>
    <w:p w14:paraId="7A726667" w14:textId="65058A5A" w:rsidR="0071483B" w:rsidRDefault="00A24242" w:rsidP="00F613D9">
      <w:pPr>
        <w:pStyle w:val="ListParagraph"/>
        <w:numPr>
          <w:ilvl w:val="0"/>
          <w:numId w:val="13"/>
        </w:numPr>
        <w:pPrChange w:id="4029" w:author="VEIC" w:date="2017-02-06T14:04:00Z">
          <w:pPr>
            <w:pStyle w:val="ListParagraph"/>
            <w:numPr>
              <w:numId w:val="13"/>
            </w:numPr>
            <w:spacing w:after="240"/>
            <w:ind w:hanging="360"/>
          </w:pPr>
        </w:pPrChange>
      </w:pPr>
      <w:r w:rsidRPr="00973C3C">
        <w:rPr>
          <w:b/>
        </w:rPr>
        <w:t xml:space="preserve">Dual Baseline: </w:t>
      </w:r>
      <w:r w:rsidRPr="008B5E2A">
        <w:t>A baseline that begins as the existing equipment and shifts to new equipment after the expected life of the existing equipment is over</w:t>
      </w:r>
    </w:p>
    <w:p w14:paraId="20998BF1" w14:textId="77777777" w:rsidR="00A24242" w:rsidRDefault="00A24242" w:rsidP="00A24242">
      <w:pPr>
        <w:spacing w:after="240"/>
      </w:pPr>
    </w:p>
    <w:p w14:paraId="11CF874A" w14:textId="77777777" w:rsidR="0071483B" w:rsidRDefault="0071483B" w:rsidP="0071483B">
      <w:pPr>
        <w:spacing w:after="240"/>
        <w:sectPr w:rsidR="0071483B">
          <w:headerReference w:type="default" r:id="rId18"/>
          <w:pgSz w:w="12240" w:h="15840"/>
          <w:pgMar w:top="1440" w:right="1440" w:bottom="1440" w:left="1440" w:header="720" w:footer="720" w:gutter="0"/>
          <w:cols w:space="720"/>
          <w:docGrid w:linePitch="360"/>
        </w:sectPr>
      </w:pPr>
    </w:p>
    <w:p w14:paraId="6185DDC0" w14:textId="77777777" w:rsidR="00B55FE0" w:rsidRPr="00F432E6" w:rsidRDefault="00B55FE0" w:rsidP="00F432E6">
      <w:pPr>
        <w:pStyle w:val="Heading1"/>
      </w:pPr>
      <w:bookmarkStart w:id="4030" w:name="_Toc438040359"/>
      <w:bookmarkStart w:id="4031" w:name="_Toc474150881"/>
      <w:bookmarkStart w:id="4032" w:name="_Toc442978041"/>
      <w:r w:rsidRPr="00F432E6">
        <w:lastRenderedPageBreak/>
        <w:t>Assumptions</w:t>
      </w:r>
      <w:bookmarkEnd w:id="3642"/>
      <w:bookmarkEnd w:id="3643"/>
      <w:bookmarkEnd w:id="3644"/>
      <w:bookmarkEnd w:id="3645"/>
      <w:bookmarkEnd w:id="3646"/>
      <w:bookmarkEnd w:id="3990"/>
      <w:bookmarkEnd w:id="3991"/>
      <w:bookmarkEnd w:id="3992"/>
      <w:bookmarkEnd w:id="3993"/>
      <w:bookmarkEnd w:id="4030"/>
      <w:bookmarkEnd w:id="4031"/>
      <w:bookmarkEnd w:id="4032"/>
    </w:p>
    <w:p w14:paraId="3588D8C1" w14:textId="77777777" w:rsidR="00A24242" w:rsidRDefault="00A24242" w:rsidP="00A24242">
      <w:r w:rsidRPr="00A41D5E">
        <w:t xml:space="preserve">The information contained in this </w:t>
      </w:r>
      <w:r>
        <w:t>TRM</w:t>
      </w:r>
      <w:r w:rsidRPr="00A41D5E">
        <w:t xml:space="preserve"> </w:t>
      </w:r>
      <w:r>
        <w:t>contains VEIC’s</w:t>
      </w:r>
      <w:r w:rsidRPr="00A41D5E">
        <w:t xml:space="preserve"> recommendations for the content </w:t>
      </w:r>
      <w:r>
        <w:t>of the</w:t>
      </w:r>
      <w:r w:rsidRPr="00A41D5E">
        <w:t xml:space="preserve"> </w:t>
      </w:r>
      <w:r>
        <w:t xml:space="preserve">Illinois </w:t>
      </w:r>
      <w:r w:rsidRPr="00A41D5E">
        <w:t>TRM</w:t>
      </w:r>
      <w:r>
        <w:t xml:space="preserve">.  Sources that are cited within the TRM have been chosen based on two priorities, geography and age.  Whenever possible and appropriate, VEIC has incorporated Illinois-specific information into each measure characterization.  The Business </w:t>
      </w:r>
      <w:r w:rsidRPr="002102CC">
        <w:t>TRM document</w:t>
      </w:r>
      <w:r>
        <w:t xml:space="preserve">s from Ameren and ComEd were reviewed, as well as program and measure specific data from evaluations, efficiency plans, and working documents. </w:t>
      </w:r>
    </w:p>
    <w:p w14:paraId="5DF0455E" w14:textId="77777777" w:rsidR="00A24242" w:rsidRDefault="00A24242" w:rsidP="00A24242">
      <w:r>
        <w:t>The</w:t>
      </w:r>
      <w:r w:rsidRPr="002102CC">
        <w:t xml:space="preserve"> assumptions for these characterizations rest on our understanding of the information available. </w:t>
      </w:r>
      <w:r>
        <w:t xml:space="preserve"> </w:t>
      </w:r>
      <w:r w:rsidRPr="002102CC">
        <w:t xml:space="preserve">In each case, </w:t>
      </w:r>
      <w:r>
        <w:t>the</w:t>
      </w:r>
      <w:r w:rsidRPr="002102CC">
        <w:t xml:space="preserve"> </w:t>
      </w:r>
      <w:r>
        <w:t>available Illinois and Midwest-</w:t>
      </w:r>
      <w:r w:rsidRPr="002102CC">
        <w:t>specific information</w:t>
      </w:r>
      <w:r>
        <w:t xml:space="preserve"> was reviewed</w:t>
      </w:r>
      <w:r w:rsidRPr="002102CC">
        <w:t xml:space="preserve">, including evaluations and support material provided by the </w:t>
      </w:r>
      <w:r>
        <w:t>Illinois</w:t>
      </w:r>
      <w:r w:rsidRPr="002102CC">
        <w:t xml:space="preserve"> </w:t>
      </w:r>
      <w:r>
        <w:t xml:space="preserve">Utilities. </w:t>
      </w:r>
    </w:p>
    <w:p w14:paraId="65A21E82" w14:textId="77777777" w:rsidR="00A24242" w:rsidRDefault="00A24242" w:rsidP="00A24242">
      <w:r w:rsidRPr="002102CC">
        <w:t xml:space="preserve">When </w:t>
      </w:r>
      <w:r>
        <w:t>Illinois or region</w:t>
      </w:r>
      <w:r w:rsidRPr="002102CC">
        <w:t>-specific evaluations o</w:t>
      </w:r>
      <w:r>
        <w:t>r</w:t>
      </w:r>
      <w:r w:rsidRPr="002102CC">
        <w:t xml:space="preserve"> </w:t>
      </w:r>
      <w:r>
        <w:t>data were</w:t>
      </w:r>
      <w:r w:rsidRPr="002102CC">
        <w:t xml:space="preserve"> not available, best practice research and data from other jurisdictions</w:t>
      </w:r>
      <w:r>
        <w:t xml:space="preserve"> was used</w:t>
      </w:r>
      <w:r w:rsidRPr="002102CC">
        <w:t xml:space="preserve">, often from west and east-coast states that have allocated large amounts of funding to evaluation work and </w:t>
      </w:r>
      <w:r>
        <w:t xml:space="preserve">to </w:t>
      </w:r>
      <w:r w:rsidRPr="002102CC">
        <w:t>refin</w:t>
      </w:r>
      <w:r>
        <w:t>ing</w:t>
      </w:r>
      <w:r w:rsidRPr="002102CC">
        <w:t xml:space="preserve"> </w:t>
      </w:r>
      <w:r>
        <w:t xml:space="preserve">their </w:t>
      </w:r>
      <w:r w:rsidRPr="002102CC">
        <w:t xml:space="preserve">measure characterization parameters. </w:t>
      </w:r>
      <w:r>
        <w:t xml:space="preserve"> </w:t>
      </w:r>
      <w:r w:rsidRPr="002102CC">
        <w:t xml:space="preserve">As a result, much of the most-defensible information originates from these regions. </w:t>
      </w:r>
      <w:r>
        <w:t xml:space="preserve"> </w:t>
      </w:r>
      <w:r w:rsidRPr="002102CC">
        <w:t>In every case</w:t>
      </w:r>
      <w:r>
        <w:t>,</w:t>
      </w:r>
      <w:r w:rsidRPr="002102CC">
        <w:t xml:space="preserve"> </w:t>
      </w:r>
      <w:r>
        <w:t>VEIC</w:t>
      </w:r>
      <w:r w:rsidRPr="002102CC">
        <w:t xml:space="preserve"> used the most</w:t>
      </w:r>
      <w:r>
        <w:t xml:space="preserve"> </w:t>
      </w:r>
      <w:r w:rsidRPr="002102CC">
        <w:t>recent</w:t>
      </w:r>
      <w:r>
        <w:t>,</w:t>
      </w:r>
      <w:r w:rsidRPr="002102CC">
        <w:t xml:space="preserve"> well-designed</w:t>
      </w:r>
      <w:r>
        <w:t>,</w:t>
      </w:r>
      <w:r w:rsidRPr="002102CC">
        <w:t xml:space="preserve"> and</w:t>
      </w:r>
      <w:r>
        <w:t xml:space="preserve"> best-</w:t>
      </w:r>
      <w:r w:rsidRPr="002102CC">
        <w:t xml:space="preserve">supported studies and only if it was appropriate to generalize their conclusions to the </w:t>
      </w:r>
      <w:r>
        <w:t>Illinois</w:t>
      </w:r>
      <w:r w:rsidRPr="002102CC">
        <w:t xml:space="preserve"> programs.</w:t>
      </w:r>
    </w:p>
    <w:p w14:paraId="5A7BB8D0" w14:textId="77777777" w:rsidR="00313BAC" w:rsidRDefault="00313BAC" w:rsidP="00B55FE0">
      <w:pPr>
        <w:rPr>
          <w:del w:id="4033" w:author="VEIC" w:date="2017-02-06T14:04:00Z"/>
        </w:rPr>
      </w:pPr>
      <w:bookmarkStart w:id="4034" w:name="_Toc319585405"/>
      <w:bookmarkStart w:id="4035" w:name="_Toc333218991"/>
      <w:bookmarkStart w:id="4036" w:name="_Toc437594086"/>
      <w:bookmarkStart w:id="4037" w:name="_Toc437856299"/>
      <w:bookmarkStart w:id="4038" w:name="_Toc437957197"/>
      <w:bookmarkStart w:id="4039" w:name="_Toc438040360"/>
      <w:bookmarkStart w:id="4040" w:name="_Toc315354082"/>
      <w:bookmarkStart w:id="4041" w:name="_Toc474150882"/>
    </w:p>
    <w:p w14:paraId="711FAFAD" w14:textId="77777777" w:rsidR="00B55FE0" w:rsidRDefault="00B55FE0" w:rsidP="00D96C8D">
      <w:pPr>
        <w:pStyle w:val="Heading2"/>
      </w:pPr>
      <w:bookmarkStart w:id="4042" w:name="_Toc442978042"/>
      <w:r>
        <w:t>Footnotes &amp; Documentation of Sources</w:t>
      </w:r>
      <w:bookmarkEnd w:id="4034"/>
      <w:bookmarkEnd w:id="4035"/>
      <w:bookmarkEnd w:id="4036"/>
      <w:bookmarkEnd w:id="4037"/>
      <w:bookmarkEnd w:id="4038"/>
      <w:bookmarkEnd w:id="4039"/>
      <w:bookmarkEnd w:id="4041"/>
      <w:bookmarkEnd w:id="4042"/>
    </w:p>
    <w:p w14:paraId="5597E559" w14:textId="561B6EC0" w:rsidR="00A24242" w:rsidRDefault="00A24242" w:rsidP="00A24242">
      <w:r>
        <w:t>Each new and updated measure characterization is supported by a work paper, which is posted to the SharePoint web site (</w:t>
      </w:r>
      <w:r w:rsidRPr="00FB4240">
        <w:t>https://portal.veic.org</w:t>
      </w:r>
      <w:r>
        <w:t>).</w:t>
      </w:r>
      <w:r>
        <w:rPr>
          <w:rStyle w:val="FootnoteReference"/>
        </w:rPr>
        <w:footnoteReference w:id="24"/>
      </w:r>
      <w:r>
        <w:t xml:space="preserve"> Both the work paper and the measure characterizations themselves use footnotes to document the references that have been used to characterize the technology.  The reference documents are too numerous to include in an Appendix and have instead been posted to the TRM’s Sharepoint website.  These files can be found in the ‘Sources and Reference Documents’ folder in the main directory, and are also posted to the SAG’s public web site </w:t>
      </w:r>
      <w:r w:rsidRPr="00AA3E74">
        <w:t>(</w:t>
      </w:r>
      <w:hyperlink r:id="rId19" w:history="1">
        <w:r w:rsidRPr="00376599">
          <w:rPr>
            <w:rStyle w:val="Hyperlink"/>
          </w:rPr>
          <w:t>http://www.ilsag.info/technical-reference-manual.html</w:t>
        </w:r>
      </w:hyperlink>
      <w:r w:rsidRPr="00AA3E74">
        <w:t>)</w:t>
      </w:r>
      <w:r>
        <w:t>.</w:t>
      </w:r>
    </w:p>
    <w:p w14:paraId="576DEE43" w14:textId="77777777" w:rsidR="00A24242" w:rsidRDefault="00A24242" w:rsidP="00A24242">
      <w:pPr>
        <w:rPr>
          <w:del w:id="4048" w:author="VEIC" w:date="2017-02-06T14:04:00Z"/>
        </w:rPr>
      </w:pPr>
      <w:bookmarkStart w:id="4049" w:name="_Toc319585406"/>
      <w:bookmarkStart w:id="4050" w:name="_Toc333218992"/>
      <w:bookmarkStart w:id="4051" w:name="_Toc437594087"/>
      <w:bookmarkStart w:id="4052" w:name="_Toc437856300"/>
      <w:bookmarkStart w:id="4053" w:name="_Toc437957198"/>
      <w:bookmarkStart w:id="4054" w:name="_Toc438040361"/>
      <w:bookmarkStart w:id="4055" w:name="_Toc474150883"/>
    </w:p>
    <w:p w14:paraId="14258203" w14:textId="77777777" w:rsidR="00B55FE0" w:rsidRDefault="00B55FE0" w:rsidP="00D96C8D">
      <w:pPr>
        <w:pStyle w:val="Heading2"/>
      </w:pPr>
      <w:bookmarkStart w:id="4056" w:name="_Toc442978043"/>
      <w:r>
        <w:t>General Savings Assumptions</w:t>
      </w:r>
      <w:bookmarkEnd w:id="4040"/>
      <w:bookmarkEnd w:id="4049"/>
      <w:bookmarkEnd w:id="4050"/>
      <w:bookmarkEnd w:id="4051"/>
      <w:bookmarkEnd w:id="4052"/>
      <w:bookmarkEnd w:id="4053"/>
      <w:bookmarkEnd w:id="4054"/>
      <w:bookmarkEnd w:id="4055"/>
      <w:bookmarkEnd w:id="4056"/>
    </w:p>
    <w:p w14:paraId="52CEC808" w14:textId="77777777" w:rsidR="00A24242" w:rsidRDefault="00A24242" w:rsidP="00A24242">
      <w:r>
        <w:t>The TRM</w:t>
      </w:r>
      <w:r w:rsidRPr="00F117B2">
        <w:t xml:space="preserve"> savings estimates are expec</w:t>
      </w:r>
      <w:r>
        <w:t xml:space="preserve">ted to serve as average, representative </w:t>
      </w:r>
      <w:r w:rsidRPr="00F117B2">
        <w:t>value</w:t>
      </w:r>
      <w:r>
        <w:t>s</w:t>
      </w:r>
      <w:r w:rsidRPr="00F117B2">
        <w:t>, or ways to calculate savings based on program-specific information.  All information is presented on a per</w:t>
      </w:r>
      <w:r>
        <w:t>-</w:t>
      </w:r>
      <w:r w:rsidRPr="00F117B2">
        <w:t>measure basis.  In using the measure-specific information in the TRM, it is helpful to k</w:t>
      </w:r>
      <w:r>
        <w:t>eep the following notes in mind.</w:t>
      </w:r>
    </w:p>
    <w:p w14:paraId="61DCC6E0" w14:textId="77777777" w:rsidR="00A24242" w:rsidRDefault="00A24242" w:rsidP="00F613D9">
      <w:pPr>
        <w:pStyle w:val="ListParagraph"/>
        <w:widowControl/>
        <w:numPr>
          <w:ilvl w:val="0"/>
          <w:numId w:val="2"/>
        </w:numPr>
        <w:contextualSpacing w:val="0"/>
        <w:pPrChange w:id="4057" w:author="VEIC" w:date="2017-02-06T14:04:00Z">
          <w:pPr>
            <w:pStyle w:val="ListParagraph"/>
            <w:widowControl/>
            <w:numPr>
              <w:numId w:val="2"/>
            </w:numPr>
            <w:tabs>
              <w:tab w:val="num" w:pos="720"/>
            </w:tabs>
            <w:ind w:hanging="360"/>
          </w:pPr>
        </w:pPrChange>
      </w:pPr>
      <w:r>
        <w:t>All estimates of energy (kWh or therms) and peak (kW) savings are for first-year savings, not lifetime savings.</w:t>
      </w:r>
    </w:p>
    <w:p w14:paraId="2F5A5B61" w14:textId="77777777" w:rsidR="00A24242" w:rsidRDefault="00A24242" w:rsidP="00A24242">
      <w:pPr>
        <w:pStyle w:val="ListParagraph"/>
        <w:rPr>
          <w:del w:id="4058" w:author="VEIC" w:date="2017-02-06T14:04:00Z"/>
        </w:rPr>
      </w:pPr>
    </w:p>
    <w:p w14:paraId="71A09360" w14:textId="77777777" w:rsidR="00A24242" w:rsidRPr="00F117B2" w:rsidRDefault="00A24242" w:rsidP="00F613D9">
      <w:pPr>
        <w:pStyle w:val="ListParagraph"/>
        <w:widowControl/>
        <w:numPr>
          <w:ilvl w:val="0"/>
          <w:numId w:val="2"/>
        </w:numPr>
        <w:contextualSpacing w:val="0"/>
        <w:pPrChange w:id="4059" w:author="VEIC" w:date="2017-02-06T14:04:00Z">
          <w:pPr>
            <w:pStyle w:val="ListParagraph"/>
            <w:widowControl/>
            <w:numPr>
              <w:numId w:val="2"/>
            </w:numPr>
            <w:tabs>
              <w:tab w:val="num" w:pos="720"/>
            </w:tabs>
            <w:ind w:hanging="360"/>
          </w:pPr>
        </w:pPrChange>
      </w:pPr>
      <w:r w:rsidRPr="00F117B2">
        <w:t>Unless otherwise noted, measur</w:t>
      </w:r>
      <w:r>
        <w:t>e life is defined to be t</w:t>
      </w:r>
      <w:r w:rsidRPr="00F117B2">
        <w:t xml:space="preserve">he life of an energy consuming measure, including its equipment life and measure persistence. </w:t>
      </w:r>
    </w:p>
    <w:p w14:paraId="38706650" w14:textId="77777777" w:rsidR="00A24242" w:rsidRDefault="00A24242" w:rsidP="00A24242">
      <w:pPr>
        <w:pStyle w:val="ListParagraph"/>
        <w:rPr>
          <w:del w:id="4060" w:author="VEIC" w:date="2017-02-06T14:04:00Z"/>
        </w:rPr>
      </w:pPr>
    </w:p>
    <w:p w14:paraId="75AB2EDF" w14:textId="77777777" w:rsidR="00A24242" w:rsidRPr="00F117B2" w:rsidRDefault="00A24242" w:rsidP="00F613D9">
      <w:pPr>
        <w:pStyle w:val="ListParagraph"/>
        <w:widowControl/>
        <w:numPr>
          <w:ilvl w:val="0"/>
          <w:numId w:val="2"/>
        </w:numPr>
        <w:contextualSpacing w:val="0"/>
        <w:pPrChange w:id="4061" w:author="VEIC" w:date="2017-02-06T14:04:00Z">
          <w:pPr>
            <w:pStyle w:val="ListParagraph"/>
            <w:widowControl/>
            <w:numPr>
              <w:numId w:val="2"/>
            </w:numPr>
            <w:tabs>
              <w:tab w:val="num" w:pos="720"/>
            </w:tabs>
            <w:ind w:hanging="360"/>
          </w:pPr>
        </w:pPrChange>
      </w:pPr>
      <w:r w:rsidRPr="00F117B2">
        <w:t>Where deemed values for savings are provided</w:t>
      </w:r>
      <w:r>
        <w:t>, t</w:t>
      </w:r>
      <w:r w:rsidRPr="00F117B2">
        <w:t>he</w:t>
      </w:r>
      <w:r>
        <w:t>y</w:t>
      </w:r>
      <w:r w:rsidRPr="00F117B2">
        <w:t xml:space="preserve"> represent </w:t>
      </w:r>
      <w:r>
        <w:t xml:space="preserve">the </w:t>
      </w:r>
      <w:r w:rsidRPr="00F117B2">
        <w:t xml:space="preserve">average </w:t>
      </w:r>
      <w:r>
        <w:t xml:space="preserve">energy (kWh or therms) or peak (kW) </w:t>
      </w:r>
      <w:r w:rsidRPr="00F117B2">
        <w:t xml:space="preserve">savings that could be expected from the average </w:t>
      </w:r>
      <w:r>
        <w:t xml:space="preserve">of all </w:t>
      </w:r>
      <w:r w:rsidRPr="00F117B2">
        <w:t xml:space="preserve">measures that might be installed in </w:t>
      </w:r>
      <w:r>
        <w:t>Illinois</w:t>
      </w:r>
      <w:r w:rsidRPr="00F117B2">
        <w:t xml:space="preserve"> in </w:t>
      </w:r>
      <w:r>
        <w:t xml:space="preserve">the program year.  </w:t>
      </w:r>
      <w:r w:rsidRPr="00F117B2">
        <w:t xml:space="preserve">  </w:t>
      </w:r>
    </w:p>
    <w:p w14:paraId="4B11EF3E" w14:textId="77777777" w:rsidR="00A24242" w:rsidRDefault="00A24242" w:rsidP="00A24242">
      <w:pPr>
        <w:pStyle w:val="ListParagraph"/>
        <w:rPr>
          <w:del w:id="4062" w:author="VEIC" w:date="2017-02-06T14:04:00Z"/>
        </w:rPr>
      </w:pPr>
    </w:p>
    <w:p w14:paraId="73A73E84" w14:textId="77777777" w:rsidR="00A24242" w:rsidRDefault="00A24242" w:rsidP="00F613D9">
      <w:pPr>
        <w:pStyle w:val="ListParagraph"/>
        <w:widowControl/>
        <w:numPr>
          <w:ilvl w:val="0"/>
          <w:numId w:val="2"/>
        </w:numPr>
        <w:contextualSpacing w:val="0"/>
        <w:pPrChange w:id="4063" w:author="VEIC" w:date="2017-02-06T14:04:00Z">
          <w:pPr>
            <w:pStyle w:val="ListParagraph"/>
            <w:widowControl/>
            <w:numPr>
              <w:numId w:val="2"/>
            </w:numPr>
            <w:tabs>
              <w:tab w:val="num" w:pos="720"/>
            </w:tabs>
            <w:ind w:hanging="360"/>
          </w:pPr>
        </w:pPrChange>
      </w:pPr>
      <w:r w:rsidRPr="00F117B2">
        <w:t xml:space="preserve">In general, the baselines included in the TRM are intended to represent average conditions in </w:t>
      </w:r>
      <w:r>
        <w:t>Illinois</w:t>
      </w:r>
      <w:r w:rsidRPr="00F117B2">
        <w:t xml:space="preserve">.  Some are based on data from </w:t>
      </w:r>
      <w:r>
        <w:t>the state</w:t>
      </w:r>
      <w:r w:rsidRPr="00F117B2">
        <w:t xml:space="preserve">, such as household consumption characteristics provided by the Energy Information Administration.  Some are extrapolated from other areas, when </w:t>
      </w:r>
      <w:r>
        <w:t xml:space="preserve">Illinois data are not available. </w:t>
      </w:r>
    </w:p>
    <w:p w14:paraId="0CBAEF74" w14:textId="09683DBB" w:rsidR="00A24242" w:rsidRDefault="00A24242" w:rsidP="00A24242">
      <w:pPr>
        <w:pStyle w:val="ListParagraph"/>
      </w:pPr>
      <w:r>
        <w:br w:type="page"/>
      </w:r>
    </w:p>
    <w:p w14:paraId="726C296F" w14:textId="77777777" w:rsidR="00B55FE0" w:rsidRDefault="00B55FE0" w:rsidP="00D96C8D">
      <w:pPr>
        <w:pStyle w:val="Heading2"/>
      </w:pPr>
      <w:bookmarkStart w:id="4064" w:name="_Toc319585407"/>
      <w:bookmarkStart w:id="4065" w:name="_Toc333218993"/>
      <w:bookmarkStart w:id="4066" w:name="_Toc437594088"/>
      <w:bookmarkStart w:id="4067" w:name="_Toc437856301"/>
      <w:bookmarkStart w:id="4068" w:name="_Toc437957199"/>
      <w:bookmarkStart w:id="4069" w:name="_Toc438040362"/>
      <w:bookmarkStart w:id="4070" w:name="_Toc474150884"/>
      <w:bookmarkStart w:id="4071" w:name="_Toc442978044"/>
      <w:r>
        <w:lastRenderedPageBreak/>
        <w:t>Shifting Baseline Assumptions</w:t>
      </w:r>
      <w:bookmarkEnd w:id="4064"/>
      <w:bookmarkEnd w:id="4065"/>
      <w:bookmarkEnd w:id="4066"/>
      <w:bookmarkEnd w:id="4067"/>
      <w:bookmarkEnd w:id="4068"/>
      <w:bookmarkEnd w:id="4069"/>
      <w:bookmarkEnd w:id="4070"/>
      <w:bookmarkEnd w:id="4071"/>
    </w:p>
    <w:p w14:paraId="218A30F9" w14:textId="77777777" w:rsidR="00A24242" w:rsidRDefault="00A24242" w:rsidP="00A24242">
      <w:bookmarkStart w:id="4072" w:name="_Toc319585408"/>
      <w:bookmarkStart w:id="4073" w:name="_Toc315354083"/>
      <w:r w:rsidRPr="00F117B2">
        <w:t xml:space="preserve">The TRM anticipates the effects of changes in efficiency </w:t>
      </w:r>
      <w:r>
        <w:t xml:space="preserve">codes and </w:t>
      </w:r>
      <w:r w:rsidRPr="00F117B2">
        <w:t xml:space="preserve">standards </w:t>
      </w:r>
      <w:r>
        <w:t>on affected measures.  When these changes take effect, a shift in the baseline is usually required.  This complicates the measure savings estimation somewhat, and will be handled in future versions of the TRM by describing the choice of and reasoning behind a shifting baseline assumption.  In this version of the TRM, this applies to CFLs and T5/T8 Linear Fluorescents, Furnaces and Early Replacement Measures.</w:t>
      </w:r>
    </w:p>
    <w:p w14:paraId="0A13F1BF" w14:textId="77777777" w:rsidR="00B55FE0" w:rsidRDefault="00B55FE0" w:rsidP="00B55FE0">
      <w:pPr>
        <w:rPr>
          <w:del w:id="4074" w:author="VEIC" w:date="2017-02-06T14:04:00Z"/>
        </w:rPr>
      </w:pPr>
      <w:bookmarkStart w:id="4075" w:name="_Toc333218994"/>
      <w:bookmarkStart w:id="4076" w:name="_Toc437594089"/>
      <w:bookmarkStart w:id="4077" w:name="_Toc437856302"/>
      <w:bookmarkStart w:id="4078" w:name="_Toc437957200"/>
      <w:bookmarkStart w:id="4079" w:name="_Toc438040363"/>
      <w:bookmarkStart w:id="4080" w:name="_Toc474150885"/>
    </w:p>
    <w:p w14:paraId="0584E027" w14:textId="77777777" w:rsidR="00B55FE0" w:rsidRDefault="00B55FE0" w:rsidP="00D96C8D">
      <w:pPr>
        <w:pStyle w:val="Heading3"/>
      </w:pPr>
      <w:bookmarkStart w:id="4081" w:name="_Toc442978045"/>
      <w:r>
        <w:t>CFL and T5/T8 Linear Fluorescents</w:t>
      </w:r>
      <w:bookmarkEnd w:id="4075"/>
      <w:r>
        <w:t xml:space="preserve"> Baseline Assumptions</w:t>
      </w:r>
      <w:bookmarkEnd w:id="4076"/>
      <w:bookmarkEnd w:id="4077"/>
      <w:bookmarkEnd w:id="4078"/>
      <w:bookmarkEnd w:id="4079"/>
      <w:bookmarkEnd w:id="4080"/>
      <w:bookmarkEnd w:id="4081"/>
    </w:p>
    <w:p w14:paraId="0B591A59" w14:textId="77777777" w:rsidR="00A24242" w:rsidRDefault="00A24242" w:rsidP="00A24242">
      <w:r>
        <w:t>Specific reductions in savings</w:t>
      </w:r>
      <w:r w:rsidRPr="00F12DA6">
        <w:t xml:space="preserve"> have</w:t>
      </w:r>
      <w:r>
        <w:t xml:space="preserve"> been</w:t>
      </w:r>
      <w:r w:rsidRPr="00F12DA6">
        <w:t xml:space="preserve"> incorporated for CFL measures that relate to the shift in appropriate baseline due to changes in Federal Standards for lighting products. Federal legislation (stemming from the </w:t>
      </w:r>
      <w:r w:rsidRPr="0035028A">
        <w:t xml:space="preserve">Energy Independence and Security Act of 2007) </w:t>
      </w:r>
      <w:r>
        <w:t xml:space="preserve">mandates a phase-in process beginning in 2012 for </w:t>
      </w:r>
      <w:r w:rsidRPr="0035028A">
        <w:t>all general-purpose light bulbs between 40</w:t>
      </w:r>
      <w:r>
        <w:t>W</w:t>
      </w:r>
      <w:r w:rsidRPr="0035028A">
        <w:t xml:space="preserve"> and 100W to be approximately 30% more energy efficient than current incandescent bulbs, in essence beginning the phase-out of the current style, or “standard”, incandescent bulbs. In 2012, standard 100W incandescent bulbs will no longer be manufactured, followed by restrictions on standard 75W bulbs in 2013 and 60W </w:t>
      </w:r>
      <w:r>
        <w:t xml:space="preserve">and 40W </w:t>
      </w:r>
      <w:r w:rsidRPr="0035028A">
        <w:t>bulbs in 2014. The baseline for the CFL measure in th</w:t>
      </w:r>
      <w:r>
        <w:t>e</w:t>
      </w:r>
      <w:r w:rsidRPr="0035028A">
        <w:t xml:space="preserve"> </w:t>
      </w:r>
      <w:r>
        <w:t xml:space="preserve">corresponding program </w:t>
      </w:r>
      <w:r w:rsidRPr="0035028A">
        <w:t>years</w:t>
      </w:r>
      <w:r>
        <w:t xml:space="preserve"> starting June 1</w:t>
      </w:r>
      <w:r w:rsidRPr="0035028A">
        <w:t xml:space="preserve"> </w:t>
      </w:r>
      <w:r>
        <w:t xml:space="preserve">each year </w:t>
      </w:r>
      <w:r w:rsidRPr="0035028A">
        <w:t>will therefore become bulbs (improved or “efficient” incandescent, or halogen) that meet the new standard</w:t>
      </w:r>
      <w:r>
        <w:t xml:space="preserve"> and have the same lumen equivalency. </w:t>
      </w:r>
      <w:r w:rsidRPr="00F12DA6">
        <w:t>Those products can take several different forms we can envision now and perhaps others we do not yet know about</w:t>
      </w:r>
      <w:r>
        <w:t>.</w:t>
      </w:r>
      <w:r w:rsidRPr="00F12DA6">
        <w:t xml:space="preserve"> </w:t>
      </w:r>
      <w:r>
        <w:t>H</w:t>
      </w:r>
      <w:r w:rsidRPr="00F12DA6">
        <w:t>alogens are one of those possibilities and have been chosen to represent a baseline at that time.</w:t>
      </w:r>
      <w:r>
        <w:t xml:space="preserve"> To account for this shifting baseline, annual savings are reduced within the lifetime of the measure. </w:t>
      </w:r>
      <w:r w:rsidRPr="00F12DA6">
        <w:t>Other lighting measures will also have baseline shifts</w:t>
      </w:r>
      <w:r>
        <w:t xml:space="preserve"> (for example screw based LED and CFL fixtures)</w:t>
      </w:r>
      <w:r w:rsidRPr="00F12DA6">
        <w:t xml:space="preserve"> that </w:t>
      </w:r>
      <w:r>
        <w:t>will</w:t>
      </w:r>
      <w:r w:rsidRPr="00F12DA6">
        <w:t xml:space="preserve"> result in significant impacts to </w:t>
      </w:r>
      <w:r>
        <w:t xml:space="preserve">annual </w:t>
      </w:r>
      <w:r w:rsidRPr="00F12DA6">
        <w:t>estimated savings</w:t>
      </w:r>
      <w:r>
        <w:t xml:space="preserve"> in later years.  </w:t>
      </w:r>
    </w:p>
    <w:p w14:paraId="74547044" w14:textId="442893F3" w:rsidR="00A24242" w:rsidRDefault="00A24242" w:rsidP="00A24242">
      <w:r>
        <w:t>In</w:t>
      </w:r>
      <w:r w:rsidRPr="00F12DA6">
        <w:t xml:space="preserve"> July 14, 2012, Federal </w:t>
      </w:r>
      <w:r>
        <w:t>S</w:t>
      </w:r>
      <w:r w:rsidRPr="00F12DA6">
        <w:t>tandards w</w:t>
      </w:r>
      <w:r>
        <w:t>ere enacted that</w:t>
      </w:r>
      <w:r w:rsidRPr="00F12DA6">
        <w:t xml:space="preserve"> </w:t>
      </w:r>
      <w:r>
        <w:t xml:space="preserve">were expected to eliminate T-12s as an option for linear fluorescent fixtures. Through v3.0 of the TRM, it was assumed that the T-12 would no longer be baseline for retrofits from 1/1/2016. However, due to significant loopholes in the legislation, T-12 compliant product is still freely available and in Illinois T-12s continue to hold a significant share of the existing and replacement lamp market. Therefore the timing of the sunsetting of T-12s as a viable baseline was pushed back in </w:t>
      </w:r>
      <w:del w:id="4082" w:author="VEIC" w:date="2017-02-06T14:04:00Z">
        <w:r>
          <w:delText>v4</w:delText>
        </w:r>
      </w:del>
      <w:ins w:id="4083" w:author="VEIC" w:date="2017-02-06T14:04:00Z">
        <w:r w:rsidR="00AD41E1">
          <w:t>v6</w:t>
        </w:r>
      </w:ins>
      <w:r w:rsidR="00AD41E1">
        <w:t xml:space="preserve">.0 </w:t>
      </w:r>
      <w:del w:id="4084" w:author="VEIC" w:date="2017-02-06T14:04:00Z">
        <w:r>
          <w:delText>until 6/</w:delText>
        </w:r>
      </w:del>
      <w:ins w:id="4085" w:author="VEIC" w:date="2017-02-06T14:04:00Z">
        <w:r w:rsidR="00AD41E1">
          <w:t xml:space="preserve">to </w:t>
        </w:r>
      </w:ins>
      <w:r w:rsidR="00AD41E1">
        <w:t>1/</w:t>
      </w:r>
      <w:del w:id="4086" w:author="VEIC" w:date="2017-02-06T14:04:00Z">
        <w:r>
          <w:delText>2016, and again in v5.0 until 6/</w:delText>
        </w:r>
      </w:del>
      <w:r w:rsidR="00AD41E1">
        <w:t>1/</w:t>
      </w:r>
      <w:del w:id="4087" w:author="VEIC" w:date="2017-02-06T14:04:00Z">
        <w:r>
          <w:delText>2018</w:delText>
        </w:r>
      </w:del>
      <w:ins w:id="4088" w:author="VEIC" w:date="2017-02-06T14:04:00Z">
        <w:r w:rsidR="00AD41E1">
          <w:t>2019</w:t>
        </w:r>
      </w:ins>
      <w:r>
        <w:t xml:space="preserve">, and will be revisited in future update sessions. </w:t>
      </w:r>
    </w:p>
    <w:p w14:paraId="63C0A81E" w14:textId="77777777" w:rsidR="00B55FE0" w:rsidRDefault="00B55FE0" w:rsidP="00B55FE0">
      <w:pPr>
        <w:rPr>
          <w:del w:id="4089" w:author="VEIC" w:date="2017-02-06T14:04:00Z"/>
        </w:rPr>
      </w:pPr>
      <w:bookmarkStart w:id="4090" w:name="_Toc437594090"/>
      <w:bookmarkStart w:id="4091" w:name="_Toc437856303"/>
      <w:bookmarkStart w:id="4092" w:name="_Toc437957201"/>
      <w:bookmarkStart w:id="4093" w:name="_Toc438040364"/>
      <w:bookmarkStart w:id="4094" w:name="_Toc474150886"/>
    </w:p>
    <w:p w14:paraId="273CBDD3" w14:textId="77777777" w:rsidR="00B55FE0" w:rsidRDefault="00B55FE0" w:rsidP="00D96C8D">
      <w:pPr>
        <w:pStyle w:val="Heading3"/>
      </w:pPr>
      <w:bookmarkStart w:id="4095" w:name="_Toc442978046"/>
      <w:r>
        <w:t>Early Replacement Baseline Assumptions</w:t>
      </w:r>
      <w:bookmarkEnd w:id="4090"/>
      <w:bookmarkEnd w:id="4091"/>
      <w:bookmarkEnd w:id="4092"/>
      <w:bookmarkEnd w:id="4093"/>
      <w:bookmarkEnd w:id="4094"/>
      <w:bookmarkEnd w:id="4095"/>
    </w:p>
    <w:p w14:paraId="7C4255A4" w14:textId="77777777" w:rsidR="00230497" w:rsidRDefault="00230497" w:rsidP="00230497">
      <w:r>
        <w:t>A series of measures have an option to choose an Early Replacement Baseline if the following conditions are met:</w:t>
      </w:r>
    </w:p>
    <w:p w14:paraId="17DC6A71" w14:textId="77777777" w:rsidR="00230497" w:rsidRPr="00EC337A" w:rsidRDefault="00230497" w:rsidP="00230497">
      <w:pPr>
        <w:pStyle w:val="ListParagraph"/>
        <w:spacing w:after="240"/>
        <w:ind w:firstLine="720"/>
        <w:rPr>
          <w:rFonts w:cstheme="minorHAnsi"/>
        </w:rPr>
      </w:pPr>
      <w:r w:rsidRPr="00EC337A">
        <w:rPr>
          <w:rFonts w:cstheme="minorHAnsi"/>
        </w:rPr>
        <w:t>Early Replacement determination will be based on meeting the following conditions:</w:t>
      </w:r>
    </w:p>
    <w:p w14:paraId="7DEC403F" w14:textId="77777777" w:rsidR="00230497" w:rsidRPr="00EC337A" w:rsidRDefault="00230497" w:rsidP="00230497">
      <w:pPr>
        <w:pStyle w:val="ListParagraph"/>
        <w:numPr>
          <w:ilvl w:val="2"/>
          <w:numId w:val="20"/>
        </w:numPr>
        <w:spacing w:after="240"/>
        <w:rPr>
          <w:rFonts w:cstheme="minorHAnsi"/>
        </w:rPr>
      </w:pPr>
      <w:r w:rsidRPr="00EC337A">
        <w:rPr>
          <w:rFonts w:cstheme="minorHAnsi"/>
        </w:rPr>
        <w:t>The existing unit is operational when replaced, or</w:t>
      </w:r>
    </w:p>
    <w:p w14:paraId="6B69B0DD" w14:textId="77777777" w:rsidR="00230497" w:rsidRDefault="00230497" w:rsidP="00230497">
      <w:pPr>
        <w:pStyle w:val="ListParagraph"/>
        <w:numPr>
          <w:ilvl w:val="2"/>
          <w:numId w:val="20"/>
        </w:numPr>
        <w:spacing w:after="240"/>
        <w:rPr>
          <w:rFonts w:cstheme="minorHAnsi"/>
        </w:rPr>
      </w:pPr>
      <w:r w:rsidRPr="00EC337A">
        <w:rPr>
          <w:rFonts w:cstheme="minorHAnsi"/>
        </w:rPr>
        <w:t>The existin</w:t>
      </w:r>
      <w:r>
        <w:rPr>
          <w:rFonts w:cstheme="minorHAnsi"/>
        </w:rPr>
        <w:t>g unit requires minor repairs (see table below</w:t>
      </w:r>
      <w:r w:rsidRPr="00EC337A">
        <w:rPr>
          <w:rFonts w:cstheme="minorHAnsi"/>
        </w:rPr>
        <w:t>)</w:t>
      </w:r>
      <w:r w:rsidRPr="00AD701A">
        <w:rPr>
          <w:rStyle w:val="Heading4Char"/>
        </w:rPr>
        <w:t xml:space="preserve"> </w:t>
      </w:r>
      <w:r>
        <w:rPr>
          <w:rStyle w:val="FootnoteReference"/>
          <w:rFonts w:eastAsiaTheme="minorEastAsia"/>
        </w:rPr>
        <w:footnoteReference w:id="25"/>
      </w:r>
      <w:r w:rsidRPr="00EC337A">
        <w:rPr>
          <w:rFonts w:cstheme="minorHAnsi"/>
        </w:rPr>
        <w:t xml:space="preserve">. </w:t>
      </w:r>
    </w:p>
    <w:tbl>
      <w:tblPr>
        <w:tblW w:w="4779" w:type="dxa"/>
        <w:jc w:val="center"/>
        <w:tblCellMar>
          <w:left w:w="0" w:type="dxa"/>
          <w:right w:w="0" w:type="dxa"/>
        </w:tblCellMar>
        <w:tblLook w:val="04A0" w:firstRow="1" w:lastRow="0" w:firstColumn="1" w:lastColumn="0" w:noHBand="0" w:noVBand="1"/>
        <w:tblPrChange w:id="4099" w:author="VEIC" w:date="2017-02-06T14:04:00Z">
          <w:tblPr>
            <w:tblW w:w="4779" w:type="dxa"/>
            <w:jc w:val="center"/>
            <w:tblCellMar>
              <w:left w:w="0" w:type="dxa"/>
              <w:right w:w="0" w:type="dxa"/>
            </w:tblCellMar>
            <w:tblLook w:val="04A0" w:firstRow="1" w:lastRow="0" w:firstColumn="1" w:lastColumn="0" w:noHBand="0" w:noVBand="1"/>
          </w:tblPr>
        </w:tblPrChange>
      </w:tblPr>
      <w:tblGrid>
        <w:gridCol w:w="2718"/>
        <w:gridCol w:w="2061"/>
        <w:tblGridChange w:id="4100">
          <w:tblGrid>
            <w:gridCol w:w="2718"/>
            <w:gridCol w:w="2061"/>
          </w:tblGrid>
        </w:tblGridChange>
      </w:tblGrid>
      <w:tr w:rsidR="00230497" w:rsidRPr="00FD1AF1" w14:paraId="01AA9851" w14:textId="77777777" w:rsidTr="00447701">
        <w:trPr>
          <w:trHeight w:val="541"/>
          <w:tblHeader/>
          <w:jc w:val="center"/>
          <w:trPrChange w:id="4101" w:author="VEIC" w:date="2017-02-06T14:04:00Z">
            <w:trPr>
              <w:trHeight w:val="541"/>
              <w:tblHeader/>
              <w:jc w:val="center"/>
            </w:trPr>
          </w:trPrChange>
        </w:trPr>
        <w:tc>
          <w:tcPr>
            <w:tcW w:w="2718"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Change w:id="4102" w:author="VEIC" w:date="2017-02-06T14:04:00Z">
              <w:tcPr>
                <w:tcW w:w="2718"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tcPrChange>
          </w:tcPr>
          <w:p w14:paraId="50B2F16A" w14:textId="77777777" w:rsidR="00230497" w:rsidRPr="00FD1AF1" w:rsidRDefault="00230497" w:rsidP="00F613D9">
            <w:pPr>
              <w:spacing w:after="0"/>
              <w:jc w:val="center"/>
              <w:rPr>
                <w:b/>
                <w:color w:val="FFFFFF" w:themeColor="background1"/>
              </w:rPr>
              <w:pPrChange w:id="4103" w:author="VEIC" w:date="2017-02-06T14:04:00Z">
                <w:pPr>
                  <w:jc w:val="center"/>
                </w:pPr>
              </w:pPrChange>
            </w:pPr>
            <w:r w:rsidRPr="00FD1AF1">
              <w:rPr>
                <w:b/>
                <w:color w:val="FFFFFF" w:themeColor="background1"/>
              </w:rPr>
              <w:t>Existing System</w:t>
            </w:r>
          </w:p>
        </w:tc>
        <w:tc>
          <w:tcPr>
            <w:tcW w:w="206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Change w:id="4104" w:author="VEIC" w:date="2017-02-06T14:04:00Z">
              <w:tcPr>
                <w:tcW w:w="206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tcPrChange>
          </w:tcPr>
          <w:p w14:paraId="7BE45555" w14:textId="77777777" w:rsidR="00230497" w:rsidRPr="00FD1AF1" w:rsidRDefault="00230497" w:rsidP="00F613D9">
            <w:pPr>
              <w:spacing w:after="0"/>
              <w:jc w:val="center"/>
              <w:rPr>
                <w:b/>
                <w:color w:val="FFFFFF" w:themeColor="background1"/>
              </w:rPr>
              <w:pPrChange w:id="4105" w:author="VEIC" w:date="2017-02-06T14:04:00Z">
                <w:pPr>
                  <w:jc w:val="center"/>
                </w:pPr>
              </w:pPrChange>
            </w:pPr>
            <w:r>
              <w:rPr>
                <w:b/>
                <w:color w:val="FFFFFF" w:themeColor="background1"/>
              </w:rPr>
              <w:t>Maximum repair cost</w:t>
            </w:r>
          </w:p>
        </w:tc>
      </w:tr>
      <w:tr w:rsidR="00230497" w:rsidRPr="00FD1AF1" w14:paraId="4FEA852C" w14:textId="77777777" w:rsidTr="00384AA8">
        <w:trPr>
          <w:trHeight w:val="73"/>
          <w:jc w:val="center"/>
          <w:trPrChange w:id="4106" w:author="VEIC" w:date="2017-02-06T14:04:00Z">
            <w:trPr>
              <w:trHeight w:val="73"/>
              <w:jc w:val="center"/>
            </w:trPr>
          </w:trPrChange>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Change w:id="4107" w:author="VEIC" w:date="2017-02-06T14:04:00Z">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tcPrChange>
          </w:tcPr>
          <w:p w14:paraId="08A2076A" w14:textId="77777777" w:rsidR="00230497" w:rsidRPr="00FD1AF1" w:rsidRDefault="00230497" w:rsidP="00F613D9">
            <w:pPr>
              <w:spacing w:after="0"/>
              <w:pPrChange w:id="4108" w:author="VEIC" w:date="2017-02-06T14:04:00Z">
                <w:pPr/>
              </w:pPrChange>
            </w:pPr>
            <w:r w:rsidRPr="00FD1AF1">
              <w:t xml:space="preserve">Air Source Heat Pump </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Change w:id="4109" w:author="VEIC" w:date="2017-02-06T14:04:00Z">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tcPrChange>
          </w:tcPr>
          <w:p w14:paraId="4B031286" w14:textId="77777777" w:rsidR="00230497" w:rsidRPr="00FD1AF1" w:rsidRDefault="00230497" w:rsidP="00F613D9">
            <w:pPr>
              <w:spacing w:after="0"/>
              <w:jc w:val="center"/>
              <w:pPrChange w:id="4110" w:author="VEIC" w:date="2017-02-06T14:04:00Z">
                <w:pPr>
                  <w:jc w:val="center"/>
                </w:pPr>
              </w:pPrChange>
            </w:pPr>
            <w:r>
              <w:t>$918</w:t>
            </w:r>
          </w:p>
        </w:tc>
      </w:tr>
      <w:tr w:rsidR="00230497" w:rsidRPr="00FD1AF1" w14:paraId="59257EE1" w14:textId="77777777" w:rsidTr="00384AA8">
        <w:trPr>
          <w:trHeight w:val="163"/>
          <w:jc w:val="center"/>
          <w:trPrChange w:id="4111" w:author="VEIC" w:date="2017-02-06T14:04:00Z">
            <w:trPr>
              <w:trHeight w:val="163"/>
              <w:jc w:val="center"/>
            </w:trPr>
          </w:trPrChange>
        </w:trPr>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Change w:id="4112" w:author="VEIC" w:date="2017-02-06T14:04:00Z">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tcPrChange>
          </w:tcPr>
          <w:p w14:paraId="7303C61E" w14:textId="77777777" w:rsidR="00230497" w:rsidRPr="00FD1AF1" w:rsidRDefault="00230497" w:rsidP="00F613D9">
            <w:pPr>
              <w:spacing w:after="0"/>
              <w:pPrChange w:id="4113" w:author="VEIC" w:date="2017-02-06T14:04:00Z">
                <w:pPr/>
              </w:pPrChange>
            </w:pPr>
            <w:r w:rsidRPr="00FD1AF1">
              <w:t>Central Air Conditioner</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Change w:id="4114" w:author="VEIC" w:date="2017-02-06T14:04:00Z">
              <w:tcPr>
                <w:tcW w:w="20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tcPrChange>
          </w:tcPr>
          <w:p w14:paraId="72D464A2" w14:textId="77777777" w:rsidR="00230497" w:rsidRPr="00FD1AF1" w:rsidRDefault="00230497" w:rsidP="00F613D9">
            <w:pPr>
              <w:spacing w:after="0"/>
              <w:jc w:val="center"/>
              <w:pPrChange w:id="4115" w:author="VEIC" w:date="2017-02-06T14:04:00Z">
                <w:pPr>
                  <w:jc w:val="center"/>
                </w:pPr>
              </w:pPrChange>
            </w:pPr>
            <w:r>
              <w:t>$734</w:t>
            </w:r>
          </w:p>
        </w:tc>
      </w:tr>
      <w:tr w:rsidR="00230497" w:rsidRPr="00FD1AF1" w14:paraId="7FC6D085" w14:textId="77777777" w:rsidTr="00384AA8">
        <w:trPr>
          <w:trHeight w:val="145"/>
          <w:jc w:val="center"/>
          <w:trPrChange w:id="4116" w:author="VEIC" w:date="2017-02-06T14:04:00Z">
            <w:trPr>
              <w:trHeight w:val="145"/>
              <w:jc w:val="center"/>
            </w:trPr>
          </w:trPrChange>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Change w:id="4117" w:author="VEIC" w:date="2017-02-06T14:04:00Z">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tcPrChange>
          </w:tcPr>
          <w:p w14:paraId="0E816A76" w14:textId="77777777" w:rsidR="00230497" w:rsidRPr="00FD1AF1" w:rsidRDefault="00230497" w:rsidP="00F613D9">
            <w:pPr>
              <w:spacing w:after="0"/>
              <w:pPrChange w:id="4118" w:author="VEIC" w:date="2017-02-06T14:04:00Z">
                <w:pPr/>
              </w:pPrChange>
            </w:pPr>
            <w:r w:rsidRPr="00FD1AF1">
              <w:t xml:space="preserve">Boiler </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Change w:id="4119" w:author="VEIC" w:date="2017-02-06T14:04:00Z">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tcPrChange>
          </w:tcPr>
          <w:p w14:paraId="15DDF9DA" w14:textId="77777777" w:rsidR="00230497" w:rsidRPr="00FD1AF1" w:rsidRDefault="00230497" w:rsidP="00F613D9">
            <w:pPr>
              <w:spacing w:after="0"/>
              <w:jc w:val="center"/>
              <w:pPrChange w:id="4120" w:author="VEIC" w:date="2017-02-06T14:04:00Z">
                <w:pPr>
                  <w:jc w:val="center"/>
                </w:pPr>
              </w:pPrChange>
            </w:pPr>
            <w:r w:rsidRPr="00FD1AF1">
              <w:t>$709</w:t>
            </w:r>
          </w:p>
        </w:tc>
      </w:tr>
      <w:tr w:rsidR="00230497" w:rsidRPr="00FD1AF1" w14:paraId="26AC9572" w14:textId="77777777" w:rsidTr="00384AA8">
        <w:trPr>
          <w:trHeight w:val="127"/>
          <w:jc w:val="center"/>
          <w:trPrChange w:id="4121" w:author="VEIC" w:date="2017-02-06T14:04:00Z">
            <w:trPr>
              <w:trHeight w:val="127"/>
              <w:jc w:val="center"/>
            </w:trPr>
          </w:trPrChange>
        </w:trPr>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Change w:id="4122" w:author="VEIC" w:date="2017-02-06T14:04:00Z">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tcPrChange>
          </w:tcPr>
          <w:p w14:paraId="093A8497" w14:textId="77777777" w:rsidR="00230497" w:rsidRPr="00FD1AF1" w:rsidRDefault="00230497" w:rsidP="00F613D9">
            <w:pPr>
              <w:spacing w:after="0"/>
              <w:pPrChange w:id="4123" w:author="VEIC" w:date="2017-02-06T14:04:00Z">
                <w:pPr/>
              </w:pPrChange>
            </w:pPr>
            <w:r w:rsidRPr="00FD1AF1">
              <w:t>Furnace</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Change w:id="4124" w:author="VEIC" w:date="2017-02-06T14:04:00Z">
              <w:tcPr>
                <w:tcW w:w="20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tcPrChange>
          </w:tcPr>
          <w:p w14:paraId="24FD5B84" w14:textId="77777777" w:rsidR="00230497" w:rsidRPr="00FD1AF1" w:rsidRDefault="00230497" w:rsidP="00F613D9">
            <w:pPr>
              <w:spacing w:after="0"/>
              <w:jc w:val="center"/>
              <w:pPrChange w:id="4125" w:author="VEIC" w:date="2017-02-06T14:04:00Z">
                <w:pPr>
                  <w:jc w:val="center"/>
                </w:pPr>
              </w:pPrChange>
            </w:pPr>
            <w:r w:rsidRPr="00FD1AF1">
              <w:t>$528</w:t>
            </w:r>
          </w:p>
        </w:tc>
      </w:tr>
      <w:tr w:rsidR="00230497" w:rsidRPr="00FD1AF1" w14:paraId="092DED8F" w14:textId="77777777" w:rsidTr="00384AA8">
        <w:trPr>
          <w:trHeight w:val="217"/>
          <w:jc w:val="center"/>
          <w:trPrChange w:id="4126" w:author="VEIC" w:date="2017-02-06T14:04:00Z">
            <w:trPr>
              <w:trHeight w:val="217"/>
              <w:jc w:val="center"/>
            </w:trPr>
          </w:trPrChange>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Change w:id="4127" w:author="VEIC" w:date="2017-02-06T14:04:00Z">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tcPrChange>
          </w:tcPr>
          <w:p w14:paraId="45EDFC9F" w14:textId="77777777" w:rsidR="00230497" w:rsidRPr="00FD1AF1" w:rsidRDefault="00230497" w:rsidP="00F613D9">
            <w:pPr>
              <w:spacing w:after="0"/>
              <w:pPrChange w:id="4128" w:author="VEIC" w:date="2017-02-06T14:04:00Z">
                <w:pPr/>
              </w:pPrChange>
            </w:pPr>
            <w:r w:rsidRPr="00FD1AF1">
              <w:t>Ground Source Heat Pump</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Change w:id="4129" w:author="VEIC" w:date="2017-02-06T14:04:00Z">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tcPrChange>
          </w:tcPr>
          <w:p w14:paraId="5601412B" w14:textId="77777777" w:rsidR="00230497" w:rsidRPr="00FD1AF1" w:rsidRDefault="00230497" w:rsidP="00F613D9">
            <w:pPr>
              <w:spacing w:after="0"/>
              <w:jc w:val="center"/>
              <w:pPrChange w:id="4130" w:author="VEIC" w:date="2017-02-06T14:04:00Z">
                <w:pPr>
                  <w:jc w:val="center"/>
                </w:pPr>
              </w:pPrChange>
            </w:pPr>
            <w:r w:rsidRPr="00FD1AF1">
              <w:t>&lt;$249 per ton</w:t>
            </w:r>
          </w:p>
        </w:tc>
      </w:tr>
    </w:tbl>
    <w:p w14:paraId="41FF3FBF" w14:textId="77777777" w:rsidR="00230497" w:rsidRPr="00EC337A" w:rsidRDefault="00230497" w:rsidP="00447701">
      <w:pPr>
        <w:pStyle w:val="ListParagraph"/>
        <w:spacing w:after="240"/>
        <w:ind w:left="2160"/>
        <w:rPr>
          <w:rFonts w:cstheme="minorHAnsi"/>
        </w:rPr>
      </w:pPr>
    </w:p>
    <w:p w14:paraId="783D5016" w14:textId="77777777" w:rsidR="00230497" w:rsidRPr="00EC337A" w:rsidRDefault="00230497" w:rsidP="00230497">
      <w:pPr>
        <w:pStyle w:val="ListParagraph"/>
        <w:numPr>
          <w:ilvl w:val="2"/>
          <w:numId w:val="20"/>
        </w:numPr>
        <w:spacing w:after="240"/>
        <w:rPr>
          <w:rFonts w:cstheme="minorHAnsi"/>
        </w:rPr>
      </w:pPr>
      <w:r w:rsidRPr="00EC337A">
        <w:rPr>
          <w:rFonts w:cstheme="minorHAnsi"/>
        </w:rPr>
        <w:t>All other conditions will be considered Time of Sale.</w:t>
      </w:r>
    </w:p>
    <w:p w14:paraId="633643B1" w14:textId="77777777" w:rsidR="00230497" w:rsidRDefault="00230497" w:rsidP="00230497">
      <w:pPr>
        <w:pStyle w:val="ListParagraph"/>
        <w:spacing w:after="240"/>
        <w:ind w:firstLine="720"/>
        <w:rPr>
          <w:rFonts w:cstheme="minorHAnsi"/>
        </w:rPr>
      </w:pPr>
    </w:p>
    <w:p w14:paraId="33CFC620" w14:textId="77777777" w:rsidR="00230497" w:rsidRPr="00EC337A" w:rsidRDefault="00230497" w:rsidP="00230497">
      <w:pPr>
        <w:pStyle w:val="ListParagraph"/>
        <w:spacing w:after="240"/>
        <w:ind w:firstLine="720"/>
        <w:rPr>
          <w:rFonts w:cstheme="minorHAnsi"/>
        </w:rPr>
      </w:pPr>
      <w:r w:rsidRPr="00EC337A">
        <w:rPr>
          <w:rFonts w:cstheme="minorHAnsi"/>
        </w:rPr>
        <w:t xml:space="preserve">The Baseline </w:t>
      </w:r>
      <w:r>
        <w:rPr>
          <w:rFonts w:cstheme="minorHAnsi"/>
        </w:rPr>
        <w:t>efficiency</w:t>
      </w:r>
      <w:r w:rsidRPr="00EC337A">
        <w:rPr>
          <w:rFonts w:cstheme="minorHAnsi"/>
        </w:rPr>
        <w:t xml:space="preserve"> of the existing unit replaced:</w:t>
      </w:r>
    </w:p>
    <w:p w14:paraId="44F097E3" w14:textId="77777777" w:rsidR="00230497" w:rsidRDefault="00230497" w:rsidP="00F613D9">
      <w:pPr>
        <w:pStyle w:val="ListParagraph"/>
        <w:numPr>
          <w:ilvl w:val="2"/>
          <w:numId w:val="21"/>
        </w:numPr>
        <w:rPr>
          <w:rFonts w:cstheme="minorHAnsi"/>
        </w:rPr>
        <w:pPrChange w:id="4131" w:author="VEIC" w:date="2017-02-06T14:04:00Z">
          <w:pPr>
            <w:pStyle w:val="ListParagraph"/>
            <w:numPr>
              <w:ilvl w:val="2"/>
              <w:numId w:val="21"/>
            </w:numPr>
            <w:tabs>
              <w:tab w:val="num" w:pos="2160"/>
            </w:tabs>
            <w:spacing w:after="240"/>
            <w:ind w:left="2160" w:hanging="360"/>
          </w:pPr>
        </w:pPrChange>
      </w:pPr>
      <w:r w:rsidRPr="00EC337A">
        <w:rPr>
          <w:rFonts w:cstheme="minorHAnsi"/>
        </w:rPr>
        <w:lastRenderedPageBreak/>
        <w:t xml:space="preserve">If the </w:t>
      </w:r>
      <w:r>
        <w:rPr>
          <w:rFonts w:cstheme="minorHAnsi"/>
        </w:rPr>
        <w:t>efficiency</w:t>
      </w:r>
      <w:r w:rsidRPr="00EC337A">
        <w:rPr>
          <w:rFonts w:cstheme="minorHAnsi"/>
        </w:rPr>
        <w:t xml:space="preserve"> of the existing unit is </w:t>
      </w:r>
      <w:r>
        <w:rPr>
          <w:rFonts w:cstheme="minorHAnsi"/>
        </w:rPr>
        <w:t>less than the maximum shown below</w:t>
      </w:r>
      <w:r w:rsidRPr="00EC337A">
        <w:rPr>
          <w:rFonts w:cstheme="minorHAnsi"/>
        </w:rPr>
        <w:t xml:space="preserve">, the Baseline </w:t>
      </w:r>
      <w:r>
        <w:rPr>
          <w:rFonts w:cstheme="minorHAnsi"/>
        </w:rPr>
        <w:t>efficiency</w:t>
      </w:r>
      <w:r w:rsidRPr="00EC337A">
        <w:rPr>
          <w:rFonts w:cstheme="minorHAnsi"/>
        </w:rPr>
        <w:t xml:space="preserve"> is the actual </w:t>
      </w:r>
      <w:r>
        <w:rPr>
          <w:rFonts w:cstheme="minorHAnsi"/>
        </w:rPr>
        <w:t>efficiency</w:t>
      </w:r>
      <w:r w:rsidRPr="00EC337A">
        <w:rPr>
          <w:rFonts w:cstheme="minorHAnsi"/>
        </w:rPr>
        <w:t xml:space="preserve"> value of the unit replaced. If the </w:t>
      </w:r>
      <w:r>
        <w:rPr>
          <w:rFonts w:cstheme="minorHAnsi"/>
        </w:rPr>
        <w:t>efficiency</w:t>
      </w:r>
      <w:r w:rsidRPr="00EC337A">
        <w:rPr>
          <w:rFonts w:cstheme="minorHAnsi"/>
        </w:rPr>
        <w:t xml:space="preserve"> is </w:t>
      </w:r>
      <w:r>
        <w:rPr>
          <w:rFonts w:cstheme="minorHAnsi"/>
        </w:rPr>
        <w:t>greater than the maximum</w:t>
      </w:r>
      <w:r w:rsidRPr="00EC337A">
        <w:rPr>
          <w:rFonts w:cstheme="minorHAnsi"/>
        </w:rPr>
        <w:t xml:space="preserve">, the Baseline </w:t>
      </w:r>
      <w:r>
        <w:rPr>
          <w:rFonts w:cstheme="minorHAnsi"/>
        </w:rPr>
        <w:t>efficiency is shown in the “New Baseline” column below:</w:t>
      </w:r>
    </w:p>
    <w:tbl>
      <w:tblPr>
        <w:tblW w:w="6840" w:type="dxa"/>
        <w:jc w:val="center"/>
        <w:tblCellMar>
          <w:left w:w="0" w:type="dxa"/>
          <w:right w:w="0" w:type="dxa"/>
        </w:tblCellMar>
        <w:tblLook w:val="04A0" w:firstRow="1" w:lastRow="0" w:firstColumn="1" w:lastColumn="0" w:noHBand="0" w:noVBand="1"/>
        <w:tblPrChange w:id="4132" w:author="VEIC" w:date="2017-02-06T14:04:00Z">
          <w:tblPr>
            <w:tblW w:w="6840" w:type="dxa"/>
            <w:jc w:val="center"/>
            <w:tblCellMar>
              <w:left w:w="0" w:type="dxa"/>
              <w:right w:w="0" w:type="dxa"/>
            </w:tblCellMar>
            <w:tblLook w:val="04A0" w:firstRow="1" w:lastRow="0" w:firstColumn="1" w:lastColumn="0" w:noHBand="0" w:noVBand="1"/>
          </w:tblPr>
        </w:tblPrChange>
      </w:tblPr>
      <w:tblGrid>
        <w:gridCol w:w="2718"/>
        <w:gridCol w:w="2061"/>
        <w:gridCol w:w="2061"/>
        <w:tblGridChange w:id="4133">
          <w:tblGrid>
            <w:gridCol w:w="2718"/>
            <w:gridCol w:w="2061"/>
            <w:gridCol w:w="2061"/>
          </w:tblGrid>
        </w:tblGridChange>
      </w:tblGrid>
      <w:tr w:rsidR="00230497" w:rsidRPr="00FD1AF1" w14:paraId="0D8336A0" w14:textId="77777777" w:rsidTr="00384AA8">
        <w:trPr>
          <w:trHeight w:val="541"/>
          <w:tblHeader/>
          <w:jc w:val="center"/>
          <w:trPrChange w:id="4134" w:author="VEIC" w:date="2017-02-06T14:04:00Z">
            <w:trPr>
              <w:trHeight w:val="541"/>
              <w:tblHeader/>
              <w:jc w:val="center"/>
            </w:trPr>
          </w:trPrChange>
        </w:trPr>
        <w:tc>
          <w:tcPr>
            <w:tcW w:w="2718"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Change w:id="4135" w:author="VEIC" w:date="2017-02-06T14:04:00Z">
              <w:tcPr>
                <w:tcW w:w="2718"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tcPrChange>
          </w:tcPr>
          <w:p w14:paraId="5CFFA645" w14:textId="77777777" w:rsidR="00230497" w:rsidRPr="00FD1AF1" w:rsidRDefault="00230497" w:rsidP="00F613D9">
            <w:pPr>
              <w:spacing w:after="0"/>
              <w:jc w:val="center"/>
              <w:rPr>
                <w:b/>
                <w:color w:val="FFFFFF" w:themeColor="background1"/>
              </w:rPr>
            </w:pPr>
            <w:r w:rsidRPr="00FD1AF1">
              <w:rPr>
                <w:b/>
                <w:color w:val="FFFFFF" w:themeColor="background1"/>
              </w:rPr>
              <w:t>Existing System</w:t>
            </w:r>
          </w:p>
        </w:tc>
        <w:tc>
          <w:tcPr>
            <w:tcW w:w="206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Change w:id="4136" w:author="VEIC" w:date="2017-02-06T14:04:00Z">
              <w:tcPr>
                <w:tcW w:w="206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tcPrChange>
          </w:tcPr>
          <w:p w14:paraId="569A97DB" w14:textId="77777777" w:rsidR="00230497" w:rsidRPr="00FD1AF1" w:rsidRDefault="00230497" w:rsidP="00F613D9">
            <w:pPr>
              <w:spacing w:after="0"/>
              <w:jc w:val="center"/>
              <w:rPr>
                <w:b/>
                <w:color w:val="FFFFFF" w:themeColor="background1"/>
              </w:rPr>
            </w:pPr>
            <w:r>
              <w:rPr>
                <w:b/>
                <w:color w:val="FFFFFF" w:themeColor="background1"/>
              </w:rPr>
              <w:t>Maximum efficiency for Actual</w:t>
            </w:r>
          </w:p>
        </w:tc>
        <w:tc>
          <w:tcPr>
            <w:tcW w:w="206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tcPrChange w:id="4137" w:author="VEIC" w:date="2017-02-06T14:04:00Z">
              <w:tcPr>
                <w:tcW w:w="206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tcPr>
            </w:tcPrChange>
          </w:tcPr>
          <w:p w14:paraId="03C090E4" w14:textId="77777777" w:rsidR="00230497" w:rsidRDefault="00230497" w:rsidP="00F613D9">
            <w:pPr>
              <w:spacing w:after="0"/>
              <w:jc w:val="center"/>
              <w:rPr>
                <w:b/>
                <w:color w:val="FFFFFF" w:themeColor="background1"/>
              </w:rPr>
            </w:pPr>
            <w:r>
              <w:rPr>
                <w:b/>
                <w:color w:val="FFFFFF" w:themeColor="background1"/>
              </w:rPr>
              <w:t>New Baseline</w:t>
            </w:r>
          </w:p>
        </w:tc>
      </w:tr>
      <w:tr w:rsidR="00230497" w:rsidRPr="00FD1AF1" w14:paraId="108BE057" w14:textId="77777777" w:rsidTr="00384AA8">
        <w:trPr>
          <w:trHeight w:val="73"/>
          <w:jc w:val="center"/>
          <w:trPrChange w:id="4138" w:author="VEIC" w:date="2017-02-06T14:04:00Z">
            <w:trPr>
              <w:trHeight w:val="73"/>
              <w:jc w:val="center"/>
            </w:trPr>
          </w:trPrChange>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Change w:id="4139" w:author="VEIC" w:date="2017-02-06T14:04:00Z">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tcPrChange>
          </w:tcPr>
          <w:p w14:paraId="7DD349A6" w14:textId="77777777" w:rsidR="00230497" w:rsidRPr="00FD1AF1" w:rsidRDefault="00230497" w:rsidP="00F613D9">
            <w:pPr>
              <w:spacing w:after="0"/>
              <w:pPrChange w:id="4140" w:author="VEIC" w:date="2017-02-06T14:04:00Z">
                <w:pPr/>
              </w:pPrChange>
            </w:pPr>
            <w:r w:rsidRPr="00FD1AF1">
              <w:t xml:space="preserve">Air Source Heat Pump </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Change w:id="4141" w:author="VEIC" w:date="2017-02-06T14:04:00Z">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tcPrChange>
          </w:tcPr>
          <w:p w14:paraId="2DBD67FB" w14:textId="77777777" w:rsidR="00230497" w:rsidRPr="00FD1AF1" w:rsidRDefault="00230497" w:rsidP="00F613D9">
            <w:pPr>
              <w:spacing w:after="0"/>
              <w:jc w:val="center"/>
              <w:pPrChange w:id="4142" w:author="VEIC" w:date="2017-02-06T14:04:00Z">
                <w:pPr>
                  <w:jc w:val="center"/>
                </w:pPr>
              </w:pPrChange>
            </w:pPr>
            <w:r>
              <w:t>10 SEER</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PrChange w:id="4143" w:author="VEIC" w:date="2017-02-06T14:04:00Z">
              <w:tcPr>
                <w:tcW w:w="2061" w:type="dxa"/>
                <w:tcBorders>
                  <w:top w:val="single" w:sz="8" w:space="0" w:color="000000"/>
                  <w:left w:val="single" w:sz="8" w:space="0" w:color="000000"/>
                  <w:bottom w:val="single" w:sz="8" w:space="0" w:color="000000"/>
                  <w:right w:val="single" w:sz="8" w:space="0" w:color="000000"/>
                </w:tcBorders>
                <w:shd w:val="clear" w:color="auto" w:fill="EFF0F0"/>
              </w:tcPr>
            </w:tcPrChange>
          </w:tcPr>
          <w:p w14:paraId="564AD9A1" w14:textId="77777777" w:rsidR="00230497" w:rsidRDefault="00230497" w:rsidP="00F613D9">
            <w:pPr>
              <w:spacing w:after="0"/>
              <w:jc w:val="center"/>
              <w:pPrChange w:id="4144" w:author="VEIC" w:date="2017-02-06T14:04:00Z">
                <w:pPr>
                  <w:jc w:val="center"/>
                </w:pPr>
              </w:pPrChange>
            </w:pPr>
            <w:r>
              <w:t>14 SEER</w:t>
            </w:r>
          </w:p>
        </w:tc>
      </w:tr>
      <w:tr w:rsidR="00230497" w:rsidRPr="00FD1AF1" w14:paraId="3802570A" w14:textId="77777777" w:rsidTr="00384AA8">
        <w:trPr>
          <w:trHeight w:val="163"/>
          <w:jc w:val="center"/>
          <w:trPrChange w:id="4145" w:author="VEIC" w:date="2017-02-06T14:04:00Z">
            <w:trPr>
              <w:trHeight w:val="163"/>
              <w:jc w:val="center"/>
            </w:trPr>
          </w:trPrChange>
        </w:trPr>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Change w:id="4146" w:author="VEIC" w:date="2017-02-06T14:04:00Z">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tcPrChange>
          </w:tcPr>
          <w:p w14:paraId="612A1DD4" w14:textId="77777777" w:rsidR="00230497" w:rsidRPr="00FD1AF1" w:rsidRDefault="00230497" w:rsidP="00F613D9">
            <w:pPr>
              <w:spacing w:after="0"/>
              <w:pPrChange w:id="4147" w:author="VEIC" w:date="2017-02-06T14:04:00Z">
                <w:pPr/>
              </w:pPrChange>
            </w:pPr>
            <w:r w:rsidRPr="00FD1AF1">
              <w:t>Central Air Conditioner</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Change w:id="4148" w:author="VEIC" w:date="2017-02-06T14:04:00Z">
              <w:tcPr>
                <w:tcW w:w="20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tcPrChange>
          </w:tcPr>
          <w:p w14:paraId="27C73F02" w14:textId="77777777" w:rsidR="00230497" w:rsidRPr="00FD1AF1" w:rsidRDefault="00230497" w:rsidP="00F613D9">
            <w:pPr>
              <w:spacing w:after="0"/>
              <w:jc w:val="center"/>
              <w:pPrChange w:id="4149" w:author="VEIC" w:date="2017-02-06T14:04:00Z">
                <w:pPr>
                  <w:jc w:val="center"/>
                </w:pPr>
              </w:pPrChange>
            </w:pPr>
            <w:r>
              <w:t>10 SEER</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PrChange w:id="4150" w:author="VEIC" w:date="2017-02-06T14:04:00Z">
              <w:tcPr>
                <w:tcW w:w="2061" w:type="dxa"/>
                <w:tcBorders>
                  <w:top w:val="single" w:sz="8" w:space="0" w:color="000000"/>
                  <w:left w:val="single" w:sz="8" w:space="0" w:color="000000"/>
                  <w:bottom w:val="single" w:sz="8" w:space="0" w:color="000000"/>
                  <w:right w:val="single" w:sz="8" w:space="0" w:color="000000"/>
                </w:tcBorders>
                <w:shd w:val="clear" w:color="auto" w:fill="FFFFFF"/>
              </w:tcPr>
            </w:tcPrChange>
          </w:tcPr>
          <w:p w14:paraId="21C90645" w14:textId="77777777" w:rsidR="00230497" w:rsidRDefault="00230497" w:rsidP="00F613D9">
            <w:pPr>
              <w:spacing w:after="0"/>
              <w:jc w:val="center"/>
              <w:pPrChange w:id="4151" w:author="VEIC" w:date="2017-02-06T14:04:00Z">
                <w:pPr>
                  <w:jc w:val="center"/>
                </w:pPr>
              </w:pPrChange>
            </w:pPr>
            <w:r>
              <w:t>13 SEER</w:t>
            </w:r>
          </w:p>
        </w:tc>
      </w:tr>
      <w:tr w:rsidR="00230497" w:rsidRPr="00FD1AF1" w14:paraId="277ACC5D" w14:textId="77777777" w:rsidTr="00384AA8">
        <w:trPr>
          <w:trHeight w:val="145"/>
          <w:jc w:val="center"/>
          <w:trPrChange w:id="4152" w:author="VEIC" w:date="2017-02-06T14:04:00Z">
            <w:trPr>
              <w:trHeight w:val="145"/>
              <w:jc w:val="center"/>
            </w:trPr>
          </w:trPrChange>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Change w:id="4153" w:author="VEIC" w:date="2017-02-06T14:04:00Z">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tcPrChange>
          </w:tcPr>
          <w:p w14:paraId="4CD1E988" w14:textId="77777777" w:rsidR="00230497" w:rsidRPr="00FD1AF1" w:rsidRDefault="00230497" w:rsidP="00F613D9">
            <w:pPr>
              <w:spacing w:after="0"/>
              <w:pPrChange w:id="4154" w:author="VEIC" w:date="2017-02-06T14:04:00Z">
                <w:pPr/>
              </w:pPrChange>
            </w:pPr>
            <w:r w:rsidRPr="00FD1AF1">
              <w:t xml:space="preserve">Boiler </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Change w:id="4155" w:author="VEIC" w:date="2017-02-06T14:04:00Z">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tcPrChange>
          </w:tcPr>
          <w:p w14:paraId="2BF8EA83" w14:textId="77777777" w:rsidR="00230497" w:rsidRPr="00FD1AF1" w:rsidRDefault="00230497" w:rsidP="00F613D9">
            <w:pPr>
              <w:spacing w:after="0"/>
              <w:jc w:val="center"/>
              <w:pPrChange w:id="4156" w:author="VEIC" w:date="2017-02-06T14:04:00Z">
                <w:pPr>
                  <w:jc w:val="center"/>
                </w:pPr>
              </w:pPrChange>
            </w:pPr>
            <w:r>
              <w:t>75% AFUE</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PrChange w:id="4157" w:author="VEIC" w:date="2017-02-06T14:04:00Z">
              <w:tcPr>
                <w:tcW w:w="2061" w:type="dxa"/>
                <w:tcBorders>
                  <w:top w:val="single" w:sz="8" w:space="0" w:color="000000"/>
                  <w:left w:val="single" w:sz="8" w:space="0" w:color="000000"/>
                  <w:bottom w:val="single" w:sz="8" w:space="0" w:color="000000"/>
                  <w:right w:val="single" w:sz="8" w:space="0" w:color="000000"/>
                </w:tcBorders>
                <w:shd w:val="clear" w:color="auto" w:fill="EFF0F0"/>
              </w:tcPr>
            </w:tcPrChange>
          </w:tcPr>
          <w:p w14:paraId="074970D8" w14:textId="77777777" w:rsidR="00230497" w:rsidRDefault="00230497" w:rsidP="00F613D9">
            <w:pPr>
              <w:spacing w:after="0"/>
              <w:jc w:val="center"/>
              <w:pPrChange w:id="4158" w:author="VEIC" w:date="2017-02-06T14:04:00Z">
                <w:pPr>
                  <w:jc w:val="center"/>
                </w:pPr>
              </w:pPrChange>
            </w:pPr>
            <w:r>
              <w:t>82% AFUE</w:t>
            </w:r>
          </w:p>
        </w:tc>
      </w:tr>
      <w:tr w:rsidR="00230497" w:rsidRPr="00FD1AF1" w14:paraId="4029F38F" w14:textId="77777777" w:rsidTr="00384AA8">
        <w:trPr>
          <w:trHeight w:val="127"/>
          <w:jc w:val="center"/>
          <w:trPrChange w:id="4159" w:author="VEIC" w:date="2017-02-06T14:04:00Z">
            <w:trPr>
              <w:trHeight w:val="127"/>
              <w:jc w:val="center"/>
            </w:trPr>
          </w:trPrChange>
        </w:trPr>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Change w:id="4160" w:author="VEIC" w:date="2017-02-06T14:04:00Z">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tcPrChange>
          </w:tcPr>
          <w:p w14:paraId="2CFEC09C" w14:textId="77777777" w:rsidR="00230497" w:rsidRPr="00FD1AF1" w:rsidRDefault="00230497" w:rsidP="00F613D9">
            <w:pPr>
              <w:spacing w:after="0"/>
              <w:pPrChange w:id="4161" w:author="VEIC" w:date="2017-02-06T14:04:00Z">
                <w:pPr/>
              </w:pPrChange>
            </w:pPr>
            <w:r w:rsidRPr="00FD1AF1">
              <w:t>Furnace</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Change w:id="4162" w:author="VEIC" w:date="2017-02-06T14:04:00Z">
              <w:tcPr>
                <w:tcW w:w="20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tcPrChange>
          </w:tcPr>
          <w:p w14:paraId="442FFCAF" w14:textId="77777777" w:rsidR="00230497" w:rsidRPr="00FD1AF1" w:rsidRDefault="00230497" w:rsidP="00F613D9">
            <w:pPr>
              <w:spacing w:after="0"/>
              <w:jc w:val="center"/>
              <w:pPrChange w:id="4163" w:author="VEIC" w:date="2017-02-06T14:04:00Z">
                <w:pPr>
                  <w:jc w:val="center"/>
                </w:pPr>
              </w:pPrChange>
            </w:pPr>
            <w:r>
              <w:t>75% AFUE</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PrChange w:id="4164" w:author="VEIC" w:date="2017-02-06T14:04:00Z">
              <w:tcPr>
                <w:tcW w:w="2061" w:type="dxa"/>
                <w:tcBorders>
                  <w:top w:val="single" w:sz="8" w:space="0" w:color="000000"/>
                  <w:left w:val="single" w:sz="8" w:space="0" w:color="000000"/>
                  <w:bottom w:val="single" w:sz="8" w:space="0" w:color="000000"/>
                  <w:right w:val="single" w:sz="8" w:space="0" w:color="000000"/>
                </w:tcBorders>
                <w:shd w:val="clear" w:color="auto" w:fill="FFFFFF"/>
              </w:tcPr>
            </w:tcPrChange>
          </w:tcPr>
          <w:p w14:paraId="7FFDA182" w14:textId="77777777" w:rsidR="00230497" w:rsidRDefault="00230497" w:rsidP="00F613D9">
            <w:pPr>
              <w:spacing w:after="0"/>
              <w:jc w:val="center"/>
              <w:pPrChange w:id="4165" w:author="VEIC" w:date="2017-02-06T14:04:00Z">
                <w:pPr>
                  <w:jc w:val="center"/>
                </w:pPr>
              </w:pPrChange>
            </w:pPr>
            <w:r>
              <w:t>80% AFUE</w:t>
            </w:r>
          </w:p>
        </w:tc>
      </w:tr>
      <w:tr w:rsidR="00230497" w:rsidRPr="00FD1AF1" w14:paraId="520E53EC" w14:textId="77777777" w:rsidTr="00384AA8">
        <w:trPr>
          <w:trHeight w:val="217"/>
          <w:jc w:val="center"/>
          <w:trPrChange w:id="4166" w:author="VEIC" w:date="2017-02-06T14:04:00Z">
            <w:trPr>
              <w:trHeight w:val="217"/>
              <w:jc w:val="center"/>
            </w:trPr>
          </w:trPrChange>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Change w:id="4167" w:author="VEIC" w:date="2017-02-06T14:04:00Z">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tcPrChange>
          </w:tcPr>
          <w:p w14:paraId="24718E31" w14:textId="77777777" w:rsidR="00230497" w:rsidRPr="00FD1AF1" w:rsidRDefault="00230497" w:rsidP="00F613D9">
            <w:pPr>
              <w:spacing w:after="0"/>
              <w:pPrChange w:id="4168" w:author="VEIC" w:date="2017-02-06T14:04:00Z">
                <w:pPr/>
              </w:pPrChange>
            </w:pPr>
            <w:r w:rsidRPr="00FD1AF1">
              <w:t>Ground Source Heat Pump</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Change w:id="4169" w:author="VEIC" w:date="2017-02-06T14:04:00Z">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tcPrChange>
          </w:tcPr>
          <w:p w14:paraId="3368AE17" w14:textId="77777777" w:rsidR="00230497" w:rsidRPr="00FD1AF1" w:rsidRDefault="00230497" w:rsidP="00F613D9">
            <w:pPr>
              <w:spacing w:after="0"/>
              <w:jc w:val="center"/>
              <w:pPrChange w:id="4170" w:author="VEIC" w:date="2017-02-06T14:04:00Z">
                <w:pPr>
                  <w:jc w:val="center"/>
                </w:pPr>
              </w:pPrChange>
            </w:pPr>
            <w:r>
              <w:t>10 SEER</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PrChange w:id="4171" w:author="VEIC" w:date="2017-02-06T14:04:00Z">
              <w:tcPr>
                <w:tcW w:w="2061" w:type="dxa"/>
                <w:tcBorders>
                  <w:top w:val="single" w:sz="8" w:space="0" w:color="000000"/>
                  <w:left w:val="single" w:sz="8" w:space="0" w:color="000000"/>
                  <w:bottom w:val="single" w:sz="8" w:space="0" w:color="000000"/>
                  <w:right w:val="single" w:sz="8" w:space="0" w:color="000000"/>
                </w:tcBorders>
                <w:shd w:val="clear" w:color="auto" w:fill="EFF0F0"/>
              </w:tcPr>
            </w:tcPrChange>
          </w:tcPr>
          <w:p w14:paraId="51EB7C59" w14:textId="77777777" w:rsidR="00230497" w:rsidRDefault="00230497" w:rsidP="00F613D9">
            <w:pPr>
              <w:spacing w:after="0"/>
              <w:jc w:val="center"/>
              <w:pPrChange w:id="4172" w:author="VEIC" w:date="2017-02-06T14:04:00Z">
                <w:pPr>
                  <w:jc w:val="center"/>
                </w:pPr>
              </w:pPrChange>
            </w:pPr>
            <w:r>
              <w:t>13 SEER</w:t>
            </w:r>
          </w:p>
        </w:tc>
      </w:tr>
    </w:tbl>
    <w:p w14:paraId="0AB66CAA" w14:textId="77777777" w:rsidR="00230497" w:rsidRDefault="00230497" w:rsidP="00F613D9">
      <w:pPr>
        <w:pStyle w:val="ListParagraph"/>
        <w:ind w:left="2160"/>
        <w:rPr>
          <w:rFonts w:cstheme="minorHAnsi"/>
        </w:rPr>
        <w:pPrChange w:id="4173" w:author="VEIC" w:date="2017-02-06T14:04:00Z">
          <w:pPr>
            <w:pStyle w:val="ListParagraph"/>
            <w:spacing w:after="240"/>
            <w:ind w:left="2160"/>
          </w:pPr>
        </w:pPrChange>
      </w:pPr>
    </w:p>
    <w:p w14:paraId="137366C4" w14:textId="77777777" w:rsidR="00230497" w:rsidRPr="00EC337A" w:rsidRDefault="00230497" w:rsidP="00F613D9">
      <w:pPr>
        <w:pStyle w:val="ListParagraph"/>
        <w:numPr>
          <w:ilvl w:val="2"/>
          <w:numId w:val="21"/>
        </w:numPr>
        <w:rPr>
          <w:rFonts w:cstheme="minorHAnsi"/>
        </w:rPr>
        <w:pPrChange w:id="4174" w:author="VEIC" w:date="2017-02-06T14:04:00Z">
          <w:pPr>
            <w:pStyle w:val="ListParagraph"/>
            <w:numPr>
              <w:ilvl w:val="2"/>
              <w:numId w:val="21"/>
            </w:numPr>
            <w:tabs>
              <w:tab w:val="num" w:pos="2160"/>
            </w:tabs>
            <w:spacing w:after="240"/>
            <w:ind w:left="2160" w:hanging="360"/>
          </w:pPr>
        </w:pPrChange>
      </w:pPr>
      <w:r w:rsidRPr="00EC337A">
        <w:rPr>
          <w:rFonts w:cstheme="minorHAnsi"/>
        </w:rPr>
        <w:t xml:space="preserve">If the operational status, repair cost or </w:t>
      </w:r>
      <w:r>
        <w:rPr>
          <w:rFonts w:cstheme="minorHAnsi"/>
        </w:rPr>
        <w:t>efficiency</w:t>
      </w:r>
      <w:r w:rsidRPr="00EC337A">
        <w:rPr>
          <w:rFonts w:cstheme="minorHAnsi"/>
        </w:rPr>
        <w:t xml:space="preserve"> of the existing unit is unknown, the Baseline </w:t>
      </w:r>
      <w:r>
        <w:rPr>
          <w:rFonts w:cstheme="minorHAnsi"/>
        </w:rPr>
        <w:t xml:space="preserve">efficiency is the “New Baseline” column above. </w:t>
      </w:r>
      <w:r w:rsidRPr="00EC337A">
        <w:rPr>
          <w:rFonts w:cstheme="minorHAnsi"/>
        </w:rPr>
        <w:t xml:space="preserve"> </w:t>
      </w:r>
    </w:p>
    <w:p w14:paraId="70FE74BE" w14:textId="77777777" w:rsidR="00B55FE0" w:rsidRPr="00FF2648" w:rsidRDefault="00B55FE0" w:rsidP="00B55FE0">
      <w:pPr>
        <w:rPr>
          <w:del w:id="4175" w:author="VEIC" w:date="2017-02-06T14:04:00Z"/>
          <w:rFonts w:ascii="Garamond" w:hAnsi="Garamond" w:cs="Calibri"/>
          <w:bCs/>
          <w:sz w:val="24"/>
          <w:szCs w:val="24"/>
        </w:rPr>
      </w:pPr>
      <w:bookmarkStart w:id="4176" w:name="_Toc437594091"/>
      <w:bookmarkStart w:id="4177" w:name="_Toc437856304"/>
      <w:bookmarkStart w:id="4178" w:name="_Toc437957202"/>
      <w:bookmarkStart w:id="4179" w:name="_Toc438040365"/>
      <w:bookmarkStart w:id="4180" w:name="_Toc474150887"/>
    </w:p>
    <w:p w14:paraId="3A30F8A6" w14:textId="77777777" w:rsidR="00B55FE0" w:rsidRPr="00931B9F" w:rsidRDefault="00B55FE0" w:rsidP="00D96C8D">
      <w:pPr>
        <w:pStyle w:val="Heading3"/>
      </w:pPr>
      <w:bookmarkStart w:id="4181" w:name="_Toc442978047"/>
      <w:r>
        <w:t>Furnace Baseline</w:t>
      </w:r>
      <w:bookmarkEnd w:id="4176"/>
      <w:bookmarkEnd w:id="4177"/>
      <w:bookmarkEnd w:id="4178"/>
      <w:bookmarkEnd w:id="4179"/>
      <w:bookmarkEnd w:id="4180"/>
      <w:bookmarkEnd w:id="4181"/>
    </w:p>
    <w:p w14:paraId="147DBFD6" w14:textId="40F2D767" w:rsidR="00230497" w:rsidRPr="009D4A5F" w:rsidRDefault="00230497" w:rsidP="00F613D9">
      <w:pPr>
        <w:widowControl/>
        <w:shd w:val="clear" w:color="auto" w:fill="FFFFFF"/>
        <w:spacing w:line="270" w:lineRule="atLeast"/>
        <w:rPr>
          <w:rFonts w:cstheme="minorHAnsi"/>
          <w:color w:val="000000"/>
          <w:szCs w:val="20"/>
        </w:rPr>
        <w:pPrChange w:id="4182" w:author="VEIC" w:date="2017-02-06T14:04:00Z">
          <w:pPr>
            <w:widowControl/>
            <w:shd w:val="clear" w:color="auto" w:fill="FFFFFF"/>
            <w:spacing w:before="240" w:line="270" w:lineRule="atLeast"/>
          </w:pPr>
        </w:pPrChange>
      </w:pPr>
      <w:r w:rsidRPr="009D4A5F">
        <w:rPr>
          <w:rFonts w:cstheme="minorHAnsi"/>
          <w:color w:val="000000"/>
          <w:szCs w:val="20"/>
        </w:rPr>
        <w:t>The prior national standard for residential oil and gas furnaces was 78% AFUE. DOE raised the standard in 2007 to 80% AFUE, effective 2015. However, virtually all furnaces on the market have an AFUE of 80% or better, which prompted states and environmental and consumer groups to sue DOE over its 2007 decision. In April 2009, DOE accepted a “voluntary remand” in that litigation. In October 2009, manufacturers and efficiency advocates negotiated an agreement that, for the first time, included different standard levels in three climate regions: the North, South, and Southwest. DOE issued a direct final rule (DFR) in June 2011 reflecting the standard levels in the consensus agreement. The DFR became effective on October 25, 2011 establishing new standards: In the North, most furnaces will be required to have an AFUE of 90%.The 80% AFUE standard for the South and Southwest will remain unchanged at 80%. Oil furnaces will be required to have an AFUE of 83% in all three regions. The amended standards will become effective in May 2013 for non-weatherized furnaces and in January 2015 for weatherized furnaces. DOE estimates that the standards will save about 3.3 quads (quadrillion Btu) of energy over 30 years and yield a net present value of about $14 billion at a 3 percent discount rate.</w:t>
      </w:r>
    </w:p>
    <w:p w14:paraId="3735406C" w14:textId="6CD181CD" w:rsidR="00230497" w:rsidRDefault="00230497" w:rsidP="00F613D9">
      <w:pPr>
        <w:widowControl/>
        <w:shd w:val="clear" w:color="auto" w:fill="FFFFFF"/>
        <w:spacing w:line="270" w:lineRule="atLeast"/>
        <w:rPr>
          <w:rFonts w:cstheme="minorHAnsi"/>
          <w:color w:val="000000"/>
          <w:szCs w:val="20"/>
        </w:rPr>
        <w:pPrChange w:id="4183" w:author="VEIC" w:date="2017-02-06T14:04:00Z">
          <w:pPr>
            <w:widowControl/>
            <w:shd w:val="clear" w:color="auto" w:fill="FFFFFF"/>
            <w:spacing w:before="240" w:line="270" w:lineRule="atLeast"/>
          </w:pPr>
        </w:pPrChange>
      </w:pPr>
      <w:r w:rsidRPr="009D4A5F">
        <w:rPr>
          <w:rFonts w:cstheme="minorHAnsi"/>
          <w:color w:val="000000"/>
          <w:szCs w:val="20"/>
          <w:u w:val="single"/>
        </w:rPr>
        <w:t>Updat</w:t>
      </w:r>
      <w:r w:rsidRPr="009D4A5F">
        <w:rPr>
          <w:rFonts w:cstheme="minorHAnsi"/>
          <w:i/>
          <w:iCs/>
          <w:color w:val="000000"/>
          <w:szCs w:val="20"/>
          <w:u w:val="single"/>
        </w:rPr>
        <w:t>e</w:t>
      </w:r>
      <w:r w:rsidRPr="009D4A5F">
        <w:rPr>
          <w:rFonts w:cstheme="minorHAnsi"/>
          <w:i/>
          <w:iCs/>
          <w:color w:val="000000"/>
          <w:szCs w:val="20"/>
        </w:rPr>
        <w:t>: </w:t>
      </w:r>
      <w:r w:rsidRPr="009D4A5F">
        <w:rPr>
          <w:rFonts w:cstheme="minorHAnsi"/>
          <w:color w:val="000000"/>
          <w:szCs w:val="20"/>
        </w:rPr>
        <w:t>On January 14</w:t>
      </w:r>
      <w:r w:rsidRPr="009C362B">
        <w:rPr>
          <w:rFonts w:cstheme="minorHAnsi"/>
          <w:color w:val="000000"/>
          <w:szCs w:val="20"/>
          <w:vertAlign w:val="superscript"/>
        </w:rPr>
        <w:t>th</w:t>
      </w:r>
      <w:r>
        <w:rPr>
          <w:rFonts w:cstheme="minorHAnsi"/>
          <w:color w:val="000000"/>
          <w:szCs w:val="20"/>
        </w:rPr>
        <w:t xml:space="preserve"> 2013</w:t>
      </w:r>
      <w:r w:rsidRPr="009D4A5F">
        <w:rPr>
          <w:rFonts w:cstheme="minorHAnsi"/>
          <w:color w:val="000000"/>
          <w:szCs w:val="20"/>
        </w:rPr>
        <w:t>, the U.S. Department of Energy (DOE) proposed to settle a lawsuit brought by the American Public Gas Association (APGA) that seeks to roll back gas furnace efficiency standards. As a result, the new standards, completed in 2011 and slated to take effect in May 2013, would be eliminated in favor of yet another round of DOE hearings and studies. Even if DOE completes a new rulemaking in two years, it's unlikely to take effect before 2020</w:t>
      </w:r>
      <w:del w:id="4184" w:author="VEIC" w:date="2017-02-06T14:04:00Z">
        <w:r w:rsidRPr="009D4A5F">
          <w:rPr>
            <w:rFonts w:cstheme="minorHAnsi"/>
            <w:color w:val="000000"/>
            <w:szCs w:val="20"/>
          </w:rPr>
          <w:delText>.</w:delText>
        </w:r>
        <w:r>
          <w:rPr>
            <w:rFonts w:cstheme="minorHAnsi"/>
            <w:color w:val="000000"/>
            <w:szCs w:val="20"/>
          </w:rPr>
          <w:delText>”</w:delText>
        </w:r>
      </w:del>
      <w:ins w:id="4185" w:author="VEIC" w:date="2017-02-06T14:04:00Z">
        <w:r w:rsidRPr="009D4A5F">
          <w:rPr>
            <w:rFonts w:cstheme="minorHAnsi"/>
            <w:color w:val="000000"/>
            <w:szCs w:val="20"/>
          </w:rPr>
          <w:t>.</w:t>
        </w:r>
      </w:ins>
      <w:r>
        <w:rPr>
          <w:rStyle w:val="FootnoteReference"/>
          <w:color w:val="000000"/>
          <w:szCs w:val="20"/>
        </w:rPr>
        <w:footnoteReference w:id="26"/>
      </w:r>
    </w:p>
    <w:p w14:paraId="10F5343F" w14:textId="77777777" w:rsidR="00230497" w:rsidRPr="00713628" w:rsidRDefault="00230497" w:rsidP="00230497">
      <w:pPr>
        <w:tabs>
          <w:tab w:val="left" w:pos="2330"/>
        </w:tabs>
        <w:rPr>
          <w:rFonts w:cstheme="minorHAnsi"/>
          <w:szCs w:val="20"/>
        </w:rPr>
      </w:pPr>
      <w:r>
        <w:rPr>
          <w:rFonts w:cstheme="minorHAnsi"/>
          <w:szCs w:val="20"/>
        </w:rPr>
        <w:t>As a result, each of the furnace measures contains the following language describing the baseline assumption:</w:t>
      </w:r>
      <w:r w:rsidRPr="00713628">
        <w:rPr>
          <w:rFonts w:cstheme="minorHAnsi"/>
          <w:szCs w:val="20"/>
        </w:rPr>
        <w:tab/>
      </w:r>
    </w:p>
    <w:p w14:paraId="29E21387" w14:textId="77777777" w:rsidR="00230497" w:rsidRDefault="00230497" w:rsidP="00230497">
      <w:pPr>
        <w:rPr>
          <w:rFonts w:cstheme="minorHAnsi"/>
          <w:szCs w:val="20"/>
        </w:rPr>
      </w:pPr>
      <w:r>
        <w:rPr>
          <w:rFonts w:cstheme="minorHAnsi"/>
          <w:szCs w:val="20"/>
        </w:rPr>
        <w:t>“</w:t>
      </w:r>
      <w:r w:rsidRPr="00A05FC2">
        <w:rPr>
          <w:rFonts w:cstheme="minorHAnsi"/>
          <w:szCs w:val="20"/>
        </w:rPr>
        <w:t>Although the current Federal Standard for gas furnaces is an AFUE rating of 78%, based upon review of available product in the AHRI database, the baseline efficiency for this characterization is assumed to be 80%</w:t>
      </w:r>
      <w:r>
        <w:rPr>
          <w:rFonts w:cstheme="minorHAnsi"/>
          <w:szCs w:val="20"/>
        </w:rPr>
        <w:t>.</w:t>
      </w:r>
      <w:r w:rsidRPr="00C770B7">
        <w:rPr>
          <w:rFonts w:cstheme="minorHAnsi"/>
          <w:szCs w:val="20"/>
        </w:rPr>
        <w:t xml:space="preserve"> </w:t>
      </w:r>
      <w:r>
        <w:rPr>
          <w:rFonts w:cstheme="minorHAnsi"/>
          <w:szCs w:val="20"/>
        </w:rPr>
        <w:t>The baseline will be adjusted when the Federal Standard is updated.”</w:t>
      </w:r>
    </w:p>
    <w:p w14:paraId="3C6D7B27" w14:textId="77777777" w:rsidR="00035F88" w:rsidRDefault="00035F88" w:rsidP="00230497">
      <w:pPr>
        <w:rPr>
          <w:del w:id="4191" w:author="VEIC" w:date="2017-02-06T14:04:00Z"/>
          <w:rFonts w:cstheme="minorHAnsi"/>
          <w:szCs w:val="20"/>
        </w:rPr>
      </w:pPr>
      <w:bookmarkStart w:id="4192" w:name="_Toc442974687"/>
      <w:bookmarkStart w:id="4193" w:name="_Toc442974807"/>
      <w:bookmarkStart w:id="4194" w:name="_Toc333218995"/>
      <w:bookmarkStart w:id="4195" w:name="_Toc437594092"/>
      <w:bookmarkStart w:id="4196" w:name="_Toc437856305"/>
      <w:bookmarkStart w:id="4197" w:name="_Toc437957203"/>
      <w:bookmarkStart w:id="4198" w:name="_Toc438040366"/>
      <w:bookmarkStart w:id="4199" w:name="_Toc474150888"/>
      <w:bookmarkEnd w:id="4072"/>
      <w:bookmarkEnd w:id="4073"/>
      <w:bookmarkEnd w:id="4192"/>
      <w:bookmarkEnd w:id="4193"/>
    </w:p>
    <w:p w14:paraId="757CB273" w14:textId="77777777" w:rsidR="00B55FE0" w:rsidRDefault="00B55FE0" w:rsidP="00D96C8D">
      <w:pPr>
        <w:pStyle w:val="Heading2"/>
      </w:pPr>
      <w:bookmarkStart w:id="4200" w:name="_Toc442978048"/>
      <w:r>
        <w:t>Glossary</w:t>
      </w:r>
      <w:bookmarkEnd w:id="4194"/>
      <w:bookmarkEnd w:id="4195"/>
      <w:bookmarkEnd w:id="4196"/>
      <w:bookmarkEnd w:id="4197"/>
      <w:bookmarkEnd w:id="4198"/>
      <w:bookmarkEnd w:id="4199"/>
      <w:bookmarkEnd w:id="4200"/>
    </w:p>
    <w:p w14:paraId="4C866F9E" w14:textId="77777777" w:rsidR="00230497" w:rsidRPr="00AA7271" w:rsidRDefault="00230497" w:rsidP="00230497">
      <w:pPr>
        <w:spacing w:after="240"/>
        <w:rPr>
          <w:szCs w:val="20"/>
        </w:rPr>
      </w:pPr>
      <w:r w:rsidRPr="00AA7271">
        <w:rPr>
          <w:b/>
          <w:szCs w:val="20"/>
        </w:rPr>
        <w:t xml:space="preserve">Baseline Efficiency: </w:t>
      </w:r>
      <w:r w:rsidRPr="00AA7271">
        <w:rPr>
          <w:szCs w:val="20"/>
        </w:rPr>
        <w:t>The assumed standard efficiency of equipment, absent an efficiency program.</w:t>
      </w:r>
    </w:p>
    <w:p w14:paraId="5C74DD9C" w14:textId="77777777" w:rsidR="00230497" w:rsidRDefault="00230497" w:rsidP="00F613D9">
      <w:pPr>
        <w:rPr>
          <w:b/>
          <w:szCs w:val="20"/>
        </w:rPr>
        <w:pPrChange w:id="4201" w:author="VEIC" w:date="2017-02-06T14:04:00Z">
          <w:pPr>
            <w:spacing w:after="240"/>
          </w:pPr>
        </w:pPrChange>
      </w:pPr>
      <w:r w:rsidRPr="00AA7271">
        <w:rPr>
          <w:b/>
          <w:szCs w:val="20"/>
        </w:rPr>
        <w:t>Building Types</w:t>
      </w:r>
      <w:r w:rsidRPr="00AA7271">
        <w:rPr>
          <w:rFonts w:ascii="Arial" w:hAnsi="Arial"/>
          <w:b/>
          <w:vertAlign w:val="superscript"/>
        </w:rPr>
        <w:footnoteReference w:id="27"/>
      </w:r>
      <w:r w:rsidRPr="00AA7271">
        <w:rPr>
          <w:b/>
          <w:szCs w:val="20"/>
        </w:rPr>
        <w:t>:</w:t>
      </w:r>
    </w:p>
    <w:p w14:paraId="71A0F2AD" w14:textId="77777777" w:rsidR="008E4D75" w:rsidRDefault="008E4D75" w:rsidP="00F613D9">
      <w:pPr>
        <w:rPr>
          <w:ins w:id="4204" w:author="VEIC" w:date="2017-02-06T14:04:00Z"/>
        </w:rPr>
      </w:pPr>
      <w:ins w:id="4205" w:author="VEIC" w:date="2017-02-06T14:04:00Z">
        <w:r>
          <w:t xml:space="preserve">Note where a measure installation is within a building or application that does not fit with any of the defined building </w:t>
        </w:r>
        <w:r>
          <w:lastRenderedPageBreak/>
          <w:t xml:space="preserve">types below, the user should apply custom assumptions where it is reasonable to estimate them, else the building of best fit should be utilized. </w:t>
        </w:r>
      </w:ins>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4206" w:author="VEIC" w:date="2017-02-06T14:04:00Z">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1991"/>
        <w:gridCol w:w="7359"/>
        <w:tblGridChange w:id="4207">
          <w:tblGrid>
            <w:gridCol w:w="1991"/>
            <w:gridCol w:w="7359"/>
          </w:tblGrid>
        </w:tblGridChange>
      </w:tblGrid>
      <w:tr w:rsidR="00230497" w:rsidRPr="00AA7271" w14:paraId="3FA63FEB" w14:textId="77777777" w:rsidTr="00384AA8">
        <w:trPr>
          <w:trHeight w:val="377"/>
          <w:tblHeader/>
          <w:jc w:val="center"/>
          <w:trPrChange w:id="4208" w:author="VEIC" w:date="2017-02-06T14:04:00Z">
            <w:trPr>
              <w:trHeight w:val="377"/>
              <w:tblHeader/>
              <w:jc w:val="center"/>
            </w:trPr>
          </w:trPrChange>
        </w:trPr>
        <w:tc>
          <w:tcPr>
            <w:tcW w:w="199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Change w:id="4209" w:author="VEIC" w:date="2017-02-06T14:04:00Z">
              <w:tcPr>
                <w:tcW w:w="199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tcPrChange>
          </w:tcPr>
          <w:p w14:paraId="0A668204" w14:textId="77777777" w:rsidR="00230497" w:rsidRPr="00AA7271" w:rsidRDefault="00230497" w:rsidP="00F613D9">
            <w:pPr>
              <w:spacing w:after="0"/>
              <w:jc w:val="center"/>
              <w:rPr>
                <w:b/>
                <w:color w:val="FFFFFF" w:themeColor="background1"/>
              </w:rPr>
              <w:pPrChange w:id="4210" w:author="VEIC" w:date="2017-02-06T14:04:00Z">
                <w:pPr>
                  <w:spacing w:after="0" w:line="276" w:lineRule="auto"/>
                  <w:jc w:val="center"/>
                </w:pPr>
              </w:pPrChange>
            </w:pPr>
            <w:r w:rsidRPr="00AA7271">
              <w:rPr>
                <w:b/>
                <w:color w:val="FFFFFF" w:themeColor="background1"/>
              </w:rPr>
              <w:t>Building Type</w:t>
            </w:r>
          </w:p>
        </w:tc>
        <w:tc>
          <w:tcPr>
            <w:tcW w:w="735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Change w:id="4211" w:author="VEIC" w:date="2017-02-06T14:04:00Z">
              <w:tcPr>
                <w:tcW w:w="735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tcPrChange>
          </w:tcPr>
          <w:p w14:paraId="19968CDA" w14:textId="77777777" w:rsidR="00230497" w:rsidRPr="00AA7271" w:rsidRDefault="00230497" w:rsidP="00F613D9">
            <w:pPr>
              <w:spacing w:after="0"/>
              <w:jc w:val="center"/>
              <w:rPr>
                <w:b/>
                <w:color w:val="FFFFFF" w:themeColor="background1"/>
              </w:rPr>
              <w:pPrChange w:id="4212" w:author="VEIC" w:date="2017-02-06T14:04:00Z">
                <w:pPr>
                  <w:spacing w:after="0" w:line="276" w:lineRule="auto"/>
                  <w:jc w:val="center"/>
                </w:pPr>
              </w:pPrChange>
            </w:pPr>
            <w:r w:rsidRPr="00AA7271">
              <w:rPr>
                <w:b/>
                <w:color w:val="FFFFFF" w:themeColor="background1"/>
              </w:rPr>
              <w:t>Definition</w:t>
            </w:r>
          </w:p>
        </w:tc>
      </w:tr>
      <w:tr w:rsidR="00230497" w:rsidRPr="00AA7271" w14:paraId="44E4AF27" w14:textId="77777777" w:rsidTr="00447701">
        <w:trPr>
          <w:trHeight w:val="285"/>
          <w:jc w:val="center"/>
          <w:trPrChange w:id="4213" w:author="VEIC" w:date="2017-02-06T14:04:00Z">
            <w:trPr>
              <w:trHeight w:val="285"/>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hideMark/>
            <w:tcPrChange w:id="4214" w:author="VEIC" w:date="2017-02-06T14:04:00Z">
              <w:tcPr>
                <w:tcW w:w="1991" w:type="dxa"/>
                <w:tcBorders>
                  <w:top w:val="single" w:sz="4" w:space="0" w:color="auto"/>
                  <w:left w:val="single" w:sz="4" w:space="0" w:color="auto"/>
                  <w:bottom w:val="single" w:sz="4" w:space="0" w:color="auto"/>
                  <w:right w:val="single" w:sz="4" w:space="0" w:color="auto"/>
                </w:tcBorders>
                <w:noWrap/>
                <w:vAlign w:val="center"/>
                <w:hideMark/>
              </w:tcPr>
            </w:tcPrChange>
          </w:tcPr>
          <w:p w14:paraId="67EEE11A" w14:textId="77777777" w:rsidR="00230497" w:rsidRPr="00AA7271" w:rsidRDefault="00230497" w:rsidP="00F613D9">
            <w:pPr>
              <w:spacing w:after="0"/>
              <w:jc w:val="left"/>
            </w:pPr>
            <w:r w:rsidRPr="00AA7271">
              <w:t>Assisted Living MultiFamily</w:t>
            </w:r>
          </w:p>
        </w:tc>
        <w:tc>
          <w:tcPr>
            <w:tcW w:w="7359" w:type="dxa"/>
            <w:tcBorders>
              <w:top w:val="single" w:sz="4" w:space="0" w:color="auto"/>
              <w:left w:val="single" w:sz="4" w:space="0" w:color="auto"/>
              <w:bottom w:val="single" w:sz="4" w:space="0" w:color="auto"/>
              <w:right w:val="single" w:sz="4" w:space="0" w:color="auto"/>
            </w:tcBorders>
            <w:hideMark/>
            <w:tcPrChange w:id="4215"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523E8E44" w14:textId="77777777" w:rsidR="00230497" w:rsidRPr="00AA7271" w:rsidRDefault="00230497" w:rsidP="00F613D9">
            <w:pPr>
              <w:spacing w:after="0"/>
              <w:rPr>
                <w:rFonts w:cstheme="minorHAnsi"/>
                <w:szCs w:val="16"/>
              </w:rPr>
            </w:pPr>
            <w:r w:rsidRPr="00AA7271">
              <w:rPr>
                <w:rFonts w:cstheme="minorHAnsi"/>
              </w:rPr>
              <w:t xml:space="preserve">Applies to residential buildings of three of more units with staff to assist the occupants. </w:t>
            </w:r>
            <w:r w:rsidRPr="00AA7271">
              <w:t>Gross Floor Area should include all fully-enclosed space within the exterior walls of the building(s) including individual rooms or units, wellness centers, exam rooms, community rooms, small shops or service areas for residents and visitors (e.g. hair salons, convenience stores), staff offices, lobbies, atriums, cafeterias, kitchens, storage areas, hallways, basements, stairways, corridors between buildings, and elevator shafts.</w:t>
            </w:r>
          </w:p>
        </w:tc>
      </w:tr>
      <w:tr w:rsidR="00230497" w:rsidRPr="00AA7271" w14:paraId="25C30DDB" w14:textId="77777777" w:rsidTr="00447701">
        <w:trPr>
          <w:trHeight w:val="285"/>
          <w:jc w:val="center"/>
          <w:trPrChange w:id="4216" w:author="VEIC" w:date="2017-02-06T14:04:00Z">
            <w:trPr>
              <w:trHeight w:val="285"/>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hideMark/>
            <w:tcPrChange w:id="4217" w:author="VEIC" w:date="2017-02-06T14:04:00Z">
              <w:tcPr>
                <w:tcW w:w="1991" w:type="dxa"/>
                <w:tcBorders>
                  <w:top w:val="single" w:sz="4" w:space="0" w:color="auto"/>
                  <w:left w:val="single" w:sz="4" w:space="0" w:color="auto"/>
                  <w:bottom w:val="single" w:sz="4" w:space="0" w:color="auto"/>
                  <w:right w:val="single" w:sz="4" w:space="0" w:color="auto"/>
                </w:tcBorders>
                <w:noWrap/>
                <w:vAlign w:val="center"/>
                <w:hideMark/>
              </w:tcPr>
            </w:tcPrChange>
          </w:tcPr>
          <w:p w14:paraId="14204CF4" w14:textId="77777777" w:rsidR="00230497" w:rsidRPr="00AA7271" w:rsidRDefault="00230497" w:rsidP="00F613D9">
            <w:pPr>
              <w:spacing w:after="0"/>
              <w:jc w:val="left"/>
              <w:rPr>
                <w:szCs w:val="16"/>
              </w:rPr>
            </w:pPr>
            <w:r w:rsidRPr="00AA7271">
              <w:t>Auditorium/Assembly</w:t>
            </w:r>
          </w:p>
        </w:tc>
        <w:tc>
          <w:tcPr>
            <w:tcW w:w="7359" w:type="dxa"/>
            <w:tcBorders>
              <w:top w:val="single" w:sz="4" w:space="0" w:color="auto"/>
              <w:left w:val="single" w:sz="4" w:space="0" w:color="auto"/>
              <w:bottom w:val="single" w:sz="4" w:space="0" w:color="auto"/>
              <w:right w:val="single" w:sz="4" w:space="0" w:color="auto"/>
            </w:tcBorders>
            <w:hideMark/>
            <w:tcPrChange w:id="4218"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3634E1B1" w14:textId="77777777" w:rsidR="00230497" w:rsidRPr="00AA7271" w:rsidRDefault="00230497" w:rsidP="00F613D9">
            <w:pPr>
              <w:spacing w:after="0"/>
              <w:rPr>
                <w:rFonts w:cstheme="minorHAnsi"/>
                <w:szCs w:val="16"/>
              </w:rPr>
            </w:pPr>
            <w:r w:rsidRPr="00AA7271">
              <w:rPr>
                <w:rFonts w:cstheme="minorHAnsi"/>
              </w:rPr>
              <w:t xml:space="preserve">Applies to any performance space such as a theater, arena, or hall. </w:t>
            </w:r>
            <w:r w:rsidRPr="00AA7271">
              <w:t>Gross Floor Area should include all space within the building(s), including seating, stage and backstage areas, food service areas, retail areas, rehearsal studios, administrative/office space, mechanical rooms, storage areas, elevator shafts, and stairwells.</w:t>
            </w:r>
          </w:p>
        </w:tc>
      </w:tr>
      <w:tr w:rsidR="006B630E" w:rsidRPr="00AA7271" w14:paraId="7E5195A8" w14:textId="77777777" w:rsidTr="00447701">
        <w:trPr>
          <w:trHeight w:val="285"/>
          <w:jc w:val="center"/>
          <w:trPrChange w:id="4219" w:author="VEIC" w:date="2017-02-06T14:04:00Z">
            <w:trPr>
              <w:trHeight w:val="285"/>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tcPrChange w:id="4220" w:author="VEIC" w:date="2017-02-06T14:04:00Z">
              <w:tcPr>
                <w:tcW w:w="1991" w:type="dxa"/>
                <w:tcBorders>
                  <w:top w:val="single" w:sz="4" w:space="0" w:color="auto"/>
                  <w:left w:val="single" w:sz="4" w:space="0" w:color="auto"/>
                  <w:bottom w:val="single" w:sz="4" w:space="0" w:color="auto"/>
                  <w:right w:val="single" w:sz="4" w:space="0" w:color="auto"/>
                </w:tcBorders>
                <w:noWrap/>
                <w:vAlign w:val="center"/>
              </w:tcPr>
            </w:tcPrChange>
          </w:tcPr>
          <w:p w14:paraId="24D4A628" w14:textId="11EBDB14" w:rsidR="006B630E" w:rsidRPr="00AA7271" w:rsidRDefault="006B630E" w:rsidP="00F613D9">
            <w:pPr>
              <w:spacing w:after="0"/>
              <w:jc w:val="left"/>
            </w:pPr>
            <w:r>
              <w:t>Childcare/Pre-school</w:t>
            </w:r>
          </w:p>
        </w:tc>
        <w:tc>
          <w:tcPr>
            <w:tcW w:w="7359" w:type="dxa"/>
            <w:tcBorders>
              <w:top w:val="single" w:sz="4" w:space="0" w:color="auto"/>
              <w:left w:val="single" w:sz="4" w:space="0" w:color="auto"/>
              <w:bottom w:val="single" w:sz="4" w:space="0" w:color="auto"/>
              <w:right w:val="single" w:sz="4" w:space="0" w:color="auto"/>
            </w:tcBorders>
            <w:tcPrChange w:id="4221" w:author="VEIC" w:date="2017-02-06T14:04:00Z">
              <w:tcPr>
                <w:tcW w:w="7359" w:type="dxa"/>
                <w:tcBorders>
                  <w:top w:val="single" w:sz="4" w:space="0" w:color="auto"/>
                  <w:left w:val="single" w:sz="4" w:space="0" w:color="auto"/>
                  <w:bottom w:val="single" w:sz="4" w:space="0" w:color="auto"/>
                  <w:right w:val="single" w:sz="4" w:space="0" w:color="auto"/>
                </w:tcBorders>
              </w:tcPr>
            </w:tcPrChange>
          </w:tcPr>
          <w:p w14:paraId="0CF7179D" w14:textId="797443B1" w:rsidR="006B630E" w:rsidRPr="00AA7271" w:rsidRDefault="006B630E" w:rsidP="00F613D9">
            <w:pPr>
              <w:spacing w:after="0"/>
            </w:pPr>
            <w:r>
              <w:t>Applies to any building providing childcare to pre-kindergarten age children.</w:t>
            </w:r>
          </w:p>
        </w:tc>
      </w:tr>
      <w:tr w:rsidR="00230497" w:rsidRPr="00AA7271" w14:paraId="159D03F1" w14:textId="77777777" w:rsidTr="00447701">
        <w:trPr>
          <w:trHeight w:val="285"/>
          <w:jc w:val="center"/>
          <w:trPrChange w:id="4222" w:author="VEIC" w:date="2017-02-06T14:04:00Z">
            <w:trPr>
              <w:trHeight w:val="285"/>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hideMark/>
            <w:tcPrChange w:id="4223" w:author="VEIC" w:date="2017-02-06T14:04:00Z">
              <w:tcPr>
                <w:tcW w:w="1991" w:type="dxa"/>
                <w:tcBorders>
                  <w:top w:val="single" w:sz="4" w:space="0" w:color="auto"/>
                  <w:left w:val="single" w:sz="4" w:space="0" w:color="auto"/>
                  <w:bottom w:val="single" w:sz="4" w:space="0" w:color="auto"/>
                  <w:right w:val="single" w:sz="4" w:space="0" w:color="auto"/>
                </w:tcBorders>
                <w:noWrap/>
                <w:vAlign w:val="center"/>
                <w:hideMark/>
              </w:tcPr>
            </w:tcPrChange>
          </w:tcPr>
          <w:p w14:paraId="46F75A22" w14:textId="77777777" w:rsidR="00230497" w:rsidRPr="00AA7271" w:rsidRDefault="00230497" w:rsidP="00F613D9">
            <w:pPr>
              <w:spacing w:after="0"/>
              <w:jc w:val="left"/>
            </w:pPr>
            <w:r w:rsidRPr="00AA7271">
              <w:t>College/University</w:t>
            </w:r>
          </w:p>
        </w:tc>
        <w:tc>
          <w:tcPr>
            <w:tcW w:w="7359" w:type="dxa"/>
            <w:tcBorders>
              <w:top w:val="single" w:sz="4" w:space="0" w:color="auto"/>
              <w:left w:val="single" w:sz="4" w:space="0" w:color="auto"/>
              <w:bottom w:val="single" w:sz="4" w:space="0" w:color="auto"/>
              <w:right w:val="single" w:sz="4" w:space="0" w:color="auto"/>
            </w:tcBorders>
            <w:hideMark/>
            <w:tcPrChange w:id="4224"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1A49A072" w14:textId="77777777" w:rsidR="00230497" w:rsidRPr="00AA7271" w:rsidRDefault="00230497" w:rsidP="00F613D9">
            <w:pPr>
              <w:spacing w:after="0"/>
              <w:rPr>
                <w:szCs w:val="16"/>
              </w:rPr>
            </w:pPr>
            <w:r w:rsidRPr="00AA7271">
              <w:t xml:space="preserve">Applies to facility space used for higher education. Relevant buildings include administrative headquarters, residence halls, athletic and recreation facilities, laboratories, etc. The total gross floor area should include all supporting functions such as kitchens used by staff, lobbies, atria, conference rooms and auditoria, fitness areas for staff, storage areas, stairways, elevator shafts, etc. </w:t>
            </w:r>
          </w:p>
        </w:tc>
      </w:tr>
      <w:tr w:rsidR="00230497" w:rsidRPr="00AA7271" w14:paraId="22B90141" w14:textId="77777777" w:rsidTr="00447701">
        <w:trPr>
          <w:trHeight w:val="285"/>
          <w:jc w:val="center"/>
          <w:trPrChange w:id="4225" w:author="VEIC" w:date="2017-02-06T14:04:00Z">
            <w:trPr>
              <w:trHeight w:val="285"/>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hideMark/>
            <w:tcPrChange w:id="4226" w:author="VEIC" w:date="2017-02-06T14:04:00Z">
              <w:tcPr>
                <w:tcW w:w="1991" w:type="dxa"/>
                <w:tcBorders>
                  <w:top w:val="single" w:sz="4" w:space="0" w:color="auto"/>
                  <w:left w:val="single" w:sz="4" w:space="0" w:color="auto"/>
                  <w:bottom w:val="single" w:sz="4" w:space="0" w:color="auto"/>
                  <w:right w:val="single" w:sz="4" w:space="0" w:color="auto"/>
                </w:tcBorders>
                <w:noWrap/>
                <w:vAlign w:val="center"/>
                <w:hideMark/>
              </w:tcPr>
            </w:tcPrChange>
          </w:tcPr>
          <w:p w14:paraId="43ACF5D0" w14:textId="77777777" w:rsidR="00230497" w:rsidRPr="00AA7271" w:rsidRDefault="00230497" w:rsidP="00F613D9">
            <w:pPr>
              <w:spacing w:after="0"/>
              <w:jc w:val="left"/>
              <w:rPr>
                <w:szCs w:val="16"/>
              </w:rPr>
            </w:pPr>
            <w:r w:rsidRPr="00AA7271">
              <w:t>Convenience Store</w:t>
            </w:r>
          </w:p>
        </w:tc>
        <w:tc>
          <w:tcPr>
            <w:tcW w:w="7359" w:type="dxa"/>
            <w:tcBorders>
              <w:top w:val="single" w:sz="4" w:space="0" w:color="auto"/>
              <w:left w:val="single" w:sz="4" w:space="0" w:color="auto"/>
              <w:bottom w:val="single" w:sz="4" w:space="0" w:color="auto"/>
              <w:right w:val="single" w:sz="4" w:space="0" w:color="auto"/>
            </w:tcBorders>
            <w:hideMark/>
            <w:tcPrChange w:id="4227"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5D5F0E6B" w14:textId="77777777" w:rsidR="00230497" w:rsidRPr="00AA7271" w:rsidRDefault="00230497" w:rsidP="00F613D9">
            <w:pPr>
              <w:spacing w:after="0"/>
              <w:rPr>
                <w:szCs w:val="16"/>
              </w:rPr>
            </w:pPr>
            <w:r w:rsidRPr="00AA7271">
              <w:t>Applies to facility space used for the retail sale of a limited selection of food and beverage products. The total gross floor area should include all supporting functions such as kitchens and break rooms used by staff, storage areas (refrigerated and non-refrigerated), and administrative areas.</w:t>
            </w:r>
          </w:p>
        </w:tc>
      </w:tr>
      <w:tr w:rsidR="00230497" w:rsidRPr="00AA7271" w14:paraId="0415FE46" w14:textId="77777777" w:rsidTr="00447701">
        <w:trPr>
          <w:trHeight w:val="285"/>
          <w:jc w:val="center"/>
          <w:trPrChange w:id="4228" w:author="VEIC" w:date="2017-02-06T14:04:00Z">
            <w:trPr>
              <w:trHeight w:val="285"/>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hideMark/>
            <w:tcPrChange w:id="4229" w:author="VEIC" w:date="2017-02-06T14:04:00Z">
              <w:tcPr>
                <w:tcW w:w="1991" w:type="dxa"/>
                <w:tcBorders>
                  <w:top w:val="single" w:sz="4" w:space="0" w:color="auto"/>
                  <w:left w:val="single" w:sz="4" w:space="0" w:color="auto"/>
                  <w:bottom w:val="single" w:sz="4" w:space="0" w:color="auto"/>
                  <w:right w:val="single" w:sz="4" w:space="0" w:color="auto"/>
                </w:tcBorders>
                <w:noWrap/>
                <w:vAlign w:val="center"/>
                <w:hideMark/>
              </w:tcPr>
            </w:tcPrChange>
          </w:tcPr>
          <w:p w14:paraId="2E71E10C" w14:textId="77777777" w:rsidR="00230497" w:rsidRPr="00AA7271" w:rsidRDefault="00230497" w:rsidP="00F613D9">
            <w:pPr>
              <w:spacing w:after="0"/>
              <w:jc w:val="left"/>
            </w:pPr>
            <w:r w:rsidRPr="00AA7271">
              <w:t>Elementary School</w:t>
            </w:r>
          </w:p>
        </w:tc>
        <w:tc>
          <w:tcPr>
            <w:tcW w:w="7359" w:type="dxa"/>
            <w:tcBorders>
              <w:top w:val="single" w:sz="4" w:space="0" w:color="auto"/>
              <w:left w:val="single" w:sz="4" w:space="0" w:color="auto"/>
              <w:bottom w:val="single" w:sz="4" w:space="0" w:color="auto"/>
              <w:right w:val="single" w:sz="4" w:space="0" w:color="auto"/>
            </w:tcBorders>
            <w:hideMark/>
            <w:tcPrChange w:id="4230"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61D3594E" w14:textId="77777777" w:rsidR="00230497" w:rsidRPr="00AA7271" w:rsidRDefault="00230497" w:rsidP="00F613D9">
            <w:pPr>
              <w:spacing w:after="0"/>
              <w:rPr>
                <w:szCs w:val="16"/>
              </w:rPr>
            </w:pPr>
            <w:r w:rsidRPr="00AA7271">
              <w:t>Applies to a school serving children In any grades from Kindergarten through sixth grade. The total gross floor area should include all supporting functions such as administrative space, conference rooms, kitchens used by staff, lobbies, cafeterias, gymnasiums, auditoria, laboratory classrooms, portable classrooms,  greenhouses, stairways, atria, elevator shafts, small landscaping sheds, storage areas, etc.</w:t>
            </w:r>
          </w:p>
        </w:tc>
      </w:tr>
      <w:tr w:rsidR="00230497" w:rsidRPr="00AA7271" w14:paraId="67C2C3A0" w14:textId="77777777" w:rsidTr="00447701">
        <w:trPr>
          <w:trHeight w:val="285"/>
          <w:jc w:val="center"/>
          <w:trPrChange w:id="4231" w:author="VEIC" w:date="2017-02-06T14:04:00Z">
            <w:trPr>
              <w:trHeight w:val="285"/>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hideMark/>
            <w:tcPrChange w:id="4232" w:author="VEIC" w:date="2017-02-06T14:04:00Z">
              <w:tcPr>
                <w:tcW w:w="1991" w:type="dxa"/>
                <w:tcBorders>
                  <w:top w:val="single" w:sz="4" w:space="0" w:color="auto"/>
                  <w:left w:val="single" w:sz="4" w:space="0" w:color="auto"/>
                  <w:bottom w:val="single" w:sz="4" w:space="0" w:color="auto"/>
                  <w:right w:val="single" w:sz="4" w:space="0" w:color="auto"/>
                </w:tcBorders>
                <w:noWrap/>
                <w:vAlign w:val="center"/>
                <w:hideMark/>
              </w:tcPr>
            </w:tcPrChange>
          </w:tcPr>
          <w:p w14:paraId="5AC87D59" w14:textId="77777777" w:rsidR="00230497" w:rsidRPr="00AA7271" w:rsidRDefault="00230497" w:rsidP="00F613D9">
            <w:pPr>
              <w:spacing w:after="0"/>
              <w:jc w:val="left"/>
            </w:pPr>
            <w:r w:rsidRPr="00AA7271">
              <w:t>Exterior</w:t>
            </w:r>
          </w:p>
        </w:tc>
        <w:tc>
          <w:tcPr>
            <w:tcW w:w="7359" w:type="dxa"/>
            <w:tcBorders>
              <w:top w:val="single" w:sz="4" w:space="0" w:color="auto"/>
              <w:left w:val="single" w:sz="4" w:space="0" w:color="auto"/>
              <w:bottom w:val="single" w:sz="4" w:space="0" w:color="auto"/>
              <w:right w:val="single" w:sz="4" w:space="0" w:color="auto"/>
            </w:tcBorders>
            <w:hideMark/>
            <w:tcPrChange w:id="4233"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587DA8D4" w14:textId="77777777" w:rsidR="00230497" w:rsidRPr="00AA7271" w:rsidRDefault="00230497" w:rsidP="00F613D9">
            <w:pPr>
              <w:spacing w:after="0"/>
              <w:rPr>
                <w:szCs w:val="16"/>
              </w:rPr>
            </w:pPr>
            <w:r w:rsidRPr="00AA7271">
              <w:t>Applies to unconditioned spaces that are outside of the building envelope.</w:t>
            </w:r>
          </w:p>
        </w:tc>
      </w:tr>
      <w:tr w:rsidR="00230497" w:rsidRPr="00AA7271" w14:paraId="2C4EE3BE" w14:textId="77777777" w:rsidTr="00447701">
        <w:trPr>
          <w:trHeight w:val="285"/>
          <w:jc w:val="center"/>
          <w:trPrChange w:id="4234" w:author="VEIC" w:date="2017-02-06T14:04:00Z">
            <w:trPr>
              <w:trHeight w:val="285"/>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hideMark/>
            <w:tcPrChange w:id="4235" w:author="VEIC" w:date="2017-02-06T14:04:00Z">
              <w:tcPr>
                <w:tcW w:w="1991" w:type="dxa"/>
                <w:tcBorders>
                  <w:top w:val="single" w:sz="4" w:space="0" w:color="auto"/>
                  <w:left w:val="single" w:sz="4" w:space="0" w:color="auto"/>
                  <w:bottom w:val="single" w:sz="4" w:space="0" w:color="auto"/>
                  <w:right w:val="single" w:sz="4" w:space="0" w:color="auto"/>
                </w:tcBorders>
                <w:noWrap/>
                <w:vAlign w:val="center"/>
                <w:hideMark/>
              </w:tcPr>
            </w:tcPrChange>
          </w:tcPr>
          <w:p w14:paraId="35D7BF92" w14:textId="77777777" w:rsidR="00230497" w:rsidRPr="00AA7271" w:rsidRDefault="00230497" w:rsidP="00F613D9">
            <w:pPr>
              <w:spacing w:after="0"/>
              <w:jc w:val="left"/>
            </w:pPr>
            <w:r w:rsidRPr="00AA7271">
              <w:t>Garage</w:t>
            </w:r>
          </w:p>
        </w:tc>
        <w:tc>
          <w:tcPr>
            <w:tcW w:w="7359" w:type="dxa"/>
            <w:tcBorders>
              <w:top w:val="single" w:sz="4" w:space="0" w:color="auto"/>
              <w:left w:val="single" w:sz="4" w:space="0" w:color="auto"/>
              <w:bottom w:val="single" w:sz="4" w:space="0" w:color="auto"/>
              <w:right w:val="single" w:sz="4" w:space="0" w:color="auto"/>
            </w:tcBorders>
            <w:hideMark/>
            <w:tcPrChange w:id="4236"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30DD13D7" w14:textId="77777777" w:rsidR="00230497" w:rsidRPr="00AA7271" w:rsidRDefault="00230497" w:rsidP="00F613D9">
            <w:pPr>
              <w:spacing w:after="0"/>
              <w:rPr>
                <w:szCs w:val="16"/>
              </w:rPr>
            </w:pPr>
            <w:r w:rsidRPr="00AA7271">
              <w:t>Applies to unconditioned spaces either attached or detached from the primary building envelope that are not used for living space.</w:t>
            </w:r>
          </w:p>
        </w:tc>
      </w:tr>
      <w:tr w:rsidR="00230497" w:rsidRPr="00AA7271" w14:paraId="484E7EF2" w14:textId="77777777" w:rsidTr="00447701">
        <w:trPr>
          <w:trHeight w:val="285"/>
          <w:jc w:val="center"/>
          <w:trPrChange w:id="4237" w:author="VEIC" w:date="2017-02-06T14:04:00Z">
            <w:trPr>
              <w:trHeight w:val="285"/>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hideMark/>
            <w:tcPrChange w:id="4238" w:author="VEIC" w:date="2017-02-06T14:04:00Z">
              <w:tcPr>
                <w:tcW w:w="1991" w:type="dxa"/>
                <w:tcBorders>
                  <w:top w:val="single" w:sz="4" w:space="0" w:color="auto"/>
                  <w:left w:val="single" w:sz="4" w:space="0" w:color="auto"/>
                  <w:bottom w:val="single" w:sz="4" w:space="0" w:color="auto"/>
                  <w:right w:val="single" w:sz="4" w:space="0" w:color="auto"/>
                </w:tcBorders>
                <w:noWrap/>
                <w:vAlign w:val="center"/>
                <w:hideMark/>
              </w:tcPr>
            </w:tcPrChange>
          </w:tcPr>
          <w:p w14:paraId="6983B22F" w14:textId="77777777" w:rsidR="00230497" w:rsidRPr="00AA7271" w:rsidRDefault="00230497" w:rsidP="00F613D9">
            <w:pPr>
              <w:spacing w:after="0"/>
              <w:jc w:val="left"/>
            </w:pPr>
            <w:r w:rsidRPr="00AA7271">
              <w:t>Grocery</w:t>
            </w:r>
          </w:p>
        </w:tc>
        <w:tc>
          <w:tcPr>
            <w:tcW w:w="7359" w:type="dxa"/>
            <w:tcBorders>
              <w:top w:val="single" w:sz="4" w:space="0" w:color="auto"/>
              <w:left w:val="single" w:sz="4" w:space="0" w:color="auto"/>
              <w:bottom w:val="single" w:sz="4" w:space="0" w:color="auto"/>
              <w:right w:val="single" w:sz="4" w:space="0" w:color="auto"/>
            </w:tcBorders>
            <w:hideMark/>
            <w:tcPrChange w:id="4239"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7C579DD2" w14:textId="77777777" w:rsidR="00230497" w:rsidRPr="00AA7271" w:rsidRDefault="00230497" w:rsidP="00F613D9">
            <w:pPr>
              <w:spacing w:after="0"/>
              <w:rPr>
                <w:szCs w:val="16"/>
              </w:rPr>
            </w:pPr>
            <w:r w:rsidRPr="00AA7271">
              <w:t>Applies to facility space used for the retail sale of food and beverage products. It should not be used by restaurants. The total gross floor area should include all supporting functions such as kitchens and break rooms used by staff, storage areas (refrigerated and non-refrigerated), administrative areas, stairwells, atria, lobbies, etc.</w:t>
            </w:r>
          </w:p>
        </w:tc>
      </w:tr>
      <w:tr w:rsidR="00230497" w:rsidRPr="00AA7271" w14:paraId="35DDF60F" w14:textId="77777777" w:rsidTr="00447701">
        <w:trPr>
          <w:trHeight w:val="285"/>
          <w:jc w:val="center"/>
          <w:trPrChange w:id="4240" w:author="VEIC" w:date="2017-02-06T14:04:00Z">
            <w:trPr>
              <w:trHeight w:val="285"/>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hideMark/>
            <w:tcPrChange w:id="4241" w:author="VEIC" w:date="2017-02-06T14:04:00Z">
              <w:tcPr>
                <w:tcW w:w="1991" w:type="dxa"/>
                <w:tcBorders>
                  <w:top w:val="single" w:sz="4" w:space="0" w:color="auto"/>
                  <w:left w:val="single" w:sz="4" w:space="0" w:color="auto"/>
                  <w:bottom w:val="single" w:sz="4" w:space="0" w:color="auto"/>
                  <w:right w:val="single" w:sz="4" w:space="0" w:color="auto"/>
                </w:tcBorders>
                <w:noWrap/>
                <w:vAlign w:val="center"/>
                <w:hideMark/>
              </w:tcPr>
            </w:tcPrChange>
          </w:tcPr>
          <w:p w14:paraId="0668D4EC" w14:textId="77777777" w:rsidR="00230497" w:rsidRPr="00AA7271" w:rsidRDefault="00230497" w:rsidP="00F613D9">
            <w:pPr>
              <w:spacing w:after="0"/>
              <w:jc w:val="left"/>
            </w:pPr>
            <w:r w:rsidRPr="00AA7271">
              <w:t>Healthcare Clinic</w:t>
            </w:r>
          </w:p>
        </w:tc>
        <w:tc>
          <w:tcPr>
            <w:tcW w:w="7359" w:type="dxa"/>
            <w:tcBorders>
              <w:top w:val="single" w:sz="4" w:space="0" w:color="auto"/>
              <w:left w:val="single" w:sz="4" w:space="0" w:color="auto"/>
              <w:bottom w:val="single" w:sz="4" w:space="0" w:color="auto"/>
              <w:right w:val="single" w:sz="4" w:space="0" w:color="auto"/>
            </w:tcBorders>
            <w:hideMark/>
            <w:tcPrChange w:id="4242"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7EBD0E63" w14:textId="77777777" w:rsidR="00230497" w:rsidRPr="00AA7271" w:rsidRDefault="00230497" w:rsidP="00F613D9">
            <w:pPr>
              <w:spacing w:after="0"/>
              <w:rPr>
                <w:rFonts w:cstheme="minorHAnsi"/>
                <w:szCs w:val="16"/>
              </w:rPr>
            </w:pPr>
            <w:r w:rsidRPr="00AA7271">
              <w:rPr>
                <w:rFonts w:cstheme="minorHAnsi"/>
              </w:rPr>
              <w:t xml:space="preserve">Applies to a facility space </w:t>
            </w:r>
            <w:r w:rsidRPr="00AA7271">
              <w:t>used to provide diagnosis and treatment for medical, dental, or psychiatric outpatient care. Gross Floor Area should include all space within the building(s) including offices, exam rooms, laboratories, lobbies, atriums, conference rooms and auditoriums, employee break rooms and kitchens, rest rooms, elevator shafts, stairways, mechanical rooms, and storage areas.</w:t>
            </w:r>
          </w:p>
        </w:tc>
      </w:tr>
      <w:tr w:rsidR="00230497" w:rsidRPr="00AA7271" w14:paraId="73D25FD0" w14:textId="77777777" w:rsidTr="00447701">
        <w:trPr>
          <w:trHeight w:val="285"/>
          <w:jc w:val="center"/>
          <w:trPrChange w:id="4243" w:author="VEIC" w:date="2017-02-06T14:04:00Z">
            <w:trPr>
              <w:trHeight w:val="285"/>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hideMark/>
            <w:tcPrChange w:id="4244" w:author="VEIC" w:date="2017-02-06T14:04:00Z">
              <w:tcPr>
                <w:tcW w:w="1991" w:type="dxa"/>
                <w:tcBorders>
                  <w:top w:val="single" w:sz="4" w:space="0" w:color="auto"/>
                  <w:left w:val="single" w:sz="4" w:space="0" w:color="auto"/>
                  <w:bottom w:val="single" w:sz="4" w:space="0" w:color="auto"/>
                  <w:right w:val="single" w:sz="4" w:space="0" w:color="auto"/>
                </w:tcBorders>
                <w:noWrap/>
                <w:vAlign w:val="center"/>
                <w:hideMark/>
              </w:tcPr>
            </w:tcPrChange>
          </w:tcPr>
          <w:p w14:paraId="75A2C7B6" w14:textId="77777777" w:rsidR="00230497" w:rsidRPr="00AA7271" w:rsidRDefault="00230497" w:rsidP="00F613D9">
            <w:pPr>
              <w:spacing w:after="0"/>
              <w:jc w:val="left"/>
            </w:pPr>
            <w:r w:rsidRPr="00AA7271">
              <w:t>High School/Middle School</w:t>
            </w:r>
          </w:p>
        </w:tc>
        <w:tc>
          <w:tcPr>
            <w:tcW w:w="7359" w:type="dxa"/>
            <w:tcBorders>
              <w:top w:val="single" w:sz="4" w:space="0" w:color="auto"/>
              <w:left w:val="single" w:sz="4" w:space="0" w:color="auto"/>
              <w:bottom w:val="single" w:sz="4" w:space="0" w:color="auto"/>
              <w:right w:val="single" w:sz="4" w:space="0" w:color="auto"/>
            </w:tcBorders>
            <w:hideMark/>
            <w:tcPrChange w:id="4245"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00D483D6" w14:textId="77777777" w:rsidR="00230497" w:rsidRPr="00AA7271" w:rsidRDefault="00230497" w:rsidP="00F613D9">
            <w:pPr>
              <w:spacing w:after="0"/>
              <w:rPr>
                <w:szCs w:val="16"/>
              </w:rPr>
            </w:pPr>
            <w:r w:rsidRPr="00AA7271">
              <w:t xml:space="preserve">Applies to facility space used as a school building for 7th through 12th grade students. This does not include college or university classroom facilities and laboratories, vocational, technical, or trade schools. The total gross floor area should include all supporting functions such as administrative space, conference rooms, kitchens used by staff, lobbies, cafeterias, gymnasiums, auditoria, laboratory classrooms, portable classrooms,  greenhouses, stairways, atria, elevator shafts, small landscaping sheds, storage areas, etc.   </w:t>
            </w:r>
          </w:p>
        </w:tc>
      </w:tr>
      <w:tr w:rsidR="00230497" w:rsidRPr="00AA7271" w14:paraId="49B0354A" w14:textId="77777777" w:rsidTr="00447701">
        <w:trPr>
          <w:trHeight w:val="285"/>
          <w:jc w:val="center"/>
          <w:trPrChange w:id="4246" w:author="VEIC" w:date="2017-02-06T14:04:00Z">
            <w:trPr>
              <w:trHeight w:val="285"/>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hideMark/>
            <w:tcPrChange w:id="4247" w:author="VEIC" w:date="2017-02-06T14:04:00Z">
              <w:tcPr>
                <w:tcW w:w="1991" w:type="dxa"/>
                <w:tcBorders>
                  <w:top w:val="single" w:sz="4" w:space="0" w:color="auto"/>
                  <w:left w:val="single" w:sz="4" w:space="0" w:color="auto"/>
                  <w:bottom w:val="single" w:sz="4" w:space="0" w:color="auto"/>
                  <w:right w:val="single" w:sz="4" w:space="0" w:color="auto"/>
                </w:tcBorders>
                <w:noWrap/>
                <w:vAlign w:val="center"/>
                <w:hideMark/>
              </w:tcPr>
            </w:tcPrChange>
          </w:tcPr>
          <w:p w14:paraId="68B29BCF" w14:textId="77777777" w:rsidR="00230497" w:rsidRPr="00AA7271" w:rsidRDefault="00230497" w:rsidP="00F613D9">
            <w:pPr>
              <w:spacing w:after="0"/>
              <w:jc w:val="left"/>
            </w:pPr>
            <w:r w:rsidRPr="00AA7271">
              <w:t>Hospital</w:t>
            </w:r>
          </w:p>
        </w:tc>
        <w:tc>
          <w:tcPr>
            <w:tcW w:w="7359" w:type="dxa"/>
            <w:tcBorders>
              <w:top w:val="single" w:sz="4" w:space="0" w:color="auto"/>
              <w:left w:val="single" w:sz="4" w:space="0" w:color="auto"/>
              <w:bottom w:val="single" w:sz="4" w:space="0" w:color="auto"/>
              <w:right w:val="single" w:sz="4" w:space="0" w:color="auto"/>
            </w:tcBorders>
            <w:hideMark/>
            <w:tcPrChange w:id="4248"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27103323" w14:textId="77777777" w:rsidR="00230497" w:rsidRPr="00AA7271" w:rsidRDefault="00230497" w:rsidP="00F613D9">
            <w:pPr>
              <w:spacing w:after="0"/>
              <w:rPr>
                <w:szCs w:val="16"/>
              </w:rPr>
            </w:pPr>
            <w:r w:rsidRPr="00AA7271">
              <w:t>Applies to a general medical and surgical hospital (including critical access hospitals and children’s hospitals) that is either a stand-alone building or a campus of buildings. Spaces more accurately characterized as a Healthcare Clinic should use that definition.</w:t>
            </w:r>
          </w:p>
          <w:p w14:paraId="33867E83" w14:textId="77777777" w:rsidR="00230497" w:rsidRPr="00AA7271" w:rsidRDefault="00230497" w:rsidP="00F613D9">
            <w:pPr>
              <w:spacing w:after="0"/>
              <w:rPr>
                <w:szCs w:val="16"/>
              </w:rPr>
            </w:pPr>
            <w:r w:rsidRPr="00AA7271">
              <w:t xml:space="preserve">The definition of Hospital accounts for all space types that are located within the Hospital </w:t>
            </w:r>
            <w:r w:rsidRPr="00AA7271">
              <w:lastRenderedPageBreak/>
              <w:t>building/campus, such as medical offices, administrative offices, and skilled nursing.  The total floor area should include the aggregate floor area of all buildings on the campus as well as all supporting functions such as: stairways, connecting corridors between buildings, medical offices, exam rooms, laboratories, lobbies, atria, cafeterias, storage areas, elevator shafts, and any space affiliated with emergency medical care, or diagnostic care.  </w:t>
            </w:r>
          </w:p>
        </w:tc>
      </w:tr>
      <w:tr w:rsidR="00230497" w:rsidRPr="00AA7271" w14:paraId="7300C1E0" w14:textId="77777777" w:rsidTr="00447701">
        <w:trPr>
          <w:trHeight w:val="285"/>
          <w:jc w:val="center"/>
          <w:trPrChange w:id="4249" w:author="VEIC" w:date="2017-02-06T14:04:00Z">
            <w:trPr>
              <w:trHeight w:val="285"/>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hideMark/>
            <w:tcPrChange w:id="4250" w:author="VEIC" w:date="2017-02-06T14:04:00Z">
              <w:tcPr>
                <w:tcW w:w="1991" w:type="dxa"/>
                <w:tcBorders>
                  <w:top w:val="single" w:sz="4" w:space="0" w:color="auto"/>
                  <w:left w:val="single" w:sz="4" w:space="0" w:color="auto"/>
                  <w:bottom w:val="single" w:sz="4" w:space="0" w:color="auto"/>
                  <w:right w:val="single" w:sz="4" w:space="0" w:color="auto"/>
                </w:tcBorders>
                <w:noWrap/>
                <w:vAlign w:val="center"/>
                <w:hideMark/>
              </w:tcPr>
            </w:tcPrChange>
          </w:tcPr>
          <w:p w14:paraId="07F93F96" w14:textId="77777777" w:rsidR="00230497" w:rsidRPr="00AA7271" w:rsidRDefault="00230497" w:rsidP="00F613D9">
            <w:pPr>
              <w:spacing w:after="0"/>
              <w:jc w:val="left"/>
              <w:rPr>
                <w:szCs w:val="16"/>
              </w:rPr>
            </w:pPr>
            <w:r w:rsidRPr="00AA7271">
              <w:lastRenderedPageBreak/>
              <w:t xml:space="preserve">Hotel/Motel Combined </w:t>
            </w:r>
          </w:p>
          <w:p w14:paraId="00091FF5" w14:textId="77777777" w:rsidR="00230497" w:rsidRPr="00AA7271" w:rsidRDefault="00230497" w:rsidP="00F613D9">
            <w:pPr>
              <w:spacing w:after="0"/>
              <w:jc w:val="left"/>
              <w:rPr>
                <w:szCs w:val="16"/>
              </w:rPr>
            </w:pPr>
            <w:r w:rsidRPr="00AA7271">
              <w:t>(All Spaces)</w:t>
            </w:r>
          </w:p>
        </w:tc>
        <w:tc>
          <w:tcPr>
            <w:tcW w:w="7359" w:type="dxa"/>
            <w:tcBorders>
              <w:top w:val="single" w:sz="4" w:space="0" w:color="auto"/>
              <w:left w:val="single" w:sz="4" w:space="0" w:color="auto"/>
              <w:bottom w:val="single" w:sz="4" w:space="0" w:color="auto"/>
              <w:right w:val="single" w:sz="4" w:space="0" w:color="auto"/>
            </w:tcBorders>
            <w:hideMark/>
            <w:tcPrChange w:id="4251"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791BB1E6" w14:textId="77777777" w:rsidR="00230497" w:rsidRDefault="00230497" w:rsidP="00F613D9">
            <w:pPr>
              <w:spacing w:after="0"/>
            </w:pPr>
            <w:r w:rsidRPr="00AA7271">
              <w:t>Applies to buildings that rent overnight accommodations on a room/suite basis, typically including a bath/shower and other facilities in guest rooms.  The total gross floor area should include all interior space, including guestrooms, halls, lobbies, atria, food preparation and restaurant space, conference and banquet space, health clubs/spas, indoor pool areas, and laundry facilities, as well as all space used for supporting functions such as elevator shafts, stairways, mechanical rooms, storage areas, employee break rooms, back-of-house offices, etc.  Hotel does not apply to fractional ownership properties such as condominiums or vacation timeshares.  Hotel properties should be owned by a single entity and have rooms available on a nightly basis.</w:t>
            </w:r>
          </w:p>
          <w:p w14:paraId="3684B1BA" w14:textId="77777777" w:rsidR="00230497" w:rsidRDefault="00230497" w:rsidP="00F613D9">
            <w:pPr>
              <w:spacing w:after="0"/>
            </w:pPr>
            <w:r>
              <w:t>Where distinction between Hotel and Motel is necessary:</w:t>
            </w:r>
          </w:p>
          <w:p w14:paraId="1BA306B6" w14:textId="77777777" w:rsidR="00230497" w:rsidRDefault="00230497" w:rsidP="00F613D9">
            <w:pPr>
              <w:spacing w:after="0"/>
            </w:pPr>
            <w:r>
              <w:t xml:space="preserve">Hotel: Room entrances and Corridors are </w:t>
            </w:r>
            <w:r w:rsidRPr="00447701">
              <w:rPr>
                <w:iCs/>
              </w:rPr>
              <w:t>located in the</w:t>
            </w:r>
            <w:r w:rsidRPr="00447701">
              <w:rPr>
                <w:i/>
                <w:iCs/>
              </w:rPr>
              <w:t xml:space="preserve"> interior</w:t>
            </w:r>
            <w:r w:rsidRPr="003A7007">
              <w:t xml:space="preserve"> of</w:t>
            </w:r>
            <w:r>
              <w:t xml:space="preserve"> the building. Corridors are conditioned spaces. Building can be significantly larger in size/height. </w:t>
            </w:r>
          </w:p>
          <w:p w14:paraId="58453B4C" w14:textId="77777777" w:rsidR="00230497" w:rsidRPr="003A7007" w:rsidRDefault="00230497" w:rsidP="00F613D9">
            <w:pPr>
              <w:spacing w:after="0"/>
              <w:pPrChange w:id="4252" w:author="VEIC" w:date="2017-02-06T14:04:00Z">
                <w:pPr/>
              </w:pPrChange>
            </w:pPr>
            <w:r>
              <w:t xml:space="preserve">Motel: Room entrances and Corridors are </w:t>
            </w:r>
            <w:r w:rsidRPr="00447701">
              <w:rPr>
                <w:iCs/>
              </w:rPr>
              <w:t>located on the</w:t>
            </w:r>
            <w:r w:rsidRPr="00447701">
              <w:rPr>
                <w:i/>
                <w:iCs/>
              </w:rPr>
              <w:t xml:space="preserve"> exterior</w:t>
            </w:r>
            <w:r>
              <w:t xml:space="preserve"> of the building. Corridors are not conditioned spaces. Buildings tend to be two to three stories in height. </w:t>
            </w:r>
          </w:p>
        </w:tc>
      </w:tr>
      <w:tr w:rsidR="00230497" w:rsidRPr="00AA7271" w14:paraId="51F50BE9" w14:textId="77777777" w:rsidTr="00447701">
        <w:trPr>
          <w:trHeight w:val="285"/>
          <w:jc w:val="center"/>
          <w:trPrChange w:id="4253" w:author="VEIC" w:date="2017-02-06T14:04:00Z">
            <w:trPr>
              <w:trHeight w:val="285"/>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hideMark/>
            <w:tcPrChange w:id="4254" w:author="VEIC" w:date="2017-02-06T14:04:00Z">
              <w:tcPr>
                <w:tcW w:w="1991" w:type="dxa"/>
                <w:tcBorders>
                  <w:top w:val="single" w:sz="4" w:space="0" w:color="auto"/>
                  <w:left w:val="single" w:sz="4" w:space="0" w:color="auto"/>
                  <w:bottom w:val="single" w:sz="4" w:space="0" w:color="auto"/>
                  <w:right w:val="single" w:sz="4" w:space="0" w:color="auto"/>
                </w:tcBorders>
                <w:noWrap/>
                <w:vAlign w:val="center"/>
                <w:hideMark/>
              </w:tcPr>
            </w:tcPrChange>
          </w:tcPr>
          <w:p w14:paraId="7F1AA475" w14:textId="77777777" w:rsidR="00230497" w:rsidRPr="00AA7271" w:rsidRDefault="00230497" w:rsidP="00F613D9">
            <w:pPr>
              <w:spacing w:after="0"/>
              <w:jc w:val="left"/>
              <w:rPr>
                <w:szCs w:val="16"/>
              </w:rPr>
            </w:pPr>
            <w:r w:rsidRPr="00AA7271">
              <w:t>Hotel/Motel Common Areas</w:t>
            </w:r>
          </w:p>
        </w:tc>
        <w:tc>
          <w:tcPr>
            <w:tcW w:w="7359" w:type="dxa"/>
            <w:tcBorders>
              <w:top w:val="single" w:sz="4" w:space="0" w:color="auto"/>
              <w:left w:val="single" w:sz="4" w:space="0" w:color="auto"/>
              <w:bottom w:val="single" w:sz="4" w:space="0" w:color="auto"/>
              <w:right w:val="single" w:sz="4" w:space="0" w:color="auto"/>
            </w:tcBorders>
            <w:hideMark/>
            <w:tcPrChange w:id="4255"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3C2426E6" w14:textId="77777777" w:rsidR="00230497" w:rsidRPr="00AA7271" w:rsidRDefault="00230497" w:rsidP="00F613D9">
            <w:pPr>
              <w:spacing w:after="0"/>
              <w:rPr>
                <w:szCs w:val="16"/>
              </w:rPr>
            </w:pPr>
            <w:r w:rsidRPr="00AA7271">
              <w:t>All the common areas open to guests of the hotel such as the lobby, corridors and stairways, and other spaces that may have continuous or large lighting and HVAC hours.</w:t>
            </w:r>
          </w:p>
        </w:tc>
      </w:tr>
      <w:tr w:rsidR="00230497" w:rsidRPr="00AA7271" w14:paraId="333B4BDB" w14:textId="77777777" w:rsidTr="00447701">
        <w:trPr>
          <w:trHeight w:val="285"/>
          <w:jc w:val="center"/>
          <w:trPrChange w:id="4256" w:author="VEIC" w:date="2017-02-06T14:04:00Z">
            <w:trPr>
              <w:trHeight w:val="285"/>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hideMark/>
            <w:tcPrChange w:id="4257" w:author="VEIC" w:date="2017-02-06T14:04:00Z">
              <w:tcPr>
                <w:tcW w:w="1991" w:type="dxa"/>
                <w:tcBorders>
                  <w:top w:val="single" w:sz="4" w:space="0" w:color="auto"/>
                  <w:left w:val="single" w:sz="4" w:space="0" w:color="auto"/>
                  <w:bottom w:val="single" w:sz="4" w:space="0" w:color="auto"/>
                  <w:right w:val="single" w:sz="4" w:space="0" w:color="auto"/>
                </w:tcBorders>
                <w:noWrap/>
                <w:vAlign w:val="center"/>
                <w:hideMark/>
              </w:tcPr>
            </w:tcPrChange>
          </w:tcPr>
          <w:p w14:paraId="40D6D8FD" w14:textId="77777777" w:rsidR="00230497" w:rsidRPr="00AA7271" w:rsidRDefault="00230497" w:rsidP="00F613D9">
            <w:pPr>
              <w:spacing w:after="0"/>
              <w:jc w:val="left"/>
              <w:rPr>
                <w:szCs w:val="16"/>
              </w:rPr>
            </w:pPr>
            <w:r w:rsidRPr="00AA7271">
              <w:t>Hotel/Motel Guest Room</w:t>
            </w:r>
          </w:p>
        </w:tc>
        <w:tc>
          <w:tcPr>
            <w:tcW w:w="7359" w:type="dxa"/>
            <w:tcBorders>
              <w:top w:val="single" w:sz="4" w:space="0" w:color="auto"/>
              <w:left w:val="single" w:sz="4" w:space="0" w:color="auto"/>
              <w:bottom w:val="single" w:sz="4" w:space="0" w:color="auto"/>
              <w:right w:val="single" w:sz="4" w:space="0" w:color="auto"/>
            </w:tcBorders>
            <w:hideMark/>
            <w:tcPrChange w:id="4258"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0D4F389B" w14:textId="4F1A4D60" w:rsidR="00230497" w:rsidRPr="00AA7271" w:rsidRDefault="00230497" w:rsidP="00F613D9">
            <w:pPr>
              <w:spacing w:after="0"/>
              <w:rPr>
                <w:szCs w:val="16"/>
              </w:rPr>
            </w:pPr>
            <w:r w:rsidRPr="00AA7271">
              <w:t xml:space="preserve">Applies to the guest rooms of the hotel or motel. These spaces are occupied </w:t>
            </w:r>
            <w:del w:id="4259" w:author="VEIC" w:date="2017-02-06T14:04:00Z">
              <w:r w:rsidRPr="00AA7271">
                <w:delText>intermittantly</w:delText>
              </w:r>
            </w:del>
            <w:ins w:id="4260" w:author="VEIC" w:date="2017-02-06T14:04:00Z">
              <w:r w:rsidRPr="00AA7271">
                <w:t>intermitt</w:t>
              </w:r>
              <w:r w:rsidR="008E4D75">
                <w:t>e</w:t>
              </w:r>
              <w:r w:rsidRPr="00AA7271">
                <w:t>ntly</w:t>
              </w:r>
            </w:ins>
            <w:r w:rsidRPr="00AA7271">
              <w:t xml:space="preserve">. </w:t>
            </w:r>
          </w:p>
        </w:tc>
      </w:tr>
      <w:tr w:rsidR="00230497" w:rsidRPr="00AA7271" w14:paraId="344DF563" w14:textId="77777777" w:rsidTr="00447701">
        <w:trPr>
          <w:trHeight w:val="285"/>
          <w:jc w:val="center"/>
          <w:trPrChange w:id="4261" w:author="VEIC" w:date="2017-02-06T14:04:00Z">
            <w:trPr>
              <w:trHeight w:val="285"/>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tcPrChange w:id="4262" w:author="VEIC" w:date="2017-02-06T14:04:00Z">
              <w:tcPr>
                <w:tcW w:w="1991" w:type="dxa"/>
                <w:tcBorders>
                  <w:top w:val="single" w:sz="4" w:space="0" w:color="auto"/>
                  <w:left w:val="single" w:sz="4" w:space="0" w:color="auto"/>
                  <w:bottom w:val="single" w:sz="4" w:space="0" w:color="auto"/>
                  <w:right w:val="single" w:sz="4" w:space="0" w:color="auto"/>
                </w:tcBorders>
                <w:noWrap/>
                <w:vAlign w:val="center"/>
              </w:tcPr>
            </w:tcPrChange>
          </w:tcPr>
          <w:p w14:paraId="5B504BAF" w14:textId="77777777" w:rsidR="00230497" w:rsidRPr="00AA7271" w:rsidRDefault="00230497" w:rsidP="00F613D9">
            <w:pPr>
              <w:spacing w:after="0"/>
              <w:jc w:val="left"/>
            </w:pPr>
            <w:r>
              <w:t>Low-use Small Business</w:t>
            </w:r>
          </w:p>
        </w:tc>
        <w:tc>
          <w:tcPr>
            <w:tcW w:w="7359" w:type="dxa"/>
            <w:tcBorders>
              <w:top w:val="single" w:sz="4" w:space="0" w:color="auto"/>
              <w:left w:val="single" w:sz="4" w:space="0" w:color="auto"/>
              <w:bottom w:val="single" w:sz="4" w:space="0" w:color="auto"/>
              <w:right w:val="single" w:sz="4" w:space="0" w:color="auto"/>
            </w:tcBorders>
            <w:tcPrChange w:id="4263" w:author="VEIC" w:date="2017-02-06T14:04:00Z">
              <w:tcPr>
                <w:tcW w:w="7359" w:type="dxa"/>
                <w:tcBorders>
                  <w:top w:val="single" w:sz="4" w:space="0" w:color="auto"/>
                  <w:left w:val="single" w:sz="4" w:space="0" w:color="auto"/>
                  <w:bottom w:val="single" w:sz="4" w:space="0" w:color="auto"/>
                  <w:right w:val="single" w:sz="4" w:space="0" w:color="auto"/>
                </w:tcBorders>
              </w:tcPr>
            </w:tcPrChange>
          </w:tcPr>
          <w:p w14:paraId="32745782" w14:textId="77777777" w:rsidR="00230497" w:rsidRPr="00AA7271" w:rsidRDefault="00230497" w:rsidP="00F613D9">
            <w:pPr>
              <w:spacing w:after="0"/>
            </w:pPr>
            <w:r>
              <w:t>Any business type with low (&lt;3000) operating hours (provided as option in lighting measures).</w:t>
            </w:r>
          </w:p>
        </w:tc>
      </w:tr>
      <w:tr w:rsidR="000249A3" w:rsidRPr="00AA7271" w14:paraId="3FBC2C15" w14:textId="77777777" w:rsidTr="00447701">
        <w:trPr>
          <w:trHeight w:val="285"/>
          <w:jc w:val="center"/>
          <w:trPrChange w:id="4264" w:author="VEIC" w:date="2017-02-06T14:04:00Z">
            <w:trPr>
              <w:trHeight w:val="285"/>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tcPrChange w:id="4265" w:author="VEIC" w:date="2017-02-06T14:04:00Z">
              <w:tcPr>
                <w:tcW w:w="1991" w:type="dxa"/>
                <w:tcBorders>
                  <w:top w:val="single" w:sz="4" w:space="0" w:color="auto"/>
                  <w:left w:val="single" w:sz="4" w:space="0" w:color="auto"/>
                  <w:bottom w:val="single" w:sz="4" w:space="0" w:color="auto"/>
                  <w:right w:val="single" w:sz="4" w:space="0" w:color="auto"/>
                </w:tcBorders>
                <w:noWrap/>
                <w:vAlign w:val="center"/>
              </w:tcPr>
            </w:tcPrChange>
          </w:tcPr>
          <w:p w14:paraId="50CB2032" w14:textId="0854CD21" w:rsidR="000249A3" w:rsidRPr="00AA7271" w:rsidRDefault="000249A3" w:rsidP="00F613D9">
            <w:pPr>
              <w:spacing w:after="0"/>
              <w:jc w:val="left"/>
            </w:pPr>
            <w:r>
              <w:t>Manufacturing</w:t>
            </w:r>
          </w:p>
        </w:tc>
        <w:tc>
          <w:tcPr>
            <w:tcW w:w="7359" w:type="dxa"/>
            <w:tcBorders>
              <w:top w:val="single" w:sz="4" w:space="0" w:color="auto"/>
              <w:left w:val="single" w:sz="4" w:space="0" w:color="auto"/>
              <w:bottom w:val="single" w:sz="4" w:space="0" w:color="auto"/>
              <w:right w:val="single" w:sz="4" w:space="0" w:color="auto"/>
            </w:tcBorders>
            <w:tcPrChange w:id="4266" w:author="VEIC" w:date="2017-02-06T14:04:00Z">
              <w:tcPr>
                <w:tcW w:w="7359" w:type="dxa"/>
                <w:tcBorders>
                  <w:top w:val="single" w:sz="4" w:space="0" w:color="auto"/>
                  <w:left w:val="single" w:sz="4" w:space="0" w:color="auto"/>
                  <w:bottom w:val="single" w:sz="4" w:space="0" w:color="auto"/>
                  <w:right w:val="single" w:sz="4" w:space="0" w:color="auto"/>
                </w:tcBorders>
              </w:tcPr>
            </w:tcPrChange>
          </w:tcPr>
          <w:p w14:paraId="1B9F0CD6" w14:textId="47F0B60B" w:rsidR="000249A3" w:rsidRPr="00AA7271" w:rsidRDefault="000249A3" w:rsidP="00F613D9">
            <w:pPr>
              <w:spacing w:after="0"/>
            </w:pPr>
            <w:r>
              <w:t>Applies to buildings that are dedicated to manufacturing activities.  Includes light industry buildings characterized by consumer product and component manufacturing and heavy industry buildings typically characterized by a plant that includes a main production area that has high-ceilings and contains heavy equipment used for assembly line production. These building types may be distinguished by categorizing NAICS (SIC) codes according to the needs of the Program Administrator.</w:t>
            </w:r>
          </w:p>
        </w:tc>
      </w:tr>
      <w:tr w:rsidR="00230497" w:rsidRPr="00AA7271" w14:paraId="536D7254" w14:textId="77777777" w:rsidTr="00447701">
        <w:trPr>
          <w:trHeight w:val="285"/>
          <w:jc w:val="center"/>
          <w:trPrChange w:id="4267" w:author="VEIC" w:date="2017-02-06T14:04:00Z">
            <w:trPr>
              <w:trHeight w:val="285"/>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hideMark/>
            <w:tcPrChange w:id="4268" w:author="VEIC" w:date="2017-02-06T14:04:00Z">
              <w:tcPr>
                <w:tcW w:w="1991" w:type="dxa"/>
                <w:tcBorders>
                  <w:top w:val="single" w:sz="4" w:space="0" w:color="auto"/>
                  <w:left w:val="single" w:sz="4" w:space="0" w:color="auto"/>
                  <w:bottom w:val="single" w:sz="4" w:space="0" w:color="auto"/>
                  <w:right w:val="single" w:sz="4" w:space="0" w:color="auto"/>
                </w:tcBorders>
                <w:noWrap/>
                <w:vAlign w:val="center"/>
                <w:hideMark/>
              </w:tcPr>
            </w:tcPrChange>
          </w:tcPr>
          <w:p w14:paraId="2DCBA4AB" w14:textId="77777777" w:rsidR="00230497" w:rsidRPr="00AA7271" w:rsidRDefault="00230497" w:rsidP="00F613D9">
            <w:pPr>
              <w:spacing w:after="0"/>
              <w:jc w:val="left"/>
              <w:rPr>
                <w:szCs w:val="16"/>
              </w:rPr>
            </w:pPr>
            <w:r w:rsidRPr="00AA7271">
              <w:t>Miscellaneous</w:t>
            </w:r>
          </w:p>
        </w:tc>
        <w:tc>
          <w:tcPr>
            <w:tcW w:w="7359" w:type="dxa"/>
            <w:tcBorders>
              <w:top w:val="single" w:sz="4" w:space="0" w:color="auto"/>
              <w:left w:val="single" w:sz="4" w:space="0" w:color="auto"/>
              <w:bottom w:val="single" w:sz="4" w:space="0" w:color="auto"/>
              <w:right w:val="single" w:sz="4" w:space="0" w:color="auto"/>
            </w:tcBorders>
            <w:hideMark/>
            <w:tcPrChange w:id="4269"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7878F575" w14:textId="77777777" w:rsidR="00230497" w:rsidRPr="00AA7271" w:rsidRDefault="00230497" w:rsidP="00F613D9">
            <w:pPr>
              <w:spacing w:after="0"/>
              <w:rPr>
                <w:szCs w:val="16"/>
              </w:rPr>
            </w:pPr>
            <w:r w:rsidRPr="00AA7271">
              <w:t>Applies to spaces that do not fit clearly within any available categories should be designated as “miscellaneous”.</w:t>
            </w:r>
          </w:p>
        </w:tc>
      </w:tr>
      <w:tr w:rsidR="00230497" w:rsidRPr="00AA7271" w14:paraId="7059FEC3" w14:textId="77777777" w:rsidTr="00447701">
        <w:trPr>
          <w:trHeight w:val="285"/>
          <w:jc w:val="center"/>
          <w:trPrChange w:id="4270" w:author="VEIC" w:date="2017-02-06T14:04:00Z">
            <w:trPr>
              <w:trHeight w:val="285"/>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hideMark/>
            <w:tcPrChange w:id="4271" w:author="VEIC" w:date="2017-02-06T14:04:00Z">
              <w:tcPr>
                <w:tcW w:w="1991" w:type="dxa"/>
                <w:tcBorders>
                  <w:top w:val="single" w:sz="4" w:space="0" w:color="auto"/>
                  <w:left w:val="single" w:sz="4" w:space="0" w:color="auto"/>
                  <w:bottom w:val="single" w:sz="4" w:space="0" w:color="auto"/>
                  <w:right w:val="single" w:sz="4" w:space="0" w:color="auto"/>
                </w:tcBorders>
                <w:noWrap/>
                <w:vAlign w:val="center"/>
                <w:hideMark/>
              </w:tcPr>
            </w:tcPrChange>
          </w:tcPr>
          <w:p w14:paraId="28C7DEDA" w14:textId="77777777" w:rsidR="00230497" w:rsidRPr="00AA7271" w:rsidRDefault="00230497" w:rsidP="00F613D9">
            <w:pPr>
              <w:spacing w:after="0"/>
              <w:jc w:val="left"/>
              <w:rPr>
                <w:szCs w:val="16"/>
              </w:rPr>
            </w:pPr>
            <w:r w:rsidRPr="00AA7271">
              <w:t>Multifamily-Mid Rise</w:t>
            </w:r>
          </w:p>
        </w:tc>
        <w:tc>
          <w:tcPr>
            <w:tcW w:w="7359" w:type="dxa"/>
            <w:tcBorders>
              <w:top w:val="single" w:sz="4" w:space="0" w:color="auto"/>
              <w:left w:val="single" w:sz="4" w:space="0" w:color="auto"/>
              <w:bottom w:val="single" w:sz="4" w:space="0" w:color="auto"/>
              <w:right w:val="single" w:sz="4" w:space="0" w:color="auto"/>
            </w:tcBorders>
            <w:hideMark/>
            <w:tcPrChange w:id="4272"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16BD1EF9" w14:textId="77777777" w:rsidR="00230497" w:rsidRPr="00AA7271" w:rsidRDefault="00230497" w:rsidP="00F613D9">
            <w:pPr>
              <w:spacing w:after="0"/>
              <w:rPr>
                <w:szCs w:val="16"/>
              </w:rPr>
            </w:pPr>
            <w:r>
              <w:t>Applies to residential buildings with up to four floors, including all public and multiuse spaces within the building envelope. Small Multifamily buildings best described as a house should use the residential measure characterizations.</w:t>
            </w:r>
          </w:p>
        </w:tc>
      </w:tr>
      <w:tr w:rsidR="00230497" w:rsidRPr="00AA7271" w14:paraId="56E55466" w14:textId="77777777" w:rsidTr="00447701">
        <w:trPr>
          <w:trHeight w:val="300"/>
          <w:jc w:val="center"/>
          <w:trPrChange w:id="4273" w:author="VEIC" w:date="2017-02-06T14:04:00Z">
            <w:trPr>
              <w:trHeight w:val="300"/>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hideMark/>
            <w:tcPrChange w:id="4274" w:author="VEIC" w:date="2017-02-06T14:04:00Z">
              <w:tcPr>
                <w:tcW w:w="1991" w:type="dxa"/>
                <w:tcBorders>
                  <w:top w:val="single" w:sz="4" w:space="0" w:color="auto"/>
                  <w:left w:val="single" w:sz="4" w:space="0" w:color="auto"/>
                  <w:bottom w:val="single" w:sz="4" w:space="0" w:color="auto"/>
                  <w:right w:val="single" w:sz="4" w:space="0" w:color="auto"/>
                </w:tcBorders>
                <w:noWrap/>
                <w:vAlign w:val="center"/>
                <w:hideMark/>
              </w:tcPr>
            </w:tcPrChange>
          </w:tcPr>
          <w:p w14:paraId="478F638B" w14:textId="77777777" w:rsidR="00230497" w:rsidRPr="00AA7271" w:rsidRDefault="00230497" w:rsidP="00F613D9">
            <w:pPr>
              <w:spacing w:after="0"/>
              <w:jc w:val="left"/>
              <w:rPr>
                <w:szCs w:val="16"/>
              </w:rPr>
            </w:pPr>
            <w:r w:rsidRPr="00AA7271">
              <w:t xml:space="preserve">Multifamily-High Rise Combined </w:t>
            </w:r>
          </w:p>
          <w:p w14:paraId="62EAAA21" w14:textId="77777777" w:rsidR="00230497" w:rsidRPr="00AA7271" w:rsidRDefault="00230497" w:rsidP="00F613D9">
            <w:pPr>
              <w:spacing w:after="0"/>
              <w:jc w:val="left"/>
              <w:rPr>
                <w:szCs w:val="16"/>
              </w:rPr>
            </w:pPr>
            <w:r w:rsidRPr="00AA7271">
              <w:t>(All Spaces)</w:t>
            </w:r>
          </w:p>
        </w:tc>
        <w:tc>
          <w:tcPr>
            <w:tcW w:w="7359" w:type="dxa"/>
            <w:tcBorders>
              <w:top w:val="single" w:sz="4" w:space="0" w:color="auto"/>
              <w:left w:val="single" w:sz="4" w:space="0" w:color="auto"/>
              <w:bottom w:val="single" w:sz="4" w:space="0" w:color="auto"/>
              <w:right w:val="single" w:sz="4" w:space="0" w:color="auto"/>
            </w:tcBorders>
            <w:hideMark/>
            <w:tcPrChange w:id="4275"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5F8D9DA3" w14:textId="77777777" w:rsidR="00230497" w:rsidRPr="00AA7271" w:rsidRDefault="00230497" w:rsidP="00F613D9">
            <w:pPr>
              <w:spacing w:after="0"/>
              <w:rPr>
                <w:szCs w:val="16"/>
              </w:rPr>
            </w:pPr>
            <w:r w:rsidRPr="00AA7271">
              <w:t>Applies to residential buildings with five or more floors, including all public and multiuse spaces within the building envelope. Gross Floor Area should include all fully-enclosed space within the exterior walls of the building(s) including living space in each unit (including occupied and unoccupied units), interior common areas (e.g. lobbies, offices, community rooms, common kitchens, fitness rooms, indoor pools), hallways, stairwells, elevator shafts, connecting corridors between buildings, storage areas, and mechanical space such as a boiler room. Open air stairwells, breezeways, and other similar areas that are not fully-enclosed should not be included in the Gross Floor Area.</w:t>
            </w:r>
          </w:p>
        </w:tc>
      </w:tr>
      <w:tr w:rsidR="00230497" w:rsidRPr="00AA7271" w14:paraId="2DF11788" w14:textId="77777777" w:rsidTr="00447701">
        <w:trPr>
          <w:trHeight w:val="300"/>
          <w:jc w:val="center"/>
          <w:trPrChange w:id="4276" w:author="VEIC" w:date="2017-02-06T14:04:00Z">
            <w:trPr>
              <w:trHeight w:val="300"/>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hideMark/>
            <w:tcPrChange w:id="4277" w:author="VEIC" w:date="2017-02-06T14:04:00Z">
              <w:tcPr>
                <w:tcW w:w="1991" w:type="dxa"/>
                <w:tcBorders>
                  <w:top w:val="single" w:sz="4" w:space="0" w:color="auto"/>
                  <w:left w:val="single" w:sz="4" w:space="0" w:color="auto"/>
                  <w:bottom w:val="single" w:sz="4" w:space="0" w:color="auto"/>
                  <w:right w:val="single" w:sz="4" w:space="0" w:color="auto"/>
                </w:tcBorders>
                <w:noWrap/>
                <w:vAlign w:val="center"/>
                <w:hideMark/>
              </w:tcPr>
            </w:tcPrChange>
          </w:tcPr>
          <w:p w14:paraId="36E3B342" w14:textId="77777777" w:rsidR="00230497" w:rsidRPr="00AA7271" w:rsidRDefault="00230497" w:rsidP="00F613D9">
            <w:pPr>
              <w:spacing w:after="0"/>
              <w:jc w:val="left"/>
            </w:pPr>
            <w:r w:rsidRPr="00AA7271">
              <w:t>Multifamily-High Rise</w:t>
            </w:r>
          </w:p>
          <w:p w14:paraId="5860BB86" w14:textId="77777777" w:rsidR="00230497" w:rsidRPr="00AA7271" w:rsidRDefault="00230497" w:rsidP="00F613D9">
            <w:pPr>
              <w:spacing w:after="0"/>
              <w:jc w:val="left"/>
            </w:pPr>
            <w:r w:rsidRPr="00AA7271">
              <w:t>Common Areas</w:t>
            </w:r>
          </w:p>
        </w:tc>
        <w:tc>
          <w:tcPr>
            <w:tcW w:w="7359" w:type="dxa"/>
            <w:tcBorders>
              <w:top w:val="single" w:sz="4" w:space="0" w:color="auto"/>
              <w:left w:val="single" w:sz="4" w:space="0" w:color="auto"/>
              <w:bottom w:val="single" w:sz="4" w:space="0" w:color="auto"/>
              <w:right w:val="single" w:sz="4" w:space="0" w:color="auto"/>
            </w:tcBorders>
            <w:hideMark/>
            <w:tcPrChange w:id="4278"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1206E7A3" w14:textId="77777777" w:rsidR="00230497" w:rsidRPr="00AA7271" w:rsidRDefault="00230497" w:rsidP="00F613D9">
            <w:pPr>
              <w:spacing w:after="0"/>
              <w:rPr>
                <w:szCs w:val="16"/>
              </w:rPr>
            </w:pPr>
            <w:r w:rsidRPr="00AA7271">
              <w:t>All the common areas open to occupants of the building such as the lobby, corridors and stairways, and other spaces that may have continuous or high lighting and HVAC hours.</w:t>
            </w:r>
          </w:p>
        </w:tc>
      </w:tr>
      <w:tr w:rsidR="00230497" w:rsidRPr="00AA7271" w14:paraId="1BB7FD81" w14:textId="77777777" w:rsidTr="00447701">
        <w:trPr>
          <w:trHeight w:val="300"/>
          <w:jc w:val="center"/>
          <w:trPrChange w:id="4279" w:author="VEIC" w:date="2017-02-06T14:04:00Z">
            <w:trPr>
              <w:trHeight w:val="300"/>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hideMark/>
            <w:tcPrChange w:id="4280" w:author="VEIC" w:date="2017-02-06T14:04:00Z">
              <w:tcPr>
                <w:tcW w:w="1991" w:type="dxa"/>
                <w:tcBorders>
                  <w:top w:val="single" w:sz="4" w:space="0" w:color="auto"/>
                  <w:left w:val="single" w:sz="4" w:space="0" w:color="auto"/>
                  <w:bottom w:val="single" w:sz="4" w:space="0" w:color="auto"/>
                  <w:right w:val="single" w:sz="4" w:space="0" w:color="auto"/>
                </w:tcBorders>
                <w:noWrap/>
                <w:vAlign w:val="center"/>
                <w:hideMark/>
              </w:tcPr>
            </w:tcPrChange>
          </w:tcPr>
          <w:p w14:paraId="1520828B" w14:textId="77777777" w:rsidR="00230497" w:rsidRPr="00AA7271" w:rsidRDefault="00230497" w:rsidP="00F613D9">
            <w:pPr>
              <w:spacing w:after="0"/>
              <w:jc w:val="left"/>
            </w:pPr>
            <w:r w:rsidRPr="00AA7271">
              <w:t>Multifamily-High Rise</w:t>
            </w:r>
          </w:p>
          <w:p w14:paraId="1B3CC293" w14:textId="77777777" w:rsidR="00230497" w:rsidRPr="00AA7271" w:rsidRDefault="00230497" w:rsidP="00F613D9">
            <w:pPr>
              <w:spacing w:after="0"/>
              <w:jc w:val="left"/>
            </w:pPr>
            <w:r w:rsidRPr="00AA7271">
              <w:t>Residential Units</w:t>
            </w:r>
          </w:p>
        </w:tc>
        <w:tc>
          <w:tcPr>
            <w:tcW w:w="7359" w:type="dxa"/>
            <w:tcBorders>
              <w:top w:val="single" w:sz="4" w:space="0" w:color="auto"/>
              <w:left w:val="single" w:sz="4" w:space="0" w:color="auto"/>
              <w:bottom w:val="single" w:sz="4" w:space="0" w:color="auto"/>
              <w:right w:val="single" w:sz="4" w:space="0" w:color="auto"/>
            </w:tcBorders>
            <w:hideMark/>
            <w:tcPrChange w:id="4281"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05013E19" w14:textId="77777777" w:rsidR="00230497" w:rsidRPr="00AA7271" w:rsidRDefault="00230497" w:rsidP="00F613D9">
            <w:pPr>
              <w:spacing w:after="0"/>
              <w:rPr>
                <w:szCs w:val="16"/>
              </w:rPr>
            </w:pPr>
            <w:r w:rsidRPr="00AA7271">
              <w:t>Applies to the residential units in the building only.</w:t>
            </w:r>
          </w:p>
        </w:tc>
      </w:tr>
      <w:tr w:rsidR="00230497" w:rsidRPr="00AA7271" w14:paraId="067E7BDB" w14:textId="77777777" w:rsidTr="00447701">
        <w:trPr>
          <w:trHeight w:val="300"/>
          <w:jc w:val="center"/>
          <w:trPrChange w:id="4282" w:author="VEIC" w:date="2017-02-06T14:04:00Z">
            <w:trPr>
              <w:trHeight w:val="300"/>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hideMark/>
            <w:tcPrChange w:id="4283" w:author="VEIC" w:date="2017-02-06T14:04:00Z">
              <w:tcPr>
                <w:tcW w:w="1991" w:type="dxa"/>
                <w:tcBorders>
                  <w:top w:val="single" w:sz="4" w:space="0" w:color="auto"/>
                  <w:left w:val="single" w:sz="4" w:space="0" w:color="auto"/>
                  <w:bottom w:val="single" w:sz="4" w:space="0" w:color="auto"/>
                  <w:right w:val="single" w:sz="4" w:space="0" w:color="auto"/>
                </w:tcBorders>
                <w:noWrap/>
                <w:vAlign w:val="center"/>
                <w:hideMark/>
              </w:tcPr>
            </w:tcPrChange>
          </w:tcPr>
          <w:p w14:paraId="7C850F15" w14:textId="77777777" w:rsidR="00230497" w:rsidRPr="00AA7271" w:rsidRDefault="00230497" w:rsidP="00F613D9">
            <w:pPr>
              <w:spacing w:after="0"/>
              <w:jc w:val="left"/>
            </w:pPr>
            <w:r w:rsidRPr="00AA7271">
              <w:t>Movie Theater</w:t>
            </w:r>
          </w:p>
        </w:tc>
        <w:tc>
          <w:tcPr>
            <w:tcW w:w="7359" w:type="dxa"/>
            <w:tcBorders>
              <w:top w:val="single" w:sz="4" w:space="0" w:color="auto"/>
              <w:left w:val="single" w:sz="4" w:space="0" w:color="auto"/>
              <w:bottom w:val="single" w:sz="4" w:space="0" w:color="auto"/>
              <w:right w:val="single" w:sz="4" w:space="0" w:color="auto"/>
            </w:tcBorders>
            <w:hideMark/>
            <w:tcPrChange w:id="4284"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17A094F0" w14:textId="77777777" w:rsidR="00230497" w:rsidRPr="00AA7271" w:rsidRDefault="00230497" w:rsidP="00F613D9">
            <w:pPr>
              <w:spacing w:after="0"/>
              <w:rPr>
                <w:rFonts w:cstheme="minorHAnsi"/>
                <w:szCs w:val="16"/>
              </w:rPr>
            </w:pPr>
            <w:r w:rsidRPr="00AA7271">
              <w:rPr>
                <w:rFonts w:cstheme="minorHAnsi"/>
              </w:rPr>
              <w:t xml:space="preserve">Applies </w:t>
            </w:r>
            <w:r w:rsidRPr="00AA7271">
              <w:t>to buildings used for public or private film screenings</w:t>
            </w:r>
            <w:r w:rsidRPr="00AA7271">
              <w:rPr>
                <w:rFonts w:cstheme="minorHAnsi"/>
              </w:rPr>
              <w:t xml:space="preserve">. </w:t>
            </w:r>
            <w:r w:rsidRPr="00AA7271">
              <w:t xml:space="preserve">Gross Floor Area should </w:t>
            </w:r>
            <w:r w:rsidRPr="00AA7271">
              <w:lastRenderedPageBreak/>
              <w:t>include all space within the building(s), including seating areas, lobbies, concession stands, bathrooms, administrative/office space, mechanical rooms, storage areas, elevator shafts, and stairwells.</w:t>
            </w:r>
          </w:p>
        </w:tc>
      </w:tr>
      <w:tr w:rsidR="00230497" w:rsidRPr="00AA7271" w14:paraId="2FAF589C" w14:textId="77777777" w:rsidTr="00447701">
        <w:trPr>
          <w:trHeight w:val="285"/>
          <w:jc w:val="center"/>
          <w:trPrChange w:id="4285" w:author="VEIC" w:date="2017-02-06T14:04:00Z">
            <w:trPr>
              <w:trHeight w:val="285"/>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hideMark/>
            <w:tcPrChange w:id="4286" w:author="VEIC" w:date="2017-02-06T14:04:00Z">
              <w:tcPr>
                <w:tcW w:w="1991" w:type="dxa"/>
                <w:tcBorders>
                  <w:top w:val="single" w:sz="4" w:space="0" w:color="auto"/>
                  <w:left w:val="single" w:sz="4" w:space="0" w:color="auto"/>
                  <w:bottom w:val="single" w:sz="4" w:space="0" w:color="auto"/>
                  <w:right w:val="single" w:sz="4" w:space="0" w:color="auto"/>
                </w:tcBorders>
                <w:noWrap/>
                <w:vAlign w:val="center"/>
                <w:hideMark/>
              </w:tcPr>
            </w:tcPrChange>
          </w:tcPr>
          <w:p w14:paraId="3D622AAB" w14:textId="77777777" w:rsidR="00230497" w:rsidRPr="00AA7271" w:rsidRDefault="00230497" w:rsidP="00F613D9">
            <w:pPr>
              <w:spacing w:after="0"/>
              <w:jc w:val="left"/>
            </w:pPr>
            <w:r w:rsidRPr="00AA7271">
              <w:lastRenderedPageBreak/>
              <w:t>Office-Low Rise</w:t>
            </w:r>
          </w:p>
        </w:tc>
        <w:tc>
          <w:tcPr>
            <w:tcW w:w="7359" w:type="dxa"/>
            <w:tcBorders>
              <w:top w:val="single" w:sz="4" w:space="0" w:color="auto"/>
              <w:left w:val="single" w:sz="4" w:space="0" w:color="auto"/>
              <w:bottom w:val="single" w:sz="4" w:space="0" w:color="auto"/>
              <w:right w:val="single" w:sz="4" w:space="0" w:color="auto"/>
            </w:tcBorders>
            <w:hideMark/>
            <w:tcPrChange w:id="4287"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7A0BBF1B" w14:textId="77777777" w:rsidR="00230497" w:rsidRPr="00AA7271" w:rsidRDefault="00230497" w:rsidP="00F613D9">
            <w:pPr>
              <w:spacing w:after="0"/>
            </w:pPr>
            <w:r w:rsidRPr="00AA7271">
              <w:t>Applies to facility spaces in buildings with four floors or fewer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230497" w:rsidRPr="00AA7271" w14:paraId="1CAC122F" w14:textId="77777777" w:rsidTr="00447701">
        <w:trPr>
          <w:trHeight w:val="285"/>
          <w:jc w:val="center"/>
          <w:trPrChange w:id="4288" w:author="VEIC" w:date="2017-02-06T14:04:00Z">
            <w:trPr>
              <w:trHeight w:val="285"/>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hideMark/>
            <w:tcPrChange w:id="4289" w:author="VEIC" w:date="2017-02-06T14:04:00Z">
              <w:tcPr>
                <w:tcW w:w="1991" w:type="dxa"/>
                <w:tcBorders>
                  <w:top w:val="single" w:sz="4" w:space="0" w:color="auto"/>
                  <w:left w:val="single" w:sz="4" w:space="0" w:color="auto"/>
                  <w:bottom w:val="single" w:sz="4" w:space="0" w:color="auto"/>
                  <w:right w:val="single" w:sz="4" w:space="0" w:color="auto"/>
                </w:tcBorders>
                <w:noWrap/>
                <w:vAlign w:val="center"/>
                <w:hideMark/>
              </w:tcPr>
            </w:tcPrChange>
          </w:tcPr>
          <w:p w14:paraId="74E71E6D" w14:textId="77777777" w:rsidR="00230497" w:rsidRPr="00AA7271" w:rsidRDefault="00230497" w:rsidP="00F613D9">
            <w:pPr>
              <w:spacing w:after="0"/>
              <w:jc w:val="left"/>
            </w:pPr>
            <w:r w:rsidRPr="00AA7271">
              <w:t>Office-Mid Rise</w:t>
            </w:r>
          </w:p>
        </w:tc>
        <w:tc>
          <w:tcPr>
            <w:tcW w:w="7359" w:type="dxa"/>
            <w:tcBorders>
              <w:top w:val="single" w:sz="4" w:space="0" w:color="auto"/>
              <w:left w:val="single" w:sz="4" w:space="0" w:color="auto"/>
              <w:bottom w:val="single" w:sz="4" w:space="0" w:color="auto"/>
              <w:right w:val="single" w:sz="4" w:space="0" w:color="auto"/>
            </w:tcBorders>
            <w:hideMark/>
            <w:tcPrChange w:id="4290"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61873FEB" w14:textId="3F173D48" w:rsidR="00230497" w:rsidRPr="00AA7271" w:rsidRDefault="00230497" w:rsidP="00F613D9">
            <w:pPr>
              <w:spacing w:after="0"/>
              <w:rPr>
                <w:szCs w:val="16"/>
              </w:rPr>
            </w:pPr>
            <w:r w:rsidRPr="00AA7271">
              <w:t xml:space="preserve">Applies to facility spaces in buildings with </w:t>
            </w:r>
            <w:del w:id="4291" w:author="VEIC" w:date="2017-02-06T14:04:00Z">
              <w:r w:rsidRPr="00AA7271">
                <w:delText>ffive</w:delText>
              </w:r>
            </w:del>
            <w:ins w:id="4292" w:author="VEIC" w:date="2017-02-06T14:04:00Z">
              <w:r w:rsidRPr="00AA7271">
                <w:t>five</w:t>
              </w:r>
            </w:ins>
            <w:r w:rsidRPr="00AA7271">
              <w:t xml:space="preserve"> to nine floors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230497" w:rsidRPr="00AA7271" w14:paraId="341281C3" w14:textId="77777777" w:rsidTr="00447701">
        <w:trPr>
          <w:trHeight w:val="285"/>
          <w:jc w:val="center"/>
          <w:trPrChange w:id="4293" w:author="VEIC" w:date="2017-02-06T14:04:00Z">
            <w:trPr>
              <w:trHeight w:val="285"/>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hideMark/>
            <w:tcPrChange w:id="4294" w:author="VEIC" w:date="2017-02-06T14:04:00Z">
              <w:tcPr>
                <w:tcW w:w="1991" w:type="dxa"/>
                <w:tcBorders>
                  <w:top w:val="single" w:sz="4" w:space="0" w:color="auto"/>
                  <w:left w:val="single" w:sz="4" w:space="0" w:color="auto"/>
                  <w:bottom w:val="single" w:sz="4" w:space="0" w:color="auto"/>
                  <w:right w:val="single" w:sz="4" w:space="0" w:color="auto"/>
                </w:tcBorders>
                <w:noWrap/>
                <w:vAlign w:val="center"/>
                <w:hideMark/>
              </w:tcPr>
            </w:tcPrChange>
          </w:tcPr>
          <w:p w14:paraId="10425990" w14:textId="77777777" w:rsidR="00230497" w:rsidRPr="00AA7271" w:rsidRDefault="00230497" w:rsidP="00F613D9">
            <w:pPr>
              <w:spacing w:after="0"/>
              <w:jc w:val="left"/>
              <w:rPr>
                <w:szCs w:val="16"/>
              </w:rPr>
            </w:pPr>
            <w:r w:rsidRPr="00AA7271">
              <w:t>Office-High Rise</w:t>
            </w:r>
          </w:p>
        </w:tc>
        <w:tc>
          <w:tcPr>
            <w:tcW w:w="7359" w:type="dxa"/>
            <w:tcBorders>
              <w:top w:val="single" w:sz="4" w:space="0" w:color="auto"/>
              <w:left w:val="single" w:sz="4" w:space="0" w:color="auto"/>
              <w:bottom w:val="single" w:sz="4" w:space="0" w:color="auto"/>
              <w:right w:val="single" w:sz="4" w:space="0" w:color="auto"/>
            </w:tcBorders>
            <w:hideMark/>
            <w:tcPrChange w:id="4295"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5C729D89" w14:textId="77777777" w:rsidR="00230497" w:rsidRPr="00AA7271" w:rsidRDefault="00230497" w:rsidP="00F613D9">
            <w:pPr>
              <w:spacing w:after="0"/>
              <w:rPr>
                <w:szCs w:val="16"/>
              </w:rPr>
            </w:pPr>
            <w:r w:rsidRPr="00AA7271">
              <w:t>Applies to facility spaces in buildings with ten floors or more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230497" w:rsidRPr="00AA7271" w14:paraId="6783FF4D" w14:textId="77777777" w:rsidTr="00447701">
        <w:trPr>
          <w:trHeight w:val="285"/>
          <w:jc w:val="center"/>
          <w:trPrChange w:id="4296" w:author="VEIC" w:date="2017-02-06T14:04:00Z">
            <w:trPr>
              <w:trHeight w:val="285"/>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hideMark/>
            <w:tcPrChange w:id="4297" w:author="VEIC" w:date="2017-02-06T14:04:00Z">
              <w:tcPr>
                <w:tcW w:w="1991" w:type="dxa"/>
                <w:tcBorders>
                  <w:top w:val="single" w:sz="4" w:space="0" w:color="auto"/>
                  <w:left w:val="single" w:sz="4" w:space="0" w:color="auto"/>
                  <w:bottom w:val="single" w:sz="4" w:space="0" w:color="auto"/>
                  <w:right w:val="single" w:sz="4" w:space="0" w:color="auto"/>
                </w:tcBorders>
                <w:noWrap/>
                <w:vAlign w:val="center"/>
                <w:hideMark/>
              </w:tcPr>
            </w:tcPrChange>
          </w:tcPr>
          <w:p w14:paraId="4508EC62" w14:textId="77777777" w:rsidR="00230497" w:rsidRPr="00AA7271" w:rsidRDefault="00230497" w:rsidP="00F613D9">
            <w:pPr>
              <w:spacing w:after="0"/>
              <w:jc w:val="left"/>
              <w:rPr>
                <w:szCs w:val="16"/>
              </w:rPr>
            </w:pPr>
            <w:r w:rsidRPr="00AA7271">
              <w:t>Religious Wor</w:t>
            </w:r>
            <w:r>
              <w:t>s</w:t>
            </w:r>
            <w:r w:rsidRPr="00AA7271">
              <w:t>hip/Church</w:t>
            </w:r>
          </w:p>
        </w:tc>
        <w:tc>
          <w:tcPr>
            <w:tcW w:w="7359" w:type="dxa"/>
            <w:tcBorders>
              <w:top w:val="single" w:sz="4" w:space="0" w:color="auto"/>
              <w:left w:val="single" w:sz="4" w:space="0" w:color="auto"/>
              <w:bottom w:val="single" w:sz="4" w:space="0" w:color="auto"/>
              <w:right w:val="single" w:sz="4" w:space="0" w:color="auto"/>
            </w:tcBorders>
            <w:hideMark/>
            <w:tcPrChange w:id="4298"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02613D94" w14:textId="77777777" w:rsidR="00230497" w:rsidRPr="00AA7271" w:rsidRDefault="00230497" w:rsidP="00F613D9">
            <w:pPr>
              <w:spacing w:after="0"/>
              <w:rPr>
                <w:rFonts w:cstheme="minorHAnsi"/>
                <w:szCs w:val="16"/>
              </w:rPr>
            </w:pPr>
            <w:r w:rsidRPr="00AA7271">
              <w:t>Applies to buildings that are used as places of worship. This includes churches, temples, mosques, synagogues, meetinghouses, or any other buildings that primarily function as a place of religious worship. Gross Floor Area should include all areas inside the building that includes the primary worship area, including food preparation, community rooms, classrooms, and supporting areas such as restrooms, storage areas, hallways, and elevator shafts.</w:t>
            </w:r>
          </w:p>
        </w:tc>
      </w:tr>
      <w:tr w:rsidR="00230497" w:rsidRPr="00AA7271" w14:paraId="7EC89980" w14:textId="77777777" w:rsidTr="00447701">
        <w:trPr>
          <w:trHeight w:val="285"/>
          <w:jc w:val="center"/>
          <w:trPrChange w:id="4299" w:author="VEIC" w:date="2017-02-06T14:04:00Z">
            <w:trPr>
              <w:trHeight w:val="285"/>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hideMark/>
            <w:tcPrChange w:id="4300" w:author="VEIC" w:date="2017-02-06T14:04:00Z">
              <w:tcPr>
                <w:tcW w:w="1991" w:type="dxa"/>
                <w:tcBorders>
                  <w:top w:val="single" w:sz="4" w:space="0" w:color="auto"/>
                  <w:left w:val="single" w:sz="4" w:space="0" w:color="auto"/>
                  <w:bottom w:val="single" w:sz="4" w:space="0" w:color="auto"/>
                  <w:right w:val="single" w:sz="4" w:space="0" w:color="auto"/>
                </w:tcBorders>
                <w:noWrap/>
                <w:vAlign w:val="center"/>
                <w:hideMark/>
              </w:tcPr>
            </w:tcPrChange>
          </w:tcPr>
          <w:p w14:paraId="4DE61114" w14:textId="77777777" w:rsidR="00230497" w:rsidRPr="00AA7271" w:rsidRDefault="00230497" w:rsidP="00F613D9">
            <w:pPr>
              <w:spacing w:after="0"/>
              <w:jc w:val="left"/>
              <w:rPr>
                <w:szCs w:val="16"/>
              </w:rPr>
            </w:pPr>
            <w:r w:rsidRPr="00AA7271">
              <w:t>Restaurant</w:t>
            </w:r>
          </w:p>
        </w:tc>
        <w:tc>
          <w:tcPr>
            <w:tcW w:w="7359" w:type="dxa"/>
            <w:tcBorders>
              <w:top w:val="single" w:sz="4" w:space="0" w:color="auto"/>
              <w:left w:val="single" w:sz="4" w:space="0" w:color="auto"/>
              <w:bottom w:val="single" w:sz="4" w:space="0" w:color="auto"/>
              <w:right w:val="single" w:sz="4" w:space="0" w:color="auto"/>
            </w:tcBorders>
            <w:hideMark/>
            <w:tcPrChange w:id="4301"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0E2A1086" w14:textId="77777777" w:rsidR="00230497" w:rsidRPr="00AA7271" w:rsidRDefault="00230497" w:rsidP="00F613D9">
            <w:pPr>
              <w:spacing w:after="0"/>
              <w:rPr>
                <w:szCs w:val="16"/>
              </w:rPr>
            </w:pPr>
            <w:r w:rsidRPr="00AA7271">
              <w:t>Applies to a subcategory of Retail/Service space that is used to provide commercial food services to individual customers, and includes kitchen, dining, and common areas.</w:t>
            </w:r>
          </w:p>
        </w:tc>
      </w:tr>
      <w:tr w:rsidR="00230497" w:rsidRPr="00AA7271" w14:paraId="27A2A3DE" w14:textId="77777777" w:rsidTr="00447701">
        <w:trPr>
          <w:trHeight w:val="285"/>
          <w:jc w:val="center"/>
          <w:trPrChange w:id="4302" w:author="VEIC" w:date="2017-02-06T14:04:00Z">
            <w:trPr>
              <w:trHeight w:val="285"/>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hideMark/>
            <w:tcPrChange w:id="4303" w:author="VEIC" w:date="2017-02-06T14:04:00Z">
              <w:tcPr>
                <w:tcW w:w="1991" w:type="dxa"/>
                <w:tcBorders>
                  <w:top w:val="single" w:sz="4" w:space="0" w:color="auto"/>
                  <w:left w:val="single" w:sz="4" w:space="0" w:color="auto"/>
                  <w:bottom w:val="single" w:sz="4" w:space="0" w:color="auto"/>
                  <w:right w:val="single" w:sz="4" w:space="0" w:color="auto"/>
                </w:tcBorders>
                <w:noWrap/>
                <w:vAlign w:val="center"/>
                <w:hideMark/>
              </w:tcPr>
            </w:tcPrChange>
          </w:tcPr>
          <w:p w14:paraId="70B5C5DF" w14:textId="77777777" w:rsidR="00230497" w:rsidRPr="00AA7271" w:rsidRDefault="00230497" w:rsidP="00F613D9">
            <w:pPr>
              <w:spacing w:after="0"/>
              <w:jc w:val="left"/>
              <w:rPr>
                <w:szCs w:val="16"/>
              </w:rPr>
            </w:pPr>
            <w:r w:rsidRPr="00AA7271">
              <w:t>Retail/Service-</w:t>
            </w:r>
          </w:p>
          <w:p w14:paraId="0874FE51" w14:textId="77777777" w:rsidR="00230497" w:rsidRPr="00AA7271" w:rsidRDefault="00230497" w:rsidP="00F613D9">
            <w:pPr>
              <w:spacing w:after="0"/>
              <w:jc w:val="left"/>
              <w:rPr>
                <w:szCs w:val="16"/>
              </w:rPr>
            </w:pPr>
            <w:r w:rsidRPr="00AA7271">
              <w:t>Department store</w:t>
            </w:r>
          </w:p>
        </w:tc>
        <w:tc>
          <w:tcPr>
            <w:tcW w:w="7359" w:type="dxa"/>
            <w:tcBorders>
              <w:top w:val="single" w:sz="4" w:space="0" w:color="auto"/>
              <w:left w:val="single" w:sz="4" w:space="0" w:color="auto"/>
              <w:bottom w:val="single" w:sz="4" w:space="0" w:color="auto"/>
              <w:right w:val="single" w:sz="4" w:space="0" w:color="auto"/>
            </w:tcBorders>
            <w:hideMark/>
            <w:tcPrChange w:id="4304"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0B4D181C" w14:textId="77777777" w:rsidR="00230497" w:rsidRPr="00AA7271" w:rsidRDefault="00230497" w:rsidP="00F613D9">
            <w:pPr>
              <w:spacing w:after="0"/>
              <w:rPr>
                <w:szCs w:val="16"/>
              </w:rPr>
            </w:pPr>
            <w:r w:rsidRPr="00AA7271">
              <w:t>Applies to facility space used to conduct the retail sale of consumer product goods.  Stores must be at least 30,000 square feet and have an exterior entrance to the public. The total gross floor area should include all supporting functions such as kitchens and break rooms used by staff, storage areas, administrative areas, elevators, stairwells, etc. Retail segments typically included under this definition are: Department Stores, Discount Stores, Supercenters, Warehouse Clubs, Drug Stores, Dollar Stores, Home Center/Hardware Stores, and Apparel/Hard Line Specialty Stores (e.g., books, clothing, office products, toys, home goods, electronics). Retail segments excluded under this definition are: Grocery, Convenience Stores, Automobile Dealerships, and Restaurants.</w:t>
            </w:r>
          </w:p>
        </w:tc>
      </w:tr>
      <w:tr w:rsidR="00230497" w:rsidRPr="00AA7271" w14:paraId="276AA0DA" w14:textId="77777777" w:rsidTr="00447701">
        <w:trPr>
          <w:trHeight w:val="285"/>
          <w:jc w:val="center"/>
          <w:trPrChange w:id="4305" w:author="VEIC" w:date="2017-02-06T14:04:00Z">
            <w:trPr>
              <w:trHeight w:val="285"/>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tcPrChange w:id="4306" w:author="VEIC" w:date="2017-02-06T14:04:00Z">
              <w:tcPr>
                <w:tcW w:w="1991" w:type="dxa"/>
                <w:tcBorders>
                  <w:top w:val="single" w:sz="4" w:space="0" w:color="auto"/>
                  <w:left w:val="single" w:sz="4" w:space="0" w:color="auto"/>
                  <w:bottom w:val="single" w:sz="4" w:space="0" w:color="auto"/>
                  <w:right w:val="single" w:sz="4" w:space="0" w:color="auto"/>
                </w:tcBorders>
                <w:noWrap/>
                <w:vAlign w:val="center"/>
              </w:tcPr>
            </w:tcPrChange>
          </w:tcPr>
          <w:p w14:paraId="2575503F" w14:textId="77777777" w:rsidR="00230497" w:rsidRPr="00AA7271" w:rsidRDefault="00230497" w:rsidP="00F613D9">
            <w:pPr>
              <w:spacing w:after="0"/>
              <w:jc w:val="left"/>
              <w:rPr>
                <w:szCs w:val="16"/>
              </w:rPr>
            </w:pPr>
            <w:r w:rsidRPr="00AA7271">
              <w:t>Retail/Service- Strip Mall</w:t>
            </w:r>
          </w:p>
          <w:p w14:paraId="20943723" w14:textId="77777777" w:rsidR="00230497" w:rsidRPr="00AA7271" w:rsidRDefault="00230497" w:rsidP="00F613D9">
            <w:pPr>
              <w:spacing w:after="0"/>
              <w:jc w:val="left"/>
            </w:pPr>
          </w:p>
        </w:tc>
        <w:tc>
          <w:tcPr>
            <w:tcW w:w="7359" w:type="dxa"/>
            <w:tcBorders>
              <w:top w:val="single" w:sz="4" w:space="0" w:color="auto"/>
              <w:left w:val="single" w:sz="4" w:space="0" w:color="auto"/>
              <w:bottom w:val="single" w:sz="4" w:space="0" w:color="auto"/>
              <w:right w:val="single" w:sz="4" w:space="0" w:color="auto"/>
            </w:tcBorders>
            <w:hideMark/>
            <w:tcPrChange w:id="4307"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711400AB" w14:textId="77777777" w:rsidR="00230497" w:rsidRPr="00AA7271" w:rsidRDefault="00230497" w:rsidP="00F613D9">
            <w:pPr>
              <w:spacing w:after="0"/>
              <w:rPr>
                <w:szCs w:val="16"/>
              </w:rPr>
            </w:pPr>
            <w:r w:rsidRPr="00AA7271">
              <w:t>Applies to facility space used to conduct the retail sale of consumer product goods.  Stores must less than 30,000 square feet and have an exterior entrance to the public. The total gross floor area should include all supporting functions such as kitchens and break rooms used by staff, storage areas, administrative areas, elevators, stairwells, etc. Retail segments excluded under this definition are: Grocery, Convenience Stores, Automobile Dealerships, and Restaurants.</w:t>
            </w:r>
          </w:p>
        </w:tc>
      </w:tr>
      <w:tr w:rsidR="00230497" w:rsidRPr="00AA7271" w14:paraId="648F3A6C" w14:textId="77777777" w:rsidTr="00447701">
        <w:trPr>
          <w:trHeight w:val="285"/>
          <w:jc w:val="center"/>
          <w:trPrChange w:id="4308" w:author="VEIC" w:date="2017-02-06T14:04:00Z">
            <w:trPr>
              <w:trHeight w:val="285"/>
              <w:jc w:val="center"/>
            </w:trPr>
          </w:trPrChange>
        </w:trPr>
        <w:tc>
          <w:tcPr>
            <w:tcW w:w="1991" w:type="dxa"/>
            <w:tcBorders>
              <w:top w:val="single" w:sz="4" w:space="0" w:color="auto"/>
              <w:left w:val="single" w:sz="4" w:space="0" w:color="auto"/>
              <w:bottom w:val="single" w:sz="4" w:space="0" w:color="auto"/>
              <w:right w:val="single" w:sz="4" w:space="0" w:color="auto"/>
            </w:tcBorders>
            <w:noWrap/>
            <w:vAlign w:val="center"/>
            <w:hideMark/>
            <w:tcPrChange w:id="4309" w:author="VEIC" w:date="2017-02-06T14:04:00Z">
              <w:tcPr>
                <w:tcW w:w="1991" w:type="dxa"/>
                <w:tcBorders>
                  <w:top w:val="single" w:sz="4" w:space="0" w:color="auto"/>
                  <w:left w:val="single" w:sz="4" w:space="0" w:color="auto"/>
                  <w:bottom w:val="single" w:sz="4" w:space="0" w:color="auto"/>
                  <w:right w:val="single" w:sz="4" w:space="0" w:color="auto"/>
                </w:tcBorders>
                <w:noWrap/>
                <w:vAlign w:val="center"/>
                <w:hideMark/>
              </w:tcPr>
            </w:tcPrChange>
          </w:tcPr>
          <w:p w14:paraId="40A98112" w14:textId="77777777" w:rsidR="00230497" w:rsidRPr="00AA7271" w:rsidRDefault="00230497" w:rsidP="00F613D9">
            <w:pPr>
              <w:spacing w:after="0"/>
              <w:jc w:val="left"/>
              <w:rPr>
                <w:szCs w:val="16"/>
              </w:rPr>
            </w:pPr>
            <w:r w:rsidRPr="00AA7271">
              <w:t>Warehouse</w:t>
            </w:r>
          </w:p>
        </w:tc>
        <w:tc>
          <w:tcPr>
            <w:tcW w:w="7359" w:type="dxa"/>
            <w:tcBorders>
              <w:top w:val="single" w:sz="4" w:space="0" w:color="auto"/>
              <w:left w:val="single" w:sz="4" w:space="0" w:color="auto"/>
              <w:bottom w:val="single" w:sz="4" w:space="0" w:color="auto"/>
              <w:right w:val="single" w:sz="4" w:space="0" w:color="auto"/>
            </w:tcBorders>
            <w:hideMark/>
            <w:tcPrChange w:id="4310" w:author="VEIC" w:date="2017-02-06T14:04:00Z">
              <w:tcPr>
                <w:tcW w:w="7359" w:type="dxa"/>
                <w:tcBorders>
                  <w:top w:val="single" w:sz="4" w:space="0" w:color="auto"/>
                  <w:left w:val="single" w:sz="4" w:space="0" w:color="auto"/>
                  <w:bottom w:val="single" w:sz="4" w:space="0" w:color="auto"/>
                  <w:right w:val="single" w:sz="4" w:space="0" w:color="auto"/>
                </w:tcBorders>
                <w:hideMark/>
              </w:tcPr>
            </w:tcPrChange>
          </w:tcPr>
          <w:p w14:paraId="41C95A05" w14:textId="77777777" w:rsidR="00230497" w:rsidRPr="00AA7271" w:rsidRDefault="00230497" w:rsidP="00F613D9">
            <w:pPr>
              <w:spacing w:after="0"/>
              <w:rPr>
                <w:szCs w:val="16"/>
              </w:rPr>
            </w:pPr>
            <w:r w:rsidRPr="00AA7271">
              <w:t>Applies to unrefrigerated or refrigerated buildings that are used to store goods, manufactured products, merchandise or raw materials. The total gross floor area of Refrigerated Warehouses should include all temperature controlled area designed to store perishable goods or merchandise under refrigeration at temperatures below 50 degrees Fahrenheit. The total gross floor area of Unrefrigerated Warehouses should include space designed to store non-perishable goods and merchandise. Unrefrigerated warehouses also include distribution centers. The total gross floor area of refrigerated and unrefrigerated warehouses should include all supporting functions such as offices, lobbies, stairways, rest rooms, equipment storage areas, elevator shafts, etc. Existing atriums or areas with high ceilings should only include the base floor area that they occupy. The total gross floor area of refrigerated or unrefrigerated warehouse should not include outside loading bays or docks. Self-storage facilities, or facilities that rent individual storage units, are not eligible for a rating using the warehouse model.</w:t>
            </w:r>
          </w:p>
        </w:tc>
      </w:tr>
    </w:tbl>
    <w:p w14:paraId="7996D216" w14:textId="77777777" w:rsidR="00230497" w:rsidRPr="00AA7271" w:rsidRDefault="00230497" w:rsidP="00230497">
      <w:pPr>
        <w:spacing w:after="240"/>
        <w:rPr>
          <w:del w:id="4311" w:author="VEIC" w:date="2017-02-06T14:04:00Z"/>
          <w:b/>
          <w:szCs w:val="20"/>
        </w:rPr>
      </w:pPr>
    </w:p>
    <w:p w14:paraId="3C46D8EE" w14:textId="77777777" w:rsidR="00230497" w:rsidRPr="00AA7271" w:rsidRDefault="00230497" w:rsidP="00F613D9">
      <w:pPr>
        <w:rPr>
          <w:szCs w:val="20"/>
        </w:rPr>
        <w:pPrChange w:id="4312" w:author="VEIC" w:date="2017-02-06T14:04:00Z">
          <w:pPr>
            <w:spacing w:after="240"/>
          </w:pPr>
        </w:pPrChange>
      </w:pPr>
      <w:r w:rsidRPr="00AA7271">
        <w:rPr>
          <w:b/>
          <w:szCs w:val="20"/>
        </w:rPr>
        <w:t>Coincidence</w:t>
      </w:r>
      <w:r w:rsidRPr="00AA7271">
        <w:rPr>
          <w:szCs w:val="20"/>
        </w:rPr>
        <w:t xml:space="preserve"> </w:t>
      </w:r>
      <w:r w:rsidRPr="00AA7271">
        <w:rPr>
          <w:b/>
          <w:szCs w:val="20"/>
        </w:rPr>
        <w:t>Factor</w:t>
      </w:r>
      <w:r w:rsidRPr="00AA7271">
        <w:rPr>
          <w:szCs w:val="20"/>
        </w:rPr>
        <w:t xml:space="preserve"> (CF): Coincidence factors represent the fraction of connected load expected to be coincident with a particular system peak period, on a diversified basis. Coincidence factors are provided for summer peak periods.</w:t>
      </w:r>
    </w:p>
    <w:p w14:paraId="04FCE740" w14:textId="77777777" w:rsidR="00230497" w:rsidRPr="00AA7271" w:rsidRDefault="00230497" w:rsidP="00F613D9">
      <w:pPr>
        <w:rPr>
          <w:szCs w:val="20"/>
        </w:rPr>
        <w:pPrChange w:id="4313" w:author="VEIC" w:date="2017-02-06T14:04:00Z">
          <w:pPr>
            <w:spacing w:after="240"/>
          </w:pPr>
        </w:pPrChange>
      </w:pPr>
      <w:r w:rsidRPr="00AA7271">
        <w:rPr>
          <w:b/>
          <w:szCs w:val="20"/>
        </w:rPr>
        <w:t xml:space="preserve">Commercial &amp; Industrial: </w:t>
      </w:r>
      <w:r w:rsidRPr="00AA7271">
        <w:rPr>
          <w:szCs w:val="20"/>
        </w:rPr>
        <w:t>The market sector that includes measures that apply to any of the building types defined in this TRM, which includes multifamily common areas and public housing</w:t>
      </w:r>
      <w:r w:rsidRPr="00AA7271">
        <w:rPr>
          <w:rFonts w:ascii="Arial" w:hAnsi="Arial"/>
          <w:vertAlign w:val="superscript"/>
        </w:rPr>
        <w:footnoteReference w:id="28"/>
      </w:r>
      <w:r w:rsidRPr="00AA7271">
        <w:rPr>
          <w:szCs w:val="20"/>
        </w:rPr>
        <w:t xml:space="preserve">.   </w:t>
      </w:r>
    </w:p>
    <w:p w14:paraId="75402BFB" w14:textId="77777777" w:rsidR="00230497" w:rsidRPr="00AA7271" w:rsidRDefault="00230497" w:rsidP="00F613D9">
      <w:pPr>
        <w:rPr>
          <w:szCs w:val="20"/>
        </w:rPr>
        <w:pPrChange w:id="4316" w:author="VEIC" w:date="2017-02-06T14:04:00Z">
          <w:pPr>
            <w:spacing w:after="240"/>
          </w:pPr>
        </w:pPrChange>
      </w:pPr>
      <w:r w:rsidRPr="00AA7271">
        <w:rPr>
          <w:b/>
          <w:szCs w:val="20"/>
        </w:rPr>
        <w:t>Connected Load</w:t>
      </w:r>
      <w:r w:rsidRPr="00AA7271">
        <w:rPr>
          <w:szCs w:val="20"/>
        </w:rPr>
        <w:t>: The maximum wattage of the equipment, under normal operating conditions.</w:t>
      </w:r>
    </w:p>
    <w:p w14:paraId="39E4430E" w14:textId="77777777" w:rsidR="00230497" w:rsidRPr="00AA7271" w:rsidRDefault="00230497" w:rsidP="00F613D9">
      <w:pPr>
        <w:rPr>
          <w:szCs w:val="20"/>
        </w:rPr>
        <w:pPrChange w:id="4317" w:author="VEIC" w:date="2017-02-06T14:04:00Z">
          <w:pPr>
            <w:spacing w:after="240"/>
          </w:pPr>
        </w:pPrChange>
      </w:pPr>
      <w:r w:rsidRPr="00AA7271">
        <w:rPr>
          <w:b/>
          <w:szCs w:val="20"/>
        </w:rPr>
        <w:t xml:space="preserve">Deemed Value: </w:t>
      </w:r>
      <w:r w:rsidRPr="00AA7271">
        <w:rPr>
          <w:szCs w:val="20"/>
        </w:rPr>
        <w:t xml:space="preserve">A value that has been assumed to be representative of the average condition of an input parameter.  </w:t>
      </w:r>
    </w:p>
    <w:p w14:paraId="04ED4821" w14:textId="77777777" w:rsidR="00230497" w:rsidRPr="00AA7271" w:rsidRDefault="00230497" w:rsidP="00F613D9">
      <w:pPr>
        <w:rPr>
          <w:szCs w:val="20"/>
        </w:rPr>
        <w:pPrChange w:id="4318" w:author="VEIC" w:date="2017-02-06T14:04:00Z">
          <w:pPr>
            <w:spacing w:after="240"/>
          </w:pPr>
        </w:pPrChange>
      </w:pPr>
      <w:r w:rsidRPr="00AA7271">
        <w:rPr>
          <w:b/>
          <w:szCs w:val="20"/>
        </w:rPr>
        <w:t>Default Value</w:t>
      </w:r>
      <w:r w:rsidRPr="00AA7271">
        <w:rPr>
          <w:szCs w:val="20"/>
        </w:rPr>
        <w:t>: When a measure indicates that an input to a prescriptive saving algorithm may take on a range of values, an average value is also provided in many cases.  This value is considered the default input to the algorithm, and should be used when the other alternatives listed in the measure are not applicable.</w:t>
      </w:r>
    </w:p>
    <w:p w14:paraId="1DF4DDE0" w14:textId="77777777" w:rsidR="00230497" w:rsidRPr="00AA7271" w:rsidRDefault="00230497" w:rsidP="00F613D9">
      <w:pPr>
        <w:rPr>
          <w:szCs w:val="20"/>
        </w:rPr>
        <w:pPrChange w:id="4319" w:author="VEIC" w:date="2017-02-06T14:04:00Z">
          <w:pPr>
            <w:spacing w:after="240"/>
          </w:pPr>
        </w:pPrChange>
      </w:pPr>
      <w:r w:rsidRPr="00AA7271">
        <w:rPr>
          <w:b/>
          <w:szCs w:val="20"/>
        </w:rPr>
        <w:t xml:space="preserve">End-use Category: </w:t>
      </w:r>
      <w:r w:rsidRPr="00AA7271">
        <w:rPr>
          <w:szCs w:val="20"/>
        </w:rPr>
        <w:t>A general term used to describe the categories of equipment that provide a service to an individual or building.  See Table 2.1.1 for a list of the end-use categories that are incorporated in this TRM.</w:t>
      </w:r>
    </w:p>
    <w:p w14:paraId="55F0A394" w14:textId="5A88E4CD" w:rsidR="00230497" w:rsidRPr="00AA7271" w:rsidRDefault="00230497" w:rsidP="00F613D9">
      <w:pPr>
        <w:rPr>
          <w:szCs w:val="20"/>
        </w:rPr>
        <w:pPrChange w:id="4320" w:author="VEIC" w:date="2017-02-06T14:04:00Z">
          <w:pPr>
            <w:spacing w:after="240"/>
          </w:pPr>
        </w:pPrChange>
      </w:pPr>
      <w:r w:rsidRPr="00AA7271">
        <w:rPr>
          <w:b/>
          <w:szCs w:val="20"/>
        </w:rPr>
        <w:t>Energy Efficiency:</w:t>
      </w:r>
      <w:r w:rsidRPr="00AA7271">
        <w:rPr>
          <w:szCs w:val="20"/>
        </w:rPr>
        <w:t xml:space="preserve"> "Energy efficiency" means measures that reduce the amount of electricity or natural gas </w:t>
      </w:r>
      <w:del w:id="4321" w:author="VEIC" w:date="2017-02-06T14:04:00Z">
        <w:r w:rsidRPr="00AA7271">
          <w:rPr>
            <w:szCs w:val="20"/>
          </w:rPr>
          <w:delText>required</w:delText>
        </w:r>
      </w:del>
      <w:ins w:id="4322" w:author="VEIC" w:date="2017-02-06T14:04:00Z">
        <w:r w:rsidR="00212474">
          <w:rPr>
            <w:szCs w:val="20"/>
          </w:rPr>
          <w:t>consumed in order</w:t>
        </w:r>
      </w:ins>
      <w:r w:rsidR="00212474" w:rsidRPr="00AA7271">
        <w:rPr>
          <w:szCs w:val="20"/>
        </w:rPr>
        <w:t xml:space="preserve"> </w:t>
      </w:r>
      <w:r w:rsidRPr="00AA7271">
        <w:rPr>
          <w:szCs w:val="20"/>
        </w:rPr>
        <w:t xml:space="preserve">to achieve a given end use. </w:t>
      </w:r>
      <w:ins w:id="4323" w:author="VEIC" w:date="2017-02-06T14:04:00Z">
        <w:r w:rsidR="00212474" w:rsidRPr="00AA7271">
          <w:rPr>
            <w:szCs w:val="20"/>
          </w:rPr>
          <w:t xml:space="preserve">"Energy efficiency" </w:t>
        </w:r>
        <w:r w:rsidR="00212474" w:rsidRPr="00302F85">
          <w:rPr>
            <w:szCs w:val="20"/>
          </w:rPr>
          <w:t xml:space="preserve">includes voltage optimization measures that optimize the voltage at points on the electric distribution voltage system and thereby reduce electricity consumption by electric customers' end use devices. </w:t>
        </w:r>
      </w:ins>
      <w:r w:rsidRPr="00AA7271">
        <w:rPr>
          <w:szCs w:val="20"/>
        </w:rPr>
        <w:t>"Energy efficiency" also includes measures that reduce the total Btus of electricity</w:t>
      </w:r>
      <w:del w:id="4324" w:author="VEIC" w:date="2017-02-06T14:04:00Z">
        <w:r w:rsidRPr="00AA7271">
          <w:rPr>
            <w:szCs w:val="20"/>
          </w:rPr>
          <w:delText xml:space="preserve"> and</w:delText>
        </w:r>
      </w:del>
      <w:ins w:id="4325" w:author="VEIC" w:date="2017-02-06T14:04:00Z">
        <w:r w:rsidR="00212474">
          <w:rPr>
            <w:szCs w:val="20"/>
          </w:rPr>
          <w:t>,</w:t>
        </w:r>
      </w:ins>
      <w:r w:rsidRPr="00AA7271">
        <w:rPr>
          <w:szCs w:val="20"/>
        </w:rPr>
        <w:t xml:space="preserve"> natural gas </w:t>
      </w:r>
      <w:ins w:id="4326" w:author="VEIC" w:date="2017-02-06T14:04:00Z">
        <w:r w:rsidR="00212474">
          <w:rPr>
            <w:szCs w:val="20"/>
          </w:rPr>
          <w:t>and other fuels</w:t>
        </w:r>
        <w:r w:rsidR="00212474" w:rsidRPr="00AA7271">
          <w:rPr>
            <w:szCs w:val="20"/>
          </w:rPr>
          <w:t xml:space="preserve"> </w:t>
        </w:r>
      </w:ins>
      <w:r w:rsidRPr="00AA7271">
        <w:rPr>
          <w:szCs w:val="20"/>
        </w:rPr>
        <w:t>needed to meet the end use or uses (20 ILCS 3855/1-10).  For purposes of this Section, "energy efficiency" means measures that reduce the amount of energy required to achieve a given end use. "Energy efficiency" also includes measures that reduce the total Btus of electricity and natural gas needed to meet the end use or uses (220 ILCS 5/8-104(b)).</w:t>
      </w:r>
    </w:p>
    <w:p w14:paraId="0BC0505E" w14:textId="77777777" w:rsidR="00230497" w:rsidRPr="00AA7271" w:rsidRDefault="00230497" w:rsidP="00F613D9">
      <w:pPr>
        <w:rPr>
          <w:szCs w:val="20"/>
        </w:rPr>
        <w:pPrChange w:id="4327" w:author="VEIC" w:date="2017-02-06T14:04:00Z">
          <w:pPr>
            <w:spacing w:after="240"/>
          </w:pPr>
        </w:pPrChange>
      </w:pPr>
      <w:r w:rsidRPr="00AA7271">
        <w:rPr>
          <w:b/>
          <w:szCs w:val="20"/>
        </w:rPr>
        <w:t>Equivalent Full Load Hours</w:t>
      </w:r>
      <w:r w:rsidRPr="00AA7271">
        <w:rPr>
          <w:szCs w:val="20"/>
        </w:rPr>
        <w:t xml:space="preserve"> (EFLH): The equivalent hours that equipment would need to operate at its peak capacity in order to consume its estimated annual kWh consumption (annual kWh/connected kW) or therms.</w:t>
      </w:r>
    </w:p>
    <w:p w14:paraId="6BD7D354" w14:textId="77777777" w:rsidR="00230497" w:rsidRPr="00AA7271" w:rsidRDefault="00230497" w:rsidP="00F613D9">
      <w:pPr>
        <w:rPr>
          <w:szCs w:val="20"/>
        </w:rPr>
        <w:pPrChange w:id="4328" w:author="VEIC" w:date="2017-02-06T14:04:00Z">
          <w:pPr>
            <w:spacing w:after="240"/>
          </w:pPr>
        </w:pPrChange>
      </w:pPr>
      <w:r w:rsidRPr="00AA7271">
        <w:rPr>
          <w:b/>
          <w:szCs w:val="20"/>
        </w:rPr>
        <w:t>High Efficiency</w:t>
      </w:r>
      <w:r w:rsidRPr="00AA7271">
        <w:rPr>
          <w:szCs w:val="20"/>
        </w:rPr>
        <w:t xml:space="preserve">: </w:t>
      </w:r>
      <w:r w:rsidRPr="00AA7271">
        <w:t xml:space="preserve">General term for technologies and processes that require less energy, water, or other inputs to operate. </w:t>
      </w:r>
    </w:p>
    <w:p w14:paraId="51D32BA9" w14:textId="77777777" w:rsidR="00230497" w:rsidRPr="00AA7271" w:rsidRDefault="00230497" w:rsidP="00F613D9">
      <w:pPr>
        <w:pPrChange w:id="4329" w:author="VEIC" w:date="2017-02-06T14:04:00Z">
          <w:pPr>
            <w:spacing w:after="240"/>
          </w:pPr>
        </w:pPrChange>
      </w:pPr>
      <w:r w:rsidRPr="00AA7271">
        <w:rPr>
          <w:b/>
          <w:szCs w:val="20"/>
        </w:rPr>
        <w:t>Lifetime</w:t>
      </w:r>
      <w:r w:rsidRPr="00AA7271">
        <w:rPr>
          <w:szCs w:val="20"/>
        </w:rPr>
        <w:t xml:space="preserve">:  The number of years (or hours) that the new high efficiency equipment is expected to function. These are generally based on engineering lives, but sometimes adjusted based on expectations about frequency of removal, remodeling or demolition.  Two important distinctions fall under this definition; </w:t>
      </w:r>
      <w:r w:rsidRPr="00AA7271">
        <w:t>Effective Useful Life (EUL) and Remaining Useful Life (RUL).</w:t>
      </w:r>
    </w:p>
    <w:p w14:paraId="2D3ECCD6" w14:textId="77777777" w:rsidR="00230497" w:rsidRPr="00AA7271" w:rsidRDefault="00230497" w:rsidP="00F613D9">
      <w:pPr>
        <w:ind w:left="720"/>
        <w:pPrChange w:id="4330" w:author="VEIC" w:date="2017-02-06T14:04:00Z">
          <w:pPr>
            <w:spacing w:after="240"/>
            <w:ind w:left="720"/>
          </w:pPr>
        </w:pPrChange>
      </w:pPr>
      <w:r w:rsidRPr="00AA7271">
        <w:rPr>
          <w:b/>
        </w:rPr>
        <w:t>EUL</w:t>
      </w:r>
      <w:r w:rsidRPr="00AA7271">
        <w:t xml:space="preserve"> – EUL is based on the manufacturers rating of the effective useful life; how long the equipment will last.  For example, a CFL that operates x hours per year will typically have an EUL of y.  A house boiler may have a lifetime of 20 years but the EUL is only 15 years since after that time it may be operating at a non-efficient point. An estimate of the median number of years that the measures installed under a program are still in place and operable.</w:t>
      </w:r>
    </w:p>
    <w:p w14:paraId="5D44EA6F" w14:textId="77777777" w:rsidR="00230497" w:rsidRPr="00AA7271" w:rsidRDefault="00230497" w:rsidP="00F613D9">
      <w:pPr>
        <w:ind w:left="720"/>
        <w:pPrChange w:id="4331" w:author="VEIC" w:date="2017-02-06T14:04:00Z">
          <w:pPr>
            <w:spacing w:after="240"/>
            <w:ind w:left="720"/>
          </w:pPr>
        </w:pPrChange>
      </w:pPr>
      <w:r w:rsidRPr="00AA7271">
        <w:rPr>
          <w:b/>
        </w:rPr>
        <w:t>RUL</w:t>
      </w:r>
      <w:r w:rsidRPr="00AA7271">
        <w:t xml:space="preserve"> – Applies to retrofit or replacement measures.  For example, if an existing working refrigerator is replaced with a high efficiency unit, the RUL is an assumption of how many more years the existing unit would have lasted. As a general rule the RUL is usually assumed to be 1/3 of the EUL.</w:t>
      </w:r>
    </w:p>
    <w:p w14:paraId="37E2831C" w14:textId="77777777" w:rsidR="00230497" w:rsidRPr="00AA7271" w:rsidRDefault="00230497" w:rsidP="00F613D9">
      <w:pPr>
        <w:rPr>
          <w:szCs w:val="20"/>
        </w:rPr>
        <w:pPrChange w:id="4332" w:author="VEIC" w:date="2017-02-06T14:04:00Z">
          <w:pPr>
            <w:spacing w:after="240"/>
          </w:pPr>
        </w:pPrChange>
      </w:pPr>
      <w:r w:rsidRPr="00AA7271">
        <w:rPr>
          <w:b/>
          <w:szCs w:val="20"/>
        </w:rPr>
        <w:t>Load Factor</w:t>
      </w:r>
      <w:r w:rsidRPr="00AA7271">
        <w:rPr>
          <w:szCs w:val="20"/>
        </w:rPr>
        <w:t xml:space="preserve"> (LF): The fraction of full load (wattage) for which the equipment is typically run.</w:t>
      </w:r>
    </w:p>
    <w:p w14:paraId="07CC9A66" w14:textId="77777777" w:rsidR="00230497" w:rsidRPr="00AA7271" w:rsidRDefault="00230497" w:rsidP="00F613D9">
      <w:pPr>
        <w:pPrChange w:id="4333" w:author="VEIC" w:date="2017-02-06T14:04:00Z">
          <w:pPr>
            <w:spacing w:after="240"/>
          </w:pPr>
        </w:pPrChange>
      </w:pPr>
      <w:r w:rsidRPr="00AA7271">
        <w:rPr>
          <w:b/>
        </w:rPr>
        <w:t>Measure Cost</w:t>
      </w:r>
      <w:r w:rsidRPr="00AA7271">
        <w:t>: The incremental (for time of sale measures) or full cost (both capital and labor for retrofit measures) of implementing the High Efficiency equipment.</w:t>
      </w:r>
      <w:r w:rsidRPr="00AD701A">
        <w:t xml:space="preserve"> </w:t>
      </w:r>
      <w:r>
        <w:t>See Section 3.8 Measure Incremental Cost Definition for full definition.</w:t>
      </w:r>
    </w:p>
    <w:p w14:paraId="4F4BEAA2" w14:textId="77777777" w:rsidR="00230497" w:rsidRPr="00AA7271" w:rsidRDefault="00230497" w:rsidP="00F613D9">
      <w:pPr>
        <w:pPrChange w:id="4334" w:author="VEIC" w:date="2017-02-06T14:04:00Z">
          <w:pPr>
            <w:spacing w:after="240"/>
          </w:pPr>
        </w:pPrChange>
      </w:pPr>
      <w:r w:rsidRPr="00AA7271">
        <w:rPr>
          <w:b/>
        </w:rPr>
        <w:t>Measure Description</w:t>
      </w:r>
      <w:r w:rsidRPr="00AA7271">
        <w:t>: A detailed description of the technology and the criteria it must meet to be eligible as an energy efficient measure.</w:t>
      </w:r>
    </w:p>
    <w:p w14:paraId="2E752FCE" w14:textId="77777777" w:rsidR="00230497" w:rsidRPr="00AA7271" w:rsidRDefault="00230497" w:rsidP="00F613D9">
      <w:pPr>
        <w:pPrChange w:id="4335" w:author="VEIC" w:date="2017-02-06T14:04:00Z">
          <w:pPr>
            <w:spacing w:after="240"/>
          </w:pPr>
        </w:pPrChange>
      </w:pPr>
      <w:r w:rsidRPr="00AA7271">
        <w:rPr>
          <w:b/>
        </w:rPr>
        <w:lastRenderedPageBreak/>
        <w:t xml:space="preserve">Measure: </w:t>
      </w:r>
      <w:r w:rsidRPr="00AA7271">
        <w:t>An efficient technology or procedure that results in energy savings as compared to the baseline efficiency.</w:t>
      </w:r>
    </w:p>
    <w:p w14:paraId="60B7BB57" w14:textId="77777777" w:rsidR="00230497" w:rsidRPr="00AA7271" w:rsidRDefault="00230497" w:rsidP="00F613D9">
      <w:pPr>
        <w:rPr>
          <w:b/>
          <w:szCs w:val="20"/>
        </w:rPr>
        <w:pPrChange w:id="4336" w:author="VEIC" w:date="2017-02-06T14:04:00Z">
          <w:pPr>
            <w:spacing w:after="240"/>
          </w:pPr>
        </w:pPrChange>
      </w:pPr>
      <w:r w:rsidRPr="00AA7271">
        <w:rPr>
          <w:b/>
          <w:szCs w:val="20"/>
        </w:rPr>
        <w:t xml:space="preserve">Residential: </w:t>
      </w:r>
      <w:r w:rsidRPr="00AA7271">
        <w:rPr>
          <w:szCs w:val="20"/>
        </w:rPr>
        <w:t xml:space="preserve">The market sector that includes measures that apply only to detached, residential buildings or duplexes.  </w:t>
      </w:r>
    </w:p>
    <w:p w14:paraId="039AD9B7" w14:textId="77777777" w:rsidR="00230497" w:rsidRPr="00AA7271" w:rsidRDefault="00230497" w:rsidP="00F613D9">
      <w:pPr>
        <w:pPrChange w:id="4337" w:author="VEIC" w:date="2017-02-06T14:04:00Z">
          <w:pPr>
            <w:spacing w:after="240"/>
          </w:pPr>
        </w:pPrChange>
      </w:pPr>
      <w:r w:rsidRPr="00AA7271">
        <w:rPr>
          <w:b/>
          <w:szCs w:val="20"/>
        </w:rPr>
        <w:t xml:space="preserve">Operation and Maintenance (O&amp;M) Cost Adjustments:  </w:t>
      </w:r>
      <w:r w:rsidRPr="00AA7271">
        <w:rPr>
          <w:szCs w:val="20"/>
        </w:rPr>
        <w:t>The dollar impact resulting from differences between baseline and efficient case Operation and Maintenance costs.</w:t>
      </w:r>
    </w:p>
    <w:p w14:paraId="669F048A" w14:textId="77777777" w:rsidR="00230497" w:rsidRPr="00AA7271" w:rsidRDefault="00230497" w:rsidP="00F613D9">
      <w:pPr>
        <w:rPr>
          <w:szCs w:val="20"/>
        </w:rPr>
        <w:pPrChange w:id="4338" w:author="VEIC" w:date="2017-02-06T14:04:00Z">
          <w:pPr>
            <w:spacing w:after="240"/>
          </w:pPr>
        </w:pPrChange>
      </w:pPr>
      <w:r w:rsidRPr="00AA7271">
        <w:rPr>
          <w:b/>
          <w:szCs w:val="20"/>
        </w:rPr>
        <w:t>Operating Hours</w:t>
      </w:r>
      <w:r w:rsidRPr="00AA7271">
        <w:rPr>
          <w:szCs w:val="20"/>
        </w:rPr>
        <w:t xml:space="preserve"> (HOURS): The annual hours that equipment is expected to operate.</w:t>
      </w:r>
    </w:p>
    <w:p w14:paraId="7D7E11C6" w14:textId="77777777" w:rsidR="00230497" w:rsidRPr="00AA7271" w:rsidRDefault="00230497" w:rsidP="00F613D9">
      <w:pPr>
        <w:rPr>
          <w:szCs w:val="20"/>
        </w:rPr>
        <w:pPrChange w:id="4339" w:author="VEIC" w:date="2017-02-06T14:04:00Z">
          <w:pPr>
            <w:spacing w:after="240"/>
          </w:pPr>
        </w:pPrChange>
      </w:pPr>
      <w:r w:rsidRPr="00AA7271">
        <w:rPr>
          <w:b/>
          <w:szCs w:val="20"/>
        </w:rPr>
        <w:t xml:space="preserve">Program: </w:t>
      </w:r>
      <w:r w:rsidRPr="00AA7271">
        <w:rPr>
          <w:szCs w:val="20"/>
        </w:rPr>
        <w:t>The mode of delivering a particular measure or set of measures to customers.  See Table 2.4 for a list of program descriptions that are presently operating in Illinois.</w:t>
      </w:r>
    </w:p>
    <w:p w14:paraId="687CCB7E" w14:textId="77777777" w:rsidR="00230497" w:rsidRPr="00AA7271" w:rsidRDefault="00230497" w:rsidP="00F613D9">
      <w:pPr>
        <w:rPr>
          <w:szCs w:val="20"/>
        </w:rPr>
        <w:pPrChange w:id="4340" w:author="VEIC" w:date="2017-02-06T14:04:00Z">
          <w:pPr>
            <w:spacing w:after="240"/>
          </w:pPr>
        </w:pPrChange>
      </w:pPr>
      <w:r w:rsidRPr="00AA7271">
        <w:rPr>
          <w:b/>
          <w:szCs w:val="20"/>
        </w:rPr>
        <w:t>Rating Period Factor</w:t>
      </w:r>
      <w:r w:rsidRPr="00AA7271">
        <w:rPr>
          <w:szCs w:val="20"/>
        </w:rPr>
        <w:t xml:space="preserve"> (RPF): Percentages for defined times of the year that describe when energy savings will be realized for a specific measure.</w:t>
      </w:r>
    </w:p>
    <w:p w14:paraId="43D748CB" w14:textId="3F3E6994" w:rsidR="00B55FE0" w:rsidRDefault="00230497" w:rsidP="00F613D9">
      <w:pPr>
        <w:rPr>
          <w:szCs w:val="20"/>
        </w:rPr>
        <w:pPrChange w:id="4341" w:author="VEIC" w:date="2017-02-06T14:04:00Z">
          <w:pPr>
            <w:spacing w:after="240"/>
          </w:pPr>
        </w:pPrChange>
      </w:pPr>
      <w:r w:rsidRPr="00AA7271">
        <w:rPr>
          <w:b/>
          <w:szCs w:val="20"/>
        </w:rPr>
        <w:t xml:space="preserve">Stakeholder Advisory Group (SAG): </w:t>
      </w:r>
      <w:r w:rsidRPr="00AA7271">
        <w:rPr>
          <w:rFonts w:cstheme="minorHAnsi"/>
        </w:rPr>
        <w:t>The</w:t>
      </w:r>
      <w:r w:rsidRPr="00AA7271">
        <w:rPr>
          <w:rFonts w:cstheme="minorHAnsi"/>
          <w:szCs w:val="20"/>
        </w:rPr>
        <w:t xml:space="preserve"> Illinois </w:t>
      </w:r>
      <w:r w:rsidRPr="00AA7271">
        <w:t xml:space="preserve">Energy Efficiency </w:t>
      </w:r>
      <w:r w:rsidRPr="00AA7271">
        <w:rPr>
          <w:rFonts w:cstheme="minorHAnsi"/>
          <w:szCs w:val="20"/>
        </w:rPr>
        <w:t xml:space="preserve">Stakeholder Advisory Group </w:t>
      </w:r>
      <w:r w:rsidRPr="00AA7271">
        <w:t xml:space="preserve">(SAG) </w:t>
      </w:r>
      <w:r w:rsidRPr="00AA7271">
        <w:rPr>
          <w:rFonts w:cstheme="minorHAnsi"/>
          <w:szCs w:val="20"/>
        </w:rPr>
        <w:t xml:space="preserve">was first defined in the </w:t>
      </w:r>
      <w:r w:rsidRPr="00AA7271">
        <w:t xml:space="preserve">electric </w:t>
      </w:r>
      <w:r>
        <w:t>utilities’</w:t>
      </w:r>
      <w:r w:rsidRPr="00AA7271">
        <w:t xml:space="preserve"> first energy efficiency Plan Orders to include </w:t>
      </w:r>
      <w:r w:rsidRPr="00AA7271">
        <w:rPr>
          <w:rFonts w:cstheme="minorHAnsi"/>
          <w:szCs w:val="20"/>
        </w:rPr>
        <w:t>“…</w:t>
      </w:r>
      <w:r w:rsidRPr="00AA7271">
        <w:rPr>
          <w:rFonts w:cstheme="minorHAnsi"/>
        </w:rPr>
        <w:t xml:space="preserve"> </w:t>
      </w:r>
      <w:r w:rsidRPr="00AA7271">
        <w:t>the Utility, DCEO, Staff, the Attorney General, BOMA and CUB and representation from a variety of interests, including residential consumers, business consumers, environmental and energy advocacy organizations, trades and local government... [and] a representative from the ARES (alternative retail electric supplier) community should be included.”</w:t>
      </w:r>
      <w:r w:rsidRPr="00AA7271">
        <w:rPr>
          <w:rFonts w:ascii="Arial" w:hAnsi="Arial"/>
          <w:vertAlign w:val="superscript"/>
        </w:rPr>
        <w:footnoteReference w:id="29"/>
      </w:r>
      <w:r w:rsidRPr="00AA7271">
        <w:t xml:space="preserve">  </w:t>
      </w:r>
      <w:r w:rsidRPr="00AA7271">
        <w:rPr>
          <w:szCs w:val="20"/>
        </w:rPr>
        <w:t xml:space="preserve">A group of stakeholders who have an interest in Illinois’ energy efficiency programs and who meet regularly to share information and work toward consensus on various energy efficiency issues.  The </w:t>
      </w:r>
      <w:r>
        <w:rPr>
          <w:szCs w:val="20"/>
        </w:rPr>
        <w:t>Utilities</w:t>
      </w:r>
      <w:r w:rsidRPr="00AA7271">
        <w:rPr>
          <w:szCs w:val="20"/>
        </w:rPr>
        <w:t xml:space="preserve"> in Illinois have been directed by the ICC to work with the SAG on the development of a statewide TRM</w:t>
      </w:r>
      <w:r w:rsidR="00B55FE0" w:rsidRPr="00AA7271">
        <w:rPr>
          <w:szCs w:val="20"/>
        </w:rPr>
        <w:t xml:space="preserve">.  </w:t>
      </w:r>
    </w:p>
    <w:p w14:paraId="54AD299E" w14:textId="77777777" w:rsidR="00B55FE0" w:rsidRDefault="00B55FE0" w:rsidP="00514253">
      <w:pPr>
        <w:pStyle w:val="Captions"/>
      </w:pPr>
      <w:bookmarkStart w:id="4348" w:name="_Toc411599460"/>
      <w:bookmarkStart w:id="4349" w:name="_Toc474150902"/>
      <w:bookmarkStart w:id="4350" w:name="_Toc442978022"/>
      <w:r>
        <w:t xml:space="preserve">Table </w:t>
      </w:r>
      <w:r>
        <w:rPr>
          <w:noProof/>
        </w:rPr>
        <w:t>3</w:t>
      </w:r>
      <w:r>
        <w:t>.</w:t>
      </w:r>
      <w:r>
        <w:rPr>
          <w:noProof/>
        </w:rPr>
        <w:t>2</w:t>
      </w:r>
      <w:bookmarkStart w:id="4351" w:name="_Toc437856306"/>
      <w:bookmarkEnd w:id="4348"/>
      <w:r w:rsidRPr="00AA7271">
        <w:t>: Degree-Day Zones and Values by Market Sector</w:t>
      </w:r>
      <w:bookmarkEnd w:id="4349"/>
      <w:bookmarkEnd w:id="4351"/>
      <w:bookmarkEnd w:id="4350"/>
    </w:p>
    <w:p w14:paraId="50BE821C" w14:textId="77777777" w:rsidR="007A2593" w:rsidRPr="00447701" w:rsidRDefault="007A2593" w:rsidP="00447701">
      <w:pPr>
        <w:rPr>
          <w:del w:id="4352" w:author="VEIC" w:date="2017-02-06T14:04:00Z"/>
        </w:rPr>
      </w:pPr>
    </w:p>
    <w:tbl>
      <w:tblPr>
        <w:tblW w:w="4350" w:type="pct"/>
        <w:jc w:val="center"/>
        <w:tblLayout w:type="fixed"/>
        <w:tblLook w:val="04A0" w:firstRow="1" w:lastRow="0" w:firstColumn="1" w:lastColumn="0" w:noHBand="0" w:noVBand="1"/>
      </w:tblPr>
      <w:tblGrid>
        <w:gridCol w:w="1319"/>
        <w:gridCol w:w="915"/>
        <w:gridCol w:w="915"/>
        <w:gridCol w:w="915"/>
        <w:gridCol w:w="915"/>
        <w:gridCol w:w="3164"/>
        <w:tblGridChange w:id="4353">
          <w:tblGrid>
            <w:gridCol w:w="108"/>
            <w:gridCol w:w="1241"/>
            <w:gridCol w:w="78"/>
            <w:gridCol w:w="856"/>
            <w:gridCol w:w="59"/>
            <w:gridCol w:w="875"/>
            <w:gridCol w:w="40"/>
            <w:gridCol w:w="894"/>
            <w:gridCol w:w="21"/>
            <w:gridCol w:w="913"/>
            <w:gridCol w:w="2"/>
            <w:gridCol w:w="3164"/>
            <w:gridCol w:w="80"/>
          </w:tblGrid>
        </w:tblGridChange>
      </w:tblGrid>
      <w:tr w:rsidR="00B61EE1" w:rsidRPr="00AA7271" w14:paraId="12A97CCC" w14:textId="77777777" w:rsidTr="00F613D9">
        <w:trPr>
          <w:trHeight w:hRule="exact" w:val="360"/>
          <w:jc w:val="center"/>
        </w:trPr>
        <w:tc>
          <w:tcPr>
            <w:tcW w:w="1319" w:type="dxa"/>
            <w:tcBorders>
              <w:top w:val="nil"/>
              <w:left w:val="nil"/>
              <w:bottom w:val="single" w:sz="4" w:space="0" w:color="auto"/>
              <w:right w:val="single" w:sz="4" w:space="0" w:color="auto"/>
            </w:tcBorders>
            <w:vAlign w:val="center"/>
          </w:tcPr>
          <w:p w14:paraId="1222705D" w14:textId="77777777" w:rsidR="00B55FE0" w:rsidRPr="00AA7271" w:rsidRDefault="00B55FE0" w:rsidP="0028614A">
            <w:pPr>
              <w:spacing w:after="0"/>
              <w:jc w:val="center"/>
              <w:rPr>
                <w:b/>
                <w:color w:val="FFFFFF" w:themeColor="background1"/>
              </w:rPr>
            </w:pPr>
          </w:p>
        </w:tc>
        <w:tc>
          <w:tcPr>
            <w:tcW w:w="1830" w:type="dxa"/>
            <w:gridSpan w:val="2"/>
            <w:tcBorders>
              <w:top w:val="single" w:sz="8" w:space="0" w:color="auto"/>
              <w:left w:val="single" w:sz="4" w:space="0" w:color="auto"/>
              <w:bottom w:val="single" w:sz="8" w:space="0" w:color="auto"/>
              <w:right w:val="single" w:sz="8" w:space="0" w:color="auto"/>
            </w:tcBorders>
            <w:shd w:val="clear" w:color="auto" w:fill="808080" w:themeFill="background1" w:themeFillShade="80"/>
            <w:noWrap/>
            <w:vAlign w:val="center"/>
            <w:hideMark/>
          </w:tcPr>
          <w:p w14:paraId="4E3D4AB8" w14:textId="77777777" w:rsidR="00B55FE0" w:rsidRPr="00AA7271" w:rsidRDefault="00B55FE0" w:rsidP="0028614A">
            <w:pPr>
              <w:spacing w:after="0"/>
              <w:jc w:val="center"/>
              <w:rPr>
                <w:b/>
                <w:color w:val="FFFFFF" w:themeColor="background1"/>
              </w:rPr>
            </w:pPr>
            <w:r w:rsidRPr="00AA7271">
              <w:rPr>
                <w:b/>
                <w:color w:val="FFFFFF" w:themeColor="background1"/>
              </w:rPr>
              <w:t>Residential</w:t>
            </w:r>
          </w:p>
        </w:tc>
        <w:tc>
          <w:tcPr>
            <w:tcW w:w="1830" w:type="dxa"/>
            <w:gridSpan w:val="2"/>
            <w:tcBorders>
              <w:top w:val="single" w:sz="8" w:space="0" w:color="auto"/>
              <w:left w:val="nil"/>
              <w:bottom w:val="single" w:sz="8" w:space="0" w:color="auto"/>
              <w:right w:val="single" w:sz="4" w:space="0" w:color="auto"/>
            </w:tcBorders>
            <w:shd w:val="clear" w:color="auto" w:fill="808080" w:themeFill="background1" w:themeFillShade="80"/>
            <w:vAlign w:val="center"/>
            <w:hideMark/>
          </w:tcPr>
          <w:p w14:paraId="206851C2" w14:textId="77777777" w:rsidR="00B55FE0" w:rsidRPr="00AA7271" w:rsidRDefault="00B55FE0" w:rsidP="0028614A">
            <w:pPr>
              <w:spacing w:after="0"/>
              <w:jc w:val="center"/>
              <w:rPr>
                <w:b/>
                <w:color w:val="FFFFFF" w:themeColor="background1"/>
              </w:rPr>
            </w:pPr>
            <w:r w:rsidRPr="00AA7271">
              <w:rPr>
                <w:b/>
                <w:color w:val="FFFFFF" w:themeColor="background1"/>
              </w:rPr>
              <w:t>C&amp;I</w:t>
            </w:r>
          </w:p>
        </w:tc>
        <w:tc>
          <w:tcPr>
            <w:tcW w:w="3164" w:type="dxa"/>
            <w:tcBorders>
              <w:top w:val="nil"/>
              <w:left w:val="single" w:sz="4" w:space="0" w:color="auto"/>
              <w:bottom w:val="single" w:sz="8" w:space="0" w:color="auto"/>
              <w:right w:val="nil"/>
            </w:tcBorders>
            <w:noWrap/>
            <w:vAlign w:val="center"/>
          </w:tcPr>
          <w:p w14:paraId="5D153BF1" w14:textId="77777777" w:rsidR="00B55FE0" w:rsidRPr="00AA7271" w:rsidRDefault="00B55FE0" w:rsidP="0028614A">
            <w:pPr>
              <w:spacing w:after="0"/>
              <w:jc w:val="center"/>
              <w:rPr>
                <w:b/>
                <w:color w:val="FFFFFF" w:themeColor="background1"/>
              </w:rPr>
            </w:pPr>
          </w:p>
        </w:tc>
      </w:tr>
      <w:tr w:rsidR="00B61EE1" w:rsidRPr="00AA7271" w14:paraId="664A3B65"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B255556" w14:textId="77777777" w:rsidR="00B55FE0" w:rsidRPr="00AA7271" w:rsidRDefault="00B55FE0" w:rsidP="0028614A">
            <w:pPr>
              <w:spacing w:after="0"/>
              <w:jc w:val="center"/>
              <w:rPr>
                <w:b/>
                <w:color w:val="FFFFFF" w:themeColor="background1"/>
              </w:rPr>
            </w:pPr>
            <w:r w:rsidRPr="00AA7271">
              <w:rPr>
                <w:b/>
                <w:color w:val="FFFFFF" w:themeColor="background1"/>
              </w:rPr>
              <w:t>Zone</w:t>
            </w:r>
          </w:p>
        </w:tc>
        <w:tc>
          <w:tcPr>
            <w:tcW w:w="915" w:type="dxa"/>
            <w:tcBorders>
              <w:top w:val="single" w:sz="8" w:space="0" w:color="auto"/>
              <w:left w:val="single" w:sz="4" w:space="0" w:color="auto"/>
              <w:bottom w:val="single" w:sz="4" w:space="0" w:color="auto"/>
              <w:right w:val="single" w:sz="8" w:space="0" w:color="auto"/>
            </w:tcBorders>
            <w:shd w:val="clear" w:color="auto" w:fill="808080" w:themeFill="background1" w:themeFillShade="80"/>
            <w:noWrap/>
            <w:vAlign w:val="center"/>
            <w:hideMark/>
          </w:tcPr>
          <w:p w14:paraId="324772B3" w14:textId="77777777" w:rsidR="00B55FE0" w:rsidRPr="00AA7271" w:rsidRDefault="00B55FE0" w:rsidP="0028614A">
            <w:pPr>
              <w:spacing w:after="0"/>
              <w:jc w:val="center"/>
              <w:rPr>
                <w:b/>
                <w:color w:val="FFFFFF" w:themeColor="background1"/>
              </w:rPr>
            </w:pPr>
            <w:r w:rsidRPr="00AA7271">
              <w:rPr>
                <w:b/>
                <w:color w:val="FFFFFF" w:themeColor="background1"/>
              </w:rPr>
              <w:t>HDD</w:t>
            </w:r>
          </w:p>
        </w:tc>
        <w:tc>
          <w:tcPr>
            <w:tcW w:w="915" w:type="dxa"/>
            <w:tcBorders>
              <w:top w:val="single" w:sz="8" w:space="0" w:color="auto"/>
              <w:left w:val="nil"/>
              <w:bottom w:val="single" w:sz="4" w:space="0" w:color="auto"/>
              <w:right w:val="single" w:sz="8" w:space="0" w:color="auto"/>
            </w:tcBorders>
            <w:shd w:val="clear" w:color="auto" w:fill="808080" w:themeFill="background1" w:themeFillShade="80"/>
            <w:noWrap/>
            <w:vAlign w:val="center"/>
            <w:hideMark/>
          </w:tcPr>
          <w:p w14:paraId="7A08082D" w14:textId="77777777" w:rsidR="00B55FE0" w:rsidRPr="00AA7271" w:rsidRDefault="00B55FE0" w:rsidP="0028614A">
            <w:pPr>
              <w:spacing w:after="0"/>
              <w:jc w:val="center"/>
              <w:rPr>
                <w:b/>
                <w:color w:val="FFFFFF" w:themeColor="background1"/>
              </w:rPr>
            </w:pPr>
            <w:r w:rsidRPr="00AA7271">
              <w:rPr>
                <w:b/>
                <w:color w:val="FFFFFF" w:themeColor="background1"/>
              </w:rPr>
              <w:t>CDD</w:t>
            </w:r>
          </w:p>
        </w:tc>
        <w:tc>
          <w:tcPr>
            <w:tcW w:w="915" w:type="dxa"/>
            <w:tcBorders>
              <w:top w:val="single" w:sz="8" w:space="0" w:color="auto"/>
              <w:left w:val="nil"/>
              <w:bottom w:val="single" w:sz="4" w:space="0" w:color="auto"/>
              <w:right w:val="single" w:sz="4" w:space="0" w:color="auto"/>
            </w:tcBorders>
            <w:shd w:val="clear" w:color="auto" w:fill="808080" w:themeFill="background1" w:themeFillShade="80"/>
            <w:vAlign w:val="center"/>
            <w:hideMark/>
          </w:tcPr>
          <w:p w14:paraId="212EADAC" w14:textId="77777777" w:rsidR="00B55FE0" w:rsidRPr="00AA7271" w:rsidRDefault="00B55FE0" w:rsidP="0028614A">
            <w:pPr>
              <w:spacing w:after="0"/>
              <w:jc w:val="center"/>
              <w:rPr>
                <w:b/>
                <w:color w:val="FFFFFF" w:themeColor="background1"/>
              </w:rPr>
            </w:pPr>
            <w:r w:rsidRPr="00AA7271">
              <w:rPr>
                <w:b/>
                <w:color w:val="FFFFFF" w:themeColor="background1"/>
              </w:rPr>
              <w:t>HDD</w:t>
            </w:r>
          </w:p>
        </w:tc>
        <w:tc>
          <w:tcPr>
            <w:tcW w:w="91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6C954C3" w14:textId="77777777" w:rsidR="00B55FE0" w:rsidRPr="00AA7271" w:rsidRDefault="00B55FE0" w:rsidP="0028614A">
            <w:pPr>
              <w:spacing w:after="0"/>
              <w:jc w:val="center"/>
              <w:rPr>
                <w:b/>
                <w:color w:val="FFFFFF" w:themeColor="background1"/>
              </w:rPr>
            </w:pPr>
            <w:r w:rsidRPr="00AA7271">
              <w:rPr>
                <w:b/>
                <w:color w:val="FFFFFF" w:themeColor="background1"/>
              </w:rPr>
              <w:t>CDD</w:t>
            </w:r>
          </w:p>
        </w:tc>
        <w:tc>
          <w:tcPr>
            <w:tcW w:w="3164" w:type="dxa"/>
            <w:tcBorders>
              <w:top w:val="single" w:sz="8" w:space="0" w:color="auto"/>
              <w:left w:val="single" w:sz="4" w:space="0" w:color="auto"/>
              <w:bottom w:val="single" w:sz="4" w:space="0" w:color="auto"/>
              <w:right w:val="single" w:sz="8" w:space="0" w:color="auto"/>
            </w:tcBorders>
            <w:shd w:val="clear" w:color="auto" w:fill="808080" w:themeFill="background1" w:themeFillShade="80"/>
            <w:noWrap/>
            <w:vAlign w:val="center"/>
            <w:hideMark/>
          </w:tcPr>
          <w:p w14:paraId="44C575EF" w14:textId="77777777" w:rsidR="00B55FE0" w:rsidRPr="00AA7271" w:rsidRDefault="00B55FE0" w:rsidP="0028614A">
            <w:pPr>
              <w:spacing w:after="0"/>
              <w:jc w:val="center"/>
              <w:rPr>
                <w:b/>
                <w:color w:val="FFFFFF" w:themeColor="background1"/>
              </w:rPr>
            </w:pPr>
            <w:r w:rsidRPr="00AA7271">
              <w:rPr>
                <w:b/>
                <w:color w:val="FFFFFF" w:themeColor="background1"/>
              </w:rPr>
              <w:t>Weather Station / City</w:t>
            </w:r>
          </w:p>
        </w:tc>
      </w:tr>
      <w:tr w:rsidR="00B55FE0" w:rsidRPr="00AA7271" w14:paraId="31A17C18" w14:textId="77777777" w:rsidTr="00F613D9">
        <w:tblPrEx>
          <w:tblW w:w="4350" w:type="pct"/>
          <w:jc w:val="center"/>
          <w:tblLayout w:type="fixed"/>
          <w:tblPrExChange w:id="4354" w:author="VEIC" w:date="2017-02-06T14:04:00Z">
            <w:tblPrEx>
              <w:tblW w:w="4350" w:type="pct"/>
              <w:jc w:val="center"/>
              <w:tblLayout w:type="fixed"/>
            </w:tblPrEx>
          </w:tblPrExChange>
        </w:tblPrEx>
        <w:trPr>
          <w:trHeight w:hRule="exact" w:val="360"/>
          <w:jc w:val="center"/>
          <w:trPrChange w:id="4355" w:author="VEIC" w:date="2017-02-06T14:04:00Z">
            <w:trPr>
              <w:trHeight w:hRule="exact" w:val="360"/>
              <w:jc w:val="center"/>
            </w:trPr>
          </w:trPrChange>
        </w:trPr>
        <w:tc>
          <w:tcPr>
            <w:tcW w:w="1319" w:type="dxa"/>
            <w:tcBorders>
              <w:top w:val="single" w:sz="4" w:space="0" w:color="auto"/>
              <w:left w:val="single" w:sz="4" w:space="0" w:color="auto"/>
              <w:bottom w:val="single" w:sz="4" w:space="0" w:color="auto"/>
              <w:right w:val="single" w:sz="4" w:space="0" w:color="auto"/>
            </w:tcBorders>
            <w:vAlign w:val="center"/>
            <w:hideMark/>
            <w:tcPrChange w:id="4356" w:author="VEIC" w:date="2017-02-06T14:04:00Z">
              <w:tcPr>
                <w:tcW w:w="1354"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8D58F45" w14:textId="77777777" w:rsidR="00B55FE0" w:rsidRPr="00AA7271" w:rsidRDefault="00B55FE0" w:rsidP="0028614A">
            <w:pPr>
              <w:spacing w:after="0"/>
              <w:jc w:val="center"/>
            </w:pPr>
            <w:r w:rsidRPr="00AA7271">
              <w:t>1</w:t>
            </w:r>
          </w:p>
        </w:tc>
        <w:tc>
          <w:tcPr>
            <w:tcW w:w="915" w:type="dxa"/>
            <w:tcBorders>
              <w:top w:val="single" w:sz="4" w:space="0" w:color="auto"/>
              <w:left w:val="single" w:sz="4" w:space="0" w:color="auto"/>
              <w:bottom w:val="single" w:sz="4" w:space="0" w:color="auto"/>
              <w:right w:val="single" w:sz="4" w:space="0" w:color="auto"/>
            </w:tcBorders>
            <w:noWrap/>
            <w:vAlign w:val="center"/>
            <w:hideMark/>
            <w:tcPrChange w:id="4357" w:author="VEIC" w:date="2017-02-06T14:04:00Z">
              <w:tcPr>
                <w:tcW w:w="938"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43E63464" w14:textId="77777777" w:rsidR="00B55FE0" w:rsidRPr="00AA7271" w:rsidRDefault="00B55FE0" w:rsidP="0028614A">
            <w:pPr>
              <w:spacing w:after="0"/>
              <w:jc w:val="center"/>
            </w:pPr>
            <w:r w:rsidRPr="00AA7271">
              <w:t>5,352</w:t>
            </w:r>
          </w:p>
        </w:tc>
        <w:tc>
          <w:tcPr>
            <w:tcW w:w="915" w:type="dxa"/>
            <w:tcBorders>
              <w:top w:val="single" w:sz="4" w:space="0" w:color="auto"/>
              <w:left w:val="nil"/>
              <w:bottom w:val="single" w:sz="4" w:space="0" w:color="auto"/>
              <w:right w:val="single" w:sz="4" w:space="0" w:color="auto"/>
            </w:tcBorders>
            <w:noWrap/>
            <w:vAlign w:val="center"/>
            <w:hideMark/>
            <w:tcPrChange w:id="4358" w:author="VEIC" w:date="2017-02-06T14:04:00Z">
              <w:tcPr>
                <w:tcW w:w="938" w:type="dxa"/>
                <w:gridSpan w:val="2"/>
                <w:tcBorders>
                  <w:top w:val="single" w:sz="4" w:space="0" w:color="auto"/>
                  <w:left w:val="nil"/>
                  <w:bottom w:val="single" w:sz="4" w:space="0" w:color="auto"/>
                  <w:right w:val="single" w:sz="4" w:space="0" w:color="auto"/>
                </w:tcBorders>
                <w:noWrap/>
                <w:vAlign w:val="center"/>
                <w:hideMark/>
              </w:tcPr>
            </w:tcPrChange>
          </w:tcPr>
          <w:p w14:paraId="7174B080" w14:textId="77777777" w:rsidR="00B55FE0" w:rsidRPr="00AA7271" w:rsidRDefault="00B55FE0" w:rsidP="0028614A">
            <w:pPr>
              <w:spacing w:after="0"/>
              <w:jc w:val="center"/>
            </w:pPr>
            <w:r w:rsidRPr="00AA7271">
              <w:t>820</w:t>
            </w:r>
          </w:p>
        </w:tc>
        <w:tc>
          <w:tcPr>
            <w:tcW w:w="915" w:type="dxa"/>
            <w:tcBorders>
              <w:top w:val="single" w:sz="4" w:space="0" w:color="auto"/>
              <w:left w:val="nil"/>
              <w:bottom w:val="single" w:sz="4" w:space="0" w:color="auto"/>
              <w:right w:val="single" w:sz="4" w:space="0" w:color="auto"/>
            </w:tcBorders>
            <w:vAlign w:val="center"/>
            <w:hideMark/>
            <w:tcPrChange w:id="4359" w:author="VEIC" w:date="2017-02-06T14:04:00Z">
              <w:tcPr>
                <w:tcW w:w="938" w:type="dxa"/>
                <w:gridSpan w:val="2"/>
                <w:tcBorders>
                  <w:top w:val="single" w:sz="4" w:space="0" w:color="auto"/>
                  <w:left w:val="nil"/>
                  <w:bottom w:val="single" w:sz="4" w:space="0" w:color="auto"/>
                  <w:right w:val="single" w:sz="4" w:space="0" w:color="auto"/>
                </w:tcBorders>
                <w:vAlign w:val="center"/>
                <w:hideMark/>
              </w:tcPr>
            </w:tcPrChange>
          </w:tcPr>
          <w:p w14:paraId="24A405FA" w14:textId="77777777" w:rsidR="00B55FE0" w:rsidRPr="00AA7271" w:rsidRDefault="00B55FE0" w:rsidP="0028614A">
            <w:pPr>
              <w:spacing w:after="0"/>
              <w:jc w:val="center"/>
            </w:pPr>
            <w:r w:rsidRPr="00AA7271">
              <w:t>4,272</w:t>
            </w:r>
          </w:p>
        </w:tc>
        <w:tc>
          <w:tcPr>
            <w:tcW w:w="915" w:type="dxa"/>
            <w:tcBorders>
              <w:top w:val="single" w:sz="4" w:space="0" w:color="auto"/>
              <w:left w:val="nil"/>
              <w:bottom w:val="single" w:sz="4" w:space="0" w:color="auto"/>
              <w:right w:val="single" w:sz="4" w:space="0" w:color="auto"/>
            </w:tcBorders>
            <w:vAlign w:val="center"/>
            <w:hideMark/>
            <w:tcPrChange w:id="4360" w:author="VEIC" w:date="2017-02-06T14:04:00Z">
              <w:tcPr>
                <w:tcW w:w="938" w:type="dxa"/>
                <w:gridSpan w:val="2"/>
                <w:tcBorders>
                  <w:top w:val="single" w:sz="4" w:space="0" w:color="auto"/>
                  <w:left w:val="nil"/>
                  <w:bottom w:val="single" w:sz="4" w:space="0" w:color="auto"/>
                  <w:right w:val="single" w:sz="4" w:space="0" w:color="auto"/>
                </w:tcBorders>
                <w:vAlign w:val="center"/>
                <w:hideMark/>
              </w:tcPr>
            </w:tcPrChange>
          </w:tcPr>
          <w:p w14:paraId="43861BD1" w14:textId="77777777" w:rsidR="00B55FE0" w:rsidRPr="00AA7271" w:rsidRDefault="00B55FE0" w:rsidP="0028614A">
            <w:pPr>
              <w:spacing w:after="0"/>
              <w:jc w:val="center"/>
            </w:pPr>
            <w:r w:rsidRPr="00AA7271">
              <w:t>2,173</w:t>
            </w:r>
          </w:p>
        </w:tc>
        <w:tc>
          <w:tcPr>
            <w:tcW w:w="3164" w:type="dxa"/>
            <w:tcBorders>
              <w:top w:val="single" w:sz="4" w:space="0" w:color="auto"/>
              <w:left w:val="single" w:sz="4" w:space="0" w:color="auto"/>
              <w:bottom w:val="single" w:sz="4" w:space="0" w:color="auto"/>
              <w:right w:val="single" w:sz="4" w:space="0" w:color="auto"/>
            </w:tcBorders>
            <w:noWrap/>
            <w:vAlign w:val="center"/>
            <w:hideMark/>
            <w:tcPrChange w:id="4361" w:author="VEIC" w:date="2017-02-06T14:04:00Z">
              <w:tcPr>
                <w:tcW w:w="3262" w:type="dxa"/>
                <w:gridSpan w:val="3"/>
                <w:tcBorders>
                  <w:top w:val="single" w:sz="4" w:space="0" w:color="auto"/>
                  <w:left w:val="single" w:sz="4" w:space="0" w:color="auto"/>
                  <w:bottom w:val="single" w:sz="4" w:space="0" w:color="auto"/>
                  <w:right w:val="single" w:sz="4" w:space="0" w:color="auto"/>
                </w:tcBorders>
                <w:noWrap/>
                <w:vAlign w:val="center"/>
                <w:hideMark/>
              </w:tcPr>
            </w:tcPrChange>
          </w:tcPr>
          <w:p w14:paraId="0AE5EC28" w14:textId="77777777" w:rsidR="00B55FE0" w:rsidRPr="00AA7271" w:rsidRDefault="00B55FE0" w:rsidP="0028614A">
            <w:pPr>
              <w:spacing w:after="0"/>
              <w:jc w:val="center"/>
            </w:pPr>
            <w:r w:rsidRPr="00AA7271">
              <w:t>Rockford AP / Rockford</w:t>
            </w:r>
          </w:p>
        </w:tc>
      </w:tr>
      <w:tr w:rsidR="00B55FE0" w:rsidRPr="00AA7271" w14:paraId="2FA3CF1D" w14:textId="77777777" w:rsidTr="00F613D9">
        <w:tblPrEx>
          <w:tblW w:w="4350" w:type="pct"/>
          <w:jc w:val="center"/>
          <w:tblLayout w:type="fixed"/>
          <w:tblPrExChange w:id="4362" w:author="VEIC" w:date="2017-02-06T14:04:00Z">
            <w:tblPrEx>
              <w:tblW w:w="4350" w:type="pct"/>
              <w:jc w:val="center"/>
              <w:tblLayout w:type="fixed"/>
            </w:tblPrEx>
          </w:tblPrExChange>
        </w:tblPrEx>
        <w:trPr>
          <w:trHeight w:hRule="exact" w:val="360"/>
          <w:jc w:val="center"/>
          <w:trPrChange w:id="4363" w:author="VEIC" w:date="2017-02-06T14:04:00Z">
            <w:trPr>
              <w:trHeight w:hRule="exact" w:val="360"/>
              <w:jc w:val="center"/>
            </w:trPr>
          </w:trPrChange>
        </w:trPr>
        <w:tc>
          <w:tcPr>
            <w:tcW w:w="1319" w:type="dxa"/>
            <w:tcBorders>
              <w:top w:val="single" w:sz="4" w:space="0" w:color="auto"/>
              <w:left w:val="single" w:sz="4" w:space="0" w:color="auto"/>
              <w:bottom w:val="single" w:sz="4" w:space="0" w:color="auto"/>
              <w:right w:val="single" w:sz="4" w:space="0" w:color="auto"/>
            </w:tcBorders>
            <w:vAlign w:val="center"/>
            <w:hideMark/>
            <w:tcPrChange w:id="4364" w:author="VEIC" w:date="2017-02-06T14:04:00Z">
              <w:tcPr>
                <w:tcW w:w="1354"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B227C16" w14:textId="77777777" w:rsidR="00B55FE0" w:rsidRPr="00AA7271" w:rsidRDefault="00B55FE0" w:rsidP="0028614A">
            <w:pPr>
              <w:spacing w:after="0"/>
              <w:jc w:val="center"/>
            </w:pPr>
            <w:r w:rsidRPr="00AA7271">
              <w:t>2</w:t>
            </w:r>
          </w:p>
        </w:tc>
        <w:tc>
          <w:tcPr>
            <w:tcW w:w="915" w:type="dxa"/>
            <w:tcBorders>
              <w:top w:val="single" w:sz="4" w:space="0" w:color="auto"/>
              <w:left w:val="single" w:sz="4" w:space="0" w:color="auto"/>
              <w:bottom w:val="single" w:sz="4" w:space="0" w:color="auto"/>
              <w:right w:val="single" w:sz="4" w:space="0" w:color="auto"/>
            </w:tcBorders>
            <w:noWrap/>
            <w:vAlign w:val="center"/>
            <w:hideMark/>
            <w:tcPrChange w:id="4365" w:author="VEIC" w:date="2017-02-06T14:04:00Z">
              <w:tcPr>
                <w:tcW w:w="938"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14FF29E4" w14:textId="77777777" w:rsidR="00B55FE0" w:rsidRPr="00AA7271" w:rsidRDefault="00B55FE0" w:rsidP="0028614A">
            <w:pPr>
              <w:spacing w:after="0"/>
              <w:jc w:val="center"/>
            </w:pPr>
            <w:r w:rsidRPr="00AA7271">
              <w:t>5,113</w:t>
            </w:r>
          </w:p>
        </w:tc>
        <w:tc>
          <w:tcPr>
            <w:tcW w:w="915" w:type="dxa"/>
            <w:tcBorders>
              <w:top w:val="single" w:sz="4" w:space="0" w:color="auto"/>
              <w:left w:val="nil"/>
              <w:bottom w:val="single" w:sz="4" w:space="0" w:color="auto"/>
              <w:right w:val="single" w:sz="4" w:space="0" w:color="auto"/>
            </w:tcBorders>
            <w:noWrap/>
            <w:vAlign w:val="center"/>
            <w:hideMark/>
            <w:tcPrChange w:id="4366" w:author="VEIC" w:date="2017-02-06T14:04:00Z">
              <w:tcPr>
                <w:tcW w:w="938" w:type="dxa"/>
                <w:gridSpan w:val="2"/>
                <w:tcBorders>
                  <w:top w:val="single" w:sz="4" w:space="0" w:color="auto"/>
                  <w:left w:val="nil"/>
                  <w:bottom w:val="single" w:sz="4" w:space="0" w:color="auto"/>
                  <w:right w:val="single" w:sz="4" w:space="0" w:color="auto"/>
                </w:tcBorders>
                <w:noWrap/>
                <w:vAlign w:val="center"/>
                <w:hideMark/>
              </w:tcPr>
            </w:tcPrChange>
          </w:tcPr>
          <w:p w14:paraId="1BF6D7C3" w14:textId="77777777" w:rsidR="00B55FE0" w:rsidRPr="00AA7271" w:rsidRDefault="00B55FE0" w:rsidP="0028614A">
            <w:pPr>
              <w:spacing w:after="0"/>
              <w:jc w:val="center"/>
            </w:pPr>
            <w:r w:rsidRPr="00AA7271">
              <w:t>842</w:t>
            </w:r>
          </w:p>
        </w:tc>
        <w:tc>
          <w:tcPr>
            <w:tcW w:w="915" w:type="dxa"/>
            <w:tcBorders>
              <w:top w:val="single" w:sz="4" w:space="0" w:color="auto"/>
              <w:left w:val="nil"/>
              <w:bottom w:val="single" w:sz="4" w:space="0" w:color="auto"/>
              <w:right w:val="single" w:sz="4" w:space="0" w:color="auto"/>
            </w:tcBorders>
            <w:vAlign w:val="center"/>
            <w:hideMark/>
            <w:tcPrChange w:id="4367" w:author="VEIC" w:date="2017-02-06T14:04:00Z">
              <w:tcPr>
                <w:tcW w:w="938" w:type="dxa"/>
                <w:gridSpan w:val="2"/>
                <w:tcBorders>
                  <w:top w:val="single" w:sz="4" w:space="0" w:color="auto"/>
                  <w:left w:val="nil"/>
                  <w:bottom w:val="single" w:sz="4" w:space="0" w:color="auto"/>
                  <w:right w:val="single" w:sz="4" w:space="0" w:color="auto"/>
                </w:tcBorders>
                <w:vAlign w:val="center"/>
                <w:hideMark/>
              </w:tcPr>
            </w:tcPrChange>
          </w:tcPr>
          <w:p w14:paraId="67C015B3" w14:textId="77777777" w:rsidR="00B55FE0" w:rsidRPr="00AA7271" w:rsidRDefault="00B55FE0" w:rsidP="0028614A">
            <w:pPr>
              <w:spacing w:after="0"/>
              <w:jc w:val="center"/>
            </w:pPr>
            <w:r w:rsidRPr="00AA7271">
              <w:t>4,029</w:t>
            </w:r>
          </w:p>
        </w:tc>
        <w:tc>
          <w:tcPr>
            <w:tcW w:w="915" w:type="dxa"/>
            <w:tcBorders>
              <w:top w:val="single" w:sz="4" w:space="0" w:color="auto"/>
              <w:left w:val="nil"/>
              <w:bottom w:val="single" w:sz="4" w:space="0" w:color="auto"/>
              <w:right w:val="single" w:sz="4" w:space="0" w:color="auto"/>
            </w:tcBorders>
            <w:vAlign w:val="center"/>
            <w:hideMark/>
            <w:tcPrChange w:id="4368" w:author="VEIC" w:date="2017-02-06T14:04:00Z">
              <w:tcPr>
                <w:tcW w:w="938" w:type="dxa"/>
                <w:gridSpan w:val="2"/>
                <w:tcBorders>
                  <w:top w:val="single" w:sz="4" w:space="0" w:color="auto"/>
                  <w:left w:val="nil"/>
                  <w:bottom w:val="single" w:sz="4" w:space="0" w:color="auto"/>
                  <w:right w:val="single" w:sz="4" w:space="0" w:color="auto"/>
                </w:tcBorders>
                <w:vAlign w:val="center"/>
                <w:hideMark/>
              </w:tcPr>
            </w:tcPrChange>
          </w:tcPr>
          <w:p w14:paraId="4F0D6744" w14:textId="77777777" w:rsidR="00B55FE0" w:rsidRPr="00AA7271" w:rsidRDefault="00B55FE0" w:rsidP="0028614A">
            <w:pPr>
              <w:spacing w:after="0"/>
              <w:jc w:val="center"/>
            </w:pPr>
            <w:r w:rsidRPr="00AA7271">
              <w:t>2,181</w:t>
            </w:r>
          </w:p>
        </w:tc>
        <w:tc>
          <w:tcPr>
            <w:tcW w:w="3164" w:type="dxa"/>
            <w:tcBorders>
              <w:top w:val="single" w:sz="4" w:space="0" w:color="auto"/>
              <w:left w:val="single" w:sz="4" w:space="0" w:color="auto"/>
              <w:bottom w:val="single" w:sz="4" w:space="0" w:color="auto"/>
              <w:right w:val="single" w:sz="4" w:space="0" w:color="auto"/>
            </w:tcBorders>
            <w:noWrap/>
            <w:vAlign w:val="center"/>
            <w:hideMark/>
            <w:tcPrChange w:id="4369" w:author="VEIC" w:date="2017-02-06T14:04:00Z">
              <w:tcPr>
                <w:tcW w:w="3262" w:type="dxa"/>
                <w:gridSpan w:val="3"/>
                <w:tcBorders>
                  <w:top w:val="single" w:sz="4" w:space="0" w:color="auto"/>
                  <w:left w:val="single" w:sz="4" w:space="0" w:color="auto"/>
                  <w:bottom w:val="single" w:sz="4" w:space="0" w:color="auto"/>
                  <w:right w:val="single" w:sz="4" w:space="0" w:color="auto"/>
                </w:tcBorders>
                <w:noWrap/>
                <w:vAlign w:val="center"/>
                <w:hideMark/>
              </w:tcPr>
            </w:tcPrChange>
          </w:tcPr>
          <w:p w14:paraId="503F837A" w14:textId="77777777" w:rsidR="00B55FE0" w:rsidRPr="00AA7271" w:rsidRDefault="00B55FE0" w:rsidP="0028614A">
            <w:pPr>
              <w:spacing w:after="0"/>
              <w:jc w:val="center"/>
            </w:pPr>
            <w:r w:rsidRPr="00AA7271">
              <w:t>Chicago O'Hare AP / Chicago</w:t>
            </w:r>
          </w:p>
        </w:tc>
      </w:tr>
      <w:tr w:rsidR="00B55FE0" w:rsidRPr="00AA7271" w14:paraId="56F2EF3D" w14:textId="77777777" w:rsidTr="00F613D9">
        <w:tblPrEx>
          <w:tblW w:w="4350" w:type="pct"/>
          <w:jc w:val="center"/>
          <w:tblLayout w:type="fixed"/>
          <w:tblPrExChange w:id="4370" w:author="VEIC" w:date="2017-02-06T14:04:00Z">
            <w:tblPrEx>
              <w:tblW w:w="4350" w:type="pct"/>
              <w:jc w:val="center"/>
              <w:tblLayout w:type="fixed"/>
            </w:tblPrEx>
          </w:tblPrExChange>
        </w:tblPrEx>
        <w:trPr>
          <w:trHeight w:hRule="exact" w:val="360"/>
          <w:jc w:val="center"/>
          <w:trPrChange w:id="4371" w:author="VEIC" w:date="2017-02-06T14:04:00Z">
            <w:trPr>
              <w:trHeight w:hRule="exact" w:val="360"/>
              <w:jc w:val="center"/>
            </w:trPr>
          </w:trPrChange>
        </w:trPr>
        <w:tc>
          <w:tcPr>
            <w:tcW w:w="1319" w:type="dxa"/>
            <w:tcBorders>
              <w:top w:val="single" w:sz="4" w:space="0" w:color="auto"/>
              <w:left w:val="single" w:sz="4" w:space="0" w:color="auto"/>
              <w:bottom w:val="single" w:sz="4" w:space="0" w:color="auto"/>
              <w:right w:val="single" w:sz="4" w:space="0" w:color="auto"/>
            </w:tcBorders>
            <w:vAlign w:val="center"/>
            <w:hideMark/>
            <w:tcPrChange w:id="4372" w:author="VEIC" w:date="2017-02-06T14:04:00Z">
              <w:tcPr>
                <w:tcW w:w="1354"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A4D65AD" w14:textId="77777777" w:rsidR="00B55FE0" w:rsidRPr="00AA7271" w:rsidRDefault="00B55FE0" w:rsidP="0028614A">
            <w:pPr>
              <w:spacing w:after="0"/>
              <w:jc w:val="center"/>
            </w:pPr>
            <w:r w:rsidRPr="00AA7271">
              <w:t>3</w:t>
            </w:r>
          </w:p>
        </w:tc>
        <w:tc>
          <w:tcPr>
            <w:tcW w:w="915" w:type="dxa"/>
            <w:tcBorders>
              <w:top w:val="single" w:sz="4" w:space="0" w:color="auto"/>
              <w:left w:val="single" w:sz="4" w:space="0" w:color="auto"/>
              <w:bottom w:val="single" w:sz="4" w:space="0" w:color="auto"/>
              <w:right w:val="single" w:sz="4" w:space="0" w:color="auto"/>
            </w:tcBorders>
            <w:noWrap/>
            <w:vAlign w:val="center"/>
            <w:hideMark/>
            <w:tcPrChange w:id="4373" w:author="VEIC" w:date="2017-02-06T14:04:00Z">
              <w:tcPr>
                <w:tcW w:w="938"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46426508" w14:textId="77777777" w:rsidR="00B55FE0" w:rsidRPr="00AA7271" w:rsidRDefault="00B55FE0" w:rsidP="0028614A">
            <w:pPr>
              <w:spacing w:after="0"/>
              <w:jc w:val="center"/>
            </w:pPr>
            <w:r w:rsidRPr="00AA7271">
              <w:t>4,379</w:t>
            </w:r>
          </w:p>
        </w:tc>
        <w:tc>
          <w:tcPr>
            <w:tcW w:w="915" w:type="dxa"/>
            <w:tcBorders>
              <w:top w:val="single" w:sz="4" w:space="0" w:color="auto"/>
              <w:left w:val="nil"/>
              <w:bottom w:val="single" w:sz="4" w:space="0" w:color="auto"/>
              <w:right w:val="single" w:sz="4" w:space="0" w:color="auto"/>
            </w:tcBorders>
            <w:noWrap/>
            <w:vAlign w:val="center"/>
            <w:hideMark/>
            <w:tcPrChange w:id="4374" w:author="VEIC" w:date="2017-02-06T14:04:00Z">
              <w:tcPr>
                <w:tcW w:w="938" w:type="dxa"/>
                <w:gridSpan w:val="2"/>
                <w:tcBorders>
                  <w:top w:val="single" w:sz="4" w:space="0" w:color="auto"/>
                  <w:left w:val="nil"/>
                  <w:bottom w:val="single" w:sz="4" w:space="0" w:color="auto"/>
                  <w:right w:val="single" w:sz="4" w:space="0" w:color="auto"/>
                </w:tcBorders>
                <w:noWrap/>
                <w:vAlign w:val="center"/>
                <w:hideMark/>
              </w:tcPr>
            </w:tcPrChange>
          </w:tcPr>
          <w:p w14:paraId="7C2AACCF" w14:textId="77777777" w:rsidR="00B55FE0" w:rsidRPr="00AA7271" w:rsidRDefault="00B55FE0" w:rsidP="0028614A">
            <w:pPr>
              <w:spacing w:after="0"/>
              <w:jc w:val="center"/>
            </w:pPr>
            <w:r w:rsidRPr="00AA7271">
              <w:t>1,108</w:t>
            </w:r>
          </w:p>
        </w:tc>
        <w:tc>
          <w:tcPr>
            <w:tcW w:w="915" w:type="dxa"/>
            <w:tcBorders>
              <w:top w:val="single" w:sz="4" w:space="0" w:color="auto"/>
              <w:left w:val="nil"/>
              <w:bottom w:val="single" w:sz="4" w:space="0" w:color="auto"/>
              <w:right w:val="single" w:sz="4" w:space="0" w:color="auto"/>
            </w:tcBorders>
            <w:vAlign w:val="center"/>
            <w:hideMark/>
            <w:tcPrChange w:id="4375" w:author="VEIC" w:date="2017-02-06T14:04:00Z">
              <w:tcPr>
                <w:tcW w:w="938" w:type="dxa"/>
                <w:gridSpan w:val="2"/>
                <w:tcBorders>
                  <w:top w:val="single" w:sz="4" w:space="0" w:color="auto"/>
                  <w:left w:val="nil"/>
                  <w:bottom w:val="single" w:sz="4" w:space="0" w:color="auto"/>
                  <w:right w:val="single" w:sz="4" w:space="0" w:color="auto"/>
                </w:tcBorders>
                <w:vAlign w:val="center"/>
                <w:hideMark/>
              </w:tcPr>
            </w:tcPrChange>
          </w:tcPr>
          <w:p w14:paraId="0C34774A" w14:textId="77777777" w:rsidR="00B55FE0" w:rsidRPr="00AA7271" w:rsidRDefault="00B55FE0" w:rsidP="0028614A">
            <w:pPr>
              <w:spacing w:after="0"/>
              <w:jc w:val="center"/>
            </w:pPr>
            <w:r w:rsidRPr="00AA7271">
              <w:t>3,406</w:t>
            </w:r>
          </w:p>
        </w:tc>
        <w:tc>
          <w:tcPr>
            <w:tcW w:w="915" w:type="dxa"/>
            <w:tcBorders>
              <w:top w:val="single" w:sz="4" w:space="0" w:color="auto"/>
              <w:left w:val="nil"/>
              <w:bottom w:val="single" w:sz="4" w:space="0" w:color="auto"/>
              <w:right w:val="single" w:sz="4" w:space="0" w:color="auto"/>
            </w:tcBorders>
            <w:vAlign w:val="center"/>
            <w:hideMark/>
            <w:tcPrChange w:id="4376" w:author="VEIC" w:date="2017-02-06T14:04:00Z">
              <w:tcPr>
                <w:tcW w:w="938" w:type="dxa"/>
                <w:gridSpan w:val="2"/>
                <w:tcBorders>
                  <w:top w:val="single" w:sz="4" w:space="0" w:color="auto"/>
                  <w:left w:val="nil"/>
                  <w:bottom w:val="single" w:sz="4" w:space="0" w:color="auto"/>
                  <w:right w:val="single" w:sz="4" w:space="0" w:color="auto"/>
                </w:tcBorders>
                <w:vAlign w:val="center"/>
                <w:hideMark/>
              </w:tcPr>
            </w:tcPrChange>
          </w:tcPr>
          <w:p w14:paraId="53D10F8C" w14:textId="77777777" w:rsidR="00B55FE0" w:rsidRPr="00AA7271" w:rsidRDefault="00B55FE0" w:rsidP="0028614A">
            <w:pPr>
              <w:spacing w:after="0"/>
              <w:jc w:val="center"/>
            </w:pPr>
            <w:r w:rsidRPr="00AA7271">
              <w:t>2,666</w:t>
            </w:r>
          </w:p>
        </w:tc>
        <w:tc>
          <w:tcPr>
            <w:tcW w:w="3164" w:type="dxa"/>
            <w:tcBorders>
              <w:top w:val="single" w:sz="4" w:space="0" w:color="auto"/>
              <w:left w:val="single" w:sz="4" w:space="0" w:color="auto"/>
              <w:bottom w:val="single" w:sz="4" w:space="0" w:color="auto"/>
              <w:right w:val="single" w:sz="4" w:space="0" w:color="auto"/>
            </w:tcBorders>
            <w:noWrap/>
            <w:vAlign w:val="center"/>
            <w:hideMark/>
            <w:tcPrChange w:id="4377" w:author="VEIC" w:date="2017-02-06T14:04:00Z">
              <w:tcPr>
                <w:tcW w:w="3262" w:type="dxa"/>
                <w:gridSpan w:val="3"/>
                <w:tcBorders>
                  <w:top w:val="single" w:sz="4" w:space="0" w:color="auto"/>
                  <w:left w:val="single" w:sz="4" w:space="0" w:color="auto"/>
                  <w:bottom w:val="single" w:sz="4" w:space="0" w:color="auto"/>
                  <w:right w:val="single" w:sz="4" w:space="0" w:color="auto"/>
                </w:tcBorders>
                <w:noWrap/>
                <w:vAlign w:val="center"/>
                <w:hideMark/>
              </w:tcPr>
            </w:tcPrChange>
          </w:tcPr>
          <w:p w14:paraId="164E5A82" w14:textId="77777777" w:rsidR="00B55FE0" w:rsidRPr="00AA7271" w:rsidRDefault="00B55FE0" w:rsidP="0028614A">
            <w:pPr>
              <w:spacing w:after="0"/>
              <w:jc w:val="center"/>
            </w:pPr>
            <w:r w:rsidRPr="00AA7271">
              <w:t>Springfield #2 / Springfield</w:t>
            </w:r>
          </w:p>
        </w:tc>
      </w:tr>
      <w:tr w:rsidR="00B55FE0" w:rsidRPr="00AA7271" w14:paraId="6D5B9D24" w14:textId="77777777" w:rsidTr="00F613D9">
        <w:tblPrEx>
          <w:tblW w:w="4350" w:type="pct"/>
          <w:jc w:val="center"/>
          <w:tblLayout w:type="fixed"/>
          <w:tblPrExChange w:id="4378" w:author="VEIC" w:date="2017-02-06T14:04:00Z">
            <w:tblPrEx>
              <w:tblW w:w="4350" w:type="pct"/>
              <w:jc w:val="center"/>
              <w:tblLayout w:type="fixed"/>
            </w:tblPrEx>
          </w:tblPrExChange>
        </w:tblPrEx>
        <w:trPr>
          <w:trHeight w:hRule="exact" w:val="360"/>
          <w:jc w:val="center"/>
          <w:trPrChange w:id="4379" w:author="VEIC" w:date="2017-02-06T14:04:00Z">
            <w:trPr>
              <w:trHeight w:hRule="exact" w:val="360"/>
              <w:jc w:val="center"/>
            </w:trPr>
          </w:trPrChange>
        </w:trPr>
        <w:tc>
          <w:tcPr>
            <w:tcW w:w="1319" w:type="dxa"/>
            <w:tcBorders>
              <w:top w:val="single" w:sz="4" w:space="0" w:color="auto"/>
              <w:left w:val="single" w:sz="4" w:space="0" w:color="auto"/>
              <w:bottom w:val="single" w:sz="4" w:space="0" w:color="auto"/>
              <w:right w:val="single" w:sz="4" w:space="0" w:color="auto"/>
            </w:tcBorders>
            <w:vAlign w:val="center"/>
            <w:hideMark/>
            <w:tcPrChange w:id="4380" w:author="VEIC" w:date="2017-02-06T14:04:00Z">
              <w:tcPr>
                <w:tcW w:w="1354"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0D0D1F9" w14:textId="77777777" w:rsidR="00B55FE0" w:rsidRPr="00AA7271" w:rsidRDefault="00B55FE0" w:rsidP="0028614A">
            <w:pPr>
              <w:spacing w:after="0"/>
              <w:jc w:val="center"/>
            </w:pPr>
            <w:r w:rsidRPr="00AA7271">
              <w:t>4</w:t>
            </w:r>
          </w:p>
        </w:tc>
        <w:tc>
          <w:tcPr>
            <w:tcW w:w="915" w:type="dxa"/>
            <w:tcBorders>
              <w:top w:val="single" w:sz="4" w:space="0" w:color="auto"/>
              <w:left w:val="single" w:sz="4" w:space="0" w:color="auto"/>
              <w:bottom w:val="single" w:sz="4" w:space="0" w:color="auto"/>
              <w:right w:val="single" w:sz="4" w:space="0" w:color="auto"/>
            </w:tcBorders>
            <w:noWrap/>
            <w:vAlign w:val="center"/>
            <w:hideMark/>
            <w:tcPrChange w:id="4381" w:author="VEIC" w:date="2017-02-06T14:04:00Z">
              <w:tcPr>
                <w:tcW w:w="938"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26141CFE" w14:textId="77777777" w:rsidR="00B55FE0" w:rsidRPr="00AA7271" w:rsidRDefault="00B55FE0" w:rsidP="0028614A">
            <w:pPr>
              <w:spacing w:after="0"/>
              <w:jc w:val="center"/>
            </w:pPr>
            <w:r w:rsidRPr="00AA7271">
              <w:t>3,378</w:t>
            </w:r>
          </w:p>
        </w:tc>
        <w:tc>
          <w:tcPr>
            <w:tcW w:w="915" w:type="dxa"/>
            <w:tcBorders>
              <w:top w:val="single" w:sz="4" w:space="0" w:color="auto"/>
              <w:left w:val="nil"/>
              <w:bottom w:val="single" w:sz="4" w:space="0" w:color="auto"/>
              <w:right w:val="single" w:sz="4" w:space="0" w:color="auto"/>
            </w:tcBorders>
            <w:noWrap/>
            <w:vAlign w:val="center"/>
            <w:hideMark/>
            <w:tcPrChange w:id="4382" w:author="VEIC" w:date="2017-02-06T14:04:00Z">
              <w:tcPr>
                <w:tcW w:w="938" w:type="dxa"/>
                <w:gridSpan w:val="2"/>
                <w:tcBorders>
                  <w:top w:val="single" w:sz="4" w:space="0" w:color="auto"/>
                  <w:left w:val="nil"/>
                  <w:bottom w:val="single" w:sz="4" w:space="0" w:color="auto"/>
                  <w:right w:val="single" w:sz="4" w:space="0" w:color="auto"/>
                </w:tcBorders>
                <w:noWrap/>
                <w:vAlign w:val="center"/>
                <w:hideMark/>
              </w:tcPr>
            </w:tcPrChange>
          </w:tcPr>
          <w:p w14:paraId="6CA90673" w14:textId="77777777" w:rsidR="00B55FE0" w:rsidRPr="00AA7271" w:rsidRDefault="00B55FE0" w:rsidP="0028614A">
            <w:pPr>
              <w:spacing w:after="0"/>
              <w:jc w:val="center"/>
            </w:pPr>
            <w:r w:rsidRPr="00AA7271">
              <w:t>1,570</w:t>
            </w:r>
          </w:p>
        </w:tc>
        <w:tc>
          <w:tcPr>
            <w:tcW w:w="915" w:type="dxa"/>
            <w:tcBorders>
              <w:top w:val="single" w:sz="4" w:space="0" w:color="auto"/>
              <w:left w:val="nil"/>
              <w:bottom w:val="single" w:sz="4" w:space="0" w:color="auto"/>
              <w:right w:val="single" w:sz="4" w:space="0" w:color="auto"/>
            </w:tcBorders>
            <w:vAlign w:val="center"/>
            <w:hideMark/>
            <w:tcPrChange w:id="4383" w:author="VEIC" w:date="2017-02-06T14:04:00Z">
              <w:tcPr>
                <w:tcW w:w="938" w:type="dxa"/>
                <w:gridSpan w:val="2"/>
                <w:tcBorders>
                  <w:top w:val="single" w:sz="4" w:space="0" w:color="auto"/>
                  <w:left w:val="nil"/>
                  <w:bottom w:val="single" w:sz="4" w:space="0" w:color="auto"/>
                  <w:right w:val="single" w:sz="4" w:space="0" w:color="auto"/>
                </w:tcBorders>
                <w:vAlign w:val="center"/>
                <w:hideMark/>
              </w:tcPr>
            </w:tcPrChange>
          </w:tcPr>
          <w:p w14:paraId="2B69633D" w14:textId="77777777" w:rsidR="00B55FE0" w:rsidRPr="00AA7271" w:rsidRDefault="00B55FE0" w:rsidP="0028614A">
            <w:pPr>
              <w:spacing w:after="0"/>
              <w:jc w:val="center"/>
            </w:pPr>
            <w:r w:rsidRPr="00AA7271">
              <w:t>2,515</w:t>
            </w:r>
          </w:p>
        </w:tc>
        <w:tc>
          <w:tcPr>
            <w:tcW w:w="915" w:type="dxa"/>
            <w:tcBorders>
              <w:top w:val="single" w:sz="4" w:space="0" w:color="auto"/>
              <w:left w:val="nil"/>
              <w:bottom w:val="single" w:sz="4" w:space="0" w:color="auto"/>
              <w:right w:val="single" w:sz="4" w:space="0" w:color="auto"/>
            </w:tcBorders>
            <w:vAlign w:val="center"/>
            <w:hideMark/>
            <w:tcPrChange w:id="4384" w:author="VEIC" w:date="2017-02-06T14:04:00Z">
              <w:tcPr>
                <w:tcW w:w="938" w:type="dxa"/>
                <w:gridSpan w:val="2"/>
                <w:tcBorders>
                  <w:top w:val="single" w:sz="4" w:space="0" w:color="auto"/>
                  <w:left w:val="nil"/>
                  <w:bottom w:val="single" w:sz="4" w:space="0" w:color="auto"/>
                  <w:right w:val="single" w:sz="4" w:space="0" w:color="auto"/>
                </w:tcBorders>
                <w:vAlign w:val="center"/>
                <w:hideMark/>
              </w:tcPr>
            </w:tcPrChange>
          </w:tcPr>
          <w:p w14:paraId="0510DF93" w14:textId="77777777" w:rsidR="00B55FE0" w:rsidRPr="00AA7271" w:rsidRDefault="00B55FE0" w:rsidP="0028614A">
            <w:pPr>
              <w:spacing w:after="0"/>
              <w:jc w:val="center"/>
            </w:pPr>
            <w:r w:rsidRPr="00AA7271">
              <w:t>3,358</w:t>
            </w:r>
          </w:p>
        </w:tc>
        <w:tc>
          <w:tcPr>
            <w:tcW w:w="3164" w:type="dxa"/>
            <w:tcBorders>
              <w:top w:val="single" w:sz="4" w:space="0" w:color="auto"/>
              <w:left w:val="single" w:sz="4" w:space="0" w:color="auto"/>
              <w:bottom w:val="single" w:sz="4" w:space="0" w:color="auto"/>
              <w:right w:val="single" w:sz="4" w:space="0" w:color="auto"/>
            </w:tcBorders>
            <w:noWrap/>
            <w:vAlign w:val="center"/>
            <w:hideMark/>
            <w:tcPrChange w:id="4385" w:author="VEIC" w:date="2017-02-06T14:04:00Z">
              <w:tcPr>
                <w:tcW w:w="3262" w:type="dxa"/>
                <w:gridSpan w:val="3"/>
                <w:tcBorders>
                  <w:top w:val="single" w:sz="4" w:space="0" w:color="auto"/>
                  <w:left w:val="single" w:sz="4" w:space="0" w:color="auto"/>
                  <w:bottom w:val="single" w:sz="4" w:space="0" w:color="auto"/>
                  <w:right w:val="single" w:sz="4" w:space="0" w:color="auto"/>
                </w:tcBorders>
                <w:noWrap/>
                <w:vAlign w:val="center"/>
                <w:hideMark/>
              </w:tcPr>
            </w:tcPrChange>
          </w:tcPr>
          <w:p w14:paraId="735DB7A8" w14:textId="77777777" w:rsidR="00B55FE0" w:rsidRPr="00AA7271" w:rsidRDefault="00B55FE0" w:rsidP="0028614A">
            <w:pPr>
              <w:spacing w:after="0"/>
              <w:jc w:val="center"/>
            </w:pPr>
            <w:r w:rsidRPr="00AA7271">
              <w:t>Belleville SIU RSCH / Belleville</w:t>
            </w:r>
          </w:p>
        </w:tc>
      </w:tr>
      <w:tr w:rsidR="00B55FE0" w:rsidRPr="00AA7271" w14:paraId="3A6B6024" w14:textId="77777777" w:rsidTr="00F613D9">
        <w:tblPrEx>
          <w:tblW w:w="4350" w:type="pct"/>
          <w:jc w:val="center"/>
          <w:tblLayout w:type="fixed"/>
          <w:tblPrExChange w:id="4386" w:author="VEIC" w:date="2017-02-06T14:04:00Z">
            <w:tblPrEx>
              <w:tblW w:w="4350" w:type="pct"/>
              <w:jc w:val="center"/>
              <w:tblLayout w:type="fixed"/>
            </w:tblPrEx>
          </w:tblPrExChange>
        </w:tblPrEx>
        <w:trPr>
          <w:trHeight w:hRule="exact" w:val="360"/>
          <w:jc w:val="center"/>
          <w:trPrChange w:id="4387" w:author="VEIC" w:date="2017-02-06T14:04:00Z">
            <w:trPr>
              <w:trHeight w:hRule="exact" w:val="360"/>
              <w:jc w:val="center"/>
            </w:trPr>
          </w:trPrChange>
        </w:trPr>
        <w:tc>
          <w:tcPr>
            <w:tcW w:w="1319" w:type="dxa"/>
            <w:tcBorders>
              <w:top w:val="single" w:sz="4" w:space="0" w:color="auto"/>
              <w:left w:val="single" w:sz="4" w:space="0" w:color="auto"/>
              <w:bottom w:val="single" w:sz="4" w:space="0" w:color="auto"/>
              <w:right w:val="single" w:sz="4" w:space="0" w:color="auto"/>
            </w:tcBorders>
            <w:vAlign w:val="center"/>
            <w:hideMark/>
            <w:tcPrChange w:id="4388" w:author="VEIC" w:date="2017-02-06T14:04:00Z">
              <w:tcPr>
                <w:tcW w:w="1354"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EA86AAE" w14:textId="77777777" w:rsidR="00B55FE0" w:rsidRPr="00AA7271" w:rsidRDefault="00B55FE0" w:rsidP="0028614A">
            <w:pPr>
              <w:spacing w:after="0"/>
              <w:jc w:val="center"/>
            </w:pPr>
            <w:r w:rsidRPr="00AA7271">
              <w:t>5</w:t>
            </w:r>
          </w:p>
        </w:tc>
        <w:tc>
          <w:tcPr>
            <w:tcW w:w="915" w:type="dxa"/>
            <w:tcBorders>
              <w:top w:val="single" w:sz="4" w:space="0" w:color="auto"/>
              <w:left w:val="single" w:sz="4" w:space="0" w:color="auto"/>
              <w:bottom w:val="single" w:sz="4" w:space="0" w:color="auto"/>
              <w:right w:val="single" w:sz="4" w:space="0" w:color="auto"/>
            </w:tcBorders>
            <w:noWrap/>
            <w:vAlign w:val="center"/>
            <w:hideMark/>
            <w:tcPrChange w:id="4389" w:author="VEIC" w:date="2017-02-06T14:04:00Z">
              <w:tcPr>
                <w:tcW w:w="938"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4E11981C" w14:textId="77777777" w:rsidR="00B55FE0" w:rsidRPr="00AA7271" w:rsidRDefault="00B55FE0" w:rsidP="0028614A">
            <w:pPr>
              <w:spacing w:after="0"/>
              <w:jc w:val="center"/>
            </w:pPr>
            <w:r w:rsidRPr="00AA7271">
              <w:t>3,438</w:t>
            </w:r>
          </w:p>
        </w:tc>
        <w:tc>
          <w:tcPr>
            <w:tcW w:w="915" w:type="dxa"/>
            <w:tcBorders>
              <w:top w:val="single" w:sz="4" w:space="0" w:color="auto"/>
              <w:left w:val="nil"/>
              <w:bottom w:val="single" w:sz="4" w:space="0" w:color="auto"/>
              <w:right w:val="single" w:sz="4" w:space="0" w:color="auto"/>
            </w:tcBorders>
            <w:vAlign w:val="center"/>
            <w:hideMark/>
            <w:tcPrChange w:id="4390" w:author="VEIC" w:date="2017-02-06T14:04:00Z">
              <w:tcPr>
                <w:tcW w:w="938" w:type="dxa"/>
                <w:gridSpan w:val="2"/>
                <w:tcBorders>
                  <w:top w:val="single" w:sz="4" w:space="0" w:color="auto"/>
                  <w:left w:val="nil"/>
                  <w:bottom w:val="single" w:sz="4" w:space="0" w:color="auto"/>
                  <w:right w:val="single" w:sz="4" w:space="0" w:color="auto"/>
                </w:tcBorders>
                <w:vAlign w:val="center"/>
                <w:hideMark/>
              </w:tcPr>
            </w:tcPrChange>
          </w:tcPr>
          <w:p w14:paraId="1405509A" w14:textId="77777777" w:rsidR="00B55FE0" w:rsidRPr="00AA7271" w:rsidRDefault="00B55FE0" w:rsidP="0028614A">
            <w:pPr>
              <w:spacing w:after="0"/>
              <w:jc w:val="center"/>
            </w:pPr>
            <w:r w:rsidRPr="00AA7271">
              <w:t>1,370</w:t>
            </w:r>
          </w:p>
        </w:tc>
        <w:tc>
          <w:tcPr>
            <w:tcW w:w="915" w:type="dxa"/>
            <w:tcBorders>
              <w:top w:val="single" w:sz="4" w:space="0" w:color="auto"/>
              <w:left w:val="nil"/>
              <w:bottom w:val="single" w:sz="4" w:space="0" w:color="auto"/>
              <w:right w:val="single" w:sz="4" w:space="0" w:color="auto"/>
            </w:tcBorders>
            <w:vAlign w:val="center"/>
            <w:hideMark/>
            <w:tcPrChange w:id="4391" w:author="VEIC" w:date="2017-02-06T14:04:00Z">
              <w:tcPr>
                <w:tcW w:w="938" w:type="dxa"/>
                <w:gridSpan w:val="2"/>
                <w:tcBorders>
                  <w:top w:val="single" w:sz="4" w:space="0" w:color="auto"/>
                  <w:left w:val="nil"/>
                  <w:bottom w:val="single" w:sz="4" w:space="0" w:color="auto"/>
                  <w:right w:val="single" w:sz="4" w:space="0" w:color="auto"/>
                </w:tcBorders>
                <w:vAlign w:val="center"/>
                <w:hideMark/>
              </w:tcPr>
            </w:tcPrChange>
          </w:tcPr>
          <w:p w14:paraId="2AF1E309" w14:textId="77777777" w:rsidR="00B55FE0" w:rsidRPr="00AA7271" w:rsidRDefault="00B55FE0" w:rsidP="0028614A">
            <w:pPr>
              <w:spacing w:after="0"/>
              <w:jc w:val="center"/>
            </w:pPr>
            <w:r w:rsidRPr="00AA7271">
              <w:t>2,546</w:t>
            </w:r>
          </w:p>
        </w:tc>
        <w:tc>
          <w:tcPr>
            <w:tcW w:w="915" w:type="dxa"/>
            <w:tcBorders>
              <w:top w:val="single" w:sz="4" w:space="0" w:color="auto"/>
              <w:left w:val="nil"/>
              <w:bottom w:val="single" w:sz="4" w:space="0" w:color="auto"/>
              <w:right w:val="single" w:sz="4" w:space="0" w:color="auto"/>
            </w:tcBorders>
            <w:vAlign w:val="center"/>
            <w:hideMark/>
            <w:tcPrChange w:id="4392" w:author="VEIC" w:date="2017-02-06T14:04:00Z">
              <w:tcPr>
                <w:tcW w:w="938" w:type="dxa"/>
                <w:gridSpan w:val="2"/>
                <w:tcBorders>
                  <w:top w:val="single" w:sz="4" w:space="0" w:color="auto"/>
                  <w:left w:val="nil"/>
                  <w:bottom w:val="single" w:sz="4" w:space="0" w:color="auto"/>
                  <w:right w:val="single" w:sz="4" w:space="0" w:color="auto"/>
                </w:tcBorders>
                <w:vAlign w:val="center"/>
                <w:hideMark/>
              </w:tcPr>
            </w:tcPrChange>
          </w:tcPr>
          <w:p w14:paraId="1C9FA7DD" w14:textId="77777777" w:rsidR="00B55FE0" w:rsidRPr="00AA7271" w:rsidRDefault="00B55FE0" w:rsidP="0028614A">
            <w:pPr>
              <w:spacing w:after="0"/>
              <w:jc w:val="center"/>
            </w:pPr>
            <w:r w:rsidRPr="00AA7271">
              <w:t>3,090</w:t>
            </w:r>
          </w:p>
        </w:tc>
        <w:tc>
          <w:tcPr>
            <w:tcW w:w="3164" w:type="dxa"/>
            <w:tcBorders>
              <w:top w:val="single" w:sz="4" w:space="0" w:color="auto"/>
              <w:left w:val="single" w:sz="4" w:space="0" w:color="auto"/>
              <w:bottom w:val="single" w:sz="4" w:space="0" w:color="auto"/>
              <w:right w:val="single" w:sz="4" w:space="0" w:color="auto"/>
            </w:tcBorders>
            <w:noWrap/>
            <w:vAlign w:val="center"/>
            <w:hideMark/>
            <w:tcPrChange w:id="4393" w:author="VEIC" w:date="2017-02-06T14:04:00Z">
              <w:tcPr>
                <w:tcW w:w="3262" w:type="dxa"/>
                <w:gridSpan w:val="3"/>
                <w:tcBorders>
                  <w:top w:val="single" w:sz="4" w:space="0" w:color="auto"/>
                  <w:left w:val="single" w:sz="4" w:space="0" w:color="auto"/>
                  <w:bottom w:val="single" w:sz="4" w:space="0" w:color="auto"/>
                  <w:right w:val="single" w:sz="4" w:space="0" w:color="auto"/>
                </w:tcBorders>
                <w:noWrap/>
                <w:vAlign w:val="center"/>
                <w:hideMark/>
              </w:tcPr>
            </w:tcPrChange>
          </w:tcPr>
          <w:p w14:paraId="33F789B9" w14:textId="77777777" w:rsidR="00B55FE0" w:rsidRPr="00AA7271" w:rsidRDefault="00B55FE0" w:rsidP="0028614A">
            <w:pPr>
              <w:spacing w:after="0"/>
              <w:jc w:val="center"/>
            </w:pPr>
            <w:r w:rsidRPr="00AA7271">
              <w:t>Carbondale Southern IL AP / Marion</w:t>
            </w:r>
          </w:p>
        </w:tc>
      </w:tr>
      <w:tr w:rsidR="00B55FE0" w:rsidRPr="00AA7271" w14:paraId="618CCDD3" w14:textId="77777777" w:rsidTr="00F613D9">
        <w:tblPrEx>
          <w:tblW w:w="4350" w:type="pct"/>
          <w:jc w:val="center"/>
          <w:tblLayout w:type="fixed"/>
          <w:tblPrExChange w:id="4394" w:author="VEIC" w:date="2017-02-06T14:04:00Z">
            <w:tblPrEx>
              <w:tblW w:w="4350" w:type="pct"/>
              <w:jc w:val="center"/>
              <w:tblLayout w:type="fixed"/>
            </w:tblPrEx>
          </w:tblPrExChange>
        </w:tblPrEx>
        <w:trPr>
          <w:trHeight w:hRule="exact" w:val="360"/>
          <w:jc w:val="center"/>
          <w:trPrChange w:id="4395" w:author="VEIC" w:date="2017-02-06T14:04:00Z">
            <w:trPr>
              <w:trHeight w:hRule="exact" w:val="360"/>
              <w:jc w:val="center"/>
            </w:trPr>
          </w:trPrChange>
        </w:trPr>
        <w:tc>
          <w:tcPr>
            <w:tcW w:w="1319" w:type="dxa"/>
            <w:tcBorders>
              <w:top w:val="single" w:sz="4" w:space="0" w:color="auto"/>
              <w:left w:val="single" w:sz="4" w:space="0" w:color="auto"/>
              <w:bottom w:val="single" w:sz="4" w:space="0" w:color="auto"/>
              <w:right w:val="single" w:sz="4" w:space="0" w:color="auto"/>
            </w:tcBorders>
            <w:vAlign w:val="center"/>
            <w:hideMark/>
            <w:tcPrChange w:id="4396" w:author="VEIC" w:date="2017-02-06T14:04:00Z">
              <w:tcPr>
                <w:tcW w:w="1354"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4540810" w14:textId="77777777" w:rsidR="00B55FE0" w:rsidRPr="00AA7271" w:rsidRDefault="00B55FE0" w:rsidP="0028614A">
            <w:pPr>
              <w:spacing w:after="0"/>
              <w:jc w:val="center"/>
            </w:pPr>
            <w:r w:rsidRPr="00AA7271">
              <w:t>Average</w:t>
            </w:r>
          </w:p>
        </w:tc>
        <w:tc>
          <w:tcPr>
            <w:tcW w:w="915" w:type="dxa"/>
            <w:tcBorders>
              <w:top w:val="single" w:sz="4" w:space="0" w:color="auto"/>
              <w:left w:val="single" w:sz="4" w:space="0" w:color="auto"/>
              <w:bottom w:val="single" w:sz="4" w:space="0" w:color="auto"/>
              <w:right w:val="single" w:sz="4" w:space="0" w:color="auto"/>
            </w:tcBorders>
            <w:noWrap/>
            <w:vAlign w:val="center"/>
            <w:hideMark/>
            <w:tcPrChange w:id="4397" w:author="VEIC" w:date="2017-02-06T14:04:00Z">
              <w:tcPr>
                <w:tcW w:w="938"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66C6367C" w14:textId="77777777" w:rsidR="00B55FE0" w:rsidRPr="00AA7271" w:rsidRDefault="00B55FE0" w:rsidP="0028614A">
            <w:pPr>
              <w:spacing w:after="0"/>
              <w:jc w:val="center"/>
            </w:pPr>
            <w:r w:rsidRPr="00AA7271">
              <w:t>4,860</w:t>
            </w:r>
          </w:p>
        </w:tc>
        <w:tc>
          <w:tcPr>
            <w:tcW w:w="915" w:type="dxa"/>
            <w:tcBorders>
              <w:top w:val="single" w:sz="4" w:space="0" w:color="auto"/>
              <w:left w:val="nil"/>
              <w:bottom w:val="single" w:sz="4" w:space="0" w:color="auto"/>
              <w:right w:val="single" w:sz="4" w:space="0" w:color="auto"/>
            </w:tcBorders>
            <w:noWrap/>
            <w:vAlign w:val="center"/>
            <w:hideMark/>
            <w:tcPrChange w:id="4398" w:author="VEIC" w:date="2017-02-06T14:04:00Z">
              <w:tcPr>
                <w:tcW w:w="938" w:type="dxa"/>
                <w:gridSpan w:val="2"/>
                <w:tcBorders>
                  <w:top w:val="single" w:sz="4" w:space="0" w:color="auto"/>
                  <w:left w:val="nil"/>
                  <w:bottom w:val="single" w:sz="4" w:space="0" w:color="auto"/>
                  <w:right w:val="single" w:sz="4" w:space="0" w:color="auto"/>
                </w:tcBorders>
                <w:noWrap/>
                <w:vAlign w:val="center"/>
                <w:hideMark/>
              </w:tcPr>
            </w:tcPrChange>
          </w:tcPr>
          <w:p w14:paraId="5D2529BB" w14:textId="77777777" w:rsidR="00B55FE0" w:rsidRPr="00AA7271" w:rsidRDefault="00B55FE0" w:rsidP="0028614A">
            <w:pPr>
              <w:spacing w:after="0"/>
              <w:jc w:val="center"/>
            </w:pPr>
            <w:r w:rsidRPr="00AA7271">
              <w:t>947</w:t>
            </w:r>
          </w:p>
        </w:tc>
        <w:tc>
          <w:tcPr>
            <w:tcW w:w="915" w:type="dxa"/>
            <w:tcBorders>
              <w:top w:val="single" w:sz="4" w:space="0" w:color="auto"/>
              <w:left w:val="nil"/>
              <w:bottom w:val="single" w:sz="4" w:space="0" w:color="auto"/>
              <w:right w:val="single" w:sz="4" w:space="0" w:color="auto"/>
            </w:tcBorders>
            <w:vAlign w:val="center"/>
            <w:hideMark/>
            <w:tcPrChange w:id="4399" w:author="VEIC" w:date="2017-02-06T14:04:00Z">
              <w:tcPr>
                <w:tcW w:w="938" w:type="dxa"/>
                <w:gridSpan w:val="2"/>
                <w:tcBorders>
                  <w:top w:val="single" w:sz="4" w:space="0" w:color="auto"/>
                  <w:left w:val="nil"/>
                  <w:bottom w:val="single" w:sz="4" w:space="0" w:color="auto"/>
                  <w:right w:val="single" w:sz="4" w:space="0" w:color="auto"/>
                </w:tcBorders>
                <w:vAlign w:val="center"/>
                <w:hideMark/>
              </w:tcPr>
            </w:tcPrChange>
          </w:tcPr>
          <w:p w14:paraId="75BEE058" w14:textId="77777777" w:rsidR="00B55FE0" w:rsidRPr="00AA7271" w:rsidRDefault="00B55FE0" w:rsidP="0028614A">
            <w:pPr>
              <w:spacing w:after="0"/>
              <w:jc w:val="center"/>
            </w:pPr>
            <w:r w:rsidRPr="00AA7271">
              <w:t>3,812</w:t>
            </w:r>
          </w:p>
        </w:tc>
        <w:tc>
          <w:tcPr>
            <w:tcW w:w="915" w:type="dxa"/>
            <w:tcBorders>
              <w:top w:val="single" w:sz="4" w:space="0" w:color="auto"/>
              <w:left w:val="single" w:sz="4" w:space="0" w:color="auto"/>
              <w:bottom w:val="single" w:sz="4" w:space="0" w:color="auto"/>
              <w:right w:val="single" w:sz="4" w:space="0" w:color="auto"/>
            </w:tcBorders>
            <w:vAlign w:val="center"/>
            <w:hideMark/>
            <w:tcPrChange w:id="4400" w:author="VEIC" w:date="2017-02-06T14:04:00Z">
              <w:tcPr>
                <w:tcW w:w="93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6B18203" w14:textId="77777777" w:rsidR="00B55FE0" w:rsidRPr="00AA7271" w:rsidRDefault="00B55FE0" w:rsidP="0028614A">
            <w:pPr>
              <w:spacing w:after="0"/>
              <w:jc w:val="center"/>
            </w:pPr>
            <w:r w:rsidRPr="00AA7271">
              <w:t>2,362</w:t>
            </w:r>
          </w:p>
        </w:tc>
        <w:tc>
          <w:tcPr>
            <w:tcW w:w="3164" w:type="dxa"/>
            <w:tcBorders>
              <w:top w:val="single" w:sz="4" w:space="0" w:color="auto"/>
              <w:left w:val="single" w:sz="4" w:space="0" w:color="auto"/>
              <w:bottom w:val="single" w:sz="4" w:space="0" w:color="auto"/>
              <w:right w:val="single" w:sz="4" w:space="0" w:color="auto"/>
            </w:tcBorders>
            <w:noWrap/>
            <w:vAlign w:val="center"/>
            <w:hideMark/>
            <w:tcPrChange w:id="4401" w:author="VEIC" w:date="2017-02-06T14:04:00Z">
              <w:tcPr>
                <w:tcW w:w="3262" w:type="dxa"/>
                <w:gridSpan w:val="3"/>
                <w:tcBorders>
                  <w:top w:val="single" w:sz="4" w:space="0" w:color="auto"/>
                  <w:left w:val="single" w:sz="4" w:space="0" w:color="auto"/>
                  <w:bottom w:val="single" w:sz="4" w:space="0" w:color="auto"/>
                  <w:right w:val="single" w:sz="4" w:space="0" w:color="auto"/>
                </w:tcBorders>
                <w:noWrap/>
                <w:vAlign w:val="center"/>
                <w:hideMark/>
              </w:tcPr>
            </w:tcPrChange>
          </w:tcPr>
          <w:p w14:paraId="52D5723F" w14:textId="77777777" w:rsidR="00B55FE0" w:rsidRPr="00AA7271" w:rsidRDefault="00B55FE0" w:rsidP="0028614A">
            <w:pPr>
              <w:spacing w:after="0"/>
              <w:jc w:val="center"/>
            </w:pPr>
            <w:r w:rsidRPr="00AA7271">
              <w:t>Weighted by occupied housing units</w:t>
            </w:r>
          </w:p>
        </w:tc>
      </w:tr>
      <w:tr w:rsidR="00B55FE0" w:rsidRPr="00AA7271" w14:paraId="26C68FC7" w14:textId="77777777" w:rsidTr="00F613D9">
        <w:tblPrEx>
          <w:tblW w:w="4350" w:type="pct"/>
          <w:jc w:val="center"/>
          <w:tblLayout w:type="fixed"/>
          <w:tblPrExChange w:id="4402" w:author="VEIC" w:date="2017-02-06T14:04:00Z">
            <w:tblPrEx>
              <w:tblW w:w="4350" w:type="pct"/>
              <w:jc w:val="center"/>
              <w:tblLayout w:type="fixed"/>
            </w:tblPrEx>
          </w:tblPrExChange>
        </w:tblPrEx>
        <w:trPr>
          <w:trHeight w:hRule="exact" w:val="360"/>
          <w:jc w:val="center"/>
          <w:trPrChange w:id="4403" w:author="VEIC" w:date="2017-02-06T14:04:00Z">
            <w:trPr>
              <w:trHeight w:hRule="exact" w:val="360"/>
              <w:jc w:val="center"/>
            </w:trPr>
          </w:trPrChange>
        </w:trPr>
        <w:tc>
          <w:tcPr>
            <w:tcW w:w="1319" w:type="dxa"/>
            <w:tcBorders>
              <w:top w:val="single" w:sz="4" w:space="0" w:color="auto"/>
              <w:left w:val="single" w:sz="4" w:space="0" w:color="auto"/>
              <w:bottom w:val="single" w:sz="4" w:space="0" w:color="auto"/>
              <w:right w:val="single" w:sz="4" w:space="0" w:color="auto"/>
            </w:tcBorders>
            <w:vAlign w:val="center"/>
            <w:hideMark/>
            <w:tcPrChange w:id="4404" w:author="VEIC" w:date="2017-02-06T14:04:00Z">
              <w:tcPr>
                <w:tcW w:w="1354"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1C109EA" w14:textId="77777777" w:rsidR="00B55FE0" w:rsidRPr="00AA7271" w:rsidRDefault="00B55FE0" w:rsidP="0028614A">
            <w:pPr>
              <w:spacing w:after="0"/>
              <w:jc w:val="center"/>
            </w:pPr>
            <w:r w:rsidRPr="00AA7271">
              <w:t>Base Temp</w:t>
            </w:r>
          </w:p>
        </w:tc>
        <w:tc>
          <w:tcPr>
            <w:tcW w:w="915" w:type="dxa"/>
            <w:tcBorders>
              <w:top w:val="single" w:sz="4" w:space="0" w:color="auto"/>
              <w:left w:val="single" w:sz="4" w:space="0" w:color="auto"/>
              <w:bottom w:val="single" w:sz="4" w:space="0" w:color="auto"/>
              <w:right w:val="single" w:sz="4" w:space="0" w:color="auto"/>
            </w:tcBorders>
            <w:noWrap/>
            <w:vAlign w:val="center"/>
            <w:hideMark/>
            <w:tcPrChange w:id="4405" w:author="VEIC" w:date="2017-02-06T14:04:00Z">
              <w:tcPr>
                <w:tcW w:w="938"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15A6564A" w14:textId="77777777" w:rsidR="00B55FE0" w:rsidRPr="00AA7271" w:rsidRDefault="00B55FE0" w:rsidP="0028614A">
            <w:pPr>
              <w:spacing w:after="0"/>
              <w:jc w:val="center"/>
            </w:pPr>
            <w:r w:rsidRPr="00AA7271">
              <w:t>60F</w:t>
            </w:r>
          </w:p>
        </w:tc>
        <w:tc>
          <w:tcPr>
            <w:tcW w:w="915" w:type="dxa"/>
            <w:tcBorders>
              <w:top w:val="single" w:sz="4" w:space="0" w:color="auto"/>
              <w:left w:val="nil"/>
              <w:bottom w:val="single" w:sz="4" w:space="0" w:color="auto"/>
              <w:right w:val="single" w:sz="4" w:space="0" w:color="auto"/>
            </w:tcBorders>
            <w:noWrap/>
            <w:vAlign w:val="center"/>
            <w:hideMark/>
            <w:tcPrChange w:id="4406" w:author="VEIC" w:date="2017-02-06T14:04:00Z">
              <w:tcPr>
                <w:tcW w:w="938" w:type="dxa"/>
                <w:gridSpan w:val="2"/>
                <w:tcBorders>
                  <w:top w:val="single" w:sz="4" w:space="0" w:color="auto"/>
                  <w:left w:val="nil"/>
                  <w:bottom w:val="single" w:sz="4" w:space="0" w:color="auto"/>
                  <w:right w:val="single" w:sz="4" w:space="0" w:color="auto"/>
                </w:tcBorders>
                <w:noWrap/>
                <w:vAlign w:val="center"/>
                <w:hideMark/>
              </w:tcPr>
            </w:tcPrChange>
          </w:tcPr>
          <w:p w14:paraId="29490729" w14:textId="77777777" w:rsidR="00B55FE0" w:rsidRPr="00AA7271" w:rsidRDefault="00B55FE0" w:rsidP="0028614A">
            <w:pPr>
              <w:spacing w:after="0"/>
              <w:jc w:val="center"/>
            </w:pPr>
            <w:r w:rsidRPr="00AA7271">
              <w:t>65F</w:t>
            </w:r>
          </w:p>
        </w:tc>
        <w:tc>
          <w:tcPr>
            <w:tcW w:w="915" w:type="dxa"/>
            <w:tcBorders>
              <w:top w:val="single" w:sz="4" w:space="0" w:color="auto"/>
              <w:left w:val="nil"/>
              <w:bottom w:val="single" w:sz="4" w:space="0" w:color="auto"/>
              <w:right w:val="single" w:sz="4" w:space="0" w:color="auto"/>
            </w:tcBorders>
            <w:vAlign w:val="center"/>
            <w:hideMark/>
            <w:tcPrChange w:id="4407" w:author="VEIC" w:date="2017-02-06T14:04:00Z">
              <w:tcPr>
                <w:tcW w:w="938" w:type="dxa"/>
                <w:gridSpan w:val="2"/>
                <w:tcBorders>
                  <w:top w:val="single" w:sz="4" w:space="0" w:color="auto"/>
                  <w:left w:val="nil"/>
                  <w:bottom w:val="single" w:sz="4" w:space="0" w:color="auto"/>
                  <w:right w:val="single" w:sz="4" w:space="0" w:color="auto"/>
                </w:tcBorders>
                <w:vAlign w:val="center"/>
                <w:hideMark/>
              </w:tcPr>
            </w:tcPrChange>
          </w:tcPr>
          <w:p w14:paraId="71A48529" w14:textId="77777777" w:rsidR="00B55FE0" w:rsidRPr="00AA7271" w:rsidRDefault="00B55FE0" w:rsidP="0028614A">
            <w:pPr>
              <w:spacing w:after="0"/>
              <w:jc w:val="center"/>
            </w:pPr>
            <w:r w:rsidRPr="00AA7271">
              <w:t>55F</w:t>
            </w:r>
          </w:p>
        </w:tc>
        <w:tc>
          <w:tcPr>
            <w:tcW w:w="915" w:type="dxa"/>
            <w:tcBorders>
              <w:top w:val="single" w:sz="4" w:space="0" w:color="auto"/>
              <w:left w:val="nil"/>
              <w:bottom w:val="single" w:sz="4" w:space="0" w:color="auto"/>
              <w:right w:val="single" w:sz="4" w:space="0" w:color="auto"/>
            </w:tcBorders>
            <w:vAlign w:val="center"/>
            <w:hideMark/>
            <w:tcPrChange w:id="4408" w:author="VEIC" w:date="2017-02-06T14:04:00Z">
              <w:tcPr>
                <w:tcW w:w="938" w:type="dxa"/>
                <w:gridSpan w:val="2"/>
                <w:tcBorders>
                  <w:top w:val="single" w:sz="4" w:space="0" w:color="auto"/>
                  <w:left w:val="nil"/>
                  <w:bottom w:val="single" w:sz="4" w:space="0" w:color="auto"/>
                  <w:right w:val="single" w:sz="4" w:space="0" w:color="auto"/>
                </w:tcBorders>
                <w:vAlign w:val="center"/>
                <w:hideMark/>
              </w:tcPr>
            </w:tcPrChange>
          </w:tcPr>
          <w:p w14:paraId="4F956ADB" w14:textId="77777777" w:rsidR="00B55FE0" w:rsidRPr="00AA7271" w:rsidRDefault="00B55FE0" w:rsidP="0028614A">
            <w:pPr>
              <w:spacing w:after="0"/>
              <w:jc w:val="center"/>
            </w:pPr>
            <w:r w:rsidRPr="00AA7271">
              <w:t>55F</w:t>
            </w:r>
          </w:p>
        </w:tc>
        <w:tc>
          <w:tcPr>
            <w:tcW w:w="3164" w:type="dxa"/>
            <w:tcBorders>
              <w:top w:val="single" w:sz="4" w:space="0" w:color="auto"/>
              <w:left w:val="single" w:sz="4" w:space="0" w:color="auto"/>
              <w:bottom w:val="single" w:sz="4" w:space="0" w:color="auto"/>
              <w:right w:val="single" w:sz="4" w:space="0" w:color="auto"/>
            </w:tcBorders>
            <w:noWrap/>
            <w:vAlign w:val="center"/>
            <w:hideMark/>
            <w:tcPrChange w:id="4409" w:author="VEIC" w:date="2017-02-06T14:04:00Z">
              <w:tcPr>
                <w:tcW w:w="3262" w:type="dxa"/>
                <w:gridSpan w:val="3"/>
                <w:tcBorders>
                  <w:top w:val="single" w:sz="4" w:space="0" w:color="auto"/>
                  <w:left w:val="single" w:sz="4" w:space="0" w:color="auto"/>
                  <w:bottom w:val="single" w:sz="4" w:space="0" w:color="auto"/>
                  <w:right w:val="single" w:sz="4" w:space="0" w:color="auto"/>
                </w:tcBorders>
                <w:noWrap/>
                <w:vAlign w:val="center"/>
                <w:hideMark/>
              </w:tcPr>
            </w:tcPrChange>
          </w:tcPr>
          <w:p w14:paraId="3231423B" w14:textId="77777777" w:rsidR="00B55FE0" w:rsidRPr="00AA7271" w:rsidRDefault="00B55FE0" w:rsidP="0028614A">
            <w:pPr>
              <w:spacing w:after="0"/>
              <w:jc w:val="center"/>
            </w:pPr>
            <w:r>
              <w:t>Y</w:t>
            </w:r>
            <w:r w:rsidRPr="00AA7271">
              <w:t>ear climate normals, 1981-2010</w:t>
            </w:r>
          </w:p>
        </w:tc>
      </w:tr>
    </w:tbl>
    <w:p w14:paraId="40558FAB" w14:textId="77777777" w:rsidR="00FB2079" w:rsidRDefault="00FB2079" w:rsidP="00B55FE0">
      <w:pPr>
        <w:widowControl/>
        <w:jc w:val="left"/>
        <w:rPr>
          <w:rFonts w:cs="Arial"/>
          <w:bCs/>
          <w:iCs/>
          <w:sz w:val="28"/>
          <w:szCs w:val="28"/>
        </w:rPr>
      </w:pPr>
    </w:p>
    <w:p w14:paraId="37924CC1" w14:textId="77777777" w:rsidR="00FB2079" w:rsidRDefault="00FB2079" w:rsidP="00B55FE0">
      <w:pPr>
        <w:widowControl/>
        <w:jc w:val="left"/>
        <w:rPr>
          <w:del w:id="4410" w:author="VEIC" w:date="2017-02-06T14:04:00Z"/>
          <w:rFonts w:cs="Arial"/>
          <w:bCs/>
          <w:iCs/>
          <w:sz w:val="28"/>
          <w:szCs w:val="28"/>
        </w:rPr>
      </w:pPr>
      <w:bookmarkStart w:id="4411" w:name="_Toc333218996"/>
      <w:bookmarkStart w:id="4412" w:name="_Toc437594093"/>
      <w:bookmarkStart w:id="4413" w:name="_Toc437856307"/>
      <w:bookmarkStart w:id="4414" w:name="_Toc437957204"/>
      <w:bookmarkStart w:id="4415" w:name="_Toc438040367"/>
      <w:bookmarkStart w:id="4416" w:name="_Toc474150889"/>
    </w:p>
    <w:p w14:paraId="048BE6F7" w14:textId="77777777" w:rsidR="00B55FE0" w:rsidRDefault="00B55FE0" w:rsidP="00D96C8D">
      <w:pPr>
        <w:pStyle w:val="Heading2"/>
      </w:pPr>
      <w:bookmarkStart w:id="4417" w:name="_Toc442978049"/>
      <w:r w:rsidRPr="007334E1">
        <w:t>Electrical Loadshapes (kWh)</w:t>
      </w:r>
      <w:bookmarkEnd w:id="3636"/>
      <w:bookmarkEnd w:id="4411"/>
      <w:bookmarkEnd w:id="4412"/>
      <w:bookmarkEnd w:id="4413"/>
      <w:bookmarkEnd w:id="4414"/>
      <w:bookmarkEnd w:id="4415"/>
      <w:bookmarkEnd w:id="4416"/>
      <w:bookmarkEnd w:id="4417"/>
      <w:r w:rsidRPr="007334E1">
        <w:t xml:space="preserve"> </w:t>
      </w:r>
      <w:bookmarkEnd w:id="3637"/>
    </w:p>
    <w:p w14:paraId="02976720" w14:textId="77777777" w:rsidR="00B55FE0" w:rsidRPr="00AA7271" w:rsidRDefault="00B55FE0" w:rsidP="00B55FE0">
      <w:pPr>
        <w:rPr>
          <w:del w:id="4418" w:author="VEIC" w:date="2017-02-06T14:04:00Z"/>
        </w:rPr>
      </w:pPr>
      <w:bookmarkStart w:id="4419" w:name="_Toc316461820"/>
      <w:bookmarkEnd w:id="4419"/>
    </w:p>
    <w:p w14:paraId="529A8C6D" w14:textId="77777777" w:rsidR="00B55FE0" w:rsidRPr="007334E1" w:rsidRDefault="00B55FE0" w:rsidP="00B55FE0">
      <w:pPr>
        <w:rPr>
          <w:rFonts w:cstheme="minorHAnsi"/>
          <w:szCs w:val="20"/>
        </w:rPr>
      </w:pPr>
      <w:r w:rsidRPr="007334E1">
        <w:rPr>
          <w:rFonts w:cstheme="minorHAnsi"/>
          <w:szCs w:val="20"/>
        </w:rPr>
        <w:t xml:space="preserve">Loadshapes are an integral </w:t>
      </w:r>
      <w:r w:rsidRPr="009E1B37">
        <w:rPr>
          <w:rFonts w:cstheme="minorHAnsi"/>
          <w:szCs w:val="20"/>
        </w:rPr>
        <w:t xml:space="preserve">part of the measure </w:t>
      </w:r>
      <w:r w:rsidRPr="007334E1">
        <w:rPr>
          <w:rFonts w:cstheme="minorHAnsi"/>
          <w:szCs w:val="20"/>
        </w:rPr>
        <w:t xml:space="preserve">characterization and are used to divide energy savings into appropriate periods </w:t>
      </w:r>
      <w:r>
        <w:rPr>
          <w:rFonts w:cstheme="minorHAnsi"/>
          <w:szCs w:val="20"/>
        </w:rPr>
        <w:t xml:space="preserve">using Rating Period Factors (RPFs) such </w:t>
      </w:r>
      <w:r w:rsidRPr="007334E1">
        <w:rPr>
          <w:rFonts w:cstheme="minorHAnsi"/>
          <w:szCs w:val="20"/>
        </w:rPr>
        <w:t>that</w:t>
      </w:r>
      <w:r>
        <w:rPr>
          <w:rFonts w:cstheme="minorHAnsi"/>
          <w:szCs w:val="20"/>
        </w:rPr>
        <w:t xml:space="preserve"> each</w:t>
      </w:r>
      <w:r w:rsidRPr="007334E1">
        <w:rPr>
          <w:rFonts w:cstheme="minorHAnsi"/>
          <w:szCs w:val="20"/>
        </w:rPr>
        <w:t xml:space="preserve"> have variable avoided cost values allocated to them</w:t>
      </w:r>
      <w:r>
        <w:rPr>
          <w:rFonts w:cstheme="minorHAnsi"/>
          <w:szCs w:val="20"/>
        </w:rPr>
        <w:t xml:space="preserve"> for the purpose of estimating cost effectiveness</w:t>
      </w:r>
      <w:r w:rsidRPr="007334E1">
        <w:rPr>
          <w:rFonts w:cstheme="minorHAnsi"/>
          <w:szCs w:val="20"/>
        </w:rPr>
        <w:t>.</w:t>
      </w:r>
    </w:p>
    <w:p w14:paraId="0E0A0226" w14:textId="77777777" w:rsidR="00B55FE0" w:rsidRDefault="00B55FE0" w:rsidP="00B55FE0">
      <w:pPr>
        <w:rPr>
          <w:rFonts w:cstheme="minorHAnsi"/>
          <w:szCs w:val="20"/>
        </w:rPr>
      </w:pPr>
      <w:r w:rsidRPr="007334E1">
        <w:rPr>
          <w:rFonts w:cstheme="minorHAnsi"/>
          <w:szCs w:val="20"/>
        </w:rPr>
        <w:t xml:space="preserve">For the purposes of </w:t>
      </w:r>
      <w:r>
        <w:rPr>
          <w:rFonts w:cstheme="minorHAnsi"/>
          <w:szCs w:val="20"/>
        </w:rPr>
        <w:t>assigning</w:t>
      </w:r>
      <w:r w:rsidRPr="007334E1">
        <w:rPr>
          <w:rFonts w:cstheme="minorHAnsi"/>
          <w:szCs w:val="20"/>
        </w:rPr>
        <w:t xml:space="preserve"> energy savings (kWh)</w:t>
      </w:r>
      <w:r>
        <w:rPr>
          <w:rFonts w:cstheme="minorHAnsi"/>
          <w:szCs w:val="20"/>
        </w:rPr>
        <w:t xml:space="preserve"> periods</w:t>
      </w:r>
      <w:r w:rsidRPr="007334E1">
        <w:rPr>
          <w:rFonts w:cstheme="minorHAnsi"/>
          <w:szCs w:val="20"/>
        </w:rPr>
        <w:t xml:space="preserve">, the </w:t>
      </w:r>
      <w:r>
        <w:rPr>
          <w:rFonts w:cstheme="minorHAnsi"/>
          <w:szCs w:val="20"/>
        </w:rPr>
        <w:t>TRM TAC</w:t>
      </w:r>
      <w:r w:rsidRPr="007334E1">
        <w:rPr>
          <w:rFonts w:cstheme="minorHAnsi"/>
          <w:szCs w:val="20"/>
        </w:rPr>
        <w:t xml:space="preserve"> has agreed to use the industry standards for wholesale power market transactions as shown in the following table.</w:t>
      </w:r>
    </w:p>
    <w:p w14:paraId="055BF665" w14:textId="77777777" w:rsidR="00B55FE0" w:rsidRPr="007334E1" w:rsidRDefault="00B55FE0" w:rsidP="00B55FE0">
      <w:pPr>
        <w:rPr>
          <w:del w:id="4420" w:author="VEIC" w:date="2017-02-06T14:04:00Z"/>
          <w:rFonts w:cstheme="minorHAnsi"/>
          <w:szCs w:val="20"/>
        </w:rPr>
      </w:pPr>
      <w:bookmarkStart w:id="4421" w:name="_Toc335377230"/>
      <w:bookmarkStart w:id="4422" w:name="_Toc411514772"/>
      <w:bookmarkStart w:id="4423" w:name="_Toc411515472"/>
      <w:bookmarkStart w:id="4424" w:name="_Toc411599461"/>
      <w:bookmarkStart w:id="4425" w:name="_Toc474150903"/>
    </w:p>
    <w:p w14:paraId="149DED5F" w14:textId="77777777" w:rsidR="00B55FE0" w:rsidRPr="007334E1" w:rsidRDefault="00B55FE0" w:rsidP="00514253">
      <w:pPr>
        <w:pStyle w:val="Captions"/>
      </w:pPr>
      <w:bookmarkStart w:id="4426" w:name="_Toc442978023"/>
      <w:r>
        <w:t xml:space="preserve">Table </w:t>
      </w:r>
      <w:r>
        <w:rPr>
          <w:noProof/>
        </w:rPr>
        <w:t>3</w:t>
      </w:r>
      <w:r>
        <w:t>.</w:t>
      </w:r>
      <w:r>
        <w:rPr>
          <w:noProof/>
        </w:rPr>
        <w:t>3</w:t>
      </w:r>
      <w:r w:rsidRPr="007334E1">
        <w:t>: On and Off Peak Energy Definitions</w:t>
      </w:r>
      <w:bookmarkEnd w:id="4421"/>
      <w:bookmarkEnd w:id="4422"/>
      <w:bookmarkEnd w:id="4423"/>
      <w:bookmarkEnd w:id="4424"/>
      <w:bookmarkEnd w:id="4425"/>
      <w:bookmarkEnd w:id="4426"/>
    </w:p>
    <w:tbl>
      <w:tblPr>
        <w:tblW w:w="9468" w:type="dxa"/>
        <w:tblInd w:w="108" w:type="dxa"/>
        <w:tblCellMar>
          <w:left w:w="0" w:type="dxa"/>
          <w:right w:w="0" w:type="dxa"/>
        </w:tblCellMar>
        <w:tblLook w:val="04A0" w:firstRow="1" w:lastRow="0" w:firstColumn="1" w:lastColumn="0" w:noHBand="0" w:noVBand="1"/>
        <w:tblPrChange w:id="4427" w:author="VEIC" w:date="2017-02-06T14:04:00Z">
          <w:tblPr>
            <w:tblW w:w="9468" w:type="dxa"/>
            <w:tblInd w:w="108" w:type="dxa"/>
            <w:tblCellMar>
              <w:left w:w="0" w:type="dxa"/>
              <w:right w:w="0" w:type="dxa"/>
            </w:tblCellMar>
            <w:tblLook w:val="04A0" w:firstRow="1" w:lastRow="0" w:firstColumn="1" w:lastColumn="0" w:noHBand="0" w:noVBand="1"/>
          </w:tblPr>
        </w:tblPrChange>
      </w:tblPr>
      <w:tblGrid>
        <w:gridCol w:w="3725"/>
        <w:gridCol w:w="5743"/>
        <w:tblGridChange w:id="4428">
          <w:tblGrid>
            <w:gridCol w:w="3725"/>
            <w:gridCol w:w="5743"/>
          </w:tblGrid>
        </w:tblGridChange>
      </w:tblGrid>
      <w:tr w:rsidR="00B55FE0" w:rsidRPr="00AA7271" w14:paraId="61A6634B" w14:textId="77777777" w:rsidTr="00D96C8D">
        <w:trPr>
          <w:trHeight w:hRule="exact" w:val="288"/>
          <w:tblHeader/>
          <w:trPrChange w:id="4429" w:author="VEIC" w:date="2017-02-06T14:04:00Z">
            <w:trPr>
              <w:trHeight w:hRule="exact" w:val="317"/>
            </w:trPr>
          </w:trPrChange>
        </w:trPr>
        <w:tc>
          <w:tcPr>
            <w:tcW w:w="3725" w:type="dxa"/>
            <w:tcBorders>
              <w:top w:val="single" w:sz="8" w:space="0" w:color="auto"/>
              <w:left w:val="single" w:sz="8" w:space="0" w:color="auto"/>
              <w:bottom w:val="single" w:sz="8" w:space="0" w:color="auto"/>
              <w:right w:val="single" w:sz="8" w:space="0" w:color="auto"/>
            </w:tcBorders>
            <w:shd w:val="clear" w:color="auto" w:fill="808080"/>
            <w:noWrap/>
            <w:tcMar>
              <w:top w:w="0" w:type="dxa"/>
              <w:left w:w="108" w:type="dxa"/>
              <w:bottom w:w="0" w:type="dxa"/>
              <w:right w:w="108" w:type="dxa"/>
            </w:tcMar>
            <w:vAlign w:val="bottom"/>
            <w:hideMark/>
            <w:tcPrChange w:id="4430" w:author="VEIC" w:date="2017-02-06T14:04:00Z">
              <w:tcPr>
                <w:tcW w:w="3725" w:type="dxa"/>
                <w:tcBorders>
                  <w:top w:val="single" w:sz="8" w:space="0" w:color="auto"/>
                  <w:left w:val="single" w:sz="8" w:space="0" w:color="auto"/>
                  <w:bottom w:val="single" w:sz="8" w:space="0" w:color="auto"/>
                  <w:right w:val="single" w:sz="8" w:space="0" w:color="auto"/>
                </w:tcBorders>
                <w:shd w:val="clear" w:color="auto" w:fill="808080"/>
                <w:noWrap/>
                <w:tcMar>
                  <w:top w:w="0" w:type="dxa"/>
                  <w:left w:w="108" w:type="dxa"/>
                  <w:bottom w:w="0" w:type="dxa"/>
                  <w:right w:w="108" w:type="dxa"/>
                </w:tcMar>
                <w:vAlign w:val="bottom"/>
                <w:hideMark/>
              </w:tcPr>
            </w:tcPrChange>
          </w:tcPr>
          <w:p w14:paraId="09A81BA6" w14:textId="77777777" w:rsidR="00B55FE0" w:rsidRPr="00AA7271" w:rsidRDefault="00B55FE0" w:rsidP="00F613D9">
            <w:pPr>
              <w:spacing w:after="0"/>
              <w:jc w:val="center"/>
              <w:rPr>
                <w:b/>
                <w:color w:val="FFFFFF" w:themeColor="background1"/>
              </w:rPr>
              <w:pPrChange w:id="4431" w:author="VEIC" w:date="2017-02-06T14:04:00Z">
                <w:pPr>
                  <w:jc w:val="center"/>
                </w:pPr>
              </w:pPrChange>
            </w:pPr>
            <w:r w:rsidRPr="00AA7271">
              <w:rPr>
                <w:b/>
                <w:color w:val="FFFFFF" w:themeColor="background1"/>
              </w:rPr>
              <w:t>Period Category</w:t>
            </w:r>
          </w:p>
        </w:tc>
        <w:tc>
          <w:tcPr>
            <w:tcW w:w="5743" w:type="dxa"/>
            <w:tcBorders>
              <w:top w:val="single" w:sz="8" w:space="0" w:color="auto"/>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Change w:id="4432" w:author="VEIC" w:date="2017-02-06T14:04:00Z">
              <w:tcPr>
                <w:tcW w:w="5743" w:type="dxa"/>
                <w:tcBorders>
                  <w:top w:val="single" w:sz="8" w:space="0" w:color="auto"/>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tcPrChange>
          </w:tcPr>
          <w:p w14:paraId="11396362" w14:textId="77777777" w:rsidR="00B55FE0" w:rsidRPr="00AA7271" w:rsidRDefault="00B55FE0" w:rsidP="00F613D9">
            <w:pPr>
              <w:spacing w:after="0"/>
              <w:jc w:val="center"/>
              <w:rPr>
                <w:b/>
                <w:color w:val="FFFFFF" w:themeColor="background1"/>
              </w:rPr>
              <w:pPrChange w:id="4433" w:author="VEIC" w:date="2017-02-06T14:04:00Z">
                <w:pPr>
                  <w:jc w:val="center"/>
                </w:pPr>
              </w:pPrChange>
            </w:pPr>
            <w:r w:rsidRPr="00AA7271">
              <w:rPr>
                <w:b/>
                <w:color w:val="FFFFFF" w:themeColor="background1"/>
              </w:rPr>
              <w:t>Period Definition (Central Prevailing Time)</w:t>
            </w:r>
          </w:p>
        </w:tc>
      </w:tr>
      <w:tr w:rsidR="00B55FE0" w:rsidRPr="00AA7271" w14:paraId="78F326EE" w14:textId="77777777" w:rsidTr="00F613D9">
        <w:trPr>
          <w:trHeight w:hRule="exact" w:val="288"/>
          <w:trPrChange w:id="4434" w:author="VEIC" w:date="2017-02-06T14:04:00Z">
            <w:trPr>
              <w:trHeight w:hRule="exact" w:val="317"/>
            </w:trPr>
          </w:trPrChange>
        </w:trPr>
        <w:tc>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Change w:id="4435" w:author="VEIC" w:date="2017-02-06T14:04:00Z">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tcPrChange>
          </w:tcPr>
          <w:p w14:paraId="473C1308" w14:textId="77777777" w:rsidR="00B55FE0" w:rsidRPr="00AA7271" w:rsidRDefault="00B55FE0" w:rsidP="00F613D9">
            <w:pPr>
              <w:spacing w:after="0"/>
              <w:pPrChange w:id="4436" w:author="VEIC" w:date="2017-02-06T14:04:00Z">
                <w:pPr/>
              </w:pPrChange>
            </w:pPr>
            <w:r w:rsidRPr="00AA7271">
              <w:t>Winter On-Peak Energy  </w:t>
            </w:r>
          </w:p>
        </w:tc>
        <w:tc>
          <w:tcPr>
            <w:tcW w:w="5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4437" w:author="VEIC" w:date="2017-02-06T14:04:00Z">
              <w:tcPr>
                <w:tcW w:w="5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66B2EB20" w14:textId="77777777" w:rsidR="00B55FE0" w:rsidRPr="00AA7271" w:rsidRDefault="00B55FE0" w:rsidP="00F613D9">
            <w:pPr>
              <w:spacing w:after="0"/>
              <w:pPrChange w:id="4438" w:author="VEIC" w:date="2017-02-06T14:04:00Z">
                <w:pPr/>
              </w:pPrChange>
            </w:pPr>
            <w:r w:rsidRPr="00AA7271">
              <w:t>8AM - 11PM, weekdays, Oct – Apr, No NERC holidays</w:t>
            </w:r>
          </w:p>
        </w:tc>
      </w:tr>
      <w:tr w:rsidR="00B55FE0" w:rsidRPr="00AA7271" w14:paraId="3DA426F0" w14:textId="77777777" w:rsidTr="00F613D9">
        <w:trPr>
          <w:trHeight w:hRule="exact" w:val="288"/>
          <w:trPrChange w:id="4439" w:author="VEIC" w:date="2017-02-06T14:04:00Z">
            <w:trPr>
              <w:trHeight w:hRule="exact" w:val="317"/>
            </w:trPr>
          </w:trPrChange>
        </w:trPr>
        <w:tc>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Change w:id="4440" w:author="VEIC" w:date="2017-02-06T14:04:00Z">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tcPrChange>
          </w:tcPr>
          <w:p w14:paraId="23295F6A" w14:textId="77777777" w:rsidR="00B55FE0" w:rsidRPr="00AA7271" w:rsidRDefault="00B55FE0" w:rsidP="00F613D9">
            <w:pPr>
              <w:spacing w:after="0"/>
              <w:pPrChange w:id="4441" w:author="VEIC" w:date="2017-02-06T14:04:00Z">
                <w:pPr/>
              </w:pPrChange>
            </w:pPr>
            <w:r w:rsidRPr="00AA7271">
              <w:lastRenderedPageBreak/>
              <w:t>Winter Off-Peak Energy</w:t>
            </w:r>
          </w:p>
        </w:tc>
        <w:tc>
          <w:tcPr>
            <w:tcW w:w="5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4442" w:author="VEIC" w:date="2017-02-06T14:04:00Z">
              <w:tcPr>
                <w:tcW w:w="5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053E2F2B" w14:textId="77777777" w:rsidR="00B55FE0" w:rsidRPr="00AA7271" w:rsidRDefault="00B55FE0" w:rsidP="00F613D9">
            <w:pPr>
              <w:spacing w:after="0"/>
              <w:pPrChange w:id="4443" w:author="VEIC" w:date="2017-02-06T14:04:00Z">
                <w:pPr/>
              </w:pPrChange>
            </w:pPr>
            <w:r w:rsidRPr="00AA7271">
              <w:t>All other hours</w:t>
            </w:r>
          </w:p>
        </w:tc>
      </w:tr>
      <w:tr w:rsidR="00B55FE0" w:rsidRPr="00AA7271" w14:paraId="4B8D1DA8" w14:textId="77777777" w:rsidTr="00F613D9">
        <w:trPr>
          <w:trHeight w:hRule="exact" w:val="288"/>
          <w:trPrChange w:id="4444" w:author="VEIC" w:date="2017-02-06T14:04:00Z">
            <w:trPr>
              <w:trHeight w:hRule="exact" w:val="317"/>
            </w:trPr>
          </w:trPrChange>
        </w:trPr>
        <w:tc>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Change w:id="4445" w:author="VEIC" w:date="2017-02-06T14:04:00Z">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tcPrChange>
          </w:tcPr>
          <w:p w14:paraId="5D76A65E" w14:textId="77777777" w:rsidR="00B55FE0" w:rsidRPr="00AA7271" w:rsidRDefault="00B55FE0" w:rsidP="00F613D9">
            <w:pPr>
              <w:spacing w:after="0"/>
              <w:pPrChange w:id="4446" w:author="VEIC" w:date="2017-02-06T14:04:00Z">
                <w:pPr/>
              </w:pPrChange>
            </w:pPr>
            <w:r w:rsidRPr="00AA7271">
              <w:t xml:space="preserve">Summer On-Peak Energy     </w:t>
            </w:r>
          </w:p>
        </w:tc>
        <w:tc>
          <w:tcPr>
            <w:tcW w:w="5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4447" w:author="VEIC" w:date="2017-02-06T14:04:00Z">
              <w:tcPr>
                <w:tcW w:w="5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2BD9548B" w14:textId="77777777" w:rsidR="00B55FE0" w:rsidRPr="00AA7271" w:rsidRDefault="00B55FE0" w:rsidP="00F613D9">
            <w:pPr>
              <w:spacing w:after="0"/>
              <w:pPrChange w:id="4448" w:author="VEIC" w:date="2017-02-06T14:04:00Z">
                <w:pPr/>
              </w:pPrChange>
            </w:pPr>
            <w:r w:rsidRPr="00AA7271">
              <w:t>8AM - 11PM, weekdays, May – Sept, No NERC holidays</w:t>
            </w:r>
          </w:p>
        </w:tc>
      </w:tr>
      <w:tr w:rsidR="00B55FE0" w:rsidRPr="00AA7271" w14:paraId="15DDEF65" w14:textId="77777777" w:rsidTr="00F613D9">
        <w:trPr>
          <w:trHeight w:hRule="exact" w:val="288"/>
          <w:trPrChange w:id="4449" w:author="VEIC" w:date="2017-02-06T14:04:00Z">
            <w:trPr>
              <w:trHeight w:hRule="exact" w:val="317"/>
            </w:trPr>
          </w:trPrChange>
        </w:trPr>
        <w:tc>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Change w:id="4450" w:author="VEIC" w:date="2017-02-06T14:04:00Z">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tcPrChange>
          </w:tcPr>
          <w:p w14:paraId="7FB7829B" w14:textId="77777777" w:rsidR="00B55FE0" w:rsidRPr="00AA7271" w:rsidRDefault="00B55FE0" w:rsidP="00F613D9">
            <w:pPr>
              <w:spacing w:after="0"/>
              <w:pPrChange w:id="4451" w:author="VEIC" w:date="2017-02-06T14:04:00Z">
                <w:pPr/>
              </w:pPrChange>
            </w:pPr>
            <w:r w:rsidRPr="00AA7271">
              <w:t>Summer Off-Peak Energy             </w:t>
            </w:r>
          </w:p>
        </w:tc>
        <w:tc>
          <w:tcPr>
            <w:tcW w:w="5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4452" w:author="VEIC" w:date="2017-02-06T14:04:00Z">
              <w:tcPr>
                <w:tcW w:w="5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3E1A6693" w14:textId="77777777" w:rsidR="00B55FE0" w:rsidRPr="00AA7271" w:rsidRDefault="00B55FE0" w:rsidP="00F613D9">
            <w:pPr>
              <w:spacing w:after="0"/>
              <w:pPrChange w:id="4453" w:author="VEIC" w:date="2017-02-06T14:04:00Z">
                <w:pPr/>
              </w:pPrChange>
            </w:pPr>
            <w:r w:rsidRPr="00AA7271">
              <w:t>All other hours</w:t>
            </w:r>
          </w:p>
        </w:tc>
      </w:tr>
    </w:tbl>
    <w:p w14:paraId="7E35AEEF" w14:textId="77777777" w:rsidR="00B55FE0" w:rsidRDefault="00B55FE0" w:rsidP="00B55FE0">
      <w:pPr>
        <w:rPr>
          <w:rFonts w:cstheme="minorHAnsi"/>
          <w:szCs w:val="20"/>
        </w:rPr>
      </w:pPr>
    </w:p>
    <w:p w14:paraId="6C84FE55" w14:textId="77777777" w:rsidR="00B55FE0" w:rsidRDefault="00B55FE0" w:rsidP="00B55FE0">
      <w:pPr>
        <w:rPr>
          <w:rFonts w:cstheme="minorHAnsi"/>
          <w:szCs w:val="20"/>
        </w:rPr>
      </w:pPr>
      <w:r w:rsidRPr="007334E1">
        <w:rPr>
          <w:rFonts w:cstheme="minorHAnsi"/>
          <w:szCs w:val="20"/>
        </w:rPr>
        <w:t xml:space="preserve">Loadshapes have been developed </w:t>
      </w:r>
      <w:r>
        <w:rPr>
          <w:rFonts w:cstheme="minorHAnsi"/>
          <w:szCs w:val="20"/>
        </w:rPr>
        <w:t xml:space="preserve">for each end-use </w:t>
      </w:r>
      <w:r w:rsidRPr="007334E1">
        <w:rPr>
          <w:rFonts w:cstheme="minorHAnsi"/>
          <w:szCs w:val="20"/>
        </w:rPr>
        <w:t xml:space="preserve">by assigning </w:t>
      </w:r>
      <w:r>
        <w:rPr>
          <w:rFonts w:cstheme="minorHAnsi"/>
          <w:szCs w:val="20"/>
        </w:rPr>
        <w:t xml:space="preserve">Rating Period Factor </w:t>
      </w:r>
      <w:r w:rsidRPr="007334E1">
        <w:rPr>
          <w:rFonts w:cstheme="minorHAnsi"/>
          <w:szCs w:val="20"/>
        </w:rPr>
        <w:t>percentages to each of the four periods above. Two methodologies were used:</w:t>
      </w:r>
    </w:p>
    <w:p w14:paraId="451DF84B" w14:textId="77777777" w:rsidR="00B55FE0" w:rsidRPr="007334E1" w:rsidRDefault="00B55FE0" w:rsidP="00B55FE0">
      <w:pPr>
        <w:pStyle w:val="ListParagraph"/>
        <w:widowControl/>
        <w:numPr>
          <w:ilvl w:val="0"/>
          <w:numId w:val="5"/>
        </w:numPr>
        <w:rPr>
          <w:rFonts w:cstheme="minorHAnsi"/>
          <w:szCs w:val="20"/>
        </w:rPr>
      </w:pPr>
      <w:r w:rsidRPr="007334E1">
        <w:rPr>
          <w:rFonts w:cstheme="minorHAnsi"/>
          <w:szCs w:val="20"/>
        </w:rPr>
        <w:t xml:space="preserve">Itron eShapes data for Missouri, reconciled to Illinois loads and provided by Ameren, were used to </w:t>
      </w:r>
      <w:r>
        <w:rPr>
          <w:rFonts w:cstheme="minorHAnsi"/>
          <w:szCs w:val="20"/>
        </w:rPr>
        <w:t>calculate</w:t>
      </w:r>
      <w:r w:rsidRPr="007334E1">
        <w:rPr>
          <w:rFonts w:cstheme="minorHAnsi"/>
          <w:szCs w:val="20"/>
        </w:rPr>
        <w:t xml:space="preserve"> the percentage of load in to the four categories above.</w:t>
      </w:r>
    </w:p>
    <w:p w14:paraId="29CB2100" w14:textId="77777777" w:rsidR="00B55FE0" w:rsidRPr="007334E1" w:rsidRDefault="00B55FE0" w:rsidP="00B55FE0">
      <w:pPr>
        <w:pStyle w:val="ListParagraph"/>
        <w:ind w:left="1080"/>
        <w:rPr>
          <w:rFonts w:cstheme="minorHAnsi"/>
          <w:szCs w:val="20"/>
        </w:rPr>
      </w:pPr>
    </w:p>
    <w:p w14:paraId="70BDC8FA" w14:textId="77777777" w:rsidR="00B55FE0" w:rsidRDefault="00B55FE0" w:rsidP="00B55FE0">
      <w:pPr>
        <w:pStyle w:val="ListParagraph"/>
        <w:widowControl/>
        <w:numPr>
          <w:ilvl w:val="0"/>
          <w:numId w:val="5"/>
        </w:numPr>
        <w:rPr>
          <w:rFonts w:cstheme="minorHAnsi"/>
          <w:szCs w:val="20"/>
        </w:rPr>
      </w:pPr>
      <w:r w:rsidRPr="007334E1">
        <w:rPr>
          <w:rFonts w:cstheme="minorHAnsi"/>
          <w:szCs w:val="20"/>
        </w:rPr>
        <w:t xml:space="preserve">Where the Itron eShapes data did not provide a particular </w:t>
      </w:r>
      <w:r>
        <w:rPr>
          <w:rFonts w:cstheme="minorHAnsi"/>
          <w:szCs w:val="20"/>
        </w:rPr>
        <w:t>end-use</w:t>
      </w:r>
      <w:r w:rsidRPr="007334E1">
        <w:rPr>
          <w:rFonts w:cstheme="minorHAnsi"/>
          <w:szCs w:val="20"/>
        </w:rPr>
        <w:t xml:space="preserve"> or specific measure load</w:t>
      </w:r>
      <w:r>
        <w:rPr>
          <w:rFonts w:cstheme="minorHAnsi"/>
          <w:szCs w:val="20"/>
        </w:rPr>
        <w:t xml:space="preserve"> profile</w:t>
      </w:r>
      <w:r w:rsidRPr="007334E1">
        <w:rPr>
          <w:rFonts w:cstheme="minorHAnsi"/>
          <w:szCs w:val="20"/>
        </w:rPr>
        <w:t xml:space="preserve">, loadshapes that have been developed over many years by Efficiency Vermont and that have </w:t>
      </w:r>
      <w:r>
        <w:rPr>
          <w:rFonts w:cstheme="minorHAnsi"/>
          <w:szCs w:val="20"/>
        </w:rPr>
        <w:t>been reviewed</w:t>
      </w:r>
      <w:r w:rsidRPr="007334E1">
        <w:rPr>
          <w:rFonts w:cstheme="minorHAnsi"/>
          <w:szCs w:val="20"/>
        </w:rPr>
        <w:t xml:space="preserve"> by the Vermont Department of Public Service, were </w:t>
      </w:r>
      <w:r>
        <w:rPr>
          <w:rFonts w:cstheme="minorHAnsi"/>
          <w:szCs w:val="20"/>
        </w:rPr>
        <w:t>adjusted</w:t>
      </w:r>
      <w:r w:rsidRPr="007334E1">
        <w:rPr>
          <w:rFonts w:cstheme="minorHAnsi"/>
          <w:szCs w:val="20"/>
        </w:rPr>
        <w:t xml:space="preserve"> to</w:t>
      </w:r>
      <w:r>
        <w:rPr>
          <w:rFonts w:cstheme="minorHAnsi"/>
          <w:szCs w:val="20"/>
        </w:rPr>
        <w:t xml:space="preserve"> match</w:t>
      </w:r>
      <w:r w:rsidRPr="007334E1">
        <w:rPr>
          <w:rFonts w:cstheme="minorHAnsi"/>
          <w:szCs w:val="20"/>
        </w:rPr>
        <w:t xml:space="preserve"> Illinois period definitions. Note – no weather sensitive loadshapes were based on this method. Any of these load profiles that relate to High Impact Measures should be an area of future evaluation.</w:t>
      </w:r>
    </w:p>
    <w:p w14:paraId="3BD3FFB4" w14:textId="77777777" w:rsidR="00B55FE0" w:rsidRDefault="00B55FE0" w:rsidP="00B55FE0">
      <w:pPr>
        <w:rPr>
          <w:rFonts w:cstheme="minorHAnsi"/>
          <w:szCs w:val="20"/>
        </w:rPr>
      </w:pPr>
      <w:r>
        <w:rPr>
          <w:rFonts w:cstheme="minorHAnsi"/>
          <w:szCs w:val="20"/>
        </w:rPr>
        <w:t>T</w:t>
      </w:r>
      <w:r w:rsidRPr="007334E1">
        <w:rPr>
          <w:rFonts w:cstheme="minorHAnsi"/>
          <w:szCs w:val="20"/>
        </w:rPr>
        <w:t xml:space="preserve">he following pages provide the loadshape values for </w:t>
      </w:r>
      <w:r>
        <w:rPr>
          <w:rFonts w:cstheme="minorHAnsi"/>
          <w:szCs w:val="20"/>
        </w:rPr>
        <w:t>most</w:t>
      </w:r>
      <w:r w:rsidRPr="007334E1">
        <w:rPr>
          <w:rFonts w:cstheme="minorHAnsi"/>
          <w:szCs w:val="20"/>
        </w:rPr>
        <w:t xml:space="preserve"> measures provided in the T</w:t>
      </w:r>
      <w:r>
        <w:rPr>
          <w:rFonts w:cstheme="minorHAnsi"/>
          <w:szCs w:val="20"/>
        </w:rPr>
        <w:t>RM</w:t>
      </w:r>
      <w:r>
        <w:rPr>
          <w:rStyle w:val="FootnoteReference"/>
          <w:szCs w:val="20"/>
        </w:rPr>
        <w:footnoteReference w:id="30"/>
      </w:r>
      <w:r w:rsidRPr="007334E1">
        <w:rPr>
          <w:rFonts w:cstheme="minorHAnsi"/>
          <w:szCs w:val="20"/>
        </w:rPr>
        <w:t xml:space="preserve">. To distinguish the source of the loadshape, </w:t>
      </w:r>
      <w:r>
        <w:rPr>
          <w:rFonts w:cstheme="minorHAnsi"/>
          <w:szCs w:val="20"/>
        </w:rPr>
        <w:t xml:space="preserve">they are color coded.  Rows that are shaded in green are </w:t>
      </w:r>
      <w:r w:rsidRPr="007334E1">
        <w:rPr>
          <w:rFonts w:cstheme="minorHAnsi"/>
          <w:color w:val="000000"/>
          <w:szCs w:val="20"/>
        </w:rPr>
        <w:t>Efficiency Vermont loadshapes adjusted for Illinois periods</w:t>
      </w:r>
      <w:r>
        <w:rPr>
          <w:rFonts w:cstheme="minorHAnsi"/>
          <w:color w:val="000000"/>
          <w:szCs w:val="20"/>
        </w:rPr>
        <w:t xml:space="preserve">.  Rows that are unshaded and are left in white are </w:t>
      </w:r>
      <w:r w:rsidRPr="007334E1">
        <w:rPr>
          <w:rFonts w:cstheme="minorHAnsi"/>
          <w:color w:val="000000"/>
          <w:szCs w:val="20"/>
        </w:rPr>
        <w:t>Itron eShapes data provided by Ameren</w:t>
      </w:r>
      <w:r>
        <w:rPr>
          <w:rFonts w:cstheme="minorHAnsi"/>
          <w:color w:val="000000"/>
          <w:szCs w:val="20"/>
        </w:rPr>
        <w:t>.</w:t>
      </w:r>
    </w:p>
    <w:p w14:paraId="4F0570FC" w14:textId="77777777" w:rsidR="00B55FE0" w:rsidRDefault="00B55FE0" w:rsidP="00B55FE0">
      <w:pPr>
        <w:rPr>
          <w:szCs w:val="20"/>
        </w:rPr>
      </w:pPr>
      <w:r>
        <w:rPr>
          <w:rFonts w:cstheme="minorHAnsi"/>
          <w:szCs w:val="20"/>
        </w:rPr>
        <w:t>ComEd</w:t>
      </w:r>
      <w:r w:rsidRPr="007334E1">
        <w:rPr>
          <w:szCs w:val="20"/>
        </w:rPr>
        <w:t xml:space="preserve"> use</w:t>
      </w:r>
      <w:r>
        <w:rPr>
          <w:szCs w:val="20"/>
        </w:rPr>
        <w:t>s</w:t>
      </w:r>
      <w:r w:rsidRPr="007334E1">
        <w:rPr>
          <w:szCs w:val="20"/>
        </w:rPr>
        <w:t xml:space="preserve"> the </w:t>
      </w:r>
      <w:r w:rsidRPr="002F5D35">
        <w:rPr>
          <w:szCs w:val="20"/>
        </w:rPr>
        <w:t xml:space="preserve">DSMore™ (Integral Analytics DSMore™ Demand Side Management Option/Risk Evaluator) software </w:t>
      </w:r>
      <w:r w:rsidRPr="007334E1">
        <w:rPr>
          <w:szCs w:val="20"/>
        </w:rPr>
        <w:t xml:space="preserve">to screen the efficiency measures </w:t>
      </w:r>
      <w:r>
        <w:rPr>
          <w:szCs w:val="20"/>
        </w:rPr>
        <w:t>for cost effectiveness. S</w:t>
      </w:r>
      <w:r w:rsidRPr="007334E1">
        <w:rPr>
          <w:szCs w:val="20"/>
        </w:rPr>
        <w:t>ince this tool requires a loadshape value for weekdays and weekends in each month (i.e.</w:t>
      </w:r>
      <w:r>
        <w:rPr>
          <w:szCs w:val="20"/>
        </w:rPr>
        <w:t>,</w:t>
      </w:r>
      <w:r w:rsidRPr="007334E1">
        <w:rPr>
          <w:szCs w:val="20"/>
        </w:rPr>
        <w:t xml:space="preserve"> 24 inputs), the percentages for the four perio</w:t>
      </w:r>
      <w:r>
        <w:rPr>
          <w:szCs w:val="20"/>
        </w:rPr>
        <w:t>d categories above were calculated by</w:t>
      </w:r>
      <w:r w:rsidRPr="007334E1">
        <w:rPr>
          <w:szCs w:val="20"/>
        </w:rPr>
        <w:t xml:space="preserve"> weight</w:t>
      </w:r>
      <w:r>
        <w:rPr>
          <w:szCs w:val="20"/>
        </w:rPr>
        <w:t>ing</w:t>
      </w:r>
      <w:r w:rsidRPr="007334E1">
        <w:rPr>
          <w:szCs w:val="20"/>
        </w:rPr>
        <w:t xml:space="preserve"> the proportion of weekdays/weekends in each month</w:t>
      </w:r>
      <w:r>
        <w:rPr>
          <w:szCs w:val="20"/>
        </w:rPr>
        <w:t xml:space="preserve"> to the total within each period</w:t>
      </w:r>
      <w:r w:rsidRPr="007334E1">
        <w:rPr>
          <w:szCs w:val="20"/>
        </w:rPr>
        <w:t xml:space="preserve">. The results of </w:t>
      </w:r>
      <w:r>
        <w:rPr>
          <w:szCs w:val="20"/>
        </w:rPr>
        <w:t>these</w:t>
      </w:r>
      <w:r w:rsidRPr="007334E1">
        <w:rPr>
          <w:szCs w:val="20"/>
        </w:rPr>
        <w:t xml:space="preserve"> calculation</w:t>
      </w:r>
      <w:r>
        <w:rPr>
          <w:szCs w:val="20"/>
        </w:rPr>
        <w:t>s</w:t>
      </w:r>
      <w:r w:rsidRPr="007334E1">
        <w:rPr>
          <w:szCs w:val="20"/>
        </w:rPr>
        <w:t xml:space="preserve"> are </w:t>
      </w:r>
      <w:r>
        <w:rPr>
          <w:szCs w:val="20"/>
        </w:rPr>
        <w:t xml:space="preserve">also </w:t>
      </w:r>
      <w:r w:rsidRPr="007334E1">
        <w:rPr>
          <w:szCs w:val="20"/>
        </w:rPr>
        <w:t>provided below.</w:t>
      </w:r>
    </w:p>
    <w:p w14:paraId="06915472" w14:textId="77777777" w:rsidR="00F613D9" w:rsidRDefault="00F613D9" w:rsidP="00B55FE0">
      <w:pPr>
        <w:rPr>
          <w:ins w:id="4468" w:author="VEIC" w:date="2017-02-06T14:04:00Z"/>
          <w:szCs w:val="20"/>
        </w:rPr>
      </w:pPr>
    </w:p>
    <w:p w14:paraId="1F2BFBDB" w14:textId="08980291" w:rsidR="008F1C00" w:rsidRDefault="008F1C00" w:rsidP="00B55FE0">
      <w:pPr>
        <w:rPr>
          <w:szCs w:val="20"/>
        </w:rPr>
        <w:sectPr w:rsidR="008F1C00">
          <w:headerReference w:type="default" r:id="rId20"/>
          <w:pgSz w:w="12240" w:h="15840"/>
          <w:pgMar w:top="1440" w:right="1440" w:bottom="1440" w:left="1440" w:header="720" w:footer="720" w:gutter="0"/>
          <w:cols w:space="720"/>
          <w:docGrid w:linePitch="360"/>
        </w:sectPr>
      </w:pPr>
    </w:p>
    <w:p w14:paraId="7569B48E" w14:textId="77777777" w:rsidR="00B55FE0" w:rsidRPr="00716A5A" w:rsidRDefault="00B55FE0" w:rsidP="00514253">
      <w:pPr>
        <w:pStyle w:val="Captions"/>
      </w:pPr>
      <w:bookmarkStart w:id="4469" w:name="_Toc335377231"/>
      <w:bookmarkStart w:id="4470" w:name="_Toc411514773"/>
      <w:bookmarkStart w:id="4471" w:name="_Toc411515473"/>
      <w:bookmarkStart w:id="4472" w:name="_Toc411599462"/>
      <w:bookmarkStart w:id="4473" w:name="_Toc474150904"/>
      <w:bookmarkStart w:id="4474" w:name="_Toc442978024"/>
      <w:r>
        <w:lastRenderedPageBreak/>
        <w:t xml:space="preserve">Table </w:t>
      </w:r>
      <w:r>
        <w:rPr>
          <w:noProof/>
        </w:rPr>
        <w:t>3</w:t>
      </w:r>
      <w:r>
        <w:t>.</w:t>
      </w:r>
      <w:r>
        <w:rPr>
          <w:noProof/>
        </w:rPr>
        <w:t>4</w:t>
      </w:r>
      <w:r w:rsidRPr="00716A5A">
        <w:t>: Loadshapes by Season</w:t>
      </w:r>
      <w:bookmarkEnd w:id="4469"/>
      <w:bookmarkEnd w:id="4470"/>
      <w:bookmarkEnd w:id="4471"/>
      <w:bookmarkEnd w:id="4472"/>
      <w:bookmarkEnd w:id="4473"/>
      <w:bookmarkEnd w:id="4474"/>
    </w:p>
    <w:tbl>
      <w:tblPr>
        <w:tblW w:w="11970" w:type="dxa"/>
        <w:jc w:val="center"/>
        <w:tblLayout w:type="fixed"/>
        <w:tblCellMar>
          <w:left w:w="30" w:type="dxa"/>
          <w:right w:w="30" w:type="dxa"/>
        </w:tblCellMar>
        <w:tblLook w:val="0000" w:firstRow="0" w:lastRow="0" w:firstColumn="0" w:lastColumn="0" w:noHBand="0" w:noVBand="0"/>
      </w:tblPr>
      <w:tblGrid>
        <w:gridCol w:w="4590"/>
        <w:gridCol w:w="1080"/>
        <w:gridCol w:w="1575"/>
        <w:gridCol w:w="1575"/>
        <w:gridCol w:w="1575"/>
        <w:gridCol w:w="1575"/>
        <w:tblGridChange w:id="4475">
          <w:tblGrid>
            <w:gridCol w:w="30"/>
            <w:gridCol w:w="4560"/>
            <w:gridCol w:w="30"/>
            <w:gridCol w:w="1050"/>
            <w:gridCol w:w="30"/>
            <w:gridCol w:w="1545"/>
            <w:gridCol w:w="30"/>
            <w:gridCol w:w="1545"/>
            <w:gridCol w:w="30"/>
            <w:gridCol w:w="1545"/>
            <w:gridCol w:w="30"/>
            <w:gridCol w:w="1545"/>
            <w:gridCol w:w="30"/>
          </w:tblGrid>
        </w:tblGridChange>
      </w:tblGrid>
      <w:tr w:rsidR="00B61EE1" w:rsidRPr="007334E1" w14:paraId="2BB2669C" w14:textId="77777777" w:rsidTr="0028614A">
        <w:trPr>
          <w:trHeight w:val="557"/>
          <w:tblHeader/>
          <w:jc w:val="center"/>
        </w:trPr>
        <w:tc>
          <w:tcPr>
            <w:tcW w:w="4590" w:type="dxa"/>
            <w:tcBorders>
              <w:top w:val="nil"/>
              <w:left w:val="nil"/>
              <w:bottom w:val="nil"/>
            </w:tcBorders>
            <w:vAlign w:val="center"/>
          </w:tcPr>
          <w:p w14:paraId="7340AE09" w14:textId="77777777" w:rsidR="00B55FE0" w:rsidRPr="007334E1" w:rsidRDefault="00B55FE0" w:rsidP="00F613D9">
            <w:pPr>
              <w:pStyle w:val="TableText"/>
              <w:spacing w:after="0"/>
              <w:pPrChange w:id="4476" w:author="VEIC" w:date="2017-02-06T14:04:00Z">
                <w:pPr>
                  <w:pStyle w:val="TableText"/>
                </w:pPr>
              </w:pPrChange>
            </w:pPr>
          </w:p>
        </w:tc>
        <w:tc>
          <w:tcPr>
            <w:tcW w:w="1080" w:type="dxa"/>
            <w:tcBorders>
              <w:bottom w:val="single" w:sz="4" w:space="0" w:color="auto"/>
              <w:right w:val="single" w:sz="4" w:space="0" w:color="auto"/>
            </w:tcBorders>
            <w:shd w:val="clear" w:color="auto" w:fill="auto"/>
            <w:vAlign w:val="center"/>
          </w:tcPr>
          <w:p w14:paraId="13617241" w14:textId="77777777" w:rsidR="00B55FE0" w:rsidRPr="007334E1" w:rsidRDefault="00B55FE0" w:rsidP="00F613D9">
            <w:pPr>
              <w:pStyle w:val="TableText"/>
              <w:spacing w:after="0"/>
              <w:pPrChange w:id="4477" w:author="VEIC" w:date="2017-02-06T14:04:00Z">
                <w:pPr>
                  <w:pStyle w:val="TableText"/>
                </w:pPr>
              </w:pPrChange>
            </w:pPr>
          </w:p>
        </w:tc>
        <w:tc>
          <w:tcPr>
            <w:tcW w:w="15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C68D925" w14:textId="77777777" w:rsidR="00B55FE0" w:rsidRPr="007334E1" w:rsidRDefault="00B55FE0" w:rsidP="00F613D9">
            <w:pPr>
              <w:pStyle w:val="TableHeading"/>
              <w:spacing w:after="0"/>
              <w:pPrChange w:id="4478" w:author="VEIC" w:date="2017-02-06T14:04:00Z">
                <w:pPr>
                  <w:pStyle w:val="TableHeading"/>
                </w:pPr>
              </w:pPrChange>
            </w:pPr>
            <w:r w:rsidRPr="007334E1">
              <w:t>Winter Peak</w:t>
            </w:r>
          </w:p>
        </w:tc>
        <w:tc>
          <w:tcPr>
            <w:tcW w:w="1575" w:type="dxa"/>
            <w:tcBorders>
              <w:top w:val="single" w:sz="6" w:space="0" w:color="auto"/>
              <w:left w:val="single" w:sz="4" w:space="0" w:color="auto"/>
              <w:bottom w:val="single" w:sz="6" w:space="0" w:color="auto"/>
              <w:right w:val="single" w:sz="6" w:space="0" w:color="auto"/>
            </w:tcBorders>
            <w:shd w:val="clear" w:color="auto" w:fill="7F7F7F" w:themeFill="text1" w:themeFillTint="80"/>
            <w:vAlign w:val="center"/>
          </w:tcPr>
          <w:p w14:paraId="7D5F1663" w14:textId="77777777" w:rsidR="00B55FE0" w:rsidRPr="007334E1" w:rsidRDefault="00B55FE0" w:rsidP="00F613D9">
            <w:pPr>
              <w:pStyle w:val="TableHeading"/>
              <w:spacing w:after="0"/>
              <w:pPrChange w:id="4479" w:author="VEIC" w:date="2017-02-06T14:04:00Z">
                <w:pPr>
                  <w:pStyle w:val="TableHeading"/>
                </w:pPr>
              </w:pPrChange>
            </w:pPr>
            <w:r w:rsidRPr="007334E1">
              <w:t>Winter</w:t>
            </w:r>
          </w:p>
          <w:p w14:paraId="43EACBC6" w14:textId="77777777" w:rsidR="00B55FE0" w:rsidRPr="007334E1" w:rsidRDefault="00B55FE0" w:rsidP="00F613D9">
            <w:pPr>
              <w:pStyle w:val="TableHeading"/>
              <w:spacing w:after="0"/>
              <w:pPrChange w:id="4480" w:author="VEIC" w:date="2017-02-06T14:04:00Z">
                <w:pPr>
                  <w:pStyle w:val="TableHeading"/>
                </w:pPr>
              </w:pPrChange>
            </w:pPr>
            <w:r w:rsidRPr="007334E1">
              <w:t>Off-peak</w:t>
            </w:r>
          </w:p>
        </w:tc>
        <w:tc>
          <w:tcPr>
            <w:tcW w:w="1575"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19855DB" w14:textId="77777777" w:rsidR="00B55FE0" w:rsidRPr="007334E1" w:rsidRDefault="00B55FE0" w:rsidP="00F613D9">
            <w:pPr>
              <w:pStyle w:val="TableHeading"/>
              <w:spacing w:after="0"/>
              <w:pPrChange w:id="4481" w:author="VEIC" w:date="2017-02-06T14:04:00Z">
                <w:pPr>
                  <w:pStyle w:val="TableHeading"/>
                </w:pPr>
              </w:pPrChange>
            </w:pPr>
            <w:r w:rsidRPr="007334E1">
              <w:t>Summer</w:t>
            </w:r>
          </w:p>
          <w:p w14:paraId="6C226DC0" w14:textId="77777777" w:rsidR="00B55FE0" w:rsidRPr="007334E1" w:rsidRDefault="00B55FE0" w:rsidP="00F613D9">
            <w:pPr>
              <w:pStyle w:val="TableHeading"/>
              <w:spacing w:after="0"/>
              <w:pPrChange w:id="4482" w:author="VEIC" w:date="2017-02-06T14:04:00Z">
                <w:pPr>
                  <w:pStyle w:val="TableHeading"/>
                </w:pPr>
              </w:pPrChange>
            </w:pPr>
            <w:r w:rsidRPr="007334E1">
              <w:t>Peak</w:t>
            </w:r>
          </w:p>
        </w:tc>
        <w:tc>
          <w:tcPr>
            <w:tcW w:w="1575"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FD94B9E" w14:textId="77777777" w:rsidR="00B55FE0" w:rsidRPr="007334E1" w:rsidRDefault="00B55FE0" w:rsidP="00F613D9">
            <w:pPr>
              <w:pStyle w:val="TableHeading"/>
              <w:spacing w:after="0"/>
              <w:pPrChange w:id="4483" w:author="VEIC" w:date="2017-02-06T14:04:00Z">
                <w:pPr>
                  <w:pStyle w:val="TableHeading"/>
                </w:pPr>
              </w:pPrChange>
            </w:pPr>
            <w:r w:rsidRPr="007334E1">
              <w:t>Summer</w:t>
            </w:r>
          </w:p>
          <w:p w14:paraId="4E36E9C1" w14:textId="77777777" w:rsidR="00B55FE0" w:rsidRPr="007334E1" w:rsidRDefault="00B55FE0" w:rsidP="00F613D9">
            <w:pPr>
              <w:pStyle w:val="TableHeading"/>
              <w:spacing w:after="0"/>
              <w:pPrChange w:id="4484" w:author="VEIC" w:date="2017-02-06T14:04:00Z">
                <w:pPr>
                  <w:pStyle w:val="TableHeading"/>
                </w:pPr>
              </w:pPrChange>
            </w:pPr>
            <w:r w:rsidRPr="007334E1">
              <w:t>Off-peak</w:t>
            </w:r>
          </w:p>
        </w:tc>
      </w:tr>
      <w:tr w:rsidR="00B61EE1" w:rsidRPr="007334E1" w14:paraId="033AA359" w14:textId="77777777" w:rsidTr="0028614A">
        <w:trPr>
          <w:trHeight w:val="835"/>
          <w:tblHeader/>
          <w:jc w:val="center"/>
        </w:trPr>
        <w:tc>
          <w:tcPr>
            <w:tcW w:w="4590" w:type="dxa"/>
            <w:tcBorders>
              <w:top w:val="nil"/>
              <w:left w:val="nil"/>
              <w:bottom w:val="nil"/>
              <w:right w:val="single" w:sz="4" w:space="0" w:color="auto"/>
            </w:tcBorders>
            <w:vAlign w:val="center"/>
          </w:tcPr>
          <w:p w14:paraId="76172BCF" w14:textId="77777777" w:rsidR="00B55FE0" w:rsidRPr="007334E1" w:rsidRDefault="00B55FE0" w:rsidP="00F613D9">
            <w:pPr>
              <w:pStyle w:val="TableText"/>
              <w:spacing w:after="0"/>
              <w:pPrChange w:id="4485" w:author="VEIC" w:date="2017-02-06T14:04:00Z">
                <w:pPr>
                  <w:pStyle w:val="TableText"/>
                </w:pPr>
              </w:pPrChange>
            </w:pPr>
          </w:p>
        </w:tc>
        <w:tc>
          <w:tcPr>
            <w:tcW w:w="108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1F8ACCA" w14:textId="77777777" w:rsidR="00B55FE0" w:rsidRPr="007334E1" w:rsidRDefault="00B55FE0" w:rsidP="00F613D9">
            <w:pPr>
              <w:pStyle w:val="TableHeading"/>
              <w:spacing w:after="0"/>
              <w:pPrChange w:id="4486" w:author="VEIC" w:date="2017-02-06T14:04:00Z">
                <w:pPr>
                  <w:pStyle w:val="TableHeading"/>
                </w:pPr>
              </w:pPrChange>
            </w:pPr>
            <w:r>
              <w:t>Loadshape Reference Number</w:t>
            </w:r>
          </w:p>
        </w:tc>
        <w:tc>
          <w:tcPr>
            <w:tcW w:w="1575" w:type="dxa"/>
            <w:tcBorders>
              <w:top w:val="single" w:sz="4" w:space="0" w:color="auto"/>
              <w:left w:val="single" w:sz="4" w:space="0" w:color="auto"/>
              <w:bottom w:val="single" w:sz="6" w:space="0" w:color="auto"/>
              <w:right w:val="single" w:sz="6" w:space="0" w:color="auto"/>
            </w:tcBorders>
            <w:shd w:val="clear" w:color="auto" w:fill="7F7F7F" w:themeFill="text1" w:themeFillTint="80"/>
            <w:vAlign w:val="center"/>
          </w:tcPr>
          <w:p w14:paraId="6C09C6AE" w14:textId="77777777" w:rsidR="00B55FE0" w:rsidRPr="007334E1" w:rsidRDefault="00B55FE0" w:rsidP="00F613D9">
            <w:pPr>
              <w:pStyle w:val="TableHeading"/>
              <w:spacing w:after="0"/>
              <w:pPrChange w:id="4487" w:author="VEIC" w:date="2017-02-06T14:04:00Z">
                <w:pPr>
                  <w:pStyle w:val="TableHeading"/>
                </w:pPr>
              </w:pPrChange>
            </w:pPr>
            <w:r w:rsidRPr="007334E1">
              <w:t>Oct-Apr, M-F, non-holiday, 8AM - 11PM</w:t>
            </w:r>
          </w:p>
        </w:tc>
        <w:tc>
          <w:tcPr>
            <w:tcW w:w="1575"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4E17E072" w14:textId="77777777" w:rsidR="00B55FE0" w:rsidRPr="007334E1" w:rsidRDefault="00B55FE0" w:rsidP="00F613D9">
            <w:pPr>
              <w:pStyle w:val="TableHeading"/>
              <w:spacing w:after="0"/>
              <w:pPrChange w:id="4488" w:author="VEIC" w:date="2017-02-06T14:04:00Z">
                <w:pPr>
                  <w:pStyle w:val="TableHeading"/>
                </w:pPr>
              </w:pPrChange>
            </w:pPr>
            <w:r w:rsidRPr="007334E1">
              <w:t>Oct-Apr, All other time</w:t>
            </w:r>
          </w:p>
        </w:tc>
        <w:tc>
          <w:tcPr>
            <w:tcW w:w="1575"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050A4A29" w14:textId="77777777" w:rsidR="00B55FE0" w:rsidRPr="007334E1" w:rsidRDefault="00B55FE0" w:rsidP="00F613D9">
            <w:pPr>
              <w:pStyle w:val="TableHeading"/>
              <w:spacing w:after="0"/>
              <w:pPrChange w:id="4489" w:author="VEIC" w:date="2017-02-06T14:04:00Z">
                <w:pPr>
                  <w:pStyle w:val="TableHeading"/>
                </w:pPr>
              </w:pPrChange>
            </w:pPr>
            <w:r w:rsidRPr="007334E1">
              <w:t>May-Sept, M-F, non-holiday, 8AM - 11PM</w:t>
            </w:r>
          </w:p>
        </w:tc>
        <w:tc>
          <w:tcPr>
            <w:tcW w:w="1575"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6CBCB14" w14:textId="77777777" w:rsidR="00B55FE0" w:rsidRPr="007334E1" w:rsidRDefault="00B55FE0" w:rsidP="00F613D9">
            <w:pPr>
              <w:pStyle w:val="TableHeading"/>
              <w:spacing w:after="0"/>
              <w:pPrChange w:id="4490" w:author="VEIC" w:date="2017-02-06T14:04:00Z">
                <w:pPr>
                  <w:pStyle w:val="TableHeading"/>
                </w:pPr>
              </w:pPrChange>
            </w:pPr>
            <w:r w:rsidRPr="007334E1">
              <w:t>May- Sept, All other time</w:t>
            </w:r>
          </w:p>
        </w:tc>
      </w:tr>
      <w:tr w:rsidR="00B55FE0" w:rsidRPr="007334E1" w14:paraId="02F62CE5" w14:textId="77777777" w:rsidTr="0028614A">
        <w:tblPrEx>
          <w:tblW w:w="11970" w:type="dxa"/>
          <w:jc w:val="center"/>
          <w:tblLayout w:type="fixed"/>
          <w:tblCellMar>
            <w:left w:w="30" w:type="dxa"/>
            <w:right w:w="30" w:type="dxa"/>
          </w:tblCellMar>
          <w:tblLook w:val="0000" w:firstRow="0" w:lastRow="0" w:firstColumn="0" w:lastColumn="0" w:noHBand="0" w:noVBand="0"/>
          <w:tblPrExChange w:id="4491"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492"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vAlign w:val="center"/>
            <w:tcPrChange w:id="4493" w:author="VEIC" w:date="2017-02-06T14:04: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7B994227" w14:textId="77777777" w:rsidR="00B55FE0" w:rsidRPr="007334E1" w:rsidRDefault="00B55FE0" w:rsidP="00F613D9">
            <w:pPr>
              <w:pStyle w:val="TableText"/>
              <w:spacing w:after="0"/>
              <w:pPrChange w:id="4494" w:author="VEIC" w:date="2017-02-06T14:04:00Z">
                <w:pPr>
                  <w:pStyle w:val="TableText"/>
                </w:pPr>
              </w:pPrChange>
            </w:pPr>
            <w:r w:rsidRPr="007334E1">
              <w:t>Residential Clothes Washer</w:t>
            </w:r>
          </w:p>
        </w:tc>
        <w:tc>
          <w:tcPr>
            <w:tcW w:w="1080" w:type="dxa"/>
            <w:tcBorders>
              <w:top w:val="single" w:sz="4" w:space="0" w:color="auto"/>
              <w:left w:val="single" w:sz="6" w:space="0" w:color="auto"/>
              <w:bottom w:val="single" w:sz="6" w:space="0" w:color="auto"/>
              <w:right w:val="single" w:sz="6" w:space="0" w:color="auto"/>
            </w:tcBorders>
            <w:vAlign w:val="center"/>
            <w:tcPrChange w:id="4495" w:author="VEIC" w:date="2017-02-06T14:04:00Z">
              <w:tcPr>
                <w:tcW w:w="1080" w:type="dxa"/>
                <w:gridSpan w:val="2"/>
                <w:tcBorders>
                  <w:top w:val="single" w:sz="4" w:space="0" w:color="auto"/>
                  <w:left w:val="single" w:sz="6" w:space="0" w:color="auto"/>
                  <w:bottom w:val="single" w:sz="6" w:space="0" w:color="auto"/>
                  <w:right w:val="single" w:sz="6" w:space="0" w:color="auto"/>
                </w:tcBorders>
                <w:vAlign w:val="center"/>
              </w:tcPr>
            </w:tcPrChange>
          </w:tcPr>
          <w:p w14:paraId="418BD48C" w14:textId="77777777" w:rsidR="00B55FE0" w:rsidRPr="007334E1" w:rsidRDefault="00B55FE0" w:rsidP="00F613D9">
            <w:pPr>
              <w:pStyle w:val="TableText"/>
              <w:spacing w:after="0"/>
              <w:pPrChange w:id="4496" w:author="VEIC" w:date="2017-02-06T14:04:00Z">
                <w:pPr>
                  <w:pStyle w:val="TableText"/>
                </w:pPr>
              </w:pPrChange>
            </w:pPr>
            <w:r>
              <w:t>R01</w:t>
            </w:r>
          </w:p>
        </w:tc>
        <w:tc>
          <w:tcPr>
            <w:tcW w:w="1575" w:type="dxa"/>
            <w:tcBorders>
              <w:top w:val="single" w:sz="6" w:space="0" w:color="auto"/>
              <w:left w:val="single" w:sz="6" w:space="0" w:color="auto"/>
              <w:bottom w:val="single" w:sz="6" w:space="0" w:color="auto"/>
              <w:right w:val="single" w:sz="6" w:space="0" w:color="auto"/>
            </w:tcBorders>
            <w:vAlign w:val="center"/>
            <w:tcPrChange w:id="4497"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2C65CB83" w14:textId="77777777" w:rsidR="00B55FE0" w:rsidRPr="007334E1" w:rsidRDefault="00B55FE0" w:rsidP="00F613D9">
            <w:pPr>
              <w:pStyle w:val="TableText"/>
              <w:spacing w:after="0"/>
              <w:pPrChange w:id="4498" w:author="VEIC" w:date="2017-02-06T14:04:00Z">
                <w:pPr>
                  <w:pStyle w:val="TableText"/>
                </w:pPr>
              </w:pPrChange>
            </w:pPr>
            <w:r w:rsidRPr="007334E1">
              <w:t>47.0%</w:t>
            </w:r>
          </w:p>
        </w:tc>
        <w:tc>
          <w:tcPr>
            <w:tcW w:w="1575" w:type="dxa"/>
            <w:tcBorders>
              <w:top w:val="single" w:sz="6" w:space="0" w:color="auto"/>
              <w:left w:val="single" w:sz="6" w:space="0" w:color="auto"/>
              <w:bottom w:val="single" w:sz="6" w:space="0" w:color="auto"/>
              <w:right w:val="single" w:sz="6" w:space="0" w:color="auto"/>
            </w:tcBorders>
            <w:vAlign w:val="center"/>
            <w:tcPrChange w:id="4499"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583D3376" w14:textId="77777777" w:rsidR="00B55FE0" w:rsidRPr="007334E1" w:rsidRDefault="00B55FE0" w:rsidP="00F613D9">
            <w:pPr>
              <w:pStyle w:val="TableText"/>
              <w:spacing w:after="0"/>
              <w:pPrChange w:id="4500" w:author="VEIC" w:date="2017-02-06T14:04:00Z">
                <w:pPr>
                  <w:pStyle w:val="TableText"/>
                </w:pPr>
              </w:pPrChange>
            </w:pPr>
            <w:r w:rsidRPr="007334E1">
              <w:t>11.1%</w:t>
            </w:r>
          </w:p>
        </w:tc>
        <w:tc>
          <w:tcPr>
            <w:tcW w:w="1575" w:type="dxa"/>
            <w:tcBorders>
              <w:top w:val="single" w:sz="6" w:space="0" w:color="auto"/>
              <w:left w:val="single" w:sz="6" w:space="0" w:color="auto"/>
              <w:bottom w:val="single" w:sz="6" w:space="0" w:color="auto"/>
              <w:right w:val="single" w:sz="6" w:space="0" w:color="auto"/>
            </w:tcBorders>
            <w:vAlign w:val="center"/>
            <w:tcPrChange w:id="4501"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3EEC0BA9" w14:textId="77777777" w:rsidR="00B55FE0" w:rsidRPr="007334E1" w:rsidRDefault="00B55FE0" w:rsidP="00F613D9">
            <w:pPr>
              <w:pStyle w:val="TableText"/>
              <w:spacing w:after="0"/>
              <w:pPrChange w:id="4502" w:author="VEIC" w:date="2017-02-06T14:04:00Z">
                <w:pPr>
                  <w:pStyle w:val="TableText"/>
                </w:pPr>
              </w:pPrChange>
            </w:pPr>
            <w:r w:rsidRPr="007334E1">
              <w:t>34.0%</w:t>
            </w:r>
          </w:p>
        </w:tc>
        <w:tc>
          <w:tcPr>
            <w:tcW w:w="1575" w:type="dxa"/>
            <w:tcBorders>
              <w:top w:val="single" w:sz="6" w:space="0" w:color="auto"/>
              <w:left w:val="single" w:sz="6" w:space="0" w:color="auto"/>
              <w:bottom w:val="single" w:sz="6" w:space="0" w:color="auto"/>
              <w:right w:val="single" w:sz="6" w:space="0" w:color="auto"/>
            </w:tcBorders>
            <w:vAlign w:val="center"/>
            <w:tcPrChange w:id="4503"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00882B6A" w14:textId="77777777" w:rsidR="00B55FE0" w:rsidRPr="007334E1" w:rsidRDefault="00B55FE0" w:rsidP="00F613D9">
            <w:pPr>
              <w:pStyle w:val="TableText"/>
              <w:spacing w:after="0"/>
              <w:pPrChange w:id="4504" w:author="VEIC" w:date="2017-02-06T14:04:00Z">
                <w:pPr>
                  <w:pStyle w:val="TableText"/>
                </w:pPr>
              </w:pPrChange>
            </w:pPr>
            <w:r w:rsidRPr="007334E1">
              <w:t>8.0%</w:t>
            </w:r>
          </w:p>
        </w:tc>
      </w:tr>
      <w:tr w:rsidR="00B55FE0" w:rsidRPr="007334E1" w14:paraId="3B9E99ED" w14:textId="77777777" w:rsidTr="0028614A">
        <w:tblPrEx>
          <w:tblW w:w="11970" w:type="dxa"/>
          <w:jc w:val="center"/>
          <w:tblLayout w:type="fixed"/>
          <w:tblCellMar>
            <w:left w:w="30" w:type="dxa"/>
            <w:right w:w="30" w:type="dxa"/>
          </w:tblCellMar>
          <w:tblLook w:val="0000" w:firstRow="0" w:lastRow="0" w:firstColumn="0" w:lastColumn="0" w:noHBand="0" w:noVBand="0"/>
          <w:tblPrExChange w:id="4505"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506"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vAlign w:val="center"/>
            <w:tcPrChange w:id="4507" w:author="VEIC" w:date="2017-02-06T14:04: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39250730" w14:textId="77777777" w:rsidR="00B55FE0" w:rsidRPr="007334E1" w:rsidRDefault="00B55FE0" w:rsidP="00F613D9">
            <w:pPr>
              <w:pStyle w:val="TableText"/>
              <w:spacing w:after="0"/>
              <w:pPrChange w:id="4508" w:author="VEIC" w:date="2017-02-06T14:04:00Z">
                <w:pPr>
                  <w:pStyle w:val="TableText"/>
                </w:pPr>
              </w:pPrChange>
            </w:pPr>
            <w:r w:rsidRPr="007334E1">
              <w:t>Residential Dish Washer</w:t>
            </w:r>
          </w:p>
        </w:tc>
        <w:tc>
          <w:tcPr>
            <w:tcW w:w="1080" w:type="dxa"/>
            <w:tcBorders>
              <w:top w:val="single" w:sz="6" w:space="0" w:color="auto"/>
              <w:left w:val="single" w:sz="6" w:space="0" w:color="auto"/>
              <w:bottom w:val="single" w:sz="6" w:space="0" w:color="auto"/>
              <w:right w:val="single" w:sz="6" w:space="0" w:color="auto"/>
            </w:tcBorders>
            <w:vAlign w:val="center"/>
            <w:tcPrChange w:id="4509" w:author="VEIC" w:date="2017-02-06T14:04: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5C91920A" w14:textId="77777777" w:rsidR="00B55FE0" w:rsidRPr="007334E1" w:rsidRDefault="00B55FE0" w:rsidP="00F613D9">
            <w:pPr>
              <w:pStyle w:val="TableText"/>
              <w:spacing w:after="0"/>
              <w:pPrChange w:id="4510" w:author="VEIC" w:date="2017-02-06T14:04:00Z">
                <w:pPr>
                  <w:pStyle w:val="TableText"/>
                </w:pPr>
              </w:pPrChange>
            </w:pPr>
            <w:r>
              <w:t>R</w:t>
            </w:r>
            <w:r w:rsidRPr="00131549">
              <w:t>0</w:t>
            </w:r>
            <w:r>
              <w:t>2</w:t>
            </w:r>
          </w:p>
        </w:tc>
        <w:tc>
          <w:tcPr>
            <w:tcW w:w="1575" w:type="dxa"/>
            <w:tcBorders>
              <w:top w:val="single" w:sz="6" w:space="0" w:color="auto"/>
              <w:left w:val="single" w:sz="6" w:space="0" w:color="auto"/>
              <w:bottom w:val="single" w:sz="6" w:space="0" w:color="auto"/>
              <w:right w:val="single" w:sz="6" w:space="0" w:color="auto"/>
            </w:tcBorders>
            <w:vAlign w:val="center"/>
            <w:tcPrChange w:id="4511"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579C73CE" w14:textId="77777777" w:rsidR="00B55FE0" w:rsidRPr="007334E1" w:rsidRDefault="00B55FE0" w:rsidP="00F613D9">
            <w:pPr>
              <w:pStyle w:val="TableText"/>
              <w:spacing w:after="0"/>
              <w:pPrChange w:id="4512" w:author="VEIC" w:date="2017-02-06T14:04:00Z">
                <w:pPr>
                  <w:pStyle w:val="TableText"/>
                </w:pPr>
              </w:pPrChange>
            </w:pPr>
            <w:r w:rsidRPr="007334E1">
              <w:t>49.3%</w:t>
            </w:r>
          </w:p>
        </w:tc>
        <w:tc>
          <w:tcPr>
            <w:tcW w:w="1575" w:type="dxa"/>
            <w:tcBorders>
              <w:top w:val="single" w:sz="6" w:space="0" w:color="auto"/>
              <w:left w:val="single" w:sz="6" w:space="0" w:color="auto"/>
              <w:bottom w:val="single" w:sz="6" w:space="0" w:color="auto"/>
              <w:right w:val="single" w:sz="6" w:space="0" w:color="auto"/>
            </w:tcBorders>
            <w:vAlign w:val="center"/>
            <w:tcPrChange w:id="4513"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28138E70" w14:textId="77777777" w:rsidR="00B55FE0" w:rsidRPr="007334E1" w:rsidRDefault="00B55FE0" w:rsidP="00F613D9">
            <w:pPr>
              <w:pStyle w:val="TableText"/>
              <w:spacing w:after="0"/>
              <w:pPrChange w:id="4514" w:author="VEIC" w:date="2017-02-06T14:04:00Z">
                <w:pPr>
                  <w:pStyle w:val="TableText"/>
                </w:pPr>
              </w:pPrChange>
            </w:pPr>
            <w:r w:rsidRPr="007334E1">
              <w:t>8.7%</w:t>
            </w:r>
          </w:p>
        </w:tc>
        <w:tc>
          <w:tcPr>
            <w:tcW w:w="1575" w:type="dxa"/>
            <w:tcBorders>
              <w:top w:val="single" w:sz="6" w:space="0" w:color="auto"/>
              <w:left w:val="single" w:sz="6" w:space="0" w:color="auto"/>
              <w:bottom w:val="single" w:sz="6" w:space="0" w:color="auto"/>
              <w:right w:val="single" w:sz="6" w:space="0" w:color="auto"/>
            </w:tcBorders>
            <w:vAlign w:val="center"/>
            <w:tcPrChange w:id="4515"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114C280C" w14:textId="77777777" w:rsidR="00B55FE0" w:rsidRPr="007334E1" w:rsidRDefault="00B55FE0" w:rsidP="00F613D9">
            <w:pPr>
              <w:pStyle w:val="TableText"/>
              <w:spacing w:after="0"/>
              <w:pPrChange w:id="4516" w:author="VEIC" w:date="2017-02-06T14:04:00Z">
                <w:pPr>
                  <w:pStyle w:val="TableText"/>
                </w:pPr>
              </w:pPrChange>
            </w:pPr>
            <w:r w:rsidRPr="007334E1">
              <w:t>35.7%</w:t>
            </w:r>
          </w:p>
        </w:tc>
        <w:tc>
          <w:tcPr>
            <w:tcW w:w="1575" w:type="dxa"/>
            <w:tcBorders>
              <w:top w:val="single" w:sz="6" w:space="0" w:color="auto"/>
              <w:left w:val="single" w:sz="6" w:space="0" w:color="auto"/>
              <w:bottom w:val="single" w:sz="6" w:space="0" w:color="auto"/>
              <w:right w:val="single" w:sz="6" w:space="0" w:color="auto"/>
            </w:tcBorders>
            <w:vAlign w:val="center"/>
            <w:tcPrChange w:id="4517"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31A9012B" w14:textId="77777777" w:rsidR="00B55FE0" w:rsidRPr="007334E1" w:rsidRDefault="00B55FE0" w:rsidP="00F613D9">
            <w:pPr>
              <w:pStyle w:val="TableText"/>
              <w:spacing w:after="0"/>
              <w:pPrChange w:id="4518" w:author="VEIC" w:date="2017-02-06T14:04:00Z">
                <w:pPr>
                  <w:pStyle w:val="TableText"/>
                </w:pPr>
              </w:pPrChange>
            </w:pPr>
            <w:r w:rsidRPr="007334E1">
              <w:t>6.3%</w:t>
            </w:r>
          </w:p>
        </w:tc>
      </w:tr>
      <w:tr w:rsidR="00B55FE0" w:rsidRPr="007334E1" w14:paraId="730F5E00" w14:textId="77777777" w:rsidTr="0028614A">
        <w:tblPrEx>
          <w:tblW w:w="11970" w:type="dxa"/>
          <w:jc w:val="center"/>
          <w:tblLayout w:type="fixed"/>
          <w:tblCellMar>
            <w:left w:w="30" w:type="dxa"/>
            <w:right w:w="30" w:type="dxa"/>
          </w:tblCellMar>
          <w:tblLook w:val="0000" w:firstRow="0" w:lastRow="0" w:firstColumn="0" w:lastColumn="0" w:noHBand="0" w:noVBand="0"/>
          <w:tblPrExChange w:id="4519"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520"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vAlign w:val="center"/>
            <w:tcPrChange w:id="4521" w:author="VEIC" w:date="2017-02-06T14:04: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4E83E1A1" w14:textId="77777777" w:rsidR="00B55FE0" w:rsidRPr="007334E1" w:rsidRDefault="00B55FE0" w:rsidP="00F613D9">
            <w:pPr>
              <w:pStyle w:val="TableText"/>
              <w:spacing w:after="0"/>
              <w:pPrChange w:id="4522" w:author="VEIC" w:date="2017-02-06T14:04:00Z">
                <w:pPr>
                  <w:pStyle w:val="TableText"/>
                </w:pPr>
              </w:pPrChange>
            </w:pPr>
            <w:r w:rsidRPr="007334E1">
              <w:t>Residential Electric DHW</w:t>
            </w:r>
          </w:p>
        </w:tc>
        <w:tc>
          <w:tcPr>
            <w:tcW w:w="1080" w:type="dxa"/>
            <w:tcBorders>
              <w:top w:val="single" w:sz="6" w:space="0" w:color="auto"/>
              <w:left w:val="single" w:sz="6" w:space="0" w:color="auto"/>
              <w:bottom w:val="single" w:sz="6" w:space="0" w:color="auto"/>
              <w:right w:val="single" w:sz="6" w:space="0" w:color="auto"/>
            </w:tcBorders>
            <w:vAlign w:val="center"/>
            <w:tcPrChange w:id="4523" w:author="VEIC" w:date="2017-02-06T14:04: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3473B0BC" w14:textId="77777777" w:rsidR="00B55FE0" w:rsidRPr="007334E1" w:rsidRDefault="00B55FE0" w:rsidP="00F613D9">
            <w:pPr>
              <w:pStyle w:val="TableText"/>
              <w:spacing w:after="0"/>
              <w:pPrChange w:id="4524" w:author="VEIC" w:date="2017-02-06T14:04:00Z">
                <w:pPr>
                  <w:pStyle w:val="TableText"/>
                </w:pPr>
              </w:pPrChange>
            </w:pPr>
            <w:r>
              <w:t>R</w:t>
            </w:r>
            <w:r w:rsidRPr="00131549">
              <w:t>0</w:t>
            </w:r>
            <w:r>
              <w:t>3</w:t>
            </w:r>
          </w:p>
        </w:tc>
        <w:tc>
          <w:tcPr>
            <w:tcW w:w="1575" w:type="dxa"/>
            <w:tcBorders>
              <w:top w:val="single" w:sz="6" w:space="0" w:color="auto"/>
              <w:left w:val="single" w:sz="6" w:space="0" w:color="auto"/>
              <w:bottom w:val="single" w:sz="6" w:space="0" w:color="auto"/>
              <w:right w:val="single" w:sz="6" w:space="0" w:color="auto"/>
            </w:tcBorders>
            <w:vAlign w:val="center"/>
            <w:tcPrChange w:id="4525"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554FEE91" w14:textId="77777777" w:rsidR="00B55FE0" w:rsidRPr="007334E1" w:rsidRDefault="00B55FE0" w:rsidP="00F613D9">
            <w:pPr>
              <w:pStyle w:val="TableText"/>
              <w:spacing w:after="0"/>
              <w:pPrChange w:id="4526" w:author="VEIC" w:date="2017-02-06T14:04:00Z">
                <w:pPr>
                  <w:pStyle w:val="TableText"/>
                </w:pPr>
              </w:pPrChange>
            </w:pPr>
            <w:r w:rsidRPr="007334E1">
              <w:t>43.2%</w:t>
            </w:r>
          </w:p>
        </w:tc>
        <w:tc>
          <w:tcPr>
            <w:tcW w:w="1575" w:type="dxa"/>
            <w:tcBorders>
              <w:top w:val="single" w:sz="6" w:space="0" w:color="auto"/>
              <w:left w:val="single" w:sz="6" w:space="0" w:color="auto"/>
              <w:bottom w:val="single" w:sz="6" w:space="0" w:color="auto"/>
              <w:right w:val="single" w:sz="6" w:space="0" w:color="auto"/>
            </w:tcBorders>
            <w:vAlign w:val="center"/>
            <w:tcPrChange w:id="4527"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76801B72" w14:textId="77777777" w:rsidR="00B55FE0" w:rsidRPr="007334E1" w:rsidRDefault="00B55FE0" w:rsidP="00F613D9">
            <w:pPr>
              <w:pStyle w:val="TableText"/>
              <w:spacing w:after="0"/>
              <w:pPrChange w:id="4528" w:author="VEIC" w:date="2017-02-06T14:04:00Z">
                <w:pPr>
                  <w:pStyle w:val="TableText"/>
                </w:pPr>
              </w:pPrChange>
            </w:pPr>
            <w:r w:rsidRPr="007334E1">
              <w:t>20.6%</w:t>
            </w:r>
          </w:p>
        </w:tc>
        <w:tc>
          <w:tcPr>
            <w:tcW w:w="1575" w:type="dxa"/>
            <w:tcBorders>
              <w:top w:val="single" w:sz="6" w:space="0" w:color="auto"/>
              <w:left w:val="single" w:sz="6" w:space="0" w:color="auto"/>
              <w:bottom w:val="single" w:sz="6" w:space="0" w:color="auto"/>
              <w:right w:val="single" w:sz="6" w:space="0" w:color="auto"/>
            </w:tcBorders>
            <w:vAlign w:val="center"/>
            <w:tcPrChange w:id="4529"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2BA9DE66" w14:textId="77777777" w:rsidR="00B55FE0" w:rsidRPr="007334E1" w:rsidRDefault="00B55FE0" w:rsidP="00F613D9">
            <w:pPr>
              <w:pStyle w:val="TableText"/>
              <w:spacing w:after="0"/>
              <w:pPrChange w:id="4530" w:author="VEIC" w:date="2017-02-06T14:04:00Z">
                <w:pPr>
                  <w:pStyle w:val="TableText"/>
                </w:pPr>
              </w:pPrChange>
            </w:pPr>
            <w:r w:rsidRPr="007334E1">
              <w:t>24.5%</w:t>
            </w:r>
          </w:p>
        </w:tc>
        <w:tc>
          <w:tcPr>
            <w:tcW w:w="1575" w:type="dxa"/>
            <w:tcBorders>
              <w:top w:val="single" w:sz="6" w:space="0" w:color="auto"/>
              <w:left w:val="single" w:sz="6" w:space="0" w:color="auto"/>
              <w:bottom w:val="single" w:sz="6" w:space="0" w:color="auto"/>
              <w:right w:val="single" w:sz="6" w:space="0" w:color="auto"/>
            </w:tcBorders>
            <w:vAlign w:val="center"/>
            <w:tcPrChange w:id="4531"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2EC5BDCE" w14:textId="77777777" w:rsidR="00B55FE0" w:rsidRPr="007334E1" w:rsidRDefault="00B55FE0" w:rsidP="00F613D9">
            <w:pPr>
              <w:pStyle w:val="TableText"/>
              <w:spacing w:after="0"/>
              <w:pPrChange w:id="4532" w:author="VEIC" w:date="2017-02-06T14:04:00Z">
                <w:pPr>
                  <w:pStyle w:val="TableText"/>
                </w:pPr>
              </w:pPrChange>
            </w:pPr>
            <w:r w:rsidRPr="007334E1">
              <w:t>11.7%</w:t>
            </w:r>
          </w:p>
        </w:tc>
      </w:tr>
      <w:tr w:rsidR="00B55FE0" w:rsidRPr="007334E1" w14:paraId="7F3DBD45" w14:textId="77777777" w:rsidTr="0028614A">
        <w:tblPrEx>
          <w:tblW w:w="11970" w:type="dxa"/>
          <w:jc w:val="center"/>
          <w:tblLayout w:type="fixed"/>
          <w:tblCellMar>
            <w:left w:w="30" w:type="dxa"/>
            <w:right w:w="30" w:type="dxa"/>
          </w:tblCellMar>
          <w:tblLook w:val="0000" w:firstRow="0" w:lastRow="0" w:firstColumn="0" w:lastColumn="0" w:noHBand="0" w:noVBand="0"/>
          <w:tblPrExChange w:id="4533"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534"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vAlign w:val="center"/>
            <w:tcPrChange w:id="4535" w:author="VEIC" w:date="2017-02-06T14:04: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2F9621DC" w14:textId="77777777" w:rsidR="00B55FE0" w:rsidRPr="007334E1" w:rsidRDefault="00B55FE0" w:rsidP="00F613D9">
            <w:pPr>
              <w:pStyle w:val="TableText"/>
              <w:spacing w:after="0"/>
              <w:pPrChange w:id="4536" w:author="VEIC" w:date="2017-02-06T14:04:00Z">
                <w:pPr>
                  <w:pStyle w:val="TableText"/>
                </w:pPr>
              </w:pPrChange>
            </w:pPr>
            <w:r w:rsidRPr="007334E1">
              <w:t>Residential Freezer</w:t>
            </w:r>
          </w:p>
        </w:tc>
        <w:tc>
          <w:tcPr>
            <w:tcW w:w="1080" w:type="dxa"/>
            <w:tcBorders>
              <w:top w:val="single" w:sz="6" w:space="0" w:color="auto"/>
              <w:left w:val="single" w:sz="6" w:space="0" w:color="auto"/>
              <w:bottom w:val="single" w:sz="6" w:space="0" w:color="auto"/>
              <w:right w:val="single" w:sz="6" w:space="0" w:color="auto"/>
            </w:tcBorders>
            <w:vAlign w:val="center"/>
            <w:tcPrChange w:id="4537" w:author="VEIC" w:date="2017-02-06T14:04: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2D9DB224" w14:textId="77777777" w:rsidR="00B55FE0" w:rsidRPr="007334E1" w:rsidRDefault="00B55FE0" w:rsidP="00F613D9">
            <w:pPr>
              <w:pStyle w:val="TableText"/>
              <w:spacing w:after="0"/>
              <w:pPrChange w:id="4538" w:author="VEIC" w:date="2017-02-06T14:04:00Z">
                <w:pPr>
                  <w:pStyle w:val="TableText"/>
                </w:pPr>
              </w:pPrChange>
            </w:pPr>
            <w:r>
              <w:t>R</w:t>
            </w:r>
            <w:r w:rsidRPr="00131549">
              <w:t>0</w:t>
            </w:r>
            <w:r>
              <w:t>4</w:t>
            </w:r>
          </w:p>
        </w:tc>
        <w:tc>
          <w:tcPr>
            <w:tcW w:w="1575" w:type="dxa"/>
            <w:tcBorders>
              <w:top w:val="single" w:sz="6" w:space="0" w:color="auto"/>
              <w:left w:val="single" w:sz="6" w:space="0" w:color="auto"/>
              <w:bottom w:val="single" w:sz="6" w:space="0" w:color="auto"/>
              <w:right w:val="single" w:sz="6" w:space="0" w:color="auto"/>
            </w:tcBorders>
            <w:vAlign w:val="center"/>
            <w:tcPrChange w:id="4539"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15C7D1EB" w14:textId="77777777" w:rsidR="00B55FE0" w:rsidRPr="007334E1" w:rsidRDefault="00B55FE0" w:rsidP="00F613D9">
            <w:pPr>
              <w:pStyle w:val="TableText"/>
              <w:spacing w:after="0"/>
              <w:pPrChange w:id="4540" w:author="VEIC" w:date="2017-02-06T14:04:00Z">
                <w:pPr>
                  <w:pStyle w:val="TableText"/>
                </w:pPr>
              </w:pPrChange>
            </w:pPr>
            <w:r w:rsidRPr="007334E1">
              <w:t>38.9%</w:t>
            </w:r>
          </w:p>
        </w:tc>
        <w:tc>
          <w:tcPr>
            <w:tcW w:w="1575" w:type="dxa"/>
            <w:tcBorders>
              <w:top w:val="single" w:sz="6" w:space="0" w:color="auto"/>
              <w:left w:val="single" w:sz="6" w:space="0" w:color="auto"/>
              <w:bottom w:val="single" w:sz="6" w:space="0" w:color="auto"/>
              <w:right w:val="single" w:sz="6" w:space="0" w:color="auto"/>
            </w:tcBorders>
            <w:vAlign w:val="center"/>
            <w:tcPrChange w:id="4541"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2DCCD8BF" w14:textId="77777777" w:rsidR="00B55FE0" w:rsidRPr="007334E1" w:rsidRDefault="00B55FE0" w:rsidP="00F613D9">
            <w:pPr>
              <w:pStyle w:val="TableText"/>
              <w:spacing w:after="0"/>
              <w:pPrChange w:id="4542" w:author="VEIC" w:date="2017-02-06T14:04:00Z">
                <w:pPr>
                  <w:pStyle w:val="TableText"/>
                </w:pPr>
              </w:pPrChange>
            </w:pPr>
            <w:r w:rsidRPr="007334E1">
              <w:t>16.4%</w:t>
            </w:r>
          </w:p>
        </w:tc>
        <w:tc>
          <w:tcPr>
            <w:tcW w:w="1575" w:type="dxa"/>
            <w:tcBorders>
              <w:top w:val="single" w:sz="6" w:space="0" w:color="auto"/>
              <w:left w:val="single" w:sz="6" w:space="0" w:color="auto"/>
              <w:bottom w:val="single" w:sz="6" w:space="0" w:color="auto"/>
              <w:right w:val="single" w:sz="6" w:space="0" w:color="auto"/>
            </w:tcBorders>
            <w:vAlign w:val="center"/>
            <w:tcPrChange w:id="4543"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26A3EFF4" w14:textId="77777777" w:rsidR="00B55FE0" w:rsidRPr="007334E1" w:rsidRDefault="00B55FE0" w:rsidP="00F613D9">
            <w:pPr>
              <w:pStyle w:val="TableText"/>
              <w:spacing w:after="0"/>
              <w:pPrChange w:id="4544" w:author="VEIC" w:date="2017-02-06T14:04:00Z">
                <w:pPr>
                  <w:pStyle w:val="TableText"/>
                </w:pPr>
              </w:pPrChange>
            </w:pPr>
            <w:r w:rsidRPr="007334E1">
              <w:t>31.5%</w:t>
            </w:r>
          </w:p>
        </w:tc>
        <w:tc>
          <w:tcPr>
            <w:tcW w:w="1575" w:type="dxa"/>
            <w:tcBorders>
              <w:top w:val="single" w:sz="6" w:space="0" w:color="auto"/>
              <w:left w:val="single" w:sz="6" w:space="0" w:color="auto"/>
              <w:bottom w:val="single" w:sz="6" w:space="0" w:color="auto"/>
              <w:right w:val="single" w:sz="6" w:space="0" w:color="auto"/>
            </w:tcBorders>
            <w:vAlign w:val="center"/>
            <w:tcPrChange w:id="4545"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7A3931F0" w14:textId="77777777" w:rsidR="00B55FE0" w:rsidRPr="007334E1" w:rsidRDefault="00B55FE0" w:rsidP="00F613D9">
            <w:pPr>
              <w:pStyle w:val="TableText"/>
              <w:spacing w:after="0"/>
              <w:pPrChange w:id="4546" w:author="VEIC" w:date="2017-02-06T14:04:00Z">
                <w:pPr>
                  <w:pStyle w:val="TableText"/>
                </w:pPr>
              </w:pPrChange>
            </w:pPr>
            <w:r w:rsidRPr="007334E1">
              <w:t>13.2%</w:t>
            </w:r>
          </w:p>
        </w:tc>
      </w:tr>
      <w:tr w:rsidR="00B55FE0" w:rsidRPr="007334E1" w14:paraId="03D4F424" w14:textId="77777777" w:rsidTr="0028614A">
        <w:tblPrEx>
          <w:tblW w:w="11970" w:type="dxa"/>
          <w:jc w:val="center"/>
          <w:tblLayout w:type="fixed"/>
          <w:tblCellMar>
            <w:left w:w="30" w:type="dxa"/>
            <w:right w:w="30" w:type="dxa"/>
          </w:tblCellMar>
          <w:tblLook w:val="0000" w:firstRow="0" w:lastRow="0" w:firstColumn="0" w:lastColumn="0" w:noHBand="0" w:noVBand="0"/>
          <w:tblPrExChange w:id="4547"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548"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vAlign w:val="center"/>
            <w:tcPrChange w:id="4549" w:author="VEIC" w:date="2017-02-06T14:04: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7E92EE48" w14:textId="77777777" w:rsidR="00B55FE0" w:rsidRPr="007334E1" w:rsidRDefault="00B55FE0" w:rsidP="00F613D9">
            <w:pPr>
              <w:pStyle w:val="TableText"/>
              <w:spacing w:after="0"/>
              <w:pPrChange w:id="4550" w:author="VEIC" w:date="2017-02-06T14:04:00Z">
                <w:pPr>
                  <w:pStyle w:val="TableText"/>
                </w:pPr>
              </w:pPrChange>
            </w:pPr>
            <w:r w:rsidRPr="007334E1">
              <w:t>Residential Refrigerator</w:t>
            </w:r>
          </w:p>
        </w:tc>
        <w:tc>
          <w:tcPr>
            <w:tcW w:w="1080" w:type="dxa"/>
            <w:tcBorders>
              <w:top w:val="single" w:sz="6" w:space="0" w:color="auto"/>
              <w:left w:val="single" w:sz="6" w:space="0" w:color="auto"/>
              <w:bottom w:val="single" w:sz="6" w:space="0" w:color="auto"/>
              <w:right w:val="single" w:sz="6" w:space="0" w:color="auto"/>
            </w:tcBorders>
            <w:vAlign w:val="center"/>
            <w:tcPrChange w:id="4551" w:author="VEIC" w:date="2017-02-06T14:04: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65CC47D9" w14:textId="77777777" w:rsidR="00B55FE0" w:rsidRPr="007334E1" w:rsidRDefault="00B55FE0" w:rsidP="00F613D9">
            <w:pPr>
              <w:pStyle w:val="TableText"/>
              <w:spacing w:after="0"/>
              <w:pPrChange w:id="4552" w:author="VEIC" w:date="2017-02-06T14:04:00Z">
                <w:pPr>
                  <w:pStyle w:val="TableText"/>
                </w:pPr>
              </w:pPrChange>
            </w:pPr>
            <w:r>
              <w:t>R05</w:t>
            </w:r>
          </w:p>
        </w:tc>
        <w:tc>
          <w:tcPr>
            <w:tcW w:w="1575" w:type="dxa"/>
            <w:tcBorders>
              <w:top w:val="single" w:sz="6" w:space="0" w:color="auto"/>
              <w:left w:val="single" w:sz="6" w:space="0" w:color="auto"/>
              <w:bottom w:val="single" w:sz="6" w:space="0" w:color="auto"/>
              <w:right w:val="single" w:sz="6" w:space="0" w:color="auto"/>
            </w:tcBorders>
            <w:vAlign w:val="center"/>
            <w:tcPrChange w:id="4553"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68ED4E3C" w14:textId="77777777" w:rsidR="00B55FE0" w:rsidRPr="007334E1" w:rsidRDefault="00B55FE0" w:rsidP="00F613D9">
            <w:pPr>
              <w:pStyle w:val="TableText"/>
              <w:spacing w:after="0"/>
              <w:pPrChange w:id="4554" w:author="VEIC" w:date="2017-02-06T14:04:00Z">
                <w:pPr>
                  <w:pStyle w:val="TableText"/>
                </w:pPr>
              </w:pPrChange>
            </w:pPr>
            <w:r w:rsidRPr="007334E1">
              <w:t>37.0%</w:t>
            </w:r>
          </w:p>
        </w:tc>
        <w:tc>
          <w:tcPr>
            <w:tcW w:w="1575" w:type="dxa"/>
            <w:tcBorders>
              <w:top w:val="single" w:sz="6" w:space="0" w:color="auto"/>
              <w:left w:val="single" w:sz="6" w:space="0" w:color="auto"/>
              <w:bottom w:val="single" w:sz="6" w:space="0" w:color="auto"/>
              <w:right w:val="single" w:sz="6" w:space="0" w:color="auto"/>
            </w:tcBorders>
            <w:vAlign w:val="center"/>
            <w:tcPrChange w:id="4555"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72DF3E0B" w14:textId="77777777" w:rsidR="00B55FE0" w:rsidRPr="007334E1" w:rsidRDefault="00B55FE0" w:rsidP="00F613D9">
            <w:pPr>
              <w:pStyle w:val="TableText"/>
              <w:spacing w:after="0"/>
              <w:pPrChange w:id="4556" w:author="VEIC" w:date="2017-02-06T14:04:00Z">
                <w:pPr>
                  <w:pStyle w:val="TableText"/>
                </w:pPr>
              </w:pPrChange>
            </w:pPr>
            <w:r w:rsidRPr="007334E1">
              <w:t>18.1%</w:t>
            </w:r>
          </w:p>
        </w:tc>
        <w:tc>
          <w:tcPr>
            <w:tcW w:w="1575" w:type="dxa"/>
            <w:tcBorders>
              <w:top w:val="single" w:sz="6" w:space="0" w:color="auto"/>
              <w:left w:val="single" w:sz="6" w:space="0" w:color="auto"/>
              <w:bottom w:val="single" w:sz="6" w:space="0" w:color="auto"/>
              <w:right w:val="single" w:sz="6" w:space="0" w:color="auto"/>
            </w:tcBorders>
            <w:vAlign w:val="center"/>
            <w:tcPrChange w:id="4557"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795C1B90" w14:textId="77777777" w:rsidR="00B55FE0" w:rsidRPr="007334E1" w:rsidRDefault="00B55FE0" w:rsidP="00F613D9">
            <w:pPr>
              <w:pStyle w:val="TableText"/>
              <w:spacing w:after="0"/>
              <w:pPrChange w:id="4558" w:author="VEIC" w:date="2017-02-06T14:04:00Z">
                <w:pPr>
                  <w:pStyle w:val="TableText"/>
                </w:pPr>
              </w:pPrChange>
            </w:pPr>
            <w:r w:rsidRPr="007334E1">
              <w:t>30.1%</w:t>
            </w:r>
          </w:p>
        </w:tc>
        <w:tc>
          <w:tcPr>
            <w:tcW w:w="1575" w:type="dxa"/>
            <w:tcBorders>
              <w:top w:val="single" w:sz="6" w:space="0" w:color="auto"/>
              <w:left w:val="single" w:sz="6" w:space="0" w:color="auto"/>
              <w:bottom w:val="single" w:sz="6" w:space="0" w:color="auto"/>
              <w:right w:val="single" w:sz="6" w:space="0" w:color="auto"/>
            </w:tcBorders>
            <w:vAlign w:val="center"/>
            <w:tcPrChange w:id="4559"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5D9A4EFC" w14:textId="77777777" w:rsidR="00B55FE0" w:rsidRPr="007334E1" w:rsidRDefault="00B55FE0" w:rsidP="00F613D9">
            <w:pPr>
              <w:pStyle w:val="TableText"/>
              <w:spacing w:after="0"/>
              <w:pPrChange w:id="4560" w:author="VEIC" w:date="2017-02-06T14:04:00Z">
                <w:pPr>
                  <w:pStyle w:val="TableText"/>
                </w:pPr>
              </w:pPrChange>
            </w:pPr>
            <w:r w:rsidRPr="007334E1">
              <w:t>14.7%</w:t>
            </w:r>
          </w:p>
        </w:tc>
      </w:tr>
      <w:tr w:rsidR="00B55FE0" w:rsidRPr="007334E1" w14:paraId="5CA072C2" w14:textId="77777777" w:rsidTr="0028614A">
        <w:tblPrEx>
          <w:tblW w:w="11970" w:type="dxa"/>
          <w:jc w:val="center"/>
          <w:tblLayout w:type="fixed"/>
          <w:tblCellMar>
            <w:left w:w="30" w:type="dxa"/>
            <w:right w:w="30" w:type="dxa"/>
          </w:tblCellMar>
          <w:tblLook w:val="0000" w:firstRow="0" w:lastRow="0" w:firstColumn="0" w:lastColumn="0" w:noHBand="0" w:noVBand="0"/>
          <w:tblPrExChange w:id="4561"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562"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vAlign w:val="center"/>
            <w:tcPrChange w:id="4563" w:author="VEIC" w:date="2017-02-06T14:04: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1BA6AD59" w14:textId="77777777" w:rsidR="00B55FE0" w:rsidRPr="007334E1" w:rsidRDefault="00B55FE0" w:rsidP="00F613D9">
            <w:pPr>
              <w:pStyle w:val="TableText"/>
              <w:spacing w:after="0"/>
              <w:pPrChange w:id="4564" w:author="VEIC" w:date="2017-02-06T14:04:00Z">
                <w:pPr>
                  <w:pStyle w:val="TableText"/>
                </w:pPr>
              </w:pPrChange>
            </w:pPr>
            <w:r w:rsidRPr="007334E1">
              <w:t>Residential Indoor Lighting</w:t>
            </w:r>
          </w:p>
        </w:tc>
        <w:tc>
          <w:tcPr>
            <w:tcW w:w="1080" w:type="dxa"/>
            <w:tcBorders>
              <w:top w:val="single" w:sz="6" w:space="0" w:color="auto"/>
              <w:left w:val="single" w:sz="6" w:space="0" w:color="auto"/>
              <w:bottom w:val="single" w:sz="6" w:space="0" w:color="auto"/>
              <w:right w:val="single" w:sz="6" w:space="0" w:color="auto"/>
            </w:tcBorders>
            <w:vAlign w:val="center"/>
            <w:tcPrChange w:id="4565" w:author="VEIC" w:date="2017-02-06T14:04: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6454DF82" w14:textId="77777777" w:rsidR="00B55FE0" w:rsidRPr="007334E1" w:rsidRDefault="00B55FE0" w:rsidP="00F613D9">
            <w:pPr>
              <w:pStyle w:val="TableText"/>
              <w:spacing w:after="0"/>
              <w:pPrChange w:id="4566" w:author="VEIC" w:date="2017-02-06T14:04:00Z">
                <w:pPr>
                  <w:pStyle w:val="TableText"/>
                </w:pPr>
              </w:pPrChange>
            </w:pPr>
            <w:r>
              <w:t>R06</w:t>
            </w:r>
          </w:p>
        </w:tc>
        <w:tc>
          <w:tcPr>
            <w:tcW w:w="1575" w:type="dxa"/>
            <w:tcBorders>
              <w:top w:val="single" w:sz="6" w:space="0" w:color="auto"/>
              <w:left w:val="single" w:sz="6" w:space="0" w:color="auto"/>
              <w:bottom w:val="single" w:sz="6" w:space="0" w:color="auto"/>
              <w:right w:val="single" w:sz="6" w:space="0" w:color="auto"/>
            </w:tcBorders>
            <w:vAlign w:val="center"/>
            <w:tcPrChange w:id="4567"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270F7690" w14:textId="77777777" w:rsidR="00B55FE0" w:rsidRPr="007334E1" w:rsidRDefault="00B55FE0" w:rsidP="00F613D9">
            <w:pPr>
              <w:pStyle w:val="TableText"/>
              <w:spacing w:after="0"/>
              <w:pPrChange w:id="4568" w:author="VEIC" w:date="2017-02-06T14:04:00Z">
                <w:pPr>
                  <w:pStyle w:val="TableText"/>
                </w:pPr>
              </w:pPrChange>
            </w:pPr>
            <w:r w:rsidRPr="007334E1">
              <w:t>48.1%</w:t>
            </w:r>
          </w:p>
        </w:tc>
        <w:tc>
          <w:tcPr>
            <w:tcW w:w="1575" w:type="dxa"/>
            <w:tcBorders>
              <w:top w:val="single" w:sz="6" w:space="0" w:color="auto"/>
              <w:left w:val="single" w:sz="6" w:space="0" w:color="auto"/>
              <w:bottom w:val="single" w:sz="6" w:space="0" w:color="auto"/>
              <w:right w:val="single" w:sz="6" w:space="0" w:color="auto"/>
            </w:tcBorders>
            <w:vAlign w:val="center"/>
            <w:tcPrChange w:id="4569"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17444137" w14:textId="77777777" w:rsidR="00B55FE0" w:rsidRPr="007334E1" w:rsidRDefault="00B55FE0" w:rsidP="00F613D9">
            <w:pPr>
              <w:pStyle w:val="TableText"/>
              <w:spacing w:after="0"/>
              <w:pPrChange w:id="4570" w:author="VEIC" w:date="2017-02-06T14:04:00Z">
                <w:pPr>
                  <w:pStyle w:val="TableText"/>
                </w:pPr>
              </w:pPrChange>
            </w:pPr>
            <w:r w:rsidRPr="007334E1">
              <w:t>15.5%</w:t>
            </w:r>
          </w:p>
        </w:tc>
        <w:tc>
          <w:tcPr>
            <w:tcW w:w="1575" w:type="dxa"/>
            <w:tcBorders>
              <w:top w:val="single" w:sz="6" w:space="0" w:color="auto"/>
              <w:left w:val="single" w:sz="6" w:space="0" w:color="auto"/>
              <w:bottom w:val="single" w:sz="6" w:space="0" w:color="auto"/>
              <w:right w:val="single" w:sz="6" w:space="0" w:color="auto"/>
            </w:tcBorders>
            <w:vAlign w:val="center"/>
            <w:tcPrChange w:id="4571"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308698B9" w14:textId="77777777" w:rsidR="00B55FE0" w:rsidRPr="007334E1" w:rsidRDefault="00B55FE0" w:rsidP="00F613D9">
            <w:pPr>
              <w:pStyle w:val="TableText"/>
              <w:spacing w:after="0"/>
              <w:pPrChange w:id="4572" w:author="VEIC" w:date="2017-02-06T14:04:00Z">
                <w:pPr>
                  <w:pStyle w:val="TableText"/>
                </w:pPr>
              </w:pPrChange>
            </w:pPr>
            <w:r w:rsidRPr="007334E1">
              <w:t>26.0%</w:t>
            </w:r>
          </w:p>
        </w:tc>
        <w:tc>
          <w:tcPr>
            <w:tcW w:w="1575" w:type="dxa"/>
            <w:tcBorders>
              <w:top w:val="single" w:sz="6" w:space="0" w:color="auto"/>
              <w:left w:val="single" w:sz="6" w:space="0" w:color="auto"/>
              <w:bottom w:val="single" w:sz="6" w:space="0" w:color="auto"/>
              <w:right w:val="single" w:sz="6" w:space="0" w:color="auto"/>
            </w:tcBorders>
            <w:vAlign w:val="center"/>
            <w:tcPrChange w:id="4573"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369DBE76" w14:textId="77777777" w:rsidR="00B55FE0" w:rsidRPr="007334E1" w:rsidRDefault="00B55FE0" w:rsidP="00F613D9">
            <w:pPr>
              <w:pStyle w:val="TableText"/>
              <w:spacing w:after="0"/>
              <w:pPrChange w:id="4574" w:author="VEIC" w:date="2017-02-06T14:04:00Z">
                <w:pPr>
                  <w:pStyle w:val="TableText"/>
                </w:pPr>
              </w:pPrChange>
            </w:pPr>
            <w:r w:rsidRPr="007334E1">
              <w:t>10.5%</w:t>
            </w:r>
          </w:p>
        </w:tc>
      </w:tr>
      <w:tr w:rsidR="00B55FE0" w:rsidRPr="007334E1" w14:paraId="7C1B1936" w14:textId="77777777" w:rsidTr="0028614A">
        <w:tblPrEx>
          <w:tblW w:w="11970" w:type="dxa"/>
          <w:jc w:val="center"/>
          <w:tblLayout w:type="fixed"/>
          <w:tblCellMar>
            <w:left w:w="30" w:type="dxa"/>
            <w:right w:w="30" w:type="dxa"/>
          </w:tblCellMar>
          <w:tblLook w:val="0000" w:firstRow="0" w:lastRow="0" w:firstColumn="0" w:lastColumn="0" w:noHBand="0" w:noVBand="0"/>
          <w:tblPrExChange w:id="4575"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576"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4577"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25F57AB" w14:textId="77777777" w:rsidR="00B55FE0" w:rsidRPr="007334E1" w:rsidRDefault="00B55FE0" w:rsidP="00F613D9">
            <w:pPr>
              <w:pStyle w:val="TableText"/>
              <w:spacing w:after="0"/>
              <w:pPrChange w:id="4578" w:author="VEIC" w:date="2017-02-06T14:04:00Z">
                <w:pPr>
                  <w:pStyle w:val="TableText"/>
                </w:pPr>
              </w:pPrChange>
            </w:pPr>
            <w:r w:rsidRPr="007334E1">
              <w:t>Residential Outdoor Lighting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4579"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EB2F0C4" w14:textId="77777777" w:rsidR="00B55FE0" w:rsidRPr="007334E1" w:rsidRDefault="00B55FE0" w:rsidP="00F613D9">
            <w:pPr>
              <w:pStyle w:val="TableText"/>
              <w:spacing w:after="0"/>
              <w:pPrChange w:id="4580" w:author="VEIC" w:date="2017-02-06T14:04:00Z">
                <w:pPr>
                  <w:pStyle w:val="TableText"/>
                </w:pPr>
              </w:pPrChange>
            </w:pPr>
            <w:r>
              <w:t>R07</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581"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1CB9180" w14:textId="77777777" w:rsidR="00B55FE0" w:rsidRPr="007334E1" w:rsidRDefault="00B55FE0" w:rsidP="00F613D9">
            <w:pPr>
              <w:pStyle w:val="TableText"/>
              <w:spacing w:after="0"/>
              <w:pPrChange w:id="4582" w:author="VEIC" w:date="2017-02-06T14:04:00Z">
                <w:pPr>
                  <w:pStyle w:val="TableText"/>
                </w:pPr>
              </w:pPrChange>
            </w:pPr>
            <w:r w:rsidRPr="007334E1">
              <w:t>18.0%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583"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999D6E8" w14:textId="77777777" w:rsidR="00B55FE0" w:rsidRPr="007334E1" w:rsidRDefault="00B55FE0" w:rsidP="00F613D9">
            <w:pPr>
              <w:pStyle w:val="TableText"/>
              <w:spacing w:after="0"/>
              <w:pPrChange w:id="4584" w:author="VEIC" w:date="2017-02-06T14:04:00Z">
                <w:pPr>
                  <w:pStyle w:val="TableText"/>
                </w:pPr>
              </w:pPrChange>
            </w:pPr>
            <w:r w:rsidRPr="007334E1">
              <w:t>44.1%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585"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DD66256" w14:textId="77777777" w:rsidR="00B55FE0" w:rsidRPr="007334E1" w:rsidRDefault="00B55FE0" w:rsidP="00F613D9">
            <w:pPr>
              <w:pStyle w:val="TableText"/>
              <w:spacing w:after="0"/>
              <w:pPrChange w:id="4586" w:author="VEIC" w:date="2017-02-06T14:04:00Z">
                <w:pPr>
                  <w:pStyle w:val="TableText"/>
                </w:pPr>
              </w:pPrChange>
            </w:pPr>
            <w:r w:rsidRPr="007334E1">
              <w:t>9.4%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587"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4877834" w14:textId="77777777" w:rsidR="00B55FE0" w:rsidRPr="007334E1" w:rsidRDefault="00B55FE0" w:rsidP="00F613D9">
            <w:pPr>
              <w:pStyle w:val="TableText"/>
              <w:spacing w:after="0"/>
              <w:pPrChange w:id="4588" w:author="VEIC" w:date="2017-02-06T14:04:00Z">
                <w:pPr>
                  <w:pStyle w:val="TableText"/>
                </w:pPr>
              </w:pPrChange>
            </w:pPr>
            <w:r w:rsidRPr="007334E1">
              <w:t>28.4%</w:t>
            </w:r>
          </w:p>
        </w:tc>
      </w:tr>
      <w:tr w:rsidR="00B55FE0" w:rsidRPr="007334E1" w14:paraId="4563B045" w14:textId="77777777" w:rsidTr="0028614A">
        <w:tblPrEx>
          <w:tblW w:w="11970" w:type="dxa"/>
          <w:jc w:val="center"/>
          <w:tblLayout w:type="fixed"/>
          <w:tblCellMar>
            <w:left w:w="30" w:type="dxa"/>
            <w:right w:w="30" w:type="dxa"/>
          </w:tblCellMar>
          <w:tblLook w:val="0000" w:firstRow="0" w:lastRow="0" w:firstColumn="0" w:lastColumn="0" w:noHBand="0" w:noVBand="0"/>
          <w:tblPrExChange w:id="4589"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590"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vAlign w:val="center"/>
            <w:tcPrChange w:id="4591" w:author="VEIC" w:date="2017-02-06T14:04: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36A320E8" w14:textId="77777777" w:rsidR="00B55FE0" w:rsidRPr="007334E1" w:rsidRDefault="00B55FE0" w:rsidP="00F613D9">
            <w:pPr>
              <w:pStyle w:val="TableText"/>
              <w:spacing w:after="0"/>
              <w:pPrChange w:id="4592" w:author="VEIC" w:date="2017-02-06T14:04:00Z">
                <w:pPr>
                  <w:pStyle w:val="TableText"/>
                </w:pPr>
              </w:pPrChange>
            </w:pPr>
            <w:r w:rsidRPr="007334E1">
              <w:t>Residential Cooling</w:t>
            </w:r>
          </w:p>
        </w:tc>
        <w:tc>
          <w:tcPr>
            <w:tcW w:w="1080" w:type="dxa"/>
            <w:tcBorders>
              <w:top w:val="single" w:sz="6" w:space="0" w:color="auto"/>
              <w:left w:val="single" w:sz="6" w:space="0" w:color="auto"/>
              <w:bottom w:val="single" w:sz="6" w:space="0" w:color="auto"/>
              <w:right w:val="single" w:sz="6" w:space="0" w:color="auto"/>
            </w:tcBorders>
            <w:vAlign w:val="center"/>
            <w:tcPrChange w:id="4593" w:author="VEIC" w:date="2017-02-06T14:04: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2B323A86" w14:textId="77777777" w:rsidR="00B55FE0" w:rsidRPr="007334E1" w:rsidRDefault="00B55FE0" w:rsidP="00F613D9">
            <w:pPr>
              <w:pStyle w:val="TableText"/>
              <w:spacing w:after="0"/>
              <w:pPrChange w:id="4594" w:author="VEIC" w:date="2017-02-06T14:04:00Z">
                <w:pPr>
                  <w:pStyle w:val="TableText"/>
                </w:pPr>
              </w:pPrChange>
            </w:pPr>
            <w:r>
              <w:t>R08</w:t>
            </w:r>
          </w:p>
        </w:tc>
        <w:tc>
          <w:tcPr>
            <w:tcW w:w="1575" w:type="dxa"/>
            <w:tcBorders>
              <w:top w:val="single" w:sz="6" w:space="0" w:color="auto"/>
              <w:left w:val="single" w:sz="6" w:space="0" w:color="auto"/>
              <w:bottom w:val="single" w:sz="6" w:space="0" w:color="auto"/>
              <w:right w:val="single" w:sz="6" w:space="0" w:color="auto"/>
            </w:tcBorders>
            <w:vAlign w:val="center"/>
            <w:tcPrChange w:id="4595"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40FC0324" w14:textId="77777777" w:rsidR="00B55FE0" w:rsidRPr="007334E1" w:rsidRDefault="00B55FE0" w:rsidP="00F613D9">
            <w:pPr>
              <w:pStyle w:val="TableText"/>
              <w:spacing w:after="0"/>
              <w:pPrChange w:id="4596" w:author="VEIC" w:date="2017-02-06T14:04:00Z">
                <w:pPr>
                  <w:pStyle w:val="TableText"/>
                </w:pPr>
              </w:pPrChange>
            </w:pPr>
            <w:r w:rsidRPr="007334E1">
              <w:t>4.1%</w:t>
            </w:r>
          </w:p>
        </w:tc>
        <w:tc>
          <w:tcPr>
            <w:tcW w:w="1575" w:type="dxa"/>
            <w:tcBorders>
              <w:top w:val="single" w:sz="6" w:space="0" w:color="auto"/>
              <w:left w:val="single" w:sz="6" w:space="0" w:color="auto"/>
              <w:bottom w:val="single" w:sz="6" w:space="0" w:color="auto"/>
              <w:right w:val="single" w:sz="6" w:space="0" w:color="auto"/>
            </w:tcBorders>
            <w:vAlign w:val="center"/>
            <w:tcPrChange w:id="4597"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1F115B77" w14:textId="77777777" w:rsidR="00B55FE0" w:rsidRPr="007334E1" w:rsidRDefault="00B55FE0" w:rsidP="00F613D9">
            <w:pPr>
              <w:pStyle w:val="TableText"/>
              <w:spacing w:after="0"/>
              <w:pPrChange w:id="4598" w:author="VEIC" w:date="2017-02-06T14:04:00Z">
                <w:pPr>
                  <w:pStyle w:val="TableText"/>
                </w:pPr>
              </w:pPrChange>
            </w:pPr>
            <w:r w:rsidRPr="007334E1">
              <w:t>0.7%</w:t>
            </w:r>
          </w:p>
        </w:tc>
        <w:tc>
          <w:tcPr>
            <w:tcW w:w="1575" w:type="dxa"/>
            <w:tcBorders>
              <w:top w:val="single" w:sz="6" w:space="0" w:color="auto"/>
              <w:left w:val="single" w:sz="6" w:space="0" w:color="auto"/>
              <w:bottom w:val="single" w:sz="6" w:space="0" w:color="auto"/>
              <w:right w:val="single" w:sz="6" w:space="0" w:color="auto"/>
            </w:tcBorders>
            <w:vAlign w:val="center"/>
            <w:tcPrChange w:id="4599"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77EEA078" w14:textId="77777777" w:rsidR="00B55FE0" w:rsidRPr="007334E1" w:rsidRDefault="00B55FE0" w:rsidP="00F613D9">
            <w:pPr>
              <w:pStyle w:val="TableText"/>
              <w:spacing w:after="0"/>
              <w:pPrChange w:id="4600" w:author="VEIC" w:date="2017-02-06T14:04:00Z">
                <w:pPr>
                  <w:pStyle w:val="TableText"/>
                </w:pPr>
              </w:pPrChange>
            </w:pPr>
            <w:r w:rsidRPr="007334E1">
              <w:t>71.3%</w:t>
            </w:r>
          </w:p>
        </w:tc>
        <w:tc>
          <w:tcPr>
            <w:tcW w:w="1575" w:type="dxa"/>
            <w:tcBorders>
              <w:top w:val="single" w:sz="6" w:space="0" w:color="auto"/>
              <w:left w:val="single" w:sz="6" w:space="0" w:color="auto"/>
              <w:bottom w:val="single" w:sz="6" w:space="0" w:color="auto"/>
              <w:right w:val="single" w:sz="6" w:space="0" w:color="auto"/>
            </w:tcBorders>
            <w:vAlign w:val="center"/>
            <w:tcPrChange w:id="4601"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188F1D4C" w14:textId="77777777" w:rsidR="00B55FE0" w:rsidRPr="007334E1" w:rsidRDefault="00B55FE0" w:rsidP="00F613D9">
            <w:pPr>
              <w:pStyle w:val="TableText"/>
              <w:spacing w:after="0"/>
              <w:pPrChange w:id="4602" w:author="VEIC" w:date="2017-02-06T14:04:00Z">
                <w:pPr>
                  <w:pStyle w:val="TableText"/>
                </w:pPr>
              </w:pPrChange>
            </w:pPr>
            <w:r w:rsidRPr="007334E1">
              <w:t>23.9%</w:t>
            </w:r>
          </w:p>
        </w:tc>
      </w:tr>
      <w:tr w:rsidR="00B55FE0" w:rsidRPr="007334E1" w14:paraId="2FBD009A" w14:textId="77777777" w:rsidTr="0028614A">
        <w:tblPrEx>
          <w:tblW w:w="11970" w:type="dxa"/>
          <w:jc w:val="center"/>
          <w:tblLayout w:type="fixed"/>
          <w:tblCellMar>
            <w:left w:w="30" w:type="dxa"/>
            <w:right w:w="30" w:type="dxa"/>
          </w:tblCellMar>
          <w:tblLook w:val="0000" w:firstRow="0" w:lastRow="0" w:firstColumn="0" w:lastColumn="0" w:noHBand="0" w:noVBand="0"/>
          <w:tblPrExChange w:id="4603"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604"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vAlign w:val="center"/>
            <w:tcPrChange w:id="4605" w:author="VEIC" w:date="2017-02-06T14:04: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1C6E21BB" w14:textId="77777777" w:rsidR="00B55FE0" w:rsidRPr="007334E1" w:rsidRDefault="00B55FE0" w:rsidP="00F613D9">
            <w:pPr>
              <w:pStyle w:val="TableText"/>
              <w:spacing w:after="0"/>
              <w:pPrChange w:id="4606" w:author="VEIC" w:date="2017-02-06T14:04:00Z">
                <w:pPr>
                  <w:pStyle w:val="TableText"/>
                </w:pPr>
              </w:pPrChange>
            </w:pPr>
            <w:r w:rsidRPr="007334E1">
              <w:t>Residential Electric Space Heat</w:t>
            </w:r>
          </w:p>
        </w:tc>
        <w:tc>
          <w:tcPr>
            <w:tcW w:w="1080" w:type="dxa"/>
            <w:tcBorders>
              <w:top w:val="single" w:sz="6" w:space="0" w:color="auto"/>
              <w:left w:val="single" w:sz="6" w:space="0" w:color="auto"/>
              <w:bottom w:val="single" w:sz="6" w:space="0" w:color="auto"/>
              <w:right w:val="single" w:sz="6" w:space="0" w:color="auto"/>
            </w:tcBorders>
            <w:vAlign w:val="center"/>
            <w:tcPrChange w:id="4607" w:author="VEIC" w:date="2017-02-06T14:04: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4810D488" w14:textId="77777777" w:rsidR="00B55FE0" w:rsidRPr="007334E1" w:rsidRDefault="00B55FE0" w:rsidP="00F613D9">
            <w:pPr>
              <w:pStyle w:val="TableText"/>
              <w:spacing w:after="0"/>
              <w:pPrChange w:id="4608" w:author="VEIC" w:date="2017-02-06T14:04:00Z">
                <w:pPr>
                  <w:pStyle w:val="TableText"/>
                </w:pPr>
              </w:pPrChange>
            </w:pPr>
            <w:r>
              <w:t>R09</w:t>
            </w:r>
          </w:p>
        </w:tc>
        <w:tc>
          <w:tcPr>
            <w:tcW w:w="1575" w:type="dxa"/>
            <w:tcBorders>
              <w:top w:val="single" w:sz="6" w:space="0" w:color="auto"/>
              <w:left w:val="single" w:sz="6" w:space="0" w:color="auto"/>
              <w:bottom w:val="single" w:sz="6" w:space="0" w:color="auto"/>
              <w:right w:val="single" w:sz="6" w:space="0" w:color="auto"/>
            </w:tcBorders>
            <w:vAlign w:val="center"/>
            <w:tcPrChange w:id="4609"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48B637D4" w14:textId="77777777" w:rsidR="00B55FE0" w:rsidRPr="007334E1" w:rsidRDefault="00B55FE0" w:rsidP="00F613D9">
            <w:pPr>
              <w:pStyle w:val="TableText"/>
              <w:spacing w:after="0"/>
              <w:pPrChange w:id="4610" w:author="VEIC" w:date="2017-02-06T14:04:00Z">
                <w:pPr>
                  <w:pStyle w:val="TableText"/>
                </w:pPr>
              </w:pPrChange>
            </w:pPr>
            <w:r w:rsidRPr="007334E1">
              <w:t>57.8%</w:t>
            </w:r>
          </w:p>
        </w:tc>
        <w:tc>
          <w:tcPr>
            <w:tcW w:w="1575" w:type="dxa"/>
            <w:tcBorders>
              <w:top w:val="single" w:sz="6" w:space="0" w:color="auto"/>
              <w:left w:val="single" w:sz="6" w:space="0" w:color="auto"/>
              <w:bottom w:val="single" w:sz="6" w:space="0" w:color="auto"/>
              <w:right w:val="single" w:sz="6" w:space="0" w:color="auto"/>
            </w:tcBorders>
            <w:vAlign w:val="center"/>
            <w:tcPrChange w:id="4611"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1188925D" w14:textId="77777777" w:rsidR="00B55FE0" w:rsidRPr="007334E1" w:rsidRDefault="00B55FE0" w:rsidP="00F613D9">
            <w:pPr>
              <w:pStyle w:val="TableText"/>
              <w:spacing w:after="0"/>
              <w:pPrChange w:id="4612" w:author="VEIC" w:date="2017-02-06T14:04:00Z">
                <w:pPr>
                  <w:pStyle w:val="TableText"/>
                </w:pPr>
              </w:pPrChange>
            </w:pPr>
            <w:r w:rsidRPr="007334E1">
              <w:t>38.8%</w:t>
            </w:r>
          </w:p>
        </w:tc>
        <w:tc>
          <w:tcPr>
            <w:tcW w:w="1575" w:type="dxa"/>
            <w:tcBorders>
              <w:top w:val="single" w:sz="6" w:space="0" w:color="auto"/>
              <w:left w:val="single" w:sz="6" w:space="0" w:color="auto"/>
              <w:bottom w:val="single" w:sz="6" w:space="0" w:color="auto"/>
              <w:right w:val="single" w:sz="6" w:space="0" w:color="auto"/>
            </w:tcBorders>
            <w:vAlign w:val="center"/>
            <w:tcPrChange w:id="4613"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3F63C52A" w14:textId="77777777" w:rsidR="00B55FE0" w:rsidRPr="007334E1" w:rsidRDefault="00B55FE0" w:rsidP="00F613D9">
            <w:pPr>
              <w:pStyle w:val="TableText"/>
              <w:spacing w:after="0"/>
              <w:pPrChange w:id="4614" w:author="VEIC" w:date="2017-02-06T14:04:00Z">
                <w:pPr>
                  <w:pStyle w:val="TableText"/>
                </w:pPr>
              </w:pPrChange>
            </w:pPr>
            <w:r w:rsidRPr="007334E1">
              <w:t>1.7%</w:t>
            </w:r>
          </w:p>
        </w:tc>
        <w:tc>
          <w:tcPr>
            <w:tcW w:w="1575" w:type="dxa"/>
            <w:tcBorders>
              <w:top w:val="single" w:sz="6" w:space="0" w:color="auto"/>
              <w:left w:val="single" w:sz="6" w:space="0" w:color="auto"/>
              <w:bottom w:val="single" w:sz="6" w:space="0" w:color="auto"/>
              <w:right w:val="single" w:sz="6" w:space="0" w:color="auto"/>
            </w:tcBorders>
            <w:vAlign w:val="center"/>
            <w:tcPrChange w:id="4615"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718FABC1" w14:textId="77777777" w:rsidR="00B55FE0" w:rsidRPr="007334E1" w:rsidRDefault="00B55FE0" w:rsidP="00F613D9">
            <w:pPr>
              <w:pStyle w:val="TableText"/>
              <w:spacing w:after="0"/>
              <w:pPrChange w:id="4616" w:author="VEIC" w:date="2017-02-06T14:04:00Z">
                <w:pPr>
                  <w:pStyle w:val="TableText"/>
                </w:pPr>
              </w:pPrChange>
            </w:pPr>
            <w:r w:rsidRPr="007334E1">
              <w:t>1.7%</w:t>
            </w:r>
          </w:p>
        </w:tc>
      </w:tr>
      <w:tr w:rsidR="00B55FE0" w:rsidRPr="007334E1" w14:paraId="474A7112" w14:textId="77777777" w:rsidTr="0028614A">
        <w:tblPrEx>
          <w:tblW w:w="11970" w:type="dxa"/>
          <w:jc w:val="center"/>
          <w:tblLayout w:type="fixed"/>
          <w:tblCellMar>
            <w:left w:w="30" w:type="dxa"/>
            <w:right w:w="30" w:type="dxa"/>
          </w:tblCellMar>
          <w:tblLook w:val="0000" w:firstRow="0" w:lastRow="0" w:firstColumn="0" w:lastColumn="0" w:noHBand="0" w:noVBand="0"/>
          <w:tblPrExChange w:id="4617"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618"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vAlign w:val="center"/>
            <w:tcPrChange w:id="4619" w:author="VEIC" w:date="2017-02-06T14:04: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00CCE698" w14:textId="77777777" w:rsidR="00B55FE0" w:rsidRPr="007334E1" w:rsidRDefault="00B55FE0" w:rsidP="00F613D9">
            <w:pPr>
              <w:pStyle w:val="TableText"/>
              <w:spacing w:after="0"/>
              <w:pPrChange w:id="4620" w:author="VEIC" w:date="2017-02-06T14:04:00Z">
                <w:pPr>
                  <w:pStyle w:val="TableText"/>
                </w:pPr>
              </w:pPrChange>
            </w:pPr>
            <w:r w:rsidRPr="007334E1">
              <w:t xml:space="preserve">Residential Electric Heating and Cooling </w:t>
            </w:r>
          </w:p>
        </w:tc>
        <w:tc>
          <w:tcPr>
            <w:tcW w:w="1080" w:type="dxa"/>
            <w:tcBorders>
              <w:top w:val="single" w:sz="6" w:space="0" w:color="auto"/>
              <w:left w:val="single" w:sz="6" w:space="0" w:color="auto"/>
              <w:bottom w:val="single" w:sz="6" w:space="0" w:color="auto"/>
              <w:right w:val="single" w:sz="6" w:space="0" w:color="auto"/>
            </w:tcBorders>
            <w:vAlign w:val="center"/>
            <w:tcPrChange w:id="4621" w:author="VEIC" w:date="2017-02-06T14:04: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4FB7161B" w14:textId="77777777" w:rsidR="00B55FE0" w:rsidRPr="007334E1" w:rsidRDefault="00B55FE0" w:rsidP="00F613D9">
            <w:pPr>
              <w:pStyle w:val="TableText"/>
              <w:spacing w:after="0"/>
              <w:pPrChange w:id="4622" w:author="VEIC" w:date="2017-02-06T14:04:00Z">
                <w:pPr>
                  <w:pStyle w:val="TableText"/>
                </w:pPr>
              </w:pPrChange>
            </w:pPr>
            <w:r>
              <w:t>R10</w:t>
            </w:r>
          </w:p>
        </w:tc>
        <w:tc>
          <w:tcPr>
            <w:tcW w:w="1575" w:type="dxa"/>
            <w:tcBorders>
              <w:top w:val="single" w:sz="6" w:space="0" w:color="auto"/>
              <w:left w:val="single" w:sz="6" w:space="0" w:color="auto"/>
              <w:bottom w:val="single" w:sz="6" w:space="0" w:color="auto"/>
              <w:right w:val="single" w:sz="6" w:space="0" w:color="auto"/>
            </w:tcBorders>
            <w:vAlign w:val="center"/>
            <w:tcPrChange w:id="4623"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3DD7EF30" w14:textId="77777777" w:rsidR="00B55FE0" w:rsidRPr="007334E1" w:rsidRDefault="00B55FE0" w:rsidP="00F613D9">
            <w:pPr>
              <w:pStyle w:val="TableText"/>
              <w:spacing w:after="0"/>
              <w:pPrChange w:id="4624" w:author="VEIC" w:date="2017-02-06T14:04:00Z">
                <w:pPr>
                  <w:pStyle w:val="TableText"/>
                </w:pPr>
              </w:pPrChange>
            </w:pPr>
            <w:r w:rsidRPr="007334E1">
              <w:t>35.2%</w:t>
            </w:r>
          </w:p>
        </w:tc>
        <w:tc>
          <w:tcPr>
            <w:tcW w:w="1575" w:type="dxa"/>
            <w:tcBorders>
              <w:top w:val="single" w:sz="6" w:space="0" w:color="auto"/>
              <w:left w:val="single" w:sz="6" w:space="0" w:color="auto"/>
              <w:bottom w:val="single" w:sz="6" w:space="0" w:color="auto"/>
              <w:right w:val="single" w:sz="6" w:space="0" w:color="auto"/>
            </w:tcBorders>
            <w:vAlign w:val="center"/>
            <w:tcPrChange w:id="4625"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1FFFE087" w14:textId="77777777" w:rsidR="00B55FE0" w:rsidRPr="007334E1" w:rsidRDefault="00B55FE0" w:rsidP="00F613D9">
            <w:pPr>
              <w:pStyle w:val="TableText"/>
              <w:spacing w:after="0"/>
              <w:pPrChange w:id="4626" w:author="VEIC" w:date="2017-02-06T14:04:00Z">
                <w:pPr>
                  <w:pStyle w:val="TableText"/>
                </w:pPr>
              </w:pPrChange>
            </w:pPr>
            <w:r w:rsidRPr="007334E1">
              <w:t>22.8%</w:t>
            </w:r>
          </w:p>
        </w:tc>
        <w:tc>
          <w:tcPr>
            <w:tcW w:w="1575" w:type="dxa"/>
            <w:tcBorders>
              <w:top w:val="single" w:sz="6" w:space="0" w:color="auto"/>
              <w:left w:val="single" w:sz="6" w:space="0" w:color="auto"/>
              <w:bottom w:val="single" w:sz="6" w:space="0" w:color="auto"/>
              <w:right w:val="single" w:sz="6" w:space="0" w:color="auto"/>
            </w:tcBorders>
            <w:vAlign w:val="center"/>
            <w:tcPrChange w:id="4627"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36555796" w14:textId="77777777" w:rsidR="00B55FE0" w:rsidRPr="007334E1" w:rsidRDefault="00B55FE0" w:rsidP="00F613D9">
            <w:pPr>
              <w:pStyle w:val="TableText"/>
              <w:spacing w:after="0"/>
              <w:pPrChange w:id="4628" w:author="VEIC" w:date="2017-02-06T14:04:00Z">
                <w:pPr>
                  <w:pStyle w:val="TableText"/>
                </w:pPr>
              </w:pPrChange>
            </w:pPr>
            <w:r w:rsidRPr="007334E1">
              <w:t>31.0%</w:t>
            </w:r>
          </w:p>
        </w:tc>
        <w:tc>
          <w:tcPr>
            <w:tcW w:w="1575" w:type="dxa"/>
            <w:tcBorders>
              <w:top w:val="single" w:sz="6" w:space="0" w:color="auto"/>
              <w:left w:val="single" w:sz="6" w:space="0" w:color="auto"/>
              <w:bottom w:val="single" w:sz="6" w:space="0" w:color="auto"/>
              <w:right w:val="single" w:sz="6" w:space="0" w:color="auto"/>
            </w:tcBorders>
            <w:vAlign w:val="center"/>
            <w:tcPrChange w:id="4629"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030DE658" w14:textId="77777777" w:rsidR="00B55FE0" w:rsidRPr="007334E1" w:rsidRDefault="00B55FE0" w:rsidP="00F613D9">
            <w:pPr>
              <w:pStyle w:val="TableText"/>
              <w:spacing w:after="0"/>
              <w:pPrChange w:id="4630" w:author="VEIC" w:date="2017-02-06T14:04:00Z">
                <w:pPr>
                  <w:pStyle w:val="TableText"/>
                </w:pPr>
              </w:pPrChange>
            </w:pPr>
            <w:r w:rsidRPr="007334E1">
              <w:t>11.0%</w:t>
            </w:r>
          </w:p>
        </w:tc>
      </w:tr>
      <w:tr w:rsidR="00B55FE0" w:rsidRPr="007334E1" w14:paraId="08FFE592" w14:textId="77777777" w:rsidTr="0028614A">
        <w:tblPrEx>
          <w:tblW w:w="11970" w:type="dxa"/>
          <w:jc w:val="center"/>
          <w:tblLayout w:type="fixed"/>
          <w:tblCellMar>
            <w:left w:w="30" w:type="dxa"/>
            <w:right w:w="30" w:type="dxa"/>
          </w:tblCellMar>
          <w:tblLook w:val="0000" w:firstRow="0" w:lastRow="0" w:firstColumn="0" w:lastColumn="0" w:noHBand="0" w:noVBand="0"/>
          <w:tblPrExChange w:id="4631"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632"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4633"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DE094BD" w14:textId="77777777" w:rsidR="00B55FE0" w:rsidRPr="007334E1" w:rsidRDefault="00B55FE0" w:rsidP="00F613D9">
            <w:pPr>
              <w:pStyle w:val="TableText"/>
              <w:spacing w:after="0"/>
              <w:pPrChange w:id="4634" w:author="VEIC" w:date="2017-02-06T14:04:00Z">
                <w:pPr>
                  <w:pStyle w:val="TableText"/>
                </w:pPr>
              </w:pPrChange>
            </w:pPr>
            <w:r w:rsidRPr="007334E1">
              <w:t>Residential Ventilation</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4635"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BB6CEEE" w14:textId="77777777" w:rsidR="00B55FE0" w:rsidRPr="007334E1" w:rsidRDefault="00B55FE0" w:rsidP="00F613D9">
            <w:pPr>
              <w:pStyle w:val="TableText"/>
              <w:spacing w:after="0"/>
              <w:pPrChange w:id="4636" w:author="VEIC" w:date="2017-02-06T14:04:00Z">
                <w:pPr>
                  <w:pStyle w:val="TableText"/>
                </w:pPr>
              </w:pPrChange>
            </w:pPr>
            <w:r>
              <w:t>R11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637"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F2D6A1C" w14:textId="77777777" w:rsidR="00B55FE0" w:rsidRPr="007334E1" w:rsidRDefault="00B55FE0" w:rsidP="00F613D9">
            <w:pPr>
              <w:pStyle w:val="TableText"/>
              <w:spacing w:after="0"/>
              <w:pPrChange w:id="4638" w:author="VEIC" w:date="2017-02-06T14:04:00Z">
                <w:pPr>
                  <w:pStyle w:val="TableText"/>
                </w:pPr>
              </w:pPrChange>
            </w:pPr>
            <w:r w:rsidRPr="007334E1">
              <w:t>25.8%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639"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C4C9281" w14:textId="77777777" w:rsidR="00B55FE0" w:rsidRPr="007334E1" w:rsidRDefault="00B55FE0" w:rsidP="00F613D9">
            <w:pPr>
              <w:pStyle w:val="TableText"/>
              <w:spacing w:after="0"/>
              <w:pPrChange w:id="4640" w:author="VEIC" w:date="2017-02-06T14:04:00Z">
                <w:pPr>
                  <w:pStyle w:val="TableText"/>
                </w:pPr>
              </w:pPrChange>
            </w:pPr>
            <w:r w:rsidRPr="007334E1">
              <w:t>32.3%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641"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09D5301" w14:textId="77777777" w:rsidR="00B55FE0" w:rsidRPr="007334E1" w:rsidRDefault="00B55FE0" w:rsidP="00F613D9">
            <w:pPr>
              <w:pStyle w:val="TableText"/>
              <w:spacing w:after="0"/>
              <w:pPrChange w:id="4642" w:author="VEIC" w:date="2017-02-06T14:04:00Z">
                <w:pPr>
                  <w:pStyle w:val="TableText"/>
                </w:pPr>
              </w:pPrChange>
            </w:pPr>
            <w:r w:rsidRPr="007334E1">
              <w:t>18.9%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643"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E8615D2" w14:textId="77777777" w:rsidR="00B55FE0" w:rsidRPr="007334E1" w:rsidRDefault="00B55FE0" w:rsidP="00F613D9">
            <w:pPr>
              <w:pStyle w:val="TableText"/>
              <w:spacing w:after="0"/>
              <w:pPrChange w:id="4644" w:author="VEIC" w:date="2017-02-06T14:04:00Z">
                <w:pPr>
                  <w:pStyle w:val="TableText"/>
                </w:pPr>
              </w:pPrChange>
            </w:pPr>
            <w:r w:rsidRPr="007334E1">
              <w:t>23.0%</w:t>
            </w:r>
          </w:p>
        </w:tc>
      </w:tr>
      <w:tr w:rsidR="00B55FE0" w:rsidRPr="007334E1" w14:paraId="5DAD5B3C" w14:textId="77777777" w:rsidTr="0028614A">
        <w:tblPrEx>
          <w:tblW w:w="11970" w:type="dxa"/>
          <w:jc w:val="center"/>
          <w:tblLayout w:type="fixed"/>
          <w:tblCellMar>
            <w:left w:w="30" w:type="dxa"/>
            <w:right w:w="30" w:type="dxa"/>
          </w:tblCellMar>
          <w:tblLook w:val="0000" w:firstRow="0" w:lastRow="0" w:firstColumn="0" w:lastColumn="0" w:noHBand="0" w:noVBand="0"/>
          <w:tblPrExChange w:id="4645"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646"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4647"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C16C211" w14:textId="77777777" w:rsidR="00B55FE0" w:rsidRPr="007334E1" w:rsidRDefault="00B55FE0" w:rsidP="00F613D9">
            <w:pPr>
              <w:pStyle w:val="TableText"/>
              <w:spacing w:after="0"/>
              <w:pPrChange w:id="4648" w:author="VEIC" w:date="2017-02-06T14:04:00Z">
                <w:pPr>
                  <w:pStyle w:val="TableText"/>
                </w:pPr>
              </w:pPrChange>
            </w:pPr>
            <w:r w:rsidRPr="007334E1">
              <w:t>Residential - Dehumidifier</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4649"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01FF092" w14:textId="77777777" w:rsidR="00B55FE0" w:rsidRPr="007334E1" w:rsidRDefault="00B55FE0" w:rsidP="00F613D9">
            <w:pPr>
              <w:pStyle w:val="TableText"/>
              <w:spacing w:after="0"/>
              <w:pPrChange w:id="4650" w:author="VEIC" w:date="2017-02-06T14:04:00Z">
                <w:pPr>
                  <w:pStyle w:val="TableText"/>
                </w:pPr>
              </w:pPrChange>
            </w:pPr>
            <w:r>
              <w:t>R12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651"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45D0E8C" w14:textId="77777777" w:rsidR="00B55FE0" w:rsidRPr="007334E1" w:rsidRDefault="00B55FE0" w:rsidP="00F613D9">
            <w:pPr>
              <w:pStyle w:val="TableText"/>
              <w:spacing w:after="0"/>
              <w:pPrChange w:id="4652" w:author="VEIC" w:date="2017-02-06T14:04:00Z">
                <w:pPr>
                  <w:pStyle w:val="TableText"/>
                </w:pPr>
              </w:pPrChange>
            </w:pPr>
            <w:r w:rsidRPr="007334E1">
              <w:t>12.9%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653"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103CDED" w14:textId="77777777" w:rsidR="00B55FE0" w:rsidRPr="007334E1" w:rsidRDefault="00B55FE0" w:rsidP="00F613D9">
            <w:pPr>
              <w:pStyle w:val="TableText"/>
              <w:spacing w:after="0"/>
              <w:pPrChange w:id="4654" w:author="VEIC" w:date="2017-02-06T14:04:00Z">
                <w:pPr>
                  <w:pStyle w:val="TableText"/>
                </w:pPr>
              </w:pPrChange>
            </w:pPr>
            <w:r w:rsidRPr="007334E1">
              <w:t>16.2%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655"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9FFD85D" w14:textId="77777777" w:rsidR="00B55FE0" w:rsidRPr="007334E1" w:rsidRDefault="00B55FE0" w:rsidP="00F613D9">
            <w:pPr>
              <w:pStyle w:val="TableText"/>
              <w:spacing w:after="0"/>
              <w:pPrChange w:id="4656" w:author="VEIC" w:date="2017-02-06T14:04:00Z">
                <w:pPr>
                  <w:pStyle w:val="TableText"/>
                </w:pPr>
              </w:pPrChange>
            </w:pPr>
            <w:r w:rsidRPr="007334E1">
              <w:t>31.7%</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657"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71C2468" w14:textId="77777777" w:rsidR="00B55FE0" w:rsidRPr="007334E1" w:rsidRDefault="00B55FE0" w:rsidP="00F613D9">
            <w:pPr>
              <w:pStyle w:val="TableText"/>
              <w:spacing w:after="0"/>
              <w:pPrChange w:id="4658" w:author="VEIC" w:date="2017-02-06T14:04:00Z">
                <w:pPr>
                  <w:pStyle w:val="TableText"/>
                </w:pPr>
              </w:pPrChange>
            </w:pPr>
            <w:r w:rsidRPr="007334E1">
              <w:t>39.2%</w:t>
            </w:r>
          </w:p>
        </w:tc>
      </w:tr>
      <w:tr w:rsidR="00B55FE0" w:rsidRPr="007334E1" w14:paraId="5148F4E5" w14:textId="77777777" w:rsidTr="0028614A">
        <w:tblPrEx>
          <w:tblW w:w="11970" w:type="dxa"/>
          <w:jc w:val="center"/>
          <w:tblLayout w:type="fixed"/>
          <w:tblCellMar>
            <w:left w:w="30" w:type="dxa"/>
            <w:right w:w="30" w:type="dxa"/>
          </w:tblCellMar>
          <w:tblLook w:val="0000" w:firstRow="0" w:lastRow="0" w:firstColumn="0" w:lastColumn="0" w:noHBand="0" w:noVBand="0"/>
          <w:tblPrExChange w:id="4659"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660"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4661"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E91E223" w14:textId="77777777" w:rsidR="00B55FE0" w:rsidRPr="007334E1" w:rsidRDefault="00B55FE0" w:rsidP="00F613D9">
            <w:pPr>
              <w:pStyle w:val="TableText"/>
              <w:spacing w:after="0"/>
              <w:pPrChange w:id="4662" w:author="VEIC" w:date="2017-02-06T14:04:00Z">
                <w:pPr>
                  <w:pStyle w:val="TableText"/>
                </w:pPr>
              </w:pPrChange>
            </w:pPr>
            <w:r w:rsidRPr="007334E1">
              <w:t>Residential Standby Losses - Entertainment Center</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4663"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D9D54A6" w14:textId="77777777" w:rsidR="00B55FE0" w:rsidRPr="007334E1" w:rsidRDefault="00B55FE0" w:rsidP="00F613D9">
            <w:pPr>
              <w:pStyle w:val="TableText"/>
              <w:spacing w:after="0"/>
              <w:pPrChange w:id="4664" w:author="VEIC" w:date="2017-02-06T14:04:00Z">
                <w:pPr>
                  <w:pStyle w:val="TableText"/>
                </w:pPr>
              </w:pPrChange>
            </w:pPr>
            <w:r>
              <w:t>R13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665"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7C5286A" w14:textId="77777777" w:rsidR="00B55FE0" w:rsidRPr="007334E1" w:rsidRDefault="00B55FE0" w:rsidP="00F613D9">
            <w:pPr>
              <w:pStyle w:val="TableText"/>
              <w:spacing w:after="0"/>
              <w:pPrChange w:id="4666" w:author="VEIC" w:date="2017-02-06T14:04:00Z">
                <w:pPr>
                  <w:pStyle w:val="TableText"/>
                </w:pPr>
              </w:pPrChange>
            </w:pPr>
            <w:r w:rsidRPr="007334E1">
              <w:t>26.0%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667"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1AC489F" w14:textId="77777777" w:rsidR="00B55FE0" w:rsidRPr="007334E1" w:rsidRDefault="00B55FE0" w:rsidP="00F613D9">
            <w:pPr>
              <w:pStyle w:val="TableText"/>
              <w:spacing w:after="0"/>
              <w:pPrChange w:id="4668" w:author="VEIC" w:date="2017-02-06T14:04:00Z">
                <w:pPr>
                  <w:pStyle w:val="TableText"/>
                </w:pPr>
              </w:pPrChange>
            </w:pPr>
            <w:r w:rsidRPr="007334E1">
              <w:t>32.5%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669"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96AB4A1" w14:textId="77777777" w:rsidR="00B55FE0" w:rsidRPr="007334E1" w:rsidRDefault="00B55FE0" w:rsidP="00F613D9">
            <w:pPr>
              <w:pStyle w:val="TableText"/>
              <w:spacing w:after="0"/>
              <w:pPrChange w:id="4670" w:author="VEIC" w:date="2017-02-06T14:04:00Z">
                <w:pPr>
                  <w:pStyle w:val="TableText"/>
                </w:pPr>
              </w:pPrChange>
            </w:pPr>
            <w:r w:rsidRPr="007334E1">
              <w:t>18.9%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671"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DA07F85" w14:textId="77777777" w:rsidR="00B55FE0" w:rsidRPr="007334E1" w:rsidRDefault="00B55FE0" w:rsidP="00F613D9">
            <w:pPr>
              <w:pStyle w:val="TableText"/>
              <w:spacing w:after="0"/>
              <w:pPrChange w:id="4672" w:author="VEIC" w:date="2017-02-06T14:04:00Z">
                <w:pPr>
                  <w:pStyle w:val="TableText"/>
                </w:pPr>
              </w:pPrChange>
            </w:pPr>
            <w:r w:rsidRPr="007334E1">
              <w:t>22.6%</w:t>
            </w:r>
          </w:p>
        </w:tc>
      </w:tr>
      <w:tr w:rsidR="00B55FE0" w:rsidRPr="007334E1" w14:paraId="26137710" w14:textId="77777777" w:rsidTr="0028614A">
        <w:tblPrEx>
          <w:tblW w:w="11970" w:type="dxa"/>
          <w:jc w:val="center"/>
          <w:tblLayout w:type="fixed"/>
          <w:tblCellMar>
            <w:left w:w="30" w:type="dxa"/>
            <w:right w:w="30" w:type="dxa"/>
          </w:tblCellMar>
          <w:tblLook w:val="0000" w:firstRow="0" w:lastRow="0" w:firstColumn="0" w:lastColumn="0" w:noHBand="0" w:noVBand="0"/>
          <w:tblPrExChange w:id="4673"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674" w:author="VEIC" w:date="2017-02-06T14:04:00Z">
            <w:trPr>
              <w:gridAfter w:val="0"/>
              <w:trHeight w:val="278"/>
              <w:jc w:val="center"/>
            </w:trPr>
          </w:trPrChange>
        </w:trPr>
        <w:tc>
          <w:tcPr>
            <w:tcW w:w="4590" w:type="dxa"/>
            <w:tcBorders>
              <w:top w:val="single" w:sz="6" w:space="0" w:color="auto"/>
              <w:left w:val="single" w:sz="6" w:space="0" w:color="auto"/>
              <w:bottom w:val="single" w:sz="4" w:space="0" w:color="auto"/>
              <w:right w:val="single" w:sz="6" w:space="0" w:color="auto"/>
            </w:tcBorders>
            <w:shd w:val="solid" w:color="CCFFCC" w:fill="auto"/>
            <w:vAlign w:val="center"/>
            <w:tcPrChange w:id="4675" w:author="VEIC" w:date="2017-02-06T14:04:00Z">
              <w:tcPr>
                <w:tcW w:w="4590" w:type="dxa"/>
                <w:gridSpan w:val="2"/>
                <w:tcBorders>
                  <w:top w:val="single" w:sz="6" w:space="0" w:color="auto"/>
                  <w:left w:val="single" w:sz="6" w:space="0" w:color="auto"/>
                  <w:bottom w:val="single" w:sz="4" w:space="0" w:color="auto"/>
                  <w:right w:val="single" w:sz="6" w:space="0" w:color="auto"/>
                </w:tcBorders>
                <w:shd w:val="solid" w:color="CCFFCC" w:fill="auto"/>
                <w:vAlign w:val="center"/>
              </w:tcPr>
            </w:tcPrChange>
          </w:tcPr>
          <w:p w14:paraId="76E7DE63" w14:textId="77777777" w:rsidR="00B55FE0" w:rsidRPr="007334E1" w:rsidRDefault="00B55FE0" w:rsidP="00F613D9">
            <w:pPr>
              <w:pStyle w:val="TableText"/>
              <w:spacing w:after="0"/>
              <w:pPrChange w:id="4676" w:author="VEIC" w:date="2017-02-06T14:04:00Z">
                <w:pPr>
                  <w:pStyle w:val="TableText"/>
                </w:pPr>
              </w:pPrChange>
            </w:pPr>
            <w:r w:rsidRPr="007334E1">
              <w:t>Residential Standby Losses - Home Office</w:t>
            </w:r>
          </w:p>
        </w:tc>
        <w:tc>
          <w:tcPr>
            <w:tcW w:w="1080" w:type="dxa"/>
            <w:tcBorders>
              <w:top w:val="single" w:sz="6" w:space="0" w:color="auto"/>
              <w:left w:val="single" w:sz="6" w:space="0" w:color="auto"/>
              <w:bottom w:val="single" w:sz="4" w:space="0" w:color="auto"/>
              <w:right w:val="single" w:sz="6" w:space="0" w:color="auto"/>
            </w:tcBorders>
            <w:shd w:val="solid" w:color="CCFFCC" w:fill="auto"/>
            <w:vAlign w:val="center"/>
            <w:tcPrChange w:id="4677" w:author="VEIC" w:date="2017-02-06T14:04:00Z">
              <w:tcPr>
                <w:tcW w:w="1080" w:type="dxa"/>
                <w:gridSpan w:val="2"/>
                <w:tcBorders>
                  <w:top w:val="single" w:sz="6" w:space="0" w:color="auto"/>
                  <w:left w:val="single" w:sz="6" w:space="0" w:color="auto"/>
                  <w:bottom w:val="single" w:sz="4" w:space="0" w:color="auto"/>
                  <w:right w:val="single" w:sz="6" w:space="0" w:color="auto"/>
                </w:tcBorders>
                <w:shd w:val="solid" w:color="CCFFCC" w:fill="auto"/>
                <w:vAlign w:val="center"/>
              </w:tcPr>
            </w:tcPrChange>
          </w:tcPr>
          <w:p w14:paraId="384B7D11" w14:textId="77777777" w:rsidR="00B55FE0" w:rsidRPr="007334E1" w:rsidRDefault="00B55FE0" w:rsidP="00F613D9">
            <w:pPr>
              <w:pStyle w:val="TableText"/>
              <w:spacing w:after="0"/>
              <w:pPrChange w:id="4678" w:author="VEIC" w:date="2017-02-06T14:04:00Z">
                <w:pPr>
                  <w:pStyle w:val="TableText"/>
                </w:pPr>
              </w:pPrChange>
            </w:pPr>
            <w:r>
              <w:t>R14</w:t>
            </w:r>
          </w:p>
        </w:tc>
        <w:tc>
          <w:tcPr>
            <w:tcW w:w="1575" w:type="dxa"/>
            <w:tcBorders>
              <w:top w:val="single" w:sz="6" w:space="0" w:color="auto"/>
              <w:left w:val="single" w:sz="6" w:space="0" w:color="auto"/>
              <w:bottom w:val="single" w:sz="4" w:space="0" w:color="auto"/>
              <w:right w:val="single" w:sz="6" w:space="0" w:color="auto"/>
            </w:tcBorders>
            <w:shd w:val="solid" w:color="CCFFCC" w:fill="auto"/>
            <w:vAlign w:val="center"/>
            <w:tcPrChange w:id="4679" w:author="VEIC" w:date="2017-02-06T14:04:00Z">
              <w:tcPr>
                <w:tcW w:w="1575" w:type="dxa"/>
                <w:gridSpan w:val="2"/>
                <w:tcBorders>
                  <w:top w:val="single" w:sz="6" w:space="0" w:color="auto"/>
                  <w:left w:val="single" w:sz="6" w:space="0" w:color="auto"/>
                  <w:bottom w:val="single" w:sz="4" w:space="0" w:color="auto"/>
                  <w:right w:val="single" w:sz="6" w:space="0" w:color="auto"/>
                </w:tcBorders>
                <w:shd w:val="solid" w:color="CCFFCC" w:fill="auto"/>
                <w:vAlign w:val="center"/>
              </w:tcPr>
            </w:tcPrChange>
          </w:tcPr>
          <w:p w14:paraId="4309CDD1" w14:textId="77777777" w:rsidR="00B55FE0" w:rsidRPr="007334E1" w:rsidRDefault="00B55FE0" w:rsidP="00F613D9">
            <w:pPr>
              <w:pStyle w:val="TableText"/>
              <w:spacing w:after="0"/>
              <w:pPrChange w:id="4680" w:author="VEIC" w:date="2017-02-06T14:04:00Z">
                <w:pPr>
                  <w:pStyle w:val="TableText"/>
                </w:pPr>
              </w:pPrChange>
            </w:pPr>
            <w:r w:rsidRPr="007334E1">
              <w:t>23.9%</w:t>
            </w:r>
          </w:p>
        </w:tc>
        <w:tc>
          <w:tcPr>
            <w:tcW w:w="1575" w:type="dxa"/>
            <w:tcBorders>
              <w:top w:val="single" w:sz="6" w:space="0" w:color="auto"/>
              <w:left w:val="single" w:sz="6" w:space="0" w:color="auto"/>
              <w:bottom w:val="single" w:sz="4" w:space="0" w:color="auto"/>
              <w:right w:val="single" w:sz="6" w:space="0" w:color="auto"/>
            </w:tcBorders>
            <w:shd w:val="solid" w:color="CCFFCC" w:fill="auto"/>
            <w:vAlign w:val="center"/>
            <w:tcPrChange w:id="4681" w:author="VEIC" w:date="2017-02-06T14:04:00Z">
              <w:tcPr>
                <w:tcW w:w="1575" w:type="dxa"/>
                <w:gridSpan w:val="2"/>
                <w:tcBorders>
                  <w:top w:val="single" w:sz="6" w:space="0" w:color="auto"/>
                  <w:left w:val="single" w:sz="6" w:space="0" w:color="auto"/>
                  <w:bottom w:val="single" w:sz="4" w:space="0" w:color="auto"/>
                  <w:right w:val="single" w:sz="6" w:space="0" w:color="auto"/>
                </w:tcBorders>
                <w:shd w:val="solid" w:color="CCFFCC" w:fill="auto"/>
                <w:vAlign w:val="center"/>
              </w:tcPr>
            </w:tcPrChange>
          </w:tcPr>
          <w:p w14:paraId="6A29A031" w14:textId="77777777" w:rsidR="00B55FE0" w:rsidRPr="007334E1" w:rsidRDefault="00B55FE0" w:rsidP="00F613D9">
            <w:pPr>
              <w:pStyle w:val="TableText"/>
              <w:spacing w:after="0"/>
              <w:pPrChange w:id="4682" w:author="VEIC" w:date="2017-02-06T14:04:00Z">
                <w:pPr>
                  <w:pStyle w:val="TableText"/>
                </w:pPr>
              </w:pPrChange>
            </w:pPr>
            <w:r w:rsidRPr="007334E1">
              <w:t>34.6%</w:t>
            </w:r>
          </w:p>
        </w:tc>
        <w:tc>
          <w:tcPr>
            <w:tcW w:w="1575" w:type="dxa"/>
            <w:tcBorders>
              <w:top w:val="single" w:sz="6" w:space="0" w:color="auto"/>
              <w:left w:val="single" w:sz="6" w:space="0" w:color="auto"/>
              <w:bottom w:val="single" w:sz="4" w:space="0" w:color="auto"/>
              <w:right w:val="single" w:sz="6" w:space="0" w:color="auto"/>
            </w:tcBorders>
            <w:shd w:val="solid" w:color="CCFFCC" w:fill="auto"/>
            <w:vAlign w:val="center"/>
            <w:tcPrChange w:id="4683" w:author="VEIC" w:date="2017-02-06T14:04:00Z">
              <w:tcPr>
                <w:tcW w:w="1575" w:type="dxa"/>
                <w:gridSpan w:val="2"/>
                <w:tcBorders>
                  <w:top w:val="single" w:sz="6" w:space="0" w:color="auto"/>
                  <w:left w:val="single" w:sz="6" w:space="0" w:color="auto"/>
                  <w:bottom w:val="single" w:sz="4" w:space="0" w:color="auto"/>
                  <w:right w:val="single" w:sz="6" w:space="0" w:color="auto"/>
                </w:tcBorders>
                <w:shd w:val="solid" w:color="CCFFCC" w:fill="auto"/>
                <w:vAlign w:val="center"/>
              </w:tcPr>
            </w:tcPrChange>
          </w:tcPr>
          <w:p w14:paraId="59F36CC3" w14:textId="77777777" w:rsidR="00B55FE0" w:rsidRPr="007334E1" w:rsidRDefault="00B55FE0" w:rsidP="00F613D9">
            <w:pPr>
              <w:pStyle w:val="TableText"/>
              <w:spacing w:after="0"/>
              <w:pPrChange w:id="4684" w:author="VEIC" w:date="2017-02-06T14:04:00Z">
                <w:pPr>
                  <w:pStyle w:val="TableText"/>
                </w:pPr>
              </w:pPrChange>
            </w:pPr>
            <w:r w:rsidRPr="007334E1">
              <w:t>17.0%</w:t>
            </w:r>
          </w:p>
        </w:tc>
        <w:tc>
          <w:tcPr>
            <w:tcW w:w="1575" w:type="dxa"/>
            <w:tcBorders>
              <w:top w:val="single" w:sz="6" w:space="0" w:color="auto"/>
              <w:left w:val="single" w:sz="6" w:space="0" w:color="auto"/>
              <w:bottom w:val="single" w:sz="4" w:space="0" w:color="auto"/>
              <w:right w:val="single" w:sz="6" w:space="0" w:color="auto"/>
            </w:tcBorders>
            <w:shd w:val="solid" w:color="CCFFCC" w:fill="auto"/>
            <w:vAlign w:val="center"/>
            <w:tcPrChange w:id="4685" w:author="VEIC" w:date="2017-02-06T14:04:00Z">
              <w:tcPr>
                <w:tcW w:w="1575" w:type="dxa"/>
                <w:gridSpan w:val="2"/>
                <w:tcBorders>
                  <w:top w:val="single" w:sz="6" w:space="0" w:color="auto"/>
                  <w:left w:val="single" w:sz="6" w:space="0" w:color="auto"/>
                  <w:bottom w:val="single" w:sz="4" w:space="0" w:color="auto"/>
                  <w:right w:val="single" w:sz="6" w:space="0" w:color="auto"/>
                </w:tcBorders>
                <w:shd w:val="solid" w:color="CCFFCC" w:fill="auto"/>
                <w:vAlign w:val="center"/>
              </w:tcPr>
            </w:tcPrChange>
          </w:tcPr>
          <w:p w14:paraId="6AA0636F" w14:textId="77777777" w:rsidR="00B55FE0" w:rsidRPr="007334E1" w:rsidRDefault="00B55FE0" w:rsidP="00F613D9">
            <w:pPr>
              <w:pStyle w:val="TableText"/>
              <w:spacing w:after="0"/>
              <w:pPrChange w:id="4686" w:author="VEIC" w:date="2017-02-06T14:04:00Z">
                <w:pPr>
                  <w:pStyle w:val="TableText"/>
                </w:pPr>
              </w:pPrChange>
            </w:pPr>
            <w:r w:rsidRPr="007334E1">
              <w:t>24.5%</w:t>
            </w:r>
          </w:p>
        </w:tc>
      </w:tr>
      <w:tr w:rsidR="00670123" w:rsidRPr="007334E1" w14:paraId="6FB2E82E" w14:textId="77777777" w:rsidTr="0028614A">
        <w:trPr>
          <w:trHeight w:val="278"/>
          <w:jc w:val="center"/>
          <w:ins w:id="4687" w:author="VEIC" w:date="2017-02-06T14:04:00Z"/>
        </w:trPr>
        <w:tc>
          <w:tcPr>
            <w:tcW w:w="4590" w:type="dxa"/>
            <w:tcBorders>
              <w:top w:val="single" w:sz="6" w:space="0" w:color="auto"/>
              <w:left w:val="single" w:sz="6" w:space="0" w:color="auto"/>
              <w:bottom w:val="single" w:sz="4" w:space="0" w:color="auto"/>
              <w:right w:val="single" w:sz="6" w:space="0" w:color="auto"/>
            </w:tcBorders>
            <w:shd w:val="solid" w:color="CCFFCC" w:fill="auto"/>
            <w:vAlign w:val="center"/>
          </w:tcPr>
          <w:p w14:paraId="4FAA3ADB" w14:textId="0BC18E78" w:rsidR="00670123" w:rsidRPr="007334E1" w:rsidRDefault="00670123" w:rsidP="00F613D9">
            <w:pPr>
              <w:pStyle w:val="TableText"/>
              <w:spacing w:after="0"/>
              <w:rPr>
                <w:ins w:id="4688" w:author="VEIC" w:date="2017-02-06T14:04:00Z"/>
              </w:rPr>
            </w:pPr>
            <w:ins w:id="4689" w:author="VEIC" w:date="2017-02-06T14:04:00Z">
              <w:r>
                <w:t>Residential Pool Pumps</w:t>
              </w:r>
            </w:ins>
          </w:p>
        </w:tc>
        <w:tc>
          <w:tcPr>
            <w:tcW w:w="1080" w:type="dxa"/>
            <w:tcBorders>
              <w:top w:val="single" w:sz="6" w:space="0" w:color="auto"/>
              <w:left w:val="single" w:sz="6" w:space="0" w:color="auto"/>
              <w:bottom w:val="single" w:sz="4" w:space="0" w:color="auto"/>
              <w:right w:val="single" w:sz="6" w:space="0" w:color="auto"/>
            </w:tcBorders>
            <w:shd w:val="solid" w:color="CCFFCC" w:fill="auto"/>
            <w:vAlign w:val="center"/>
          </w:tcPr>
          <w:p w14:paraId="50A0CB1C" w14:textId="1B834380" w:rsidR="00670123" w:rsidRDefault="00670123" w:rsidP="00F613D9">
            <w:pPr>
              <w:pStyle w:val="TableText"/>
              <w:spacing w:after="0"/>
              <w:rPr>
                <w:ins w:id="4690" w:author="VEIC" w:date="2017-02-06T14:04:00Z"/>
              </w:rPr>
            </w:pPr>
            <w:ins w:id="4691" w:author="VEIC" w:date="2017-02-06T14:04:00Z">
              <w:r>
                <w:t>R15</w:t>
              </w:r>
            </w:ins>
          </w:p>
        </w:tc>
        <w:tc>
          <w:tcPr>
            <w:tcW w:w="1575" w:type="dxa"/>
            <w:tcBorders>
              <w:top w:val="single" w:sz="6" w:space="0" w:color="auto"/>
              <w:left w:val="single" w:sz="6" w:space="0" w:color="auto"/>
              <w:bottom w:val="single" w:sz="4" w:space="0" w:color="auto"/>
              <w:right w:val="single" w:sz="6" w:space="0" w:color="auto"/>
            </w:tcBorders>
            <w:shd w:val="solid" w:color="CCFFCC" w:fill="auto"/>
            <w:vAlign w:val="center"/>
          </w:tcPr>
          <w:p w14:paraId="439CCC0F" w14:textId="256F6381" w:rsidR="00670123" w:rsidRPr="007334E1" w:rsidRDefault="00670123" w:rsidP="00F613D9">
            <w:pPr>
              <w:pStyle w:val="TableText"/>
              <w:spacing w:after="0"/>
              <w:rPr>
                <w:ins w:id="4692" w:author="VEIC" w:date="2017-02-06T14:04:00Z"/>
              </w:rPr>
            </w:pPr>
            <w:ins w:id="4693" w:author="VEIC" w:date="2017-02-06T14:04:00Z">
              <w:r>
                <w:t>0%</w:t>
              </w:r>
            </w:ins>
          </w:p>
        </w:tc>
        <w:tc>
          <w:tcPr>
            <w:tcW w:w="1575" w:type="dxa"/>
            <w:tcBorders>
              <w:top w:val="single" w:sz="6" w:space="0" w:color="auto"/>
              <w:left w:val="single" w:sz="6" w:space="0" w:color="auto"/>
              <w:bottom w:val="single" w:sz="4" w:space="0" w:color="auto"/>
              <w:right w:val="single" w:sz="6" w:space="0" w:color="auto"/>
            </w:tcBorders>
            <w:shd w:val="solid" w:color="CCFFCC" w:fill="auto"/>
            <w:vAlign w:val="center"/>
          </w:tcPr>
          <w:p w14:paraId="714D41F3" w14:textId="361C2B66" w:rsidR="00670123" w:rsidRPr="007334E1" w:rsidRDefault="00670123" w:rsidP="00F613D9">
            <w:pPr>
              <w:pStyle w:val="TableText"/>
              <w:spacing w:after="0"/>
              <w:rPr>
                <w:ins w:id="4694" w:author="VEIC" w:date="2017-02-06T14:04:00Z"/>
              </w:rPr>
            </w:pPr>
            <w:ins w:id="4695" w:author="VEIC" w:date="2017-02-06T14:04:00Z">
              <w:r>
                <w:t>0%</w:t>
              </w:r>
            </w:ins>
          </w:p>
        </w:tc>
        <w:tc>
          <w:tcPr>
            <w:tcW w:w="1575" w:type="dxa"/>
            <w:tcBorders>
              <w:top w:val="single" w:sz="6" w:space="0" w:color="auto"/>
              <w:left w:val="single" w:sz="6" w:space="0" w:color="auto"/>
              <w:bottom w:val="single" w:sz="4" w:space="0" w:color="auto"/>
              <w:right w:val="single" w:sz="6" w:space="0" w:color="auto"/>
            </w:tcBorders>
            <w:shd w:val="solid" w:color="CCFFCC" w:fill="auto"/>
            <w:vAlign w:val="center"/>
          </w:tcPr>
          <w:p w14:paraId="3BE7F3B3" w14:textId="0DC399C0" w:rsidR="00670123" w:rsidRPr="007334E1" w:rsidRDefault="00670123" w:rsidP="00F613D9">
            <w:pPr>
              <w:pStyle w:val="TableText"/>
              <w:spacing w:after="0"/>
              <w:rPr>
                <w:ins w:id="4696" w:author="VEIC" w:date="2017-02-06T14:04:00Z"/>
              </w:rPr>
            </w:pPr>
            <w:ins w:id="4697" w:author="VEIC" w:date="2017-02-06T14:04:00Z">
              <w:r>
                <w:t>58.9%</w:t>
              </w:r>
            </w:ins>
          </w:p>
        </w:tc>
        <w:tc>
          <w:tcPr>
            <w:tcW w:w="1575" w:type="dxa"/>
            <w:tcBorders>
              <w:top w:val="single" w:sz="6" w:space="0" w:color="auto"/>
              <w:left w:val="single" w:sz="6" w:space="0" w:color="auto"/>
              <w:bottom w:val="single" w:sz="4" w:space="0" w:color="auto"/>
              <w:right w:val="single" w:sz="6" w:space="0" w:color="auto"/>
            </w:tcBorders>
            <w:shd w:val="solid" w:color="CCFFCC" w:fill="auto"/>
            <w:vAlign w:val="center"/>
          </w:tcPr>
          <w:p w14:paraId="4C7CED92" w14:textId="23EE24B5" w:rsidR="00670123" w:rsidRPr="007334E1" w:rsidRDefault="00670123" w:rsidP="00F613D9">
            <w:pPr>
              <w:pStyle w:val="TableText"/>
              <w:spacing w:after="0"/>
              <w:rPr>
                <w:ins w:id="4698" w:author="VEIC" w:date="2017-02-06T14:04:00Z"/>
              </w:rPr>
            </w:pPr>
            <w:ins w:id="4699" w:author="VEIC" w:date="2017-02-06T14:04:00Z">
              <w:r>
                <w:t>41.1%</w:t>
              </w:r>
            </w:ins>
          </w:p>
        </w:tc>
      </w:tr>
      <w:tr w:rsidR="00B61EE1" w:rsidRPr="007334E1" w14:paraId="0841B5DB" w14:textId="77777777" w:rsidTr="0028614A">
        <w:trPr>
          <w:trHeight w:val="278"/>
          <w:jc w:val="center"/>
        </w:trPr>
        <w:tc>
          <w:tcPr>
            <w:tcW w:w="459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3CB5D34" w14:textId="77777777" w:rsidR="00B55FE0" w:rsidRPr="007334E1" w:rsidRDefault="00B55FE0" w:rsidP="00F613D9">
            <w:pPr>
              <w:pStyle w:val="TableText"/>
              <w:spacing w:after="0"/>
              <w:pPrChange w:id="4700" w:author="VEIC" w:date="2017-02-06T14:04:00Z">
                <w:pPr>
                  <w:pStyle w:val="TableText"/>
                </w:pPr>
              </w:pPrChange>
            </w:pPr>
          </w:p>
        </w:tc>
        <w:tc>
          <w:tcPr>
            <w:tcW w:w="1080" w:type="dxa"/>
            <w:tcBorders>
              <w:top w:val="single" w:sz="4" w:space="0" w:color="auto"/>
              <w:left w:val="nil"/>
              <w:bottom w:val="single" w:sz="4" w:space="0" w:color="auto"/>
              <w:right w:val="nil"/>
            </w:tcBorders>
            <w:shd w:val="clear" w:color="auto" w:fill="D9D9D9" w:themeFill="background1" w:themeFillShade="D9"/>
            <w:vAlign w:val="center"/>
          </w:tcPr>
          <w:p w14:paraId="3BC37D2A" w14:textId="77777777" w:rsidR="00B55FE0" w:rsidRPr="007334E1" w:rsidRDefault="00B55FE0" w:rsidP="00F613D9">
            <w:pPr>
              <w:pStyle w:val="TableText"/>
              <w:spacing w:after="0"/>
              <w:pPrChange w:id="4701" w:author="VEIC" w:date="2017-02-06T14:04:00Z">
                <w:pPr>
                  <w:pStyle w:val="TableText"/>
                </w:pPr>
              </w:pPrChange>
            </w:pPr>
          </w:p>
        </w:tc>
        <w:tc>
          <w:tcPr>
            <w:tcW w:w="1575" w:type="dxa"/>
            <w:tcBorders>
              <w:top w:val="single" w:sz="4" w:space="0" w:color="auto"/>
              <w:left w:val="nil"/>
              <w:bottom w:val="single" w:sz="4" w:space="0" w:color="auto"/>
              <w:right w:val="nil"/>
            </w:tcBorders>
            <w:shd w:val="clear" w:color="auto" w:fill="D9D9D9" w:themeFill="background1" w:themeFillShade="D9"/>
            <w:vAlign w:val="center"/>
          </w:tcPr>
          <w:p w14:paraId="55A595F7" w14:textId="77777777" w:rsidR="00B55FE0" w:rsidRPr="007334E1" w:rsidRDefault="00B55FE0" w:rsidP="00F613D9">
            <w:pPr>
              <w:pStyle w:val="TableText"/>
              <w:spacing w:after="0"/>
              <w:pPrChange w:id="4702" w:author="VEIC" w:date="2017-02-06T14:04:00Z">
                <w:pPr>
                  <w:pStyle w:val="TableText"/>
                </w:pPr>
              </w:pPrChange>
            </w:pPr>
          </w:p>
        </w:tc>
        <w:tc>
          <w:tcPr>
            <w:tcW w:w="1575" w:type="dxa"/>
            <w:tcBorders>
              <w:top w:val="single" w:sz="4" w:space="0" w:color="auto"/>
              <w:left w:val="nil"/>
              <w:bottom w:val="single" w:sz="4" w:space="0" w:color="auto"/>
              <w:right w:val="nil"/>
            </w:tcBorders>
            <w:shd w:val="clear" w:color="auto" w:fill="D9D9D9" w:themeFill="background1" w:themeFillShade="D9"/>
            <w:vAlign w:val="center"/>
          </w:tcPr>
          <w:p w14:paraId="4C76F92D" w14:textId="77777777" w:rsidR="00B55FE0" w:rsidRPr="007334E1" w:rsidRDefault="00B55FE0" w:rsidP="00F613D9">
            <w:pPr>
              <w:pStyle w:val="TableText"/>
              <w:spacing w:after="0"/>
              <w:pPrChange w:id="4703" w:author="VEIC" w:date="2017-02-06T14:04:00Z">
                <w:pPr>
                  <w:pStyle w:val="TableText"/>
                </w:pPr>
              </w:pPrChange>
            </w:pPr>
          </w:p>
        </w:tc>
        <w:tc>
          <w:tcPr>
            <w:tcW w:w="1575" w:type="dxa"/>
            <w:tcBorders>
              <w:top w:val="single" w:sz="4" w:space="0" w:color="auto"/>
              <w:left w:val="nil"/>
              <w:bottom w:val="single" w:sz="4" w:space="0" w:color="auto"/>
              <w:right w:val="nil"/>
            </w:tcBorders>
            <w:shd w:val="clear" w:color="auto" w:fill="D9D9D9" w:themeFill="background1" w:themeFillShade="D9"/>
            <w:vAlign w:val="center"/>
          </w:tcPr>
          <w:p w14:paraId="0B420207" w14:textId="77777777" w:rsidR="00B55FE0" w:rsidRPr="007334E1" w:rsidRDefault="00B55FE0" w:rsidP="00F613D9">
            <w:pPr>
              <w:pStyle w:val="TableText"/>
              <w:spacing w:after="0"/>
              <w:pPrChange w:id="4704" w:author="VEIC" w:date="2017-02-06T14:04:00Z">
                <w:pPr>
                  <w:pStyle w:val="TableText"/>
                </w:pPr>
              </w:pPrChange>
            </w:pPr>
          </w:p>
        </w:tc>
        <w:tc>
          <w:tcPr>
            <w:tcW w:w="15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546F60" w14:textId="77777777" w:rsidR="00B55FE0" w:rsidRPr="007334E1" w:rsidRDefault="00B55FE0" w:rsidP="00F613D9">
            <w:pPr>
              <w:pStyle w:val="TableText"/>
              <w:spacing w:after="0"/>
              <w:pPrChange w:id="4705" w:author="VEIC" w:date="2017-02-06T14:04:00Z">
                <w:pPr>
                  <w:pStyle w:val="TableText"/>
                </w:pPr>
              </w:pPrChange>
            </w:pPr>
          </w:p>
        </w:tc>
      </w:tr>
      <w:tr w:rsidR="00B55FE0" w:rsidRPr="007334E1" w14:paraId="2B554247" w14:textId="77777777" w:rsidTr="0028614A">
        <w:tblPrEx>
          <w:tblW w:w="11970" w:type="dxa"/>
          <w:jc w:val="center"/>
          <w:tblLayout w:type="fixed"/>
          <w:tblCellMar>
            <w:left w:w="30" w:type="dxa"/>
            <w:right w:w="30" w:type="dxa"/>
          </w:tblCellMar>
          <w:tblLook w:val="0000" w:firstRow="0" w:lastRow="0" w:firstColumn="0" w:lastColumn="0" w:noHBand="0" w:noVBand="0"/>
          <w:tblPrExChange w:id="4706"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707" w:author="VEIC" w:date="2017-02-06T14:04:00Z">
            <w:trPr>
              <w:gridAfter w:val="0"/>
              <w:trHeight w:val="278"/>
              <w:jc w:val="center"/>
            </w:trPr>
          </w:trPrChange>
        </w:trPr>
        <w:tc>
          <w:tcPr>
            <w:tcW w:w="4590" w:type="dxa"/>
            <w:tcBorders>
              <w:top w:val="single" w:sz="4" w:space="0" w:color="auto"/>
              <w:left w:val="single" w:sz="6" w:space="0" w:color="auto"/>
              <w:bottom w:val="single" w:sz="6" w:space="0" w:color="auto"/>
              <w:right w:val="single" w:sz="6" w:space="0" w:color="auto"/>
            </w:tcBorders>
            <w:vAlign w:val="center"/>
            <w:tcPrChange w:id="4708" w:author="VEIC" w:date="2017-02-06T14:04:00Z">
              <w:tcPr>
                <w:tcW w:w="4590" w:type="dxa"/>
                <w:gridSpan w:val="2"/>
                <w:tcBorders>
                  <w:top w:val="single" w:sz="4" w:space="0" w:color="auto"/>
                  <w:left w:val="single" w:sz="6" w:space="0" w:color="auto"/>
                  <w:bottom w:val="single" w:sz="6" w:space="0" w:color="auto"/>
                  <w:right w:val="single" w:sz="6" w:space="0" w:color="auto"/>
                </w:tcBorders>
                <w:vAlign w:val="center"/>
              </w:tcPr>
            </w:tcPrChange>
          </w:tcPr>
          <w:p w14:paraId="5BEA4F53" w14:textId="77777777" w:rsidR="00B55FE0" w:rsidRPr="007334E1" w:rsidRDefault="00B55FE0" w:rsidP="00F613D9">
            <w:pPr>
              <w:pStyle w:val="TableText"/>
              <w:spacing w:after="0"/>
              <w:pPrChange w:id="4709" w:author="VEIC" w:date="2017-02-06T14:04:00Z">
                <w:pPr>
                  <w:pStyle w:val="TableText"/>
                </w:pPr>
              </w:pPrChange>
            </w:pPr>
            <w:r>
              <w:t>Commercial</w:t>
            </w:r>
            <w:r w:rsidRPr="007334E1">
              <w:t xml:space="preserve"> Electric Cooking</w:t>
            </w:r>
          </w:p>
        </w:tc>
        <w:tc>
          <w:tcPr>
            <w:tcW w:w="1080" w:type="dxa"/>
            <w:tcBorders>
              <w:top w:val="single" w:sz="4" w:space="0" w:color="auto"/>
              <w:left w:val="single" w:sz="6" w:space="0" w:color="auto"/>
              <w:bottom w:val="single" w:sz="6" w:space="0" w:color="auto"/>
              <w:right w:val="single" w:sz="6" w:space="0" w:color="auto"/>
            </w:tcBorders>
            <w:vAlign w:val="center"/>
            <w:tcPrChange w:id="4710" w:author="VEIC" w:date="2017-02-06T14:04:00Z">
              <w:tcPr>
                <w:tcW w:w="1080" w:type="dxa"/>
                <w:gridSpan w:val="2"/>
                <w:tcBorders>
                  <w:top w:val="single" w:sz="4" w:space="0" w:color="auto"/>
                  <w:left w:val="single" w:sz="6" w:space="0" w:color="auto"/>
                  <w:bottom w:val="single" w:sz="6" w:space="0" w:color="auto"/>
                  <w:right w:val="single" w:sz="6" w:space="0" w:color="auto"/>
                </w:tcBorders>
                <w:vAlign w:val="center"/>
              </w:tcPr>
            </w:tcPrChange>
          </w:tcPr>
          <w:p w14:paraId="46F208E8" w14:textId="77777777" w:rsidR="00B55FE0" w:rsidRPr="007334E1" w:rsidRDefault="00B55FE0" w:rsidP="00F613D9">
            <w:pPr>
              <w:pStyle w:val="TableText"/>
              <w:spacing w:after="0"/>
              <w:pPrChange w:id="4711" w:author="VEIC" w:date="2017-02-06T14:04:00Z">
                <w:pPr>
                  <w:pStyle w:val="TableText"/>
                </w:pPr>
              </w:pPrChange>
            </w:pPr>
            <w:r>
              <w:t>C01</w:t>
            </w:r>
          </w:p>
        </w:tc>
        <w:tc>
          <w:tcPr>
            <w:tcW w:w="1575" w:type="dxa"/>
            <w:tcBorders>
              <w:top w:val="single" w:sz="4" w:space="0" w:color="auto"/>
              <w:left w:val="single" w:sz="6" w:space="0" w:color="auto"/>
              <w:bottom w:val="single" w:sz="6" w:space="0" w:color="auto"/>
              <w:right w:val="single" w:sz="6" w:space="0" w:color="auto"/>
            </w:tcBorders>
            <w:vAlign w:val="center"/>
            <w:tcPrChange w:id="4712" w:author="VEIC" w:date="2017-02-06T14:04:00Z">
              <w:tcPr>
                <w:tcW w:w="1575" w:type="dxa"/>
                <w:gridSpan w:val="2"/>
                <w:tcBorders>
                  <w:top w:val="single" w:sz="4" w:space="0" w:color="auto"/>
                  <w:left w:val="single" w:sz="6" w:space="0" w:color="auto"/>
                  <w:bottom w:val="single" w:sz="6" w:space="0" w:color="auto"/>
                  <w:right w:val="single" w:sz="6" w:space="0" w:color="auto"/>
                </w:tcBorders>
                <w:vAlign w:val="center"/>
              </w:tcPr>
            </w:tcPrChange>
          </w:tcPr>
          <w:p w14:paraId="4E4C7962" w14:textId="77777777" w:rsidR="00B55FE0" w:rsidRPr="007334E1" w:rsidRDefault="00B55FE0" w:rsidP="00F613D9">
            <w:pPr>
              <w:pStyle w:val="TableText"/>
              <w:spacing w:after="0"/>
              <w:pPrChange w:id="4713" w:author="VEIC" w:date="2017-02-06T14:04:00Z">
                <w:pPr>
                  <w:pStyle w:val="TableText"/>
                </w:pPr>
              </w:pPrChange>
            </w:pPr>
            <w:r w:rsidRPr="007334E1">
              <w:t>40.6%</w:t>
            </w:r>
          </w:p>
        </w:tc>
        <w:tc>
          <w:tcPr>
            <w:tcW w:w="1575" w:type="dxa"/>
            <w:tcBorders>
              <w:top w:val="single" w:sz="4" w:space="0" w:color="auto"/>
              <w:left w:val="single" w:sz="6" w:space="0" w:color="auto"/>
              <w:bottom w:val="single" w:sz="6" w:space="0" w:color="auto"/>
              <w:right w:val="single" w:sz="6" w:space="0" w:color="auto"/>
            </w:tcBorders>
            <w:vAlign w:val="center"/>
            <w:tcPrChange w:id="4714" w:author="VEIC" w:date="2017-02-06T14:04:00Z">
              <w:tcPr>
                <w:tcW w:w="1575" w:type="dxa"/>
                <w:gridSpan w:val="2"/>
                <w:tcBorders>
                  <w:top w:val="single" w:sz="4" w:space="0" w:color="auto"/>
                  <w:left w:val="single" w:sz="6" w:space="0" w:color="auto"/>
                  <w:bottom w:val="single" w:sz="6" w:space="0" w:color="auto"/>
                  <w:right w:val="single" w:sz="6" w:space="0" w:color="auto"/>
                </w:tcBorders>
                <w:vAlign w:val="center"/>
              </w:tcPr>
            </w:tcPrChange>
          </w:tcPr>
          <w:p w14:paraId="66D97AEB" w14:textId="77777777" w:rsidR="00B55FE0" w:rsidRPr="007334E1" w:rsidRDefault="00B55FE0" w:rsidP="00F613D9">
            <w:pPr>
              <w:pStyle w:val="TableText"/>
              <w:spacing w:after="0"/>
              <w:pPrChange w:id="4715" w:author="VEIC" w:date="2017-02-06T14:04:00Z">
                <w:pPr>
                  <w:pStyle w:val="TableText"/>
                </w:pPr>
              </w:pPrChange>
            </w:pPr>
            <w:r w:rsidRPr="007334E1">
              <w:t>18.2%</w:t>
            </w:r>
          </w:p>
        </w:tc>
        <w:tc>
          <w:tcPr>
            <w:tcW w:w="1575" w:type="dxa"/>
            <w:tcBorders>
              <w:top w:val="single" w:sz="4" w:space="0" w:color="auto"/>
              <w:left w:val="single" w:sz="6" w:space="0" w:color="auto"/>
              <w:bottom w:val="single" w:sz="6" w:space="0" w:color="auto"/>
              <w:right w:val="single" w:sz="6" w:space="0" w:color="auto"/>
            </w:tcBorders>
            <w:vAlign w:val="center"/>
            <w:tcPrChange w:id="4716" w:author="VEIC" w:date="2017-02-06T14:04:00Z">
              <w:tcPr>
                <w:tcW w:w="1575" w:type="dxa"/>
                <w:gridSpan w:val="2"/>
                <w:tcBorders>
                  <w:top w:val="single" w:sz="4" w:space="0" w:color="auto"/>
                  <w:left w:val="single" w:sz="6" w:space="0" w:color="auto"/>
                  <w:bottom w:val="single" w:sz="6" w:space="0" w:color="auto"/>
                  <w:right w:val="single" w:sz="6" w:space="0" w:color="auto"/>
                </w:tcBorders>
                <w:vAlign w:val="center"/>
              </w:tcPr>
            </w:tcPrChange>
          </w:tcPr>
          <w:p w14:paraId="404D6CCD" w14:textId="77777777" w:rsidR="00B55FE0" w:rsidRPr="007334E1" w:rsidRDefault="00B55FE0" w:rsidP="00F613D9">
            <w:pPr>
              <w:pStyle w:val="TableText"/>
              <w:spacing w:after="0"/>
              <w:pPrChange w:id="4717" w:author="VEIC" w:date="2017-02-06T14:04:00Z">
                <w:pPr>
                  <w:pStyle w:val="TableText"/>
                </w:pPr>
              </w:pPrChange>
            </w:pPr>
            <w:r w:rsidRPr="007334E1">
              <w:t>28.7%</w:t>
            </w:r>
          </w:p>
        </w:tc>
        <w:tc>
          <w:tcPr>
            <w:tcW w:w="1575" w:type="dxa"/>
            <w:tcBorders>
              <w:top w:val="single" w:sz="4" w:space="0" w:color="auto"/>
              <w:left w:val="single" w:sz="6" w:space="0" w:color="auto"/>
              <w:bottom w:val="single" w:sz="6" w:space="0" w:color="auto"/>
              <w:right w:val="single" w:sz="6" w:space="0" w:color="auto"/>
            </w:tcBorders>
            <w:vAlign w:val="center"/>
            <w:tcPrChange w:id="4718" w:author="VEIC" w:date="2017-02-06T14:04:00Z">
              <w:tcPr>
                <w:tcW w:w="1575" w:type="dxa"/>
                <w:gridSpan w:val="2"/>
                <w:tcBorders>
                  <w:top w:val="single" w:sz="4" w:space="0" w:color="auto"/>
                  <w:left w:val="single" w:sz="6" w:space="0" w:color="auto"/>
                  <w:bottom w:val="single" w:sz="6" w:space="0" w:color="auto"/>
                  <w:right w:val="single" w:sz="6" w:space="0" w:color="auto"/>
                </w:tcBorders>
                <w:vAlign w:val="center"/>
              </w:tcPr>
            </w:tcPrChange>
          </w:tcPr>
          <w:p w14:paraId="7553CFBB" w14:textId="77777777" w:rsidR="00B55FE0" w:rsidRPr="007334E1" w:rsidRDefault="00B55FE0" w:rsidP="00F613D9">
            <w:pPr>
              <w:pStyle w:val="TableText"/>
              <w:spacing w:after="0"/>
              <w:pPrChange w:id="4719" w:author="VEIC" w:date="2017-02-06T14:04:00Z">
                <w:pPr>
                  <w:pStyle w:val="TableText"/>
                </w:pPr>
              </w:pPrChange>
            </w:pPr>
            <w:r w:rsidRPr="007334E1">
              <w:t>12.6%</w:t>
            </w:r>
          </w:p>
        </w:tc>
      </w:tr>
      <w:tr w:rsidR="00B55FE0" w:rsidRPr="007334E1" w14:paraId="1304FEFE" w14:textId="77777777" w:rsidTr="0028614A">
        <w:tblPrEx>
          <w:tblW w:w="11970" w:type="dxa"/>
          <w:jc w:val="center"/>
          <w:tblLayout w:type="fixed"/>
          <w:tblCellMar>
            <w:left w:w="30" w:type="dxa"/>
            <w:right w:w="30" w:type="dxa"/>
          </w:tblCellMar>
          <w:tblLook w:val="0000" w:firstRow="0" w:lastRow="0" w:firstColumn="0" w:lastColumn="0" w:noHBand="0" w:noVBand="0"/>
          <w:tblPrExChange w:id="4720"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721"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vAlign w:val="center"/>
            <w:tcPrChange w:id="4722" w:author="VEIC" w:date="2017-02-06T14:04: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00DC75B0" w14:textId="77777777" w:rsidR="00B55FE0" w:rsidRPr="007334E1" w:rsidRDefault="00B55FE0" w:rsidP="00F613D9">
            <w:pPr>
              <w:pStyle w:val="TableText"/>
              <w:spacing w:after="0"/>
              <w:pPrChange w:id="4723" w:author="VEIC" w:date="2017-02-06T14:04:00Z">
                <w:pPr>
                  <w:pStyle w:val="TableText"/>
                </w:pPr>
              </w:pPrChange>
            </w:pPr>
            <w:r>
              <w:t>Commercial</w:t>
            </w:r>
            <w:r w:rsidRPr="007334E1">
              <w:t xml:space="preserve"> Electric DHW</w:t>
            </w:r>
          </w:p>
        </w:tc>
        <w:tc>
          <w:tcPr>
            <w:tcW w:w="1080" w:type="dxa"/>
            <w:tcBorders>
              <w:top w:val="single" w:sz="6" w:space="0" w:color="auto"/>
              <w:left w:val="single" w:sz="6" w:space="0" w:color="auto"/>
              <w:bottom w:val="single" w:sz="6" w:space="0" w:color="auto"/>
              <w:right w:val="single" w:sz="6" w:space="0" w:color="auto"/>
            </w:tcBorders>
            <w:vAlign w:val="center"/>
            <w:tcPrChange w:id="4724" w:author="VEIC" w:date="2017-02-06T14:04: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249B96E3" w14:textId="77777777" w:rsidR="00B55FE0" w:rsidRPr="007334E1" w:rsidRDefault="00B55FE0" w:rsidP="00F613D9">
            <w:pPr>
              <w:pStyle w:val="TableText"/>
              <w:spacing w:after="0"/>
              <w:pPrChange w:id="4725" w:author="VEIC" w:date="2017-02-06T14:04:00Z">
                <w:pPr>
                  <w:pStyle w:val="TableText"/>
                </w:pPr>
              </w:pPrChange>
            </w:pPr>
            <w:r>
              <w:t>C02</w:t>
            </w:r>
          </w:p>
        </w:tc>
        <w:tc>
          <w:tcPr>
            <w:tcW w:w="1575" w:type="dxa"/>
            <w:tcBorders>
              <w:top w:val="single" w:sz="6" w:space="0" w:color="auto"/>
              <w:left w:val="single" w:sz="6" w:space="0" w:color="auto"/>
              <w:bottom w:val="single" w:sz="6" w:space="0" w:color="auto"/>
              <w:right w:val="single" w:sz="6" w:space="0" w:color="auto"/>
            </w:tcBorders>
            <w:vAlign w:val="center"/>
            <w:tcPrChange w:id="4726"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7FF853E9" w14:textId="77777777" w:rsidR="00B55FE0" w:rsidRPr="007334E1" w:rsidRDefault="00B55FE0" w:rsidP="00F613D9">
            <w:pPr>
              <w:pStyle w:val="TableText"/>
              <w:spacing w:after="0"/>
              <w:pPrChange w:id="4727" w:author="VEIC" w:date="2017-02-06T14:04:00Z">
                <w:pPr>
                  <w:pStyle w:val="TableText"/>
                </w:pPr>
              </w:pPrChange>
            </w:pPr>
            <w:r w:rsidRPr="007334E1">
              <w:t>40.5%</w:t>
            </w:r>
          </w:p>
        </w:tc>
        <w:tc>
          <w:tcPr>
            <w:tcW w:w="1575" w:type="dxa"/>
            <w:tcBorders>
              <w:top w:val="single" w:sz="6" w:space="0" w:color="auto"/>
              <w:left w:val="single" w:sz="6" w:space="0" w:color="auto"/>
              <w:bottom w:val="single" w:sz="6" w:space="0" w:color="auto"/>
              <w:right w:val="single" w:sz="6" w:space="0" w:color="auto"/>
            </w:tcBorders>
            <w:vAlign w:val="center"/>
            <w:tcPrChange w:id="4728"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74B807FE" w14:textId="77777777" w:rsidR="00B55FE0" w:rsidRPr="007334E1" w:rsidRDefault="00B55FE0" w:rsidP="00F613D9">
            <w:pPr>
              <w:pStyle w:val="TableText"/>
              <w:spacing w:after="0"/>
              <w:pPrChange w:id="4729" w:author="VEIC" w:date="2017-02-06T14:04:00Z">
                <w:pPr>
                  <w:pStyle w:val="TableText"/>
                </w:pPr>
              </w:pPrChange>
            </w:pPr>
            <w:r w:rsidRPr="007334E1">
              <w:t>18.2%</w:t>
            </w:r>
          </w:p>
        </w:tc>
        <w:tc>
          <w:tcPr>
            <w:tcW w:w="1575" w:type="dxa"/>
            <w:tcBorders>
              <w:top w:val="single" w:sz="6" w:space="0" w:color="auto"/>
              <w:left w:val="single" w:sz="6" w:space="0" w:color="auto"/>
              <w:bottom w:val="single" w:sz="6" w:space="0" w:color="auto"/>
              <w:right w:val="single" w:sz="6" w:space="0" w:color="auto"/>
            </w:tcBorders>
            <w:vAlign w:val="center"/>
            <w:tcPrChange w:id="4730"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5317848C" w14:textId="77777777" w:rsidR="00B55FE0" w:rsidRPr="007334E1" w:rsidRDefault="00B55FE0" w:rsidP="00F613D9">
            <w:pPr>
              <w:pStyle w:val="TableText"/>
              <w:spacing w:after="0"/>
              <w:pPrChange w:id="4731" w:author="VEIC" w:date="2017-02-06T14:04:00Z">
                <w:pPr>
                  <w:pStyle w:val="TableText"/>
                </w:pPr>
              </w:pPrChange>
            </w:pPr>
            <w:r w:rsidRPr="007334E1">
              <w:t>28.5%</w:t>
            </w:r>
          </w:p>
        </w:tc>
        <w:tc>
          <w:tcPr>
            <w:tcW w:w="1575" w:type="dxa"/>
            <w:tcBorders>
              <w:top w:val="single" w:sz="6" w:space="0" w:color="auto"/>
              <w:left w:val="single" w:sz="6" w:space="0" w:color="auto"/>
              <w:bottom w:val="single" w:sz="6" w:space="0" w:color="auto"/>
              <w:right w:val="single" w:sz="6" w:space="0" w:color="auto"/>
            </w:tcBorders>
            <w:vAlign w:val="center"/>
            <w:tcPrChange w:id="4732"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4844D0A4" w14:textId="77777777" w:rsidR="00B55FE0" w:rsidRPr="007334E1" w:rsidRDefault="00B55FE0" w:rsidP="00F613D9">
            <w:pPr>
              <w:pStyle w:val="TableText"/>
              <w:spacing w:after="0"/>
              <w:pPrChange w:id="4733" w:author="VEIC" w:date="2017-02-06T14:04:00Z">
                <w:pPr>
                  <w:pStyle w:val="TableText"/>
                </w:pPr>
              </w:pPrChange>
            </w:pPr>
            <w:r w:rsidRPr="007334E1">
              <w:t>12.8%</w:t>
            </w:r>
          </w:p>
        </w:tc>
      </w:tr>
      <w:tr w:rsidR="00B55FE0" w:rsidRPr="007334E1" w14:paraId="74562BB7" w14:textId="77777777" w:rsidTr="0028614A">
        <w:tblPrEx>
          <w:tblW w:w="11970" w:type="dxa"/>
          <w:jc w:val="center"/>
          <w:tblLayout w:type="fixed"/>
          <w:tblCellMar>
            <w:left w:w="30" w:type="dxa"/>
            <w:right w:w="30" w:type="dxa"/>
          </w:tblCellMar>
          <w:tblLook w:val="0000" w:firstRow="0" w:lastRow="0" w:firstColumn="0" w:lastColumn="0" w:noHBand="0" w:noVBand="0"/>
          <w:tblPrExChange w:id="4734"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735"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vAlign w:val="center"/>
            <w:tcPrChange w:id="4736" w:author="VEIC" w:date="2017-02-06T14:04: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41B720D4" w14:textId="77777777" w:rsidR="00B55FE0" w:rsidRPr="007334E1" w:rsidRDefault="00B55FE0" w:rsidP="00F613D9">
            <w:pPr>
              <w:pStyle w:val="TableText"/>
              <w:spacing w:after="0"/>
              <w:pPrChange w:id="4737" w:author="VEIC" w:date="2017-02-06T14:04:00Z">
                <w:pPr>
                  <w:pStyle w:val="TableText"/>
                </w:pPr>
              </w:pPrChange>
            </w:pPr>
            <w:r>
              <w:t>Commercial</w:t>
            </w:r>
            <w:r w:rsidRPr="007334E1">
              <w:t xml:space="preserve"> Cooling</w:t>
            </w:r>
          </w:p>
        </w:tc>
        <w:tc>
          <w:tcPr>
            <w:tcW w:w="1080" w:type="dxa"/>
            <w:tcBorders>
              <w:top w:val="single" w:sz="6" w:space="0" w:color="auto"/>
              <w:left w:val="single" w:sz="6" w:space="0" w:color="auto"/>
              <w:bottom w:val="single" w:sz="6" w:space="0" w:color="auto"/>
              <w:right w:val="single" w:sz="6" w:space="0" w:color="auto"/>
            </w:tcBorders>
            <w:vAlign w:val="center"/>
            <w:tcPrChange w:id="4738" w:author="VEIC" w:date="2017-02-06T14:04: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29733497" w14:textId="77777777" w:rsidR="00B55FE0" w:rsidRPr="007334E1" w:rsidRDefault="00B55FE0" w:rsidP="00F613D9">
            <w:pPr>
              <w:pStyle w:val="TableText"/>
              <w:spacing w:after="0"/>
              <w:pPrChange w:id="4739" w:author="VEIC" w:date="2017-02-06T14:04:00Z">
                <w:pPr>
                  <w:pStyle w:val="TableText"/>
                </w:pPr>
              </w:pPrChange>
            </w:pPr>
            <w:r>
              <w:t>C03</w:t>
            </w:r>
          </w:p>
        </w:tc>
        <w:tc>
          <w:tcPr>
            <w:tcW w:w="1575" w:type="dxa"/>
            <w:tcBorders>
              <w:top w:val="single" w:sz="6" w:space="0" w:color="auto"/>
              <w:left w:val="single" w:sz="6" w:space="0" w:color="auto"/>
              <w:bottom w:val="single" w:sz="6" w:space="0" w:color="auto"/>
              <w:right w:val="single" w:sz="6" w:space="0" w:color="auto"/>
            </w:tcBorders>
            <w:vAlign w:val="center"/>
            <w:tcPrChange w:id="4740"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43B55AF3" w14:textId="77777777" w:rsidR="00B55FE0" w:rsidRPr="007334E1" w:rsidRDefault="00B55FE0" w:rsidP="00F613D9">
            <w:pPr>
              <w:pStyle w:val="TableText"/>
              <w:spacing w:after="0"/>
              <w:pPrChange w:id="4741" w:author="VEIC" w:date="2017-02-06T14:04:00Z">
                <w:pPr>
                  <w:pStyle w:val="TableText"/>
                </w:pPr>
              </w:pPrChange>
            </w:pPr>
            <w:r w:rsidRPr="007334E1">
              <w:t>4.9%</w:t>
            </w:r>
          </w:p>
        </w:tc>
        <w:tc>
          <w:tcPr>
            <w:tcW w:w="1575" w:type="dxa"/>
            <w:tcBorders>
              <w:top w:val="single" w:sz="6" w:space="0" w:color="auto"/>
              <w:left w:val="single" w:sz="6" w:space="0" w:color="auto"/>
              <w:bottom w:val="single" w:sz="6" w:space="0" w:color="auto"/>
              <w:right w:val="single" w:sz="6" w:space="0" w:color="auto"/>
            </w:tcBorders>
            <w:vAlign w:val="center"/>
            <w:tcPrChange w:id="4742"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1F6EEACE" w14:textId="77777777" w:rsidR="00B55FE0" w:rsidRPr="007334E1" w:rsidRDefault="00B55FE0" w:rsidP="00F613D9">
            <w:pPr>
              <w:pStyle w:val="TableText"/>
              <w:spacing w:after="0"/>
              <w:pPrChange w:id="4743" w:author="VEIC" w:date="2017-02-06T14:04:00Z">
                <w:pPr>
                  <w:pStyle w:val="TableText"/>
                </w:pPr>
              </w:pPrChange>
            </w:pPr>
            <w:r w:rsidRPr="007334E1">
              <w:t>0.8%</w:t>
            </w:r>
          </w:p>
        </w:tc>
        <w:tc>
          <w:tcPr>
            <w:tcW w:w="1575" w:type="dxa"/>
            <w:tcBorders>
              <w:top w:val="single" w:sz="6" w:space="0" w:color="auto"/>
              <w:left w:val="single" w:sz="6" w:space="0" w:color="auto"/>
              <w:bottom w:val="single" w:sz="6" w:space="0" w:color="auto"/>
              <w:right w:val="single" w:sz="6" w:space="0" w:color="auto"/>
            </w:tcBorders>
            <w:vAlign w:val="center"/>
            <w:tcPrChange w:id="4744"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7D32A218" w14:textId="77777777" w:rsidR="00B55FE0" w:rsidRPr="007334E1" w:rsidRDefault="00B55FE0" w:rsidP="00F613D9">
            <w:pPr>
              <w:pStyle w:val="TableText"/>
              <w:spacing w:after="0"/>
              <w:pPrChange w:id="4745" w:author="VEIC" w:date="2017-02-06T14:04:00Z">
                <w:pPr>
                  <w:pStyle w:val="TableText"/>
                </w:pPr>
              </w:pPrChange>
            </w:pPr>
            <w:r w:rsidRPr="007334E1">
              <w:t>66.4%</w:t>
            </w:r>
          </w:p>
        </w:tc>
        <w:tc>
          <w:tcPr>
            <w:tcW w:w="1575" w:type="dxa"/>
            <w:tcBorders>
              <w:top w:val="single" w:sz="6" w:space="0" w:color="auto"/>
              <w:left w:val="single" w:sz="6" w:space="0" w:color="auto"/>
              <w:bottom w:val="single" w:sz="6" w:space="0" w:color="auto"/>
              <w:right w:val="single" w:sz="6" w:space="0" w:color="auto"/>
            </w:tcBorders>
            <w:vAlign w:val="center"/>
            <w:tcPrChange w:id="4746"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1A817AF1" w14:textId="77777777" w:rsidR="00B55FE0" w:rsidRPr="007334E1" w:rsidRDefault="00B55FE0" w:rsidP="00F613D9">
            <w:pPr>
              <w:pStyle w:val="TableText"/>
              <w:spacing w:after="0"/>
              <w:pPrChange w:id="4747" w:author="VEIC" w:date="2017-02-06T14:04:00Z">
                <w:pPr>
                  <w:pStyle w:val="TableText"/>
                </w:pPr>
              </w:pPrChange>
            </w:pPr>
            <w:r w:rsidRPr="007334E1">
              <w:t>27.9%</w:t>
            </w:r>
          </w:p>
        </w:tc>
      </w:tr>
      <w:tr w:rsidR="00B55FE0" w:rsidRPr="007334E1" w14:paraId="6EA8134E" w14:textId="77777777" w:rsidTr="0028614A">
        <w:tblPrEx>
          <w:tblW w:w="11970" w:type="dxa"/>
          <w:jc w:val="center"/>
          <w:tblLayout w:type="fixed"/>
          <w:tblCellMar>
            <w:left w:w="30" w:type="dxa"/>
            <w:right w:w="30" w:type="dxa"/>
          </w:tblCellMar>
          <w:tblLook w:val="0000" w:firstRow="0" w:lastRow="0" w:firstColumn="0" w:lastColumn="0" w:noHBand="0" w:noVBand="0"/>
          <w:tblPrExChange w:id="4748"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749"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vAlign w:val="center"/>
            <w:tcPrChange w:id="4750" w:author="VEIC" w:date="2017-02-06T14:04: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28D80637" w14:textId="77777777" w:rsidR="00B55FE0" w:rsidRPr="007334E1" w:rsidRDefault="00B55FE0" w:rsidP="00F613D9">
            <w:pPr>
              <w:pStyle w:val="TableText"/>
              <w:spacing w:after="0"/>
              <w:pPrChange w:id="4751" w:author="VEIC" w:date="2017-02-06T14:04:00Z">
                <w:pPr>
                  <w:pStyle w:val="TableText"/>
                </w:pPr>
              </w:pPrChange>
            </w:pPr>
            <w:r>
              <w:t>Commercial</w:t>
            </w:r>
            <w:r w:rsidRPr="007334E1">
              <w:t xml:space="preserve"> Electric Heating</w:t>
            </w:r>
          </w:p>
        </w:tc>
        <w:tc>
          <w:tcPr>
            <w:tcW w:w="1080" w:type="dxa"/>
            <w:tcBorders>
              <w:top w:val="single" w:sz="6" w:space="0" w:color="auto"/>
              <w:left w:val="single" w:sz="6" w:space="0" w:color="auto"/>
              <w:bottom w:val="single" w:sz="6" w:space="0" w:color="auto"/>
              <w:right w:val="single" w:sz="6" w:space="0" w:color="auto"/>
            </w:tcBorders>
            <w:vAlign w:val="center"/>
            <w:tcPrChange w:id="4752" w:author="VEIC" w:date="2017-02-06T14:04: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027333D7" w14:textId="77777777" w:rsidR="00B55FE0" w:rsidRPr="007334E1" w:rsidRDefault="00B55FE0" w:rsidP="00F613D9">
            <w:pPr>
              <w:pStyle w:val="TableText"/>
              <w:spacing w:after="0"/>
              <w:pPrChange w:id="4753" w:author="VEIC" w:date="2017-02-06T14:04:00Z">
                <w:pPr>
                  <w:pStyle w:val="TableText"/>
                </w:pPr>
              </w:pPrChange>
            </w:pPr>
            <w:r>
              <w:t>C04</w:t>
            </w:r>
          </w:p>
        </w:tc>
        <w:tc>
          <w:tcPr>
            <w:tcW w:w="1575" w:type="dxa"/>
            <w:tcBorders>
              <w:top w:val="single" w:sz="6" w:space="0" w:color="auto"/>
              <w:left w:val="single" w:sz="6" w:space="0" w:color="auto"/>
              <w:bottom w:val="single" w:sz="6" w:space="0" w:color="auto"/>
              <w:right w:val="single" w:sz="6" w:space="0" w:color="auto"/>
            </w:tcBorders>
            <w:vAlign w:val="center"/>
            <w:tcPrChange w:id="4754"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18987A00" w14:textId="77777777" w:rsidR="00B55FE0" w:rsidRPr="007334E1" w:rsidRDefault="00B55FE0" w:rsidP="00F613D9">
            <w:pPr>
              <w:pStyle w:val="TableText"/>
              <w:spacing w:after="0"/>
              <w:pPrChange w:id="4755" w:author="VEIC" w:date="2017-02-06T14:04:00Z">
                <w:pPr>
                  <w:pStyle w:val="TableText"/>
                </w:pPr>
              </w:pPrChange>
            </w:pPr>
            <w:r w:rsidRPr="007334E1">
              <w:t>53.5%</w:t>
            </w:r>
          </w:p>
        </w:tc>
        <w:tc>
          <w:tcPr>
            <w:tcW w:w="1575" w:type="dxa"/>
            <w:tcBorders>
              <w:top w:val="single" w:sz="6" w:space="0" w:color="auto"/>
              <w:left w:val="single" w:sz="6" w:space="0" w:color="auto"/>
              <w:bottom w:val="single" w:sz="6" w:space="0" w:color="auto"/>
              <w:right w:val="single" w:sz="6" w:space="0" w:color="auto"/>
            </w:tcBorders>
            <w:vAlign w:val="center"/>
            <w:tcPrChange w:id="4756"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2C8D2300" w14:textId="77777777" w:rsidR="00B55FE0" w:rsidRPr="007334E1" w:rsidRDefault="00B55FE0" w:rsidP="00F613D9">
            <w:pPr>
              <w:pStyle w:val="TableText"/>
              <w:spacing w:after="0"/>
              <w:pPrChange w:id="4757" w:author="VEIC" w:date="2017-02-06T14:04:00Z">
                <w:pPr>
                  <w:pStyle w:val="TableText"/>
                </w:pPr>
              </w:pPrChange>
            </w:pPr>
            <w:r w:rsidRPr="007334E1">
              <w:t>43.2%</w:t>
            </w:r>
          </w:p>
        </w:tc>
        <w:tc>
          <w:tcPr>
            <w:tcW w:w="1575" w:type="dxa"/>
            <w:tcBorders>
              <w:top w:val="single" w:sz="6" w:space="0" w:color="auto"/>
              <w:left w:val="single" w:sz="6" w:space="0" w:color="auto"/>
              <w:bottom w:val="single" w:sz="6" w:space="0" w:color="auto"/>
              <w:right w:val="single" w:sz="6" w:space="0" w:color="auto"/>
            </w:tcBorders>
            <w:vAlign w:val="center"/>
            <w:tcPrChange w:id="4758"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3D848F0B" w14:textId="77777777" w:rsidR="00B55FE0" w:rsidRPr="007334E1" w:rsidRDefault="00B55FE0" w:rsidP="00F613D9">
            <w:pPr>
              <w:pStyle w:val="TableText"/>
              <w:spacing w:after="0"/>
              <w:pPrChange w:id="4759" w:author="VEIC" w:date="2017-02-06T14:04:00Z">
                <w:pPr>
                  <w:pStyle w:val="TableText"/>
                </w:pPr>
              </w:pPrChange>
            </w:pPr>
            <w:r w:rsidRPr="007334E1">
              <w:t>1.9%</w:t>
            </w:r>
          </w:p>
        </w:tc>
        <w:tc>
          <w:tcPr>
            <w:tcW w:w="1575" w:type="dxa"/>
            <w:tcBorders>
              <w:top w:val="single" w:sz="6" w:space="0" w:color="auto"/>
              <w:left w:val="single" w:sz="6" w:space="0" w:color="auto"/>
              <w:bottom w:val="single" w:sz="6" w:space="0" w:color="auto"/>
              <w:right w:val="single" w:sz="6" w:space="0" w:color="auto"/>
            </w:tcBorders>
            <w:vAlign w:val="center"/>
            <w:tcPrChange w:id="4760"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21705CE2" w14:textId="77777777" w:rsidR="00B55FE0" w:rsidRPr="007334E1" w:rsidRDefault="00B55FE0" w:rsidP="00F613D9">
            <w:pPr>
              <w:pStyle w:val="TableText"/>
              <w:spacing w:after="0"/>
              <w:pPrChange w:id="4761" w:author="VEIC" w:date="2017-02-06T14:04:00Z">
                <w:pPr>
                  <w:pStyle w:val="TableText"/>
                </w:pPr>
              </w:pPrChange>
            </w:pPr>
            <w:r w:rsidRPr="007334E1">
              <w:t>1.4%</w:t>
            </w:r>
          </w:p>
        </w:tc>
      </w:tr>
      <w:tr w:rsidR="00B55FE0" w:rsidRPr="007334E1" w14:paraId="3903D402" w14:textId="77777777" w:rsidTr="0028614A">
        <w:tblPrEx>
          <w:tblW w:w="11970" w:type="dxa"/>
          <w:jc w:val="center"/>
          <w:tblLayout w:type="fixed"/>
          <w:tblCellMar>
            <w:left w:w="30" w:type="dxa"/>
            <w:right w:w="30" w:type="dxa"/>
          </w:tblCellMar>
          <w:tblLook w:val="0000" w:firstRow="0" w:lastRow="0" w:firstColumn="0" w:lastColumn="0" w:noHBand="0" w:noVBand="0"/>
          <w:tblPrExChange w:id="4762"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763"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vAlign w:val="center"/>
            <w:tcPrChange w:id="4764" w:author="VEIC" w:date="2017-02-06T14:04: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40F982EF" w14:textId="77777777" w:rsidR="00B55FE0" w:rsidRPr="007334E1" w:rsidRDefault="00B55FE0" w:rsidP="00F613D9">
            <w:pPr>
              <w:pStyle w:val="TableText"/>
              <w:spacing w:after="0"/>
              <w:pPrChange w:id="4765" w:author="VEIC" w:date="2017-02-06T14:04:00Z">
                <w:pPr>
                  <w:pStyle w:val="TableText"/>
                </w:pPr>
              </w:pPrChange>
            </w:pPr>
            <w:r>
              <w:t>Commercial</w:t>
            </w:r>
            <w:r w:rsidRPr="007334E1">
              <w:t xml:space="preserve"> Electric Heating and Cooling </w:t>
            </w:r>
          </w:p>
        </w:tc>
        <w:tc>
          <w:tcPr>
            <w:tcW w:w="1080" w:type="dxa"/>
            <w:tcBorders>
              <w:top w:val="single" w:sz="6" w:space="0" w:color="auto"/>
              <w:left w:val="single" w:sz="6" w:space="0" w:color="auto"/>
              <w:bottom w:val="single" w:sz="6" w:space="0" w:color="auto"/>
              <w:right w:val="single" w:sz="6" w:space="0" w:color="auto"/>
            </w:tcBorders>
            <w:vAlign w:val="center"/>
            <w:tcPrChange w:id="4766" w:author="VEIC" w:date="2017-02-06T14:04: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3F20DE5F" w14:textId="77777777" w:rsidR="00B55FE0" w:rsidRPr="007334E1" w:rsidRDefault="00B55FE0" w:rsidP="00F613D9">
            <w:pPr>
              <w:pStyle w:val="TableText"/>
              <w:spacing w:after="0"/>
              <w:pPrChange w:id="4767" w:author="VEIC" w:date="2017-02-06T14:04:00Z">
                <w:pPr>
                  <w:pStyle w:val="TableText"/>
                </w:pPr>
              </w:pPrChange>
            </w:pPr>
            <w:r>
              <w:t>C05</w:t>
            </w:r>
          </w:p>
        </w:tc>
        <w:tc>
          <w:tcPr>
            <w:tcW w:w="1575" w:type="dxa"/>
            <w:tcBorders>
              <w:top w:val="single" w:sz="6" w:space="0" w:color="auto"/>
              <w:left w:val="single" w:sz="6" w:space="0" w:color="auto"/>
              <w:bottom w:val="single" w:sz="6" w:space="0" w:color="auto"/>
              <w:right w:val="single" w:sz="6" w:space="0" w:color="auto"/>
            </w:tcBorders>
            <w:vAlign w:val="center"/>
            <w:tcPrChange w:id="4768"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6AFFAA4A" w14:textId="77777777" w:rsidR="00B55FE0" w:rsidRPr="007334E1" w:rsidRDefault="00B55FE0" w:rsidP="00F613D9">
            <w:pPr>
              <w:pStyle w:val="TableText"/>
              <w:spacing w:after="0"/>
              <w:pPrChange w:id="4769" w:author="VEIC" w:date="2017-02-06T14:04:00Z">
                <w:pPr>
                  <w:pStyle w:val="TableText"/>
                </w:pPr>
              </w:pPrChange>
            </w:pPr>
            <w:r w:rsidRPr="007334E1">
              <w:t>19.4%</w:t>
            </w:r>
          </w:p>
        </w:tc>
        <w:tc>
          <w:tcPr>
            <w:tcW w:w="1575" w:type="dxa"/>
            <w:tcBorders>
              <w:top w:val="single" w:sz="6" w:space="0" w:color="auto"/>
              <w:left w:val="single" w:sz="6" w:space="0" w:color="auto"/>
              <w:bottom w:val="single" w:sz="6" w:space="0" w:color="auto"/>
              <w:right w:val="single" w:sz="6" w:space="0" w:color="auto"/>
            </w:tcBorders>
            <w:vAlign w:val="center"/>
            <w:tcPrChange w:id="4770"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6D34D988" w14:textId="77777777" w:rsidR="00B55FE0" w:rsidRPr="007334E1" w:rsidRDefault="00B55FE0" w:rsidP="00F613D9">
            <w:pPr>
              <w:pStyle w:val="TableText"/>
              <w:spacing w:after="0"/>
              <w:pPrChange w:id="4771" w:author="VEIC" w:date="2017-02-06T14:04:00Z">
                <w:pPr>
                  <w:pStyle w:val="TableText"/>
                </w:pPr>
              </w:pPrChange>
            </w:pPr>
            <w:r w:rsidRPr="007334E1">
              <w:t>13.5%</w:t>
            </w:r>
          </w:p>
        </w:tc>
        <w:tc>
          <w:tcPr>
            <w:tcW w:w="1575" w:type="dxa"/>
            <w:tcBorders>
              <w:top w:val="single" w:sz="6" w:space="0" w:color="auto"/>
              <w:left w:val="single" w:sz="6" w:space="0" w:color="auto"/>
              <w:bottom w:val="single" w:sz="6" w:space="0" w:color="auto"/>
              <w:right w:val="single" w:sz="6" w:space="0" w:color="auto"/>
            </w:tcBorders>
            <w:vAlign w:val="center"/>
            <w:tcPrChange w:id="4772"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1F8A31F7" w14:textId="77777777" w:rsidR="00B55FE0" w:rsidRPr="007334E1" w:rsidRDefault="00B55FE0" w:rsidP="00F613D9">
            <w:pPr>
              <w:pStyle w:val="TableText"/>
              <w:spacing w:after="0"/>
              <w:pPrChange w:id="4773" w:author="VEIC" w:date="2017-02-06T14:04:00Z">
                <w:pPr>
                  <w:pStyle w:val="TableText"/>
                </w:pPr>
              </w:pPrChange>
            </w:pPr>
            <w:r w:rsidRPr="007334E1">
              <w:t>47.1%</w:t>
            </w:r>
          </w:p>
        </w:tc>
        <w:tc>
          <w:tcPr>
            <w:tcW w:w="1575" w:type="dxa"/>
            <w:tcBorders>
              <w:top w:val="single" w:sz="6" w:space="0" w:color="auto"/>
              <w:left w:val="single" w:sz="6" w:space="0" w:color="auto"/>
              <w:bottom w:val="single" w:sz="6" w:space="0" w:color="auto"/>
              <w:right w:val="single" w:sz="6" w:space="0" w:color="auto"/>
            </w:tcBorders>
            <w:vAlign w:val="center"/>
            <w:tcPrChange w:id="4774"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13AB9871" w14:textId="77777777" w:rsidR="00B55FE0" w:rsidRPr="007334E1" w:rsidRDefault="00B55FE0" w:rsidP="00F613D9">
            <w:pPr>
              <w:pStyle w:val="TableText"/>
              <w:spacing w:after="0"/>
              <w:pPrChange w:id="4775" w:author="VEIC" w:date="2017-02-06T14:04:00Z">
                <w:pPr>
                  <w:pStyle w:val="TableText"/>
                </w:pPr>
              </w:pPrChange>
            </w:pPr>
            <w:r w:rsidRPr="007334E1">
              <w:t>19.9%</w:t>
            </w:r>
          </w:p>
        </w:tc>
      </w:tr>
      <w:tr w:rsidR="00B55FE0" w:rsidRPr="007334E1" w14:paraId="17DCFF2C" w14:textId="77777777" w:rsidTr="0028614A">
        <w:tblPrEx>
          <w:tblW w:w="11970" w:type="dxa"/>
          <w:jc w:val="center"/>
          <w:tblLayout w:type="fixed"/>
          <w:tblCellMar>
            <w:left w:w="30" w:type="dxa"/>
            <w:right w:w="30" w:type="dxa"/>
          </w:tblCellMar>
          <w:tblLook w:val="0000" w:firstRow="0" w:lastRow="0" w:firstColumn="0" w:lastColumn="0" w:noHBand="0" w:noVBand="0"/>
          <w:tblPrExChange w:id="4776"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777"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vAlign w:val="center"/>
            <w:tcPrChange w:id="4778" w:author="VEIC" w:date="2017-02-06T14:04: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62E929F7" w14:textId="77777777" w:rsidR="00B55FE0" w:rsidRPr="007334E1" w:rsidRDefault="00B55FE0" w:rsidP="00F613D9">
            <w:pPr>
              <w:pStyle w:val="TableText"/>
              <w:spacing w:after="0"/>
              <w:pPrChange w:id="4779" w:author="VEIC" w:date="2017-02-06T14:04:00Z">
                <w:pPr>
                  <w:pStyle w:val="TableText"/>
                </w:pPr>
              </w:pPrChange>
            </w:pPr>
            <w:r>
              <w:t>Commercial</w:t>
            </w:r>
            <w:r w:rsidRPr="007334E1">
              <w:t xml:space="preserve"> Indoor Lighting</w:t>
            </w:r>
          </w:p>
        </w:tc>
        <w:tc>
          <w:tcPr>
            <w:tcW w:w="1080" w:type="dxa"/>
            <w:tcBorders>
              <w:top w:val="single" w:sz="6" w:space="0" w:color="auto"/>
              <w:left w:val="single" w:sz="6" w:space="0" w:color="auto"/>
              <w:bottom w:val="single" w:sz="6" w:space="0" w:color="auto"/>
              <w:right w:val="single" w:sz="6" w:space="0" w:color="auto"/>
            </w:tcBorders>
            <w:vAlign w:val="center"/>
            <w:tcPrChange w:id="4780" w:author="VEIC" w:date="2017-02-06T14:04: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25FBCF62" w14:textId="77777777" w:rsidR="00B55FE0" w:rsidRPr="007334E1" w:rsidRDefault="00B55FE0" w:rsidP="00F613D9">
            <w:pPr>
              <w:pStyle w:val="TableText"/>
              <w:spacing w:after="0"/>
              <w:pPrChange w:id="4781" w:author="VEIC" w:date="2017-02-06T14:04:00Z">
                <w:pPr>
                  <w:pStyle w:val="TableText"/>
                </w:pPr>
              </w:pPrChange>
            </w:pPr>
            <w:r>
              <w:t>C06</w:t>
            </w:r>
          </w:p>
        </w:tc>
        <w:tc>
          <w:tcPr>
            <w:tcW w:w="1575" w:type="dxa"/>
            <w:tcBorders>
              <w:top w:val="single" w:sz="6" w:space="0" w:color="auto"/>
              <w:left w:val="single" w:sz="6" w:space="0" w:color="auto"/>
              <w:bottom w:val="single" w:sz="6" w:space="0" w:color="auto"/>
              <w:right w:val="single" w:sz="6" w:space="0" w:color="auto"/>
            </w:tcBorders>
            <w:vAlign w:val="center"/>
            <w:tcPrChange w:id="4782"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484FB699" w14:textId="77777777" w:rsidR="00B55FE0" w:rsidRPr="007334E1" w:rsidRDefault="00B55FE0" w:rsidP="00F613D9">
            <w:pPr>
              <w:pStyle w:val="TableText"/>
              <w:spacing w:after="0"/>
              <w:pPrChange w:id="4783" w:author="VEIC" w:date="2017-02-06T14:04:00Z">
                <w:pPr>
                  <w:pStyle w:val="TableText"/>
                </w:pPr>
              </w:pPrChange>
            </w:pPr>
            <w:r w:rsidRPr="007334E1">
              <w:t>40.1%</w:t>
            </w:r>
          </w:p>
        </w:tc>
        <w:tc>
          <w:tcPr>
            <w:tcW w:w="1575" w:type="dxa"/>
            <w:tcBorders>
              <w:top w:val="single" w:sz="6" w:space="0" w:color="auto"/>
              <w:left w:val="single" w:sz="6" w:space="0" w:color="auto"/>
              <w:bottom w:val="single" w:sz="6" w:space="0" w:color="auto"/>
              <w:right w:val="single" w:sz="6" w:space="0" w:color="auto"/>
            </w:tcBorders>
            <w:vAlign w:val="center"/>
            <w:tcPrChange w:id="4784"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351CD6D0" w14:textId="77777777" w:rsidR="00B55FE0" w:rsidRPr="007334E1" w:rsidRDefault="00B55FE0" w:rsidP="00F613D9">
            <w:pPr>
              <w:pStyle w:val="TableText"/>
              <w:spacing w:after="0"/>
              <w:pPrChange w:id="4785" w:author="VEIC" w:date="2017-02-06T14:04:00Z">
                <w:pPr>
                  <w:pStyle w:val="TableText"/>
                </w:pPr>
              </w:pPrChange>
            </w:pPr>
            <w:r w:rsidRPr="007334E1">
              <w:t>18.6%</w:t>
            </w:r>
          </w:p>
        </w:tc>
        <w:tc>
          <w:tcPr>
            <w:tcW w:w="1575" w:type="dxa"/>
            <w:tcBorders>
              <w:top w:val="single" w:sz="6" w:space="0" w:color="auto"/>
              <w:left w:val="single" w:sz="6" w:space="0" w:color="auto"/>
              <w:bottom w:val="single" w:sz="6" w:space="0" w:color="auto"/>
              <w:right w:val="single" w:sz="6" w:space="0" w:color="auto"/>
            </w:tcBorders>
            <w:vAlign w:val="center"/>
            <w:tcPrChange w:id="4786"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2E69AB20" w14:textId="77777777" w:rsidR="00B55FE0" w:rsidRPr="007334E1" w:rsidRDefault="00B55FE0" w:rsidP="00F613D9">
            <w:pPr>
              <w:pStyle w:val="TableText"/>
              <w:spacing w:after="0"/>
              <w:pPrChange w:id="4787" w:author="VEIC" w:date="2017-02-06T14:04:00Z">
                <w:pPr>
                  <w:pStyle w:val="TableText"/>
                </w:pPr>
              </w:pPrChange>
            </w:pPr>
            <w:r w:rsidRPr="007334E1">
              <w:t>28.4%</w:t>
            </w:r>
          </w:p>
        </w:tc>
        <w:tc>
          <w:tcPr>
            <w:tcW w:w="1575" w:type="dxa"/>
            <w:tcBorders>
              <w:top w:val="single" w:sz="6" w:space="0" w:color="auto"/>
              <w:left w:val="single" w:sz="6" w:space="0" w:color="auto"/>
              <w:bottom w:val="single" w:sz="6" w:space="0" w:color="auto"/>
              <w:right w:val="single" w:sz="6" w:space="0" w:color="auto"/>
            </w:tcBorders>
            <w:vAlign w:val="center"/>
            <w:tcPrChange w:id="4788"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26D6C1FE" w14:textId="77777777" w:rsidR="00B55FE0" w:rsidRPr="007334E1" w:rsidRDefault="00B55FE0" w:rsidP="00F613D9">
            <w:pPr>
              <w:pStyle w:val="TableText"/>
              <w:spacing w:after="0"/>
              <w:pPrChange w:id="4789" w:author="VEIC" w:date="2017-02-06T14:04:00Z">
                <w:pPr>
                  <w:pStyle w:val="TableText"/>
                </w:pPr>
              </w:pPrChange>
            </w:pPr>
            <w:r w:rsidRPr="007334E1">
              <w:t>12.9%</w:t>
            </w:r>
          </w:p>
        </w:tc>
      </w:tr>
      <w:tr w:rsidR="00B55FE0" w:rsidRPr="007334E1" w14:paraId="29E47C29" w14:textId="77777777" w:rsidTr="0028614A">
        <w:tblPrEx>
          <w:tblW w:w="11970" w:type="dxa"/>
          <w:jc w:val="center"/>
          <w:tblLayout w:type="fixed"/>
          <w:tblCellMar>
            <w:left w:w="30" w:type="dxa"/>
            <w:right w:w="30" w:type="dxa"/>
          </w:tblCellMar>
          <w:tblLook w:val="0000" w:firstRow="0" w:lastRow="0" w:firstColumn="0" w:lastColumn="0" w:noHBand="0" w:noVBand="0"/>
          <w:tblPrExChange w:id="4790"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791"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4792"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43602EB" w14:textId="77777777" w:rsidR="00B55FE0" w:rsidRPr="007334E1" w:rsidRDefault="00B55FE0" w:rsidP="00F613D9">
            <w:pPr>
              <w:pStyle w:val="TableText"/>
              <w:spacing w:after="0"/>
              <w:pPrChange w:id="4793" w:author="VEIC" w:date="2017-02-06T14:04:00Z">
                <w:pPr>
                  <w:pStyle w:val="TableText"/>
                </w:pPr>
              </w:pPrChange>
            </w:pPr>
            <w:r w:rsidRPr="007334E1">
              <w:t>Grocery/Conv. Store Indoor Lighting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4794"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71AB33B" w14:textId="77777777" w:rsidR="00B55FE0" w:rsidRPr="007334E1" w:rsidRDefault="00B55FE0" w:rsidP="00F613D9">
            <w:pPr>
              <w:pStyle w:val="TableText"/>
              <w:spacing w:after="0"/>
              <w:pPrChange w:id="4795" w:author="VEIC" w:date="2017-02-06T14:04:00Z">
                <w:pPr>
                  <w:pStyle w:val="TableText"/>
                </w:pPr>
              </w:pPrChange>
            </w:pPr>
            <w:r>
              <w:t>C07</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79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65AD1AC" w14:textId="77777777" w:rsidR="00B55FE0" w:rsidRPr="007334E1" w:rsidRDefault="00B55FE0" w:rsidP="00F613D9">
            <w:pPr>
              <w:pStyle w:val="TableText"/>
              <w:spacing w:after="0"/>
              <w:pPrChange w:id="4797" w:author="VEIC" w:date="2017-02-06T14:04:00Z">
                <w:pPr>
                  <w:pStyle w:val="TableText"/>
                </w:pPr>
              </w:pPrChange>
            </w:pPr>
            <w:r w:rsidRPr="007334E1">
              <w:t>31.4%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79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52A9B68" w14:textId="77777777" w:rsidR="00B55FE0" w:rsidRPr="007334E1" w:rsidRDefault="00B55FE0" w:rsidP="00F613D9">
            <w:pPr>
              <w:pStyle w:val="TableText"/>
              <w:spacing w:after="0"/>
              <w:pPrChange w:id="4799" w:author="VEIC" w:date="2017-02-06T14:04:00Z">
                <w:pPr>
                  <w:pStyle w:val="TableText"/>
                </w:pPr>
              </w:pPrChange>
            </w:pPr>
            <w:r w:rsidRPr="007334E1">
              <w:t>26.4%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0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E98E282" w14:textId="77777777" w:rsidR="00B55FE0" w:rsidRPr="007334E1" w:rsidRDefault="00B55FE0" w:rsidP="00F613D9">
            <w:pPr>
              <w:pStyle w:val="TableText"/>
              <w:spacing w:after="0"/>
              <w:pPrChange w:id="4801" w:author="VEIC" w:date="2017-02-06T14:04:00Z">
                <w:pPr>
                  <w:pStyle w:val="TableText"/>
                </w:pPr>
              </w:pPrChange>
            </w:pPr>
            <w:r w:rsidRPr="007334E1">
              <w:t>22.8%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0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A368DA3" w14:textId="77777777" w:rsidR="00B55FE0" w:rsidRPr="007334E1" w:rsidRDefault="00B55FE0" w:rsidP="00F613D9">
            <w:pPr>
              <w:pStyle w:val="TableText"/>
              <w:spacing w:after="0"/>
              <w:pPrChange w:id="4803" w:author="VEIC" w:date="2017-02-06T14:04:00Z">
                <w:pPr>
                  <w:pStyle w:val="TableText"/>
                </w:pPr>
              </w:pPrChange>
            </w:pPr>
            <w:r w:rsidRPr="007334E1">
              <w:t>19.3%</w:t>
            </w:r>
          </w:p>
        </w:tc>
      </w:tr>
      <w:tr w:rsidR="00B55FE0" w:rsidRPr="007334E1" w14:paraId="5303E08D" w14:textId="77777777" w:rsidTr="0028614A">
        <w:tblPrEx>
          <w:tblW w:w="11970" w:type="dxa"/>
          <w:jc w:val="center"/>
          <w:tblLayout w:type="fixed"/>
          <w:tblCellMar>
            <w:left w:w="30" w:type="dxa"/>
            <w:right w:w="30" w:type="dxa"/>
          </w:tblCellMar>
          <w:tblLook w:val="0000" w:firstRow="0" w:lastRow="0" w:firstColumn="0" w:lastColumn="0" w:noHBand="0" w:noVBand="0"/>
          <w:tblPrExChange w:id="4804"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805"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4806"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D7BF17C" w14:textId="77777777" w:rsidR="00B55FE0" w:rsidRPr="007334E1" w:rsidRDefault="00B55FE0" w:rsidP="00F613D9">
            <w:pPr>
              <w:pStyle w:val="TableText"/>
              <w:spacing w:after="0"/>
              <w:pPrChange w:id="4807" w:author="VEIC" w:date="2017-02-06T14:04:00Z">
                <w:pPr>
                  <w:pStyle w:val="TableText"/>
                </w:pPr>
              </w:pPrChange>
            </w:pPr>
            <w:r w:rsidRPr="007334E1">
              <w:t>Hospital Indoor Lighting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4808"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6EBEB8D" w14:textId="77777777" w:rsidR="00B55FE0" w:rsidRPr="007334E1" w:rsidRDefault="00B55FE0" w:rsidP="00F613D9">
            <w:pPr>
              <w:pStyle w:val="TableText"/>
              <w:spacing w:after="0"/>
              <w:pPrChange w:id="4809" w:author="VEIC" w:date="2017-02-06T14:04:00Z">
                <w:pPr>
                  <w:pStyle w:val="TableText"/>
                </w:pPr>
              </w:pPrChange>
            </w:pPr>
            <w:r>
              <w:t>C08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1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3B86155" w14:textId="77777777" w:rsidR="00B55FE0" w:rsidRPr="007334E1" w:rsidRDefault="00B55FE0" w:rsidP="00F613D9">
            <w:pPr>
              <w:pStyle w:val="TableText"/>
              <w:spacing w:after="0"/>
              <w:pPrChange w:id="4811" w:author="VEIC" w:date="2017-02-06T14:04:00Z">
                <w:pPr>
                  <w:pStyle w:val="TableText"/>
                </w:pPr>
              </w:pPrChange>
            </w:pPr>
            <w:r w:rsidRPr="007334E1">
              <w:t>29.1%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1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37ABCF1" w14:textId="77777777" w:rsidR="00B55FE0" w:rsidRPr="007334E1" w:rsidRDefault="00B55FE0" w:rsidP="00F613D9">
            <w:pPr>
              <w:pStyle w:val="TableText"/>
              <w:spacing w:after="0"/>
              <w:pPrChange w:id="4813" w:author="VEIC" w:date="2017-02-06T14:04:00Z">
                <w:pPr>
                  <w:pStyle w:val="TableText"/>
                </w:pPr>
              </w:pPrChange>
            </w:pPr>
            <w:r w:rsidRPr="007334E1">
              <w:t>29.0%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1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6AF32D4" w14:textId="77777777" w:rsidR="00B55FE0" w:rsidRPr="007334E1" w:rsidRDefault="00B55FE0" w:rsidP="00F613D9">
            <w:pPr>
              <w:pStyle w:val="TableText"/>
              <w:spacing w:after="0"/>
              <w:pPrChange w:id="4815" w:author="VEIC" w:date="2017-02-06T14:04:00Z">
                <w:pPr>
                  <w:pStyle w:val="TableText"/>
                </w:pPr>
              </w:pPrChange>
            </w:pPr>
            <w:r w:rsidRPr="007334E1">
              <w:t>21.0%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1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A3DE195" w14:textId="77777777" w:rsidR="00B55FE0" w:rsidRPr="007334E1" w:rsidRDefault="00B55FE0" w:rsidP="00F613D9">
            <w:pPr>
              <w:pStyle w:val="TableText"/>
              <w:spacing w:after="0"/>
              <w:pPrChange w:id="4817" w:author="VEIC" w:date="2017-02-06T14:04:00Z">
                <w:pPr>
                  <w:pStyle w:val="TableText"/>
                </w:pPr>
              </w:pPrChange>
            </w:pPr>
            <w:r w:rsidRPr="007334E1">
              <w:t>20.9%</w:t>
            </w:r>
          </w:p>
        </w:tc>
      </w:tr>
      <w:tr w:rsidR="00B55FE0" w:rsidRPr="007334E1" w14:paraId="5144F762" w14:textId="77777777" w:rsidTr="0028614A">
        <w:tblPrEx>
          <w:tblW w:w="11970" w:type="dxa"/>
          <w:jc w:val="center"/>
          <w:tblLayout w:type="fixed"/>
          <w:tblCellMar>
            <w:left w:w="30" w:type="dxa"/>
            <w:right w:w="30" w:type="dxa"/>
          </w:tblCellMar>
          <w:tblLook w:val="0000" w:firstRow="0" w:lastRow="0" w:firstColumn="0" w:lastColumn="0" w:noHBand="0" w:noVBand="0"/>
          <w:tblPrExChange w:id="4818"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819"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4820"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6CA6FBE" w14:textId="77777777" w:rsidR="00B55FE0" w:rsidRPr="007334E1" w:rsidRDefault="00B55FE0" w:rsidP="00F613D9">
            <w:pPr>
              <w:pStyle w:val="TableText"/>
              <w:spacing w:after="0"/>
              <w:pPrChange w:id="4821" w:author="VEIC" w:date="2017-02-06T14:04:00Z">
                <w:pPr>
                  <w:pStyle w:val="TableText"/>
                </w:pPr>
              </w:pPrChange>
            </w:pPr>
            <w:r w:rsidRPr="007334E1">
              <w:t>Office Indoor Lighting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4822"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F2DA2CB" w14:textId="77777777" w:rsidR="00B55FE0" w:rsidRPr="007334E1" w:rsidRDefault="00B55FE0" w:rsidP="00F613D9">
            <w:pPr>
              <w:pStyle w:val="TableText"/>
              <w:spacing w:after="0"/>
              <w:pPrChange w:id="4823" w:author="VEIC" w:date="2017-02-06T14:04:00Z">
                <w:pPr>
                  <w:pStyle w:val="TableText"/>
                </w:pPr>
              </w:pPrChange>
            </w:pPr>
            <w:r>
              <w:t>C09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2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4CB0643" w14:textId="77777777" w:rsidR="00B55FE0" w:rsidRPr="007334E1" w:rsidRDefault="00B55FE0" w:rsidP="00F613D9">
            <w:pPr>
              <w:pStyle w:val="TableText"/>
              <w:spacing w:after="0"/>
              <w:pPrChange w:id="4825" w:author="VEIC" w:date="2017-02-06T14:04:00Z">
                <w:pPr>
                  <w:pStyle w:val="TableText"/>
                </w:pPr>
              </w:pPrChange>
            </w:pPr>
            <w:r w:rsidRPr="007334E1">
              <w:t>42.1%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2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BBBFADF" w14:textId="77777777" w:rsidR="00B55FE0" w:rsidRPr="007334E1" w:rsidRDefault="00B55FE0" w:rsidP="00F613D9">
            <w:pPr>
              <w:pStyle w:val="TableText"/>
              <w:spacing w:after="0"/>
              <w:pPrChange w:id="4827" w:author="VEIC" w:date="2017-02-06T14:04:00Z">
                <w:pPr>
                  <w:pStyle w:val="TableText"/>
                </w:pPr>
              </w:pPrChange>
            </w:pPr>
            <w:r w:rsidRPr="007334E1">
              <w:t>16.0%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2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594489A" w14:textId="77777777" w:rsidR="00B55FE0" w:rsidRPr="007334E1" w:rsidRDefault="00B55FE0" w:rsidP="00F613D9">
            <w:pPr>
              <w:pStyle w:val="TableText"/>
              <w:spacing w:after="0"/>
              <w:pPrChange w:id="4829" w:author="VEIC" w:date="2017-02-06T14:04:00Z">
                <w:pPr>
                  <w:pStyle w:val="TableText"/>
                </w:pPr>
              </w:pPrChange>
            </w:pPr>
            <w:r w:rsidRPr="007334E1">
              <w:t>30.4%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3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4B22512" w14:textId="77777777" w:rsidR="00B55FE0" w:rsidRPr="007334E1" w:rsidRDefault="00B55FE0" w:rsidP="00F613D9">
            <w:pPr>
              <w:pStyle w:val="TableText"/>
              <w:spacing w:after="0"/>
              <w:pPrChange w:id="4831" w:author="VEIC" w:date="2017-02-06T14:04:00Z">
                <w:pPr>
                  <w:pStyle w:val="TableText"/>
                </w:pPr>
              </w:pPrChange>
            </w:pPr>
            <w:r w:rsidRPr="007334E1">
              <w:t>11.5%</w:t>
            </w:r>
          </w:p>
        </w:tc>
      </w:tr>
      <w:tr w:rsidR="00B55FE0" w:rsidRPr="007334E1" w14:paraId="1363DB98" w14:textId="77777777" w:rsidTr="0028614A">
        <w:tblPrEx>
          <w:tblW w:w="11970" w:type="dxa"/>
          <w:jc w:val="center"/>
          <w:tblLayout w:type="fixed"/>
          <w:tblCellMar>
            <w:left w:w="30" w:type="dxa"/>
            <w:right w:w="30" w:type="dxa"/>
          </w:tblCellMar>
          <w:tblLook w:val="0000" w:firstRow="0" w:lastRow="0" w:firstColumn="0" w:lastColumn="0" w:noHBand="0" w:noVBand="0"/>
          <w:tblPrExChange w:id="4832"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833"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4834"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DD34E41" w14:textId="77777777" w:rsidR="00B55FE0" w:rsidRPr="007334E1" w:rsidRDefault="00B55FE0" w:rsidP="00F613D9">
            <w:pPr>
              <w:pStyle w:val="TableText"/>
              <w:spacing w:after="0"/>
              <w:pPrChange w:id="4835" w:author="VEIC" w:date="2017-02-06T14:04:00Z">
                <w:pPr>
                  <w:pStyle w:val="TableText"/>
                </w:pPr>
              </w:pPrChange>
            </w:pPr>
            <w:r w:rsidRPr="007334E1">
              <w:lastRenderedPageBreak/>
              <w:t>Restaurant Indoor Lighting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4836"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E6E03C9" w14:textId="77777777" w:rsidR="00B55FE0" w:rsidRPr="007334E1" w:rsidRDefault="00B55FE0" w:rsidP="00F613D9">
            <w:pPr>
              <w:pStyle w:val="TableText"/>
              <w:spacing w:after="0"/>
              <w:pPrChange w:id="4837" w:author="VEIC" w:date="2017-02-06T14:04:00Z">
                <w:pPr>
                  <w:pStyle w:val="TableText"/>
                </w:pPr>
              </w:pPrChange>
            </w:pPr>
            <w:r>
              <w:t>C10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3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D93E646" w14:textId="77777777" w:rsidR="00B55FE0" w:rsidRPr="007334E1" w:rsidRDefault="00B55FE0" w:rsidP="00F613D9">
            <w:pPr>
              <w:pStyle w:val="TableText"/>
              <w:spacing w:after="0"/>
              <w:pPrChange w:id="4839" w:author="VEIC" w:date="2017-02-06T14:04:00Z">
                <w:pPr>
                  <w:pStyle w:val="TableText"/>
                </w:pPr>
              </w:pPrChange>
            </w:pPr>
            <w:r w:rsidRPr="007334E1">
              <w:t>32.1%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4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DF5E45F" w14:textId="77777777" w:rsidR="00B55FE0" w:rsidRPr="007334E1" w:rsidRDefault="00B55FE0" w:rsidP="00F613D9">
            <w:pPr>
              <w:pStyle w:val="TableText"/>
              <w:spacing w:after="0"/>
              <w:pPrChange w:id="4841" w:author="VEIC" w:date="2017-02-06T14:04:00Z">
                <w:pPr>
                  <w:pStyle w:val="TableText"/>
                </w:pPr>
              </w:pPrChange>
            </w:pPr>
            <w:r w:rsidRPr="007334E1">
              <w:t>25.7%</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4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D46DB49" w14:textId="77777777" w:rsidR="00B55FE0" w:rsidRPr="007334E1" w:rsidRDefault="00B55FE0" w:rsidP="00F613D9">
            <w:pPr>
              <w:pStyle w:val="TableText"/>
              <w:spacing w:after="0"/>
              <w:pPrChange w:id="4843" w:author="VEIC" w:date="2017-02-06T14:04:00Z">
                <w:pPr>
                  <w:pStyle w:val="TableText"/>
                </w:pPr>
              </w:pPrChange>
            </w:pPr>
            <w:r w:rsidRPr="007334E1">
              <w:t>23.4%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4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2578A5D" w14:textId="77777777" w:rsidR="00B55FE0" w:rsidRPr="007334E1" w:rsidRDefault="00B55FE0" w:rsidP="00F613D9">
            <w:pPr>
              <w:pStyle w:val="TableText"/>
              <w:spacing w:after="0"/>
              <w:pPrChange w:id="4845" w:author="VEIC" w:date="2017-02-06T14:04:00Z">
                <w:pPr>
                  <w:pStyle w:val="TableText"/>
                </w:pPr>
              </w:pPrChange>
            </w:pPr>
            <w:r w:rsidRPr="007334E1">
              <w:t>18.8%</w:t>
            </w:r>
          </w:p>
        </w:tc>
      </w:tr>
      <w:tr w:rsidR="00B55FE0" w:rsidRPr="007334E1" w14:paraId="7E5F2B5A" w14:textId="77777777" w:rsidTr="0028614A">
        <w:tblPrEx>
          <w:tblW w:w="11970" w:type="dxa"/>
          <w:jc w:val="center"/>
          <w:tblLayout w:type="fixed"/>
          <w:tblCellMar>
            <w:left w:w="30" w:type="dxa"/>
            <w:right w:w="30" w:type="dxa"/>
          </w:tblCellMar>
          <w:tblLook w:val="0000" w:firstRow="0" w:lastRow="0" w:firstColumn="0" w:lastColumn="0" w:noHBand="0" w:noVBand="0"/>
          <w:tblPrExChange w:id="4846"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847"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4848"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8EC0678" w14:textId="77777777" w:rsidR="00B55FE0" w:rsidRPr="007334E1" w:rsidRDefault="00B55FE0" w:rsidP="00F613D9">
            <w:pPr>
              <w:pStyle w:val="TableText"/>
              <w:spacing w:after="0"/>
              <w:pPrChange w:id="4849" w:author="VEIC" w:date="2017-02-06T14:04:00Z">
                <w:pPr>
                  <w:pStyle w:val="TableText"/>
                </w:pPr>
              </w:pPrChange>
            </w:pPr>
            <w:r w:rsidRPr="007334E1">
              <w:t>Retail Indoor Lighting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4850"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1C128E6" w14:textId="77777777" w:rsidR="00B55FE0" w:rsidRPr="007334E1" w:rsidRDefault="00B55FE0" w:rsidP="00F613D9">
            <w:pPr>
              <w:pStyle w:val="TableText"/>
              <w:spacing w:after="0"/>
              <w:pPrChange w:id="4851" w:author="VEIC" w:date="2017-02-06T14:04:00Z">
                <w:pPr>
                  <w:pStyle w:val="TableText"/>
                </w:pPr>
              </w:pPrChange>
            </w:pPr>
            <w:r>
              <w:t>C11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5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A4ACA69" w14:textId="77777777" w:rsidR="00B55FE0" w:rsidRPr="007334E1" w:rsidRDefault="00B55FE0" w:rsidP="00F613D9">
            <w:pPr>
              <w:pStyle w:val="TableText"/>
              <w:spacing w:after="0"/>
              <w:pPrChange w:id="4853" w:author="VEIC" w:date="2017-02-06T14:04:00Z">
                <w:pPr>
                  <w:pStyle w:val="TableText"/>
                </w:pPr>
              </w:pPrChange>
            </w:pPr>
            <w:r w:rsidRPr="007334E1">
              <w:t>35.5%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5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243E33A" w14:textId="77777777" w:rsidR="00B55FE0" w:rsidRPr="007334E1" w:rsidRDefault="00B55FE0" w:rsidP="00F613D9">
            <w:pPr>
              <w:pStyle w:val="TableText"/>
              <w:spacing w:after="0"/>
              <w:pPrChange w:id="4855" w:author="VEIC" w:date="2017-02-06T14:04:00Z">
                <w:pPr>
                  <w:pStyle w:val="TableText"/>
                </w:pPr>
              </w:pPrChange>
            </w:pPr>
            <w:r w:rsidRPr="007334E1">
              <w:t>22.3%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5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171140A" w14:textId="77777777" w:rsidR="00B55FE0" w:rsidRPr="007334E1" w:rsidRDefault="00B55FE0" w:rsidP="00F613D9">
            <w:pPr>
              <w:pStyle w:val="TableText"/>
              <w:spacing w:after="0"/>
              <w:pPrChange w:id="4857" w:author="VEIC" w:date="2017-02-06T14:04:00Z">
                <w:pPr>
                  <w:pStyle w:val="TableText"/>
                </w:pPr>
              </w:pPrChange>
            </w:pPr>
            <w:r w:rsidRPr="007334E1">
              <w:t>25.8%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5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A1ABA05" w14:textId="77777777" w:rsidR="00B55FE0" w:rsidRPr="007334E1" w:rsidRDefault="00B55FE0" w:rsidP="00F613D9">
            <w:pPr>
              <w:pStyle w:val="TableText"/>
              <w:spacing w:after="0"/>
              <w:pPrChange w:id="4859" w:author="VEIC" w:date="2017-02-06T14:04:00Z">
                <w:pPr>
                  <w:pStyle w:val="TableText"/>
                </w:pPr>
              </w:pPrChange>
            </w:pPr>
            <w:r w:rsidRPr="007334E1">
              <w:t>16.3%</w:t>
            </w:r>
          </w:p>
        </w:tc>
      </w:tr>
      <w:tr w:rsidR="00B55FE0" w:rsidRPr="007334E1" w14:paraId="2BA476C1" w14:textId="77777777" w:rsidTr="0028614A">
        <w:tblPrEx>
          <w:tblW w:w="11970" w:type="dxa"/>
          <w:jc w:val="center"/>
          <w:tblLayout w:type="fixed"/>
          <w:tblCellMar>
            <w:left w:w="30" w:type="dxa"/>
            <w:right w:w="30" w:type="dxa"/>
          </w:tblCellMar>
          <w:tblLook w:val="0000" w:firstRow="0" w:lastRow="0" w:firstColumn="0" w:lastColumn="0" w:noHBand="0" w:noVBand="0"/>
          <w:tblPrExChange w:id="4860"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861"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4862"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40F1E39" w14:textId="77777777" w:rsidR="00B55FE0" w:rsidRPr="007334E1" w:rsidRDefault="00B55FE0" w:rsidP="00F613D9">
            <w:pPr>
              <w:pStyle w:val="TableText"/>
              <w:spacing w:after="0"/>
              <w:pPrChange w:id="4863" w:author="VEIC" w:date="2017-02-06T14:04:00Z">
                <w:pPr>
                  <w:pStyle w:val="TableText"/>
                </w:pPr>
              </w:pPrChange>
            </w:pPr>
            <w:r w:rsidRPr="007334E1">
              <w:t>Warehouse Indoor Lighting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4864"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307345D" w14:textId="77777777" w:rsidR="00B55FE0" w:rsidRPr="007334E1" w:rsidRDefault="00B55FE0" w:rsidP="00F613D9">
            <w:pPr>
              <w:pStyle w:val="TableText"/>
              <w:spacing w:after="0"/>
              <w:pPrChange w:id="4865" w:author="VEIC" w:date="2017-02-06T14:04:00Z">
                <w:pPr>
                  <w:pStyle w:val="TableText"/>
                </w:pPr>
              </w:pPrChange>
            </w:pPr>
            <w:r>
              <w:t>C12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6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670D4CF" w14:textId="77777777" w:rsidR="00B55FE0" w:rsidRPr="007334E1" w:rsidRDefault="00B55FE0" w:rsidP="00F613D9">
            <w:pPr>
              <w:pStyle w:val="TableText"/>
              <w:spacing w:after="0"/>
              <w:pPrChange w:id="4867" w:author="VEIC" w:date="2017-02-06T14:04:00Z">
                <w:pPr>
                  <w:pStyle w:val="TableText"/>
                </w:pPr>
              </w:pPrChange>
            </w:pPr>
            <w:r w:rsidRPr="007334E1">
              <w:t>39.4%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6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1A1014F" w14:textId="77777777" w:rsidR="00B55FE0" w:rsidRPr="007334E1" w:rsidRDefault="00B55FE0" w:rsidP="00F613D9">
            <w:pPr>
              <w:pStyle w:val="TableText"/>
              <w:spacing w:after="0"/>
              <w:pPrChange w:id="4869" w:author="VEIC" w:date="2017-02-06T14:04:00Z">
                <w:pPr>
                  <w:pStyle w:val="TableText"/>
                </w:pPr>
              </w:pPrChange>
            </w:pPr>
            <w:r w:rsidRPr="007334E1">
              <w:t>18.5%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7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8BC1421" w14:textId="77777777" w:rsidR="00B55FE0" w:rsidRPr="007334E1" w:rsidRDefault="00B55FE0" w:rsidP="00F613D9">
            <w:pPr>
              <w:pStyle w:val="TableText"/>
              <w:spacing w:after="0"/>
              <w:pPrChange w:id="4871" w:author="VEIC" w:date="2017-02-06T14:04:00Z">
                <w:pPr>
                  <w:pStyle w:val="TableText"/>
                </w:pPr>
              </w:pPrChange>
            </w:pPr>
            <w:r w:rsidRPr="007334E1">
              <w:t>28.6%</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7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25D2D6C" w14:textId="77777777" w:rsidR="00B55FE0" w:rsidRPr="007334E1" w:rsidRDefault="00B55FE0" w:rsidP="00F613D9">
            <w:pPr>
              <w:pStyle w:val="TableText"/>
              <w:spacing w:after="0"/>
              <w:pPrChange w:id="4873" w:author="VEIC" w:date="2017-02-06T14:04:00Z">
                <w:pPr>
                  <w:pStyle w:val="TableText"/>
                </w:pPr>
              </w:pPrChange>
            </w:pPr>
            <w:r w:rsidRPr="007334E1">
              <w:t>13.5%</w:t>
            </w:r>
          </w:p>
        </w:tc>
      </w:tr>
      <w:tr w:rsidR="00B55FE0" w:rsidRPr="007334E1" w14:paraId="2A1684BE" w14:textId="77777777" w:rsidTr="0028614A">
        <w:tblPrEx>
          <w:tblW w:w="11970" w:type="dxa"/>
          <w:jc w:val="center"/>
          <w:tblLayout w:type="fixed"/>
          <w:tblCellMar>
            <w:left w:w="30" w:type="dxa"/>
            <w:right w:w="30" w:type="dxa"/>
          </w:tblCellMar>
          <w:tblLook w:val="0000" w:firstRow="0" w:lastRow="0" w:firstColumn="0" w:lastColumn="0" w:noHBand="0" w:noVBand="0"/>
          <w:tblPrExChange w:id="4874"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875"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4876"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F6CA0E1" w14:textId="77777777" w:rsidR="00B55FE0" w:rsidRPr="007334E1" w:rsidRDefault="00B55FE0" w:rsidP="00F613D9">
            <w:pPr>
              <w:pStyle w:val="TableText"/>
              <w:spacing w:after="0"/>
              <w:pPrChange w:id="4877" w:author="VEIC" w:date="2017-02-06T14:04:00Z">
                <w:pPr>
                  <w:pStyle w:val="TableText"/>
                </w:pPr>
              </w:pPrChange>
            </w:pPr>
            <w:r w:rsidRPr="007334E1">
              <w:t>K-12 School Indoor Lighting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4878"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564BE9D" w14:textId="77777777" w:rsidR="00B55FE0" w:rsidRPr="007334E1" w:rsidRDefault="00B55FE0" w:rsidP="00F613D9">
            <w:pPr>
              <w:pStyle w:val="TableText"/>
              <w:spacing w:after="0"/>
              <w:pPrChange w:id="4879" w:author="VEIC" w:date="2017-02-06T14:04:00Z">
                <w:pPr>
                  <w:pStyle w:val="TableText"/>
                </w:pPr>
              </w:pPrChange>
            </w:pPr>
            <w:r>
              <w:t>C13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8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4F175EF" w14:textId="77777777" w:rsidR="00B55FE0" w:rsidRPr="007334E1" w:rsidRDefault="00B55FE0" w:rsidP="00F613D9">
            <w:pPr>
              <w:pStyle w:val="TableText"/>
              <w:spacing w:after="0"/>
              <w:pPrChange w:id="4881" w:author="VEIC" w:date="2017-02-06T14:04:00Z">
                <w:pPr>
                  <w:pStyle w:val="TableText"/>
                </w:pPr>
              </w:pPrChange>
            </w:pPr>
            <w:r w:rsidRPr="007334E1">
              <w:t>45.8%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8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E46370E" w14:textId="77777777" w:rsidR="00B55FE0" w:rsidRPr="007334E1" w:rsidRDefault="00B55FE0" w:rsidP="00F613D9">
            <w:pPr>
              <w:pStyle w:val="TableText"/>
              <w:spacing w:after="0"/>
              <w:pPrChange w:id="4883" w:author="VEIC" w:date="2017-02-06T14:04:00Z">
                <w:pPr>
                  <w:pStyle w:val="TableText"/>
                </w:pPr>
              </w:pPrChange>
            </w:pPr>
            <w:r w:rsidRPr="007334E1">
              <w:t>22.6%</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8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6BAD6C7" w14:textId="77777777" w:rsidR="00B55FE0" w:rsidRPr="007334E1" w:rsidRDefault="00B55FE0" w:rsidP="00F613D9">
            <w:pPr>
              <w:pStyle w:val="TableText"/>
              <w:spacing w:after="0"/>
              <w:pPrChange w:id="4885" w:author="VEIC" w:date="2017-02-06T14:04:00Z">
                <w:pPr>
                  <w:pStyle w:val="TableText"/>
                </w:pPr>
              </w:pPrChange>
            </w:pPr>
            <w:r w:rsidRPr="007334E1">
              <w:t>20.2%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8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8CE36BB" w14:textId="77777777" w:rsidR="00B55FE0" w:rsidRPr="007334E1" w:rsidRDefault="00B55FE0" w:rsidP="00F613D9">
            <w:pPr>
              <w:pStyle w:val="TableText"/>
              <w:spacing w:after="0"/>
              <w:pPrChange w:id="4887" w:author="VEIC" w:date="2017-02-06T14:04:00Z">
                <w:pPr>
                  <w:pStyle w:val="TableText"/>
                </w:pPr>
              </w:pPrChange>
            </w:pPr>
            <w:r w:rsidRPr="007334E1">
              <w:t>11.4%</w:t>
            </w:r>
          </w:p>
        </w:tc>
      </w:tr>
      <w:tr w:rsidR="00B55FE0" w:rsidRPr="007334E1" w14:paraId="1C4A6A80" w14:textId="77777777" w:rsidTr="0028614A">
        <w:tblPrEx>
          <w:tblW w:w="11970" w:type="dxa"/>
          <w:jc w:val="center"/>
          <w:tblLayout w:type="fixed"/>
          <w:tblCellMar>
            <w:left w:w="30" w:type="dxa"/>
            <w:right w:w="30" w:type="dxa"/>
          </w:tblCellMar>
          <w:tblLook w:val="0000" w:firstRow="0" w:lastRow="0" w:firstColumn="0" w:lastColumn="0" w:noHBand="0" w:noVBand="0"/>
          <w:tblPrExChange w:id="4888"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889"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4890"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CEF3A93" w14:textId="77777777" w:rsidR="00B55FE0" w:rsidRPr="007334E1" w:rsidRDefault="00B55FE0" w:rsidP="00F613D9">
            <w:pPr>
              <w:pStyle w:val="TableText"/>
              <w:spacing w:after="0"/>
              <w:pPrChange w:id="4891" w:author="VEIC" w:date="2017-02-06T14:04:00Z">
                <w:pPr>
                  <w:pStyle w:val="TableText"/>
                </w:pPr>
              </w:pPrChange>
            </w:pPr>
            <w:r w:rsidRPr="007334E1">
              <w:t>Indust. 1-shift (8/5) (e.g., comp. air, lights)</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4892"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0A6F32B" w14:textId="77777777" w:rsidR="00B55FE0" w:rsidRPr="007334E1" w:rsidRDefault="00B55FE0" w:rsidP="00F613D9">
            <w:pPr>
              <w:pStyle w:val="TableText"/>
              <w:spacing w:after="0"/>
              <w:pPrChange w:id="4893" w:author="VEIC" w:date="2017-02-06T14:04:00Z">
                <w:pPr>
                  <w:pStyle w:val="TableText"/>
                </w:pPr>
              </w:pPrChange>
            </w:pPr>
            <w:r>
              <w:t>C14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9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FCB8353" w14:textId="77777777" w:rsidR="00B55FE0" w:rsidRPr="007334E1" w:rsidRDefault="00B55FE0" w:rsidP="00F613D9">
            <w:pPr>
              <w:pStyle w:val="TableText"/>
              <w:spacing w:after="0"/>
              <w:pPrChange w:id="4895" w:author="VEIC" w:date="2017-02-06T14:04:00Z">
                <w:pPr>
                  <w:pStyle w:val="TableText"/>
                </w:pPr>
              </w:pPrChange>
            </w:pPr>
            <w:r w:rsidRPr="007334E1">
              <w:t>50.5%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9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D79E4AA" w14:textId="77777777" w:rsidR="00B55FE0" w:rsidRPr="007334E1" w:rsidRDefault="00B55FE0" w:rsidP="00F613D9">
            <w:pPr>
              <w:pStyle w:val="TableText"/>
              <w:spacing w:after="0"/>
              <w:pPrChange w:id="4897" w:author="VEIC" w:date="2017-02-06T14:04:00Z">
                <w:pPr>
                  <w:pStyle w:val="TableText"/>
                </w:pPr>
              </w:pPrChange>
            </w:pPr>
            <w:r w:rsidRPr="007334E1">
              <w:t>7.2%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89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8461B9B" w14:textId="77777777" w:rsidR="00B55FE0" w:rsidRPr="007334E1" w:rsidRDefault="00B55FE0" w:rsidP="00F613D9">
            <w:pPr>
              <w:pStyle w:val="TableText"/>
              <w:spacing w:after="0"/>
              <w:pPrChange w:id="4899" w:author="VEIC" w:date="2017-02-06T14:04:00Z">
                <w:pPr>
                  <w:pStyle w:val="TableText"/>
                </w:pPr>
              </w:pPrChange>
            </w:pPr>
            <w:r w:rsidRPr="007334E1">
              <w:t>37.0%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90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49DFEF2" w14:textId="77777777" w:rsidR="00B55FE0" w:rsidRPr="007334E1" w:rsidRDefault="00B55FE0" w:rsidP="00F613D9">
            <w:pPr>
              <w:pStyle w:val="TableText"/>
              <w:spacing w:after="0"/>
              <w:pPrChange w:id="4901" w:author="VEIC" w:date="2017-02-06T14:04:00Z">
                <w:pPr>
                  <w:pStyle w:val="TableText"/>
                </w:pPr>
              </w:pPrChange>
            </w:pPr>
            <w:r w:rsidRPr="007334E1">
              <w:t>5.3%</w:t>
            </w:r>
          </w:p>
        </w:tc>
      </w:tr>
      <w:tr w:rsidR="00B55FE0" w:rsidRPr="007334E1" w14:paraId="460C27A6" w14:textId="77777777" w:rsidTr="0028614A">
        <w:tblPrEx>
          <w:tblW w:w="11970" w:type="dxa"/>
          <w:jc w:val="center"/>
          <w:tblLayout w:type="fixed"/>
          <w:tblCellMar>
            <w:left w:w="30" w:type="dxa"/>
            <w:right w:w="30" w:type="dxa"/>
          </w:tblCellMar>
          <w:tblLook w:val="0000" w:firstRow="0" w:lastRow="0" w:firstColumn="0" w:lastColumn="0" w:noHBand="0" w:noVBand="0"/>
          <w:tblPrExChange w:id="4902"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903"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4904"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DE46925" w14:textId="77777777" w:rsidR="00B55FE0" w:rsidRPr="007334E1" w:rsidRDefault="00B55FE0" w:rsidP="00F613D9">
            <w:pPr>
              <w:pStyle w:val="TableText"/>
              <w:spacing w:after="0"/>
              <w:pPrChange w:id="4905" w:author="VEIC" w:date="2017-02-06T14:04:00Z">
                <w:pPr>
                  <w:pStyle w:val="TableText"/>
                </w:pPr>
              </w:pPrChange>
            </w:pPr>
            <w:r w:rsidRPr="007334E1">
              <w:t>Indust. 2-shift (16/5) (e.g., comp. air, lights)</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4906"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EA29691" w14:textId="77777777" w:rsidR="00B55FE0" w:rsidRPr="007334E1" w:rsidRDefault="00B55FE0" w:rsidP="00F613D9">
            <w:pPr>
              <w:pStyle w:val="TableText"/>
              <w:spacing w:after="0"/>
              <w:pPrChange w:id="4907" w:author="VEIC" w:date="2017-02-06T14:04:00Z">
                <w:pPr>
                  <w:pStyle w:val="TableText"/>
                </w:pPr>
              </w:pPrChange>
            </w:pPr>
            <w:r>
              <w:t>C15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90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E7728B1" w14:textId="77777777" w:rsidR="00B55FE0" w:rsidRPr="007334E1" w:rsidRDefault="00B55FE0" w:rsidP="00F613D9">
            <w:pPr>
              <w:pStyle w:val="TableText"/>
              <w:spacing w:after="0"/>
              <w:pPrChange w:id="4909" w:author="VEIC" w:date="2017-02-06T14:04:00Z">
                <w:pPr>
                  <w:pStyle w:val="TableText"/>
                </w:pPr>
              </w:pPrChange>
            </w:pPr>
            <w:r w:rsidRPr="007334E1">
              <w:t>47.5%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91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C60FD6B" w14:textId="77777777" w:rsidR="00B55FE0" w:rsidRPr="007334E1" w:rsidRDefault="00B55FE0" w:rsidP="00F613D9">
            <w:pPr>
              <w:pStyle w:val="TableText"/>
              <w:spacing w:after="0"/>
              <w:pPrChange w:id="4911" w:author="VEIC" w:date="2017-02-06T14:04:00Z">
                <w:pPr>
                  <w:pStyle w:val="TableText"/>
                </w:pPr>
              </w:pPrChange>
            </w:pPr>
            <w:r w:rsidRPr="007334E1">
              <w:t>10.2%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91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FE6DA18" w14:textId="77777777" w:rsidR="00B55FE0" w:rsidRPr="007334E1" w:rsidRDefault="00B55FE0" w:rsidP="00F613D9">
            <w:pPr>
              <w:pStyle w:val="TableText"/>
              <w:spacing w:after="0"/>
              <w:pPrChange w:id="4913" w:author="VEIC" w:date="2017-02-06T14:04:00Z">
                <w:pPr>
                  <w:pStyle w:val="TableText"/>
                </w:pPr>
              </w:pPrChange>
            </w:pPr>
            <w:r w:rsidRPr="007334E1">
              <w:t>34.8%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91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649BE09" w14:textId="77777777" w:rsidR="00B55FE0" w:rsidRPr="007334E1" w:rsidRDefault="00B55FE0" w:rsidP="00F613D9">
            <w:pPr>
              <w:pStyle w:val="TableText"/>
              <w:spacing w:after="0"/>
              <w:pPrChange w:id="4915" w:author="VEIC" w:date="2017-02-06T14:04:00Z">
                <w:pPr>
                  <w:pStyle w:val="TableText"/>
                </w:pPr>
              </w:pPrChange>
            </w:pPr>
            <w:r w:rsidRPr="007334E1">
              <w:t>7.4%</w:t>
            </w:r>
          </w:p>
        </w:tc>
      </w:tr>
      <w:tr w:rsidR="00B55FE0" w:rsidRPr="007334E1" w14:paraId="174C1D9F" w14:textId="77777777" w:rsidTr="0028614A">
        <w:tblPrEx>
          <w:tblW w:w="11970" w:type="dxa"/>
          <w:jc w:val="center"/>
          <w:tblLayout w:type="fixed"/>
          <w:tblCellMar>
            <w:left w:w="30" w:type="dxa"/>
            <w:right w:w="30" w:type="dxa"/>
          </w:tblCellMar>
          <w:tblLook w:val="0000" w:firstRow="0" w:lastRow="0" w:firstColumn="0" w:lastColumn="0" w:noHBand="0" w:noVBand="0"/>
          <w:tblPrExChange w:id="4916"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917"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4918"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B59F6FA" w14:textId="77777777" w:rsidR="00B55FE0" w:rsidRPr="007334E1" w:rsidRDefault="00B55FE0" w:rsidP="00F613D9">
            <w:pPr>
              <w:pStyle w:val="TableText"/>
              <w:spacing w:after="0"/>
              <w:pPrChange w:id="4919" w:author="VEIC" w:date="2017-02-06T14:04:00Z">
                <w:pPr>
                  <w:pStyle w:val="TableText"/>
                </w:pPr>
              </w:pPrChange>
            </w:pPr>
            <w:r w:rsidRPr="007334E1">
              <w:t>Indust. 3-shift (24/5) (e.g., comp. air, lights)</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4920"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564AF56" w14:textId="77777777" w:rsidR="00B55FE0" w:rsidRPr="007334E1" w:rsidRDefault="00B55FE0" w:rsidP="00F613D9">
            <w:pPr>
              <w:pStyle w:val="TableText"/>
              <w:spacing w:after="0"/>
              <w:pPrChange w:id="4921" w:author="VEIC" w:date="2017-02-06T14:04:00Z">
                <w:pPr>
                  <w:pStyle w:val="TableText"/>
                </w:pPr>
              </w:pPrChange>
            </w:pPr>
            <w:r>
              <w:t>C16</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92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2A739E8" w14:textId="77777777" w:rsidR="00B55FE0" w:rsidRPr="007334E1" w:rsidRDefault="00B55FE0" w:rsidP="00F613D9">
            <w:pPr>
              <w:pStyle w:val="TableText"/>
              <w:spacing w:after="0"/>
              <w:pPrChange w:id="4923" w:author="VEIC" w:date="2017-02-06T14:04:00Z">
                <w:pPr>
                  <w:pStyle w:val="TableText"/>
                </w:pPr>
              </w:pPrChange>
            </w:pPr>
            <w:r w:rsidRPr="007334E1">
              <w:t>34.8%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92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4652D96" w14:textId="77777777" w:rsidR="00B55FE0" w:rsidRPr="007334E1" w:rsidRDefault="00B55FE0" w:rsidP="00F613D9">
            <w:pPr>
              <w:pStyle w:val="TableText"/>
              <w:spacing w:after="0"/>
              <w:pPrChange w:id="4925" w:author="VEIC" w:date="2017-02-06T14:04:00Z">
                <w:pPr>
                  <w:pStyle w:val="TableText"/>
                </w:pPr>
              </w:pPrChange>
            </w:pPr>
            <w:r w:rsidRPr="007334E1">
              <w:t>23.2%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92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8927EBA" w14:textId="77777777" w:rsidR="00B55FE0" w:rsidRPr="007334E1" w:rsidRDefault="00B55FE0" w:rsidP="00F613D9">
            <w:pPr>
              <w:pStyle w:val="TableText"/>
              <w:spacing w:after="0"/>
              <w:pPrChange w:id="4927" w:author="VEIC" w:date="2017-02-06T14:04:00Z">
                <w:pPr>
                  <w:pStyle w:val="TableText"/>
                </w:pPr>
              </w:pPrChange>
            </w:pPr>
            <w:r w:rsidRPr="007334E1">
              <w:t>25.5%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92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71477FD" w14:textId="77777777" w:rsidR="00B55FE0" w:rsidRPr="007334E1" w:rsidRDefault="00B55FE0" w:rsidP="00F613D9">
            <w:pPr>
              <w:pStyle w:val="TableText"/>
              <w:spacing w:after="0"/>
              <w:pPrChange w:id="4929" w:author="VEIC" w:date="2017-02-06T14:04:00Z">
                <w:pPr>
                  <w:pStyle w:val="TableText"/>
                </w:pPr>
              </w:pPrChange>
            </w:pPr>
            <w:r w:rsidRPr="007334E1">
              <w:t>16.6%</w:t>
            </w:r>
          </w:p>
        </w:tc>
      </w:tr>
      <w:tr w:rsidR="00B55FE0" w:rsidRPr="007334E1" w14:paraId="124A095E" w14:textId="77777777" w:rsidTr="0028614A">
        <w:tblPrEx>
          <w:tblW w:w="11970" w:type="dxa"/>
          <w:jc w:val="center"/>
          <w:tblLayout w:type="fixed"/>
          <w:tblCellMar>
            <w:left w:w="30" w:type="dxa"/>
            <w:right w:w="30" w:type="dxa"/>
          </w:tblCellMar>
          <w:tblLook w:val="0000" w:firstRow="0" w:lastRow="0" w:firstColumn="0" w:lastColumn="0" w:noHBand="0" w:noVBand="0"/>
          <w:tblPrExChange w:id="4930"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931"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4932"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E192823" w14:textId="77777777" w:rsidR="00B55FE0" w:rsidRPr="007334E1" w:rsidRDefault="00B55FE0" w:rsidP="00F613D9">
            <w:pPr>
              <w:pStyle w:val="TableText"/>
              <w:spacing w:after="0"/>
              <w:pPrChange w:id="4933" w:author="VEIC" w:date="2017-02-06T14:04:00Z">
                <w:pPr>
                  <w:pStyle w:val="TableText"/>
                </w:pPr>
              </w:pPrChange>
            </w:pPr>
            <w:r w:rsidRPr="007334E1">
              <w:t>Indust. 4-shift (24/7) (e.g., comp. air, lights)</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4934"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625BC95" w14:textId="77777777" w:rsidR="00B55FE0" w:rsidRPr="007334E1" w:rsidRDefault="00B55FE0" w:rsidP="00F613D9">
            <w:pPr>
              <w:pStyle w:val="TableText"/>
              <w:spacing w:after="0"/>
              <w:pPrChange w:id="4935" w:author="VEIC" w:date="2017-02-06T14:04:00Z">
                <w:pPr>
                  <w:pStyle w:val="TableText"/>
                </w:pPr>
              </w:pPrChange>
            </w:pPr>
            <w:r>
              <w:t>C17</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93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0C048E3" w14:textId="77777777" w:rsidR="00B55FE0" w:rsidRPr="007334E1" w:rsidRDefault="00B55FE0" w:rsidP="00F613D9">
            <w:pPr>
              <w:pStyle w:val="TableText"/>
              <w:spacing w:after="0"/>
              <w:pPrChange w:id="4937" w:author="VEIC" w:date="2017-02-06T14:04:00Z">
                <w:pPr>
                  <w:pStyle w:val="TableText"/>
                </w:pPr>
              </w:pPrChange>
            </w:pPr>
            <w:r w:rsidRPr="007334E1">
              <w:t>25.8%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93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BB9257A" w14:textId="77777777" w:rsidR="00B55FE0" w:rsidRPr="007334E1" w:rsidRDefault="00B55FE0" w:rsidP="00F613D9">
            <w:pPr>
              <w:pStyle w:val="TableText"/>
              <w:spacing w:after="0"/>
              <w:pPrChange w:id="4939" w:author="VEIC" w:date="2017-02-06T14:04:00Z">
                <w:pPr>
                  <w:pStyle w:val="TableText"/>
                </w:pPr>
              </w:pPrChange>
            </w:pPr>
            <w:r w:rsidRPr="007334E1">
              <w:t>32.3%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94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8DF7A49" w14:textId="77777777" w:rsidR="00B55FE0" w:rsidRPr="007334E1" w:rsidRDefault="00B55FE0" w:rsidP="00F613D9">
            <w:pPr>
              <w:pStyle w:val="TableText"/>
              <w:spacing w:after="0"/>
              <w:pPrChange w:id="4941" w:author="VEIC" w:date="2017-02-06T14:04:00Z">
                <w:pPr>
                  <w:pStyle w:val="TableText"/>
                </w:pPr>
              </w:pPrChange>
            </w:pPr>
            <w:r w:rsidRPr="007334E1">
              <w:t>18.9%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94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0630881" w14:textId="77777777" w:rsidR="00B55FE0" w:rsidRPr="007334E1" w:rsidRDefault="00B55FE0" w:rsidP="00F613D9">
            <w:pPr>
              <w:pStyle w:val="TableText"/>
              <w:spacing w:after="0"/>
              <w:pPrChange w:id="4943" w:author="VEIC" w:date="2017-02-06T14:04:00Z">
                <w:pPr>
                  <w:pStyle w:val="TableText"/>
                </w:pPr>
              </w:pPrChange>
            </w:pPr>
            <w:r w:rsidRPr="007334E1">
              <w:t>23.0%</w:t>
            </w:r>
          </w:p>
        </w:tc>
      </w:tr>
      <w:tr w:rsidR="00B55FE0" w:rsidRPr="007334E1" w14:paraId="2265C3C0" w14:textId="77777777" w:rsidTr="0028614A">
        <w:tblPrEx>
          <w:tblW w:w="11970" w:type="dxa"/>
          <w:jc w:val="center"/>
          <w:tblLayout w:type="fixed"/>
          <w:tblCellMar>
            <w:left w:w="30" w:type="dxa"/>
            <w:right w:w="30" w:type="dxa"/>
          </w:tblCellMar>
          <w:tblLook w:val="0000" w:firstRow="0" w:lastRow="0" w:firstColumn="0" w:lastColumn="0" w:noHBand="0" w:noVBand="0"/>
          <w:tblPrExChange w:id="4944"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945"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4946"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D562015" w14:textId="77777777" w:rsidR="00B55FE0" w:rsidRPr="007334E1" w:rsidRDefault="00B55FE0" w:rsidP="00F613D9">
            <w:pPr>
              <w:pStyle w:val="TableText"/>
              <w:spacing w:after="0"/>
              <w:pPrChange w:id="4947" w:author="VEIC" w:date="2017-02-06T14:04:00Z">
                <w:pPr>
                  <w:pStyle w:val="TableText"/>
                </w:pPr>
              </w:pPrChange>
            </w:pPr>
            <w:r w:rsidRPr="007334E1">
              <w:t>Industrial Indoor Lighting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4948"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C19A3AA" w14:textId="77777777" w:rsidR="00B55FE0" w:rsidRPr="007334E1" w:rsidRDefault="00B55FE0" w:rsidP="00F613D9">
            <w:pPr>
              <w:pStyle w:val="TableText"/>
              <w:spacing w:after="0"/>
              <w:pPrChange w:id="4949" w:author="VEIC" w:date="2017-02-06T14:04:00Z">
                <w:pPr>
                  <w:pStyle w:val="TableText"/>
                </w:pPr>
              </w:pPrChange>
            </w:pPr>
            <w:r>
              <w:t>C18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95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EA88905" w14:textId="77777777" w:rsidR="00B55FE0" w:rsidRPr="007334E1" w:rsidRDefault="00B55FE0" w:rsidP="00F613D9">
            <w:pPr>
              <w:pStyle w:val="TableText"/>
              <w:spacing w:after="0"/>
              <w:pPrChange w:id="4951" w:author="VEIC" w:date="2017-02-06T14:04:00Z">
                <w:pPr>
                  <w:pStyle w:val="TableText"/>
                </w:pPr>
              </w:pPrChange>
            </w:pPr>
            <w:r w:rsidRPr="007334E1">
              <w:t>44.3%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95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29D83F8" w14:textId="77777777" w:rsidR="00B55FE0" w:rsidRPr="007334E1" w:rsidRDefault="00B55FE0" w:rsidP="00F613D9">
            <w:pPr>
              <w:pStyle w:val="TableText"/>
              <w:spacing w:after="0"/>
              <w:pPrChange w:id="4953" w:author="VEIC" w:date="2017-02-06T14:04:00Z">
                <w:pPr>
                  <w:pStyle w:val="TableText"/>
                </w:pPr>
              </w:pPrChange>
            </w:pPr>
            <w:r w:rsidRPr="007334E1">
              <w:t>13.6%</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95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FDCA45F" w14:textId="77777777" w:rsidR="00B55FE0" w:rsidRPr="007334E1" w:rsidRDefault="00B55FE0" w:rsidP="00F613D9">
            <w:pPr>
              <w:pStyle w:val="TableText"/>
              <w:spacing w:after="0"/>
              <w:pPrChange w:id="4955" w:author="VEIC" w:date="2017-02-06T14:04:00Z">
                <w:pPr>
                  <w:pStyle w:val="TableText"/>
                </w:pPr>
              </w:pPrChange>
            </w:pPr>
            <w:r w:rsidRPr="007334E1">
              <w:t>32.4%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95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E9AC433" w14:textId="77777777" w:rsidR="00B55FE0" w:rsidRPr="007334E1" w:rsidRDefault="00B55FE0" w:rsidP="00F613D9">
            <w:pPr>
              <w:pStyle w:val="TableText"/>
              <w:spacing w:after="0"/>
              <w:pPrChange w:id="4957" w:author="VEIC" w:date="2017-02-06T14:04:00Z">
                <w:pPr>
                  <w:pStyle w:val="TableText"/>
                </w:pPr>
              </w:pPrChange>
            </w:pPr>
            <w:r w:rsidRPr="007334E1">
              <w:t>9.8%</w:t>
            </w:r>
          </w:p>
        </w:tc>
      </w:tr>
      <w:tr w:rsidR="00B55FE0" w:rsidRPr="007334E1" w14:paraId="518D4704" w14:textId="77777777" w:rsidTr="0028614A">
        <w:tblPrEx>
          <w:tblW w:w="11970" w:type="dxa"/>
          <w:jc w:val="center"/>
          <w:tblLayout w:type="fixed"/>
          <w:tblCellMar>
            <w:left w:w="30" w:type="dxa"/>
            <w:right w:w="30" w:type="dxa"/>
          </w:tblCellMar>
          <w:tblLook w:val="0000" w:firstRow="0" w:lastRow="0" w:firstColumn="0" w:lastColumn="0" w:noHBand="0" w:noVBand="0"/>
          <w:tblPrExChange w:id="4958"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959"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4960"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51373D1" w14:textId="77777777" w:rsidR="00B55FE0" w:rsidRPr="007334E1" w:rsidRDefault="00B55FE0" w:rsidP="00F613D9">
            <w:pPr>
              <w:pStyle w:val="TableText"/>
              <w:spacing w:after="0"/>
              <w:pPrChange w:id="4961" w:author="VEIC" w:date="2017-02-06T14:04:00Z">
                <w:pPr>
                  <w:pStyle w:val="TableText"/>
                </w:pPr>
              </w:pPrChange>
            </w:pPr>
            <w:r w:rsidRPr="007334E1">
              <w:t>Industrial Outdoor Lighting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4962"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64EF550" w14:textId="77777777" w:rsidR="00B55FE0" w:rsidRPr="007334E1" w:rsidRDefault="00B55FE0" w:rsidP="00F613D9">
            <w:pPr>
              <w:pStyle w:val="TableText"/>
              <w:spacing w:after="0"/>
              <w:pPrChange w:id="4963" w:author="VEIC" w:date="2017-02-06T14:04:00Z">
                <w:pPr>
                  <w:pStyle w:val="TableText"/>
                </w:pPr>
              </w:pPrChange>
            </w:pPr>
            <w:r>
              <w:t>C19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96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E25D67A" w14:textId="77777777" w:rsidR="00B55FE0" w:rsidRPr="007334E1" w:rsidRDefault="00B55FE0" w:rsidP="00F613D9">
            <w:pPr>
              <w:pStyle w:val="TableText"/>
              <w:spacing w:after="0"/>
              <w:pPrChange w:id="4965" w:author="VEIC" w:date="2017-02-06T14:04:00Z">
                <w:pPr>
                  <w:pStyle w:val="TableText"/>
                </w:pPr>
              </w:pPrChange>
            </w:pPr>
            <w:r w:rsidRPr="007334E1">
              <w:t>18.0%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96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CA1ED0B" w14:textId="77777777" w:rsidR="00B55FE0" w:rsidRPr="007334E1" w:rsidRDefault="00B55FE0" w:rsidP="00F613D9">
            <w:pPr>
              <w:pStyle w:val="TableText"/>
              <w:spacing w:after="0"/>
              <w:pPrChange w:id="4967" w:author="VEIC" w:date="2017-02-06T14:04:00Z">
                <w:pPr>
                  <w:pStyle w:val="TableText"/>
                </w:pPr>
              </w:pPrChange>
            </w:pPr>
            <w:r w:rsidRPr="007334E1">
              <w:t>44.1%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96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B0FC053" w14:textId="77777777" w:rsidR="00B55FE0" w:rsidRPr="007334E1" w:rsidRDefault="00B55FE0" w:rsidP="00F613D9">
            <w:pPr>
              <w:pStyle w:val="TableText"/>
              <w:spacing w:after="0"/>
              <w:pPrChange w:id="4969" w:author="VEIC" w:date="2017-02-06T14:04:00Z">
                <w:pPr>
                  <w:pStyle w:val="TableText"/>
                </w:pPr>
              </w:pPrChange>
            </w:pPr>
            <w:r w:rsidRPr="007334E1">
              <w:t>9.4%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497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651F769" w14:textId="77777777" w:rsidR="00B55FE0" w:rsidRPr="007334E1" w:rsidRDefault="00B55FE0" w:rsidP="00F613D9">
            <w:pPr>
              <w:pStyle w:val="TableText"/>
              <w:spacing w:after="0"/>
              <w:pPrChange w:id="4971" w:author="VEIC" w:date="2017-02-06T14:04:00Z">
                <w:pPr>
                  <w:pStyle w:val="TableText"/>
                </w:pPr>
              </w:pPrChange>
            </w:pPr>
            <w:r w:rsidRPr="007334E1">
              <w:t>28.4%</w:t>
            </w:r>
          </w:p>
        </w:tc>
      </w:tr>
      <w:tr w:rsidR="00B55FE0" w:rsidRPr="007334E1" w14:paraId="0160BF4F" w14:textId="77777777" w:rsidTr="0028614A">
        <w:tblPrEx>
          <w:tblW w:w="11970" w:type="dxa"/>
          <w:jc w:val="center"/>
          <w:tblLayout w:type="fixed"/>
          <w:tblCellMar>
            <w:left w:w="30" w:type="dxa"/>
            <w:right w:w="30" w:type="dxa"/>
          </w:tblCellMar>
          <w:tblLook w:val="0000" w:firstRow="0" w:lastRow="0" w:firstColumn="0" w:lastColumn="0" w:noHBand="0" w:noVBand="0"/>
          <w:tblPrExChange w:id="4972"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973"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974" w:author="VEIC" w:date="2017-02-06T14:04:00Z">
              <w:tcPr>
                <w:tcW w:w="459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tcPrChange>
          </w:tcPr>
          <w:p w14:paraId="33EA566C" w14:textId="77777777" w:rsidR="00B55FE0" w:rsidRPr="00B57AE6" w:rsidRDefault="00B55FE0" w:rsidP="00F613D9">
            <w:pPr>
              <w:pStyle w:val="TableText"/>
              <w:spacing w:after="0"/>
              <w:pPrChange w:id="4975" w:author="VEIC" w:date="2017-02-06T14:04:00Z">
                <w:pPr>
                  <w:pStyle w:val="TableText"/>
                </w:pPr>
              </w:pPrChange>
            </w:pPr>
            <w:r>
              <w:t>Commercial</w:t>
            </w:r>
            <w:r w:rsidRPr="007334E1">
              <w:t xml:space="preserve"> </w:t>
            </w:r>
            <w:r w:rsidRPr="00B57AE6">
              <w:t>Outdoor Lighting</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976" w:author="VEIC" w:date="2017-02-06T14:04:00Z">
              <w:tcPr>
                <w:tcW w:w="108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tcPrChange>
          </w:tcPr>
          <w:p w14:paraId="40022B46" w14:textId="77777777" w:rsidR="00B55FE0" w:rsidRPr="00B57AE6" w:rsidRDefault="00B55FE0" w:rsidP="00F613D9">
            <w:pPr>
              <w:pStyle w:val="TableText"/>
              <w:spacing w:after="0"/>
              <w:pPrChange w:id="4977" w:author="VEIC" w:date="2017-02-06T14:04:00Z">
                <w:pPr>
                  <w:pStyle w:val="TableText"/>
                </w:pPr>
              </w:pPrChange>
            </w:pPr>
            <w:r w:rsidRPr="00B57AE6">
              <w:t>C2</w:t>
            </w:r>
            <w:r>
              <w:t>0</w:t>
            </w:r>
          </w:p>
        </w:tc>
        <w:tc>
          <w:tcPr>
            <w:tcW w:w="15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978" w:author="VEIC" w:date="2017-02-06T14:04:00Z">
              <w:tcPr>
                <w:tcW w:w="157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tcPrChange>
          </w:tcPr>
          <w:p w14:paraId="2E43058E" w14:textId="77777777" w:rsidR="00B55FE0" w:rsidRPr="00B57AE6" w:rsidRDefault="00B55FE0" w:rsidP="00F613D9">
            <w:pPr>
              <w:pStyle w:val="TableText"/>
              <w:spacing w:after="0"/>
              <w:pPrChange w:id="4979" w:author="VEIC" w:date="2017-02-06T14:04:00Z">
                <w:pPr>
                  <w:pStyle w:val="TableText"/>
                </w:pPr>
              </w:pPrChange>
            </w:pPr>
            <w:r w:rsidRPr="00B57AE6">
              <w:t>23.4%</w:t>
            </w:r>
          </w:p>
        </w:tc>
        <w:tc>
          <w:tcPr>
            <w:tcW w:w="15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980" w:author="VEIC" w:date="2017-02-06T14:04:00Z">
              <w:tcPr>
                <w:tcW w:w="157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tcPrChange>
          </w:tcPr>
          <w:p w14:paraId="5C38EC5B" w14:textId="77777777" w:rsidR="00B55FE0" w:rsidRPr="00B57AE6" w:rsidRDefault="00B55FE0" w:rsidP="00F613D9">
            <w:pPr>
              <w:pStyle w:val="TableText"/>
              <w:spacing w:after="0"/>
              <w:pPrChange w:id="4981" w:author="VEIC" w:date="2017-02-06T14:04:00Z">
                <w:pPr>
                  <w:pStyle w:val="TableText"/>
                </w:pPr>
              </w:pPrChange>
            </w:pPr>
            <w:r w:rsidRPr="00B57AE6">
              <w:t>35.3%</w:t>
            </w:r>
          </w:p>
        </w:tc>
        <w:tc>
          <w:tcPr>
            <w:tcW w:w="15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982" w:author="VEIC" w:date="2017-02-06T14:04:00Z">
              <w:tcPr>
                <w:tcW w:w="157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tcPrChange>
          </w:tcPr>
          <w:p w14:paraId="0ED03BC0" w14:textId="77777777" w:rsidR="00B55FE0" w:rsidRPr="00B57AE6" w:rsidRDefault="00B55FE0" w:rsidP="00F613D9">
            <w:pPr>
              <w:pStyle w:val="TableText"/>
              <w:spacing w:after="0"/>
              <w:pPrChange w:id="4983" w:author="VEIC" w:date="2017-02-06T14:04:00Z">
                <w:pPr>
                  <w:pStyle w:val="TableText"/>
                </w:pPr>
              </w:pPrChange>
            </w:pPr>
            <w:r w:rsidRPr="00B57AE6">
              <w:t>13.0%</w:t>
            </w:r>
          </w:p>
        </w:tc>
        <w:tc>
          <w:tcPr>
            <w:tcW w:w="15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984" w:author="VEIC" w:date="2017-02-06T14:04:00Z">
              <w:tcPr>
                <w:tcW w:w="157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tcPrChange>
          </w:tcPr>
          <w:p w14:paraId="6590DC4F" w14:textId="77777777" w:rsidR="00B55FE0" w:rsidRPr="00B57AE6" w:rsidRDefault="00B55FE0" w:rsidP="00F613D9">
            <w:pPr>
              <w:pStyle w:val="TableText"/>
              <w:spacing w:after="0"/>
              <w:pPrChange w:id="4985" w:author="VEIC" w:date="2017-02-06T14:04:00Z">
                <w:pPr>
                  <w:pStyle w:val="TableText"/>
                </w:pPr>
              </w:pPrChange>
            </w:pPr>
            <w:r w:rsidRPr="00B57AE6">
              <w:t>28.3%</w:t>
            </w:r>
          </w:p>
        </w:tc>
      </w:tr>
      <w:tr w:rsidR="00B55FE0" w:rsidRPr="007334E1" w14:paraId="35F76D3E" w14:textId="77777777" w:rsidTr="0028614A">
        <w:tblPrEx>
          <w:tblW w:w="11970" w:type="dxa"/>
          <w:jc w:val="center"/>
          <w:tblLayout w:type="fixed"/>
          <w:tblCellMar>
            <w:left w:w="30" w:type="dxa"/>
            <w:right w:w="30" w:type="dxa"/>
          </w:tblCellMar>
          <w:tblLook w:val="0000" w:firstRow="0" w:lastRow="0" w:firstColumn="0" w:lastColumn="0" w:noHBand="0" w:noVBand="0"/>
          <w:tblPrExChange w:id="4986"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4987"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vAlign w:val="center"/>
            <w:tcPrChange w:id="4988" w:author="VEIC" w:date="2017-02-06T14:04: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7797EFCB" w14:textId="77777777" w:rsidR="00B55FE0" w:rsidRPr="007334E1" w:rsidRDefault="00B55FE0" w:rsidP="00F613D9">
            <w:pPr>
              <w:pStyle w:val="TableText"/>
              <w:spacing w:after="0"/>
              <w:pPrChange w:id="4989" w:author="VEIC" w:date="2017-02-06T14:04:00Z">
                <w:pPr>
                  <w:pStyle w:val="TableText"/>
                </w:pPr>
              </w:pPrChange>
            </w:pPr>
            <w:r>
              <w:t>Commercial</w:t>
            </w:r>
            <w:r w:rsidRPr="007334E1">
              <w:t xml:space="preserve"> Office Equipment</w:t>
            </w:r>
          </w:p>
        </w:tc>
        <w:tc>
          <w:tcPr>
            <w:tcW w:w="1080" w:type="dxa"/>
            <w:tcBorders>
              <w:top w:val="single" w:sz="6" w:space="0" w:color="auto"/>
              <w:left w:val="single" w:sz="6" w:space="0" w:color="auto"/>
              <w:bottom w:val="single" w:sz="6" w:space="0" w:color="auto"/>
              <w:right w:val="single" w:sz="6" w:space="0" w:color="auto"/>
            </w:tcBorders>
            <w:vAlign w:val="center"/>
            <w:tcPrChange w:id="4990" w:author="VEIC" w:date="2017-02-06T14:04: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1AD7447F" w14:textId="77777777" w:rsidR="00B55FE0" w:rsidRPr="007334E1" w:rsidRDefault="00B55FE0" w:rsidP="00F613D9">
            <w:pPr>
              <w:pStyle w:val="TableText"/>
              <w:spacing w:after="0"/>
              <w:pPrChange w:id="4991" w:author="VEIC" w:date="2017-02-06T14:04:00Z">
                <w:pPr>
                  <w:pStyle w:val="TableText"/>
                </w:pPr>
              </w:pPrChange>
            </w:pPr>
            <w:r w:rsidRPr="00B57AE6">
              <w:t>C21</w:t>
            </w:r>
          </w:p>
        </w:tc>
        <w:tc>
          <w:tcPr>
            <w:tcW w:w="1575" w:type="dxa"/>
            <w:tcBorders>
              <w:top w:val="single" w:sz="6" w:space="0" w:color="auto"/>
              <w:left w:val="single" w:sz="6" w:space="0" w:color="auto"/>
              <w:bottom w:val="single" w:sz="6" w:space="0" w:color="auto"/>
              <w:right w:val="single" w:sz="6" w:space="0" w:color="auto"/>
            </w:tcBorders>
            <w:vAlign w:val="center"/>
            <w:tcPrChange w:id="4992"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4F6B83FE" w14:textId="77777777" w:rsidR="00B55FE0" w:rsidRPr="007334E1" w:rsidRDefault="00B55FE0" w:rsidP="00F613D9">
            <w:pPr>
              <w:pStyle w:val="TableText"/>
              <w:spacing w:after="0"/>
              <w:pPrChange w:id="4993" w:author="VEIC" w:date="2017-02-06T14:04:00Z">
                <w:pPr>
                  <w:pStyle w:val="TableText"/>
                </w:pPr>
              </w:pPrChange>
            </w:pPr>
            <w:r w:rsidRPr="007334E1">
              <w:t>37.7%</w:t>
            </w:r>
          </w:p>
        </w:tc>
        <w:tc>
          <w:tcPr>
            <w:tcW w:w="1575" w:type="dxa"/>
            <w:tcBorders>
              <w:top w:val="single" w:sz="6" w:space="0" w:color="auto"/>
              <w:left w:val="single" w:sz="6" w:space="0" w:color="auto"/>
              <w:bottom w:val="single" w:sz="6" w:space="0" w:color="auto"/>
              <w:right w:val="single" w:sz="6" w:space="0" w:color="auto"/>
            </w:tcBorders>
            <w:vAlign w:val="center"/>
            <w:tcPrChange w:id="4994"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6AB38887" w14:textId="77777777" w:rsidR="00B55FE0" w:rsidRPr="007334E1" w:rsidRDefault="00B55FE0" w:rsidP="00F613D9">
            <w:pPr>
              <w:pStyle w:val="TableText"/>
              <w:spacing w:after="0"/>
              <w:pPrChange w:id="4995" w:author="VEIC" w:date="2017-02-06T14:04:00Z">
                <w:pPr>
                  <w:pStyle w:val="TableText"/>
                </w:pPr>
              </w:pPrChange>
            </w:pPr>
            <w:r w:rsidRPr="007334E1">
              <w:t>20.9%</w:t>
            </w:r>
          </w:p>
        </w:tc>
        <w:tc>
          <w:tcPr>
            <w:tcW w:w="1575" w:type="dxa"/>
            <w:tcBorders>
              <w:top w:val="single" w:sz="6" w:space="0" w:color="auto"/>
              <w:left w:val="single" w:sz="6" w:space="0" w:color="auto"/>
              <w:bottom w:val="single" w:sz="6" w:space="0" w:color="auto"/>
              <w:right w:val="single" w:sz="6" w:space="0" w:color="auto"/>
            </w:tcBorders>
            <w:vAlign w:val="center"/>
            <w:tcPrChange w:id="4996"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04899A68" w14:textId="77777777" w:rsidR="00B55FE0" w:rsidRPr="007334E1" w:rsidRDefault="00B55FE0" w:rsidP="00F613D9">
            <w:pPr>
              <w:pStyle w:val="TableText"/>
              <w:spacing w:after="0"/>
              <w:pPrChange w:id="4997" w:author="VEIC" w:date="2017-02-06T14:04:00Z">
                <w:pPr>
                  <w:pStyle w:val="TableText"/>
                </w:pPr>
              </w:pPrChange>
            </w:pPr>
            <w:r w:rsidRPr="007334E1">
              <w:t>26.7%</w:t>
            </w:r>
          </w:p>
        </w:tc>
        <w:tc>
          <w:tcPr>
            <w:tcW w:w="1575" w:type="dxa"/>
            <w:tcBorders>
              <w:top w:val="single" w:sz="6" w:space="0" w:color="auto"/>
              <w:left w:val="single" w:sz="6" w:space="0" w:color="auto"/>
              <w:bottom w:val="single" w:sz="6" w:space="0" w:color="auto"/>
              <w:right w:val="single" w:sz="6" w:space="0" w:color="auto"/>
            </w:tcBorders>
            <w:vAlign w:val="center"/>
            <w:tcPrChange w:id="4998"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2DF548D2" w14:textId="77777777" w:rsidR="00B55FE0" w:rsidRPr="007334E1" w:rsidRDefault="00B55FE0" w:rsidP="00F613D9">
            <w:pPr>
              <w:pStyle w:val="TableText"/>
              <w:spacing w:after="0"/>
              <w:pPrChange w:id="4999" w:author="VEIC" w:date="2017-02-06T14:04:00Z">
                <w:pPr>
                  <w:pStyle w:val="TableText"/>
                </w:pPr>
              </w:pPrChange>
            </w:pPr>
            <w:r w:rsidRPr="007334E1">
              <w:t>14.7%</w:t>
            </w:r>
          </w:p>
        </w:tc>
      </w:tr>
      <w:tr w:rsidR="00B55FE0" w:rsidRPr="007334E1" w14:paraId="178609B6" w14:textId="77777777" w:rsidTr="0028614A">
        <w:tblPrEx>
          <w:tblW w:w="11970" w:type="dxa"/>
          <w:jc w:val="center"/>
          <w:tblLayout w:type="fixed"/>
          <w:tblCellMar>
            <w:left w:w="30" w:type="dxa"/>
            <w:right w:w="30" w:type="dxa"/>
          </w:tblCellMar>
          <w:tblLook w:val="0000" w:firstRow="0" w:lastRow="0" w:firstColumn="0" w:lastColumn="0" w:noHBand="0" w:noVBand="0"/>
          <w:tblPrExChange w:id="5000"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001"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vAlign w:val="center"/>
            <w:tcPrChange w:id="5002" w:author="VEIC" w:date="2017-02-06T14:04: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7026ABE7" w14:textId="77777777" w:rsidR="00B55FE0" w:rsidRPr="007334E1" w:rsidRDefault="00B55FE0" w:rsidP="00F613D9">
            <w:pPr>
              <w:pStyle w:val="TableText"/>
              <w:spacing w:after="0"/>
              <w:pPrChange w:id="5003" w:author="VEIC" w:date="2017-02-06T14:04:00Z">
                <w:pPr>
                  <w:pStyle w:val="TableText"/>
                </w:pPr>
              </w:pPrChange>
            </w:pPr>
            <w:r>
              <w:t>Commercial</w:t>
            </w:r>
            <w:r w:rsidRPr="007334E1">
              <w:t xml:space="preserve"> Refrigeration</w:t>
            </w:r>
          </w:p>
        </w:tc>
        <w:tc>
          <w:tcPr>
            <w:tcW w:w="1080" w:type="dxa"/>
            <w:tcBorders>
              <w:top w:val="single" w:sz="6" w:space="0" w:color="auto"/>
              <w:left w:val="single" w:sz="6" w:space="0" w:color="auto"/>
              <w:bottom w:val="single" w:sz="6" w:space="0" w:color="auto"/>
              <w:right w:val="single" w:sz="6" w:space="0" w:color="auto"/>
            </w:tcBorders>
            <w:vAlign w:val="center"/>
            <w:tcPrChange w:id="5004" w:author="VEIC" w:date="2017-02-06T14:04: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169DA898" w14:textId="77777777" w:rsidR="00B55FE0" w:rsidRPr="007334E1" w:rsidRDefault="00B55FE0" w:rsidP="00F613D9">
            <w:pPr>
              <w:pStyle w:val="TableText"/>
              <w:spacing w:after="0"/>
              <w:pPrChange w:id="5005" w:author="VEIC" w:date="2017-02-06T14:04:00Z">
                <w:pPr>
                  <w:pStyle w:val="TableText"/>
                </w:pPr>
              </w:pPrChange>
            </w:pPr>
            <w:r>
              <w:t>C22</w:t>
            </w:r>
          </w:p>
        </w:tc>
        <w:tc>
          <w:tcPr>
            <w:tcW w:w="1575" w:type="dxa"/>
            <w:tcBorders>
              <w:top w:val="single" w:sz="6" w:space="0" w:color="auto"/>
              <w:left w:val="single" w:sz="6" w:space="0" w:color="auto"/>
              <w:bottom w:val="single" w:sz="6" w:space="0" w:color="auto"/>
              <w:right w:val="single" w:sz="6" w:space="0" w:color="auto"/>
            </w:tcBorders>
            <w:vAlign w:val="center"/>
            <w:tcPrChange w:id="5006"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39598372" w14:textId="77777777" w:rsidR="00B55FE0" w:rsidRPr="007334E1" w:rsidRDefault="00B55FE0" w:rsidP="00F613D9">
            <w:pPr>
              <w:pStyle w:val="TableText"/>
              <w:spacing w:after="0"/>
              <w:pPrChange w:id="5007" w:author="VEIC" w:date="2017-02-06T14:04:00Z">
                <w:pPr>
                  <w:pStyle w:val="TableText"/>
                </w:pPr>
              </w:pPrChange>
            </w:pPr>
            <w:r w:rsidRPr="007334E1">
              <w:t>38.5%</w:t>
            </w:r>
          </w:p>
        </w:tc>
        <w:tc>
          <w:tcPr>
            <w:tcW w:w="1575" w:type="dxa"/>
            <w:tcBorders>
              <w:top w:val="single" w:sz="6" w:space="0" w:color="auto"/>
              <w:left w:val="single" w:sz="6" w:space="0" w:color="auto"/>
              <w:bottom w:val="single" w:sz="6" w:space="0" w:color="auto"/>
              <w:right w:val="single" w:sz="6" w:space="0" w:color="auto"/>
            </w:tcBorders>
            <w:vAlign w:val="center"/>
            <w:tcPrChange w:id="5008"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3A14770B" w14:textId="77777777" w:rsidR="00B55FE0" w:rsidRPr="007334E1" w:rsidRDefault="00B55FE0" w:rsidP="00F613D9">
            <w:pPr>
              <w:pStyle w:val="TableText"/>
              <w:spacing w:after="0"/>
              <w:pPrChange w:id="5009" w:author="VEIC" w:date="2017-02-06T14:04:00Z">
                <w:pPr>
                  <w:pStyle w:val="TableText"/>
                </w:pPr>
              </w:pPrChange>
            </w:pPr>
            <w:r w:rsidRPr="007334E1">
              <w:t>20.6%</w:t>
            </w:r>
          </w:p>
        </w:tc>
        <w:tc>
          <w:tcPr>
            <w:tcW w:w="1575" w:type="dxa"/>
            <w:tcBorders>
              <w:top w:val="single" w:sz="6" w:space="0" w:color="auto"/>
              <w:left w:val="single" w:sz="6" w:space="0" w:color="auto"/>
              <w:bottom w:val="single" w:sz="6" w:space="0" w:color="auto"/>
              <w:right w:val="single" w:sz="6" w:space="0" w:color="auto"/>
            </w:tcBorders>
            <w:vAlign w:val="center"/>
            <w:tcPrChange w:id="5010"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3E27B78A" w14:textId="77777777" w:rsidR="00B55FE0" w:rsidRPr="007334E1" w:rsidRDefault="00B55FE0" w:rsidP="00F613D9">
            <w:pPr>
              <w:pStyle w:val="TableText"/>
              <w:spacing w:after="0"/>
              <w:pPrChange w:id="5011" w:author="VEIC" w:date="2017-02-06T14:04:00Z">
                <w:pPr>
                  <w:pStyle w:val="TableText"/>
                </w:pPr>
              </w:pPrChange>
            </w:pPr>
            <w:r w:rsidRPr="007334E1">
              <w:t>26.7%</w:t>
            </w:r>
          </w:p>
        </w:tc>
        <w:tc>
          <w:tcPr>
            <w:tcW w:w="1575" w:type="dxa"/>
            <w:tcBorders>
              <w:top w:val="single" w:sz="6" w:space="0" w:color="auto"/>
              <w:left w:val="single" w:sz="6" w:space="0" w:color="auto"/>
              <w:bottom w:val="single" w:sz="6" w:space="0" w:color="auto"/>
              <w:right w:val="single" w:sz="6" w:space="0" w:color="auto"/>
            </w:tcBorders>
            <w:vAlign w:val="center"/>
            <w:tcPrChange w:id="5012"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14B8FB1B" w14:textId="77777777" w:rsidR="00B55FE0" w:rsidRPr="007334E1" w:rsidRDefault="00B55FE0" w:rsidP="00F613D9">
            <w:pPr>
              <w:pStyle w:val="TableText"/>
              <w:spacing w:after="0"/>
              <w:pPrChange w:id="5013" w:author="VEIC" w:date="2017-02-06T14:04:00Z">
                <w:pPr>
                  <w:pStyle w:val="TableText"/>
                </w:pPr>
              </w:pPrChange>
            </w:pPr>
            <w:r w:rsidRPr="007334E1">
              <w:t>14.2%</w:t>
            </w:r>
          </w:p>
        </w:tc>
      </w:tr>
      <w:tr w:rsidR="00B55FE0" w:rsidRPr="007334E1" w14:paraId="30A7C404" w14:textId="77777777" w:rsidTr="0028614A">
        <w:tblPrEx>
          <w:tblW w:w="11970" w:type="dxa"/>
          <w:jc w:val="center"/>
          <w:tblLayout w:type="fixed"/>
          <w:tblCellMar>
            <w:left w:w="30" w:type="dxa"/>
            <w:right w:w="30" w:type="dxa"/>
          </w:tblCellMar>
          <w:tblLook w:val="0000" w:firstRow="0" w:lastRow="0" w:firstColumn="0" w:lastColumn="0" w:noHBand="0" w:noVBand="0"/>
          <w:tblPrExChange w:id="5014"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015"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vAlign w:val="center"/>
            <w:tcPrChange w:id="5016" w:author="VEIC" w:date="2017-02-06T14:04: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0C2F48DD" w14:textId="77777777" w:rsidR="00B55FE0" w:rsidRPr="007334E1" w:rsidRDefault="00B55FE0" w:rsidP="00F613D9">
            <w:pPr>
              <w:pStyle w:val="TableText"/>
              <w:spacing w:after="0"/>
              <w:pPrChange w:id="5017" w:author="VEIC" w:date="2017-02-06T14:04:00Z">
                <w:pPr>
                  <w:pStyle w:val="TableText"/>
                </w:pPr>
              </w:pPrChange>
            </w:pPr>
            <w:r>
              <w:t>Commercial</w:t>
            </w:r>
            <w:r w:rsidRPr="007334E1">
              <w:t xml:space="preserve"> Ventilation</w:t>
            </w:r>
          </w:p>
        </w:tc>
        <w:tc>
          <w:tcPr>
            <w:tcW w:w="1080" w:type="dxa"/>
            <w:tcBorders>
              <w:top w:val="single" w:sz="6" w:space="0" w:color="auto"/>
              <w:left w:val="single" w:sz="6" w:space="0" w:color="auto"/>
              <w:bottom w:val="single" w:sz="6" w:space="0" w:color="auto"/>
              <w:right w:val="single" w:sz="6" w:space="0" w:color="auto"/>
            </w:tcBorders>
            <w:vAlign w:val="center"/>
            <w:tcPrChange w:id="5018" w:author="VEIC" w:date="2017-02-06T14:04: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0D0AED2D" w14:textId="77777777" w:rsidR="00B55FE0" w:rsidRPr="007334E1" w:rsidRDefault="00B55FE0" w:rsidP="00F613D9">
            <w:pPr>
              <w:pStyle w:val="TableText"/>
              <w:spacing w:after="0"/>
              <w:pPrChange w:id="5019" w:author="VEIC" w:date="2017-02-06T14:04:00Z">
                <w:pPr>
                  <w:pStyle w:val="TableText"/>
                </w:pPr>
              </w:pPrChange>
            </w:pPr>
            <w:r>
              <w:t>C23</w:t>
            </w:r>
          </w:p>
        </w:tc>
        <w:tc>
          <w:tcPr>
            <w:tcW w:w="1575" w:type="dxa"/>
            <w:tcBorders>
              <w:top w:val="single" w:sz="6" w:space="0" w:color="auto"/>
              <w:left w:val="single" w:sz="6" w:space="0" w:color="auto"/>
              <w:bottom w:val="single" w:sz="6" w:space="0" w:color="auto"/>
              <w:right w:val="single" w:sz="6" w:space="0" w:color="auto"/>
            </w:tcBorders>
            <w:vAlign w:val="center"/>
            <w:tcPrChange w:id="5020"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7739953C" w14:textId="77777777" w:rsidR="00B55FE0" w:rsidRPr="007334E1" w:rsidRDefault="00B55FE0" w:rsidP="00F613D9">
            <w:pPr>
              <w:pStyle w:val="TableText"/>
              <w:spacing w:after="0"/>
              <w:pPrChange w:id="5021" w:author="VEIC" w:date="2017-02-06T14:04:00Z">
                <w:pPr>
                  <w:pStyle w:val="TableText"/>
                </w:pPr>
              </w:pPrChange>
            </w:pPr>
            <w:r w:rsidRPr="007334E1">
              <w:t>38.1%</w:t>
            </w:r>
          </w:p>
        </w:tc>
        <w:tc>
          <w:tcPr>
            <w:tcW w:w="1575" w:type="dxa"/>
            <w:tcBorders>
              <w:top w:val="single" w:sz="6" w:space="0" w:color="auto"/>
              <w:left w:val="single" w:sz="6" w:space="0" w:color="auto"/>
              <w:bottom w:val="single" w:sz="6" w:space="0" w:color="auto"/>
              <w:right w:val="single" w:sz="6" w:space="0" w:color="auto"/>
            </w:tcBorders>
            <w:vAlign w:val="center"/>
            <w:tcPrChange w:id="5022"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771F2058" w14:textId="77777777" w:rsidR="00B55FE0" w:rsidRPr="007334E1" w:rsidRDefault="00B55FE0" w:rsidP="00F613D9">
            <w:pPr>
              <w:pStyle w:val="TableText"/>
              <w:spacing w:after="0"/>
              <w:pPrChange w:id="5023" w:author="VEIC" w:date="2017-02-06T14:04:00Z">
                <w:pPr>
                  <w:pStyle w:val="TableText"/>
                </w:pPr>
              </w:pPrChange>
            </w:pPr>
            <w:r w:rsidRPr="007334E1">
              <w:t>20.6%</w:t>
            </w:r>
          </w:p>
        </w:tc>
        <w:tc>
          <w:tcPr>
            <w:tcW w:w="1575" w:type="dxa"/>
            <w:tcBorders>
              <w:top w:val="single" w:sz="6" w:space="0" w:color="auto"/>
              <w:left w:val="single" w:sz="6" w:space="0" w:color="auto"/>
              <w:bottom w:val="single" w:sz="6" w:space="0" w:color="auto"/>
              <w:right w:val="single" w:sz="6" w:space="0" w:color="auto"/>
            </w:tcBorders>
            <w:vAlign w:val="center"/>
            <w:tcPrChange w:id="5024"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0028D26C" w14:textId="77777777" w:rsidR="00B55FE0" w:rsidRPr="007334E1" w:rsidRDefault="00B55FE0" w:rsidP="00F613D9">
            <w:pPr>
              <w:pStyle w:val="TableText"/>
              <w:spacing w:after="0"/>
              <w:pPrChange w:id="5025" w:author="VEIC" w:date="2017-02-06T14:04:00Z">
                <w:pPr>
                  <w:pStyle w:val="TableText"/>
                </w:pPr>
              </w:pPrChange>
            </w:pPr>
            <w:r w:rsidRPr="007334E1">
              <w:t>29.7%</w:t>
            </w:r>
          </w:p>
        </w:tc>
        <w:tc>
          <w:tcPr>
            <w:tcW w:w="1575" w:type="dxa"/>
            <w:tcBorders>
              <w:top w:val="single" w:sz="6" w:space="0" w:color="auto"/>
              <w:left w:val="single" w:sz="6" w:space="0" w:color="auto"/>
              <w:bottom w:val="single" w:sz="6" w:space="0" w:color="auto"/>
              <w:right w:val="single" w:sz="6" w:space="0" w:color="auto"/>
            </w:tcBorders>
            <w:vAlign w:val="center"/>
            <w:tcPrChange w:id="5026"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391D35DA" w14:textId="77777777" w:rsidR="00B55FE0" w:rsidRPr="007334E1" w:rsidRDefault="00B55FE0" w:rsidP="00F613D9">
            <w:pPr>
              <w:pStyle w:val="TableText"/>
              <w:spacing w:after="0"/>
              <w:pPrChange w:id="5027" w:author="VEIC" w:date="2017-02-06T14:04:00Z">
                <w:pPr>
                  <w:pStyle w:val="TableText"/>
                </w:pPr>
              </w:pPrChange>
            </w:pPr>
            <w:r w:rsidRPr="007334E1">
              <w:t>11.6%</w:t>
            </w:r>
          </w:p>
        </w:tc>
      </w:tr>
      <w:tr w:rsidR="00B55FE0" w:rsidRPr="007334E1" w14:paraId="783913DF" w14:textId="77777777" w:rsidTr="0028614A">
        <w:tblPrEx>
          <w:tblW w:w="11970" w:type="dxa"/>
          <w:jc w:val="center"/>
          <w:tblLayout w:type="fixed"/>
          <w:tblCellMar>
            <w:left w:w="30" w:type="dxa"/>
            <w:right w:w="30" w:type="dxa"/>
          </w:tblCellMar>
          <w:tblLook w:val="0000" w:firstRow="0" w:lastRow="0" w:firstColumn="0" w:lastColumn="0" w:noHBand="0" w:noVBand="0"/>
          <w:tblPrExChange w:id="5028"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029"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030"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F178AD2" w14:textId="77777777" w:rsidR="00B55FE0" w:rsidRPr="007334E1" w:rsidRDefault="00B55FE0" w:rsidP="00F613D9">
            <w:pPr>
              <w:pStyle w:val="TableText"/>
              <w:spacing w:after="0"/>
              <w:pPrChange w:id="5031" w:author="VEIC" w:date="2017-02-06T14:04:00Z">
                <w:pPr>
                  <w:pStyle w:val="TableText"/>
                </w:pPr>
              </w:pPrChange>
            </w:pPr>
            <w:r w:rsidRPr="007334E1">
              <w:t>Traffic Signal - Red Balls, always changing or flashing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032"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5356B10" w14:textId="77777777" w:rsidR="00B55FE0" w:rsidRPr="007334E1" w:rsidRDefault="00B55FE0" w:rsidP="00F613D9">
            <w:pPr>
              <w:pStyle w:val="TableText"/>
              <w:spacing w:after="0"/>
              <w:pPrChange w:id="5033" w:author="VEIC" w:date="2017-02-06T14:04:00Z">
                <w:pPr>
                  <w:pStyle w:val="TableText"/>
                </w:pPr>
              </w:pPrChange>
            </w:pPr>
            <w:r>
              <w:t>C24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03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D59174F" w14:textId="77777777" w:rsidR="00B55FE0" w:rsidRPr="007334E1" w:rsidRDefault="00B55FE0" w:rsidP="00F613D9">
            <w:pPr>
              <w:pStyle w:val="TableText"/>
              <w:spacing w:after="0"/>
              <w:pPrChange w:id="5035" w:author="VEIC" w:date="2017-02-06T14:04:00Z">
                <w:pPr>
                  <w:pStyle w:val="TableText"/>
                </w:pPr>
              </w:pPrChange>
            </w:pPr>
            <w:r w:rsidRPr="007334E1">
              <w:t>25.8%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03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DE00B04" w14:textId="77777777" w:rsidR="00B55FE0" w:rsidRPr="007334E1" w:rsidRDefault="00B55FE0" w:rsidP="00F613D9">
            <w:pPr>
              <w:pStyle w:val="TableText"/>
              <w:spacing w:after="0"/>
              <w:pPrChange w:id="5037" w:author="VEIC" w:date="2017-02-06T14:04:00Z">
                <w:pPr>
                  <w:pStyle w:val="TableText"/>
                </w:pPr>
              </w:pPrChange>
            </w:pPr>
            <w:r w:rsidRPr="007334E1">
              <w:t>32.3%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03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7135FB5" w14:textId="77777777" w:rsidR="00B55FE0" w:rsidRPr="007334E1" w:rsidRDefault="00B55FE0" w:rsidP="00F613D9">
            <w:pPr>
              <w:pStyle w:val="TableText"/>
              <w:spacing w:after="0"/>
              <w:pPrChange w:id="5039" w:author="VEIC" w:date="2017-02-06T14:04:00Z">
                <w:pPr>
                  <w:pStyle w:val="TableText"/>
                </w:pPr>
              </w:pPrChange>
            </w:pPr>
            <w:r w:rsidRPr="007334E1">
              <w:t>18.9%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04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D4B98FE" w14:textId="77777777" w:rsidR="00B55FE0" w:rsidRPr="007334E1" w:rsidRDefault="00B55FE0" w:rsidP="00F613D9">
            <w:pPr>
              <w:pStyle w:val="TableText"/>
              <w:spacing w:after="0"/>
              <w:pPrChange w:id="5041" w:author="VEIC" w:date="2017-02-06T14:04:00Z">
                <w:pPr>
                  <w:pStyle w:val="TableText"/>
                </w:pPr>
              </w:pPrChange>
            </w:pPr>
            <w:r w:rsidRPr="007334E1">
              <w:t>23.0%</w:t>
            </w:r>
          </w:p>
        </w:tc>
      </w:tr>
      <w:tr w:rsidR="00B55FE0" w:rsidRPr="007334E1" w14:paraId="56049578" w14:textId="77777777" w:rsidTr="0028614A">
        <w:tblPrEx>
          <w:tblW w:w="11970" w:type="dxa"/>
          <w:jc w:val="center"/>
          <w:tblLayout w:type="fixed"/>
          <w:tblCellMar>
            <w:left w:w="30" w:type="dxa"/>
            <w:right w:w="30" w:type="dxa"/>
          </w:tblCellMar>
          <w:tblLook w:val="0000" w:firstRow="0" w:lastRow="0" w:firstColumn="0" w:lastColumn="0" w:noHBand="0" w:noVBand="0"/>
          <w:tblPrExChange w:id="5042"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043"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044"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0BC5CC7" w14:textId="77777777" w:rsidR="00B55FE0" w:rsidRPr="007334E1" w:rsidRDefault="00B55FE0" w:rsidP="00F613D9">
            <w:pPr>
              <w:pStyle w:val="TableText"/>
              <w:spacing w:after="0"/>
              <w:pPrChange w:id="5045" w:author="VEIC" w:date="2017-02-06T14:04:00Z">
                <w:pPr>
                  <w:pStyle w:val="TableText"/>
                </w:pPr>
              </w:pPrChange>
            </w:pPr>
            <w:r w:rsidRPr="007334E1">
              <w:t>Traffic Signal - Red Balls, changing day, off night</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046"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540276C" w14:textId="77777777" w:rsidR="00B55FE0" w:rsidRPr="007334E1" w:rsidRDefault="00B55FE0" w:rsidP="00F613D9">
            <w:pPr>
              <w:pStyle w:val="TableText"/>
              <w:spacing w:after="0"/>
              <w:pPrChange w:id="5047" w:author="VEIC" w:date="2017-02-06T14:04:00Z">
                <w:pPr>
                  <w:pStyle w:val="TableText"/>
                </w:pPr>
              </w:pPrChange>
            </w:pPr>
            <w:r>
              <w:t>C25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04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93507A4" w14:textId="77777777" w:rsidR="00B55FE0" w:rsidRPr="007334E1" w:rsidRDefault="00B55FE0" w:rsidP="00F613D9">
            <w:pPr>
              <w:pStyle w:val="TableText"/>
              <w:spacing w:after="0"/>
              <w:pPrChange w:id="5049" w:author="VEIC" w:date="2017-02-06T14:04:00Z">
                <w:pPr>
                  <w:pStyle w:val="TableText"/>
                </w:pPr>
              </w:pPrChange>
            </w:pPr>
            <w:r w:rsidRPr="007334E1">
              <w:t>37.0%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05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272FB43" w14:textId="77777777" w:rsidR="00B55FE0" w:rsidRPr="007334E1" w:rsidRDefault="00B55FE0" w:rsidP="00F613D9">
            <w:pPr>
              <w:pStyle w:val="TableText"/>
              <w:spacing w:after="0"/>
              <w:pPrChange w:id="5051" w:author="VEIC" w:date="2017-02-06T14:04:00Z">
                <w:pPr>
                  <w:pStyle w:val="TableText"/>
                </w:pPr>
              </w:pPrChange>
            </w:pPr>
            <w:r w:rsidRPr="007334E1">
              <w:t>20.9%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05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01E2DA0" w14:textId="77777777" w:rsidR="00B55FE0" w:rsidRPr="007334E1" w:rsidRDefault="00B55FE0" w:rsidP="00F613D9">
            <w:pPr>
              <w:pStyle w:val="TableText"/>
              <w:spacing w:after="0"/>
              <w:pPrChange w:id="5053" w:author="VEIC" w:date="2017-02-06T14:04:00Z">
                <w:pPr>
                  <w:pStyle w:val="TableText"/>
                </w:pPr>
              </w:pPrChange>
            </w:pPr>
            <w:r w:rsidRPr="007334E1">
              <w:t>27.1%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05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0C94FBB" w14:textId="77777777" w:rsidR="00B55FE0" w:rsidRPr="007334E1" w:rsidRDefault="00B55FE0" w:rsidP="00F613D9">
            <w:pPr>
              <w:pStyle w:val="TableText"/>
              <w:spacing w:after="0"/>
              <w:pPrChange w:id="5055" w:author="VEIC" w:date="2017-02-06T14:04:00Z">
                <w:pPr>
                  <w:pStyle w:val="TableText"/>
                </w:pPr>
              </w:pPrChange>
            </w:pPr>
            <w:r w:rsidRPr="007334E1">
              <w:t>14.9%</w:t>
            </w:r>
          </w:p>
        </w:tc>
      </w:tr>
      <w:tr w:rsidR="00B55FE0" w:rsidRPr="007334E1" w14:paraId="78D5629E" w14:textId="77777777" w:rsidTr="0028614A">
        <w:tblPrEx>
          <w:tblW w:w="11970" w:type="dxa"/>
          <w:jc w:val="center"/>
          <w:tblLayout w:type="fixed"/>
          <w:tblCellMar>
            <w:left w:w="30" w:type="dxa"/>
            <w:right w:w="30" w:type="dxa"/>
          </w:tblCellMar>
          <w:tblLook w:val="0000" w:firstRow="0" w:lastRow="0" w:firstColumn="0" w:lastColumn="0" w:noHBand="0" w:noVBand="0"/>
          <w:tblPrExChange w:id="5056"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057"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058"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8E702F3" w14:textId="77777777" w:rsidR="00B55FE0" w:rsidRPr="007334E1" w:rsidRDefault="00B55FE0" w:rsidP="00F613D9">
            <w:pPr>
              <w:pStyle w:val="TableText"/>
              <w:spacing w:after="0"/>
              <w:pPrChange w:id="5059" w:author="VEIC" w:date="2017-02-06T14:04:00Z">
                <w:pPr>
                  <w:pStyle w:val="TableText"/>
                </w:pPr>
              </w:pPrChange>
            </w:pPr>
            <w:r w:rsidRPr="007334E1">
              <w:t>Traffic Signal - Green Balls, always changing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060"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168DC67" w14:textId="77777777" w:rsidR="00B55FE0" w:rsidRPr="007334E1" w:rsidRDefault="00B55FE0" w:rsidP="00F613D9">
            <w:pPr>
              <w:pStyle w:val="TableText"/>
              <w:spacing w:after="0"/>
              <w:pPrChange w:id="5061" w:author="VEIC" w:date="2017-02-06T14:04:00Z">
                <w:pPr>
                  <w:pStyle w:val="TableText"/>
                </w:pPr>
              </w:pPrChange>
            </w:pPr>
            <w:r>
              <w:t>C26</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06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EDC10C4" w14:textId="77777777" w:rsidR="00B55FE0" w:rsidRPr="007334E1" w:rsidRDefault="00B55FE0" w:rsidP="00F613D9">
            <w:pPr>
              <w:pStyle w:val="TableText"/>
              <w:spacing w:after="0"/>
              <w:pPrChange w:id="5063" w:author="VEIC" w:date="2017-02-06T14:04:00Z">
                <w:pPr>
                  <w:pStyle w:val="TableText"/>
                </w:pPr>
              </w:pPrChange>
            </w:pPr>
            <w:r w:rsidRPr="007334E1">
              <w:t>25.8%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06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B7C15A1" w14:textId="77777777" w:rsidR="00B55FE0" w:rsidRPr="007334E1" w:rsidRDefault="00B55FE0" w:rsidP="00F613D9">
            <w:pPr>
              <w:pStyle w:val="TableText"/>
              <w:spacing w:after="0"/>
              <w:pPrChange w:id="5065" w:author="VEIC" w:date="2017-02-06T14:04:00Z">
                <w:pPr>
                  <w:pStyle w:val="TableText"/>
                </w:pPr>
              </w:pPrChange>
            </w:pPr>
            <w:r w:rsidRPr="007334E1">
              <w:t>32.3%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06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256A6F2" w14:textId="77777777" w:rsidR="00B55FE0" w:rsidRPr="007334E1" w:rsidRDefault="00B55FE0" w:rsidP="00F613D9">
            <w:pPr>
              <w:pStyle w:val="TableText"/>
              <w:spacing w:after="0"/>
              <w:pPrChange w:id="5067" w:author="VEIC" w:date="2017-02-06T14:04:00Z">
                <w:pPr>
                  <w:pStyle w:val="TableText"/>
                </w:pPr>
              </w:pPrChange>
            </w:pPr>
            <w:r w:rsidRPr="007334E1">
              <w:t>18.9%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06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14F434B" w14:textId="77777777" w:rsidR="00B55FE0" w:rsidRPr="007334E1" w:rsidRDefault="00B55FE0" w:rsidP="00F613D9">
            <w:pPr>
              <w:pStyle w:val="TableText"/>
              <w:spacing w:after="0"/>
              <w:pPrChange w:id="5069" w:author="VEIC" w:date="2017-02-06T14:04:00Z">
                <w:pPr>
                  <w:pStyle w:val="TableText"/>
                </w:pPr>
              </w:pPrChange>
            </w:pPr>
            <w:r w:rsidRPr="007334E1">
              <w:t>23.0%</w:t>
            </w:r>
          </w:p>
        </w:tc>
      </w:tr>
      <w:tr w:rsidR="00B55FE0" w:rsidRPr="007334E1" w14:paraId="1D78A8A0" w14:textId="77777777" w:rsidTr="0028614A">
        <w:tblPrEx>
          <w:tblW w:w="11970" w:type="dxa"/>
          <w:jc w:val="center"/>
          <w:tblLayout w:type="fixed"/>
          <w:tblCellMar>
            <w:left w:w="30" w:type="dxa"/>
            <w:right w:w="30" w:type="dxa"/>
          </w:tblCellMar>
          <w:tblLook w:val="0000" w:firstRow="0" w:lastRow="0" w:firstColumn="0" w:lastColumn="0" w:noHBand="0" w:noVBand="0"/>
          <w:tblPrExChange w:id="5070"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071"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072"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D354774" w14:textId="77777777" w:rsidR="00B55FE0" w:rsidRPr="007334E1" w:rsidRDefault="00B55FE0" w:rsidP="00F613D9">
            <w:pPr>
              <w:pStyle w:val="TableText"/>
              <w:spacing w:after="0"/>
              <w:pPrChange w:id="5073" w:author="VEIC" w:date="2017-02-06T14:04:00Z">
                <w:pPr>
                  <w:pStyle w:val="TableText"/>
                </w:pPr>
              </w:pPrChange>
            </w:pPr>
            <w:r w:rsidRPr="007334E1">
              <w:t>Traffic Signal - Green Balls, changing day, off night</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074"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002F0F3" w14:textId="77777777" w:rsidR="00B55FE0" w:rsidRPr="007334E1" w:rsidRDefault="00B55FE0" w:rsidP="00F613D9">
            <w:pPr>
              <w:pStyle w:val="TableText"/>
              <w:spacing w:after="0"/>
              <w:pPrChange w:id="5075" w:author="VEIC" w:date="2017-02-06T14:04:00Z">
                <w:pPr>
                  <w:pStyle w:val="TableText"/>
                </w:pPr>
              </w:pPrChange>
            </w:pPr>
            <w:r>
              <w:t>C27</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07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BE282E1" w14:textId="77777777" w:rsidR="00B55FE0" w:rsidRPr="007334E1" w:rsidRDefault="00B55FE0" w:rsidP="00F613D9">
            <w:pPr>
              <w:pStyle w:val="TableText"/>
              <w:spacing w:after="0"/>
              <w:pPrChange w:id="5077" w:author="VEIC" w:date="2017-02-06T14:04:00Z">
                <w:pPr>
                  <w:pStyle w:val="TableText"/>
                </w:pPr>
              </w:pPrChange>
            </w:pPr>
            <w:r w:rsidRPr="007334E1">
              <w:t>37.0%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07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BC3BB17" w14:textId="77777777" w:rsidR="00B55FE0" w:rsidRPr="007334E1" w:rsidRDefault="00B55FE0" w:rsidP="00F613D9">
            <w:pPr>
              <w:pStyle w:val="TableText"/>
              <w:spacing w:after="0"/>
              <w:pPrChange w:id="5079" w:author="VEIC" w:date="2017-02-06T14:04:00Z">
                <w:pPr>
                  <w:pStyle w:val="TableText"/>
                </w:pPr>
              </w:pPrChange>
            </w:pPr>
            <w:r w:rsidRPr="007334E1">
              <w:t>20.9%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08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EED5AE4" w14:textId="77777777" w:rsidR="00B55FE0" w:rsidRPr="007334E1" w:rsidRDefault="00B55FE0" w:rsidP="00F613D9">
            <w:pPr>
              <w:pStyle w:val="TableText"/>
              <w:spacing w:after="0"/>
              <w:pPrChange w:id="5081" w:author="VEIC" w:date="2017-02-06T14:04:00Z">
                <w:pPr>
                  <w:pStyle w:val="TableText"/>
                </w:pPr>
              </w:pPrChange>
            </w:pPr>
            <w:r w:rsidRPr="007334E1">
              <w:t>27.1%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08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2C4A849" w14:textId="77777777" w:rsidR="00B55FE0" w:rsidRPr="007334E1" w:rsidRDefault="00B55FE0" w:rsidP="00F613D9">
            <w:pPr>
              <w:pStyle w:val="TableText"/>
              <w:spacing w:after="0"/>
              <w:pPrChange w:id="5083" w:author="VEIC" w:date="2017-02-06T14:04:00Z">
                <w:pPr>
                  <w:pStyle w:val="TableText"/>
                </w:pPr>
              </w:pPrChange>
            </w:pPr>
            <w:r w:rsidRPr="007334E1">
              <w:t>14.9%</w:t>
            </w:r>
          </w:p>
        </w:tc>
      </w:tr>
      <w:tr w:rsidR="00B55FE0" w:rsidRPr="007334E1" w14:paraId="29FAA4BB" w14:textId="77777777" w:rsidTr="0028614A">
        <w:tblPrEx>
          <w:tblW w:w="11970" w:type="dxa"/>
          <w:jc w:val="center"/>
          <w:tblLayout w:type="fixed"/>
          <w:tblCellMar>
            <w:left w:w="30" w:type="dxa"/>
            <w:right w:w="30" w:type="dxa"/>
          </w:tblCellMar>
          <w:tblLook w:val="0000" w:firstRow="0" w:lastRow="0" w:firstColumn="0" w:lastColumn="0" w:noHBand="0" w:noVBand="0"/>
          <w:tblPrExChange w:id="5084"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085"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086"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8E9CD21" w14:textId="77777777" w:rsidR="00B55FE0" w:rsidRPr="007334E1" w:rsidRDefault="00B55FE0" w:rsidP="00F613D9">
            <w:pPr>
              <w:pStyle w:val="TableText"/>
              <w:spacing w:after="0"/>
              <w:pPrChange w:id="5087" w:author="VEIC" w:date="2017-02-06T14:04:00Z">
                <w:pPr>
                  <w:pStyle w:val="TableText"/>
                </w:pPr>
              </w:pPrChange>
            </w:pPr>
            <w:r w:rsidRPr="007334E1">
              <w:t>Traffic Signal - Red Arrows</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088"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C6F3E01" w14:textId="77777777" w:rsidR="00B55FE0" w:rsidRPr="007334E1" w:rsidRDefault="00B55FE0" w:rsidP="00F613D9">
            <w:pPr>
              <w:pStyle w:val="TableText"/>
              <w:spacing w:after="0"/>
              <w:pPrChange w:id="5089" w:author="VEIC" w:date="2017-02-06T14:04:00Z">
                <w:pPr>
                  <w:pStyle w:val="TableText"/>
                </w:pPr>
              </w:pPrChange>
            </w:pPr>
            <w:r>
              <w:t>C28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09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2AAB675" w14:textId="77777777" w:rsidR="00B55FE0" w:rsidRPr="007334E1" w:rsidRDefault="00B55FE0" w:rsidP="00F613D9">
            <w:pPr>
              <w:pStyle w:val="TableText"/>
              <w:spacing w:after="0"/>
              <w:pPrChange w:id="5091" w:author="VEIC" w:date="2017-02-06T14:04:00Z">
                <w:pPr>
                  <w:pStyle w:val="TableText"/>
                </w:pPr>
              </w:pPrChange>
            </w:pPr>
            <w:r w:rsidRPr="007334E1">
              <w:t>25.8%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09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A267759" w14:textId="77777777" w:rsidR="00B55FE0" w:rsidRPr="007334E1" w:rsidRDefault="00B55FE0" w:rsidP="00F613D9">
            <w:pPr>
              <w:pStyle w:val="TableText"/>
              <w:spacing w:after="0"/>
              <w:pPrChange w:id="5093" w:author="VEIC" w:date="2017-02-06T14:04:00Z">
                <w:pPr>
                  <w:pStyle w:val="TableText"/>
                </w:pPr>
              </w:pPrChange>
            </w:pPr>
            <w:r w:rsidRPr="007334E1">
              <w:t>32.3%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09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0BD9129" w14:textId="77777777" w:rsidR="00B55FE0" w:rsidRPr="007334E1" w:rsidRDefault="00B55FE0" w:rsidP="00F613D9">
            <w:pPr>
              <w:pStyle w:val="TableText"/>
              <w:spacing w:after="0"/>
              <w:pPrChange w:id="5095" w:author="VEIC" w:date="2017-02-06T14:04:00Z">
                <w:pPr>
                  <w:pStyle w:val="TableText"/>
                </w:pPr>
              </w:pPrChange>
            </w:pPr>
            <w:r w:rsidRPr="007334E1">
              <w:t>18.9%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09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376A73C" w14:textId="77777777" w:rsidR="00B55FE0" w:rsidRPr="007334E1" w:rsidRDefault="00B55FE0" w:rsidP="00F613D9">
            <w:pPr>
              <w:pStyle w:val="TableText"/>
              <w:spacing w:after="0"/>
              <w:pPrChange w:id="5097" w:author="VEIC" w:date="2017-02-06T14:04:00Z">
                <w:pPr>
                  <w:pStyle w:val="TableText"/>
                </w:pPr>
              </w:pPrChange>
            </w:pPr>
            <w:r w:rsidRPr="007334E1">
              <w:t>23.0%</w:t>
            </w:r>
          </w:p>
        </w:tc>
      </w:tr>
      <w:tr w:rsidR="00B55FE0" w:rsidRPr="007334E1" w14:paraId="6555E9F7" w14:textId="77777777" w:rsidTr="0028614A">
        <w:tblPrEx>
          <w:tblW w:w="11970" w:type="dxa"/>
          <w:jc w:val="center"/>
          <w:tblLayout w:type="fixed"/>
          <w:tblCellMar>
            <w:left w:w="30" w:type="dxa"/>
            <w:right w:w="30" w:type="dxa"/>
          </w:tblCellMar>
          <w:tblLook w:val="0000" w:firstRow="0" w:lastRow="0" w:firstColumn="0" w:lastColumn="0" w:noHBand="0" w:noVBand="0"/>
          <w:tblPrExChange w:id="5098"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099"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100"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F8E5E32" w14:textId="77777777" w:rsidR="00B55FE0" w:rsidRPr="007334E1" w:rsidRDefault="00B55FE0" w:rsidP="00F613D9">
            <w:pPr>
              <w:pStyle w:val="TableText"/>
              <w:spacing w:after="0"/>
              <w:pPrChange w:id="5101" w:author="VEIC" w:date="2017-02-06T14:04:00Z">
                <w:pPr>
                  <w:pStyle w:val="TableText"/>
                </w:pPr>
              </w:pPrChange>
            </w:pPr>
            <w:r w:rsidRPr="007334E1">
              <w:t>Traffic Signal - Green Arrows</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102"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3C069D8" w14:textId="77777777" w:rsidR="00B55FE0" w:rsidRPr="007334E1" w:rsidRDefault="00B55FE0" w:rsidP="00F613D9">
            <w:pPr>
              <w:pStyle w:val="TableText"/>
              <w:spacing w:after="0"/>
              <w:pPrChange w:id="5103" w:author="VEIC" w:date="2017-02-06T14:04:00Z">
                <w:pPr>
                  <w:pStyle w:val="TableText"/>
                </w:pPr>
              </w:pPrChange>
            </w:pPr>
            <w:r>
              <w:t>C29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0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7A980D2" w14:textId="77777777" w:rsidR="00B55FE0" w:rsidRPr="007334E1" w:rsidRDefault="00B55FE0" w:rsidP="00F613D9">
            <w:pPr>
              <w:pStyle w:val="TableText"/>
              <w:spacing w:after="0"/>
              <w:pPrChange w:id="5105" w:author="VEIC" w:date="2017-02-06T14:04:00Z">
                <w:pPr>
                  <w:pStyle w:val="TableText"/>
                </w:pPr>
              </w:pPrChange>
            </w:pPr>
            <w:r w:rsidRPr="007334E1">
              <w:t>25.8%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0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CBFF411" w14:textId="77777777" w:rsidR="00B55FE0" w:rsidRPr="007334E1" w:rsidRDefault="00B55FE0" w:rsidP="00F613D9">
            <w:pPr>
              <w:pStyle w:val="TableText"/>
              <w:spacing w:after="0"/>
              <w:pPrChange w:id="5107" w:author="VEIC" w:date="2017-02-06T14:04:00Z">
                <w:pPr>
                  <w:pStyle w:val="TableText"/>
                </w:pPr>
              </w:pPrChange>
            </w:pPr>
            <w:r w:rsidRPr="007334E1">
              <w:t>32.3%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0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B033314" w14:textId="77777777" w:rsidR="00B55FE0" w:rsidRPr="007334E1" w:rsidRDefault="00B55FE0" w:rsidP="00F613D9">
            <w:pPr>
              <w:pStyle w:val="TableText"/>
              <w:spacing w:after="0"/>
              <w:pPrChange w:id="5109" w:author="VEIC" w:date="2017-02-06T14:04:00Z">
                <w:pPr>
                  <w:pStyle w:val="TableText"/>
                </w:pPr>
              </w:pPrChange>
            </w:pPr>
            <w:r w:rsidRPr="007334E1">
              <w:t>18.9%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1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4CB4654" w14:textId="77777777" w:rsidR="00B55FE0" w:rsidRPr="007334E1" w:rsidRDefault="00B55FE0" w:rsidP="00F613D9">
            <w:pPr>
              <w:pStyle w:val="TableText"/>
              <w:spacing w:after="0"/>
              <w:pPrChange w:id="5111" w:author="VEIC" w:date="2017-02-06T14:04:00Z">
                <w:pPr>
                  <w:pStyle w:val="TableText"/>
                </w:pPr>
              </w:pPrChange>
            </w:pPr>
            <w:r w:rsidRPr="007334E1">
              <w:t>23.0%</w:t>
            </w:r>
          </w:p>
        </w:tc>
      </w:tr>
      <w:tr w:rsidR="00B55FE0" w:rsidRPr="007334E1" w14:paraId="3926E69B" w14:textId="77777777" w:rsidTr="0028614A">
        <w:tblPrEx>
          <w:tblW w:w="11970" w:type="dxa"/>
          <w:jc w:val="center"/>
          <w:tblLayout w:type="fixed"/>
          <w:tblCellMar>
            <w:left w:w="30" w:type="dxa"/>
            <w:right w:w="30" w:type="dxa"/>
          </w:tblCellMar>
          <w:tblLook w:val="0000" w:firstRow="0" w:lastRow="0" w:firstColumn="0" w:lastColumn="0" w:noHBand="0" w:noVBand="0"/>
          <w:tblPrExChange w:id="5112"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113"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114"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BFDA6B0" w14:textId="77777777" w:rsidR="00B55FE0" w:rsidRPr="007334E1" w:rsidRDefault="00B55FE0" w:rsidP="00F613D9">
            <w:pPr>
              <w:pStyle w:val="TableText"/>
              <w:spacing w:after="0"/>
              <w:pPrChange w:id="5115" w:author="VEIC" w:date="2017-02-06T14:04:00Z">
                <w:pPr>
                  <w:pStyle w:val="TableText"/>
                </w:pPr>
              </w:pPrChange>
            </w:pPr>
            <w:r w:rsidRPr="007334E1">
              <w:t>Traffic Signal - Flashing Yellows</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116"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CF06E60" w14:textId="77777777" w:rsidR="00B55FE0" w:rsidRPr="007334E1" w:rsidRDefault="00B55FE0" w:rsidP="00F613D9">
            <w:pPr>
              <w:pStyle w:val="TableText"/>
              <w:spacing w:after="0"/>
              <w:pPrChange w:id="5117" w:author="VEIC" w:date="2017-02-06T14:04:00Z">
                <w:pPr>
                  <w:pStyle w:val="TableText"/>
                </w:pPr>
              </w:pPrChange>
            </w:pPr>
            <w:r>
              <w:t>C30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1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EC73ACE" w14:textId="77777777" w:rsidR="00B55FE0" w:rsidRPr="007334E1" w:rsidRDefault="00B55FE0" w:rsidP="00F613D9">
            <w:pPr>
              <w:pStyle w:val="TableText"/>
              <w:spacing w:after="0"/>
              <w:pPrChange w:id="5119" w:author="VEIC" w:date="2017-02-06T14:04:00Z">
                <w:pPr>
                  <w:pStyle w:val="TableText"/>
                </w:pPr>
              </w:pPrChange>
            </w:pPr>
            <w:r w:rsidRPr="007334E1">
              <w:t>25.8%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2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C27DA2F" w14:textId="77777777" w:rsidR="00B55FE0" w:rsidRPr="007334E1" w:rsidRDefault="00B55FE0" w:rsidP="00F613D9">
            <w:pPr>
              <w:pStyle w:val="TableText"/>
              <w:spacing w:after="0"/>
              <w:pPrChange w:id="5121" w:author="VEIC" w:date="2017-02-06T14:04:00Z">
                <w:pPr>
                  <w:pStyle w:val="TableText"/>
                </w:pPr>
              </w:pPrChange>
            </w:pPr>
            <w:r w:rsidRPr="007334E1">
              <w:t>32.3%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2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FEA25E6" w14:textId="77777777" w:rsidR="00B55FE0" w:rsidRPr="007334E1" w:rsidRDefault="00B55FE0" w:rsidP="00F613D9">
            <w:pPr>
              <w:pStyle w:val="TableText"/>
              <w:spacing w:after="0"/>
              <w:pPrChange w:id="5123" w:author="VEIC" w:date="2017-02-06T14:04:00Z">
                <w:pPr>
                  <w:pStyle w:val="TableText"/>
                </w:pPr>
              </w:pPrChange>
            </w:pPr>
            <w:r w:rsidRPr="007334E1">
              <w:t>18.9%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2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4BCC6E3" w14:textId="77777777" w:rsidR="00B55FE0" w:rsidRPr="007334E1" w:rsidRDefault="00B55FE0" w:rsidP="00F613D9">
            <w:pPr>
              <w:pStyle w:val="TableText"/>
              <w:spacing w:after="0"/>
              <w:pPrChange w:id="5125" w:author="VEIC" w:date="2017-02-06T14:04:00Z">
                <w:pPr>
                  <w:pStyle w:val="TableText"/>
                </w:pPr>
              </w:pPrChange>
            </w:pPr>
            <w:r w:rsidRPr="007334E1">
              <w:t>23.0%</w:t>
            </w:r>
          </w:p>
        </w:tc>
      </w:tr>
      <w:tr w:rsidR="00B55FE0" w:rsidRPr="007334E1" w14:paraId="7AC422D3" w14:textId="77777777" w:rsidTr="0028614A">
        <w:tblPrEx>
          <w:tblW w:w="11970" w:type="dxa"/>
          <w:jc w:val="center"/>
          <w:tblLayout w:type="fixed"/>
          <w:tblCellMar>
            <w:left w:w="30" w:type="dxa"/>
            <w:right w:w="30" w:type="dxa"/>
          </w:tblCellMar>
          <w:tblLook w:val="0000" w:firstRow="0" w:lastRow="0" w:firstColumn="0" w:lastColumn="0" w:noHBand="0" w:noVBand="0"/>
          <w:tblPrExChange w:id="5126"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127"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128"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469909E" w14:textId="77777777" w:rsidR="00B55FE0" w:rsidRPr="007334E1" w:rsidRDefault="00B55FE0" w:rsidP="00F613D9">
            <w:pPr>
              <w:pStyle w:val="TableText"/>
              <w:spacing w:after="0"/>
              <w:pPrChange w:id="5129" w:author="VEIC" w:date="2017-02-06T14:04:00Z">
                <w:pPr>
                  <w:pStyle w:val="TableText"/>
                </w:pPr>
              </w:pPrChange>
            </w:pPr>
            <w:r w:rsidRPr="007334E1">
              <w:t>Traffic Signal - “Hand” Don’t Walk Signal</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130"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0DDBBBE" w14:textId="77777777" w:rsidR="00B55FE0" w:rsidRPr="007334E1" w:rsidRDefault="00B55FE0" w:rsidP="00F613D9">
            <w:pPr>
              <w:pStyle w:val="TableText"/>
              <w:spacing w:after="0"/>
              <w:pPrChange w:id="5131" w:author="VEIC" w:date="2017-02-06T14:04:00Z">
                <w:pPr>
                  <w:pStyle w:val="TableText"/>
                </w:pPr>
              </w:pPrChange>
            </w:pPr>
            <w:r>
              <w:t>C31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3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578204B" w14:textId="77777777" w:rsidR="00B55FE0" w:rsidRPr="007334E1" w:rsidRDefault="00B55FE0" w:rsidP="00F613D9">
            <w:pPr>
              <w:pStyle w:val="TableText"/>
              <w:spacing w:after="0"/>
              <w:pPrChange w:id="5133" w:author="VEIC" w:date="2017-02-06T14:04:00Z">
                <w:pPr>
                  <w:pStyle w:val="TableText"/>
                </w:pPr>
              </w:pPrChange>
            </w:pPr>
            <w:r w:rsidRPr="007334E1">
              <w:t>25.8%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3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C7BC6E5" w14:textId="77777777" w:rsidR="00B55FE0" w:rsidRPr="007334E1" w:rsidRDefault="00B55FE0" w:rsidP="00F613D9">
            <w:pPr>
              <w:pStyle w:val="TableText"/>
              <w:spacing w:after="0"/>
              <w:pPrChange w:id="5135" w:author="VEIC" w:date="2017-02-06T14:04:00Z">
                <w:pPr>
                  <w:pStyle w:val="TableText"/>
                </w:pPr>
              </w:pPrChange>
            </w:pPr>
            <w:r w:rsidRPr="007334E1">
              <w:t>32.3%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3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38A28D7" w14:textId="77777777" w:rsidR="00B55FE0" w:rsidRPr="007334E1" w:rsidRDefault="00B55FE0" w:rsidP="00F613D9">
            <w:pPr>
              <w:pStyle w:val="TableText"/>
              <w:spacing w:after="0"/>
              <w:pPrChange w:id="5137" w:author="VEIC" w:date="2017-02-06T14:04:00Z">
                <w:pPr>
                  <w:pStyle w:val="TableText"/>
                </w:pPr>
              </w:pPrChange>
            </w:pPr>
            <w:r w:rsidRPr="007334E1">
              <w:t>18.9%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3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64D9E70" w14:textId="77777777" w:rsidR="00B55FE0" w:rsidRPr="007334E1" w:rsidRDefault="00B55FE0" w:rsidP="00F613D9">
            <w:pPr>
              <w:pStyle w:val="TableText"/>
              <w:spacing w:after="0"/>
              <w:pPrChange w:id="5139" w:author="VEIC" w:date="2017-02-06T14:04:00Z">
                <w:pPr>
                  <w:pStyle w:val="TableText"/>
                </w:pPr>
              </w:pPrChange>
            </w:pPr>
            <w:r w:rsidRPr="007334E1">
              <w:t>23.0%</w:t>
            </w:r>
          </w:p>
        </w:tc>
      </w:tr>
      <w:tr w:rsidR="00B55FE0" w:rsidRPr="007334E1" w14:paraId="000AE466" w14:textId="77777777" w:rsidTr="0028614A">
        <w:tblPrEx>
          <w:tblW w:w="11970" w:type="dxa"/>
          <w:jc w:val="center"/>
          <w:tblLayout w:type="fixed"/>
          <w:tblCellMar>
            <w:left w:w="30" w:type="dxa"/>
            <w:right w:w="30" w:type="dxa"/>
          </w:tblCellMar>
          <w:tblLook w:val="0000" w:firstRow="0" w:lastRow="0" w:firstColumn="0" w:lastColumn="0" w:noHBand="0" w:noVBand="0"/>
          <w:tblPrExChange w:id="5140"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141"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142"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178E752" w14:textId="77777777" w:rsidR="00B55FE0" w:rsidRPr="007334E1" w:rsidRDefault="00B55FE0" w:rsidP="00F613D9">
            <w:pPr>
              <w:pStyle w:val="TableText"/>
              <w:spacing w:after="0"/>
              <w:pPrChange w:id="5143" w:author="VEIC" w:date="2017-02-06T14:04:00Z">
                <w:pPr>
                  <w:pStyle w:val="TableText"/>
                </w:pPr>
              </w:pPrChange>
            </w:pPr>
            <w:r w:rsidRPr="007334E1">
              <w:t>Traffic Signal - “Man” Walk Signal</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144"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64F1992" w14:textId="77777777" w:rsidR="00B55FE0" w:rsidRPr="007334E1" w:rsidRDefault="00B55FE0" w:rsidP="00F613D9">
            <w:pPr>
              <w:pStyle w:val="TableText"/>
              <w:spacing w:after="0"/>
              <w:pPrChange w:id="5145" w:author="VEIC" w:date="2017-02-06T14:04:00Z">
                <w:pPr>
                  <w:pStyle w:val="TableText"/>
                </w:pPr>
              </w:pPrChange>
            </w:pPr>
            <w:r>
              <w:t>C32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4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394B547" w14:textId="77777777" w:rsidR="00B55FE0" w:rsidRPr="007334E1" w:rsidRDefault="00B55FE0" w:rsidP="00F613D9">
            <w:pPr>
              <w:pStyle w:val="TableText"/>
              <w:spacing w:after="0"/>
              <w:pPrChange w:id="5147" w:author="VEIC" w:date="2017-02-06T14:04:00Z">
                <w:pPr>
                  <w:pStyle w:val="TableText"/>
                </w:pPr>
              </w:pPrChange>
            </w:pPr>
            <w:r w:rsidRPr="007334E1">
              <w:t>25.8%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4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AFB4A52" w14:textId="77777777" w:rsidR="00B55FE0" w:rsidRPr="007334E1" w:rsidRDefault="00B55FE0" w:rsidP="00F613D9">
            <w:pPr>
              <w:pStyle w:val="TableText"/>
              <w:spacing w:after="0"/>
              <w:pPrChange w:id="5149" w:author="VEIC" w:date="2017-02-06T14:04:00Z">
                <w:pPr>
                  <w:pStyle w:val="TableText"/>
                </w:pPr>
              </w:pPrChange>
            </w:pPr>
            <w:r w:rsidRPr="007334E1">
              <w:t>32.3%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5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55F0A59" w14:textId="77777777" w:rsidR="00B55FE0" w:rsidRPr="007334E1" w:rsidRDefault="00B55FE0" w:rsidP="00F613D9">
            <w:pPr>
              <w:pStyle w:val="TableText"/>
              <w:spacing w:after="0"/>
              <w:pPrChange w:id="5151" w:author="VEIC" w:date="2017-02-06T14:04:00Z">
                <w:pPr>
                  <w:pStyle w:val="TableText"/>
                </w:pPr>
              </w:pPrChange>
            </w:pPr>
            <w:r w:rsidRPr="007334E1">
              <w:t>18.9%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5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A1CDB03" w14:textId="77777777" w:rsidR="00B55FE0" w:rsidRPr="007334E1" w:rsidRDefault="00B55FE0" w:rsidP="00F613D9">
            <w:pPr>
              <w:pStyle w:val="TableText"/>
              <w:spacing w:after="0"/>
              <w:pPrChange w:id="5153" w:author="VEIC" w:date="2017-02-06T14:04:00Z">
                <w:pPr>
                  <w:pStyle w:val="TableText"/>
                </w:pPr>
              </w:pPrChange>
            </w:pPr>
            <w:r w:rsidRPr="007334E1">
              <w:t>23.0%</w:t>
            </w:r>
          </w:p>
        </w:tc>
      </w:tr>
      <w:tr w:rsidR="00B55FE0" w:rsidRPr="007334E1" w14:paraId="21F71B66" w14:textId="77777777" w:rsidTr="0028614A">
        <w:tblPrEx>
          <w:tblW w:w="11970" w:type="dxa"/>
          <w:jc w:val="center"/>
          <w:tblLayout w:type="fixed"/>
          <w:tblCellMar>
            <w:left w:w="30" w:type="dxa"/>
            <w:right w:w="30" w:type="dxa"/>
          </w:tblCellMar>
          <w:tblLook w:val="0000" w:firstRow="0" w:lastRow="0" w:firstColumn="0" w:lastColumn="0" w:noHBand="0" w:noVBand="0"/>
          <w:tblPrExChange w:id="5154"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155"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156"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CE8DC85" w14:textId="77777777" w:rsidR="00B55FE0" w:rsidRPr="007334E1" w:rsidRDefault="00B55FE0" w:rsidP="00F613D9">
            <w:pPr>
              <w:pStyle w:val="TableText"/>
              <w:spacing w:after="0"/>
              <w:pPrChange w:id="5157" w:author="VEIC" w:date="2017-02-06T14:04:00Z">
                <w:pPr>
                  <w:pStyle w:val="TableText"/>
                </w:pPr>
              </w:pPrChange>
            </w:pPr>
            <w:r w:rsidRPr="007334E1">
              <w:t>Traffic Signal - Bi-Modal Walk/Don’t Walk</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158"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C60AE63" w14:textId="77777777" w:rsidR="00B55FE0" w:rsidRPr="007334E1" w:rsidRDefault="00B55FE0" w:rsidP="00F613D9">
            <w:pPr>
              <w:pStyle w:val="TableText"/>
              <w:spacing w:after="0"/>
              <w:pPrChange w:id="5159" w:author="VEIC" w:date="2017-02-06T14:04:00Z">
                <w:pPr>
                  <w:pStyle w:val="TableText"/>
                </w:pPr>
              </w:pPrChange>
            </w:pPr>
            <w:r>
              <w:t>C33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6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40EEBCD" w14:textId="77777777" w:rsidR="00B55FE0" w:rsidRPr="007334E1" w:rsidRDefault="00B55FE0" w:rsidP="00F613D9">
            <w:pPr>
              <w:pStyle w:val="TableText"/>
              <w:spacing w:after="0"/>
              <w:pPrChange w:id="5161" w:author="VEIC" w:date="2017-02-06T14:04:00Z">
                <w:pPr>
                  <w:pStyle w:val="TableText"/>
                </w:pPr>
              </w:pPrChange>
            </w:pPr>
            <w:r w:rsidRPr="007334E1">
              <w:t>25.8%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6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B78D72A" w14:textId="77777777" w:rsidR="00B55FE0" w:rsidRPr="007334E1" w:rsidRDefault="00B55FE0" w:rsidP="00F613D9">
            <w:pPr>
              <w:pStyle w:val="TableText"/>
              <w:spacing w:after="0"/>
              <w:pPrChange w:id="5163" w:author="VEIC" w:date="2017-02-06T14:04:00Z">
                <w:pPr>
                  <w:pStyle w:val="TableText"/>
                </w:pPr>
              </w:pPrChange>
            </w:pPr>
            <w:r w:rsidRPr="007334E1">
              <w:t>32.3%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6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5E328DF" w14:textId="77777777" w:rsidR="00B55FE0" w:rsidRPr="007334E1" w:rsidRDefault="00B55FE0" w:rsidP="00F613D9">
            <w:pPr>
              <w:pStyle w:val="TableText"/>
              <w:spacing w:after="0"/>
              <w:pPrChange w:id="5165" w:author="VEIC" w:date="2017-02-06T14:04:00Z">
                <w:pPr>
                  <w:pStyle w:val="TableText"/>
                </w:pPr>
              </w:pPrChange>
            </w:pPr>
            <w:r w:rsidRPr="007334E1">
              <w:t>18.9%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6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6A3B8D9" w14:textId="77777777" w:rsidR="00B55FE0" w:rsidRPr="007334E1" w:rsidRDefault="00B55FE0" w:rsidP="00F613D9">
            <w:pPr>
              <w:pStyle w:val="TableText"/>
              <w:spacing w:after="0"/>
              <w:pPrChange w:id="5167" w:author="VEIC" w:date="2017-02-06T14:04:00Z">
                <w:pPr>
                  <w:pStyle w:val="TableText"/>
                </w:pPr>
              </w:pPrChange>
            </w:pPr>
            <w:r w:rsidRPr="007334E1">
              <w:t>23.0%</w:t>
            </w:r>
          </w:p>
        </w:tc>
      </w:tr>
      <w:tr w:rsidR="00B55FE0" w:rsidRPr="007334E1" w14:paraId="14CCDD82" w14:textId="77777777" w:rsidTr="0028614A">
        <w:tblPrEx>
          <w:tblW w:w="11970" w:type="dxa"/>
          <w:jc w:val="center"/>
          <w:tblLayout w:type="fixed"/>
          <w:tblCellMar>
            <w:left w:w="30" w:type="dxa"/>
            <w:right w:w="30" w:type="dxa"/>
          </w:tblCellMar>
          <w:tblLook w:val="0000" w:firstRow="0" w:lastRow="0" w:firstColumn="0" w:lastColumn="0" w:noHBand="0" w:noVBand="0"/>
          <w:tblPrExChange w:id="5168"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169"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170"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FE2E53C" w14:textId="77777777" w:rsidR="00B55FE0" w:rsidRPr="007334E1" w:rsidRDefault="00B55FE0" w:rsidP="00F613D9">
            <w:pPr>
              <w:pStyle w:val="TableText"/>
              <w:spacing w:after="0"/>
              <w:pPrChange w:id="5171" w:author="VEIC" w:date="2017-02-06T14:04:00Z">
                <w:pPr>
                  <w:pStyle w:val="TableText"/>
                </w:pPr>
              </w:pPrChange>
            </w:pPr>
            <w:r w:rsidRPr="007334E1">
              <w:t>Industrial Motor</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172"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E80E5B8" w14:textId="77777777" w:rsidR="00B55FE0" w:rsidRPr="007334E1" w:rsidRDefault="00B55FE0" w:rsidP="00F613D9">
            <w:pPr>
              <w:pStyle w:val="TableText"/>
              <w:spacing w:after="0"/>
              <w:pPrChange w:id="5173" w:author="VEIC" w:date="2017-02-06T14:04:00Z">
                <w:pPr>
                  <w:pStyle w:val="TableText"/>
                </w:pPr>
              </w:pPrChange>
            </w:pPr>
            <w:r>
              <w:t>C34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7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1F9A328" w14:textId="77777777" w:rsidR="00B55FE0" w:rsidRPr="007334E1" w:rsidRDefault="00B55FE0" w:rsidP="00F613D9">
            <w:pPr>
              <w:pStyle w:val="TableText"/>
              <w:spacing w:after="0"/>
              <w:pPrChange w:id="5175" w:author="VEIC" w:date="2017-02-06T14:04:00Z">
                <w:pPr>
                  <w:pStyle w:val="TableText"/>
                </w:pPr>
              </w:pPrChange>
            </w:pPr>
            <w:r w:rsidRPr="007334E1">
              <w:t>47.5%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7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0F4EACE" w14:textId="77777777" w:rsidR="00B55FE0" w:rsidRPr="007334E1" w:rsidRDefault="00B55FE0" w:rsidP="00F613D9">
            <w:pPr>
              <w:pStyle w:val="TableText"/>
              <w:spacing w:after="0"/>
              <w:pPrChange w:id="5177" w:author="VEIC" w:date="2017-02-06T14:04:00Z">
                <w:pPr>
                  <w:pStyle w:val="TableText"/>
                </w:pPr>
              </w:pPrChange>
            </w:pPr>
            <w:r w:rsidRPr="007334E1">
              <w:t>10.2%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7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EE0C04C" w14:textId="77777777" w:rsidR="00B55FE0" w:rsidRPr="007334E1" w:rsidRDefault="00B55FE0" w:rsidP="00F613D9">
            <w:pPr>
              <w:pStyle w:val="TableText"/>
              <w:spacing w:after="0"/>
              <w:pPrChange w:id="5179" w:author="VEIC" w:date="2017-02-06T14:04:00Z">
                <w:pPr>
                  <w:pStyle w:val="TableText"/>
                </w:pPr>
              </w:pPrChange>
            </w:pPr>
            <w:r w:rsidRPr="007334E1">
              <w:t>34.8%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8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F3DE6D2" w14:textId="77777777" w:rsidR="00B55FE0" w:rsidRPr="007334E1" w:rsidRDefault="00B55FE0" w:rsidP="00F613D9">
            <w:pPr>
              <w:pStyle w:val="TableText"/>
              <w:spacing w:after="0"/>
              <w:pPrChange w:id="5181" w:author="VEIC" w:date="2017-02-06T14:04:00Z">
                <w:pPr>
                  <w:pStyle w:val="TableText"/>
                </w:pPr>
              </w:pPrChange>
            </w:pPr>
            <w:r w:rsidRPr="007334E1">
              <w:t>7.4%</w:t>
            </w:r>
          </w:p>
        </w:tc>
      </w:tr>
      <w:tr w:rsidR="00B55FE0" w:rsidRPr="007334E1" w14:paraId="5E441ACD" w14:textId="77777777" w:rsidTr="0028614A">
        <w:tblPrEx>
          <w:tblW w:w="11970" w:type="dxa"/>
          <w:jc w:val="center"/>
          <w:tblLayout w:type="fixed"/>
          <w:tblCellMar>
            <w:left w:w="30" w:type="dxa"/>
            <w:right w:w="30" w:type="dxa"/>
          </w:tblCellMar>
          <w:tblLook w:val="0000" w:firstRow="0" w:lastRow="0" w:firstColumn="0" w:lastColumn="0" w:noHBand="0" w:noVBand="0"/>
          <w:tblPrExChange w:id="5182"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183"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184"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25A8831" w14:textId="77777777" w:rsidR="00B55FE0" w:rsidRPr="007334E1" w:rsidRDefault="00B55FE0" w:rsidP="00F613D9">
            <w:pPr>
              <w:pStyle w:val="TableText"/>
              <w:spacing w:after="0"/>
              <w:pPrChange w:id="5185" w:author="VEIC" w:date="2017-02-06T14:04:00Z">
                <w:pPr>
                  <w:pStyle w:val="TableText"/>
                </w:pPr>
              </w:pPrChange>
            </w:pPr>
            <w:r w:rsidRPr="007334E1">
              <w:t>Industrial Process</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186"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627699D" w14:textId="77777777" w:rsidR="00B55FE0" w:rsidRPr="007334E1" w:rsidRDefault="00B55FE0" w:rsidP="00F613D9">
            <w:pPr>
              <w:pStyle w:val="TableText"/>
              <w:spacing w:after="0"/>
              <w:pPrChange w:id="5187" w:author="VEIC" w:date="2017-02-06T14:04:00Z">
                <w:pPr>
                  <w:pStyle w:val="TableText"/>
                </w:pPr>
              </w:pPrChange>
            </w:pPr>
            <w:r>
              <w:t>C35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8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10B6D26" w14:textId="77777777" w:rsidR="00B55FE0" w:rsidRPr="007334E1" w:rsidRDefault="00B55FE0" w:rsidP="00F613D9">
            <w:pPr>
              <w:pStyle w:val="TableText"/>
              <w:spacing w:after="0"/>
              <w:pPrChange w:id="5189" w:author="VEIC" w:date="2017-02-06T14:04:00Z">
                <w:pPr>
                  <w:pStyle w:val="TableText"/>
                </w:pPr>
              </w:pPrChange>
            </w:pPr>
            <w:r w:rsidRPr="007334E1">
              <w:t>47.5%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9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E671EB9" w14:textId="77777777" w:rsidR="00B55FE0" w:rsidRPr="007334E1" w:rsidRDefault="00B55FE0" w:rsidP="00F613D9">
            <w:pPr>
              <w:pStyle w:val="TableText"/>
              <w:spacing w:after="0"/>
              <w:pPrChange w:id="5191" w:author="VEIC" w:date="2017-02-06T14:04:00Z">
                <w:pPr>
                  <w:pStyle w:val="TableText"/>
                </w:pPr>
              </w:pPrChange>
            </w:pPr>
            <w:r w:rsidRPr="007334E1">
              <w:t>10.2%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9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51289D4" w14:textId="77777777" w:rsidR="00B55FE0" w:rsidRPr="007334E1" w:rsidRDefault="00B55FE0" w:rsidP="00F613D9">
            <w:pPr>
              <w:pStyle w:val="TableText"/>
              <w:spacing w:after="0"/>
              <w:pPrChange w:id="5193" w:author="VEIC" w:date="2017-02-06T14:04:00Z">
                <w:pPr>
                  <w:pStyle w:val="TableText"/>
                </w:pPr>
              </w:pPrChange>
            </w:pPr>
            <w:r w:rsidRPr="007334E1">
              <w:t>34.8%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19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33E7611" w14:textId="77777777" w:rsidR="00B55FE0" w:rsidRPr="007334E1" w:rsidRDefault="00B55FE0" w:rsidP="00F613D9">
            <w:pPr>
              <w:pStyle w:val="TableText"/>
              <w:spacing w:after="0"/>
              <w:pPrChange w:id="5195" w:author="VEIC" w:date="2017-02-06T14:04:00Z">
                <w:pPr>
                  <w:pStyle w:val="TableText"/>
                </w:pPr>
              </w:pPrChange>
            </w:pPr>
            <w:r w:rsidRPr="007334E1">
              <w:t>7.4%</w:t>
            </w:r>
          </w:p>
        </w:tc>
      </w:tr>
      <w:tr w:rsidR="00B55FE0" w:rsidRPr="007334E1" w14:paraId="0F7A5166" w14:textId="77777777" w:rsidTr="0028614A">
        <w:tblPrEx>
          <w:tblW w:w="11970" w:type="dxa"/>
          <w:jc w:val="center"/>
          <w:tblLayout w:type="fixed"/>
          <w:tblCellMar>
            <w:left w:w="30" w:type="dxa"/>
            <w:right w:w="30" w:type="dxa"/>
          </w:tblCellMar>
          <w:tblLook w:val="0000" w:firstRow="0" w:lastRow="0" w:firstColumn="0" w:lastColumn="0" w:noHBand="0" w:noVBand="0"/>
          <w:tblPrExChange w:id="5196"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197"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198"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5C52640" w14:textId="77777777" w:rsidR="00B55FE0" w:rsidRPr="007334E1" w:rsidRDefault="00B55FE0" w:rsidP="00F613D9">
            <w:pPr>
              <w:pStyle w:val="TableText"/>
              <w:spacing w:after="0"/>
              <w:pPrChange w:id="5199" w:author="VEIC" w:date="2017-02-06T14:04:00Z">
                <w:pPr>
                  <w:pStyle w:val="TableText"/>
                </w:pPr>
              </w:pPrChange>
            </w:pPr>
            <w:r w:rsidRPr="007334E1">
              <w:t>HVAC Pump Motor (heating)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200"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7596827" w14:textId="77777777" w:rsidR="00B55FE0" w:rsidRPr="007334E1" w:rsidRDefault="00B55FE0" w:rsidP="00F613D9">
            <w:pPr>
              <w:pStyle w:val="TableText"/>
              <w:spacing w:after="0"/>
              <w:pPrChange w:id="5201" w:author="VEIC" w:date="2017-02-06T14:04:00Z">
                <w:pPr>
                  <w:pStyle w:val="TableText"/>
                </w:pPr>
              </w:pPrChange>
            </w:pPr>
            <w:r>
              <w:t>C36</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0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BFD603C" w14:textId="77777777" w:rsidR="00B55FE0" w:rsidRPr="007334E1" w:rsidRDefault="00B55FE0" w:rsidP="00F613D9">
            <w:pPr>
              <w:pStyle w:val="TableText"/>
              <w:spacing w:after="0"/>
              <w:pPrChange w:id="5203" w:author="VEIC" w:date="2017-02-06T14:04:00Z">
                <w:pPr>
                  <w:pStyle w:val="TableText"/>
                </w:pPr>
              </w:pPrChange>
            </w:pPr>
            <w:r w:rsidRPr="007334E1">
              <w:t>38.7%</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0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2619CE3" w14:textId="77777777" w:rsidR="00B55FE0" w:rsidRPr="007334E1" w:rsidRDefault="00B55FE0" w:rsidP="00F613D9">
            <w:pPr>
              <w:pStyle w:val="TableText"/>
              <w:spacing w:after="0"/>
              <w:pPrChange w:id="5205" w:author="VEIC" w:date="2017-02-06T14:04:00Z">
                <w:pPr>
                  <w:pStyle w:val="TableText"/>
                </w:pPr>
              </w:pPrChange>
            </w:pPr>
            <w:r w:rsidRPr="007334E1">
              <w:t>48.6%</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0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5CC880E" w14:textId="77777777" w:rsidR="00B55FE0" w:rsidRPr="007334E1" w:rsidRDefault="00B55FE0" w:rsidP="00F613D9">
            <w:pPr>
              <w:pStyle w:val="TableText"/>
              <w:spacing w:after="0"/>
              <w:pPrChange w:id="5207" w:author="VEIC" w:date="2017-02-06T14:04:00Z">
                <w:pPr>
                  <w:pStyle w:val="TableText"/>
                </w:pPr>
              </w:pPrChange>
            </w:pPr>
            <w:r w:rsidRPr="007334E1">
              <w:t>5.9%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0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28C67E3" w14:textId="77777777" w:rsidR="00B55FE0" w:rsidRPr="007334E1" w:rsidRDefault="00B55FE0" w:rsidP="00F613D9">
            <w:pPr>
              <w:pStyle w:val="TableText"/>
              <w:spacing w:after="0"/>
              <w:pPrChange w:id="5209" w:author="VEIC" w:date="2017-02-06T14:04:00Z">
                <w:pPr>
                  <w:pStyle w:val="TableText"/>
                </w:pPr>
              </w:pPrChange>
            </w:pPr>
            <w:r w:rsidRPr="007334E1">
              <w:t>6.8%</w:t>
            </w:r>
          </w:p>
        </w:tc>
      </w:tr>
      <w:tr w:rsidR="00B55FE0" w:rsidRPr="007334E1" w14:paraId="64B9F316" w14:textId="77777777" w:rsidTr="0028614A">
        <w:tblPrEx>
          <w:tblW w:w="11970" w:type="dxa"/>
          <w:jc w:val="center"/>
          <w:tblLayout w:type="fixed"/>
          <w:tblCellMar>
            <w:left w:w="30" w:type="dxa"/>
            <w:right w:w="30" w:type="dxa"/>
          </w:tblCellMar>
          <w:tblLook w:val="0000" w:firstRow="0" w:lastRow="0" w:firstColumn="0" w:lastColumn="0" w:noHBand="0" w:noVBand="0"/>
          <w:tblPrExChange w:id="5210"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211"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212"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291791D" w14:textId="77777777" w:rsidR="00B55FE0" w:rsidRPr="007334E1" w:rsidRDefault="00B55FE0" w:rsidP="00F613D9">
            <w:pPr>
              <w:pStyle w:val="TableText"/>
              <w:spacing w:after="0"/>
              <w:pPrChange w:id="5213" w:author="VEIC" w:date="2017-02-06T14:04:00Z">
                <w:pPr>
                  <w:pStyle w:val="TableText"/>
                </w:pPr>
              </w:pPrChange>
            </w:pPr>
            <w:r w:rsidRPr="007334E1">
              <w:lastRenderedPageBreak/>
              <w:t>HVAC Pump Motor (cooling)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214"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1E03D2F" w14:textId="77777777" w:rsidR="00B55FE0" w:rsidRPr="007334E1" w:rsidRDefault="00B55FE0" w:rsidP="00F613D9">
            <w:pPr>
              <w:pStyle w:val="TableText"/>
              <w:spacing w:after="0"/>
              <w:pPrChange w:id="5215" w:author="VEIC" w:date="2017-02-06T14:04:00Z">
                <w:pPr>
                  <w:pStyle w:val="TableText"/>
                </w:pPr>
              </w:pPrChange>
            </w:pPr>
            <w:r>
              <w:t>C37</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1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297D9EB" w14:textId="77777777" w:rsidR="00B55FE0" w:rsidRPr="007334E1" w:rsidRDefault="00B55FE0" w:rsidP="00F613D9">
            <w:pPr>
              <w:pStyle w:val="TableText"/>
              <w:spacing w:after="0"/>
              <w:pPrChange w:id="5217" w:author="VEIC" w:date="2017-02-06T14:04:00Z">
                <w:pPr>
                  <w:pStyle w:val="TableText"/>
                </w:pPr>
              </w:pPrChange>
            </w:pPr>
            <w:r w:rsidRPr="007334E1">
              <w:t>7.8%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1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68FB56F" w14:textId="77777777" w:rsidR="00B55FE0" w:rsidRPr="007334E1" w:rsidRDefault="00B55FE0" w:rsidP="00F613D9">
            <w:pPr>
              <w:pStyle w:val="TableText"/>
              <w:spacing w:after="0"/>
              <w:pPrChange w:id="5219" w:author="VEIC" w:date="2017-02-06T14:04:00Z">
                <w:pPr>
                  <w:pStyle w:val="TableText"/>
                </w:pPr>
              </w:pPrChange>
            </w:pPr>
            <w:r w:rsidRPr="007334E1">
              <w:t>9.8%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2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230427C" w14:textId="77777777" w:rsidR="00B55FE0" w:rsidRPr="007334E1" w:rsidRDefault="00B55FE0" w:rsidP="00F613D9">
            <w:pPr>
              <w:pStyle w:val="TableText"/>
              <w:spacing w:after="0"/>
              <w:pPrChange w:id="5221" w:author="VEIC" w:date="2017-02-06T14:04:00Z">
                <w:pPr>
                  <w:pStyle w:val="TableText"/>
                </w:pPr>
              </w:pPrChange>
            </w:pPr>
            <w:r w:rsidRPr="007334E1">
              <w:t>36.8%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2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0735CC0" w14:textId="77777777" w:rsidR="00B55FE0" w:rsidRPr="007334E1" w:rsidRDefault="00B55FE0" w:rsidP="00F613D9">
            <w:pPr>
              <w:pStyle w:val="TableText"/>
              <w:spacing w:after="0"/>
              <w:pPrChange w:id="5223" w:author="VEIC" w:date="2017-02-06T14:04:00Z">
                <w:pPr>
                  <w:pStyle w:val="TableText"/>
                </w:pPr>
              </w:pPrChange>
            </w:pPr>
            <w:r w:rsidRPr="007334E1">
              <w:t>45.6%</w:t>
            </w:r>
          </w:p>
        </w:tc>
      </w:tr>
      <w:tr w:rsidR="00B55FE0" w:rsidRPr="007334E1" w14:paraId="23CFD135" w14:textId="77777777" w:rsidTr="0028614A">
        <w:tblPrEx>
          <w:tblW w:w="11970" w:type="dxa"/>
          <w:jc w:val="center"/>
          <w:tblLayout w:type="fixed"/>
          <w:tblCellMar>
            <w:left w:w="30" w:type="dxa"/>
            <w:right w:w="30" w:type="dxa"/>
          </w:tblCellMar>
          <w:tblLook w:val="0000" w:firstRow="0" w:lastRow="0" w:firstColumn="0" w:lastColumn="0" w:noHBand="0" w:noVBand="0"/>
          <w:tblPrExChange w:id="5224"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225"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226"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CAF7BD1" w14:textId="77777777" w:rsidR="00B55FE0" w:rsidRPr="007334E1" w:rsidRDefault="00B55FE0" w:rsidP="00F613D9">
            <w:pPr>
              <w:pStyle w:val="TableText"/>
              <w:spacing w:after="0"/>
              <w:pPrChange w:id="5227" w:author="VEIC" w:date="2017-02-06T14:04:00Z">
                <w:pPr>
                  <w:pStyle w:val="TableText"/>
                </w:pPr>
              </w:pPrChange>
            </w:pPr>
            <w:r w:rsidRPr="007334E1">
              <w:t>HVAC Pump Motor (unknown use)</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228"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32DEAA7" w14:textId="77777777" w:rsidR="00B55FE0" w:rsidRPr="007334E1" w:rsidRDefault="00B55FE0" w:rsidP="00F613D9">
            <w:pPr>
              <w:pStyle w:val="TableText"/>
              <w:spacing w:after="0"/>
              <w:pPrChange w:id="5229" w:author="VEIC" w:date="2017-02-06T14:04:00Z">
                <w:pPr>
                  <w:pStyle w:val="TableText"/>
                </w:pPr>
              </w:pPrChange>
            </w:pPr>
            <w:r>
              <w:t>C38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3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38FC776" w14:textId="77777777" w:rsidR="00B55FE0" w:rsidRPr="007334E1" w:rsidRDefault="00B55FE0" w:rsidP="00F613D9">
            <w:pPr>
              <w:pStyle w:val="TableText"/>
              <w:spacing w:after="0"/>
              <w:pPrChange w:id="5231" w:author="VEIC" w:date="2017-02-06T14:04:00Z">
                <w:pPr>
                  <w:pStyle w:val="TableText"/>
                </w:pPr>
              </w:pPrChange>
            </w:pPr>
            <w:r w:rsidRPr="007334E1">
              <w:t>23.2%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3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DE3B597" w14:textId="77777777" w:rsidR="00B55FE0" w:rsidRPr="007334E1" w:rsidRDefault="00B55FE0" w:rsidP="00F613D9">
            <w:pPr>
              <w:pStyle w:val="TableText"/>
              <w:spacing w:after="0"/>
              <w:pPrChange w:id="5233" w:author="VEIC" w:date="2017-02-06T14:04:00Z">
                <w:pPr>
                  <w:pStyle w:val="TableText"/>
                </w:pPr>
              </w:pPrChange>
            </w:pPr>
            <w:r w:rsidRPr="007334E1">
              <w:t>29.2%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3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3BA236A" w14:textId="77777777" w:rsidR="00B55FE0" w:rsidRPr="007334E1" w:rsidRDefault="00B55FE0" w:rsidP="00F613D9">
            <w:pPr>
              <w:pStyle w:val="TableText"/>
              <w:spacing w:after="0"/>
              <w:pPrChange w:id="5235" w:author="VEIC" w:date="2017-02-06T14:04:00Z">
                <w:pPr>
                  <w:pStyle w:val="TableText"/>
                </w:pPr>
              </w:pPrChange>
            </w:pPr>
            <w:r w:rsidRPr="007334E1">
              <w:t>21.4%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3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6ED973D" w14:textId="77777777" w:rsidR="00B55FE0" w:rsidRPr="007334E1" w:rsidRDefault="00B55FE0" w:rsidP="00F613D9">
            <w:pPr>
              <w:pStyle w:val="TableText"/>
              <w:spacing w:after="0"/>
              <w:pPrChange w:id="5237" w:author="VEIC" w:date="2017-02-06T14:04:00Z">
                <w:pPr>
                  <w:pStyle w:val="TableText"/>
                </w:pPr>
              </w:pPrChange>
            </w:pPr>
            <w:r w:rsidRPr="007334E1">
              <w:t>26.2%</w:t>
            </w:r>
          </w:p>
        </w:tc>
      </w:tr>
      <w:tr w:rsidR="00B55FE0" w:rsidRPr="007334E1" w14:paraId="4C9524CE" w14:textId="77777777" w:rsidTr="0028614A">
        <w:tblPrEx>
          <w:tblW w:w="11970" w:type="dxa"/>
          <w:jc w:val="center"/>
          <w:tblLayout w:type="fixed"/>
          <w:tblCellMar>
            <w:left w:w="30" w:type="dxa"/>
            <w:right w:w="30" w:type="dxa"/>
          </w:tblCellMar>
          <w:tblLook w:val="0000" w:firstRow="0" w:lastRow="0" w:firstColumn="0" w:lastColumn="0" w:noHBand="0" w:noVBand="0"/>
          <w:tblPrExChange w:id="5238"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239"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240"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699B41E" w14:textId="77777777" w:rsidR="00B55FE0" w:rsidRPr="007334E1" w:rsidRDefault="00B55FE0" w:rsidP="00F613D9">
            <w:pPr>
              <w:pStyle w:val="TableText"/>
              <w:spacing w:after="0"/>
              <w:pPrChange w:id="5241" w:author="VEIC" w:date="2017-02-06T14:04:00Z">
                <w:pPr>
                  <w:pStyle w:val="TableText"/>
                </w:pPr>
              </w:pPrChange>
            </w:pPr>
            <w:r w:rsidRPr="007334E1">
              <w:t>VFD - Supply fans &lt;10 HP</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242"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19FE940" w14:textId="77777777" w:rsidR="00B55FE0" w:rsidRPr="007334E1" w:rsidRDefault="00B55FE0" w:rsidP="00F613D9">
            <w:pPr>
              <w:pStyle w:val="TableText"/>
              <w:spacing w:after="0"/>
              <w:pPrChange w:id="5243" w:author="VEIC" w:date="2017-02-06T14:04:00Z">
                <w:pPr>
                  <w:pStyle w:val="TableText"/>
                </w:pPr>
              </w:pPrChange>
            </w:pPr>
            <w:r>
              <w:t>C39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4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EC3E396" w14:textId="77777777" w:rsidR="00B55FE0" w:rsidRPr="007334E1" w:rsidRDefault="00B55FE0" w:rsidP="00F613D9">
            <w:pPr>
              <w:pStyle w:val="TableText"/>
              <w:spacing w:after="0"/>
              <w:pPrChange w:id="5245" w:author="VEIC" w:date="2017-02-06T14:04:00Z">
                <w:pPr>
                  <w:pStyle w:val="TableText"/>
                </w:pPr>
              </w:pPrChange>
            </w:pPr>
            <w:r w:rsidRPr="007334E1">
              <w:t>38.8%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4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BFED931" w14:textId="77777777" w:rsidR="00B55FE0" w:rsidRPr="007334E1" w:rsidRDefault="00B55FE0" w:rsidP="00F613D9">
            <w:pPr>
              <w:pStyle w:val="TableText"/>
              <w:spacing w:after="0"/>
              <w:pPrChange w:id="5247" w:author="VEIC" w:date="2017-02-06T14:04:00Z">
                <w:pPr>
                  <w:pStyle w:val="TableText"/>
                </w:pPr>
              </w:pPrChange>
            </w:pPr>
            <w:r w:rsidRPr="007334E1">
              <w:t>16.1%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4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ADF212B" w14:textId="77777777" w:rsidR="00B55FE0" w:rsidRPr="007334E1" w:rsidRDefault="00B55FE0" w:rsidP="00F613D9">
            <w:pPr>
              <w:pStyle w:val="TableText"/>
              <w:spacing w:after="0"/>
              <w:pPrChange w:id="5249" w:author="VEIC" w:date="2017-02-06T14:04:00Z">
                <w:pPr>
                  <w:pStyle w:val="TableText"/>
                </w:pPr>
              </w:pPrChange>
            </w:pPr>
            <w:r w:rsidRPr="007334E1">
              <w:t>28.4%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5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D08258B" w14:textId="77777777" w:rsidR="00B55FE0" w:rsidRPr="007334E1" w:rsidRDefault="00B55FE0" w:rsidP="00F613D9">
            <w:pPr>
              <w:pStyle w:val="TableText"/>
              <w:spacing w:after="0"/>
              <w:pPrChange w:id="5251" w:author="VEIC" w:date="2017-02-06T14:04:00Z">
                <w:pPr>
                  <w:pStyle w:val="TableText"/>
                </w:pPr>
              </w:pPrChange>
            </w:pPr>
            <w:r w:rsidRPr="007334E1">
              <w:t>16.7%</w:t>
            </w:r>
          </w:p>
        </w:tc>
      </w:tr>
      <w:tr w:rsidR="00B55FE0" w:rsidRPr="007334E1" w14:paraId="7F4F98D8" w14:textId="77777777" w:rsidTr="0028614A">
        <w:tblPrEx>
          <w:tblW w:w="11970" w:type="dxa"/>
          <w:jc w:val="center"/>
          <w:tblLayout w:type="fixed"/>
          <w:tblCellMar>
            <w:left w:w="30" w:type="dxa"/>
            <w:right w:w="30" w:type="dxa"/>
          </w:tblCellMar>
          <w:tblLook w:val="0000" w:firstRow="0" w:lastRow="0" w:firstColumn="0" w:lastColumn="0" w:noHBand="0" w:noVBand="0"/>
          <w:tblPrExChange w:id="5252"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253"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254"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0B1CE7A" w14:textId="77777777" w:rsidR="00B55FE0" w:rsidRPr="007334E1" w:rsidRDefault="00B55FE0" w:rsidP="00F613D9">
            <w:pPr>
              <w:pStyle w:val="TableText"/>
              <w:spacing w:after="0"/>
              <w:pPrChange w:id="5255" w:author="VEIC" w:date="2017-02-06T14:04:00Z">
                <w:pPr>
                  <w:pStyle w:val="TableText"/>
                </w:pPr>
              </w:pPrChange>
            </w:pPr>
            <w:r w:rsidRPr="007334E1">
              <w:t>VFD - Return fans &lt;10 HP</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256"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04AD76B" w14:textId="77777777" w:rsidR="00B55FE0" w:rsidRPr="007334E1" w:rsidRDefault="00B55FE0" w:rsidP="00F613D9">
            <w:pPr>
              <w:pStyle w:val="TableText"/>
              <w:spacing w:after="0"/>
              <w:pPrChange w:id="5257" w:author="VEIC" w:date="2017-02-06T14:04:00Z">
                <w:pPr>
                  <w:pStyle w:val="TableText"/>
                </w:pPr>
              </w:pPrChange>
            </w:pPr>
            <w:r>
              <w:t>C40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5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236E715" w14:textId="77777777" w:rsidR="00B55FE0" w:rsidRPr="007334E1" w:rsidRDefault="00B55FE0" w:rsidP="00F613D9">
            <w:pPr>
              <w:pStyle w:val="TableText"/>
              <w:spacing w:after="0"/>
              <w:pPrChange w:id="5259" w:author="VEIC" w:date="2017-02-06T14:04:00Z">
                <w:pPr>
                  <w:pStyle w:val="TableText"/>
                </w:pPr>
              </w:pPrChange>
            </w:pPr>
            <w:r w:rsidRPr="007334E1">
              <w:t>38.8%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6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F4BE7D9" w14:textId="77777777" w:rsidR="00B55FE0" w:rsidRPr="007334E1" w:rsidRDefault="00B55FE0" w:rsidP="00F613D9">
            <w:pPr>
              <w:pStyle w:val="TableText"/>
              <w:spacing w:after="0"/>
              <w:pPrChange w:id="5261" w:author="VEIC" w:date="2017-02-06T14:04:00Z">
                <w:pPr>
                  <w:pStyle w:val="TableText"/>
                </w:pPr>
              </w:pPrChange>
            </w:pPr>
            <w:r w:rsidRPr="007334E1">
              <w:t>16.1%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6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E0A33CC" w14:textId="77777777" w:rsidR="00B55FE0" w:rsidRPr="007334E1" w:rsidRDefault="00B55FE0" w:rsidP="00F613D9">
            <w:pPr>
              <w:pStyle w:val="TableText"/>
              <w:spacing w:after="0"/>
              <w:pPrChange w:id="5263" w:author="VEIC" w:date="2017-02-06T14:04:00Z">
                <w:pPr>
                  <w:pStyle w:val="TableText"/>
                </w:pPr>
              </w:pPrChange>
            </w:pPr>
            <w:r w:rsidRPr="007334E1">
              <w:t>28.4%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6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871C2EC" w14:textId="77777777" w:rsidR="00B55FE0" w:rsidRPr="007334E1" w:rsidRDefault="00B55FE0" w:rsidP="00F613D9">
            <w:pPr>
              <w:pStyle w:val="TableText"/>
              <w:spacing w:after="0"/>
              <w:pPrChange w:id="5265" w:author="VEIC" w:date="2017-02-06T14:04:00Z">
                <w:pPr>
                  <w:pStyle w:val="TableText"/>
                </w:pPr>
              </w:pPrChange>
            </w:pPr>
            <w:r w:rsidRPr="007334E1">
              <w:t>16.7%</w:t>
            </w:r>
          </w:p>
        </w:tc>
      </w:tr>
      <w:tr w:rsidR="00B55FE0" w:rsidRPr="007334E1" w14:paraId="759132EA" w14:textId="77777777" w:rsidTr="0028614A">
        <w:tblPrEx>
          <w:tblW w:w="11970" w:type="dxa"/>
          <w:jc w:val="center"/>
          <w:tblLayout w:type="fixed"/>
          <w:tblCellMar>
            <w:left w:w="30" w:type="dxa"/>
            <w:right w:w="30" w:type="dxa"/>
          </w:tblCellMar>
          <w:tblLook w:val="0000" w:firstRow="0" w:lastRow="0" w:firstColumn="0" w:lastColumn="0" w:noHBand="0" w:noVBand="0"/>
          <w:tblPrExChange w:id="5266"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267"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268"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BA790C1" w14:textId="77777777" w:rsidR="00B55FE0" w:rsidRPr="007334E1" w:rsidRDefault="00B55FE0" w:rsidP="00F613D9">
            <w:pPr>
              <w:pStyle w:val="TableText"/>
              <w:spacing w:after="0"/>
              <w:pPrChange w:id="5269" w:author="VEIC" w:date="2017-02-06T14:04:00Z">
                <w:pPr>
                  <w:pStyle w:val="TableText"/>
                </w:pPr>
              </w:pPrChange>
            </w:pPr>
            <w:r w:rsidRPr="007334E1">
              <w:t>VFD - Exhaust fans &lt;10 HP</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270"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669005F" w14:textId="77777777" w:rsidR="00B55FE0" w:rsidRPr="007334E1" w:rsidRDefault="00B55FE0" w:rsidP="00F613D9">
            <w:pPr>
              <w:pStyle w:val="TableText"/>
              <w:spacing w:after="0"/>
              <w:pPrChange w:id="5271" w:author="VEIC" w:date="2017-02-06T14:04:00Z">
                <w:pPr>
                  <w:pStyle w:val="TableText"/>
                </w:pPr>
              </w:pPrChange>
            </w:pPr>
            <w:r>
              <w:t>C41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7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5402890" w14:textId="77777777" w:rsidR="00B55FE0" w:rsidRPr="007334E1" w:rsidRDefault="00B55FE0" w:rsidP="00F613D9">
            <w:pPr>
              <w:pStyle w:val="TableText"/>
              <w:spacing w:after="0"/>
              <w:pPrChange w:id="5273" w:author="VEIC" w:date="2017-02-06T14:04:00Z">
                <w:pPr>
                  <w:pStyle w:val="TableText"/>
                </w:pPr>
              </w:pPrChange>
            </w:pPr>
            <w:r w:rsidRPr="007334E1">
              <w:t>34.8%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7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960CCF1" w14:textId="77777777" w:rsidR="00B55FE0" w:rsidRPr="007334E1" w:rsidRDefault="00B55FE0" w:rsidP="00F613D9">
            <w:pPr>
              <w:pStyle w:val="TableText"/>
              <w:spacing w:after="0"/>
              <w:pPrChange w:id="5275" w:author="VEIC" w:date="2017-02-06T14:04:00Z">
                <w:pPr>
                  <w:pStyle w:val="TableText"/>
                </w:pPr>
              </w:pPrChange>
            </w:pPr>
            <w:r w:rsidRPr="007334E1">
              <w:t>23.2%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7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1A30EF7" w14:textId="77777777" w:rsidR="00B55FE0" w:rsidRPr="007334E1" w:rsidRDefault="00B55FE0" w:rsidP="00F613D9">
            <w:pPr>
              <w:pStyle w:val="TableText"/>
              <w:spacing w:after="0"/>
              <w:pPrChange w:id="5277" w:author="VEIC" w:date="2017-02-06T14:04:00Z">
                <w:pPr>
                  <w:pStyle w:val="TableText"/>
                </w:pPr>
              </w:pPrChange>
            </w:pPr>
            <w:r w:rsidRPr="007334E1">
              <w:t>20.3%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7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7821CA2" w14:textId="77777777" w:rsidR="00B55FE0" w:rsidRPr="007334E1" w:rsidRDefault="00B55FE0" w:rsidP="00F613D9">
            <w:pPr>
              <w:pStyle w:val="TableText"/>
              <w:spacing w:after="0"/>
              <w:pPrChange w:id="5279" w:author="VEIC" w:date="2017-02-06T14:04:00Z">
                <w:pPr>
                  <w:pStyle w:val="TableText"/>
                </w:pPr>
              </w:pPrChange>
            </w:pPr>
            <w:r w:rsidRPr="007334E1">
              <w:t>21.7%</w:t>
            </w:r>
          </w:p>
        </w:tc>
      </w:tr>
      <w:tr w:rsidR="00B55FE0" w:rsidRPr="007334E1" w14:paraId="3AC23F31" w14:textId="77777777" w:rsidTr="0028614A">
        <w:tblPrEx>
          <w:tblW w:w="11970" w:type="dxa"/>
          <w:jc w:val="center"/>
          <w:tblLayout w:type="fixed"/>
          <w:tblCellMar>
            <w:left w:w="30" w:type="dxa"/>
            <w:right w:w="30" w:type="dxa"/>
          </w:tblCellMar>
          <w:tblLook w:val="0000" w:firstRow="0" w:lastRow="0" w:firstColumn="0" w:lastColumn="0" w:noHBand="0" w:noVBand="0"/>
          <w:tblPrExChange w:id="5280"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281"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282"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E5B2076" w14:textId="77777777" w:rsidR="00B55FE0" w:rsidRPr="007334E1" w:rsidRDefault="00B55FE0" w:rsidP="00F613D9">
            <w:pPr>
              <w:pStyle w:val="TableText"/>
              <w:spacing w:after="0"/>
              <w:pPrChange w:id="5283" w:author="VEIC" w:date="2017-02-06T14:04:00Z">
                <w:pPr>
                  <w:pStyle w:val="TableText"/>
                </w:pPr>
              </w:pPrChange>
            </w:pPr>
            <w:r w:rsidRPr="007334E1">
              <w:t>VFD - Boiler feedwater pumps &lt;10 HP</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284"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8F9269B" w14:textId="77777777" w:rsidR="00B55FE0" w:rsidRPr="007334E1" w:rsidRDefault="00B55FE0" w:rsidP="00F613D9">
            <w:pPr>
              <w:pStyle w:val="TableText"/>
              <w:spacing w:after="0"/>
              <w:pPrChange w:id="5285" w:author="VEIC" w:date="2017-02-06T14:04:00Z">
                <w:pPr>
                  <w:pStyle w:val="TableText"/>
                </w:pPr>
              </w:pPrChange>
            </w:pPr>
            <w:r>
              <w:t>C42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8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94AFD0C" w14:textId="77777777" w:rsidR="00B55FE0" w:rsidRPr="007334E1" w:rsidRDefault="00B55FE0" w:rsidP="00F613D9">
            <w:pPr>
              <w:pStyle w:val="TableText"/>
              <w:spacing w:after="0"/>
              <w:pPrChange w:id="5287" w:author="VEIC" w:date="2017-02-06T14:04:00Z">
                <w:pPr>
                  <w:pStyle w:val="TableText"/>
                </w:pPr>
              </w:pPrChange>
            </w:pPr>
            <w:r w:rsidRPr="007334E1">
              <w:t>42.9%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8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CDA8F0D" w14:textId="77777777" w:rsidR="00B55FE0" w:rsidRPr="007334E1" w:rsidRDefault="00B55FE0" w:rsidP="00F613D9">
            <w:pPr>
              <w:pStyle w:val="TableText"/>
              <w:spacing w:after="0"/>
              <w:pPrChange w:id="5289" w:author="VEIC" w:date="2017-02-06T14:04:00Z">
                <w:pPr>
                  <w:pStyle w:val="TableText"/>
                </w:pPr>
              </w:pPrChange>
            </w:pPr>
            <w:r w:rsidRPr="007334E1">
              <w:t>44.2%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9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7AEA975" w14:textId="77777777" w:rsidR="00B55FE0" w:rsidRPr="007334E1" w:rsidRDefault="00B55FE0" w:rsidP="00F613D9">
            <w:pPr>
              <w:pStyle w:val="TableText"/>
              <w:spacing w:after="0"/>
              <w:pPrChange w:id="5291" w:author="VEIC" w:date="2017-02-06T14:04:00Z">
                <w:pPr>
                  <w:pStyle w:val="TableText"/>
                </w:pPr>
              </w:pPrChange>
            </w:pPr>
            <w:r w:rsidRPr="007334E1">
              <w:t>6.6%</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29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2A7CF23" w14:textId="77777777" w:rsidR="00B55FE0" w:rsidRPr="007334E1" w:rsidRDefault="00B55FE0" w:rsidP="00F613D9">
            <w:pPr>
              <w:pStyle w:val="TableText"/>
              <w:spacing w:after="0"/>
              <w:pPrChange w:id="5293" w:author="VEIC" w:date="2017-02-06T14:04:00Z">
                <w:pPr>
                  <w:pStyle w:val="TableText"/>
                </w:pPr>
              </w:pPrChange>
            </w:pPr>
            <w:r w:rsidRPr="007334E1">
              <w:t>6.3%</w:t>
            </w:r>
          </w:p>
        </w:tc>
      </w:tr>
      <w:tr w:rsidR="00B55FE0" w:rsidRPr="007334E1" w14:paraId="48630DF2" w14:textId="77777777" w:rsidTr="0028614A">
        <w:tblPrEx>
          <w:tblW w:w="11970" w:type="dxa"/>
          <w:jc w:val="center"/>
          <w:tblLayout w:type="fixed"/>
          <w:tblCellMar>
            <w:left w:w="30" w:type="dxa"/>
            <w:right w:w="30" w:type="dxa"/>
          </w:tblCellMar>
          <w:tblLook w:val="0000" w:firstRow="0" w:lastRow="0" w:firstColumn="0" w:lastColumn="0" w:noHBand="0" w:noVBand="0"/>
          <w:tblPrExChange w:id="5294"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295"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296"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8FF0D99" w14:textId="77777777" w:rsidR="00B55FE0" w:rsidRPr="007334E1" w:rsidRDefault="00B55FE0" w:rsidP="00F613D9">
            <w:pPr>
              <w:pStyle w:val="TableText"/>
              <w:spacing w:after="0"/>
              <w:pPrChange w:id="5297" w:author="VEIC" w:date="2017-02-06T14:04:00Z">
                <w:pPr>
                  <w:pStyle w:val="TableText"/>
                </w:pPr>
              </w:pPrChange>
            </w:pPr>
            <w:r w:rsidRPr="007334E1">
              <w:t>VFD - Chilled water pumps &lt;10 HP</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298"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BB97567" w14:textId="77777777" w:rsidR="00B55FE0" w:rsidRPr="007334E1" w:rsidRDefault="00B55FE0" w:rsidP="00F613D9">
            <w:pPr>
              <w:pStyle w:val="TableText"/>
              <w:spacing w:after="0"/>
              <w:pPrChange w:id="5299" w:author="VEIC" w:date="2017-02-06T14:04:00Z">
                <w:pPr>
                  <w:pStyle w:val="TableText"/>
                </w:pPr>
              </w:pPrChange>
            </w:pPr>
            <w:r>
              <w:t>C43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0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4D9F3EC" w14:textId="77777777" w:rsidR="00B55FE0" w:rsidRPr="007334E1" w:rsidRDefault="00B55FE0" w:rsidP="00F613D9">
            <w:pPr>
              <w:pStyle w:val="TableText"/>
              <w:spacing w:after="0"/>
              <w:pPrChange w:id="5301" w:author="VEIC" w:date="2017-02-06T14:04:00Z">
                <w:pPr>
                  <w:pStyle w:val="TableText"/>
                </w:pPr>
              </w:pPrChange>
            </w:pPr>
            <w:r w:rsidRPr="007334E1">
              <w:t>11.2%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0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86F4FD2" w14:textId="77777777" w:rsidR="00B55FE0" w:rsidRPr="007334E1" w:rsidRDefault="00B55FE0" w:rsidP="00F613D9">
            <w:pPr>
              <w:pStyle w:val="TableText"/>
              <w:spacing w:after="0"/>
              <w:pPrChange w:id="5303" w:author="VEIC" w:date="2017-02-06T14:04:00Z">
                <w:pPr>
                  <w:pStyle w:val="TableText"/>
                </w:pPr>
              </w:pPrChange>
            </w:pPr>
            <w:r w:rsidRPr="007334E1">
              <w:t>5.5%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0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155EFC6" w14:textId="77777777" w:rsidR="00B55FE0" w:rsidRPr="007334E1" w:rsidRDefault="00B55FE0" w:rsidP="00F613D9">
            <w:pPr>
              <w:pStyle w:val="TableText"/>
              <w:spacing w:after="0"/>
              <w:pPrChange w:id="5305" w:author="VEIC" w:date="2017-02-06T14:04:00Z">
                <w:pPr>
                  <w:pStyle w:val="TableText"/>
                </w:pPr>
              </w:pPrChange>
            </w:pPr>
            <w:r w:rsidRPr="007334E1">
              <w:t>40.7%</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0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8DC5985" w14:textId="77777777" w:rsidR="00B55FE0" w:rsidRPr="007334E1" w:rsidRDefault="00B55FE0" w:rsidP="00F613D9">
            <w:pPr>
              <w:pStyle w:val="TableText"/>
              <w:spacing w:after="0"/>
              <w:pPrChange w:id="5307" w:author="VEIC" w:date="2017-02-06T14:04:00Z">
                <w:pPr>
                  <w:pStyle w:val="TableText"/>
                </w:pPr>
              </w:pPrChange>
            </w:pPr>
            <w:r w:rsidRPr="007334E1">
              <w:t>42.6%</w:t>
            </w:r>
          </w:p>
        </w:tc>
      </w:tr>
      <w:tr w:rsidR="00B55FE0" w:rsidRPr="007334E1" w14:paraId="48358464" w14:textId="77777777" w:rsidTr="0028614A">
        <w:tblPrEx>
          <w:tblW w:w="11970" w:type="dxa"/>
          <w:jc w:val="center"/>
          <w:tblLayout w:type="fixed"/>
          <w:tblCellMar>
            <w:left w:w="30" w:type="dxa"/>
            <w:right w:w="30" w:type="dxa"/>
          </w:tblCellMar>
          <w:tblLook w:val="0000" w:firstRow="0" w:lastRow="0" w:firstColumn="0" w:lastColumn="0" w:noHBand="0" w:noVBand="0"/>
          <w:tblPrExChange w:id="5308"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309"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310"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B1AD375" w14:textId="77777777" w:rsidR="00B55FE0" w:rsidRPr="007334E1" w:rsidRDefault="00B55FE0" w:rsidP="00F613D9">
            <w:pPr>
              <w:pStyle w:val="TableText"/>
              <w:spacing w:after="0"/>
              <w:pPrChange w:id="5311" w:author="VEIC" w:date="2017-02-06T14:04:00Z">
                <w:pPr>
                  <w:pStyle w:val="TableText"/>
                </w:pPr>
              </w:pPrChange>
            </w:pPr>
            <w:r w:rsidRPr="007334E1">
              <w:t>VFD Boiler circulation pumps &lt;10 HP</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312"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F2F0179" w14:textId="77777777" w:rsidR="00B55FE0" w:rsidRPr="007334E1" w:rsidRDefault="00B55FE0" w:rsidP="00F613D9">
            <w:pPr>
              <w:pStyle w:val="TableText"/>
              <w:spacing w:after="0"/>
              <w:pPrChange w:id="5313" w:author="VEIC" w:date="2017-02-06T14:04:00Z">
                <w:pPr>
                  <w:pStyle w:val="TableText"/>
                </w:pPr>
              </w:pPrChange>
            </w:pPr>
            <w:r>
              <w:t>C44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1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9587437" w14:textId="77777777" w:rsidR="00B55FE0" w:rsidRPr="007334E1" w:rsidRDefault="00B55FE0" w:rsidP="00F613D9">
            <w:pPr>
              <w:pStyle w:val="TableText"/>
              <w:spacing w:after="0"/>
              <w:pPrChange w:id="5315" w:author="VEIC" w:date="2017-02-06T14:04:00Z">
                <w:pPr>
                  <w:pStyle w:val="TableText"/>
                </w:pPr>
              </w:pPrChange>
            </w:pPr>
            <w:r w:rsidRPr="007334E1">
              <w:t>42.9%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1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16F6C86" w14:textId="77777777" w:rsidR="00B55FE0" w:rsidRPr="007334E1" w:rsidRDefault="00B55FE0" w:rsidP="00F613D9">
            <w:pPr>
              <w:pStyle w:val="TableText"/>
              <w:spacing w:after="0"/>
              <w:pPrChange w:id="5317" w:author="VEIC" w:date="2017-02-06T14:04:00Z">
                <w:pPr>
                  <w:pStyle w:val="TableText"/>
                </w:pPr>
              </w:pPrChange>
            </w:pPr>
            <w:r w:rsidRPr="007334E1">
              <w:t>44.2%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1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AA324FA" w14:textId="77777777" w:rsidR="00B55FE0" w:rsidRPr="007334E1" w:rsidRDefault="00B55FE0" w:rsidP="00F613D9">
            <w:pPr>
              <w:pStyle w:val="TableText"/>
              <w:spacing w:after="0"/>
              <w:pPrChange w:id="5319" w:author="VEIC" w:date="2017-02-06T14:04:00Z">
                <w:pPr>
                  <w:pStyle w:val="TableText"/>
                </w:pPr>
              </w:pPrChange>
            </w:pPr>
            <w:r w:rsidRPr="007334E1">
              <w:t>6.6%</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2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FCE4B90" w14:textId="77777777" w:rsidR="00B55FE0" w:rsidRPr="007334E1" w:rsidRDefault="00B55FE0" w:rsidP="00F613D9">
            <w:pPr>
              <w:pStyle w:val="TableText"/>
              <w:spacing w:after="0"/>
              <w:pPrChange w:id="5321" w:author="VEIC" w:date="2017-02-06T14:04:00Z">
                <w:pPr>
                  <w:pStyle w:val="TableText"/>
                </w:pPr>
              </w:pPrChange>
            </w:pPr>
            <w:r w:rsidRPr="007334E1">
              <w:t>6.3%</w:t>
            </w:r>
          </w:p>
        </w:tc>
      </w:tr>
      <w:tr w:rsidR="00B55FE0" w:rsidRPr="007334E1" w14:paraId="27FCB42E" w14:textId="77777777" w:rsidTr="0028614A">
        <w:tblPrEx>
          <w:tblW w:w="11970" w:type="dxa"/>
          <w:jc w:val="center"/>
          <w:tblLayout w:type="fixed"/>
          <w:tblCellMar>
            <w:left w:w="30" w:type="dxa"/>
            <w:right w:w="30" w:type="dxa"/>
          </w:tblCellMar>
          <w:tblLook w:val="0000" w:firstRow="0" w:lastRow="0" w:firstColumn="0" w:lastColumn="0" w:noHBand="0" w:noVBand="0"/>
          <w:tblPrExChange w:id="5322"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323"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324"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824C931" w14:textId="77777777" w:rsidR="00B55FE0" w:rsidRPr="007334E1" w:rsidRDefault="00B55FE0" w:rsidP="00F613D9">
            <w:pPr>
              <w:pStyle w:val="TableText"/>
              <w:spacing w:after="0"/>
              <w:pPrChange w:id="5325" w:author="VEIC" w:date="2017-02-06T14:04:00Z">
                <w:pPr>
                  <w:pStyle w:val="TableText"/>
                </w:pPr>
              </w:pPrChange>
            </w:pPr>
            <w:r w:rsidRPr="007334E1">
              <w:t>Refrigeration Economizer</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326"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64746F9" w14:textId="77777777" w:rsidR="00B55FE0" w:rsidRPr="007334E1" w:rsidRDefault="00B55FE0" w:rsidP="00F613D9">
            <w:pPr>
              <w:pStyle w:val="TableText"/>
              <w:spacing w:after="0"/>
              <w:pPrChange w:id="5327" w:author="VEIC" w:date="2017-02-06T14:04:00Z">
                <w:pPr>
                  <w:pStyle w:val="TableText"/>
                </w:pPr>
              </w:pPrChange>
            </w:pPr>
            <w:r>
              <w:t>C45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2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77AA70F" w14:textId="77777777" w:rsidR="00B55FE0" w:rsidRPr="007334E1" w:rsidRDefault="00B55FE0" w:rsidP="00F613D9">
            <w:pPr>
              <w:pStyle w:val="TableText"/>
              <w:spacing w:after="0"/>
              <w:pPrChange w:id="5329" w:author="VEIC" w:date="2017-02-06T14:04:00Z">
                <w:pPr>
                  <w:pStyle w:val="TableText"/>
                </w:pPr>
              </w:pPrChange>
            </w:pPr>
            <w:r w:rsidRPr="007334E1">
              <w:t>36.3%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3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767B3CD" w14:textId="77777777" w:rsidR="00B55FE0" w:rsidRPr="007334E1" w:rsidRDefault="00B55FE0" w:rsidP="00F613D9">
            <w:pPr>
              <w:pStyle w:val="TableText"/>
              <w:spacing w:after="0"/>
              <w:pPrChange w:id="5331" w:author="VEIC" w:date="2017-02-06T14:04:00Z">
                <w:pPr>
                  <w:pStyle w:val="TableText"/>
                </w:pPr>
              </w:pPrChange>
            </w:pPr>
            <w:r w:rsidRPr="007334E1">
              <w:t>50.8%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3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069B901" w14:textId="77777777" w:rsidR="00B55FE0" w:rsidRPr="007334E1" w:rsidRDefault="00B55FE0" w:rsidP="00F613D9">
            <w:pPr>
              <w:pStyle w:val="TableText"/>
              <w:spacing w:after="0"/>
              <w:pPrChange w:id="5333" w:author="VEIC" w:date="2017-02-06T14:04:00Z">
                <w:pPr>
                  <w:pStyle w:val="TableText"/>
                </w:pPr>
              </w:pPrChange>
            </w:pPr>
            <w:r w:rsidRPr="007334E1">
              <w:t>5.6%</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3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2EB4D2E" w14:textId="77777777" w:rsidR="00B55FE0" w:rsidRPr="007334E1" w:rsidRDefault="00B55FE0" w:rsidP="00F613D9">
            <w:pPr>
              <w:pStyle w:val="TableText"/>
              <w:spacing w:after="0"/>
              <w:pPrChange w:id="5335" w:author="VEIC" w:date="2017-02-06T14:04:00Z">
                <w:pPr>
                  <w:pStyle w:val="TableText"/>
                </w:pPr>
              </w:pPrChange>
            </w:pPr>
            <w:r w:rsidRPr="007334E1">
              <w:t>7.3%</w:t>
            </w:r>
          </w:p>
        </w:tc>
      </w:tr>
      <w:tr w:rsidR="00B55FE0" w:rsidRPr="007334E1" w14:paraId="480E596F" w14:textId="77777777" w:rsidTr="0028614A">
        <w:tblPrEx>
          <w:tblW w:w="11970" w:type="dxa"/>
          <w:jc w:val="center"/>
          <w:tblLayout w:type="fixed"/>
          <w:tblCellMar>
            <w:left w:w="30" w:type="dxa"/>
            <w:right w:w="30" w:type="dxa"/>
          </w:tblCellMar>
          <w:tblLook w:val="0000" w:firstRow="0" w:lastRow="0" w:firstColumn="0" w:lastColumn="0" w:noHBand="0" w:noVBand="0"/>
          <w:tblPrExChange w:id="5336"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337"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338"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49913B7" w14:textId="77777777" w:rsidR="00B55FE0" w:rsidRPr="007334E1" w:rsidRDefault="00B55FE0" w:rsidP="00F613D9">
            <w:pPr>
              <w:pStyle w:val="TableText"/>
              <w:spacing w:after="0"/>
              <w:pPrChange w:id="5339" w:author="VEIC" w:date="2017-02-06T14:04:00Z">
                <w:pPr>
                  <w:pStyle w:val="TableText"/>
                </w:pPr>
              </w:pPrChange>
            </w:pPr>
            <w:r w:rsidRPr="007334E1">
              <w:t>Evaporator Fan Control</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340"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F962681" w14:textId="77777777" w:rsidR="00B55FE0" w:rsidRPr="007334E1" w:rsidRDefault="00B55FE0" w:rsidP="00F613D9">
            <w:pPr>
              <w:pStyle w:val="TableText"/>
              <w:spacing w:after="0"/>
              <w:pPrChange w:id="5341" w:author="VEIC" w:date="2017-02-06T14:04:00Z">
                <w:pPr>
                  <w:pStyle w:val="TableText"/>
                </w:pPr>
              </w:pPrChange>
            </w:pPr>
            <w:r>
              <w:t>C46</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4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E4FE03A" w14:textId="77777777" w:rsidR="00B55FE0" w:rsidRPr="007334E1" w:rsidRDefault="00B55FE0" w:rsidP="00F613D9">
            <w:pPr>
              <w:pStyle w:val="TableText"/>
              <w:spacing w:after="0"/>
              <w:pPrChange w:id="5343" w:author="VEIC" w:date="2017-02-06T14:04:00Z">
                <w:pPr>
                  <w:pStyle w:val="TableText"/>
                </w:pPr>
              </w:pPrChange>
            </w:pPr>
            <w:r w:rsidRPr="007334E1">
              <w:t>24.0%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4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95A0835" w14:textId="77777777" w:rsidR="00B55FE0" w:rsidRPr="007334E1" w:rsidRDefault="00B55FE0" w:rsidP="00F613D9">
            <w:pPr>
              <w:pStyle w:val="TableText"/>
              <w:spacing w:after="0"/>
              <w:pPrChange w:id="5345" w:author="VEIC" w:date="2017-02-06T14:04:00Z">
                <w:pPr>
                  <w:pStyle w:val="TableText"/>
                </w:pPr>
              </w:pPrChange>
            </w:pPr>
            <w:r w:rsidRPr="007334E1">
              <w:t>35.9%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4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DF9ABC0" w14:textId="77777777" w:rsidR="00B55FE0" w:rsidRPr="007334E1" w:rsidRDefault="00B55FE0" w:rsidP="00F613D9">
            <w:pPr>
              <w:pStyle w:val="TableText"/>
              <w:spacing w:after="0"/>
              <w:pPrChange w:id="5347" w:author="VEIC" w:date="2017-02-06T14:04:00Z">
                <w:pPr>
                  <w:pStyle w:val="TableText"/>
                </w:pPr>
              </w:pPrChange>
            </w:pPr>
            <w:r w:rsidRPr="007334E1">
              <w:t>16.7%</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4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E3EBE10" w14:textId="77777777" w:rsidR="00B55FE0" w:rsidRPr="007334E1" w:rsidRDefault="00B55FE0" w:rsidP="00F613D9">
            <w:pPr>
              <w:pStyle w:val="TableText"/>
              <w:spacing w:after="0"/>
              <w:pPrChange w:id="5349" w:author="VEIC" w:date="2017-02-06T14:04:00Z">
                <w:pPr>
                  <w:pStyle w:val="TableText"/>
                </w:pPr>
              </w:pPrChange>
            </w:pPr>
            <w:r w:rsidRPr="007334E1">
              <w:t>23.4%</w:t>
            </w:r>
          </w:p>
        </w:tc>
      </w:tr>
      <w:tr w:rsidR="00B55FE0" w:rsidRPr="007334E1" w14:paraId="2059811C" w14:textId="77777777" w:rsidTr="0028614A">
        <w:tblPrEx>
          <w:tblW w:w="11970" w:type="dxa"/>
          <w:jc w:val="center"/>
          <w:tblLayout w:type="fixed"/>
          <w:tblCellMar>
            <w:left w:w="30" w:type="dxa"/>
            <w:right w:w="30" w:type="dxa"/>
          </w:tblCellMar>
          <w:tblLook w:val="0000" w:firstRow="0" w:lastRow="0" w:firstColumn="0" w:lastColumn="0" w:noHBand="0" w:noVBand="0"/>
          <w:tblPrExChange w:id="5350"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351"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352"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989C745" w14:textId="77777777" w:rsidR="00B55FE0" w:rsidRPr="007334E1" w:rsidRDefault="00B55FE0" w:rsidP="00F613D9">
            <w:pPr>
              <w:pStyle w:val="TableText"/>
              <w:spacing w:after="0"/>
              <w:pPrChange w:id="5353" w:author="VEIC" w:date="2017-02-06T14:04:00Z">
                <w:pPr>
                  <w:pStyle w:val="TableText"/>
                </w:pPr>
              </w:pPrChange>
            </w:pPr>
            <w:r w:rsidRPr="007334E1">
              <w:t>Standby Losses - Commercial Office</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354"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5AE9B00" w14:textId="77777777" w:rsidR="00B55FE0" w:rsidRPr="007334E1" w:rsidRDefault="00B55FE0" w:rsidP="00F613D9">
            <w:pPr>
              <w:pStyle w:val="TableText"/>
              <w:spacing w:after="0"/>
              <w:pPrChange w:id="5355" w:author="VEIC" w:date="2017-02-06T14:04:00Z">
                <w:pPr>
                  <w:pStyle w:val="TableText"/>
                </w:pPr>
              </w:pPrChange>
            </w:pPr>
            <w:r>
              <w:t>C47</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5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67D2F48" w14:textId="77777777" w:rsidR="00B55FE0" w:rsidRPr="007334E1" w:rsidRDefault="00B55FE0" w:rsidP="00F613D9">
            <w:pPr>
              <w:pStyle w:val="TableText"/>
              <w:spacing w:after="0"/>
              <w:pPrChange w:id="5357" w:author="VEIC" w:date="2017-02-06T14:04:00Z">
                <w:pPr>
                  <w:pStyle w:val="TableText"/>
                </w:pPr>
              </w:pPrChange>
            </w:pPr>
            <w:r w:rsidRPr="007334E1">
              <w:t>8.2%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5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B8BC6A8" w14:textId="77777777" w:rsidR="00B55FE0" w:rsidRPr="007334E1" w:rsidRDefault="00B55FE0" w:rsidP="00F613D9">
            <w:pPr>
              <w:pStyle w:val="TableText"/>
              <w:spacing w:after="0"/>
              <w:pPrChange w:id="5359" w:author="VEIC" w:date="2017-02-06T14:04:00Z">
                <w:pPr>
                  <w:pStyle w:val="TableText"/>
                </w:pPr>
              </w:pPrChange>
            </w:pPr>
            <w:r w:rsidRPr="007334E1">
              <w:t>50.5%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6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C50EB47" w14:textId="77777777" w:rsidR="00B55FE0" w:rsidRPr="007334E1" w:rsidRDefault="00B55FE0" w:rsidP="00F613D9">
            <w:pPr>
              <w:pStyle w:val="TableText"/>
              <w:spacing w:after="0"/>
              <w:pPrChange w:id="5361" w:author="VEIC" w:date="2017-02-06T14:04:00Z">
                <w:pPr>
                  <w:pStyle w:val="TableText"/>
                </w:pPr>
              </w:pPrChange>
            </w:pPr>
            <w:r w:rsidRPr="007334E1">
              <w:t>5.6%</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6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75EF13D" w14:textId="77777777" w:rsidR="00B55FE0" w:rsidRPr="007334E1" w:rsidRDefault="00B55FE0" w:rsidP="00F613D9">
            <w:pPr>
              <w:pStyle w:val="TableText"/>
              <w:spacing w:after="0"/>
              <w:pPrChange w:id="5363" w:author="VEIC" w:date="2017-02-06T14:04:00Z">
                <w:pPr>
                  <w:pStyle w:val="TableText"/>
                </w:pPr>
              </w:pPrChange>
            </w:pPr>
            <w:r w:rsidRPr="007334E1">
              <w:t>35.7%</w:t>
            </w:r>
          </w:p>
        </w:tc>
      </w:tr>
      <w:tr w:rsidR="00B55FE0" w:rsidRPr="007334E1" w14:paraId="6F186A8E" w14:textId="77777777" w:rsidTr="0028614A">
        <w:tblPrEx>
          <w:tblW w:w="11970" w:type="dxa"/>
          <w:jc w:val="center"/>
          <w:tblLayout w:type="fixed"/>
          <w:tblCellMar>
            <w:left w:w="30" w:type="dxa"/>
            <w:right w:w="30" w:type="dxa"/>
          </w:tblCellMar>
          <w:tblLook w:val="0000" w:firstRow="0" w:lastRow="0" w:firstColumn="0" w:lastColumn="0" w:noHBand="0" w:noVBand="0"/>
          <w:tblPrExChange w:id="5364"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365"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366"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4BAE1BF" w14:textId="77777777" w:rsidR="00B55FE0" w:rsidRPr="007334E1" w:rsidRDefault="00B55FE0" w:rsidP="00F613D9">
            <w:pPr>
              <w:pStyle w:val="TableText"/>
              <w:spacing w:after="0"/>
              <w:pPrChange w:id="5367" w:author="VEIC" w:date="2017-02-06T14:04:00Z">
                <w:pPr>
                  <w:pStyle w:val="TableText"/>
                </w:pPr>
              </w:pPrChange>
            </w:pPr>
            <w:r w:rsidRPr="007334E1">
              <w:t>VFD Boiler draft fans &lt;10 HP</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368"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073164F" w14:textId="77777777" w:rsidR="00B55FE0" w:rsidRPr="007334E1" w:rsidRDefault="00B55FE0" w:rsidP="00F613D9">
            <w:pPr>
              <w:pStyle w:val="TableText"/>
              <w:spacing w:after="0"/>
              <w:pPrChange w:id="5369" w:author="VEIC" w:date="2017-02-06T14:04:00Z">
                <w:pPr>
                  <w:pStyle w:val="TableText"/>
                </w:pPr>
              </w:pPrChange>
            </w:pPr>
            <w:r>
              <w:t>C48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7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A2B97D6" w14:textId="77777777" w:rsidR="00B55FE0" w:rsidRPr="007334E1" w:rsidRDefault="00B55FE0" w:rsidP="00F613D9">
            <w:pPr>
              <w:pStyle w:val="TableText"/>
              <w:spacing w:after="0"/>
              <w:pPrChange w:id="5371" w:author="VEIC" w:date="2017-02-06T14:04:00Z">
                <w:pPr>
                  <w:pStyle w:val="TableText"/>
                </w:pPr>
              </w:pPrChange>
            </w:pPr>
            <w:r w:rsidRPr="007334E1">
              <w:t>37.3%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7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56CBCFF" w14:textId="77777777" w:rsidR="00B55FE0" w:rsidRPr="007334E1" w:rsidRDefault="00B55FE0" w:rsidP="00F613D9">
            <w:pPr>
              <w:pStyle w:val="TableText"/>
              <w:spacing w:after="0"/>
              <w:pPrChange w:id="5373" w:author="VEIC" w:date="2017-02-06T14:04:00Z">
                <w:pPr>
                  <w:pStyle w:val="TableText"/>
                </w:pPr>
              </w:pPrChange>
            </w:pPr>
            <w:r w:rsidRPr="007334E1">
              <w:t>48.9%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7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79B245B" w14:textId="77777777" w:rsidR="00B55FE0" w:rsidRPr="007334E1" w:rsidRDefault="00B55FE0" w:rsidP="00F613D9">
            <w:pPr>
              <w:pStyle w:val="TableText"/>
              <w:spacing w:after="0"/>
              <w:pPrChange w:id="5375" w:author="VEIC" w:date="2017-02-06T14:04:00Z">
                <w:pPr>
                  <w:pStyle w:val="TableText"/>
                </w:pPr>
              </w:pPrChange>
            </w:pPr>
            <w:r w:rsidRPr="007334E1">
              <w:t>6.4%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7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5CE86DB" w14:textId="77777777" w:rsidR="00B55FE0" w:rsidRPr="007334E1" w:rsidRDefault="00B55FE0" w:rsidP="00F613D9">
            <w:pPr>
              <w:pStyle w:val="TableText"/>
              <w:spacing w:after="0"/>
              <w:pPrChange w:id="5377" w:author="VEIC" w:date="2017-02-06T14:04:00Z">
                <w:pPr>
                  <w:pStyle w:val="TableText"/>
                </w:pPr>
              </w:pPrChange>
            </w:pPr>
            <w:r w:rsidRPr="007334E1">
              <w:t>7.3%</w:t>
            </w:r>
          </w:p>
        </w:tc>
      </w:tr>
      <w:tr w:rsidR="00B55FE0" w:rsidRPr="007334E1" w14:paraId="5F3B38D4" w14:textId="77777777" w:rsidTr="0028614A">
        <w:tblPrEx>
          <w:tblW w:w="11970" w:type="dxa"/>
          <w:jc w:val="center"/>
          <w:tblLayout w:type="fixed"/>
          <w:tblCellMar>
            <w:left w:w="30" w:type="dxa"/>
            <w:right w:w="30" w:type="dxa"/>
          </w:tblCellMar>
          <w:tblLook w:val="0000" w:firstRow="0" w:lastRow="0" w:firstColumn="0" w:lastColumn="0" w:noHBand="0" w:noVBand="0"/>
          <w:tblPrExChange w:id="5378"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379"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380"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6BCB21D" w14:textId="77777777" w:rsidR="00B55FE0" w:rsidRPr="007334E1" w:rsidRDefault="00B55FE0" w:rsidP="00F613D9">
            <w:pPr>
              <w:pStyle w:val="TableText"/>
              <w:spacing w:after="0"/>
              <w:pPrChange w:id="5381" w:author="VEIC" w:date="2017-02-06T14:04:00Z">
                <w:pPr>
                  <w:pStyle w:val="TableText"/>
                </w:pPr>
              </w:pPrChange>
            </w:pPr>
            <w:r w:rsidRPr="007334E1">
              <w:t>VFD Cooling Tower Fans &lt;10 HP</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382"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009C4FF" w14:textId="77777777" w:rsidR="00B55FE0" w:rsidRPr="007334E1" w:rsidRDefault="00B55FE0" w:rsidP="00F613D9">
            <w:pPr>
              <w:pStyle w:val="TableText"/>
              <w:spacing w:after="0"/>
              <w:pPrChange w:id="5383" w:author="VEIC" w:date="2017-02-06T14:04:00Z">
                <w:pPr>
                  <w:pStyle w:val="TableText"/>
                </w:pPr>
              </w:pPrChange>
            </w:pPr>
            <w:r>
              <w:t>C49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8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1D748E5" w14:textId="77777777" w:rsidR="00B55FE0" w:rsidRPr="007334E1" w:rsidRDefault="00B55FE0" w:rsidP="00F613D9">
            <w:pPr>
              <w:pStyle w:val="TableText"/>
              <w:spacing w:after="0"/>
              <w:pPrChange w:id="5385" w:author="VEIC" w:date="2017-02-06T14:04:00Z">
                <w:pPr>
                  <w:pStyle w:val="TableText"/>
                </w:pPr>
              </w:pPrChange>
            </w:pPr>
            <w:r w:rsidRPr="007334E1">
              <w:t>7.9%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8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B14665C" w14:textId="77777777" w:rsidR="00B55FE0" w:rsidRPr="007334E1" w:rsidRDefault="00B55FE0" w:rsidP="00F613D9">
            <w:pPr>
              <w:pStyle w:val="TableText"/>
              <w:spacing w:after="0"/>
              <w:pPrChange w:id="5387" w:author="VEIC" w:date="2017-02-06T14:04:00Z">
                <w:pPr>
                  <w:pStyle w:val="TableText"/>
                </w:pPr>
              </w:pPrChange>
            </w:pPr>
            <w:r w:rsidRPr="007334E1">
              <w:t>5.2%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8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8A7CA4A" w14:textId="77777777" w:rsidR="00B55FE0" w:rsidRPr="007334E1" w:rsidRDefault="00B55FE0" w:rsidP="00F613D9">
            <w:pPr>
              <w:pStyle w:val="TableText"/>
              <w:spacing w:after="0"/>
              <w:pPrChange w:id="5389" w:author="VEIC" w:date="2017-02-06T14:04:00Z">
                <w:pPr>
                  <w:pStyle w:val="TableText"/>
                </w:pPr>
              </w:pPrChange>
            </w:pPr>
            <w:r w:rsidRPr="007334E1">
              <w:t>54.0%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9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8083DE5" w14:textId="77777777" w:rsidR="00B55FE0" w:rsidRPr="007334E1" w:rsidRDefault="00B55FE0" w:rsidP="00F613D9">
            <w:pPr>
              <w:pStyle w:val="TableText"/>
              <w:spacing w:after="0"/>
              <w:pPrChange w:id="5391" w:author="VEIC" w:date="2017-02-06T14:04:00Z">
                <w:pPr>
                  <w:pStyle w:val="TableText"/>
                </w:pPr>
              </w:pPrChange>
            </w:pPr>
            <w:r w:rsidRPr="007334E1">
              <w:t>32.9%</w:t>
            </w:r>
          </w:p>
        </w:tc>
      </w:tr>
      <w:tr w:rsidR="00B55FE0" w:rsidRPr="007334E1" w14:paraId="647D41E6" w14:textId="77777777" w:rsidTr="0028614A">
        <w:tblPrEx>
          <w:tblW w:w="11970" w:type="dxa"/>
          <w:jc w:val="center"/>
          <w:tblLayout w:type="fixed"/>
          <w:tblCellMar>
            <w:left w:w="30" w:type="dxa"/>
            <w:right w:w="30" w:type="dxa"/>
          </w:tblCellMar>
          <w:tblLook w:val="0000" w:firstRow="0" w:lastRow="0" w:firstColumn="0" w:lastColumn="0" w:noHBand="0" w:noVBand="0"/>
          <w:tblPrExChange w:id="5392"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393"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394"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E001785" w14:textId="77777777" w:rsidR="00B55FE0" w:rsidRPr="007334E1" w:rsidRDefault="00B55FE0" w:rsidP="00F613D9">
            <w:pPr>
              <w:pStyle w:val="TableText"/>
              <w:spacing w:after="0"/>
              <w:pPrChange w:id="5395" w:author="VEIC" w:date="2017-02-06T14:04:00Z">
                <w:pPr>
                  <w:pStyle w:val="TableText"/>
                </w:pPr>
              </w:pPrChange>
            </w:pPr>
            <w:r w:rsidRPr="007334E1">
              <w:t>Engine Block Heater Timer</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396"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49348D8" w14:textId="77777777" w:rsidR="00B55FE0" w:rsidRPr="007334E1" w:rsidRDefault="00B55FE0" w:rsidP="00F613D9">
            <w:pPr>
              <w:pStyle w:val="TableText"/>
              <w:spacing w:after="0"/>
              <w:pPrChange w:id="5397" w:author="VEIC" w:date="2017-02-06T14:04:00Z">
                <w:pPr>
                  <w:pStyle w:val="TableText"/>
                </w:pPr>
              </w:pPrChange>
            </w:pPr>
            <w:r>
              <w:t>C50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39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15E664E" w14:textId="77777777" w:rsidR="00B55FE0" w:rsidRPr="007334E1" w:rsidRDefault="00B55FE0" w:rsidP="00F613D9">
            <w:pPr>
              <w:pStyle w:val="TableText"/>
              <w:spacing w:after="0"/>
              <w:pPrChange w:id="5399" w:author="VEIC" w:date="2017-02-06T14:04:00Z">
                <w:pPr>
                  <w:pStyle w:val="TableText"/>
                </w:pPr>
              </w:pPrChange>
            </w:pPr>
            <w:r w:rsidRPr="007334E1">
              <w:t>26.5%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40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D877E07" w14:textId="77777777" w:rsidR="00B55FE0" w:rsidRPr="007334E1" w:rsidRDefault="00B55FE0" w:rsidP="00F613D9">
            <w:pPr>
              <w:pStyle w:val="TableText"/>
              <w:spacing w:after="0"/>
              <w:pPrChange w:id="5401" w:author="VEIC" w:date="2017-02-06T14:04:00Z">
                <w:pPr>
                  <w:pStyle w:val="TableText"/>
                </w:pPr>
              </w:pPrChange>
            </w:pPr>
            <w:r w:rsidRPr="007334E1">
              <w:t>61.0%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40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1FA9527" w14:textId="77777777" w:rsidR="00B55FE0" w:rsidRPr="007334E1" w:rsidRDefault="00B55FE0" w:rsidP="00F613D9">
            <w:pPr>
              <w:pStyle w:val="TableText"/>
              <w:spacing w:after="0"/>
              <w:pPrChange w:id="5403" w:author="VEIC" w:date="2017-02-06T14:04:00Z">
                <w:pPr>
                  <w:pStyle w:val="TableText"/>
                </w:pPr>
              </w:pPrChange>
            </w:pPr>
            <w:r w:rsidRPr="007334E1">
              <w:t>4.1%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40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538F0DE" w14:textId="77777777" w:rsidR="00B55FE0" w:rsidRPr="007334E1" w:rsidRDefault="00B55FE0" w:rsidP="00F613D9">
            <w:pPr>
              <w:pStyle w:val="TableText"/>
              <w:spacing w:after="0"/>
              <w:pPrChange w:id="5405" w:author="VEIC" w:date="2017-02-06T14:04:00Z">
                <w:pPr>
                  <w:pStyle w:val="TableText"/>
                </w:pPr>
              </w:pPrChange>
            </w:pPr>
            <w:r w:rsidRPr="007334E1">
              <w:t>8.5%</w:t>
            </w:r>
          </w:p>
        </w:tc>
      </w:tr>
      <w:tr w:rsidR="00B55FE0" w:rsidRPr="007334E1" w14:paraId="44A6CC95" w14:textId="77777777" w:rsidTr="0028614A">
        <w:tblPrEx>
          <w:tblW w:w="11970" w:type="dxa"/>
          <w:jc w:val="center"/>
          <w:tblLayout w:type="fixed"/>
          <w:tblCellMar>
            <w:left w:w="30" w:type="dxa"/>
            <w:right w:w="30" w:type="dxa"/>
          </w:tblCellMar>
          <w:tblLook w:val="0000" w:firstRow="0" w:lastRow="0" w:firstColumn="0" w:lastColumn="0" w:noHBand="0" w:noVBand="0"/>
          <w:tblPrExChange w:id="5406"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407"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Change w:id="5408"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455F8CF" w14:textId="77777777" w:rsidR="00B55FE0" w:rsidRPr="007334E1" w:rsidRDefault="00B55FE0" w:rsidP="00F613D9">
            <w:pPr>
              <w:pStyle w:val="TableText"/>
              <w:spacing w:after="0"/>
              <w:pPrChange w:id="5409" w:author="VEIC" w:date="2017-02-06T14:04:00Z">
                <w:pPr>
                  <w:pStyle w:val="TableText"/>
                </w:pPr>
              </w:pPrChange>
            </w:pPr>
            <w:r w:rsidRPr="007334E1">
              <w:t>Door Heater Control</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410"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136F863" w14:textId="77777777" w:rsidR="00B55FE0" w:rsidRPr="007334E1" w:rsidRDefault="00B55FE0" w:rsidP="00F613D9">
            <w:pPr>
              <w:pStyle w:val="TableText"/>
              <w:spacing w:after="0"/>
              <w:pPrChange w:id="5411" w:author="VEIC" w:date="2017-02-06T14:04:00Z">
                <w:pPr>
                  <w:pStyle w:val="TableText"/>
                </w:pPr>
              </w:pPrChange>
            </w:pPr>
            <w:r>
              <w:t>C51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41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4E3C9FB" w14:textId="77777777" w:rsidR="00B55FE0" w:rsidRPr="007334E1" w:rsidRDefault="00B55FE0" w:rsidP="00F613D9">
            <w:pPr>
              <w:pStyle w:val="TableText"/>
              <w:spacing w:after="0"/>
              <w:pPrChange w:id="5413" w:author="VEIC" w:date="2017-02-06T14:04:00Z">
                <w:pPr>
                  <w:pStyle w:val="TableText"/>
                </w:pPr>
              </w:pPrChange>
            </w:pPr>
            <w:r w:rsidRPr="007334E1">
              <w:t>30.4%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414"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1C857C3" w14:textId="77777777" w:rsidR="00B55FE0" w:rsidRPr="007334E1" w:rsidRDefault="00B55FE0" w:rsidP="00F613D9">
            <w:pPr>
              <w:pStyle w:val="TableText"/>
              <w:spacing w:after="0"/>
              <w:pPrChange w:id="5415" w:author="VEIC" w:date="2017-02-06T14:04:00Z">
                <w:pPr>
                  <w:pStyle w:val="TableText"/>
                </w:pPr>
              </w:pPrChange>
            </w:pPr>
            <w:r w:rsidRPr="007334E1">
              <w:t>69.6%</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41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DDB8271" w14:textId="77777777" w:rsidR="00B55FE0" w:rsidRPr="007334E1" w:rsidRDefault="00B55FE0" w:rsidP="00F613D9">
            <w:pPr>
              <w:pStyle w:val="TableText"/>
              <w:spacing w:after="0"/>
              <w:pPrChange w:id="5417" w:author="VEIC" w:date="2017-02-06T14:04:00Z">
                <w:pPr>
                  <w:pStyle w:val="TableText"/>
                </w:pPr>
              </w:pPrChange>
            </w:pPr>
            <w:r w:rsidRPr="007334E1">
              <w:t>0.0%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Change w:id="541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9282881" w14:textId="77777777" w:rsidR="00B55FE0" w:rsidRPr="007334E1" w:rsidRDefault="00B55FE0" w:rsidP="00F613D9">
            <w:pPr>
              <w:pStyle w:val="TableText"/>
              <w:spacing w:after="0"/>
              <w:pPrChange w:id="5419" w:author="VEIC" w:date="2017-02-06T14:04:00Z">
                <w:pPr>
                  <w:pStyle w:val="TableText"/>
                </w:pPr>
              </w:pPrChange>
            </w:pPr>
            <w:r w:rsidRPr="007334E1">
              <w:t>0.0%</w:t>
            </w:r>
          </w:p>
        </w:tc>
      </w:tr>
      <w:tr w:rsidR="00B55FE0" w:rsidRPr="007334E1" w14:paraId="39DFF3B8" w14:textId="77777777" w:rsidTr="0028614A">
        <w:tblPrEx>
          <w:tblW w:w="11970" w:type="dxa"/>
          <w:jc w:val="center"/>
          <w:tblLayout w:type="fixed"/>
          <w:tblCellMar>
            <w:left w:w="30" w:type="dxa"/>
            <w:right w:w="30" w:type="dxa"/>
          </w:tblCellMar>
          <w:tblLook w:val="0000" w:firstRow="0" w:lastRow="0" w:firstColumn="0" w:lastColumn="0" w:noHBand="0" w:noVBand="0"/>
          <w:tblPrExChange w:id="5420"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421"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solid" w:color="CCFFCC" w:fill="auto"/>
            <w:vAlign w:val="bottom"/>
            <w:tcPrChange w:id="5422" w:author="VEIC" w:date="2017-02-06T14:04: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bottom"/>
              </w:tcPr>
            </w:tcPrChange>
          </w:tcPr>
          <w:p w14:paraId="4E03434C" w14:textId="77777777" w:rsidR="00B55FE0" w:rsidRPr="007334E1" w:rsidRDefault="00B55FE0" w:rsidP="00F613D9">
            <w:pPr>
              <w:pStyle w:val="TableText"/>
              <w:spacing w:after="0"/>
              <w:pPrChange w:id="5423" w:author="VEIC" w:date="2017-02-06T14:04:00Z">
                <w:pPr>
                  <w:pStyle w:val="TableText"/>
                </w:pPr>
              </w:pPrChange>
            </w:pPr>
            <w:r w:rsidRPr="005410A5">
              <w:t>Beverage and Snack Machine Controls</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Change w:id="5424" w:author="VEIC" w:date="2017-02-06T14:04: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E39AC46" w14:textId="77777777" w:rsidR="00B55FE0" w:rsidRPr="007334E1" w:rsidRDefault="00B55FE0" w:rsidP="00F613D9">
            <w:pPr>
              <w:pStyle w:val="TableText"/>
              <w:spacing w:after="0"/>
              <w:pPrChange w:id="5425" w:author="VEIC" w:date="2017-02-06T14:04:00Z">
                <w:pPr>
                  <w:pStyle w:val="TableText"/>
                </w:pPr>
              </w:pPrChange>
            </w:pPr>
            <w:r>
              <w:t>C52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bottom"/>
            <w:tcPrChange w:id="5426"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bottom"/>
              </w:tcPr>
            </w:tcPrChange>
          </w:tcPr>
          <w:p w14:paraId="3592E853" w14:textId="77777777" w:rsidR="00B55FE0" w:rsidRPr="007334E1" w:rsidRDefault="00B55FE0" w:rsidP="00F613D9">
            <w:pPr>
              <w:pStyle w:val="TableText"/>
              <w:spacing w:after="0"/>
              <w:pPrChange w:id="5427" w:author="VEIC" w:date="2017-02-06T14:04:00Z">
                <w:pPr>
                  <w:pStyle w:val="TableText"/>
                </w:pPr>
              </w:pPrChange>
            </w:pPr>
            <w:r w:rsidRPr="005410A5">
              <w:t>10.0%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bottom"/>
            <w:tcPrChange w:id="5428"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bottom"/>
              </w:tcPr>
            </w:tcPrChange>
          </w:tcPr>
          <w:p w14:paraId="5FE78B65" w14:textId="77777777" w:rsidR="00B55FE0" w:rsidRPr="007334E1" w:rsidRDefault="00B55FE0" w:rsidP="00F613D9">
            <w:pPr>
              <w:pStyle w:val="TableText"/>
              <w:spacing w:after="0"/>
              <w:pPrChange w:id="5429" w:author="VEIC" w:date="2017-02-06T14:04:00Z">
                <w:pPr>
                  <w:pStyle w:val="TableText"/>
                </w:pPr>
              </w:pPrChange>
            </w:pPr>
            <w:r w:rsidRPr="005410A5">
              <w:t>48.3%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bottom"/>
            <w:tcPrChange w:id="5430"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bottom"/>
              </w:tcPr>
            </w:tcPrChange>
          </w:tcPr>
          <w:p w14:paraId="50DB9A53" w14:textId="77777777" w:rsidR="00B55FE0" w:rsidRPr="007334E1" w:rsidRDefault="00B55FE0" w:rsidP="00F613D9">
            <w:pPr>
              <w:pStyle w:val="TableText"/>
              <w:spacing w:after="0"/>
              <w:pPrChange w:id="5431" w:author="VEIC" w:date="2017-02-06T14:04:00Z">
                <w:pPr>
                  <w:pStyle w:val="TableText"/>
                </w:pPr>
              </w:pPrChange>
            </w:pPr>
            <w:r w:rsidRPr="005410A5">
              <w:t>7.4%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bottom"/>
            <w:tcPrChange w:id="5432" w:author="VEIC" w:date="2017-02-06T14:04: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bottom"/>
              </w:tcPr>
            </w:tcPrChange>
          </w:tcPr>
          <w:p w14:paraId="13BC4CEE" w14:textId="77777777" w:rsidR="00B55FE0" w:rsidRPr="007334E1" w:rsidRDefault="00B55FE0" w:rsidP="00F613D9">
            <w:pPr>
              <w:pStyle w:val="TableText"/>
              <w:spacing w:after="0"/>
              <w:pPrChange w:id="5433" w:author="VEIC" w:date="2017-02-06T14:04:00Z">
                <w:pPr>
                  <w:pStyle w:val="TableText"/>
                </w:pPr>
              </w:pPrChange>
            </w:pPr>
            <w:r w:rsidRPr="005410A5">
              <w:t>34.3%</w:t>
            </w:r>
          </w:p>
        </w:tc>
      </w:tr>
      <w:tr w:rsidR="00B55FE0" w:rsidRPr="007334E1" w14:paraId="495BAD7A" w14:textId="77777777" w:rsidTr="0028614A">
        <w:tblPrEx>
          <w:tblW w:w="11970" w:type="dxa"/>
          <w:jc w:val="center"/>
          <w:tblLayout w:type="fixed"/>
          <w:tblCellMar>
            <w:left w:w="30" w:type="dxa"/>
            <w:right w:w="30" w:type="dxa"/>
          </w:tblCellMar>
          <w:tblLook w:val="0000" w:firstRow="0" w:lastRow="0" w:firstColumn="0" w:lastColumn="0" w:noHBand="0" w:noVBand="0"/>
          <w:tblPrExChange w:id="5434"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435"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vAlign w:val="center"/>
            <w:tcPrChange w:id="5436" w:author="VEIC" w:date="2017-02-06T14:04: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5F95A897" w14:textId="77777777" w:rsidR="00B55FE0" w:rsidRPr="007334E1" w:rsidRDefault="00B55FE0" w:rsidP="00F613D9">
            <w:pPr>
              <w:pStyle w:val="TableText"/>
              <w:spacing w:after="0"/>
              <w:pPrChange w:id="5437" w:author="VEIC" w:date="2017-02-06T14:04:00Z">
                <w:pPr>
                  <w:pStyle w:val="TableText"/>
                </w:pPr>
              </w:pPrChange>
            </w:pPr>
            <w:r w:rsidRPr="007334E1">
              <w:t>Flat</w:t>
            </w:r>
          </w:p>
        </w:tc>
        <w:tc>
          <w:tcPr>
            <w:tcW w:w="1080" w:type="dxa"/>
            <w:tcBorders>
              <w:top w:val="single" w:sz="6" w:space="0" w:color="auto"/>
              <w:left w:val="single" w:sz="6" w:space="0" w:color="auto"/>
              <w:bottom w:val="single" w:sz="6" w:space="0" w:color="auto"/>
              <w:right w:val="single" w:sz="6" w:space="0" w:color="auto"/>
            </w:tcBorders>
            <w:vAlign w:val="center"/>
            <w:tcPrChange w:id="5438" w:author="VEIC" w:date="2017-02-06T14:04: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0B71A564" w14:textId="77777777" w:rsidR="00B55FE0" w:rsidRPr="007334E1" w:rsidRDefault="00B55FE0" w:rsidP="00F613D9">
            <w:pPr>
              <w:pStyle w:val="TableText"/>
              <w:spacing w:after="0"/>
              <w:pPrChange w:id="5439" w:author="VEIC" w:date="2017-02-06T14:04:00Z">
                <w:pPr>
                  <w:pStyle w:val="TableText"/>
                </w:pPr>
              </w:pPrChange>
            </w:pPr>
            <w:r>
              <w:t>C53</w:t>
            </w:r>
          </w:p>
        </w:tc>
        <w:tc>
          <w:tcPr>
            <w:tcW w:w="1575" w:type="dxa"/>
            <w:tcBorders>
              <w:top w:val="single" w:sz="6" w:space="0" w:color="auto"/>
              <w:left w:val="single" w:sz="6" w:space="0" w:color="auto"/>
              <w:bottom w:val="single" w:sz="6" w:space="0" w:color="auto"/>
              <w:right w:val="single" w:sz="6" w:space="0" w:color="auto"/>
            </w:tcBorders>
            <w:vAlign w:val="center"/>
            <w:tcPrChange w:id="5440"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21E29C76" w14:textId="77777777" w:rsidR="00B55FE0" w:rsidRPr="007334E1" w:rsidRDefault="00B55FE0" w:rsidP="00F613D9">
            <w:pPr>
              <w:pStyle w:val="TableText"/>
              <w:spacing w:after="0"/>
              <w:pPrChange w:id="5441" w:author="VEIC" w:date="2017-02-06T14:04:00Z">
                <w:pPr>
                  <w:pStyle w:val="TableText"/>
                </w:pPr>
              </w:pPrChange>
            </w:pPr>
            <w:r w:rsidRPr="007334E1">
              <w:t>36.3%</w:t>
            </w:r>
          </w:p>
        </w:tc>
        <w:tc>
          <w:tcPr>
            <w:tcW w:w="1575" w:type="dxa"/>
            <w:tcBorders>
              <w:top w:val="single" w:sz="6" w:space="0" w:color="auto"/>
              <w:left w:val="single" w:sz="6" w:space="0" w:color="auto"/>
              <w:bottom w:val="single" w:sz="6" w:space="0" w:color="auto"/>
              <w:right w:val="single" w:sz="6" w:space="0" w:color="auto"/>
            </w:tcBorders>
            <w:vAlign w:val="center"/>
            <w:tcPrChange w:id="5442"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0D991803" w14:textId="77777777" w:rsidR="00B55FE0" w:rsidRPr="007334E1" w:rsidRDefault="00B55FE0" w:rsidP="00F613D9">
            <w:pPr>
              <w:pStyle w:val="TableText"/>
              <w:spacing w:after="0"/>
              <w:pPrChange w:id="5443" w:author="VEIC" w:date="2017-02-06T14:04:00Z">
                <w:pPr>
                  <w:pStyle w:val="TableText"/>
                </w:pPr>
              </w:pPrChange>
            </w:pPr>
            <w:r w:rsidRPr="007334E1">
              <w:t>21.8%</w:t>
            </w:r>
          </w:p>
        </w:tc>
        <w:tc>
          <w:tcPr>
            <w:tcW w:w="1575" w:type="dxa"/>
            <w:tcBorders>
              <w:top w:val="single" w:sz="6" w:space="0" w:color="auto"/>
              <w:left w:val="single" w:sz="6" w:space="0" w:color="auto"/>
              <w:bottom w:val="single" w:sz="6" w:space="0" w:color="auto"/>
              <w:right w:val="single" w:sz="6" w:space="0" w:color="auto"/>
            </w:tcBorders>
            <w:vAlign w:val="center"/>
            <w:tcPrChange w:id="5444"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453AE6F5" w14:textId="77777777" w:rsidR="00B55FE0" w:rsidRPr="007334E1" w:rsidRDefault="00B55FE0" w:rsidP="00F613D9">
            <w:pPr>
              <w:pStyle w:val="TableText"/>
              <w:spacing w:after="0"/>
              <w:pPrChange w:id="5445" w:author="VEIC" w:date="2017-02-06T14:04:00Z">
                <w:pPr>
                  <w:pStyle w:val="TableText"/>
                </w:pPr>
              </w:pPrChange>
            </w:pPr>
            <w:r w:rsidRPr="007334E1">
              <w:t>26.2%</w:t>
            </w:r>
          </w:p>
        </w:tc>
        <w:tc>
          <w:tcPr>
            <w:tcW w:w="1575" w:type="dxa"/>
            <w:tcBorders>
              <w:top w:val="single" w:sz="6" w:space="0" w:color="auto"/>
              <w:left w:val="single" w:sz="6" w:space="0" w:color="auto"/>
              <w:bottom w:val="single" w:sz="6" w:space="0" w:color="auto"/>
              <w:right w:val="single" w:sz="6" w:space="0" w:color="auto"/>
            </w:tcBorders>
            <w:vAlign w:val="center"/>
            <w:tcPrChange w:id="5446" w:author="VEIC" w:date="2017-02-06T14:04: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7FBB23DC" w14:textId="77777777" w:rsidR="00B55FE0" w:rsidRPr="007334E1" w:rsidRDefault="00B55FE0" w:rsidP="00F613D9">
            <w:pPr>
              <w:pStyle w:val="TableText"/>
              <w:spacing w:after="0"/>
              <w:pPrChange w:id="5447" w:author="VEIC" w:date="2017-02-06T14:04:00Z">
                <w:pPr>
                  <w:pStyle w:val="TableText"/>
                </w:pPr>
              </w:pPrChange>
            </w:pPr>
            <w:r w:rsidRPr="007334E1">
              <w:t>15.7%</w:t>
            </w:r>
          </w:p>
        </w:tc>
      </w:tr>
      <w:tr w:rsidR="00B55FE0" w:rsidRPr="00C62A3F" w14:paraId="64889F14" w14:textId="77777777" w:rsidTr="0028614A">
        <w:tblPrEx>
          <w:tblW w:w="11970" w:type="dxa"/>
          <w:jc w:val="center"/>
          <w:tblLayout w:type="fixed"/>
          <w:tblCellMar>
            <w:left w:w="30" w:type="dxa"/>
            <w:right w:w="30" w:type="dxa"/>
          </w:tblCellMar>
          <w:tblLook w:val="0000" w:firstRow="0" w:lastRow="0" w:firstColumn="0" w:lastColumn="0" w:noHBand="0" w:noVBand="0"/>
          <w:tblPrExChange w:id="5448" w:author="VEIC" w:date="2017-02-06T14:04:00Z">
            <w:tblPrEx>
              <w:tblW w:w="11970" w:type="dxa"/>
              <w:jc w:val="center"/>
              <w:tblLayout w:type="fixed"/>
              <w:tblCellMar>
                <w:left w:w="30" w:type="dxa"/>
                <w:right w:w="30" w:type="dxa"/>
              </w:tblCellMar>
              <w:tblLook w:val="0000" w:firstRow="0" w:lastRow="0" w:firstColumn="0" w:lastColumn="0" w:noHBand="0" w:noVBand="0"/>
            </w:tblPrEx>
          </w:tblPrExChange>
        </w:tblPrEx>
        <w:trPr>
          <w:trHeight w:val="278"/>
          <w:jc w:val="center"/>
          <w:trPrChange w:id="5449" w:author="VEIC" w:date="2017-02-06T14:04:00Z">
            <w:trPr>
              <w:gridAfter w:val="0"/>
              <w:trHeight w:val="278"/>
              <w:jc w:val="center"/>
            </w:trPr>
          </w:trPrChange>
        </w:trPr>
        <w:tc>
          <w:tcPr>
            <w:tcW w:w="4590" w:type="dxa"/>
            <w:tcBorders>
              <w:top w:val="single" w:sz="6" w:space="0" w:color="auto"/>
              <w:left w:val="single" w:sz="6" w:space="0" w:color="auto"/>
              <w:bottom w:val="single" w:sz="6" w:space="0" w:color="auto"/>
              <w:right w:val="single" w:sz="6" w:space="0" w:color="auto"/>
            </w:tcBorders>
            <w:shd w:val="clear" w:color="000000" w:fill="CCFFCC"/>
            <w:vAlign w:val="center"/>
            <w:tcPrChange w:id="5450" w:author="VEIC" w:date="2017-02-06T14:04:00Z">
              <w:tcPr>
                <w:tcW w:w="4590" w:type="dxa"/>
                <w:gridSpan w:val="2"/>
                <w:tcBorders>
                  <w:top w:val="single" w:sz="6" w:space="0" w:color="auto"/>
                  <w:left w:val="single" w:sz="6" w:space="0" w:color="auto"/>
                  <w:bottom w:val="single" w:sz="6" w:space="0" w:color="auto"/>
                  <w:right w:val="single" w:sz="6" w:space="0" w:color="auto"/>
                </w:tcBorders>
                <w:shd w:val="clear" w:color="000000" w:fill="CCFFCC"/>
                <w:vAlign w:val="center"/>
              </w:tcPr>
            </w:tcPrChange>
          </w:tcPr>
          <w:p w14:paraId="5D1AF337" w14:textId="77777777" w:rsidR="00B55FE0" w:rsidRPr="00C62A3F" w:rsidRDefault="00B55FE0" w:rsidP="00F613D9">
            <w:pPr>
              <w:pStyle w:val="TableText"/>
              <w:spacing w:after="0"/>
              <w:pPrChange w:id="5451" w:author="VEIC" w:date="2017-02-06T14:04:00Z">
                <w:pPr>
                  <w:pStyle w:val="TableText"/>
                </w:pPr>
              </w:pPrChange>
            </w:pPr>
            <w:r w:rsidRPr="00C62A3F">
              <w:t>Religious Indoor Lighting</w:t>
            </w:r>
          </w:p>
        </w:tc>
        <w:tc>
          <w:tcPr>
            <w:tcW w:w="1080" w:type="dxa"/>
            <w:tcBorders>
              <w:top w:val="single" w:sz="6" w:space="0" w:color="auto"/>
              <w:left w:val="single" w:sz="6" w:space="0" w:color="auto"/>
              <w:bottom w:val="single" w:sz="6" w:space="0" w:color="auto"/>
              <w:right w:val="single" w:sz="6" w:space="0" w:color="auto"/>
            </w:tcBorders>
            <w:shd w:val="clear" w:color="000000" w:fill="CCFFCC"/>
            <w:vAlign w:val="center"/>
            <w:tcPrChange w:id="5452" w:author="VEIC" w:date="2017-02-06T14:04:00Z">
              <w:tcPr>
                <w:tcW w:w="1080" w:type="dxa"/>
                <w:gridSpan w:val="2"/>
                <w:tcBorders>
                  <w:top w:val="single" w:sz="6" w:space="0" w:color="auto"/>
                  <w:left w:val="single" w:sz="6" w:space="0" w:color="auto"/>
                  <w:bottom w:val="single" w:sz="6" w:space="0" w:color="auto"/>
                  <w:right w:val="single" w:sz="6" w:space="0" w:color="auto"/>
                </w:tcBorders>
                <w:shd w:val="clear" w:color="000000" w:fill="CCFFCC"/>
                <w:vAlign w:val="center"/>
              </w:tcPr>
            </w:tcPrChange>
          </w:tcPr>
          <w:p w14:paraId="6DF17346" w14:textId="77777777" w:rsidR="00B55FE0" w:rsidRPr="00C62A3F" w:rsidRDefault="00B55FE0" w:rsidP="00F613D9">
            <w:pPr>
              <w:pStyle w:val="TableText"/>
              <w:spacing w:after="0"/>
              <w:pPrChange w:id="5453" w:author="VEIC" w:date="2017-02-06T14:04:00Z">
                <w:pPr>
                  <w:pStyle w:val="TableText"/>
                </w:pPr>
              </w:pPrChange>
            </w:pPr>
            <w:r w:rsidRPr="00C62A3F">
              <w:t>C54</w:t>
            </w:r>
          </w:p>
        </w:tc>
        <w:tc>
          <w:tcPr>
            <w:tcW w:w="1575" w:type="dxa"/>
            <w:tcBorders>
              <w:top w:val="single" w:sz="6" w:space="0" w:color="auto"/>
              <w:left w:val="single" w:sz="6" w:space="0" w:color="auto"/>
              <w:bottom w:val="single" w:sz="6" w:space="0" w:color="auto"/>
              <w:right w:val="single" w:sz="6" w:space="0" w:color="auto"/>
            </w:tcBorders>
            <w:shd w:val="clear" w:color="000000" w:fill="CCFFCC"/>
            <w:vAlign w:val="center"/>
            <w:tcPrChange w:id="5454" w:author="VEIC" w:date="2017-02-06T14:04:00Z">
              <w:tcPr>
                <w:tcW w:w="1575" w:type="dxa"/>
                <w:gridSpan w:val="2"/>
                <w:tcBorders>
                  <w:top w:val="single" w:sz="6" w:space="0" w:color="auto"/>
                  <w:left w:val="single" w:sz="6" w:space="0" w:color="auto"/>
                  <w:bottom w:val="single" w:sz="6" w:space="0" w:color="auto"/>
                  <w:right w:val="single" w:sz="6" w:space="0" w:color="auto"/>
                </w:tcBorders>
                <w:shd w:val="clear" w:color="000000" w:fill="CCFFCC"/>
                <w:vAlign w:val="center"/>
              </w:tcPr>
            </w:tcPrChange>
          </w:tcPr>
          <w:p w14:paraId="62E02CA7" w14:textId="77777777" w:rsidR="00B55FE0" w:rsidRPr="00C62A3F" w:rsidRDefault="00B55FE0" w:rsidP="00F613D9">
            <w:pPr>
              <w:pStyle w:val="TableText"/>
              <w:spacing w:after="0"/>
              <w:pPrChange w:id="5455" w:author="VEIC" w:date="2017-02-06T14:04:00Z">
                <w:pPr>
                  <w:pStyle w:val="TableText"/>
                </w:pPr>
              </w:pPrChange>
            </w:pPr>
            <w:r w:rsidRPr="00C62A3F">
              <w:t>26.8%</w:t>
            </w:r>
          </w:p>
        </w:tc>
        <w:tc>
          <w:tcPr>
            <w:tcW w:w="1575" w:type="dxa"/>
            <w:tcBorders>
              <w:top w:val="single" w:sz="6" w:space="0" w:color="auto"/>
              <w:left w:val="single" w:sz="6" w:space="0" w:color="auto"/>
              <w:bottom w:val="single" w:sz="6" w:space="0" w:color="auto"/>
              <w:right w:val="single" w:sz="6" w:space="0" w:color="auto"/>
            </w:tcBorders>
            <w:shd w:val="clear" w:color="000000" w:fill="CCFFCC"/>
            <w:vAlign w:val="center"/>
            <w:tcPrChange w:id="5456" w:author="VEIC" w:date="2017-02-06T14:04:00Z">
              <w:tcPr>
                <w:tcW w:w="1575" w:type="dxa"/>
                <w:gridSpan w:val="2"/>
                <w:tcBorders>
                  <w:top w:val="single" w:sz="6" w:space="0" w:color="auto"/>
                  <w:left w:val="single" w:sz="6" w:space="0" w:color="auto"/>
                  <w:bottom w:val="single" w:sz="6" w:space="0" w:color="auto"/>
                  <w:right w:val="single" w:sz="6" w:space="0" w:color="auto"/>
                </w:tcBorders>
                <w:shd w:val="clear" w:color="000000" w:fill="CCFFCC"/>
                <w:vAlign w:val="center"/>
              </w:tcPr>
            </w:tcPrChange>
          </w:tcPr>
          <w:p w14:paraId="4D1DF5FB" w14:textId="77777777" w:rsidR="00B55FE0" w:rsidRPr="00C62A3F" w:rsidRDefault="00B55FE0" w:rsidP="00F613D9">
            <w:pPr>
              <w:pStyle w:val="TableText"/>
              <w:spacing w:after="0"/>
              <w:pPrChange w:id="5457" w:author="VEIC" w:date="2017-02-06T14:04:00Z">
                <w:pPr>
                  <w:pStyle w:val="TableText"/>
                </w:pPr>
              </w:pPrChange>
            </w:pPr>
            <w:r w:rsidRPr="00C62A3F">
              <w:t>31.4%</w:t>
            </w:r>
          </w:p>
        </w:tc>
        <w:tc>
          <w:tcPr>
            <w:tcW w:w="1575" w:type="dxa"/>
            <w:tcBorders>
              <w:top w:val="single" w:sz="6" w:space="0" w:color="auto"/>
              <w:left w:val="single" w:sz="6" w:space="0" w:color="auto"/>
              <w:bottom w:val="single" w:sz="6" w:space="0" w:color="auto"/>
              <w:right w:val="single" w:sz="6" w:space="0" w:color="auto"/>
            </w:tcBorders>
            <w:shd w:val="clear" w:color="000000" w:fill="CCFFCC"/>
            <w:vAlign w:val="center"/>
            <w:tcPrChange w:id="5458" w:author="VEIC" w:date="2017-02-06T14:04:00Z">
              <w:tcPr>
                <w:tcW w:w="1575" w:type="dxa"/>
                <w:gridSpan w:val="2"/>
                <w:tcBorders>
                  <w:top w:val="single" w:sz="6" w:space="0" w:color="auto"/>
                  <w:left w:val="single" w:sz="6" w:space="0" w:color="auto"/>
                  <w:bottom w:val="single" w:sz="6" w:space="0" w:color="auto"/>
                  <w:right w:val="single" w:sz="6" w:space="0" w:color="auto"/>
                </w:tcBorders>
                <w:shd w:val="clear" w:color="000000" w:fill="CCFFCC"/>
                <w:vAlign w:val="center"/>
              </w:tcPr>
            </w:tcPrChange>
          </w:tcPr>
          <w:p w14:paraId="11728CEE" w14:textId="77777777" w:rsidR="00B55FE0" w:rsidRPr="00C62A3F" w:rsidRDefault="00B55FE0" w:rsidP="00F613D9">
            <w:pPr>
              <w:pStyle w:val="TableText"/>
              <w:spacing w:after="0"/>
              <w:pPrChange w:id="5459" w:author="VEIC" w:date="2017-02-06T14:04:00Z">
                <w:pPr>
                  <w:pStyle w:val="TableText"/>
                </w:pPr>
              </w:pPrChange>
            </w:pPr>
            <w:r w:rsidRPr="00C62A3F">
              <w:t>18.9%</w:t>
            </w:r>
          </w:p>
        </w:tc>
        <w:tc>
          <w:tcPr>
            <w:tcW w:w="1575" w:type="dxa"/>
            <w:tcBorders>
              <w:top w:val="single" w:sz="6" w:space="0" w:color="auto"/>
              <w:left w:val="single" w:sz="6" w:space="0" w:color="auto"/>
              <w:bottom w:val="single" w:sz="6" w:space="0" w:color="auto"/>
              <w:right w:val="single" w:sz="6" w:space="0" w:color="auto"/>
            </w:tcBorders>
            <w:shd w:val="clear" w:color="000000" w:fill="CCFFCC"/>
            <w:vAlign w:val="center"/>
            <w:tcPrChange w:id="5460" w:author="VEIC" w:date="2017-02-06T14:04:00Z">
              <w:tcPr>
                <w:tcW w:w="1575" w:type="dxa"/>
                <w:gridSpan w:val="2"/>
                <w:tcBorders>
                  <w:top w:val="single" w:sz="6" w:space="0" w:color="auto"/>
                  <w:left w:val="single" w:sz="6" w:space="0" w:color="auto"/>
                  <w:bottom w:val="single" w:sz="6" w:space="0" w:color="auto"/>
                  <w:right w:val="single" w:sz="6" w:space="0" w:color="auto"/>
                </w:tcBorders>
                <w:shd w:val="clear" w:color="000000" w:fill="CCFFCC"/>
                <w:vAlign w:val="center"/>
              </w:tcPr>
            </w:tcPrChange>
          </w:tcPr>
          <w:p w14:paraId="72954BC4" w14:textId="77777777" w:rsidR="00B55FE0" w:rsidRPr="00C62A3F" w:rsidRDefault="00B55FE0" w:rsidP="00F613D9">
            <w:pPr>
              <w:pStyle w:val="TableText"/>
              <w:spacing w:after="0"/>
              <w:pPrChange w:id="5461" w:author="VEIC" w:date="2017-02-06T14:04:00Z">
                <w:pPr>
                  <w:pStyle w:val="TableText"/>
                </w:pPr>
              </w:pPrChange>
            </w:pPr>
            <w:r w:rsidRPr="00C62A3F">
              <w:t>22.8%</w:t>
            </w:r>
          </w:p>
        </w:tc>
      </w:tr>
    </w:tbl>
    <w:p w14:paraId="684BAC49" w14:textId="77777777" w:rsidR="00B55FE0" w:rsidRDefault="00B55FE0" w:rsidP="00B55FE0"/>
    <w:p w14:paraId="3A1D6D8C" w14:textId="77777777" w:rsidR="008F1C00" w:rsidRDefault="008F1C00" w:rsidP="00B55FE0"/>
    <w:p w14:paraId="16006576" w14:textId="77777777" w:rsidR="008F1C00" w:rsidRDefault="008F1C00" w:rsidP="00B55FE0">
      <w:pPr>
        <w:widowControl/>
        <w:spacing w:after="200" w:line="276" w:lineRule="auto"/>
        <w:jc w:val="left"/>
        <w:rPr>
          <w:rFonts w:cs="Calibri"/>
          <w:b/>
          <w:color w:val="000000"/>
          <w:spacing w:val="5"/>
          <w:kern w:val="28"/>
          <w:szCs w:val="20"/>
        </w:rPr>
        <w:sectPr w:rsidR="008F1C00" w:rsidSect="008F1C00">
          <w:pgSz w:w="15840" w:h="12240" w:orient="landscape"/>
          <w:pgMar w:top="1440" w:right="1440" w:bottom="1440" w:left="1440" w:header="720" w:footer="720" w:gutter="0"/>
          <w:cols w:space="720"/>
          <w:docGrid w:linePitch="360"/>
        </w:sectPr>
      </w:pPr>
    </w:p>
    <w:p w14:paraId="28410BED" w14:textId="77777777" w:rsidR="00B55FE0" w:rsidRDefault="00B55FE0" w:rsidP="00514253">
      <w:pPr>
        <w:pStyle w:val="Captions"/>
      </w:pPr>
      <w:bookmarkStart w:id="5462" w:name="_Toc335377232"/>
      <w:bookmarkStart w:id="5463" w:name="_Toc411514774"/>
      <w:bookmarkStart w:id="5464" w:name="_Toc411515474"/>
      <w:bookmarkStart w:id="5465" w:name="_Toc411599463"/>
      <w:bookmarkStart w:id="5466" w:name="_Toc474150905"/>
      <w:bookmarkStart w:id="5467" w:name="_Toc442978025"/>
      <w:r>
        <w:lastRenderedPageBreak/>
        <w:t xml:space="preserve">Table </w:t>
      </w:r>
      <w:r>
        <w:rPr>
          <w:noProof/>
        </w:rPr>
        <w:t>3</w:t>
      </w:r>
      <w:r>
        <w:t>.</w:t>
      </w:r>
      <w:r>
        <w:rPr>
          <w:noProof/>
        </w:rPr>
        <w:t>5</w:t>
      </w:r>
      <w:r>
        <w:t>: Loadshapes by Month and Day of Week</w:t>
      </w:r>
      <w:bookmarkEnd w:id="5462"/>
      <w:bookmarkEnd w:id="5463"/>
      <w:bookmarkEnd w:id="5464"/>
      <w:bookmarkEnd w:id="5465"/>
      <w:bookmarkEnd w:id="5466"/>
      <w:bookmarkEnd w:id="5467"/>
    </w:p>
    <w:tbl>
      <w:tblPr>
        <w:tblW w:w="14851" w:type="dxa"/>
        <w:jc w:val="center"/>
        <w:tblLayout w:type="fixed"/>
        <w:tblCellMar>
          <w:left w:w="30" w:type="dxa"/>
          <w:right w:w="30" w:type="dxa"/>
        </w:tblCellMar>
        <w:tblLook w:val="0000" w:firstRow="0" w:lastRow="0" w:firstColumn="0" w:lastColumn="0" w:noHBand="0" w:noVBand="0"/>
      </w:tblPr>
      <w:tblGrid>
        <w:gridCol w:w="1104"/>
        <w:gridCol w:w="530"/>
        <w:gridCol w:w="530"/>
        <w:gridCol w:w="530"/>
        <w:gridCol w:w="530"/>
        <w:gridCol w:w="531"/>
        <w:gridCol w:w="531"/>
        <w:gridCol w:w="531"/>
        <w:gridCol w:w="619"/>
        <w:gridCol w:w="442"/>
        <w:gridCol w:w="531"/>
        <w:gridCol w:w="619"/>
        <w:gridCol w:w="619"/>
        <w:gridCol w:w="619"/>
        <w:gridCol w:w="619"/>
        <w:gridCol w:w="531"/>
        <w:gridCol w:w="619"/>
        <w:gridCol w:w="619"/>
        <w:gridCol w:w="619"/>
        <w:gridCol w:w="442"/>
        <w:gridCol w:w="531"/>
        <w:gridCol w:w="531"/>
        <w:gridCol w:w="531"/>
        <w:gridCol w:w="531"/>
        <w:gridCol w:w="531"/>
        <w:gridCol w:w="475"/>
        <w:gridCol w:w="6"/>
        <w:tblGridChange w:id="5468">
          <w:tblGrid>
            <w:gridCol w:w="30"/>
            <w:gridCol w:w="1074"/>
            <w:gridCol w:w="30"/>
            <w:gridCol w:w="500"/>
            <w:gridCol w:w="30"/>
            <w:gridCol w:w="500"/>
            <w:gridCol w:w="30"/>
            <w:gridCol w:w="500"/>
            <w:gridCol w:w="30"/>
            <w:gridCol w:w="500"/>
            <w:gridCol w:w="30"/>
            <w:gridCol w:w="501"/>
            <w:gridCol w:w="30"/>
            <w:gridCol w:w="501"/>
            <w:gridCol w:w="30"/>
            <w:gridCol w:w="501"/>
            <w:gridCol w:w="30"/>
            <w:gridCol w:w="589"/>
            <w:gridCol w:w="30"/>
            <w:gridCol w:w="412"/>
            <w:gridCol w:w="30"/>
            <w:gridCol w:w="501"/>
            <w:gridCol w:w="30"/>
            <w:gridCol w:w="589"/>
            <w:gridCol w:w="30"/>
            <w:gridCol w:w="589"/>
            <w:gridCol w:w="30"/>
            <w:gridCol w:w="589"/>
            <w:gridCol w:w="30"/>
            <w:gridCol w:w="589"/>
            <w:gridCol w:w="30"/>
            <w:gridCol w:w="501"/>
            <w:gridCol w:w="30"/>
            <w:gridCol w:w="589"/>
            <w:gridCol w:w="30"/>
            <w:gridCol w:w="589"/>
            <w:gridCol w:w="30"/>
            <w:gridCol w:w="589"/>
            <w:gridCol w:w="30"/>
            <w:gridCol w:w="412"/>
            <w:gridCol w:w="30"/>
            <w:gridCol w:w="501"/>
            <w:gridCol w:w="30"/>
            <w:gridCol w:w="501"/>
            <w:gridCol w:w="30"/>
            <w:gridCol w:w="501"/>
            <w:gridCol w:w="30"/>
            <w:gridCol w:w="501"/>
            <w:gridCol w:w="30"/>
            <w:gridCol w:w="501"/>
            <w:gridCol w:w="30"/>
            <w:gridCol w:w="451"/>
            <w:gridCol w:w="24"/>
            <w:gridCol w:w="6"/>
          </w:tblGrid>
        </w:tblGridChange>
      </w:tblGrid>
      <w:tr w:rsidR="00B61EE1" w:rsidRPr="00DE1F38" w14:paraId="4E602555" w14:textId="77777777" w:rsidTr="0028614A">
        <w:trPr>
          <w:gridAfter w:val="1"/>
          <w:wAfter w:w="6" w:type="dxa"/>
          <w:trHeight w:val="277"/>
          <w:tblHeader/>
          <w:jc w:val="center"/>
        </w:trPr>
        <w:tc>
          <w:tcPr>
            <w:tcW w:w="1104" w:type="dxa"/>
            <w:tcBorders>
              <w:left w:val="nil"/>
              <w:bottom w:val="nil"/>
            </w:tcBorders>
            <w:vAlign w:val="center"/>
          </w:tcPr>
          <w:p w14:paraId="62735571" w14:textId="77777777" w:rsidR="00B55FE0" w:rsidRPr="00DE1F38" w:rsidRDefault="00B55FE0" w:rsidP="00F613D9">
            <w:pPr>
              <w:spacing w:after="0"/>
              <w:jc w:val="left"/>
              <w:rPr>
                <w:rFonts w:cstheme="minorHAnsi"/>
                <w:sz w:val="18"/>
                <w:szCs w:val="18"/>
              </w:rPr>
            </w:pPr>
          </w:p>
        </w:tc>
        <w:tc>
          <w:tcPr>
            <w:tcW w:w="530" w:type="dxa"/>
            <w:vMerge w:val="restart"/>
            <w:tcBorders>
              <w:right w:val="single" w:sz="4" w:space="0" w:color="auto"/>
            </w:tcBorders>
            <w:shd w:val="clear" w:color="auto" w:fill="auto"/>
            <w:vAlign w:val="center"/>
          </w:tcPr>
          <w:p w14:paraId="7DA1C1CA" w14:textId="77777777" w:rsidR="00B55FE0" w:rsidRPr="00DE1F38" w:rsidRDefault="00B55FE0" w:rsidP="00F613D9">
            <w:pPr>
              <w:spacing w:after="0"/>
              <w:jc w:val="center"/>
              <w:rPr>
                <w:rFonts w:cstheme="minorHAnsi"/>
                <w:sz w:val="18"/>
                <w:szCs w:val="18"/>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194583F" w14:textId="77777777" w:rsidR="00B55FE0" w:rsidRPr="00DE1F38" w:rsidRDefault="00B55FE0" w:rsidP="00F613D9">
            <w:pPr>
              <w:pStyle w:val="TableHeading"/>
              <w:spacing w:after="0"/>
              <w:pPrChange w:id="5469" w:author="VEIC" w:date="2017-02-06T14:04:00Z">
                <w:pPr>
                  <w:pStyle w:val="TableHeading"/>
                </w:pPr>
              </w:pPrChange>
            </w:pPr>
            <w:r w:rsidRPr="00DE1F38">
              <w:t>Jan</w:t>
            </w:r>
          </w:p>
        </w:tc>
        <w:tc>
          <w:tcPr>
            <w:tcW w:w="1061" w:type="dxa"/>
            <w:gridSpan w:val="2"/>
            <w:tcBorders>
              <w:top w:val="single" w:sz="6" w:space="0" w:color="auto"/>
              <w:left w:val="single" w:sz="4" w:space="0" w:color="auto"/>
              <w:bottom w:val="single" w:sz="6" w:space="0" w:color="auto"/>
              <w:right w:val="single" w:sz="6" w:space="0" w:color="auto"/>
            </w:tcBorders>
            <w:shd w:val="clear" w:color="auto" w:fill="7F7F7F" w:themeFill="text1" w:themeFillTint="80"/>
            <w:vAlign w:val="center"/>
          </w:tcPr>
          <w:p w14:paraId="730A3815" w14:textId="77777777" w:rsidR="00B55FE0" w:rsidRPr="00DE1F38" w:rsidRDefault="00B55FE0" w:rsidP="00F613D9">
            <w:pPr>
              <w:pStyle w:val="TableHeading"/>
              <w:spacing w:after="0"/>
              <w:pPrChange w:id="5470" w:author="VEIC" w:date="2017-02-06T14:04:00Z">
                <w:pPr>
                  <w:pStyle w:val="TableHeading"/>
                </w:pPr>
              </w:pPrChange>
            </w:pPr>
            <w:r w:rsidRPr="00DE1F38">
              <w:t>Feb</w:t>
            </w:r>
          </w:p>
        </w:tc>
        <w:tc>
          <w:tcPr>
            <w:tcW w:w="1062"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6A167D9B" w14:textId="77777777" w:rsidR="00B55FE0" w:rsidRPr="00DE1F38" w:rsidRDefault="00B55FE0" w:rsidP="00F613D9">
            <w:pPr>
              <w:pStyle w:val="TableHeading"/>
              <w:spacing w:after="0"/>
              <w:pPrChange w:id="5471" w:author="VEIC" w:date="2017-02-06T14:04:00Z">
                <w:pPr>
                  <w:pStyle w:val="TableHeading"/>
                </w:pPr>
              </w:pPrChange>
            </w:pPr>
            <w:r w:rsidRPr="00DE1F38">
              <w:t>Mar</w:t>
            </w:r>
          </w:p>
        </w:tc>
        <w:tc>
          <w:tcPr>
            <w:tcW w:w="1061"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BDD866F" w14:textId="77777777" w:rsidR="00B55FE0" w:rsidRPr="00DE1F38" w:rsidRDefault="00B55FE0" w:rsidP="00F613D9">
            <w:pPr>
              <w:pStyle w:val="TableHeading"/>
              <w:spacing w:after="0"/>
              <w:pPrChange w:id="5472" w:author="VEIC" w:date="2017-02-06T14:04:00Z">
                <w:pPr>
                  <w:pStyle w:val="TableHeading"/>
                </w:pPr>
              </w:pPrChange>
            </w:pPr>
            <w:r w:rsidRPr="00DE1F38">
              <w:t>Apr</w:t>
            </w:r>
          </w:p>
        </w:tc>
        <w:tc>
          <w:tcPr>
            <w:tcW w:w="1150"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C7B5C70" w14:textId="77777777" w:rsidR="00B55FE0" w:rsidRPr="00DE1F38" w:rsidRDefault="00B55FE0" w:rsidP="00F613D9">
            <w:pPr>
              <w:pStyle w:val="TableHeading"/>
              <w:spacing w:after="0"/>
              <w:pPrChange w:id="5473" w:author="VEIC" w:date="2017-02-06T14:04:00Z">
                <w:pPr>
                  <w:pStyle w:val="TableHeading"/>
                </w:pPr>
              </w:pPrChange>
            </w:pPr>
            <w:r w:rsidRPr="00DE1F38">
              <w:t>May</w:t>
            </w:r>
          </w:p>
        </w:tc>
        <w:tc>
          <w:tcPr>
            <w:tcW w:w="1238"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396284E" w14:textId="77777777" w:rsidR="00B55FE0" w:rsidRPr="00DE1F38" w:rsidRDefault="00B55FE0" w:rsidP="00F613D9">
            <w:pPr>
              <w:pStyle w:val="TableHeading"/>
              <w:spacing w:after="0"/>
              <w:pPrChange w:id="5474" w:author="VEIC" w:date="2017-02-06T14:04:00Z">
                <w:pPr>
                  <w:pStyle w:val="TableHeading"/>
                </w:pPr>
              </w:pPrChange>
            </w:pPr>
            <w:r w:rsidRPr="00DE1F38">
              <w:t>Jun</w:t>
            </w:r>
          </w:p>
        </w:tc>
        <w:tc>
          <w:tcPr>
            <w:tcW w:w="1150"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294F64D" w14:textId="77777777" w:rsidR="00B55FE0" w:rsidRPr="00DE1F38" w:rsidRDefault="00B55FE0" w:rsidP="00F613D9">
            <w:pPr>
              <w:pStyle w:val="TableHeading"/>
              <w:spacing w:after="0"/>
              <w:pPrChange w:id="5475" w:author="VEIC" w:date="2017-02-06T14:04:00Z">
                <w:pPr>
                  <w:pStyle w:val="TableHeading"/>
                </w:pPr>
              </w:pPrChange>
            </w:pPr>
            <w:r w:rsidRPr="00DE1F38">
              <w:t>Jul</w:t>
            </w:r>
          </w:p>
        </w:tc>
        <w:tc>
          <w:tcPr>
            <w:tcW w:w="1238"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37B9CA21" w14:textId="77777777" w:rsidR="00B55FE0" w:rsidRPr="00DE1F38" w:rsidRDefault="00B55FE0" w:rsidP="00F613D9">
            <w:pPr>
              <w:pStyle w:val="TableHeading"/>
              <w:spacing w:after="0"/>
              <w:pPrChange w:id="5476" w:author="VEIC" w:date="2017-02-06T14:04:00Z">
                <w:pPr>
                  <w:pStyle w:val="TableHeading"/>
                </w:pPr>
              </w:pPrChange>
            </w:pPr>
            <w:r w:rsidRPr="00DE1F38">
              <w:t>Aug</w:t>
            </w:r>
          </w:p>
        </w:tc>
        <w:tc>
          <w:tcPr>
            <w:tcW w:w="1061"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6D8C2BE0" w14:textId="77777777" w:rsidR="00B55FE0" w:rsidRPr="00DE1F38" w:rsidRDefault="00B55FE0" w:rsidP="00F613D9">
            <w:pPr>
              <w:pStyle w:val="TableHeading"/>
              <w:spacing w:after="0"/>
              <w:pPrChange w:id="5477" w:author="VEIC" w:date="2017-02-06T14:04:00Z">
                <w:pPr>
                  <w:pStyle w:val="TableHeading"/>
                </w:pPr>
              </w:pPrChange>
            </w:pPr>
            <w:r w:rsidRPr="00DE1F38">
              <w:t>Sep</w:t>
            </w:r>
          </w:p>
        </w:tc>
        <w:tc>
          <w:tcPr>
            <w:tcW w:w="1062"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357C330D" w14:textId="77777777" w:rsidR="00B55FE0" w:rsidRPr="00DE1F38" w:rsidRDefault="00B55FE0" w:rsidP="00F613D9">
            <w:pPr>
              <w:pStyle w:val="TableHeading"/>
              <w:spacing w:after="0"/>
              <w:pPrChange w:id="5478" w:author="VEIC" w:date="2017-02-06T14:04:00Z">
                <w:pPr>
                  <w:pStyle w:val="TableHeading"/>
                </w:pPr>
              </w:pPrChange>
            </w:pPr>
            <w:r w:rsidRPr="00DE1F38">
              <w:t>Oct</w:t>
            </w:r>
          </w:p>
        </w:tc>
        <w:tc>
          <w:tcPr>
            <w:tcW w:w="1062"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8BF4B2B" w14:textId="77777777" w:rsidR="00B55FE0" w:rsidRPr="00DE1F38" w:rsidRDefault="00B55FE0" w:rsidP="00F613D9">
            <w:pPr>
              <w:pStyle w:val="TableHeading"/>
              <w:spacing w:after="0"/>
              <w:pPrChange w:id="5479" w:author="VEIC" w:date="2017-02-06T14:04:00Z">
                <w:pPr>
                  <w:pStyle w:val="TableHeading"/>
                </w:pPr>
              </w:pPrChange>
            </w:pPr>
            <w:r w:rsidRPr="00DE1F38">
              <w:t>Nov</w:t>
            </w:r>
          </w:p>
        </w:tc>
        <w:tc>
          <w:tcPr>
            <w:tcW w:w="1006"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DB39B78" w14:textId="77777777" w:rsidR="00B55FE0" w:rsidRPr="00DE1F38" w:rsidRDefault="00B55FE0" w:rsidP="00F613D9">
            <w:pPr>
              <w:pStyle w:val="TableHeading"/>
              <w:spacing w:after="0"/>
              <w:pPrChange w:id="5480" w:author="VEIC" w:date="2017-02-06T14:04:00Z">
                <w:pPr>
                  <w:pStyle w:val="TableHeading"/>
                </w:pPr>
              </w:pPrChange>
            </w:pPr>
            <w:r w:rsidRPr="00DE1F38">
              <w:t>Dec</w:t>
            </w:r>
          </w:p>
        </w:tc>
      </w:tr>
      <w:tr w:rsidR="00B61EE1" w:rsidRPr="00DE1F38" w14:paraId="5AF0A377" w14:textId="77777777" w:rsidTr="0028614A">
        <w:trPr>
          <w:trHeight w:val="277"/>
          <w:tblHeader/>
          <w:jc w:val="center"/>
        </w:trPr>
        <w:tc>
          <w:tcPr>
            <w:tcW w:w="1104" w:type="dxa"/>
            <w:tcBorders>
              <w:top w:val="nil"/>
              <w:left w:val="nil"/>
              <w:bottom w:val="single" w:sz="4" w:space="0" w:color="auto"/>
            </w:tcBorders>
            <w:vAlign w:val="center"/>
          </w:tcPr>
          <w:p w14:paraId="59850671" w14:textId="77777777" w:rsidR="00B55FE0" w:rsidRPr="00DE1F38" w:rsidRDefault="00B55FE0" w:rsidP="00F613D9">
            <w:pPr>
              <w:spacing w:after="0"/>
              <w:ind w:left="245"/>
              <w:jc w:val="left"/>
              <w:rPr>
                <w:rFonts w:cstheme="minorHAnsi"/>
                <w:sz w:val="18"/>
                <w:szCs w:val="18"/>
              </w:rPr>
            </w:pPr>
          </w:p>
        </w:tc>
        <w:tc>
          <w:tcPr>
            <w:tcW w:w="530" w:type="dxa"/>
            <w:vMerge/>
            <w:tcBorders>
              <w:bottom w:val="single" w:sz="4" w:space="0" w:color="auto"/>
              <w:right w:val="single" w:sz="4" w:space="0" w:color="auto"/>
            </w:tcBorders>
            <w:shd w:val="clear" w:color="auto" w:fill="auto"/>
            <w:vAlign w:val="center"/>
          </w:tcPr>
          <w:p w14:paraId="5F5511B6" w14:textId="77777777" w:rsidR="00B55FE0" w:rsidRPr="00DE1F38" w:rsidRDefault="00B55FE0" w:rsidP="00F613D9">
            <w:pPr>
              <w:spacing w:after="0"/>
              <w:jc w:val="center"/>
              <w:rPr>
                <w:rFonts w:cstheme="minorHAnsi"/>
                <w:sz w:val="18"/>
                <w:szCs w:val="18"/>
              </w:rPr>
            </w:pPr>
          </w:p>
        </w:tc>
        <w:tc>
          <w:tcPr>
            <w:tcW w:w="53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D956C33" w14:textId="77777777" w:rsidR="00B55FE0" w:rsidRPr="00DE1F38" w:rsidRDefault="00B55FE0" w:rsidP="00F613D9">
            <w:pPr>
              <w:pStyle w:val="TableHeading"/>
              <w:spacing w:after="0"/>
              <w:pPrChange w:id="5481" w:author="VEIC" w:date="2017-02-06T14:04:00Z">
                <w:pPr>
                  <w:pStyle w:val="TableHeading"/>
                </w:pPr>
              </w:pPrChange>
            </w:pPr>
            <w:r w:rsidRPr="00DE1F38">
              <w:t>M-F</w:t>
            </w:r>
          </w:p>
        </w:tc>
        <w:tc>
          <w:tcPr>
            <w:tcW w:w="530" w:type="dxa"/>
            <w:tcBorders>
              <w:top w:val="single" w:sz="6" w:space="0" w:color="auto"/>
              <w:left w:val="single" w:sz="4" w:space="0" w:color="auto"/>
              <w:bottom w:val="single" w:sz="6" w:space="0" w:color="auto"/>
              <w:right w:val="single" w:sz="6" w:space="0" w:color="auto"/>
            </w:tcBorders>
            <w:shd w:val="clear" w:color="auto" w:fill="7F7F7F" w:themeFill="text1" w:themeFillTint="80"/>
            <w:vAlign w:val="center"/>
          </w:tcPr>
          <w:p w14:paraId="4864CEBF" w14:textId="77777777" w:rsidR="00B55FE0" w:rsidRPr="00DE1F38" w:rsidRDefault="00B55FE0" w:rsidP="00F613D9">
            <w:pPr>
              <w:pStyle w:val="TableHeading"/>
              <w:spacing w:after="0"/>
              <w:pPrChange w:id="5482" w:author="VEIC" w:date="2017-02-06T14:04:00Z">
                <w:pPr>
                  <w:pStyle w:val="TableHeading"/>
                </w:pPr>
              </w:pPrChange>
            </w:pPr>
            <w:r w:rsidRPr="00DE1F38">
              <w:t>S-S</w:t>
            </w:r>
          </w:p>
        </w:tc>
        <w:tc>
          <w:tcPr>
            <w:tcW w:w="530"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E5C56A4" w14:textId="77777777" w:rsidR="00B55FE0" w:rsidRPr="00DE1F38" w:rsidRDefault="00B55FE0" w:rsidP="00F613D9">
            <w:pPr>
              <w:pStyle w:val="TableHeading"/>
              <w:spacing w:after="0"/>
              <w:pPrChange w:id="5483" w:author="VEIC" w:date="2017-02-06T14:04:00Z">
                <w:pPr>
                  <w:pStyle w:val="TableHeading"/>
                </w:pPr>
              </w:pPrChange>
            </w:pPr>
            <w:r w:rsidRPr="00DE1F38">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774C8F1" w14:textId="77777777" w:rsidR="00B55FE0" w:rsidRPr="00DE1F38" w:rsidRDefault="00B55FE0" w:rsidP="00F613D9">
            <w:pPr>
              <w:pStyle w:val="TableHeading"/>
              <w:spacing w:after="0"/>
              <w:pPrChange w:id="5484" w:author="VEIC" w:date="2017-02-06T14:04:00Z">
                <w:pPr>
                  <w:pStyle w:val="TableHeading"/>
                </w:pPr>
              </w:pPrChange>
            </w:pPr>
            <w:r w:rsidRPr="00DE1F38">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64D8696" w14:textId="77777777" w:rsidR="00B55FE0" w:rsidRPr="00DE1F38" w:rsidRDefault="00B55FE0" w:rsidP="00F613D9">
            <w:pPr>
              <w:pStyle w:val="TableHeading"/>
              <w:spacing w:after="0"/>
              <w:pPrChange w:id="5485" w:author="VEIC" w:date="2017-02-06T14:04:00Z">
                <w:pPr>
                  <w:pStyle w:val="TableHeading"/>
                </w:pPr>
              </w:pPrChange>
            </w:pPr>
            <w:r w:rsidRPr="00DE1F38">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7311BCF" w14:textId="77777777" w:rsidR="00B55FE0" w:rsidRPr="00DE1F38" w:rsidRDefault="00B55FE0" w:rsidP="00F613D9">
            <w:pPr>
              <w:pStyle w:val="TableHeading"/>
              <w:spacing w:after="0"/>
              <w:pPrChange w:id="5486" w:author="VEIC" w:date="2017-02-06T14:04:00Z">
                <w:pPr>
                  <w:pStyle w:val="TableHeading"/>
                </w:pPr>
              </w:pPrChange>
            </w:pPr>
            <w:r w:rsidRPr="00DE1F38">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2049CA7" w14:textId="77777777" w:rsidR="00B55FE0" w:rsidRPr="00DE1F38" w:rsidRDefault="00B55FE0" w:rsidP="00F613D9">
            <w:pPr>
              <w:pStyle w:val="TableHeading"/>
              <w:spacing w:after="0"/>
              <w:pPrChange w:id="5487" w:author="VEIC" w:date="2017-02-06T14:04:00Z">
                <w:pPr>
                  <w:pStyle w:val="TableHeading"/>
                </w:pPr>
              </w:pPrChange>
            </w:pPr>
            <w:r w:rsidRPr="00DE1F38">
              <w:t>M-F</w:t>
            </w:r>
          </w:p>
        </w:tc>
        <w:tc>
          <w:tcPr>
            <w:tcW w:w="442"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5FAA550" w14:textId="77777777" w:rsidR="00B55FE0" w:rsidRPr="00DE1F38" w:rsidRDefault="00B55FE0" w:rsidP="00F613D9">
            <w:pPr>
              <w:pStyle w:val="TableHeading"/>
              <w:spacing w:after="0"/>
              <w:pPrChange w:id="5488" w:author="VEIC" w:date="2017-02-06T14:04:00Z">
                <w:pPr>
                  <w:pStyle w:val="TableHeading"/>
                </w:pPr>
              </w:pPrChange>
            </w:pPr>
            <w:r w:rsidRPr="00DE1F38">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4BA49E17" w14:textId="77777777" w:rsidR="00B55FE0" w:rsidRPr="00DE1F38" w:rsidRDefault="00B55FE0" w:rsidP="00F613D9">
            <w:pPr>
              <w:pStyle w:val="TableHeading"/>
              <w:spacing w:after="0"/>
              <w:pPrChange w:id="5489" w:author="VEIC" w:date="2017-02-06T14:04:00Z">
                <w:pPr>
                  <w:pStyle w:val="TableHeading"/>
                </w:pPr>
              </w:pPrChange>
            </w:pPr>
            <w:r w:rsidRPr="00DE1F38">
              <w:t>M-F</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0551C2C2" w14:textId="77777777" w:rsidR="00B55FE0" w:rsidRPr="00DE1F38" w:rsidRDefault="00B55FE0" w:rsidP="00F613D9">
            <w:pPr>
              <w:pStyle w:val="TableHeading"/>
              <w:spacing w:after="0"/>
              <w:pPrChange w:id="5490" w:author="VEIC" w:date="2017-02-06T14:04:00Z">
                <w:pPr>
                  <w:pStyle w:val="TableHeading"/>
                </w:pPr>
              </w:pPrChange>
            </w:pPr>
            <w:r w:rsidRPr="00DE1F38">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CA93D42" w14:textId="77777777" w:rsidR="00B55FE0" w:rsidRPr="00DE1F38" w:rsidRDefault="00B55FE0" w:rsidP="00F613D9">
            <w:pPr>
              <w:pStyle w:val="TableHeading"/>
              <w:spacing w:after="0"/>
              <w:pPrChange w:id="5491" w:author="VEIC" w:date="2017-02-06T14:04:00Z">
                <w:pPr>
                  <w:pStyle w:val="TableHeading"/>
                </w:pPr>
              </w:pPrChange>
            </w:pPr>
            <w:r w:rsidRPr="00DE1F38">
              <w:t>M-F</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39FC9F7" w14:textId="77777777" w:rsidR="00B55FE0" w:rsidRPr="00DE1F38" w:rsidRDefault="00B55FE0" w:rsidP="00F613D9">
            <w:pPr>
              <w:pStyle w:val="TableHeading"/>
              <w:spacing w:after="0"/>
              <w:pPrChange w:id="5492" w:author="VEIC" w:date="2017-02-06T14:04:00Z">
                <w:pPr>
                  <w:pStyle w:val="TableHeading"/>
                </w:pPr>
              </w:pPrChange>
            </w:pPr>
            <w:r w:rsidRPr="00DE1F38">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4140363" w14:textId="77777777" w:rsidR="00B55FE0" w:rsidRPr="00DE1F38" w:rsidRDefault="00B55FE0" w:rsidP="00F613D9">
            <w:pPr>
              <w:pStyle w:val="TableHeading"/>
              <w:spacing w:after="0"/>
              <w:pPrChange w:id="5493" w:author="VEIC" w:date="2017-02-06T14:04:00Z">
                <w:pPr>
                  <w:pStyle w:val="TableHeading"/>
                </w:pPr>
              </w:pPrChange>
            </w:pPr>
            <w:r w:rsidRPr="00DE1F38">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ED2D425" w14:textId="77777777" w:rsidR="00B55FE0" w:rsidRPr="00DE1F38" w:rsidRDefault="00B55FE0" w:rsidP="00F613D9">
            <w:pPr>
              <w:pStyle w:val="TableHeading"/>
              <w:spacing w:after="0"/>
              <w:pPrChange w:id="5494" w:author="VEIC" w:date="2017-02-06T14:04:00Z">
                <w:pPr>
                  <w:pStyle w:val="TableHeading"/>
                </w:pPr>
              </w:pPrChange>
            </w:pPr>
            <w:r w:rsidRPr="00DE1F38">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921477E" w14:textId="77777777" w:rsidR="00B55FE0" w:rsidRPr="00DE1F38" w:rsidRDefault="00B55FE0" w:rsidP="00F613D9">
            <w:pPr>
              <w:pStyle w:val="TableHeading"/>
              <w:spacing w:after="0"/>
              <w:pPrChange w:id="5495" w:author="VEIC" w:date="2017-02-06T14:04:00Z">
                <w:pPr>
                  <w:pStyle w:val="TableHeading"/>
                </w:pPr>
              </w:pPrChange>
            </w:pPr>
            <w:r w:rsidRPr="00DE1F38">
              <w:t>M-F</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CC05B28" w14:textId="77777777" w:rsidR="00B55FE0" w:rsidRPr="00DE1F38" w:rsidRDefault="00B55FE0" w:rsidP="00F613D9">
            <w:pPr>
              <w:pStyle w:val="TableHeading"/>
              <w:spacing w:after="0"/>
              <w:pPrChange w:id="5496" w:author="VEIC" w:date="2017-02-06T14:04:00Z">
                <w:pPr>
                  <w:pStyle w:val="TableHeading"/>
                </w:pPr>
              </w:pPrChange>
            </w:pPr>
            <w:r w:rsidRPr="00DE1F38">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6A75D1B7" w14:textId="77777777" w:rsidR="00B55FE0" w:rsidRPr="00DE1F38" w:rsidRDefault="00B55FE0" w:rsidP="00F613D9">
            <w:pPr>
              <w:pStyle w:val="TableHeading"/>
              <w:spacing w:after="0"/>
              <w:pPrChange w:id="5497" w:author="VEIC" w:date="2017-02-06T14:04:00Z">
                <w:pPr>
                  <w:pStyle w:val="TableHeading"/>
                </w:pPr>
              </w:pPrChange>
            </w:pPr>
            <w:r w:rsidRPr="00DE1F38">
              <w:t>M-F</w:t>
            </w:r>
          </w:p>
        </w:tc>
        <w:tc>
          <w:tcPr>
            <w:tcW w:w="442"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44FB3E8F" w14:textId="77777777" w:rsidR="00B55FE0" w:rsidRPr="00DE1F38" w:rsidRDefault="00B55FE0" w:rsidP="00F613D9">
            <w:pPr>
              <w:pStyle w:val="TableHeading"/>
              <w:spacing w:after="0"/>
              <w:pPrChange w:id="5498" w:author="VEIC" w:date="2017-02-06T14:04:00Z">
                <w:pPr>
                  <w:pStyle w:val="TableHeading"/>
                </w:pPr>
              </w:pPrChange>
            </w:pPr>
            <w:r w:rsidRPr="00DE1F38">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59BCF0F" w14:textId="77777777" w:rsidR="00B55FE0" w:rsidRPr="00DE1F38" w:rsidRDefault="00B55FE0" w:rsidP="00F613D9">
            <w:pPr>
              <w:pStyle w:val="TableHeading"/>
              <w:spacing w:after="0"/>
              <w:pPrChange w:id="5499" w:author="VEIC" w:date="2017-02-06T14:04:00Z">
                <w:pPr>
                  <w:pStyle w:val="TableHeading"/>
                </w:pPr>
              </w:pPrChange>
            </w:pPr>
            <w:r w:rsidRPr="00DE1F38">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5636DDA" w14:textId="77777777" w:rsidR="00B55FE0" w:rsidRPr="00DE1F38" w:rsidRDefault="00B55FE0" w:rsidP="00F613D9">
            <w:pPr>
              <w:pStyle w:val="TableHeading"/>
              <w:spacing w:after="0"/>
              <w:pPrChange w:id="5500" w:author="VEIC" w:date="2017-02-06T14:04:00Z">
                <w:pPr>
                  <w:pStyle w:val="TableHeading"/>
                </w:pPr>
              </w:pPrChange>
            </w:pPr>
            <w:r w:rsidRPr="00DE1F38">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027A4AB2" w14:textId="77777777" w:rsidR="00B55FE0" w:rsidRPr="00DE1F38" w:rsidRDefault="00B55FE0" w:rsidP="00F613D9">
            <w:pPr>
              <w:pStyle w:val="TableHeading"/>
              <w:spacing w:after="0"/>
              <w:pPrChange w:id="5501" w:author="VEIC" w:date="2017-02-06T14:04:00Z">
                <w:pPr>
                  <w:pStyle w:val="TableHeading"/>
                </w:pPr>
              </w:pPrChange>
            </w:pPr>
            <w:r w:rsidRPr="00DE1F38">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89043F1" w14:textId="77777777" w:rsidR="00B55FE0" w:rsidRPr="00DE1F38" w:rsidRDefault="00B55FE0" w:rsidP="00F613D9">
            <w:pPr>
              <w:pStyle w:val="TableHeading"/>
              <w:spacing w:after="0"/>
              <w:pPrChange w:id="5502" w:author="VEIC" w:date="2017-02-06T14:04:00Z">
                <w:pPr>
                  <w:pStyle w:val="TableHeading"/>
                </w:pPr>
              </w:pPrChange>
            </w:pPr>
            <w:r w:rsidRPr="00DE1F38">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418B2DA6" w14:textId="77777777" w:rsidR="00B55FE0" w:rsidRPr="00DE1F38" w:rsidRDefault="00B55FE0" w:rsidP="00F613D9">
            <w:pPr>
              <w:pStyle w:val="TableHeading"/>
              <w:spacing w:after="0"/>
              <w:pPrChange w:id="5503" w:author="VEIC" w:date="2017-02-06T14:04:00Z">
                <w:pPr>
                  <w:pStyle w:val="TableHeading"/>
                </w:pPr>
              </w:pPrChange>
            </w:pPr>
            <w:r w:rsidRPr="00DE1F38">
              <w:t>M-F</w:t>
            </w:r>
          </w:p>
        </w:tc>
        <w:tc>
          <w:tcPr>
            <w:tcW w:w="481"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3631385" w14:textId="77777777" w:rsidR="00B55FE0" w:rsidRPr="00DE1F38" w:rsidRDefault="00B55FE0" w:rsidP="00F613D9">
            <w:pPr>
              <w:pStyle w:val="TableHeading"/>
              <w:spacing w:after="0"/>
              <w:pPrChange w:id="5504" w:author="VEIC" w:date="2017-02-06T14:04:00Z">
                <w:pPr>
                  <w:pStyle w:val="TableHeading"/>
                </w:pPr>
              </w:pPrChange>
            </w:pPr>
            <w:r w:rsidRPr="00DE1F38">
              <w:t>S-S</w:t>
            </w:r>
          </w:p>
        </w:tc>
      </w:tr>
      <w:tr w:rsidR="00B55FE0" w:rsidRPr="00DE1F38" w14:paraId="3299822E" w14:textId="77777777" w:rsidTr="0028614A">
        <w:tblPrEx>
          <w:tblW w:w="14851" w:type="dxa"/>
          <w:jc w:val="center"/>
          <w:tblLayout w:type="fixed"/>
          <w:tblCellMar>
            <w:left w:w="30" w:type="dxa"/>
            <w:right w:w="30" w:type="dxa"/>
          </w:tblCellMar>
          <w:tblLook w:val="0000" w:firstRow="0" w:lastRow="0" w:firstColumn="0" w:lastColumn="0" w:noHBand="0" w:noVBand="0"/>
          <w:tblPrExChange w:id="5505" w:author="VEIC" w:date="2017-02-06T14:04:00Z">
            <w:tblPrEx>
              <w:tblW w:w="14851" w:type="dxa"/>
              <w:jc w:val="center"/>
              <w:tblLayout w:type="fixed"/>
              <w:tblCellMar>
                <w:left w:w="30" w:type="dxa"/>
                <w:right w:w="30" w:type="dxa"/>
              </w:tblCellMar>
              <w:tblLook w:val="0000" w:firstRow="0" w:lastRow="0" w:firstColumn="0" w:lastColumn="0" w:noHBand="0" w:noVBand="0"/>
            </w:tblPrEx>
          </w:tblPrExChange>
        </w:tblPrEx>
        <w:trPr>
          <w:trHeight w:val="569"/>
          <w:jc w:val="center"/>
          <w:trPrChange w:id="5506" w:author="VEIC" w:date="2017-02-06T14:04:00Z">
            <w:trPr>
              <w:gridAfter w:val="0"/>
              <w:trHeight w:val="569"/>
              <w:jc w:val="center"/>
            </w:trPr>
          </w:trPrChange>
        </w:trPr>
        <w:tc>
          <w:tcPr>
            <w:tcW w:w="1104" w:type="dxa"/>
            <w:tcBorders>
              <w:top w:val="single" w:sz="4" w:space="0" w:color="auto"/>
              <w:left w:val="single" w:sz="4" w:space="0" w:color="auto"/>
              <w:bottom w:val="single" w:sz="4" w:space="0" w:color="auto"/>
              <w:right w:val="single" w:sz="4" w:space="0" w:color="auto"/>
            </w:tcBorders>
            <w:vAlign w:val="center"/>
            <w:tcPrChange w:id="5507" w:author="VEIC" w:date="2017-02-06T14:04:00Z">
              <w:tcPr>
                <w:tcW w:w="1104" w:type="dxa"/>
                <w:gridSpan w:val="2"/>
                <w:tcBorders>
                  <w:top w:val="single" w:sz="4" w:space="0" w:color="auto"/>
                  <w:left w:val="single" w:sz="4" w:space="0" w:color="auto"/>
                  <w:bottom w:val="single" w:sz="4" w:space="0" w:color="auto"/>
                  <w:right w:val="single" w:sz="4" w:space="0" w:color="auto"/>
                </w:tcBorders>
                <w:vAlign w:val="center"/>
              </w:tcPr>
            </w:tcPrChange>
          </w:tcPr>
          <w:p w14:paraId="5CBBF760" w14:textId="77777777" w:rsidR="00B55FE0" w:rsidRPr="00DE1F38" w:rsidRDefault="00B55FE0" w:rsidP="00F613D9">
            <w:pPr>
              <w:spacing w:after="0"/>
              <w:jc w:val="left"/>
              <w:rPr>
                <w:rFonts w:cstheme="minorHAnsi"/>
                <w:sz w:val="18"/>
                <w:szCs w:val="18"/>
              </w:rPr>
            </w:pPr>
            <w:r w:rsidRPr="00DE1F38">
              <w:rPr>
                <w:rFonts w:cstheme="minorHAnsi"/>
                <w:sz w:val="18"/>
                <w:szCs w:val="18"/>
              </w:rPr>
              <w:t>Residential Clothes Washer</w:t>
            </w:r>
          </w:p>
        </w:tc>
        <w:tc>
          <w:tcPr>
            <w:tcW w:w="530" w:type="dxa"/>
            <w:tcBorders>
              <w:top w:val="single" w:sz="4" w:space="0" w:color="auto"/>
              <w:left w:val="single" w:sz="4" w:space="0" w:color="auto"/>
              <w:bottom w:val="single" w:sz="4" w:space="0" w:color="auto"/>
              <w:right w:val="single" w:sz="4" w:space="0" w:color="auto"/>
            </w:tcBorders>
            <w:vAlign w:val="center"/>
            <w:tcPrChange w:id="5508" w:author="VEIC" w:date="2017-02-06T14:04:00Z">
              <w:tcPr>
                <w:tcW w:w="530" w:type="dxa"/>
                <w:gridSpan w:val="2"/>
                <w:tcBorders>
                  <w:top w:val="single" w:sz="4" w:space="0" w:color="auto"/>
                  <w:left w:val="single" w:sz="4" w:space="0" w:color="auto"/>
                  <w:bottom w:val="single" w:sz="4" w:space="0" w:color="auto"/>
                  <w:right w:val="single" w:sz="4" w:space="0" w:color="auto"/>
                </w:tcBorders>
                <w:vAlign w:val="center"/>
              </w:tcPr>
            </w:tcPrChange>
          </w:tcPr>
          <w:p w14:paraId="320E1456" w14:textId="77777777" w:rsidR="00B55FE0" w:rsidRPr="00DE1F38" w:rsidRDefault="00B55FE0" w:rsidP="00F613D9">
            <w:pPr>
              <w:spacing w:after="0"/>
              <w:jc w:val="center"/>
              <w:rPr>
                <w:rFonts w:cstheme="minorHAnsi"/>
                <w:sz w:val="18"/>
                <w:szCs w:val="18"/>
              </w:rPr>
            </w:pPr>
            <w:r w:rsidRPr="00DE1F38">
              <w:rPr>
                <w:rFonts w:cstheme="minorHAnsi"/>
                <w:sz w:val="18"/>
                <w:szCs w:val="18"/>
              </w:rPr>
              <w:t>R01</w:t>
            </w:r>
          </w:p>
        </w:tc>
        <w:tc>
          <w:tcPr>
            <w:tcW w:w="530" w:type="dxa"/>
            <w:tcBorders>
              <w:top w:val="single" w:sz="4" w:space="0" w:color="auto"/>
              <w:left w:val="single" w:sz="4" w:space="0" w:color="auto"/>
              <w:bottom w:val="single" w:sz="6" w:space="0" w:color="auto"/>
              <w:right w:val="single" w:sz="6" w:space="0" w:color="auto"/>
            </w:tcBorders>
            <w:vAlign w:val="center"/>
            <w:tcPrChange w:id="5509" w:author="VEIC" w:date="2017-02-06T14:04:00Z">
              <w:tcPr>
                <w:tcW w:w="530" w:type="dxa"/>
                <w:gridSpan w:val="2"/>
                <w:tcBorders>
                  <w:top w:val="single" w:sz="4" w:space="0" w:color="auto"/>
                  <w:left w:val="single" w:sz="4" w:space="0" w:color="auto"/>
                  <w:bottom w:val="single" w:sz="6" w:space="0" w:color="auto"/>
                  <w:right w:val="single" w:sz="6" w:space="0" w:color="auto"/>
                </w:tcBorders>
                <w:vAlign w:val="center"/>
              </w:tcPr>
            </w:tcPrChange>
          </w:tcPr>
          <w:p w14:paraId="612F07C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530" w:type="dxa"/>
            <w:tcBorders>
              <w:top w:val="single" w:sz="6" w:space="0" w:color="auto"/>
              <w:left w:val="single" w:sz="6" w:space="0" w:color="auto"/>
              <w:bottom w:val="single" w:sz="6" w:space="0" w:color="auto"/>
              <w:right w:val="single" w:sz="6" w:space="0" w:color="auto"/>
            </w:tcBorders>
            <w:vAlign w:val="center"/>
            <w:tcPrChange w:id="5510"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644928C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530" w:type="dxa"/>
            <w:tcBorders>
              <w:top w:val="single" w:sz="6" w:space="0" w:color="auto"/>
              <w:left w:val="single" w:sz="6" w:space="0" w:color="auto"/>
              <w:bottom w:val="single" w:sz="6" w:space="0" w:color="auto"/>
              <w:right w:val="single" w:sz="6" w:space="0" w:color="auto"/>
            </w:tcBorders>
            <w:vAlign w:val="center"/>
            <w:tcPrChange w:id="5511"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65AEB7A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vAlign w:val="center"/>
            <w:tcPrChange w:id="5512"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7AC78B0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vAlign w:val="center"/>
            <w:tcPrChange w:id="5513"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42E83A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vAlign w:val="center"/>
            <w:tcPrChange w:id="5514"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177EA41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1.7%</w:t>
            </w:r>
          </w:p>
        </w:tc>
        <w:tc>
          <w:tcPr>
            <w:tcW w:w="619" w:type="dxa"/>
            <w:tcBorders>
              <w:top w:val="single" w:sz="6" w:space="0" w:color="auto"/>
              <w:left w:val="single" w:sz="6" w:space="0" w:color="auto"/>
              <w:bottom w:val="single" w:sz="6" w:space="0" w:color="auto"/>
              <w:right w:val="single" w:sz="6" w:space="0" w:color="auto"/>
            </w:tcBorders>
            <w:vAlign w:val="center"/>
            <w:tcPrChange w:id="5515"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706B010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442" w:type="dxa"/>
            <w:tcBorders>
              <w:top w:val="single" w:sz="6" w:space="0" w:color="auto"/>
              <w:left w:val="single" w:sz="6" w:space="0" w:color="auto"/>
              <w:bottom w:val="single" w:sz="6" w:space="0" w:color="auto"/>
              <w:right w:val="single" w:sz="6" w:space="0" w:color="auto"/>
            </w:tcBorders>
            <w:vAlign w:val="center"/>
            <w:tcPrChange w:id="5516"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5413DD4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vAlign w:val="center"/>
            <w:tcPrChange w:id="5517"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191D0EB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vAlign w:val="center"/>
            <w:tcPrChange w:id="5518"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0ACA4A1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vAlign w:val="center"/>
            <w:tcPrChange w:id="5519"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0D8A06E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6.5%</w:t>
            </w:r>
          </w:p>
        </w:tc>
        <w:tc>
          <w:tcPr>
            <w:tcW w:w="619" w:type="dxa"/>
            <w:tcBorders>
              <w:top w:val="single" w:sz="6" w:space="0" w:color="auto"/>
              <w:left w:val="single" w:sz="6" w:space="0" w:color="auto"/>
              <w:bottom w:val="single" w:sz="6" w:space="0" w:color="auto"/>
              <w:right w:val="single" w:sz="6" w:space="0" w:color="auto"/>
            </w:tcBorders>
            <w:vAlign w:val="center"/>
            <w:tcPrChange w:id="5520"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03370FD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vAlign w:val="center"/>
            <w:tcPrChange w:id="5521"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7266F7E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vAlign w:val="center"/>
            <w:tcPrChange w:id="5522"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73423CF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vAlign w:val="center"/>
            <w:tcPrChange w:id="5523"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4F2A39B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619" w:type="dxa"/>
            <w:tcBorders>
              <w:top w:val="single" w:sz="6" w:space="0" w:color="auto"/>
              <w:left w:val="single" w:sz="6" w:space="0" w:color="auto"/>
              <w:bottom w:val="single" w:sz="6" w:space="0" w:color="auto"/>
              <w:right w:val="single" w:sz="6" w:space="0" w:color="auto"/>
            </w:tcBorders>
            <w:vAlign w:val="center"/>
            <w:tcPrChange w:id="5524"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21F59EF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1.7%</w:t>
            </w:r>
          </w:p>
        </w:tc>
        <w:tc>
          <w:tcPr>
            <w:tcW w:w="619" w:type="dxa"/>
            <w:tcBorders>
              <w:top w:val="single" w:sz="6" w:space="0" w:color="auto"/>
              <w:left w:val="single" w:sz="6" w:space="0" w:color="auto"/>
              <w:bottom w:val="single" w:sz="6" w:space="0" w:color="auto"/>
              <w:right w:val="single" w:sz="6" w:space="0" w:color="auto"/>
            </w:tcBorders>
            <w:vAlign w:val="center"/>
            <w:tcPrChange w:id="5525"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66E0300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442" w:type="dxa"/>
            <w:tcBorders>
              <w:top w:val="single" w:sz="6" w:space="0" w:color="auto"/>
              <w:left w:val="single" w:sz="6" w:space="0" w:color="auto"/>
              <w:bottom w:val="single" w:sz="6" w:space="0" w:color="auto"/>
              <w:right w:val="single" w:sz="6" w:space="0" w:color="auto"/>
            </w:tcBorders>
            <w:vAlign w:val="center"/>
            <w:tcPrChange w:id="5526"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419ECB7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531" w:type="dxa"/>
            <w:tcBorders>
              <w:top w:val="single" w:sz="6" w:space="0" w:color="auto"/>
              <w:left w:val="single" w:sz="6" w:space="0" w:color="auto"/>
              <w:bottom w:val="single" w:sz="6" w:space="0" w:color="auto"/>
              <w:right w:val="single" w:sz="6" w:space="0" w:color="auto"/>
            </w:tcBorders>
            <w:vAlign w:val="center"/>
            <w:tcPrChange w:id="5527"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03F06F0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531" w:type="dxa"/>
            <w:tcBorders>
              <w:top w:val="single" w:sz="6" w:space="0" w:color="auto"/>
              <w:left w:val="single" w:sz="6" w:space="0" w:color="auto"/>
              <w:bottom w:val="single" w:sz="6" w:space="0" w:color="auto"/>
              <w:right w:val="single" w:sz="6" w:space="0" w:color="auto"/>
            </w:tcBorders>
            <w:vAlign w:val="center"/>
            <w:tcPrChange w:id="5528"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39E0D88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vAlign w:val="center"/>
            <w:tcPrChange w:id="5529"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01DFA39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vAlign w:val="center"/>
            <w:tcPrChange w:id="5530"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7B93849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1.7%</w:t>
            </w:r>
          </w:p>
        </w:tc>
        <w:tc>
          <w:tcPr>
            <w:tcW w:w="531" w:type="dxa"/>
            <w:tcBorders>
              <w:top w:val="single" w:sz="6" w:space="0" w:color="auto"/>
              <w:left w:val="single" w:sz="6" w:space="0" w:color="auto"/>
              <w:bottom w:val="single" w:sz="6" w:space="0" w:color="auto"/>
              <w:right w:val="single" w:sz="6" w:space="0" w:color="auto"/>
            </w:tcBorders>
            <w:vAlign w:val="center"/>
            <w:tcPrChange w:id="5531"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552593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6.9%</w:t>
            </w:r>
          </w:p>
        </w:tc>
        <w:tc>
          <w:tcPr>
            <w:tcW w:w="481" w:type="dxa"/>
            <w:gridSpan w:val="2"/>
            <w:tcBorders>
              <w:top w:val="single" w:sz="6" w:space="0" w:color="auto"/>
              <w:left w:val="single" w:sz="6" w:space="0" w:color="auto"/>
              <w:bottom w:val="single" w:sz="6" w:space="0" w:color="auto"/>
              <w:right w:val="single" w:sz="6" w:space="0" w:color="auto"/>
            </w:tcBorders>
            <w:vAlign w:val="center"/>
            <w:tcPrChange w:id="5532" w:author="VEIC" w:date="2017-02-06T14:04:00Z">
              <w:tcPr>
                <w:tcW w:w="481" w:type="dxa"/>
                <w:gridSpan w:val="2"/>
                <w:tcBorders>
                  <w:top w:val="single" w:sz="6" w:space="0" w:color="auto"/>
                  <w:left w:val="single" w:sz="6" w:space="0" w:color="auto"/>
                  <w:bottom w:val="single" w:sz="6" w:space="0" w:color="auto"/>
                  <w:right w:val="single" w:sz="6" w:space="0" w:color="auto"/>
                </w:tcBorders>
                <w:vAlign w:val="center"/>
              </w:tcPr>
            </w:tcPrChange>
          </w:tcPr>
          <w:p w14:paraId="2334908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r>
      <w:tr w:rsidR="00B55FE0" w:rsidRPr="00DE1F38" w14:paraId="556ADD31" w14:textId="77777777" w:rsidTr="0028614A">
        <w:tblPrEx>
          <w:tblW w:w="14851" w:type="dxa"/>
          <w:jc w:val="center"/>
          <w:tblLayout w:type="fixed"/>
          <w:tblCellMar>
            <w:left w:w="30" w:type="dxa"/>
            <w:right w:w="30" w:type="dxa"/>
          </w:tblCellMar>
          <w:tblLook w:val="0000" w:firstRow="0" w:lastRow="0" w:firstColumn="0" w:lastColumn="0" w:noHBand="0" w:noVBand="0"/>
          <w:tblPrExChange w:id="5533" w:author="VEIC" w:date="2017-02-06T14:04:00Z">
            <w:tblPrEx>
              <w:tblW w:w="14851" w:type="dxa"/>
              <w:jc w:val="center"/>
              <w:tblLayout w:type="fixed"/>
              <w:tblCellMar>
                <w:left w:w="30" w:type="dxa"/>
                <w:right w:w="30" w:type="dxa"/>
              </w:tblCellMar>
              <w:tblLook w:val="0000" w:firstRow="0" w:lastRow="0" w:firstColumn="0" w:lastColumn="0" w:noHBand="0" w:noVBand="0"/>
            </w:tblPrEx>
          </w:tblPrExChange>
        </w:tblPrEx>
        <w:trPr>
          <w:trHeight w:val="277"/>
          <w:jc w:val="center"/>
          <w:trPrChange w:id="5534" w:author="VEIC" w:date="2017-02-06T14:04:00Z">
            <w:trPr>
              <w:gridAfter w:val="0"/>
              <w:trHeight w:val="277"/>
              <w:jc w:val="center"/>
            </w:trPr>
          </w:trPrChange>
        </w:trPr>
        <w:tc>
          <w:tcPr>
            <w:tcW w:w="1104" w:type="dxa"/>
            <w:tcBorders>
              <w:top w:val="single" w:sz="4" w:space="0" w:color="auto"/>
              <w:left w:val="single" w:sz="6" w:space="0" w:color="auto"/>
              <w:bottom w:val="single" w:sz="6" w:space="0" w:color="auto"/>
              <w:right w:val="single" w:sz="6" w:space="0" w:color="auto"/>
            </w:tcBorders>
            <w:vAlign w:val="center"/>
            <w:tcPrChange w:id="5535" w:author="VEIC" w:date="2017-02-06T14:04:00Z">
              <w:tcPr>
                <w:tcW w:w="1104" w:type="dxa"/>
                <w:gridSpan w:val="2"/>
                <w:tcBorders>
                  <w:top w:val="single" w:sz="4" w:space="0" w:color="auto"/>
                  <w:left w:val="single" w:sz="6" w:space="0" w:color="auto"/>
                  <w:bottom w:val="single" w:sz="6" w:space="0" w:color="auto"/>
                  <w:right w:val="single" w:sz="6" w:space="0" w:color="auto"/>
                </w:tcBorders>
                <w:vAlign w:val="center"/>
              </w:tcPr>
            </w:tcPrChange>
          </w:tcPr>
          <w:p w14:paraId="4623F135" w14:textId="77777777" w:rsidR="00B55FE0" w:rsidRPr="00DE1F38" w:rsidRDefault="00B55FE0" w:rsidP="00F613D9">
            <w:pPr>
              <w:spacing w:after="0"/>
              <w:jc w:val="left"/>
              <w:rPr>
                <w:rFonts w:cstheme="minorHAnsi"/>
                <w:sz w:val="18"/>
                <w:szCs w:val="18"/>
              </w:rPr>
            </w:pPr>
            <w:r w:rsidRPr="00DE1F38">
              <w:rPr>
                <w:rFonts w:cstheme="minorHAnsi"/>
                <w:sz w:val="18"/>
                <w:szCs w:val="18"/>
              </w:rPr>
              <w:t>Residential Dish Washer</w:t>
            </w:r>
          </w:p>
        </w:tc>
        <w:tc>
          <w:tcPr>
            <w:tcW w:w="530" w:type="dxa"/>
            <w:tcBorders>
              <w:top w:val="single" w:sz="4" w:space="0" w:color="auto"/>
              <w:left w:val="single" w:sz="6" w:space="0" w:color="auto"/>
              <w:bottom w:val="single" w:sz="6" w:space="0" w:color="auto"/>
              <w:right w:val="single" w:sz="6" w:space="0" w:color="auto"/>
            </w:tcBorders>
            <w:vAlign w:val="center"/>
            <w:tcPrChange w:id="5536" w:author="VEIC" w:date="2017-02-06T14:04:00Z">
              <w:tcPr>
                <w:tcW w:w="530" w:type="dxa"/>
                <w:gridSpan w:val="2"/>
                <w:tcBorders>
                  <w:top w:val="single" w:sz="4" w:space="0" w:color="auto"/>
                  <w:left w:val="single" w:sz="6" w:space="0" w:color="auto"/>
                  <w:bottom w:val="single" w:sz="6" w:space="0" w:color="auto"/>
                  <w:right w:val="single" w:sz="6" w:space="0" w:color="auto"/>
                </w:tcBorders>
                <w:vAlign w:val="center"/>
              </w:tcPr>
            </w:tcPrChange>
          </w:tcPr>
          <w:p w14:paraId="6BE95791" w14:textId="77777777" w:rsidR="00B55FE0" w:rsidRPr="00DE1F38" w:rsidRDefault="00B55FE0" w:rsidP="00F613D9">
            <w:pPr>
              <w:spacing w:after="0"/>
              <w:jc w:val="center"/>
              <w:rPr>
                <w:rFonts w:cstheme="minorHAnsi"/>
                <w:sz w:val="18"/>
                <w:szCs w:val="18"/>
              </w:rPr>
            </w:pPr>
            <w:r w:rsidRPr="00DE1F38">
              <w:rPr>
                <w:rFonts w:cstheme="minorHAnsi"/>
                <w:sz w:val="18"/>
                <w:szCs w:val="18"/>
              </w:rPr>
              <w:t>R02</w:t>
            </w:r>
          </w:p>
        </w:tc>
        <w:tc>
          <w:tcPr>
            <w:tcW w:w="530" w:type="dxa"/>
            <w:tcBorders>
              <w:top w:val="single" w:sz="6" w:space="0" w:color="auto"/>
              <w:left w:val="single" w:sz="6" w:space="0" w:color="auto"/>
              <w:bottom w:val="single" w:sz="6" w:space="0" w:color="auto"/>
              <w:right w:val="single" w:sz="6" w:space="0" w:color="auto"/>
            </w:tcBorders>
            <w:vAlign w:val="center"/>
            <w:tcPrChange w:id="5537"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71D1434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7.3%</w:t>
            </w:r>
          </w:p>
        </w:tc>
        <w:tc>
          <w:tcPr>
            <w:tcW w:w="530" w:type="dxa"/>
            <w:tcBorders>
              <w:top w:val="single" w:sz="6" w:space="0" w:color="auto"/>
              <w:left w:val="single" w:sz="6" w:space="0" w:color="auto"/>
              <w:bottom w:val="single" w:sz="6" w:space="0" w:color="auto"/>
              <w:right w:val="single" w:sz="6" w:space="0" w:color="auto"/>
            </w:tcBorders>
            <w:vAlign w:val="center"/>
            <w:tcPrChange w:id="5538"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040F8A9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0" w:type="dxa"/>
            <w:tcBorders>
              <w:top w:val="single" w:sz="6" w:space="0" w:color="auto"/>
              <w:left w:val="single" w:sz="6" w:space="0" w:color="auto"/>
              <w:bottom w:val="single" w:sz="6" w:space="0" w:color="auto"/>
              <w:right w:val="single" w:sz="6" w:space="0" w:color="auto"/>
            </w:tcBorders>
            <w:vAlign w:val="center"/>
            <w:tcPrChange w:id="5539"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6343629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vAlign w:val="center"/>
            <w:tcPrChange w:id="5540"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2B2A487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vAlign w:val="center"/>
            <w:tcPrChange w:id="5541"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102B08F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531" w:type="dxa"/>
            <w:tcBorders>
              <w:top w:val="single" w:sz="6" w:space="0" w:color="auto"/>
              <w:left w:val="single" w:sz="6" w:space="0" w:color="auto"/>
              <w:bottom w:val="single" w:sz="6" w:space="0" w:color="auto"/>
              <w:right w:val="single" w:sz="6" w:space="0" w:color="auto"/>
            </w:tcBorders>
            <w:vAlign w:val="center"/>
            <w:tcPrChange w:id="5542"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E04091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vAlign w:val="center"/>
            <w:tcPrChange w:id="5543"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5BDD2F3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442" w:type="dxa"/>
            <w:tcBorders>
              <w:top w:val="single" w:sz="6" w:space="0" w:color="auto"/>
              <w:left w:val="single" w:sz="6" w:space="0" w:color="auto"/>
              <w:bottom w:val="single" w:sz="6" w:space="0" w:color="auto"/>
              <w:right w:val="single" w:sz="6" w:space="0" w:color="auto"/>
            </w:tcBorders>
            <w:vAlign w:val="center"/>
            <w:tcPrChange w:id="5544"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4F6825F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vAlign w:val="center"/>
            <w:tcPrChange w:id="5545"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9866E2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7.3%</w:t>
            </w:r>
          </w:p>
        </w:tc>
        <w:tc>
          <w:tcPr>
            <w:tcW w:w="619" w:type="dxa"/>
            <w:tcBorders>
              <w:top w:val="single" w:sz="6" w:space="0" w:color="auto"/>
              <w:left w:val="single" w:sz="6" w:space="0" w:color="auto"/>
              <w:bottom w:val="single" w:sz="6" w:space="0" w:color="auto"/>
              <w:right w:val="single" w:sz="6" w:space="0" w:color="auto"/>
            </w:tcBorders>
            <w:vAlign w:val="center"/>
            <w:tcPrChange w:id="5546"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653C585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vAlign w:val="center"/>
            <w:tcPrChange w:id="5547"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57168FD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vAlign w:val="center"/>
            <w:tcPrChange w:id="5548"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179A3EA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vAlign w:val="center"/>
            <w:tcPrChange w:id="5549"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13630C1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7.4%</w:t>
            </w:r>
          </w:p>
        </w:tc>
        <w:tc>
          <w:tcPr>
            <w:tcW w:w="531" w:type="dxa"/>
            <w:tcBorders>
              <w:top w:val="single" w:sz="6" w:space="0" w:color="auto"/>
              <w:left w:val="single" w:sz="6" w:space="0" w:color="auto"/>
              <w:bottom w:val="single" w:sz="6" w:space="0" w:color="auto"/>
              <w:right w:val="single" w:sz="6" w:space="0" w:color="auto"/>
            </w:tcBorders>
            <w:vAlign w:val="center"/>
            <w:tcPrChange w:id="5550"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9D3FD1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vAlign w:val="center"/>
            <w:tcPrChange w:id="5551"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34A1255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vAlign w:val="center"/>
            <w:tcPrChange w:id="5552"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25212C4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vAlign w:val="center"/>
            <w:tcPrChange w:id="5553"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04AB8A5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442" w:type="dxa"/>
            <w:tcBorders>
              <w:top w:val="single" w:sz="6" w:space="0" w:color="auto"/>
              <w:left w:val="single" w:sz="6" w:space="0" w:color="auto"/>
              <w:bottom w:val="single" w:sz="6" w:space="0" w:color="auto"/>
              <w:right w:val="single" w:sz="6" w:space="0" w:color="auto"/>
            </w:tcBorders>
            <w:vAlign w:val="center"/>
            <w:tcPrChange w:id="5554"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43E5EA9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vAlign w:val="center"/>
            <w:tcPrChange w:id="5555"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665804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7.4%</w:t>
            </w:r>
          </w:p>
        </w:tc>
        <w:tc>
          <w:tcPr>
            <w:tcW w:w="531" w:type="dxa"/>
            <w:tcBorders>
              <w:top w:val="single" w:sz="6" w:space="0" w:color="auto"/>
              <w:left w:val="single" w:sz="6" w:space="0" w:color="auto"/>
              <w:bottom w:val="single" w:sz="6" w:space="0" w:color="auto"/>
              <w:right w:val="single" w:sz="6" w:space="0" w:color="auto"/>
            </w:tcBorders>
            <w:vAlign w:val="center"/>
            <w:tcPrChange w:id="5556"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EF7842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vAlign w:val="center"/>
            <w:tcPrChange w:id="5557"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894B96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531" w:type="dxa"/>
            <w:tcBorders>
              <w:top w:val="single" w:sz="6" w:space="0" w:color="auto"/>
              <w:left w:val="single" w:sz="6" w:space="0" w:color="auto"/>
              <w:bottom w:val="single" w:sz="6" w:space="0" w:color="auto"/>
              <w:right w:val="single" w:sz="6" w:space="0" w:color="auto"/>
            </w:tcBorders>
            <w:vAlign w:val="center"/>
            <w:tcPrChange w:id="5558"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C98C4C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vAlign w:val="center"/>
            <w:tcPrChange w:id="5559"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BC31BB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7.2%</w:t>
            </w:r>
          </w:p>
        </w:tc>
        <w:tc>
          <w:tcPr>
            <w:tcW w:w="481" w:type="dxa"/>
            <w:gridSpan w:val="2"/>
            <w:tcBorders>
              <w:top w:val="single" w:sz="6" w:space="0" w:color="auto"/>
              <w:left w:val="single" w:sz="6" w:space="0" w:color="auto"/>
              <w:bottom w:val="single" w:sz="6" w:space="0" w:color="auto"/>
              <w:right w:val="single" w:sz="6" w:space="0" w:color="auto"/>
            </w:tcBorders>
            <w:vAlign w:val="center"/>
            <w:tcPrChange w:id="5560" w:author="VEIC" w:date="2017-02-06T14:04:00Z">
              <w:tcPr>
                <w:tcW w:w="481" w:type="dxa"/>
                <w:gridSpan w:val="2"/>
                <w:tcBorders>
                  <w:top w:val="single" w:sz="6" w:space="0" w:color="auto"/>
                  <w:left w:val="single" w:sz="6" w:space="0" w:color="auto"/>
                  <w:bottom w:val="single" w:sz="6" w:space="0" w:color="auto"/>
                  <w:right w:val="single" w:sz="6" w:space="0" w:color="auto"/>
                </w:tcBorders>
                <w:vAlign w:val="center"/>
              </w:tcPr>
            </w:tcPrChange>
          </w:tcPr>
          <w:p w14:paraId="370BA94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r>
      <w:tr w:rsidR="00B55FE0" w:rsidRPr="00DE1F38" w14:paraId="68EF0F58" w14:textId="77777777" w:rsidTr="0028614A">
        <w:tblPrEx>
          <w:tblW w:w="14851" w:type="dxa"/>
          <w:jc w:val="center"/>
          <w:tblLayout w:type="fixed"/>
          <w:tblCellMar>
            <w:left w:w="30" w:type="dxa"/>
            <w:right w:w="30" w:type="dxa"/>
          </w:tblCellMar>
          <w:tblLook w:val="0000" w:firstRow="0" w:lastRow="0" w:firstColumn="0" w:lastColumn="0" w:noHBand="0" w:noVBand="0"/>
          <w:tblPrExChange w:id="5561" w:author="VEIC" w:date="2017-02-06T14:04:00Z">
            <w:tblPrEx>
              <w:tblW w:w="14851" w:type="dxa"/>
              <w:jc w:val="center"/>
              <w:tblLayout w:type="fixed"/>
              <w:tblCellMar>
                <w:left w:w="30" w:type="dxa"/>
                <w:right w:w="30" w:type="dxa"/>
              </w:tblCellMar>
              <w:tblLook w:val="0000" w:firstRow="0" w:lastRow="0" w:firstColumn="0" w:lastColumn="0" w:noHBand="0" w:noVBand="0"/>
            </w:tblPrEx>
          </w:tblPrExChange>
        </w:tblPrEx>
        <w:trPr>
          <w:trHeight w:val="277"/>
          <w:jc w:val="center"/>
          <w:trPrChange w:id="5562" w:author="VEIC" w:date="2017-02-06T14:04:00Z">
            <w:trPr>
              <w:gridAfter w:val="0"/>
              <w:trHeight w:val="277"/>
              <w:jc w:val="center"/>
            </w:trPr>
          </w:trPrChange>
        </w:trPr>
        <w:tc>
          <w:tcPr>
            <w:tcW w:w="1104" w:type="dxa"/>
            <w:tcBorders>
              <w:top w:val="single" w:sz="6" w:space="0" w:color="auto"/>
              <w:left w:val="single" w:sz="6" w:space="0" w:color="auto"/>
              <w:bottom w:val="single" w:sz="6" w:space="0" w:color="auto"/>
              <w:right w:val="single" w:sz="6" w:space="0" w:color="auto"/>
            </w:tcBorders>
            <w:vAlign w:val="center"/>
            <w:tcPrChange w:id="5563" w:author="VEIC" w:date="2017-02-06T14:04:00Z">
              <w:tcPr>
                <w:tcW w:w="1104" w:type="dxa"/>
                <w:gridSpan w:val="2"/>
                <w:tcBorders>
                  <w:top w:val="single" w:sz="6" w:space="0" w:color="auto"/>
                  <w:left w:val="single" w:sz="6" w:space="0" w:color="auto"/>
                  <w:bottom w:val="single" w:sz="6" w:space="0" w:color="auto"/>
                  <w:right w:val="single" w:sz="6" w:space="0" w:color="auto"/>
                </w:tcBorders>
                <w:vAlign w:val="center"/>
              </w:tcPr>
            </w:tcPrChange>
          </w:tcPr>
          <w:p w14:paraId="7FB4820E" w14:textId="77777777" w:rsidR="00B55FE0" w:rsidRPr="00DE1F38" w:rsidRDefault="00B55FE0" w:rsidP="00F613D9">
            <w:pPr>
              <w:spacing w:after="0"/>
              <w:jc w:val="left"/>
              <w:rPr>
                <w:rFonts w:cstheme="minorHAnsi"/>
                <w:sz w:val="18"/>
                <w:szCs w:val="18"/>
              </w:rPr>
            </w:pPr>
            <w:r w:rsidRPr="00DE1F38">
              <w:rPr>
                <w:rFonts w:cstheme="minorHAnsi"/>
                <w:sz w:val="18"/>
                <w:szCs w:val="18"/>
              </w:rPr>
              <w:t>Residential Electric DHW</w:t>
            </w:r>
          </w:p>
        </w:tc>
        <w:tc>
          <w:tcPr>
            <w:tcW w:w="530" w:type="dxa"/>
            <w:tcBorders>
              <w:top w:val="single" w:sz="6" w:space="0" w:color="auto"/>
              <w:left w:val="single" w:sz="6" w:space="0" w:color="auto"/>
              <w:bottom w:val="single" w:sz="6" w:space="0" w:color="auto"/>
              <w:right w:val="single" w:sz="6" w:space="0" w:color="auto"/>
            </w:tcBorders>
            <w:vAlign w:val="center"/>
            <w:tcPrChange w:id="5564"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4AEE4A72" w14:textId="77777777" w:rsidR="00B55FE0" w:rsidRPr="00DE1F38" w:rsidRDefault="00B55FE0" w:rsidP="00F613D9">
            <w:pPr>
              <w:spacing w:after="0"/>
              <w:jc w:val="center"/>
              <w:rPr>
                <w:rFonts w:cstheme="minorHAnsi"/>
                <w:sz w:val="18"/>
                <w:szCs w:val="18"/>
              </w:rPr>
            </w:pPr>
            <w:r w:rsidRPr="00DE1F38">
              <w:rPr>
                <w:rFonts w:cstheme="minorHAnsi"/>
                <w:sz w:val="18"/>
                <w:szCs w:val="18"/>
              </w:rPr>
              <w:t>R03</w:t>
            </w:r>
          </w:p>
        </w:tc>
        <w:tc>
          <w:tcPr>
            <w:tcW w:w="530" w:type="dxa"/>
            <w:tcBorders>
              <w:top w:val="single" w:sz="6" w:space="0" w:color="auto"/>
              <w:left w:val="single" w:sz="6" w:space="0" w:color="auto"/>
              <w:bottom w:val="single" w:sz="6" w:space="0" w:color="auto"/>
              <w:right w:val="single" w:sz="6" w:space="0" w:color="auto"/>
            </w:tcBorders>
            <w:vAlign w:val="center"/>
            <w:tcPrChange w:id="5565"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32AADEE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c>
          <w:tcPr>
            <w:tcW w:w="530" w:type="dxa"/>
            <w:tcBorders>
              <w:top w:val="single" w:sz="6" w:space="0" w:color="auto"/>
              <w:left w:val="single" w:sz="6" w:space="0" w:color="auto"/>
              <w:bottom w:val="single" w:sz="6" w:space="0" w:color="auto"/>
              <w:right w:val="single" w:sz="6" w:space="0" w:color="auto"/>
            </w:tcBorders>
            <w:vAlign w:val="center"/>
            <w:tcPrChange w:id="5566"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6035A4B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vAlign w:val="center"/>
            <w:tcPrChange w:id="5567"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04FE1E0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vAlign w:val="center"/>
            <w:tcPrChange w:id="5568"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23D21EC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vAlign w:val="center"/>
            <w:tcPrChange w:id="5569"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4EF368E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vAlign w:val="center"/>
            <w:tcPrChange w:id="5570"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B0CFB2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vAlign w:val="center"/>
            <w:tcPrChange w:id="5571"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6C0BE3B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442" w:type="dxa"/>
            <w:tcBorders>
              <w:top w:val="single" w:sz="6" w:space="0" w:color="auto"/>
              <w:left w:val="single" w:sz="6" w:space="0" w:color="auto"/>
              <w:bottom w:val="single" w:sz="6" w:space="0" w:color="auto"/>
              <w:right w:val="single" w:sz="6" w:space="0" w:color="auto"/>
            </w:tcBorders>
            <w:vAlign w:val="center"/>
            <w:tcPrChange w:id="5572"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1F2B56D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vAlign w:val="center"/>
            <w:tcPrChange w:id="5573"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CAE757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619" w:type="dxa"/>
            <w:tcBorders>
              <w:top w:val="single" w:sz="6" w:space="0" w:color="auto"/>
              <w:left w:val="single" w:sz="6" w:space="0" w:color="auto"/>
              <w:bottom w:val="single" w:sz="6" w:space="0" w:color="auto"/>
              <w:right w:val="single" w:sz="6" w:space="0" w:color="auto"/>
            </w:tcBorders>
            <w:vAlign w:val="center"/>
            <w:tcPrChange w:id="5574"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2BDCC1B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vAlign w:val="center"/>
            <w:tcPrChange w:id="5575"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4EFFD2B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vAlign w:val="center"/>
            <w:tcPrChange w:id="5576"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47434C0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vAlign w:val="center"/>
            <w:tcPrChange w:id="5577"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7BC9C14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vAlign w:val="center"/>
            <w:tcPrChange w:id="5578"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060894D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vAlign w:val="center"/>
            <w:tcPrChange w:id="5579"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1243B4A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619" w:type="dxa"/>
            <w:tcBorders>
              <w:top w:val="single" w:sz="6" w:space="0" w:color="auto"/>
              <w:left w:val="single" w:sz="6" w:space="0" w:color="auto"/>
              <w:bottom w:val="single" w:sz="6" w:space="0" w:color="auto"/>
              <w:right w:val="single" w:sz="6" w:space="0" w:color="auto"/>
            </w:tcBorders>
            <w:vAlign w:val="center"/>
            <w:tcPrChange w:id="5580"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4A75763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vAlign w:val="center"/>
            <w:tcPrChange w:id="5581"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174584E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442" w:type="dxa"/>
            <w:tcBorders>
              <w:top w:val="single" w:sz="6" w:space="0" w:color="auto"/>
              <w:left w:val="single" w:sz="6" w:space="0" w:color="auto"/>
              <w:bottom w:val="single" w:sz="6" w:space="0" w:color="auto"/>
              <w:right w:val="single" w:sz="6" w:space="0" w:color="auto"/>
            </w:tcBorders>
            <w:vAlign w:val="center"/>
            <w:tcPrChange w:id="5582"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610993F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vAlign w:val="center"/>
            <w:tcPrChange w:id="5583"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477DA3E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vAlign w:val="center"/>
            <w:tcPrChange w:id="5584"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3A067BF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vAlign w:val="center"/>
            <w:tcPrChange w:id="5585"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25CF57E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vAlign w:val="center"/>
            <w:tcPrChange w:id="5586"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1E6CEFB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vAlign w:val="center"/>
            <w:tcPrChange w:id="5587"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43550C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481" w:type="dxa"/>
            <w:gridSpan w:val="2"/>
            <w:tcBorders>
              <w:top w:val="single" w:sz="6" w:space="0" w:color="auto"/>
              <w:left w:val="single" w:sz="6" w:space="0" w:color="auto"/>
              <w:bottom w:val="single" w:sz="6" w:space="0" w:color="auto"/>
              <w:right w:val="single" w:sz="6" w:space="0" w:color="auto"/>
            </w:tcBorders>
            <w:vAlign w:val="center"/>
            <w:tcPrChange w:id="5588" w:author="VEIC" w:date="2017-02-06T14:04:00Z">
              <w:tcPr>
                <w:tcW w:w="481" w:type="dxa"/>
                <w:gridSpan w:val="2"/>
                <w:tcBorders>
                  <w:top w:val="single" w:sz="6" w:space="0" w:color="auto"/>
                  <w:left w:val="single" w:sz="6" w:space="0" w:color="auto"/>
                  <w:bottom w:val="single" w:sz="6" w:space="0" w:color="auto"/>
                  <w:right w:val="single" w:sz="6" w:space="0" w:color="auto"/>
                </w:tcBorders>
                <w:vAlign w:val="center"/>
              </w:tcPr>
            </w:tcPrChange>
          </w:tcPr>
          <w:p w14:paraId="1C6850C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r>
      <w:tr w:rsidR="00B55FE0" w:rsidRPr="00DE1F38" w14:paraId="0D7F3EF4" w14:textId="77777777" w:rsidTr="0028614A">
        <w:tblPrEx>
          <w:tblW w:w="14851" w:type="dxa"/>
          <w:jc w:val="center"/>
          <w:tblLayout w:type="fixed"/>
          <w:tblCellMar>
            <w:left w:w="30" w:type="dxa"/>
            <w:right w:w="30" w:type="dxa"/>
          </w:tblCellMar>
          <w:tblLook w:val="0000" w:firstRow="0" w:lastRow="0" w:firstColumn="0" w:lastColumn="0" w:noHBand="0" w:noVBand="0"/>
          <w:tblPrExChange w:id="5589" w:author="VEIC" w:date="2017-02-06T14:04:00Z">
            <w:tblPrEx>
              <w:tblW w:w="14851" w:type="dxa"/>
              <w:jc w:val="center"/>
              <w:tblLayout w:type="fixed"/>
              <w:tblCellMar>
                <w:left w:w="30" w:type="dxa"/>
                <w:right w:w="30" w:type="dxa"/>
              </w:tblCellMar>
              <w:tblLook w:val="0000" w:firstRow="0" w:lastRow="0" w:firstColumn="0" w:lastColumn="0" w:noHBand="0" w:noVBand="0"/>
            </w:tblPrEx>
          </w:tblPrExChange>
        </w:tblPrEx>
        <w:trPr>
          <w:trHeight w:val="277"/>
          <w:jc w:val="center"/>
          <w:trPrChange w:id="5590" w:author="VEIC" w:date="2017-02-06T14:04:00Z">
            <w:trPr>
              <w:gridAfter w:val="0"/>
              <w:trHeight w:val="277"/>
              <w:jc w:val="center"/>
            </w:trPr>
          </w:trPrChange>
        </w:trPr>
        <w:tc>
          <w:tcPr>
            <w:tcW w:w="1104" w:type="dxa"/>
            <w:tcBorders>
              <w:top w:val="single" w:sz="6" w:space="0" w:color="auto"/>
              <w:left w:val="single" w:sz="6" w:space="0" w:color="auto"/>
              <w:bottom w:val="single" w:sz="6" w:space="0" w:color="auto"/>
              <w:right w:val="single" w:sz="6" w:space="0" w:color="auto"/>
            </w:tcBorders>
            <w:vAlign w:val="center"/>
            <w:tcPrChange w:id="5591" w:author="VEIC" w:date="2017-02-06T14:04:00Z">
              <w:tcPr>
                <w:tcW w:w="1104" w:type="dxa"/>
                <w:gridSpan w:val="2"/>
                <w:tcBorders>
                  <w:top w:val="single" w:sz="6" w:space="0" w:color="auto"/>
                  <w:left w:val="single" w:sz="6" w:space="0" w:color="auto"/>
                  <w:bottom w:val="single" w:sz="6" w:space="0" w:color="auto"/>
                  <w:right w:val="single" w:sz="6" w:space="0" w:color="auto"/>
                </w:tcBorders>
                <w:vAlign w:val="center"/>
              </w:tcPr>
            </w:tcPrChange>
          </w:tcPr>
          <w:p w14:paraId="362CA040" w14:textId="77777777" w:rsidR="00B55FE0" w:rsidRPr="00DE1F38" w:rsidRDefault="00B55FE0" w:rsidP="00F613D9">
            <w:pPr>
              <w:spacing w:after="0"/>
              <w:jc w:val="left"/>
              <w:rPr>
                <w:rFonts w:cstheme="minorHAnsi"/>
                <w:sz w:val="18"/>
                <w:szCs w:val="18"/>
              </w:rPr>
            </w:pPr>
            <w:r w:rsidRPr="00DE1F38">
              <w:rPr>
                <w:rFonts w:cstheme="minorHAnsi"/>
                <w:sz w:val="18"/>
                <w:szCs w:val="18"/>
              </w:rPr>
              <w:t>Residential Freezer</w:t>
            </w:r>
          </w:p>
        </w:tc>
        <w:tc>
          <w:tcPr>
            <w:tcW w:w="530" w:type="dxa"/>
            <w:tcBorders>
              <w:top w:val="single" w:sz="6" w:space="0" w:color="auto"/>
              <w:left w:val="single" w:sz="6" w:space="0" w:color="auto"/>
              <w:bottom w:val="single" w:sz="6" w:space="0" w:color="auto"/>
              <w:right w:val="single" w:sz="6" w:space="0" w:color="auto"/>
            </w:tcBorders>
            <w:vAlign w:val="center"/>
            <w:tcPrChange w:id="5592"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690C85B3" w14:textId="77777777" w:rsidR="00B55FE0" w:rsidRPr="00DE1F38" w:rsidRDefault="00B55FE0" w:rsidP="00F613D9">
            <w:pPr>
              <w:spacing w:after="0"/>
              <w:jc w:val="center"/>
              <w:rPr>
                <w:rFonts w:cstheme="minorHAnsi"/>
                <w:sz w:val="18"/>
                <w:szCs w:val="18"/>
              </w:rPr>
            </w:pPr>
            <w:r w:rsidRPr="00DE1F38">
              <w:rPr>
                <w:rFonts w:cstheme="minorHAnsi"/>
                <w:sz w:val="18"/>
                <w:szCs w:val="18"/>
              </w:rPr>
              <w:t>R04</w:t>
            </w:r>
          </w:p>
        </w:tc>
        <w:tc>
          <w:tcPr>
            <w:tcW w:w="530" w:type="dxa"/>
            <w:tcBorders>
              <w:top w:val="single" w:sz="6" w:space="0" w:color="auto"/>
              <w:left w:val="single" w:sz="6" w:space="0" w:color="auto"/>
              <w:bottom w:val="single" w:sz="6" w:space="0" w:color="auto"/>
              <w:right w:val="single" w:sz="6" w:space="0" w:color="auto"/>
            </w:tcBorders>
            <w:vAlign w:val="center"/>
            <w:tcPrChange w:id="5593"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207204B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530" w:type="dxa"/>
            <w:tcBorders>
              <w:top w:val="single" w:sz="6" w:space="0" w:color="auto"/>
              <w:left w:val="single" w:sz="6" w:space="0" w:color="auto"/>
              <w:bottom w:val="single" w:sz="6" w:space="0" w:color="auto"/>
              <w:right w:val="single" w:sz="6" w:space="0" w:color="auto"/>
            </w:tcBorders>
            <w:vAlign w:val="center"/>
            <w:tcPrChange w:id="5594"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512A938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530" w:type="dxa"/>
            <w:tcBorders>
              <w:top w:val="single" w:sz="6" w:space="0" w:color="auto"/>
              <w:left w:val="single" w:sz="6" w:space="0" w:color="auto"/>
              <w:bottom w:val="single" w:sz="6" w:space="0" w:color="auto"/>
              <w:right w:val="single" w:sz="6" w:space="0" w:color="auto"/>
            </w:tcBorders>
            <w:vAlign w:val="center"/>
            <w:tcPrChange w:id="5595"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696B6A3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vAlign w:val="center"/>
            <w:tcPrChange w:id="5596"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8D7236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vAlign w:val="center"/>
            <w:tcPrChange w:id="5597"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075718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vAlign w:val="center"/>
            <w:tcPrChange w:id="5598"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4490CC0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vAlign w:val="center"/>
            <w:tcPrChange w:id="5599"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01EF80F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442" w:type="dxa"/>
            <w:tcBorders>
              <w:top w:val="single" w:sz="6" w:space="0" w:color="auto"/>
              <w:left w:val="single" w:sz="6" w:space="0" w:color="auto"/>
              <w:bottom w:val="single" w:sz="6" w:space="0" w:color="auto"/>
              <w:right w:val="single" w:sz="6" w:space="0" w:color="auto"/>
            </w:tcBorders>
            <w:vAlign w:val="center"/>
            <w:tcPrChange w:id="5600"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5C33FA9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vAlign w:val="center"/>
            <w:tcPrChange w:id="5601"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1226CA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c>
          <w:tcPr>
            <w:tcW w:w="619" w:type="dxa"/>
            <w:tcBorders>
              <w:top w:val="single" w:sz="6" w:space="0" w:color="auto"/>
              <w:left w:val="single" w:sz="6" w:space="0" w:color="auto"/>
              <w:bottom w:val="single" w:sz="6" w:space="0" w:color="auto"/>
              <w:right w:val="single" w:sz="6" w:space="0" w:color="auto"/>
            </w:tcBorders>
            <w:vAlign w:val="center"/>
            <w:tcPrChange w:id="5602"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30AEE05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vAlign w:val="center"/>
            <w:tcPrChange w:id="5603"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3FE140B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619" w:type="dxa"/>
            <w:tcBorders>
              <w:top w:val="single" w:sz="6" w:space="0" w:color="auto"/>
              <w:left w:val="single" w:sz="6" w:space="0" w:color="auto"/>
              <w:bottom w:val="single" w:sz="6" w:space="0" w:color="auto"/>
              <w:right w:val="single" w:sz="6" w:space="0" w:color="auto"/>
            </w:tcBorders>
            <w:vAlign w:val="center"/>
            <w:tcPrChange w:id="5604"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3F7DC2B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vAlign w:val="center"/>
            <w:tcPrChange w:id="5605"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56A4C75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vAlign w:val="center"/>
            <w:tcPrChange w:id="5606"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0A7F558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vAlign w:val="center"/>
            <w:tcPrChange w:id="5607"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5200F37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619" w:type="dxa"/>
            <w:tcBorders>
              <w:top w:val="single" w:sz="6" w:space="0" w:color="auto"/>
              <w:left w:val="single" w:sz="6" w:space="0" w:color="auto"/>
              <w:bottom w:val="single" w:sz="6" w:space="0" w:color="auto"/>
              <w:right w:val="single" w:sz="6" w:space="0" w:color="auto"/>
            </w:tcBorders>
            <w:vAlign w:val="center"/>
            <w:tcPrChange w:id="5608"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0989B4E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vAlign w:val="center"/>
            <w:tcPrChange w:id="5609"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02EE38D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442" w:type="dxa"/>
            <w:tcBorders>
              <w:top w:val="single" w:sz="6" w:space="0" w:color="auto"/>
              <w:left w:val="single" w:sz="6" w:space="0" w:color="auto"/>
              <w:bottom w:val="single" w:sz="6" w:space="0" w:color="auto"/>
              <w:right w:val="single" w:sz="6" w:space="0" w:color="auto"/>
            </w:tcBorders>
            <w:vAlign w:val="center"/>
            <w:tcPrChange w:id="5610"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0806928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vAlign w:val="center"/>
            <w:tcPrChange w:id="5611"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7F300E6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vAlign w:val="center"/>
            <w:tcPrChange w:id="5612"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71A5493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vAlign w:val="center"/>
            <w:tcPrChange w:id="5613"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CF6C2B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vAlign w:val="center"/>
            <w:tcPrChange w:id="5614"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199749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vAlign w:val="center"/>
            <w:tcPrChange w:id="5615"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071AE46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481" w:type="dxa"/>
            <w:gridSpan w:val="2"/>
            <w:tcBorders>
              <w:top w:val="single" w:sz="6" w:space="0" w:color="auto"/>
              <w:left w:val="single" w:sz="6" w:space="0" w:color="auto"/>
              <w:bottom w:val="single" w:sz="6" w:space="0" w:color="auto"/>
              <w:right w:val="single" w:sz="6" w:space="0" w:color="auto"/>
            </w:tcBorders>
            <w:vAlign w:val="center"/>
            <w:tcPrChange w:id="5616" w:author="VEIC" w:date="2017-02-06T14:04:00Z">
              <w:tcPr>
                <w:tcW w:w="481" w:type="dxa"/>
                <w:gridSpan w:val="2"/>
                <w:tcBorders>
                  <w:top w:val="single" w:sz="6" w:space="0" w:color="auto"/>
                  <w:left w:val="single" w:sz="6" w:space="0" w:color="auto"/>
                  <w:bottom w:val="single" w:sz="6" w:space="0" w:color="auto"/>
                  <w:right w:val="single" w:sz="6" w:space="0" w:color="auto"/>
                </w:tcBorders>
                <w:vAlign w:val="center"/>
              </w:tcPr>
            </w:tcPrChange>
          </w:tcPr>
          <w:p w14:paraId="2DB82C1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r>
      <w:tr w:rsidR="00B55FE0" w:rsidRPr="00DE1F38" w14:paraId="14F25E44" w14:textId="77777777" w:rsidTr="0028614A">
        <w:tblPrEx>
          <w:tblW w:w="14851" w:type="dxa"/>
          <w:jc w:val="center"/>
          <w:tblLayout w:type="fixed"/>
          <w:tblCellMar>
            <w:left w:w="30" w:type="dxa"/>
            <w:right w:w="30" w:type="dxa"/>
          </w:tblCellMar>
          <w:tblLook w:val="0000" w:firstRow="0" w:lastRow="0" w:firstColumn="0" w:lastColumn="0" w:noHBand="0" w:noVBand="0"/>
          <w:tblPrExChange w:id="5617" w:author="VEIC" w:date="2017-02-06T14:04:00Z">
            <w:tblPrEx>
              <w:tblW w:w="14851" w:type="dxa"/>
              <w:jc w:val="center"/>
              <w:tblLayout w:type="fixed"/>
              <w:tblCellMar>
                <w:left w:w="30" w:type="dxa"/>
                <w:right w:w="30" w:type="dxa"/>
              </w:tblCellMar>
              <w:tblLook w:val="0000" w:firstRow="0" w:lastRow="0" w:firstColumn="0" w:lastColumn="0" w:noHBand="0" w:noVBand="0"/>
            </w:tblPrEx>
          </w:tblPrExChange>
        </w:tblPrEx>
        <w:trPr>
          <w:trHeight w:val="277"/>
          <w:jc w:val="center"/>
          <w:trPrChange w:id="5618" w:author="VEIC" w:date="2017-02-06T14:04:00Z">
            <w:trPr>
              <w:gridAfter w:val="0"/>
              <w:trHeight w:val="277"/>
              <w:jc w:val="center"/>
            </w:trPr>
          </w:trPrChange>
        </w:trPr>
        <w:tc>
          <w:tcPr>
            <w:tcW w:w="1104" w:type="dxa"/>
            <w:tcBorders>
              <w:top w:val="single" w:sz="6" w:space="0" w:color="auto"/>
              <w:left w:val="single" w:sz="6" w:space="0" w:color="auto"/>
              <w:bottom w:val="single" w:sz="6" w:space="0" w:color="auto"/>
              <w:right w:val="single" w:sz="6" w:space="0" w:color="auto"/>
            </w:tcBorders>
            <w:vAlign w:val="center"/>
            <w:tcPrChange w:id="5619" w:author="VEIC" w:date="2017-02-06T14:04:00Z">
              <w:tcPr>
                <w:tcW w:w="1104" w:type="dxa"/>
                <w:gridSpan w:val="2"/>
                <w:tcBorders>
                  <w:top w:val="single" w:sz="6" w:space="0" w:color="auto"/>
                  <w:left w:val="single" w:sz="6" w:space="0" w:color="auto"/>
                  <w:bottom w:val="single" w:sz="6" w:space="0" w:color="auto"/>
                  <w:right w:val="single" w:sz="6" w:space="0" w:color="auto"/>
                </w:tcBorders>
                <w:vAlign w:val="center"/>
              </w:tcPr>
            </w:tcPrChange>
          </w:tcPr>
          <w:p w14:paraId="659EC1A6" w14:textId="77777777" w:rsidR="00B55FE0" w:rsidRPr="00DE1F38" w:rsidRDefault="00B55FE0" w:rsidP="00F613D9">
            <w:pPr>
              <w:spacing w:after="0"/>
              <w:jc w:val="left"/>
              <w:rPr>
                <w:rFonts w:cstheme="minorHAnsi"/>
                <w:sz w:val="18"/>
                <w:szCs w:val="18"/>
              </w:rPr>
            </w:pPr>
            <w:r w:rsidRPr="00DE1F38">
              <w:rPr>
                <w:rFonts w:cstheme="minorHAnsi"/>
                <w:sz w:val="18"/>
                <w:szCs w:val="18"/>
              </w:rPr>
              <w:t>Residential Refrigerator</w:t>
            </w:r>
          </w:p>
        </w:tc>
        <w:tc>
          <w:tcPr>
            <w:tcW w:w="530" w:type="dxa"/>
            <w:tcBorders>
              <w:top w:val="single" w:sz="6" w:space="0" w:color="auto"/>
              <w:left w:val="single" w:sz="6" w:space="0" w:color="auto"/>
              <w:bottom w:val="single" w:sz="6" w:space="0" w:color="auto"/>
              <w:right w:val="single" w:sz="6" w:space="0" w:color="auto"/>
            </w:tcBorders>
            <w:vAlign w:val="center"/>
            <w:tcPrChange w:id="5620"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1677E130" w14:textId="77777777" w:rsidR="00B55FE0" w:rsidRPr="00DE1F38" w:rsidRDefault="00B55FE0" w:rsidP="00F613D9">
            <w:pPr>
              <w:spacing w:after="0"/>
              <w:jc w:val="center"/>
              <w:rPr>
                <w:rFonts w:cstheme="minorHAnsi"/>
                <w:sz w:val="18"/>
                <w:szCs w:val="18"/>
              </w:rPr>
            </w:pPr>
            <w:r w:rsidRPr="00DE1F38">
              <w:rPr>
                <w:rFonts w:cstheme="minorHAnsi"/>
                <w:sz w:val="18"/>
                <w:szCs w:val="18"/>
              </w:rPr>
              <w:t>R05</w:t>
            </w:r>
          </w:p>
        </w:tc>
        <w:tc>
          <w:tcPr>
            <w:tcW w:w="530" w:type="dxa"/>
            <w:tcBorders>
              <w:top w:val="single" w:sz="6" w:space="0" w:color="auto"/>
              <w:left w:val="single" w:sz="6" w:space="0" w:color="auto"/>
              <w:bottom w:val="single" w:sz="6" w:space="0" w:color="auto"/>
              <w:right w:val="single" w:sz="6" w:space="0" w:color="auto"/>
            </w:tcBorders>
            <w:vAlign w:val="center"/>
            <w:tcPrChange w:id="5621"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1006A6C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0" w:type="dxa"/>
            <w:tcBorders>
              <w:top w:val="single" w:sz="6" w:space="0" w:color="auto"/>
              <w:left w:val="single" w:sz="6" w:space="0" w:color="auto"/>
              <w:bottom w:val="single" w:sz="6" w:space="0" w:color="auto"/>
              <w:right w:val="single" w:sz="6" w:space="0" w:color="auto"/>
            </w:tcBorders>
            <w:vAlign w:val="center"/>
            <w:tcPrChange w:id="5622"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6A39374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530" w:type="dxa"/>
            <w:tcBorders>
              <w:top w:val="single" w:sz="6" w:space="0" w:color="auto"/>
              <w:left w:val="single" w:sz="6" w:space="0" w:color="auto"/>
              <w:bottom w:val="single" w:sz="6" w:space="0" w:color="auto"/>
              <w:right w:val="single" w:sz="6" w:space="0" w:color="auto"/>
            </w:tcBorders>
            <w:vAlign w:val="center"/>
            <w:tcPrChange w:id="5623"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300A527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vAlign w:val="center"/>
            <w:tcPrChange w:id="5624"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170B925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vAlign w:val="center"/>
            <w:tcPrChange w:id="5625"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31FA53B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vAlign w:val="center"/>
            <w:tcPrChange w:id="5626"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B6AAF8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vAlign w:val="center"/>
            <w:tcPrChange w:id="5627"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76DDC22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vAlign w:val="center"/>
            <w:tcPrChange w:id="5628"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346D93C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vAlign w:val="center"/>
            <w:tcPrChange w:id="5629"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ACA214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vAlign w:val="center"/>
            <w:tcPrChange w:id="5630"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676AF27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vAlign w:val="center"/>
            <w:tcPrChange w:id="5631"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0CE575A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vAlign w:val="center"/>
            <w:tcPrChange w:id="5632"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59DF9C7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c>
          <w:tcPr>
            <w:tcW w:w="619" w:type="dxa"/>
            <w:tcBorders>
              <w:top w:val="single" w:sz="6" w:space="0" w:color="auto"/>
              <w:left w:val="single" w:sz="6" w:space="0" w:color="auto"/>
              <w:bottom w:val="single" w:sz="6" w:space="0" w:color="auto"/>
              <w:right w:val="single" w:sz="6" w:space="0" w:color="auto"/>
            </w:tcBorders>
            <w:vAlign w:val="center"/>
            <w:tcPrChange w:id="5633"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7282C41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vAlign w:val="center"/>
            <w:tcPrChange w:id="5634"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1DAA9DE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vAlign w:val="center"/>
            <w:tcPrChange w:id="5635"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357842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619" w:type="dxa"/>
            <w:tcBorders>
              <w:top w:val="single" w:sz="6" w:space="0" w:color="auto"/>
              <w:left w:val="single" w:sz="6" w:space="0" w:color="auto"/>
              <w:bottom w:val="single" w:sz="6" w:space="0" w:color="auto"/>
              <w:right w:val="single" w:sz="6" w:space="0" w:color="auto"/>
            </w:tcBorders>
            <w:vAlign w:val="center"/>
            <w:tcPrChange w:id="5636"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61A44F3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vAlign w:val="center"/>
            <w:tcPrChange w:id="5637"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778061B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442" w:type="dxa"/>
            <w:tcBorders>
              <w:top w:val="single" w:sz="6" w:space="0" w:color="auto"/>
              <w:left w:val="single" w:sz="6" w:space="0" w:color="auto"/>
              <w:bottom w:val="single" w:sz="6" w:space="0" w:color="auto"/>
              <w:right w:val="single" w:sz="6" w:space="0" w:color="auto"/>
            </w:tcBorders>
            <w:vAlign w:val="center"/>
            <w:tcPrChange w:id="5638"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1331E78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vAlign w:val="center"/>
            <w:tcPrChange w:id="5639"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7C8AE58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vAlign w:val="center"/>
            <w:tcPrChange w:id="5640"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77953A1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vAlign w:val="center"/>
            <w:tcPrChange w:id="5641"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32E1BB7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vAlign w:val="center"/>
            <w:tcPrChange w:id="5642"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18E10EC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vAlign w:val="center"/>
            <w:tcPrChange w:id="5643"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0D01E17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481" w:type="dxa"/>
            <w:gridSpan w:val="2"/>
            <w:tcBorders>
              <w:top w:val="single" w:sz="6" w:space="0" w:color="auto"/>
              <w:left w:val="single" w:sz="6" w:space="0" w:color="auto"/>
              <w:bottom w:val="single" w:sz="6" w:space="0" w:color="auto"/>
              <w:right w:val="single" w:sz="6" w:space="0" w:color="auto"/>
            </w:tcBorders>
            <w:vAlign w:val="center"/>
            <w:tcPrChange w:id="5644" w:author="VEIC" w:date="2017-02-06T14:04:00Z">
              <w:tcPr>
                <w:tcW w:w="481" w:type="dxa"/>
                <w:gridSpan w:val="2"/>
                <w:tcBorders>
                  <w:top w:val="single" w:sz="6" w:space="0" w:color="auto"/>
                  <w:left w:val="single" w:sz="6" w:space="0" w:color="auto"/>
                  <w:bottom w:val="single" w:sz="6" w:space="0" w:color="auto"/>
                  <w:right w:val="single" w:sz="6" w:space="0" w:color="auto"/>
                </w:tcBorders>
                <w:vAlign w:val="center"/>
              </w:tcPr>
            </w:tcPrChange>
          </w:tcPr>
          <w:p w14:paraId="1C34141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r>
      <w:tr w:rsidR="00B55FE0" w:rsidRPr="00DE1F38" w14:paraId="5BAEFBFE" w14:textId="77777777" w:rsidTr="0028614A">
        <w:tblPrEx>
          <w:tblW w:w="14851" w:type="dxa"/>
          <w:jc w:val="center"/>
          <w:tblLayout w:type="fixed"/>
          <w:tblCellMar>
            <w:left w:w="30" w:type="dxa"/>
            <w:right w:w="30" w:type="dxa"/>
          </w:tblCellMar>
          <w:tblLook w:val="0000" w:firstRow="0" w:lastRow="0" w:firstColumn="0" w:lastColumn="0" w:noHBand="0" w:noVBand="0"/>
          <w:tblPrExChange w:id="5645" w:author="VEIC" w:date="2017-02-06T14:04:00Z">
            <w:tblPrEx>
              <w:tblW w:w="14851" w:type="dxa"/>
              <w:jc w:val="center"/>
              <w:tblLayout w:type="fixed"/>
              <w:tblCellMar>
                <w:left w:w="30" w:type="dxa"/>
                <w:right w:w="30" w:type="dxa"/>
              </w:tblCellMar>
              <w:tblLook w:val="0000" w:firstRow="0" w:lastRow="0" w:firstColumn="0" w:lastColumn="0" w:noHBand="0" w:noVBand="0"/>
            </w:tblPrEx>
          </w:tblPrExChange>
        </w:tblPrEx>
        <w:trPr>
          <w:trHeight w:val="277"/>
          <w:jc w:val="center"/>
          <w:trPrChange w:id="5646" w:author="VEIC" w:date="2017-02-06T14:04:00Z">
            <w:trPr>
              <w:gridAfter w:val="0"/>
              <w:trHeight w:val="277"/>
              <w:jc w:val="center"/>
            </w:trPr>
          </w:trPrChange>
        </w:trPr>
        <w:tc>
          <w:tcPr>
            <w:tcW w:w="1104" w:type="dxa"/>
            <w:tcBorders>
              <w:top w:val="single" w:sz="6" w:space="0" w:color="auto"/>
              <w:left w:val="single" w:sz="6" w:space="0" w:color="auto"/>
              <w:bottom w:val="single" w:sz="6" w:space="0" w:color="auto"/>
              <w:right w:val="single" w:sz="6" w:space="0" w:color="auto"/>
            </w:tcBorders>
            <w:vAlign w:val="center"/>
            <w:tcPrChange w:id="5647" w:author="VEIC" w:date="2017-02-06T14:04:00Z">
              <w:tcPr>
                <w:tcW w:w="1104" w:type="dxa"/>
                <w:gridSpan w:val="2"/>
                <w:tcBorders>
                  <w:top w:val="single" w:sz="6" w:space="0" w:color="auto"/>
                  <w:left w:val="single" w:sz="6" w:space="0" w:color="auto"/>
                  <w:bottom w:val="single" w:sz="6" w:space="0" w:color="auto"/>
                  <w:right w:val="single" w:sz="6" w:space="0" w:color="auto"/>
                </w:tcBorders>
                <w:vAlign w:val="center"/>
              </w:tcPr>
            </w:tcPrChange>
          </w:tcPr>
          <w:p w14:paraId="31170FE0" w14:textId="77777777" w:rsidR="00B55FE0" w:rsidRPr="00DE1F38" w:rsidRDefault="00B55FE0" w:rsidP="00F613D9">
            <w:pPr>
              <w:spacing w:after="0"/>
              <w:jc w:val="left"/>
              <w:rPr>
                <w:rFonts w:cstheme="minorHAnsi"/>
                <w:sz w:val="18"/>
                <w:szCs w:val="18"/>
              </w:rPr>
            </w:pPr>
            <w:r w:rsidRPr="00DE1F38">
              <w:rPr>
                <w:rFonts w:cstheme="minorHAnsi"/>
                <w:sz w:val="18"/>
                <w:szCs w:val="18"/>
              </w:rPr>
              <w:t>Residential Indoor Lighting</w:t>
            </w:r>
          </w:p>
        </w:tc>
        <w:tc>
          <w:tcPr>
            <w:tcW w:w="530" w:type="dxa"/>
            <w:tcBorders>
              <w:top w:val="single" w:sz="6" w:space="0" w:color="auto"/>
              <w:left w:val="single" w:sz="6" w:space="0" w:color="auto"/>
              <w:bottom w:val="single" w:sz="6" w:space="0" w:color="auto"/>
              <w:right w:val="single" w:sz="6" w:space="0" w:color="auto"/>
            </w:tcBorders>
            <w:vAlign w:val="center"/>
            <w:tcPrChange w:id="5648"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5CC8CE8D" w14:textId="77777777" w:rsidR="00B55FE0" w:rsidRPr="00DE1F38" w:rsidRDefault="00B55FE0" w:rsidP="00F613D9">
            <w:pPr>
              <w:spacing w:after="0"/>
              <w:jc w:val="center"/>
              <w:rPr>
                <w:rFonts w:cstheme="minorHAnsi"/>
                <w:sz w:val="18"/>
                <w:szCs w:val="18"/>
              </w:rPr>
            </w:pPr>
            <w:r w:rsidRPr="00DE1F38">
              <w:rPr>
                <w:rFonts w:cstheme="minorHAnsi"/>
                <w:sz w:val="18"/>
                <w:szCs w:val="18"/>
              </w:rPr>
              <w:t>R06</w:t>
            </w:r>
          </w:p>
        </w:tc>
        <w:tc>
          <w:tcPr>
            <w:tcW w:w="530" w:type="dxa"/>
            <w:tcBorders>
              <w:top w:val="single" w:sz="6" w:space="0" w:color="auto"/>
              <w:left w:val="single" w:sz="6" w:space="0" w:color="auto"/>
              <w:bottom w:val="single" w:sz="6" w:space="0" w:color="auto"/>
              <w:right w:val="single" w:sz="6" w:space="0" w:color="auto"/>
            </w:tcBorders>
            <w:vAlign w:val="center"/>
            <w:tcPrChange w:id="5649"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1EA8F0A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530" w:type="dxa"/>
            <w:tcBorders>
              <w:top w:val="single" w:sz="6" w:space="0" w:color="auto"/>
              <w:left w:val="single" w:sz="6" w:space="0" w:color="auto"/>
              <w:bottom w:val="single" w:sz="6" w:space="0" w:color="auto"/>
              <w:right w:val="single" w:sz="6" w:space="0" w:color="auto"/>
            </w:tcBorders>
            <w:vAlign w:val="center"/>
            <w:tcPrChange w:id="5650"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52262DE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0" w:type="dxa"/>
            <w:tcBorders>
              <w:top w:val="single" w:sz="6" w:space="0" w:color="auto"/>
              <w:left w:val="single" w:sz="6" w:space="0" w:color="auto"/>
              <w:bottom w:val="single" w:sz="6" w:space="0" w:color="auto"/>
              <w:right w:val="single" w:sz="6" w:space="0" w:color="auto"/>
            </w:tcBorders>
            <w:vAlign w:val="center"/>
            <w:tcPrChange w:id="5651"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1DBC104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vAlign w:val="center"/>
            <w:tcPrChange w:id="5652"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2CA067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2.1%</w:t>
            </w:r>
          </w:p>
        </w:tc>
        <w:tc>
          <w:tcPr>
            <w:tcW w:w="531" w:type="dxa"/>
            <w:tcBorders>
              <w:top w:val="single" w:sz="6" w:space="0" w:color="auto"/>
              <w:left w:val="single" w:sz="6" w:space="0" w:color="auto"/>
              <w:bottom w:val="single" w:sz="6" w:space="0" w:color="auto"/>
              <w:right w:val="single" w:sz="6" w:space="0" w:color="auto"/>
            </w:tcBorders>
            <w:vAlign w:val="center"/>
            <w:tcPrChange w:id="5653"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2B67727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531" w:type="dxa"/>
            <w:tcBorders>
              <w:top w:val="single" w:sz="6" w:space="0" w:color="auto"/>
              <w:left w:val="single" w:sz="6" w:space="0" w:color="auto"/>
              <w:bottom w:val="single" w:sz="6" w:space="0" w:color="auto"/>
              <w:right w:val="single" w:sz="6" w:space="0" w:color="auto"/>
            </w:tcBorders>
            <w:vAlign w:val="center"/>
            <w:tcPrChange w:id="5654"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3A9F8B5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vAlign w:val="center"/>
            <w:tcPrChange w:id="5655"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15B133F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6.9%</w:t>
            </w:r>
          </w:p>
        </w:tc>
        <w:tc>
          <w:tcPr>
            <w:tcW w:w="442" w:type="dxa"/>
            <w:tcBorders>
              <w:top w:val="single" w:sz="6" w:space="0" w:color="auto"/>
              <w:left w:val="single" w:sz="6" w:space="0" w:color="auto"/>
              <w:bottom w:val="single" w:sz="6" w:space="0" w:color="auto"/>
              <w:right w:val="single" w:sz="6" w:space="0" w:color="auto"/>
            </w:tcBorders>
            <w:vAlign w:val="center"/>
            <w:tcPrChange w:id="5656"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4A24514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2.1%</w:t>
            </w:r>
          </w:p>
        </w:tc>
        <w:tc>
          <w:tcPr>
            <w:tcW w:w="531" w:type="dxa"/>
            <w:tcBorders>
              <w:top w:val="single" w:sz="6" w:space="0" w:color="auto"/>
              <w:left w:val="single" w:sz="6" w:space="0" w:color="auto"/>
              <w:bottom w:val="single" w:sz="6" w:space="0" w:color="auto"/>
              <w:right w:val="single" w:sz="6" w:space="0" w:color="auto"/>
            </w:tcBorders>
            <w:vAlign w:val="center"/>
            <w:tcPrChange w:id="5657"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E4E8E2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vAlign w:val="center"/>
            <w:tcPrChange w:id="5658"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56B0FA1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2.1%</w:t>
            </w:r>
          </w:p>
        </w:tc>
        <w:tc>
          <w:tcPr>
            <w:tcW w:w="619" w:type="dxa"/>
            <w:tcBorders>
              <w:top w:val="single" w:sz="6" w:space="0" w:color="auto"/>
              <w:left w:val="single" w:sz="6" w:space="0" w:color="auto"/>
              <w:bottom w:val="single" w:sz="6" w:space="0" w:color="auto"/>
              <w:right w:val="single" w:sz="6" w:space="0" w:color="auto"/>
            </w:tcBorders>
            <w:vAlign w:val="center"/>
            <w:tcPrChange w:id="5659"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5E77F2F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619" w:type="dxa"/>
            <w:tcBorders>
              <w:top w:val="single" w:sz="6" w:space="0" w:color="auto"/>
              <w:left w:val="single" w:sz="6" w:space="0" w:color="auto"/>
              <w:bottom w:val="single" w:sz="6" w:space="0" w:color="auto"/>
              <w:right w:val="single" w:sz="6" w:space="0" w:color="auto"/>
            </w:tcBorders>
            <w:vAlign w:val="center"/>
            <w:tcPrChange w:id="5660"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3AB1C68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vAlign w:val="center"/>
            <w:tcPrChange w:id="5661"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511AE59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vAlign w:val="center"/>
            <w:tcPrChange w:id="5662"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0FE7A27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2.0%</w:t>
            </w:r>
          </w:p>
        </w:tc>
        <w:tc>
          <w:tcPr>
            <w:tcW w:w="619" w:type="dxa"/>
            <w:tcBorders>
              <w:top w:val="single" w:sz="6" w:space="0" w:color="auto"/>
              <w:left w:val="single" w:sz="6" w:space="0" w:color="auto"/>
              <w:bottom w:val="single" w:sz="6" w:space="0" w:color="auto"/>
              <w:right w:val="single" w:sz="6" w:space="0" w:color="auto"/>
            </w:tcBorders>
            <w:vAlign w:val="center"/>
            <w:tcPrChange w:id="5663"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444F537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vAlign w:val="center"/>
            <w:tcPrChange w:id="5664"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3241DF9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vAlign w:val="center"/>
            <w:tcPrChange w:id="5665"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242B51C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442" w:type="dxa"/>
            <w:tcBorders>
              <w:top w:val="single" w:sz="6" w:space="0" w:color="auto"/>
              <w:left w:val="single" w:sz="6" w:space="0" w:color="auto"/>
              <w:bottom w:val="single" w:sz="6" w:space="0" w:color="auto"/>
              <w:right w:val="single" w:sz="6" w:space="0" w:color="auto"/>
            </w:tcBorders>
            <w:vAlign w:val="center"/>
            <w:tcPrChange w:id="5666"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2CED731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2.1%</w:t>
            </w:r>
          </w:p>
        </w:tc>
        <w:tc>
          <w:tcPr>
            <w:tcW w:w="531" w:type="dxa"/>
            <w:tcBorders>
              <w:top w:val="single" w:sz="6" w:space="0" w:color="auto"/>
              <w:left w:val="single" w:sz="6" w:space="0" w:color="auto"/>
              <w:bottom w:val="single" w:sz="6" w:space="0" w:color="auto"/>
              <w:right w:val="single" w:sz="6" w:space="0" w:color="auto"/>
            </w:tcBorders>
            <w:vAlign w:val="center"/>
            <w:tcPrChange w:id="5667"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2C6643B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7.2%</w:t>
            </w:r>
          </w:p>
        </w:tc>
        <w:tc>
          <w:tcPr>
            <w:tcW w:w="531" w:type="dxa"/>
            <w:tcBorders>
              <w:top w:val="single" w:sz="6" w:space="0" w:color="auto"/>
              <w:left w:val="single" w:sz="6" w:space="0" w:color="auto"/>
              <w:bottom w:val="single" w:sz="6" w:space="0" w:color="auto"/>
              <w:right w:val="single" w:sz="6" w:space="0" w:color="auto"/>
            </w:tcBorders>
            <w:vAlign w:val="center"/>
            <w:tcPrChange w:id="5668"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A40294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2.1%</w:t>
            </w:r>
          </w:p>
        </w:tc>
        <w:tc>
          <w:tcPr>
            <w:tcW w:w="531" w:type="dxa"/>
            <w:tcBorders>
              <w:top w:val="single" w:sz="6" w:space="0" w:color="auto"/>
              <w:left w:val="single" w:sz="6" w:space="0" w:color="auto"/>
              <w:bottom w:val="single" w:sz="6" w:space="0" w:color="auto"/>
              <w:right w:val="single" w:sz="6" w:space="0" w:color="auto"/>
            </w:tcBorders>
            <w:vAlign w:val="center"/>
            <w:tcPrChange w:id="5669"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3A7B8CC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vAlign w:val="center"/>
            <w:tcPrChange w:id="5670"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30D4E39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vAlign w:val="center"/>
            <w:tcPrChange w:id="5671"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722D141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481" w:type="dxa"/>
            <w:gridSpan w:val="2"/>
            <w:tcBorders>
              <w:top w:val="single" w:sz="6" w:space="0" w:color="auto"/>
              <w:left w:val="single" w:sz="6" w:space="0" w:color="auto"/>
              <w:bottom w:val="single" w:sz="6" w:space="0" w:color="auto"/>
              <w:right w:val="single" w:sz="6" w:space="0" w:color="auto"/>
            </w:tcBorders>
            <w:vAlign w:val="center"/>
            <w:tcPrChange w:id="5672" w:author="VEIC" w:date="2017-02-06T14:04:00Z">
              <w:tcPr>
                <w:tcW w:w="481" w:type="dxa"/>
                <w:gridSpan w:val="2"/>
                <w:tcBorders>
                  <w:top w:val="single" w:sz="6" w:space="0" w:color="auto"/>
                  <w:left w:val="single" w:sz="6" w:space="0" w:color="auto"/>
                  <w:bottom w:val="single" w:sz="6" w:space="0" w:color="auto"/>
                  <w:right w:val="single" w:sz="6" w:space="0" w:color="auto"/>
                </w:tcBorders>
                <w:vAlign w:val="center"/>
              </w:tcPr>
            </w:tcPrChange>
          </w:tcPr>
          <w:p w14:paraId="4669961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r>
      <w:tr w:rsidR="00B61EE1" w:rsidRPr="00DE1F38" w14:paraId="142B602F"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630615BD" w14:textId="77777777" w:rsidR="00B55FE0" w:rsidRPr="00DE1F38" w:rsidRDefault="00B55FE0" w:rsidP="00F613D9">
            <w:pPr>
              <w:spacing w:after="0"/>
              <w:jc w:val="left"/>
              <w:rPr>
                <w:rFonts w:cstheme="minorHAnsi"/>
                <w:sz w:val="18"/>
                <w:szCs w:val="18"/>
              </w:rPr>
            </w:pPr>
            <w:r w:rsidRPr="00DE1F38">
              <w:rPr>
                <w:rFonts w:cstheme="minorHAnsi"/>
                <w:sz w:val="18"/>
                <w:szCs w:val="18"/>
              </w:rPr>
              <w:t>Residential Outdoor Lighting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B7CE506" w14:textId="77777777" w:rsidR="00B55FE0" w:rsidRPr="00DE1F38" w:rsidRDefault="00B55FE0" w:rsidP="00F613D9">
            <w:pPr>
              <w:spacing w:after="0"/>
              <w:jc w:val="center"/>
              <w:rPr>
                <w:rFonts w:cstheme="minorHAnsi"/>
                <w:sz w:val="18"/>
                <w:szCs w:val="18"/>
              </w:rPr>
            </w:pPr>
            <w:r w:rsidRPr="00DE1F38">
              <w:rPr>
                <w:rFonts w:cstheme="minorHAnsi"/>
                <w:sz w:val="18"/>
                <w:szCs w:val="18"/>
              </w:rPr>
              <w:t>R07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16B109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367480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C439EC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92EC98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2F7534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54257D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D30511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11A3703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614C2C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581FDA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6EBC41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DCE351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AD8916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14FA7B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7E0E16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9341DC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F677B0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1.8%</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FE8125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5154A8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CDA227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76848B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6BAF53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D5D28A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09EE407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r>
      <w:tr w:rsidR="00B55FE0" w:rsidRPr="00DE1F38" w14:paraId="715FCC1E" w14:textId="77777777" w:rsidTr="0028614A">
        <w:tblPrEx>
          <w:tblW w:w="14851" w:type="dxa"/>
          <w:jc w:val="center"/>
          <w:tblLayout w:type="fixed"/>
          <w:tblCellMar>
            <w:left w:w="30" w:type="dxa"/>
            <w:right w:w="30" w:type="dxa"/>
          </w:tblCellMar>
          <w:tblLook w:val="0000" w:firstRow="0" w:lastRow="0" w:firstColumn="0" w:lastColumn="0" w:noHBand="0" w:noVBand="0"/>
          <w:tblPrExChange w:id="5673" w:author="VEIC" w:date="2017-02-06T14:04:00Z">
            <w:tblPrEx>
              <w:tblW w:w="14851" w:type="dxa"/>
              <w:jc w:val="center"/>
              <w:tblLayout w:type="fixed"/>
              <w:tblCellMar>
                <w:left w:w="30" w:type="dxa"/>
                <w:right w:w="30" w:type="dxa"/>
              </w:tblCellMar>
              <w:tblLook w:val="0000" w:firstRow="0" w:lastRow="0" w:firstColumn="0" w:lastColumn="0" w:noHBand="0" w:noVBand="0"/>
            </w:tblPrEx>
          </w:tblPrExChange>
        </w:tblPrEx>
        <w:trPr>
          <w:trHeight w:val="277"/>
          <w:jc w:val="center"/>
          <w:trPrChange w:id="5674" w:author="VEIC" w:date="2017-02-06T14:04:00Z">
            <w:trPr>
              <w:gridAfter w:val="0"/>
              <w:trHeight w:val="277"/>
              <w:jc w:val="center"/>
            </w:trPr>
          </w:trPrChange>
        </w:trPr>
        <w:tc>
          <w:tcPr>
            <w:tcW w:w="1104" w:type="dxa"/>
            <w:tcBorders>
              <w:top w:val="single" w:sz="6" w:space="0" w:color="auto"/>
              <w:left w:val="single" w:sz="6" w:space="0" w:color="auto"/>
              <w:bottom w:val="single" w:sz="6" w:space="0" w:color="auto"/>
              <w:right w:val="single" w:sz="6" w:space="0" w:color="auto"/>
            </w:tcBorders>
            <w:vAlign w:val="center"/>
            <w:tcPrChange w:id="5675" w:author="VEIC" w:date="2017-02-06T14:04:00Z">
              <w:tcPr>
                <w:tcW w:w="1104" w:type="dxa"/>
                <w:gridSpan w:val="2"/>
                <w:tcBorders>
                  <w:top w:val="single" w:sz="6" w:space="0" w:color="auto"/>
                  <w:left w:val="single" w:sz="6" w:space="0" w:color="auto"/>
                  <w:bottom w:val="single" w:sz="6" w:space="0" w:color="auto"/>
                  <w:right w:val="single" w:sz="6" w:space="0" w:color="auto"/>
                </w:tcBorders>
                <w:vAlign w:val="center"/>
              </w:tcPr>
            </w:tcPrChange>
          </w:tcPr>
          <w:p w14:paraId="5F15ADD5" w14:textId="77777777" w:rsidR="00B55FE0" w:rsidRPr="00DE1F38" w:rsidRDefault="00B55FE0" w:rsidP="00F613D9">
            <w:pPr>
              <w:spacing w:after="0"/>
              <w:jc w:val="left"/>
              <w:rPr>
                <w:rFonts w:cstheme="minorHAnsi"/>
                <w:sz w:val="18"/>
                <w:szCs w:val="18"/>
              </w:rPr>
            </w:pPr>
            <w:r w:rsidRPr="00DE1F38">
              <w:rPr>
                <w:rFonts w:cstheme="minorHAnsi"/>
                <w:sz w:val="18"/>
                <w:szCs w:val="18"/>
              </w:rPr>
              <w:t>Residential Cooling</w:t>
            </w:r>
          </w:p>
        </w:tc>
        <w:tc>
          <w:tcPr>
            <w:tcW w:w="530" w:type="dxa"/>
            <w:tcBorders>
              <w:top w:val="single" w:sz="6" w:space="0" w:color="auto"/>
              <w:left w:val="single" w:sz="6" w:space="0" w:color="auto"/>
              <w:bottom w:val="single" w:sz="6" w:space="0" w:color="auto"/>
              <w:right w:val="single" w:sz="6" w:space="0" w:color="auto"/>
            </w:tcBorders>
            <w:vAlign w:val="center"/>
            <w:tcPrChange w:id="5676"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5DBABE83" w14:textId="77777777" w:rsidR="00B55FE0" w:rsidRPr="00DE1F38" w:rsidRDefault="00B55FE0" w:rsidP="00F613D9">
            <w:pPr>
              <w:spacing w:after="0"/>
              <w:jc w:val="center"/>
              <w:rPr>
                <w:rFonts w:cstheme="minorHAnsi"/>
                <w:sz w:val="18"/>
                <w:szCs w:val="18"/>
              </w:rPr>
            </w:pPr>
            <w:r w:rsidRPr="00DE1F38">
              <w:rPr>
                <w:rFonts w:cstheme="minorHAnsi"/>
                <w:sz w:val="18"/>
                <w:szCs w:val="18"/>
              </w:rPr>
              <w:t>R08</w:t>
            </w:r>
          </w:p>
        </w:tc>
        <w:tc>
          <w:tcPr>
            <w:tcW w:w="530" w:type="dxa"/>
            <w:tcBorders>
              <w:top w:val="single" w:sz="6" w:space="0" w:color="auto"/>
              <w:left w:val="single" w:sz="6" w:space="0" w:color="auto"/>
              <w:bottom w:val="single" w:sz="6" w:space="0" w:color="auto"/>
              <w:right w:val="single" w:sz="6" w:space="0" w:color="auto"/>
            </w:tcBorders>
            <w:vAlign w:val="center"/>
            <w:tcPrChange w:id="5677"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602B844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0.6%</w:t>
            </w:r>
          </w:p>
        </w:tc>
        <w:tc>
          <w:tcPr>
            <w:tcW w:w="530" w:type="dxa"/>
            <w:tcBorders>
              <w:top w:val="single" w:sz="6" w:space="0" w:color="auto"/>
              <w:left w:val="single" w:sz="6" w:space="0" w:color="auto"/>
              <w:bottom w:val="single" w:sz="6" w:space="0" w:color="auto"/>
              <w:right w:val="single" w:sz="6" w:space="0" w:color="auto"/>
            </w:tcBorders>
            <w:vAlign w:val="center"/>
            <w:tcPrChange w:id="5678"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007E65B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c>
          <w:tcPr>
            <w:tcW w:w="530" w:type="dxa"/>
            <w:tcBorders>
              <w:top w:val="single" w:sz="6" w:space="0" w:color="auto"/>
              <w:left w:val="single" w:sz="6" w:space="0" w:color="auto"/>
              <w:bottom w:val="single" w:sz="6" w:space="0" w:color="auto"/>
              <w:right w:val="single" w:sz="6" w:space="0" w:color="auto"/>
            </w:tcBorders>
            <w:vAlign w:val="center"/>
            <w:tcPrChange w:id="5679"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0C111A1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0.5%</w:t>
            </w:r>
          </w:p>
        </w:tc>
        <w:tc>
          <w:tcPr>
            <w:tcW w:w="531" w:type="dxa"/>
            <w:tcBorders>
              <w:top w:val="single" w:sz="6" w:space="0" w:color="auto"/>
              <w:left w:val="single" w:sz="6" w:space="0" w:color="auto"/>
              <w:bottom w:val="single" w:sz="6" w:space="0" w:color="auto"/>
              <w:right w:val="single" w:sz="6" w:space="0" w:color="auto"/>
            </w:tcBorders>
            <w:vAlign w:val="center"/>
            <w:tcPrChange w:id="5680"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07229A7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vAlign w:val="center"/>
            <w:tcPrChange w:id="5681"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58C3F0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0.6%</w:t>
            </w:r>
          </w:p>
        </w:tc>
        <w:tc>
          <w:tcPr>
            <w:tcW w:w="531" w:type="dxa"/>
            <w:tcBorders>
              <w:top w:val="single" w:sz="6" w:space="0" w:color="auto"/>
              <w:left w:val="single" w:sz="6" w:space="0" w:color="auto"/>
              <w:bottom w:val="single" w:sz="6" w:space="0" w:color="auto"/>
              <w:right w:val="single" w:sz="6" w:space="0" w:color="auto"/>
            </w:tcBorders>
            <w:vAlign w:val="center"/>
            <w:tcPrChange w:id="5682"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005ABA7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c>
          <w:tcPr>
            <w:tcW w:w="619" w:type="dxa"/>
            <w:tcBorders>
              <w:top w:val="single" w:sz="6" w:space="0" w:color="auto"/>
              <w:left w:val="single" w:sz="6" w:space="0" w:color="auto"/>
              <w:bottom w:val="single" w:sz="6" w:space="0" w:color="auto"/>
              <w:right w:val="single" w:sz="6" w:space="0" w:color="auto"/>
            </w:tcBorders>
            <w:vAlign w:val="center"/>
            <w:tcPrChange w:id="5683"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33AF100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0.6%</w:t>
            </w:r>
          </w:p>
        </w:tc>
        <w:tc>
          <w:tcPr>
            <w:tcW w:w="442" w:type="dxa"/>
            <w:tcBorders>
              <w:top w:val="single" w:sz="6" w:space="0" w:color="auto"/>
              <w:left w:val="single" w:sz="6" w:space="0" w:color="auto"/>
              <w:bottom w:val="single" w:sz="6" w:space="0" w:color="auto"/>
              <w:right w:val="single" w:sz="6" w:space="0" w:color="auto"/>
            </w:tcBorders>
            <w:vAlign w:val="center"/>
            <w:tcPrChange w:id="5684"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5E070FB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vAlign w:val="center"/>
            <w:tcPrChange w:id="5685"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4FF2138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14.6%</w:t>
            </w:r>
          </w:p>
        </w:tc>
        <w:tc>
          <w:tcPr>
            <w:tcW w:w="619" w:type="dxa"/>
            <w:tcBorders>
              <w:top w:val="single" w:sz="6" w:space="0" w:color="auto"/>
              <w:left w:val="single" w:sz="6" w:space="0" w:color="auto"/>
              <w:bottom w:val="single" w:sz="6" w:space="0" w:color="auto"/>
              <w:right w:val="single" w:sz="6" w:space="0" w:color="auto"/>
            </w:tcBorders>
            <w:vAlign w:val="center"/>
            <w:tcPrChange w:id="5686"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14E30EA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vAlign w:val="center"/>
            <w:tcPrChange w:id="5687"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65B6383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13.7%</w:t>
            </w:r>
          </w:p>
        </w:tc>
        <w:tc>
          <w:tcPr>
            <w:tcW w:w="619" w:type="dxa"/>
            <w:tcBorders>
              <w:top w:val="single" w:sz="6" w:space="0" w:color="auto"/>
              <w:left w:val="single" w:sz="6" w:space="0" w:color="auto"/>
              <w:bottom w:val="single" w:sz="6" w:space="0" w:color="auto"/>
              <w:right w:val="single" w:sz="6" w:space="0" w:color="auto"/>
            </w:tcBorders>
            <w:vAlign w:val="center"/>
            <w:tcPrChange w:id="5688"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1A97997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619" w:type="dxa"/>
            <w:tcBorders>
              <w:top w:val="single" w:sz="6" w:space="0" w:color="auto"/>
              <w:left w:val="single" w:sz="6" w:space="0" w:color="auto"/>
              <w:bottom w:val="single" w:sz="6" w:space="0" w:color="auto"/>
              <w:right w:val="single" w:sz="6" w:space="0" w:color="auto"/>
            </w:tcBorders>
            <w:vAlign w:val="center"/>
            <w:tcPrChange w:id="5689"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44E7D50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14.9%</w:t>
            </w:r>
          </w:p>
        </w:tc>
        <w:tc>
          <w:tcPr>
            <w:tcW w:w="531" w:type="dxa"/>
            <w:tcBorders>
              <w:top w:val="single" w:sz="6" w:space="0" w:color="auto"/>
              <w:left w:val="single" w:sz="6" w:space="0" w:color="auto"/>
              <w:bottom w:val="single" w:sz="6" w:space="0" w:color="auto"/>
              <w:right w:val="single" w:sz="6" w:space="0" w:color="auto"/>
            </w:tcBorders>
            <w:vAlign w:val="center"/>
            <w:tcPrChange w:id="5690"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0CE55DF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4.5%</w:t>
            </w:r>
          </w:p>
        </w:tc>
        <w:tc>
          <w:tcPr>
            <w:tcW w:w="619" w:type="dxa"/>
            <w:tcBorders>
              <w:top w:val="single" w:sz="6" w:space="0" w:color="auto"/>
              <w:left w:val="single" w:sz="6" w:space="0" w:color="auto"/>
              <w:bottom w:val="single" w:sz="6" w:space="0" w:color="auto"/>
              <w:right w:val="single" w:sz="6" w:space="0" w:color="auto"/>
            </w:tcBorders>
            <w:vAlign w:val="center"/>
            <w:tcPrChange w:id="5691"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5652AB7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14.2%</w:t>
            </w:r>
          </w:p>
        </w:tc>
        <w:tc>
          <w:tcPr>
            <w:tcW w:w="619" w:type="dxa"/>
            <w:tcBorders>
              <w:top w:val="single" w:sz="6" w:space="0" w:color="auto"/>
              <w:left w:val="single" w:sz="6" w:space="0" w:color="auto"/>
              <w:bottom w:val="single" w:sz="6" w:space="0" w:color="auto"/>
              <w:right w:val="single" w:sz="6" w:space="0" w:color="auto"/>
            </w:tcBorders>
            <w:vAlign w:val="center"/>
            <w:tcPrChange w:id="5692"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3C87D84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619" w:type="dxa"/>
            <w:tcBorders>
              <w:top w:val="single" w:sz="6" w:space="0" w:color="auto"/>
              <w:left w:val="single" w:sz="6" w:space="0" w:color="auto"/>
              <w:bottom w:val="single" w:sz="6" w:space="0" w:color="auto"/>
              <w:right w:val="single" w:sz="6" w:space="0" w:color="auto"/>
            </w:tcBorders>
            <w:vAlign w:val="center"/>
            <w:tcPrChange w:id="5693"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4282026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13.9%</w:t>
            </w:r>
          </w:p>
        </w:tc>
        <w:tc>
          <w:tcPr>
            <w:tcW w:w="442" w:type="dxa"/>
            <w:tcBorders>
              <w:top w:val="single" w:sz="6" w:space="0" w:color="auto"/>
              <w:left w:val="single" w:sz="6" w:space="0" w:color="auto"/>
              <w:bottom w:val="single" w:sz="6" w:space="0" w:color="auto"/>
              <w:right w:val="single" w:sz="6" w:space="0" w:color="auto"/>
            </w:tcBorders>
            <w:vAlign w:val="center"/>
            <w:tcPrChange w:id="5694"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10A2E9A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vAlign w:val="center"/>
            <w:tcPrChange w:id="5695"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4E9B8E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0.6%</w:t>
            </w:r>
          </w:p>
        </w:tc>
        <w:tc>
          <w:tcPr>
            <w:tcW w:w="531" w:type="dxa"/>
            <w:tcBorders>
              <w:top w:val="single" w:sz="6" w:space="0" w:color="auto"/>
              <w:left w:val="single" w:sz="6" w:space="0" w:color="auto"/>
              <w:bottom w:val="single" w:sz="6" w:space="0" w:color="auto"/>
              <w:right w:val="single" w:sz="6" w:space="0" w:color="auto"/>
            </w:tcBorders>
            <w:vAlign w:val="center"/>
            <w:tcPrChange w:id="5696"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25665F1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vAlign w:val="center"/>
            <w:tcPrChange w:id="5697"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35AB68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0.6%</w:t>
            </w:r>
          </w:p>
        </w:tc>
        <w:tc>
          <w:tcPr>
            <w:tcW w:w="531" w:type="dxa"/>
            <w:tcBorders>
              <w:top w:val="single" w:sz="6" w:space="0" w:color="auto"/>
              <w:left w:val="single" w:sz="6" w:space="0" w:color="auto"/>
              <w:bottom w:val="single" w:sz="6" w:space="0" w:color="auto"/>
              <w:right w:val="single" w:sz="6" w:space="0" w:color="auto"/>
            </w:tcBorders>
            <w:vAlign w:val="center"/>
            <w:tcPrChange w:id="5698"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2A19CD6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vAlign w:val="center"/>
            <w:tcPrChange w:id="5699"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3AE90F1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0.6%</w:t>
            </w:r>
          </w:p>
        </w:tc>
        <w:tc>
          <w:tcPr>
            <w:tcW w:w="481" w:type="dxa"/>
            <w:gridSpan w:val="2"/>
            <w:tcBorders>
              <w:top w:val="single" w:sz="6" w:space="0" w:color="auto"/>
              <w:left w:val="single" w:sz="6" w:space="0" w:color="auto"/>
              <w:bottom w:val="single" w:sz="6" w:space="0" w:color="auto"/>
              <w:right w:val="single" w:sz="6" w:space="0" w:color="auto"/>
            </w:tcBorders>
            <w:vAlign w:val="center"/>
            <w:tcPrChange w:id="5700" w:author="VEIC" w:date="2017-02-06T14:04:00Z">
              <w:tcPr>
                <w:tcW w:w="481" w:type="dxa"/>
                <w:gridSpan w:val="2"/>
                <w:tcBorders>
                  <w:top w:val="single" w:sz="6" w:space="0" w:color="auto"/>
                  <w:left w:val="single" w:sz="6" w:space="0" w:color="auto"/>
                  <w:bottom w:val="single" w:sz="6" w:space="0" w:color="auto"/>
                  <w:right w:val="single" w:sz="6" w:space="0" w:color="auto"/>
                </w:tcBorders>
                <w:vAlign w:val="center"/>
              </w:tcPr>
            </w:tcPrChange>
          </w:tcPr>
          <w:p w14:paraId="19F544D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r>
      <w:tr w:rsidR="00B55FE0" w:rsidRPr="00DE1F38" w14:paraId="11745F53" w14:textId="77777777" w:rsidTr="0028614A">
        <w:tblPrEx>
          <w:tblW w:w="14851" w:type="dxa"/>
          <w:jc w:val="center"/>
          <w:tblLayout w:type="fixed"/>
          <w:tblCellMar>
            <w:left w:w="30" w:type="dxa"/>
            <w:right w:w="30" w:type="dxa"/>
          </w:tblCellMar>
          <w:tblLook w:val="0000" w:firstRow="0" w:lastRow="0" w:firstColumn="0" w:lastColumn="0" w:noHBand="0" w:noVBand="0"/>
          <w:tblPrExChange w:id="5701" w:author="VEIC" w:date="2017-02-06T14:04:00Z">
            <w:tblPrEx>
              <w:tblW w:w="14851" w:type="dxa"/>
              <w:jc w:val="center"/>
              <w:tblLayout w:type="fixed"/>
              <w:tblCellMar>
                <w:left w:w="30" w:type="dxa"/>
                <w:right w:w="30" w:type="dxa"/>
              </w:tblCellMar>
              <w:tblLook w:val="0000" w:firstRow="0" w:lastRow="0" w:firstColumn="0" w:lastColumn="0" w:noHBand="0" w:noVBand="0"/>
            </w:tblPrEx>
          </w:tblPrExChange>
        </w:tblPrEx>
        <w:trPr>
          <w:trHeight w:val="277"/>
          <w:jc w:val="center"/>
          <w:trPrChange w:id="5702" w:author="VEIC" w:date="2017-02-06T14:04:00Z">
            <w:trPr>
              <w:gridAfter w:val="0"/>
              <w:trHeight w:val="277"/>
              <w:jc w:val="center"/>
            </w:trPr>
          </w:trPrChange>
        </w:trPr>
        <w:tc>
          <w:tcPr>
            <w:tcW w:w="1104" w:type="dxa"/>
            <w:tcBorders>
              <w:top w:val="single" w:sz="6" w:space="0" w:color="auto"/>
              <w:left w:val="single" w:sz="6" w:space="0" w:color="auto"/>
              <w:bottom w:val="single" w:sz="6" w:space="0" w:color="auto"/>
              <w:right w:val="single" w:sz="6" w:space="0" w:color="auto"/>
            </w:tcBorders>
            <w:vAlign w:val="center"/>
            <w:tcPrChange w:id="5703" w:author="VEIC" w:date="2017-02-06T14:04:00Z">
              <w:tcPr>
                <w:tcW w:w="1104" w:type="dxa"/>
                <w:gridSpan w:val="2"/>
                <w:tcBorders>
                  <w:top w:val="single" w:sz="6" w:space="0" w:color="auto"/>
                  <w:left w:val="single" w:sz="6" w:space="0" w:color="auto"/>
                  <w:bottom w:val="single" w:sz="6" w:space="0" w:color="auto"/>
                  <w:right w:val="single" w:sz="6" w:space="0" w:color="auto"/>
                </w:tcBorders>
                <w:vAlign w:val="center"/>
              </w:tcPr>
            </w:tcPrChange>
          </w:tcPr>
          <w:p w14:paraId="03268214" w14:textId="77777777" w:rsidR="00B55FE0" w:rsidRPr="00DE1F38" w:rsidRDefault="00B55FE0" w:rsidP="00F613D9">
            <w:pPr>
              <w:spacing w:after="0"/>
              <w:jc w:val="left"/>
              <w:rPr>
                <w:rFonts w:cstheme="minorHAnsi"/>
                <w:sz w:val="18"/>
                <w:szCs w:val="18"/>
              </w:rPr>
            </w:pPr>
            <w:r w:rsidRPr="00DE1F38">
              <w:rPr>
                <w:rFonts w:cstheme="minorHAnsi"/>
                <w:sz w:val="18"/>
                <w:szCs w:val="18"/>
              </w:rPr>
              <w:t>Residential Electric Space Heat</w:t>
            </w:r>
          </w:p>
        </w:tc>
        <w:tc>
          <w:tcPr>
            <w:tcW w:w="530" w:type="dxa"/>
            <w:tcBorders>
              <w:top w:val="single" w:sz="6" w:space="0" w:color="auto"/>
              <w:left w:val="single" w:sz="6" w:space="0" w:color="auto"/>
              <w:bottom w:val="single" w:sz="6" w:space="0" w:color="auto"/>
              <w:right w:val="single" w:sz="6" w:space="0" w:color="auto"/>
            </w:tcBorders>
            <w:vAlign w:val="center"/>
            <w:tcPrChange w:id="5704"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7758F162" w14:textId="77777777" w:rsidR="00B55FE0" w:rsidRPr="00DE1F38" w:rsidRDefault="00B55FE0" w:rsidP="00F613D9">
            <w:pPr>
              <w:spacing w:after="0"/>
              <w:jc w:val="center"/>
              <w:rPr>
                <w:rFonts w:cstheme="minorHAnsi"/>
                <w:sz w:val="18"/>
                <w:szCs w:val="18"/>
              </w:rPr>
            </w:pPr>
            <w:r w:rsidRPr="00DE1F38">
              <w:rPr>
                <w:rFonts w:cstheme="minorHAnsi"/>
                <w:sz w:val="18"/>
                <w:szCs w:val="18"/>
              </w:rPr>
              <w:t>R09</w:t>
            </w:r>
          </w:p>
        </w:tc>
        <w:tc>
          <w:tcPr>
            <w:tcW w:w="530" w:type="dxa"/>
            <w:tcBorders>
              <w:top w:val="single" w:sz="6" w:space="0" w:color="auto"/>
              <w:left w:val="single" w:sz="6" w:space="0" w:color="auto"/>
              <w:bottom w:val="single" w:sz="6" w:space="0" w:color="auto"/>
              <w:right w:val="single" w:sz="6" w:space="0" w:color="auto"/>
            </w:tcBorders>
            <w:vAlign w:val="center"/>
            <w:tcPrChange w:id="5705"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2A313EA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8.6%</w:t>
            </w:r>
          </w:p>
        </w:tc>
        <w:tc>
          <w:tcPr>
            <w:tcW w:w="530" w:type="dxa"/>
            <w:tcBorders>
              <w:top w:val="single" w:sz="6" w:space="0" w:color="auto"/>
              <w:left w:val="single" w:sz="6" w:space="0" w:color="auto"/>
              <w:bottom w:val="single" w:sz="6" w:space="0" w:color="auto"/>
              <w:right w:val="single" w:sz="6" w:space="0" w:color="auto"/>
            </w:tcBorders>
            <w:vAlign w:val="center"/>
            <w:tcPrChange w:id="5706"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3E3E705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0" w:type="dxa"/>
            <w:tcBorders>
              <w:top w:val="single" w:sz="6" w:space="0" w:color="auto"/>
              <w:left w:val="single" w:sz="6" w:space="0" w:color="auto"/>
              <w:bottom w:val="single" w:sz="6" w:space="0" w:color="auto"/>
              <w:right w:val="single" w:sz="6" w:space="0" w:color="auto"/>
            </w:tcBorders>
            <w:vAlign w:val="center"/>
            <w:tcPrChange w:id="5707"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7C69100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7.7%</w:t>
            </w:r>
          </w:p>
        </w:tc>
        <w:tc>
          <w:tcPr>
            <w:tcW w:w="531" w:type="dxa"/>
            <w:tcBorders>
              <w:top w:val="single" w:sz="6" w:space="0" w:color="auto"/>
              <w:left w:val="single" w:sz="6" w:space="0" w:color="auto"/>
              <w:bottom w:val="single" w:sz="6" w:space="0" w:color="auto"/>
              <w:right w:val="single" w:sz="6" w:space="0" w:color="auto"/>
            </w:tcBorders>
            <w:vAlign w:val="center"/>
            <w:tcPrChange w:id="5708"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599970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vAlign w:val="center"/>
            <w:tcPrChange w:id="5709"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0435BA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8.2%</w:t>
            </w:r>
          </w:p>
        </w:tc>
        <w:tc>
          <w:tcPr>
            <w:tcW w:w="531" w:type="dxa"/>
            <w:tcBorders>
              <w:top w:val="single" w:sz="6" w:space="0" w:color="auto"/>
              <w:left w:val="single" w:sz="6" w:space="0" w:color="auto"/>
              <w:bottom w:val="single" w:sz="6" w:space="0" w:color="auto"/>
              <w:right w:val="single" w:sz="6" w:space="0" w:color="auto"/>
            </w:tcBorders>
            <w:vAlign w:val="center"/>
            <w:tcPrChange w:id="5710"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431F0DE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619" w:type="dxa"/>
            <w:tcBorders>
              <w:top w:val="single" w:sz="6" w:space="0" w:color="auto"/>
              <w:left w:val="single" w:sz="6" w:space="0" w:color="auto"/>
              <w:bottom w:val="single" w:sz="6" w:space="0" w:color="auto"/>
              <w:right w:val="single" w:sz="6" w:space="0" w:color="auto"/>
            </w:tcBorders>
            <w:vAlign w:val="center"/>
            <w:tcPrChange w:id="5711"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1965054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8.3%</w:t>
            </w:r>
          </w:p>
        </w:tc>
        <w:tc>
          <w:tcPr>
            <w:tcW w:w="442" w:type="dxa"/>
            <w:tcBorders>
              <w:top w:val="single" w:sz="6" w:space="0" w:color="auto"/>
              <w:left w:val="single" w:sz="6" w:space="0" w:color="auto"/>
              <w:bottom w:val="single" w:sz="6" w:space="0" w:color="auto"/>
              <w:right w:val="single" w:sz="6" w:space="0" w:color="auto"/>
            </w:tcBorders>
            <w:vAlign w:val="center"/>
            <w:tcPrChange w:id="5712"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53891F2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vAlign w:val="center"/>
            <w:tcPrChange w:id="5713"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4E7D269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vAlign w:val="center"/>
            <w:tcPrChange w:id="5714"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323F09C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vAlign w:val="center"/>
            <w:tcPrChange w:id="5715"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3767391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vAlign w:val="center"/>
            <w:tcPrChange w:id="5716"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0E04FAE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vAlign w:val="center"/>
            <w:tcPrChange w:id="5717"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7019119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0.4%</w:t>
            </w:r>
          </w:p>
        </w:tc>
        <w:tc>
          <w:tcPr>
            <w:tcW w:w="531" w:type="dxa"/>
            <w:tcBorders>
              <w:top w:val="single" w:sz="6" w:space="0" w:color="auto"/>
              <w:left w:val="single" w:sz="6" w:space="0" w:color="auto"/>
              <w:bottom w:val="single" w:sz="6" w:space="0" w:color="auto"/>
              <w:right w:val="single" w:sz="6" w:space="0" w:color="auto"/>
            </w:tcBorders>
            <w:vAlign w:val="center"/>
            <w:tcPrChange w:id="5718"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0CC543E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vAlign w:val="center"/>
            <w:tcPrChange w:id="5719"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06CB7BB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vAlign w:val="center"/>
            <w:tcPrChange w:id="5720"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47550FA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0.4%</w:t>
            </w:r>
          </w:p>
        </w:tc>
        <w:tc>
          <w:tcPr>
            <w:tcW w:w="619" w:type="dxa"/>
            <w:tcBorders>
              <w:top w:val="single" w:sz="6" w:space="0" w:color="auto"/>
              <w:left w:val="single" w:sz="6" w:space="0" w:color="auto"/>
              <w:bottom w:val="single" w:sz="6" w:space="0" w:color="auto"/>
              <w:right w:val="single" w:sz="6" w:space="0" w:color="auto"/>
            </w:tcBorders>
            <w:vAlign w:val="center"/>
            <w:tcPrChange w:id="5721"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2546C8D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0.3%</w:t>
            </w:r>
          </w:p>
        </w:tc>
        <w:tc>
          <w:tcPr>
            <w:tcW w:w="442" w:type="dxa"/>
            <w:tcBorders>
              <w:top w:val="single" w:sz="6" w:space="0" w:color="auto"/>
              <w:left w:val="single" w:sz="6" w:space="0" w:color="auto"/>
              <w:bottom w:val="single" w:sz="6" w:space="0" w:color="auto"/>
              <w:right w:val="single" w:sz="6" w:space="0" w:color="auto"/>
            </w:tcBorders>
            <w:vAlign w:val="center"/>
            <w:tcPrChange w:id="5722"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2793E96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0.3%</w:t>
            </w:r>
          </w:p>
        </w:tc>
        <w:tc>
          <w:tcPr>
            <w:tcW w:w="531" w:type="dxa"/>
            <w:tcBorders>
              <w:top w:val="single" w:sz="6" w:space="0" w:color="auto"/>
              <w:left w:val="single" w:sz="6" w:space="0" w:color="auto"/>
              <w:bottom w:val="single" w:sz="6" w:space="0" w:color="auto"/>
              <w:right w:val="single" w:sz="6" w:space="0" w:color="auto"/>
            </w:tcBorders>
            <w:vAlign w:val="center"/>
            <w:tcPrChange w:id="5723"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706CD8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8.7%</w:t>
            </w:r>
          </w:p>
        </w:tc>
        <w:tc>
          <w:tcPr>
            <w:tcW w:w="531" w:type="dxa"/>
            <w:tcBorders>
              <w:top w:val="single" w:sz="6" w:space="0" w:color="auto"/>
              <w:left w:val="single" w:sz="6" w:space="0" w:color="auto"/>
              <w:bottom w:val="single" w:sz="6" w:space="0" w:color="auto"/>
              <w:right w:val="single" w:sz="6" w:space="0" w:color="auto"/>
            </w:tcBorders>
            <w:vAlign w:val="center"/>
            <w:tcPrChange w:id="5724"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1AC30AA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vAlign w:val="center"/>
            <w:tcPrChange w:id="5725"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477D3DD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8.0%</w:t>
            </w:r>
          </w:p>
        </w:tc>
        <w:tc>
          <w:tcPr>
            <w:tcW w:w="531" w:type="dxa"/>
            <w:tcBorders>
              <w:top w:val="single" w:sz="6" w:space="0" w:color="auto"/>
              <w:left w:val="single" w:sz="6" w:space="0" w:color="auto"/>
              <w:bottom w:val="single" w:sz="6" w:space="0" w:color="auto"/>
              <w:right w:val="single" w:sz="6" w:space="0" w:color="auto"/>
            </w:tcBorders>
            <w:vAlign w:val="center"/>
            <w:tcPrChange w:id="5726"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2AB9C39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vAlign w:val="center"/>
            <w:tcPrChange w:id="5727"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3391159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8.5%</w:t>
            </w:r>
          </w:p>
        </w:tc>
        <w:tc>
          <w:tcPr>
            <w:tcW w:w="481" w:type="dxa"/>
            <w:gridSpan w:val="2"/>
            <w:tcBorders>
              <w:top w:val="single" w:sz="6" w:space="0" w:color="auto"/>
              <w:left w:val="single" w:sz="6" w:space="0" w:color="auto"/>
              <w:bottom w:val="single" w:sz="6" w:space="0" w:color="auto"/>
              <w:right w:val="single" w:sz="6" w:space="0" w:color="auto"/>
            </w:tcBorders>
            <w:vAlign w:val="center"/>
            <w:tcPrChange w:id="5728" w:author="VEIC" w:date="2017-02-06T14:04:00Z">
              <w:tcPr>
                <w:tcW w:w="481" w:type="dxa"/>
                <w:gridSpan w:val="2"/>
                <w:tcBorders>
                  <w:top w:val="single" w:sz="6" w:space="0" w:color="auto"/>
                  <w:left w:val="single" w:sz="6" w:space="0" w:color="auto"/>
                  <w:bottom w:val="single" w:sz="6" w:space="0" w:color="auto"/>
                  <w:right w:val="single" w:sz="6" w:space="0" w:color="auto"/>
                </w:tcBorders>
                <w:vAlign w:val="center"/>
              </w:tcPr>
            </w:tcPrChange>
          </w:tcPr>
          <w:p w14:paraId="5FF6930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r>
      <w:tr w:rsidR="00B55FE0" w:rsidRPr="00DE1F38" w14:paraId="07507B11" w14:textId="77777777" w:rsidTr="0028614A">
        <w:tblPrEx>
          <w:tblW w:w="14851" w:type="dxa"/>
          <w:jc w:val="center"/>
          <w:tblLayout w:type="fixed"/>
          <w:tblCellMar>
            <w:left w:w="30" w:type="dxa"/>
            <w:right w:w="30" w:type="dxa"/>
          </w:tblCellMar>
          <w:tblLook w:val="0000" w:firstRow="0" w:lastRow="0" w:firstColumn="0" w:lastColumn="0" w:noHBand="0" w:noVBand="0"/>
          <w:tblPrExChange w:id="5729" w:author="VEIC" w:date="2017-02-06T14:04:00Z">
            <w:tblPrEx>
              <w:tblW w:w="14851" w:type="dxa"/>
              <w:jc w:val="center"/>
              <w:tblLayout w:type="fixed"/>
              <w:tblCellMar>
                <w:left w:w="30" w:type="dxa"/>
                <w:right w:w="30" w:type="dxa"/>
              </w:tblCellMar>
              <w:tblLook w:val="0000" w:firstRow="0" w:lastRow="0" w:firstColumn="0" w:lastColumn="0" w:noHBand="0" w:noVBand="0"/>
            </w:tblPrEx>
          </w:tblPrExChange>
        </w:tblPrEx>
        <w:trPr>
          <w:trHeight w:val="277"/>
          <w:jc w:val="center"/>
          <w:trPrChange w:id="5730" w:author="VEIC" w:date="2017-02-06T14:04:00Z">
            <w:trPr>
              <w:gridAfter w:val="0"/>
              <w:trHeight w:val="277"/>
              <w:jc w:val="center"/>
            </w:trPr>
          </w:trPrChange>
        </w:trPr>
        <w:tc>
          <w:tcPr>
            <w:tcW w:w="1104" w:type="dxa"/>
            <w:tcBorders>
              <w:top w:val="single" w:sz="6" w:space="0" w:color="auto"/>
              <w:left w:val="single" w:sz="6" w:space="0" w:color="auto"/>
              <w:bottom w:val="single" w:sz="6" w:space="0" w:color="auto"/>
              <w:right w:val="single" w:sz="6" w:space="0" w:color="auto"/>
            </w:tcBorders>
            <w:vAlign w:val="center"/>
            <w:tcPrChange w:id="5731" w:author="VEIC" w:date="2017-02-06T14:04:00Z">
              <w:tcPr>
                <w:tcW w:w="1104" w:type="dxa"/>
                <w:gridSpan w:val="2"/>
                <w:tcBorders>
                  <w:top w:val="single" w:sz="6" w:space="0" w:color="auto"/>
                  <w:left w:val="single" w:sz="6" w:space="0" w:color="auto"/>
                  <w:bottom w:val="single" w:sz="6" w:space="0" w:color="auto"/>
                  <w:right w:val="single" w:sz="6" w:space="0" w:color="auto"/>
                </w:tcBorders>
                <w:vAlign w:val="center"/>
              </w:tcPr>
            </w:tcPrChange>
          </w:tcPr>
          <w:p w14:paraId="3879A175" w14:textId="77777777" w:rsidR="00B55FE0" w:rsidRPr="00DE1F38" w:rsidRDefault="00B55FE0" w:rsidP="00F613D9">
            <w:pPr>
              <w:spacing w:after="0"/>
              <w:jc w:val="left"/>
              <w:rPr>
                <w:rFonts w:cstheme="minorHAnsi"/>
                <w:sz w:val="18"/>
                <w:szCs w:val="18"/>
              </w:rPr>
            </w:pPr>
            <w:r w:rsidRPr="00DE1F38">
              <w:rPr>
                <w:rFonts w:cstheme="minorHAnsi"/>
                <w:sz w:val="18"/>
                <w:szCs w:val="18"/>
              </w:rPr>
              <w:t>Residential Electric Heating and Cooling</w:t>
            </w:r>
          </w:p>
        </w:tc>
        <w:tc>
          <w:tcPr>
            <w:tcW w:w="530" w:type="dxa"/>
            <w:tcBorders>
              <w:top w:val="single" w:sz="6" w:space="0" w:color="auto"/>
              <w:left w:val="single" w:sz="6" w:space="0" w:color="auto"/>
              <w:bottom w:val="single" w:sz="6" w:space="0" w:color="auto"/>
              <w:right w:val="single" w:sz="6" w:space="0" w:color="auto"/>
            </w:tcBorders>
            <w:vAlign w:val="center"/>
            <w:tcPrChange w:id="5732"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2D33E916" w14:textId="77777777" w:rsidR="00B55FE0" w:rsidRPr="00DE1F38" w:rsidRDefault="00B55FE0" w:rsidP="00F613D9">
            <w:pPr>
              <w:spacing w:after="0"/>
              <w:jc w:val="center"/>
              <w:rPr>
                <w:rFonts w:cstheme="minorHAnsi"/>
                <w:sz w:val="18"/>
                <w:szCs w:val="18"/>
              </w:rPr>
            </w:pPr>
            <w:r w:rsidRPr="00DE1F38">
              <w:rPr>
                <w:rFonts w:cstheme="minorHAnsi"/>
                <w:sz w:val="18"/>
                <w:szCs w:val="18"/>
              </w:rPr>
              <w:t>R10</w:t>
            </w:r>
          </w:p>
        </w:tc>
        <w:tc>
          <w:tcPr>
            <w:tcW w:w="530" w:type="dxa"/>
            <w:tcBorders>
              <w:top w:val="single" w:sz="6" w:space="0" w:color="auto"/>
              <w:left w:val="single" w:sz="6" w:space="0" w:color="auto"/>
              <w:bottom w:val="single" w:sz="6" w:space="0" w:color="auto"/>
              <w:right w:val="single" w:sz="6" w:space="0" w:color="auto"/>
            </w:tcBorders>
            <w:vAlign w:val="center"/>
            <w:tcPrChange w:id="5733"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3B81B3D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0" w:type="dxa"/>
            <w:tcBorders>
              <w:top w:val="single" w:sz="6" w:space="0" w:color="auto"/>
              <w:left w:val="single" w:sz="6" w:space="0" w:color="auto"/>
              <w:bottom w:val="single" w:sz="6" w:space="0" w:color="auto"/>
              <w:right w:val="single" w:sz="6" w:space="0" w:color="auto"/>
            </w:tcBorders>
            <w:vAlign w:val="center"/>
            <w:tcPrChange w:id="5734"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79DCA6C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530" w:type="dxa"/>
            <w:tcBorders>
              <w:top w:val="single" w:sz="6" w:space="0" w:color="auto"/>
              <w:left w:val="single" w:sz="6" w:space="0" w:color="auto"/>
              <w:bottom w:val="single" w:sz="6" w:space="0" w:color="auto"/>
              <w:right w:val="single" w:sz="6" w:space="0" w:color="auto"/>
            </w:tcBorders>
            <w:vAlign w:val="center"/>
            <w:tcPrChange w:id="5735"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20F612A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531" w:type="dxa"/>
            <w:tcBorders>
              <w:top w:val="single" w:sz="6" w:space="0" w:color="auto"/>
              <w:left w:val="single" w:sz="6" w:space="0" w:color="auto"/>
              <w:bottom w:val="single" w:sz="6" w:space="0" w:color="auto"/>
              <w:right w:val="single" w:sz="6" w:space="0" w:color="auto"/>
            </w:tcBorders>
            <w:vAlign w:val="center"/>
            <w:tcPrChange w:id="5736"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1B376BA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vAlign w:val="center"/>
            <w:tcPrChange w:id="5737"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382A130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vAlign w:val="center"/>
            <w:tcPrChange w:id="5738"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4129BFB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vAlign w:val="center"/>
            <w:tcPrChange w:id="5739"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79AC180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vAlign w:val="center"/>
            <w:tcPrChange w:id="5740"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5A22DB3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vAlign w:val="center"/>
            <w:tcPrChange w:id="5741"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0640FE5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619" w:type="dxa"/>
            <w:tcBorders>
              <w:top w:val="single" w:sz="6" w:space="0" w:color="auto"/>
              <w:left w:val="single" w:sz="6" w:space="0" w:color="auto"/>
              <w:bottom w:val="single" w:sz="6" w:space="0" w:color="auto"/>
              <w:right w:val="single" w:sz="6" w:space="0" w:color="auto"/>
            </w:tcBorders>
            <w:vAlign w:val="center"/>
            <w:tcPrChange w:id="5742"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066A00E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vAlign w:val="center"/>
            <w:tcPrChange w:id="5743"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2BB1B20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619" w:type="dxa"/>
            <w:tcBorders>
              <w:top w:val="single" w:sz="6" w:space="0" w:color="auto"/>
              <w:left w:val="single" w:sz="6" w:space="0" w:color="auto"/>
              <w:bottom w:val="single" w:sz="6" w:space="0" w:color="auto"/>
              <w:right w:val="single" w:sz="6" w:space="0" w:color="auto"/>
            </w:tcBorders>
            <w:vAlign w:val="center"/>
            <w:tcPrChange w:id="5744"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5B087A8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vAlign w:val="center"/>
            <w:tcPrChange w:id="5745"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6F519D2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vAlign w:val="center"/>
            <w:tcPrChange w:id="5746"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2905E02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2.1%</w:t>
            </w:r>
          </w:p>
        </w:tc>
        <w:tc>
          <w:tcPr>
            <w:tcW w:w="619" w:type="dxa"/>
            <w:tcBorders>
              <w:top w:val="single" w:sz="6" w:space="0" w:color="auto"/>
              <w:left w:val="single" w:sz="6" w:space="0" w:color="auto"/>
              <w:bottom w:val="single" w:sz="6" w:space="0" w:color="auto"/>
              <w:right w:val="single" w:sz="6" w:space="0" w:color="auto"/>
            </w:tcBorders>
            <w:vAlign w:val="center"/>
            <w:tcPrChange w:id="5747"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6174A74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vAlign w:val="center"/>
            <w:tcPrChange w:id="5748"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5343608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vAlign w:val="center"/>
            <w:tcPrChange w:id="5749"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5ADC262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442" w:type="dxa"/>
            <w:tcBorders>
              <w:top w:val="single" w:sz="6" w:space="0" w:color="auto"/>
              <w:left w:val="single" w:sz="6" w:space="0" w:color="auto"/>
              <w:bottom w:val="single" w:sz="6" w:space="0" w:color="auto"/>
              <w:right w:val="single" w:sz="6" w:space="0" w:color="auto"/>
            </w:tcBorders>
            <w:vAlign w:val="center"/>
            <w:tcPrChange w:id="5750"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4AB004E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vAlign w:val="center"/>
            <w:tcPrChange w:id="5751"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DB8D2E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vAlign w:val="center"/>
            <w:tcPrChange w:id="5752"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167EEE1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vAlign w:val="center"/>
            <w:tcPrChange w:id="5753"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1E808E7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vAlign w:val="center"/>
            <w:tcPrChange w:id="5754"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44E7631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vAlign w:val="center"/>
            <w:tcPrChange w:id="5755"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7BD0879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481" w:type="dxa"/>
            <w:gridSpan w:val="2"/>
            <w:tcBorders>
              <w:top w:val="single" w:sz="6" w:space="0" w:color="auto"/>
              <w:left w:val="single" w:sz="6" w:space="0" w:color="auto"/>
              <w:bottom w:val="single" w:sz="6" w:space="0" w:color="auto"/>
              <w:right w:val="single" w:sz="6" w:space="0" w:color="auto"/>
            </w:tcBorders>
            <w:vAlign w:val="center"/>
            <w:tcPrChange w:id="5756" w:author="VEIC" w:date="2017-02-06T14:04:00Z">
              <w:tcPr>
                <w:tcW w:w="481" w:type="dxa"/>
                <w:gridSpan w:val="2"/>
                <w:tcBorders>
                  <w:top w:val="single" w:sz="6" w:space="0" w:color="auto"/>
                  <w:left w:val="single" w:sz="6" w:space="0" w:color="auto"/>
                  <w:bottom w:val="single" w:sz="6" w:space="0" w:color="auto"/>
                  <w:right w:val="single" w:sz="6" w:space="0" w:color="auto"/>
                </w:tcBorders>
                <w:vAlign w:val="center"/>
              </w:tcPr>
            </w:tcPrChange>
          </w:tcPr>
          <w:p w14:paraId="09EDEAA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r>
      <w:tr w:rsidR="00B61EE1" w:rsidRPr="00DE1F38" w14:paraId="18B4B163"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358DDF98" w14:textId="77777777" w:rsidR="00B55FE0" w:rsidRPr="00DE1F38" w:rsidRDefault="00B55FE0" w:rsidP="00F613D9">
            <w:pPr>
              <w:spacing w:after="0"/>
              <w:jc w:val="left"/>
              <w:rPr>
                <w:rFonts w:cstheme="minorHAnsi"/>
                <w:sz w:val="18"/>
                <w:szCs w:val="18"/>
              </w:rPr>
            </w:pPr>
            <w:r w:rsidRPr="00DE1F38">
              <w:rPr>
                <w:rFonts w:cstheme="minorHAnsi"/>
                <w:sz w:val="18"/>
                <w:szCs w:val="18"/>
              </w:rPr>
              <w:t>Residential Ventilation</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EC78856" w14:textId="77777777" w:rsidR="00B55FE0" w:rsidRPr="00DE1F38" w:rsidRDefault="00B55FE0" w:rsidP="00F613D9">
            <w:pPr>
              <w:spacing w:after="0"/>
              <w:jc w:val="center"/>
              <w:rPr>
                <w:rFonts w:cstheme="minorHAnsi"/>
                <w:sz w:val="18"/>
                <w:szCs w:val="18"/>
              </w:rPr>
            </w:pPr>
            <w:r w:rsidRPr="00DE1F38">
              <w:rPr>
                <w:rFonts w:cstheme="minorHAnsi"/>
                <w:sz w:val="18"/>
                <w:szCs w:val="18"/>
              </w:rPr>
              <w:t>R11</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7C614F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51F641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0503CD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13C016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60F278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E6B849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DC9561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FF878A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A39D02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6F40D9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BBA190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D5EB37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5172C6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5102FE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90BB19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0A9294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4A060F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47B44F4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B5225B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97CDB6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5F9F20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0C7012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D845D1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79F3CAB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r>
      <w:tr w:rsidR="00B61EE1" w:rsidRPr="00DE1F38" w14:paraId="54329684"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6705F3CF" w14:textId="77777777" w:rsidR="00B55FE0" w:rsidRPr="00DE1F38" w:rsidRDefault="00B55FE0" w:rsidP="00F613D9">
            <w:pPr>
              <w:spacing w:after="0"/>
              <w:jc w:val="left"/>
              <w:rPr>
                <w:rFonts w:cstheme="minorHAnsi"/>
                <w:sz w:val="18"/>
                <w:szCs w:val="18"/>
              </w:rPr>
            </w:pPr>
            <w:r w:rsidRPr="00DE1F38">
              <w:rPr>
                <w:rFonts w:cstheme="minorHAnsi"/>
                <w:sz w:val="18"/>
                <w:szCs w:val="18"/>
              </w:rPr>
              <w:t>Residential - Dehumidifier</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A674C06" w14:textId="77777777" w:rsidR="00B55FE0" w:rsidRPr="00DE1F38" w:rsidRDefault="00B55FE0" w:rsidP="00F613D9">
            <w:pPr>
              <w:spacing w:after="0"/>
              <w:jc w:val="center"/>
              <w:rPr>
                <w:rFonts w:cstheme="minorHAnsi"/>
                <w:sz w:val="18"/>
                <w:szCs w:val="18"/>
              </w:rPr>
            </w:pPr>
            <w:r w:rsidRPr="00DE1F38">
              <w:rPr>
                <w:rFonts w:cstheme="minorHAnsi"/>
                <w:sz w:val="18"/>
                <w:szCs w:val="18"/>
              </w:rPr>
              <w:t>R12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7DC7DB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0D0834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A49A09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5A2EAF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61C114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DD039B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844238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1.8%</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9132B3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F6E840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DCCA5B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EFF144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AB9F91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B9555E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B0D260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278D3D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0642EF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E6A41E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D6EE6A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29457B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FF4B08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924668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47F550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3EE395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651AE79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r>
      <w:tr w:rsidR="00B61EE1" w:rsidRPr="00DE1F38" w14:paraId="18ED2622"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33C534EC" w14:textId="77777777" w:rsidR="00B55FE0" w:rsidRPr="00DE1F38" w:rsidRDefault="00B55FE0" w:rsidP="00F613D9">
            <w:pPr>
              <w:spacing w:after="0"/>
              <w:jc w:val="left"/>
              <w:rPr>
                <w:rFonts w:cstheme="minorHAnsi"/>
                <w:sz w:val="18"/>
                <w:szCs w:val="18"/>
              </w:rPr>
            </w:pPr>
            <w:r w:rsidRPr="00DE1F38">
              <w:rPr>
                <w:rFonts w:cstheme="minorHAnsi"/>
                <w:sz w:val="18"/>
                <w:szCs w:val="18"/>
              </w:rPr>
              <w:t>Residential Standby Losses - Entertainment Center</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F8C1BF3" w14:textId="77777777" w:rsidR="00B55FE0" w:rsidRPr="00DE1F38" w:rsidRDefault="00B55FE0" w:rsidP="00F613D9">
            <w:pPr>
              <w:spacing w:after="0"/>
              <w:jc w:val="center"/>
              <w:rPr>
                <w:rFonts w:cstheme="minorHAnsi"/>
                <w:sz w:val="18"/>
                <w:szCs w:val="18"/>
              </w:rPr>
            </w:pPr>
            <w:r w:rsidRPr="00DE1F38">
              <w:rPr>
                <w:rFonts w:cstheme="minorHAnsi"/>
                <w:sz w:val="18"/>
                <w:szCs w:val="18"/>
              </w:rPr>
              <w:t>R13</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D19076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43ECBB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81B2E7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5D32B8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13ABEA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5AFEA7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8C20DF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79E0AC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50F620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A30B78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9FDA21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240235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198E2C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13FBC4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52722E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971A37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79A265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FBDEB7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3FE0FF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4B830C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9333FC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E22325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0F33D3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4E7FD3C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r>
      <w:tr w:rsidR="00B61EE1" w:rsidRPr="00DE1F38" w14:paraId="7DE4E196" w14:textId="77777777" w:rsidTr="0028614A">
        <w:trPr>
          <w:trHeight w:val="277"/>
          <w:jc w:val="center"/>
        </w:trPr>
        <w:tc>
          <w:tcPr>
            <w:tcW w:w="1104" w:type="dxa"/>
            <w:tcBorders>
              <w:top w:val="single" w:sz="6" w:space="0" w:color="auto"/>
              <w:left w:val="single" w:sz="6" w:space="0" w:color="auto"/>
              <w:bottom w:val="single" w:sz="4" w:space="0" w:color="auto"/>
              <w:right w:val="single" w:sz="6" w:space="0" w:color="auto"/>
            </w:tcBorders>
            <w:shd w:val="solid" w:color="CCFFCC" w:fill="auto"/>
            <w:vAlign w:val="center"/>
          </w:tcPr>
          <w:p w14:paraId="5CDCA4D7" w14:textId="77777777" w:rsidR="00B55FE0" w:rsidRPr="00DE1F38" w:rsidRDefault="00B55FE0" w:rsidP="00F613D9">
            <w:pPr>
              <w:spacing w:after="0"/>
              <w:jc w:val="left"/>
              <w:rPr>
                <w:rFonts w:cstheme="minorHAnsi"/>
                <w:sz w:val="18"/>
                <w:szCs w:val="18"/>
              </w:rPr>
            </w:pPr>
            <w:r w:rsidRPr="00DE1F38">
              <w:rPr>
                <w:rFonts w:cstheme="minorHAnsi"/>
                <w:sz w:val="18"/>
                <w:szCs w:val="18"/>
              </w:rPr>
              <w:t xml:space="preserve">Residential Standby </w:t>
            </w:r>
            <w:r w:rsidRPr="00DE1F38">
              <w:rPr>
                <w:rFonts w:cstheme="minorHAnsi"/>
                <w:sz w:val="18"/>
                <w:szCs w:val="18"/>
              </w:rPr>
              <w:lastRenderedPageBreak/>
              <w:t>Losses - Home Office</w:t>
            </w:r>
          </w:p>
        </w:tc>
        <w:tc>
          <w:tcPr>
            <w:tcW w:w="530" w:type="dxa"/>
            <w:tcBorders>
              <w:top w:val="single" w:sz="6" w:space="0" w:color="auto"/>
              <w:left w:val="single" w:sz="6" w:space="0" w:color="auto"/>
              <w:bottom w:val="single" w:sz="4" w:space="0" w:color="auto"/>
              <w:right w:val="single" w:sz="6" w:space="0" w:color="auto"/>
            </w:tcBorders>
            <w:shd w:val="solid" w:color="CCFFCC" w:fill="auto"/>
            <w:vAlign w:val="center"/>
          </w:tcPr>
          <w:p w14:paraId="17ACB8AE" w14:textId="77777777" w:rsidR="00B55FE0" w:rsidRPr="00DE1F38" w:rsidRDefault="00B55FE0" w:rsidP="00F613D9">
            <w:pPr>
              <w:spacing w:after="0"/>
              <w:jc w:val="center"/>
              <w:rPr>
                <w:rFonts w:cstheme="minorHAnsi"/>
                <w:sz w:val="18"/>
                <w:szCs w:val="18"/>
              </w:rPr>
            </w:pPr>
            <w:r w:rsidRPr="00DE1F38">
              <w:rPr>
                <w:rFonts w:cstheme="minorHAnsi"/>
                <w:sz w:val="18"/>
                <w:szCs w:val="18"/>
              </w:rPr>
              <w:lastRenderedPageBreak/>
              <w:t>R14</w:t>
            </w:r>
          </w:p>
        </w:tc>
        <w:tc>
          <w:tcPr>
            <w:tcW w:w="530" w:type="dxa"/>
            <w:tcBorders>
              <w:top w:val="single" w:sz="6" w:space="0" w:color="auto"/>
              <w:left w:val="single" w:sz="6" w:space="0" w:color="auto"/>
              <w:bottom w:val="single" w:sz="4" w:space="0" w:color="auto"/>
              <w:right w:val="single" w:sz="6" w:space="0" w:color="auto"/>
            </w:tcBorders>
            <w:shd w:val="solid" w:color="CCFFCC" w:fill="auto"/>
            <w:vAlign w:val="center"/>
          </w:tcPr>
          <w:p w14:paraId="5835A64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530" w:type="dxa"/>
            <w:tcBorders>
              <w:top w:val="single" w:sz="6" w:space="0" w:color="auto"/>
              <w:left w:val="single" w:sz="6" w:space="0" w:color="auto"/>
              <w:bottom w:val="single" w:sz="4" w:space="0" w:color="auto"/>
              <w:right w:val="single" w:sz="6" w:space="0" w:color="auto"/>
            </w:tcBorders>
            <w:shd w:val="solid" w:color="CCFFCC" w:fill="auto"/>
            <w:vAlign w:val="center"/>
          </w:tcPr>
          <w:p w14:paraId="1D37EA8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530" w:type="dxa"/>
            <w:tcBorders>
              <w:top w:val="single" w:sz="6" w:space="0" w:color="auto"/>
              <w:left w:val="single" w:sz="6" w:space="0" w:color="auto"/>
              <w:bottom w:val="single" w:sz="4" w:space="0" w:color="auto"/>
              <w:right w:val="single" w:sz="6" w:space="0" w:color="auto"/>
            </w:tcBorders>
            <w:shd w:val="solid" w:color="CCFFCC" w:fill="auto"/>
            <w:vAlign w:val="center"/>
          </w:tcPr>
          <w:p w14:paraId="052DDC0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531" w:type="dxa"/>
            <w:tcBorders>
              <w:top w:val="single" w:sz="6" w:space="0" w:color="auto"/>
              <w:left w:val="single" w:sz="6" w:space="0" w:color="auto"/>
              <w:bottom w:val="single" w:sz="4" w:space="0" w:color="auto"/>
              <w:right w:val="single" w:sz="6" w:space="0" w:color="auto"/>
            </w:tcBorders>
            <w:shd w:val="solid" w:color="CCFFCC" w:fill="auto"/>
            <w:vAlign w:val="center"/>
          </w:tcPr>
          <w:p w14:paraId="4B5E798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1" w:type="dxa"/>
            <w:tcBorders>
              <w:top w:val="single" w:sz="6" w:space="0" w:color="auto"/>
              <w:left w:val="single" w:sz="6" w:space="0" w:color="auto"/>
              <w:bottom w:val="single" w:sz="4" w:space="0" w:color="auto"/>
              <w:right w:val="single" w:sz="6" w:space="0" w:color="auto"/>
            </w:tcBorders>
            <w:shd w:val="solid" w:color="CCFFCC" w:fill="auto"/>
            <w:vAlign w:val="center"/>
          </w:tcPr>
          <w:p w14:paraId="0268A4A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4" w:space="0" w:color="auto"/>
              <w:right w:val="single" w:sz="6" w:space="0" w:color="auto"/>
            </w:tcBorders>
            <w:shd w:val="solid" w:color="CCFFCC" w:fill="auto"/>
            <w:vAlign w:val="center"/>
          </w:tcPr>
          <w:p w14:paraId="0381837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619" w:type="dxa"/>
            <w:tcBorders>
              <w:top w:val="single" w:sz="6" w:space="0" w:color="auto"/>
              <w:left w:val="single" w:sz="6" w:space="0" w:color="auto"/>
              <w:bottom w:val="single" w:sz="4" w:space="0" w:color="auto"/>
              <w:right w:val="single" w:sz="6" w:space="0" w:color="auto"/>
            </w:tcBorders>
            <w:shd w:val="solid" w:color="CCFFCC" w:fill="auto"/>
            <w:vAlign w:val="center"/>
          </w:tcPr>
          <w:p w14:paraId="1A9E570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442" w:type="dxa"/>
            <w:tcBorders>
              <w:top w:val="single" w:sz="6" w:space="0" w:color="auto"/>
              <w:left w:val="single" w:sz="6" w:space="0" w:color="auto"/>
              <w:bottom w:val="single" w:sz="4" w:space="0" w:color="auto"/>
              <w:right w:val="single" w:sz="6" w:space="0" w:color="auto"/>
            </w:tcBorders>
            <w:shd w:val="solid" w:color="CCFFCC" w:fill="auto"/>
            <w:vAlign w:val="center"/>
          </w:tcPr>
          <w:p w14:paraId="477DD21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531" w:type="dxa"/>
            <w:tcBorders>
              <w:top w:val="single" w:sz="6" w:space="0" w:color="auto"/>
              <w:left w:val="single" w:sz="6" w:space="0" w:color="auto"/>
              <w:bottom w:val="single" w:sz="4" w:space="0" w:color="auto"/>
              <w:right w:val="single" w:sz="6" w:space="0" w:color="auto"/>
            </w:tcBorders>
            <w:shd w:val="solid" w:color="CCFFCC" w:fill="auto"/>
            <w:vAlign w:val="center"/>
          </w:tcPr>
          <w:p w14:paraId="40F0D70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619" w:type="dxa"/>
            <w:tcBorders>
              <w:top w:val="single" w:sz="6" w:space="0" w:color="auto"/>
              <w:left w:val="single" w:sz="6" w:space="0" w:color="auto"/>
              <w:bottom w:val="single" w:sz="4" w:space="0" w:color="auto"/>
              <w:right w:val="single" w:sz="6" w:space="0" w:color="auto"/>
            </w:tcBorders>
            <w:shd w:val="solid" w:color="CCFFCC" w:fill="auto"/>
            <w:vAlign w:val="center"/>
          </w:tcPr>
          <w:p w14:paraId="727587C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619" w:type="dxa"/>
            <w:tcBorders>
              <w:top w:val="single" w:sz="6" w:space="0" w:color="auto"/>
              <w:left w:val="single" w:sz="6" w:space="0" w:color="auto"/>
              <w:bottom w:val="single" w:sz="4" w:space="0" w:color="auto"/>
              <w:right w:val="single" w:sz="6" w:space="0" w:color="auto"/>
            </w:tcBorders>
            <w:shd w:val="solid" w:color="CCFFCC" w:fill="auto"/>
            <w:vAlign w:val="center"/>
          </w:tcPr>
          <w:p w14:paraId="21E6902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619" w:type="dxa"/>
            <w:tcBorders>
              <w:top w:val="single" w:sz="6" w:space="0" w:color="auto"/>
              <w:left w:val="single" w:sz="6" w:space="0" w:color="auto"/>
              <w:bottom w:val="single" w:sz="4" w:space="0" w:color="auto"/>
              <w:right w:val="single" w:sz="6" w:space="0" w:color="auto"/>
            </w:tcBorders>
            <w:shd w:val="solid" w:color="CCFFCC" w:fill="auto"/>
            <w:vAlign w:val="center"/>
          </w:tcPr>
          <w:p w14:paraId="2535A85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619" w:type="dxa"/>
            <w:tcBorders>
              <w:top w:val="single" w:sz="6" w:space="0" w:color="auto"/>
              <w:left w:val="single" w:sz="6" w:space="0" w:color="auto"/>
              <w:bottom w:val="single" w:sz="4" w:space="0" w:color="auto"/>
              <w:right w:val="single" w:sz="6" w:space="0" w:color="auto"/>
            </w:tcBorders>
            <w:shd w:val="solid" w:color="CCFFCC" w:fill="auto"/>
            <w:vAlign w:val="center"/>
          </w:tcPr>
          <w:p w14:paraId="1688394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531" w:type="dxa"/>
            <w:tcBorders>
              <w:top w:val="single" w:sz="6" w:space="0" w:color="auto"/>
              <w:left w:val="single" w:sz="6" w:space="0" w:color="auto"/>
              <w:bottom w:val="single" w:sz="4" w:space="0" w:color="auto"/>
              <w:right w:val="single" w:sz="6" w:space="0" w:color="auto"/>
            </w:tcBorders>
            <w:shd w:val="solid" w:color="CCFFCC" w:fill="auto"/>
            <w:vAlign w:val="center"/>
          </w:tcPr>
          <w:p w14:paraId="030ADF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4" w:space="0" w:color="auto"/>
              <w:right w:val="single" w:sz="6" w:space="0" w:color="auto"/>
            </w:tcBorders>
            <w:shd w:val="solid" w:color="CCFFCC" w:fill="auto"/>
            <w:vAlign w:val="center"/>
          </w:tcPr>
          <w:p w14:paraId="533557C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619" w:type="dxa"/>
            <w:tcBorders>
              <w:top w:val="single" w:sz="6" w:space="0" w:color="auto"/>
              <w:left w:val="single" w:sz="6" w:space="0" w:color="auto"/>
              <w:bottom w:val="single" w:sz="4" w:space="0" w:color="auto"/>
              <w:right w:val="single" w:sz="6" w:space="0" w:color="auto"/>
            </w:tcBorders>
            <w:shd w:val="solid" w:color="CCFFCC" w:fill="auto"/>
            <w:vAlign w:val="center"/>
          </w:tcPr>
          <w:p w14:paraId="4075678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619" w:type="dxa"/>
            <w:tcBorders>
              <w:top w:val="single" w:sz="6" w:space="0" w:color="auto"/>
              <w:left w:val="single" w:sz="6" w:space="0" w:color="auto"/>
              <w:bottom w:val="single" w:sz="4" w:space="0" w:color="auto"/>
              <w:right w:val="single" w:sz="6" w:space="0" w:color="auto"/>
            </w:tcBorders>
            <w:shd w:val="solid" w:color="CCFFCC" w:fill="auto"/>
            <w:vAlign w:val="center"/>
          </w:tcPr>
          <w:p w14:paraId="7310942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442" w:type="dxa"/>
            <w:tcBorders>
              <w:top w:val="single" w:sz="6" w:space="0" w:color="auto"/>
              <w:left w:val="single" w:sz="6" w:space="0" w:color="auto"/>
              <w:bottom w:val="single" w:sz="4" w:space="0" w:color="auto"/>
              <w:right w:val="single" w:sz="6" w:space="0" w:color="auto"/>
            </w:tcBorders>
            <w:shd w:val="solid" w:color="CCFFCC" w:fill="auto"/>
            <w:vAlign w:val="center"/>
          </w:tcPr>
          <w:p w14:paraId="5E10A9A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531" w:type="dxa"/>
            <w:tcBorders>
              <w:top w:val="single" w:sz="6" w:space="0" w:color="auto"/>
              <w:left w:val="single" w:sz="6" w:space="0" w:color="auto"/>
              <w:bottom w:val="single" w:sz="4" w:space="0" w:color="auto"/>
              <w:right w:val="single" w:sz="6" w:space="0" w:color="auto"/>
            </w:tcBorders>
            <w:shd w:val="solid" w:color="CCFFCC" w:fill="auto"/>
            <w:vAlign w:val="center"/>
          </w:tcPr>
          <w:p w14:paraId="4048834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4" w:space="0" w:color="auto"/>
              <w:right w:val="single" w:sz="6" w:space="0" w:color="auto"/>
            </w:tcBorders>
            <w:shd w:val="solid" w:color="CCFFCC" w:fill="auto"/>
            <w:vAlign w:val="center"/>
          </w:tcPr>
          <w:p w14:paraId="38E1AD1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531" w:type="dxa"/>
            <w:tcBorders>
              <w:top w:val="single" w:sz="6" w:space="0" w:color="auto"/>
              <w:left w:val="single" w:sz="6" w:space="0" w:color="auto"/>
              <w:bottom w:val="single" w:sz="4" w:space="0" w:color="auto"/>
              <w:right w:val="single" w:sz="6" w:space="0" w:color="auto"/>
            </w:tcBorders>
            <w:shd w:val="solid" w:color="CCFFCC" w:fill="auto"/>
            <w:vAlign w:val="center"/>
          </w:tcPr>
          <w:p w14:paraId="44BAF55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531" w:type="dxa"/>
            <w:tcBorders>
              <w:top w:val="single" w:sz="6" w:space="0" w:color="auto"/>
              <w:left w:val="single" w:sz="6" w:space="0" w:color="auto"/>
              <w:bottom w:val="single" w:sz="4" w:space="0" w:color="auto"/>
              <w:right w:val="single" w:sz="6" w:space="0" w:color="auto"/>
            </w:tcBorders>
            <w:shd w:val="solid" w:color="CCFFCC" w:fill="auto"/>
            <w:vAlign w:val="center"/>
          </w:tcPr>
          <w:p w14:paraId="5363199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4" w:space="0" w:color="auto"/>
              <w:right w:val="single" w:sz="6" w:space="0" w:color="auto"/>
            </w:tcBorders>
            <w:shd w:val="solid" w:color="CCFFCC" w:fill="auto"/>
            <w:vAlign w:val="center"/>
          </w:tcPr>
          <w:p w14:paraId="1BD8BF6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481" w:type="dxa"/>
            <w:gridSpan w:val="2"/>
            <w:tcBorders>
              <w:top w:val="single" w:sz="6" w:space="0" w:color="auto"/>
              <w:left w:val="single" w:sz="6" w:space="0" w:color="auto"/>
              <w:bottom w:val="single" w:sz="4" w:space="0" w:color="auto"/>
              <w:right w:val="single" w:sz="6" w:space="0" w:color="auto"/>
            </w:tcBorders>
            <w:shd w:val="solid" w:color="CCFFCC" w:fill="auto"/>
            <w:vAlign w:val="center"/>
          </w:tcPr>
          <w:p w14:paraId="653358D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r>
      <w:tr w:rsidR="00B61EE1" w:rsidRPr="00DE1F38" w14:paraId="0F043297" w14:textId="77777777" w:rsidTr="0028614A">
        <w:trPr>
          <w:trHeight w:val="277"/>
          <w:jc w:val="center"/>
        </w:trPr>
        <w:tc>
          <w:tcPr>
            <w:tcW w:w="1104"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0AF2663" w14:textId="77777777" w:rsidR="00B55FE0" w:rsidRPr="00DE1F38" w:rsidRDefault="00B55FE0" w:rsidP="00F613D9">
            <w:pPr>
              <w:spacing w:after="0"/>
              <w:jc w:val="left"/>
              <w:rPr>
                <w:rFonts w:cstheme="minorHAnsi"/>
                <w:sz w:val="18"/>
                <w:szCs w:val="18"/>
              </w:rPr>
            </w:pPr>
          </w:p>
        </w:tc>
        <w:tc>
          <w:tcPr>
            <w:tcW w:w="530" w:type="dxa"/>
            <w:tcBorders>
              <w:top w:val="single" w:sz="4" w:space="0" w:color="auto"/>
              <w:left w:val="nil"/>
              <w:bottom w:val="single" w:sz="4" w:space="0" w:color="auto"/>
              <w:right w:val="nil"/>
            </w:tcBorders>
            <w:shd w:val="clear" w:color="auto" w:fill="D9D9D9" w:themeFill="background1" w:themeFillShade="D9"/>
            <w:vAlign w:val="center"/>
          </w:tcPr>
          <w:p w14:paraId="6A607735" w14:textId="77777777" w:rsidR="00B55FE0" w:rsidRPr="00DE1F38" w:rsidRDefault="00B55FE0" w:rsidP="00F613D9">
            <w:pPr>
              <w:spacing w:after="0"/>
              <w:jc w:val="center"/>
              <w:rPr>
                <w:rFonts w:cstheme="minorHAnsi"/>
                <w:sz w:val="18"/>
                <w:szCs w:val="18"/>
              </w:rPr>
            </w:pPr>
          </w:p>
        </w:tc>
        <w:tc>
          <w:tcPr>
            <w:tcW w:w="530" w:type="dxa"/>
            <w:tcBorders>
              <w:top w:val="single" w:sz="4" w:space="0" w:color="auto"/>
              <w:left w:val="nil"/>
              <w:bottom w:val="single" w:sz="4" w:space="0" w:color="auto"/>
              <w:right w:val="nil"/>
            </w:tcBorders>
            <w:shd w:val="clear" w:color="auto" w:fill="D9D9D9" w:themeFill="background1" w:themeFillShade="D9"/>
            <w:vAlign w:val="center"/>
          </w:tcPr>
          <w:p w14:paraId="11CA24E4" w14:textId="77777777" w:rsidR="00B55FE0" w:rsidRPr="00DE1F38" w:rsidRDefault="00B55FE0" w:rsidP="00F613D9">
            <w:pPr>
              <w:spacing w:after="0"/>
              <w:jc w:val="center"/>
              <w:rPr>
                <w:rFonts w:cstheme="minorHAnsi"/>
                <w:sz w:val="18"/>
                <w:szCs w:val="18"/>
              </w:rPr>
            </w:pPr>
          </w:p>
        </w:tc>
        <w:tc>
          <w:tcPr>
            <w:tcW w:w="530" w:type="dxa"/>
            <w:tcBorders>
              <w:top w:val="single" w:sz="4" w:space="0" w:color="auto"/>
              <w:left w:val="nil"/>
              <w:bottom w:val="single" w:sz="4" w:space="0" w:color="auto"/>
              <w:right w:val="nil"/>
            </w:tcBorders>
            <w:shd w:val="clear" w:color="auto" w:fill="D9D9D9" w:themeFill="background1" w:themeFillShade="D9"/>
            <w:vAlign w:val="center"/>
          </w:tcPr>
          <w:p w14:paraId="12F6033E" w14:textId="77777777" w:rsidR="00B55FE0" w:rsidRPr="00DE1F38" w:rsidRDefault="00B55FE0" w:rsidP="00F613D9">
            <w:pPr>
              <w:spacing w:after="0"/>
              <w:jc w:val="center"/>
              <w:rPr>
                <w:rFonts w:cstheme="minorHAnsi"/>
                <w:sz w:val="18"/>
                <w:szCs w:val="18"/>
              </w:rPr>
            </w:pPr>
          </w:p>
        </w:tc>
        <w:tc>
          <w:tcPr>
            <w:tcW w:w="530" w:type="dxa"/>
            <w:tcBorders>
              <w:top w:val="single" w:sz="4" w:space="0" w:color="auto"/>
              <w:left w:val="nil"/>
              <w:bottom w:val="single" w:sz="4" w:space="0" w:color="auto"/>
              <w:right w:val="nil"/>
            </w:tcBorders>
            <w:shd w:val="clear" w:color="auto" w:fill="D9D9D9" w:themeFill="background1" w:themeFillShade="D9"/>
            <w:vAlign w:val="center"/>
          </w:tcPr>
          <w:p w14:paraId="02E70EC9" w14:textId="77777777" w:rsidR="00B55FE0" w:rsidRPr="00DE1F38" w:rsidRDefault="00B55FE0" w:rsidP="00F613D9">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752EDD67" w14:textId="77777777" w:rsidR="00B55FE0" w:rsidRPr="00DE1F38" w:rsidRDefault="00B55FE0" w:rsidP="00F613D9">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1F0B4F4" w14:textId="77777777" w:rsidR="00B55FE0" w:rsidRPr="00DE1F38" w:rsidRDefault="00B55FE0" w:rsidP="00F613D9">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A5ABADA" w14:textId="77777777" w:rsidR="00B55FE0" w:rsidRPr="00DE1F38" w:rsidRDefault="00B55FE0" w:rsidP="00F613D9">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75BEF83C" w14:textId="77777777" w:rsidR="00B55FE0" w:rsidRPr="00DE1F38" w:rsidRDefault="00B55FE0" w:rsidP="00F613D9">
            <w:pPr>
              <w:spacing w:after="0"/>
              <w:jc w:val="center"/>
              <w:rPr>
                <w:rFonts w:cstheme="minorHAnsi"/>
                <w:sz w:val="18"/>
                <w:szCs w:val="18"/>
              </w:rPr>
            </w:pPr>
          </w:p>
        </w:tc>
        <w:tc>
          <w:tcPr>
            <w:tcW w:w="442" w:type="dxa"/>
            <w:tcBorders>
              <w:top w:val="single" w:sz="4" w:space="0" w:color="auto"/>
              <w:left w:val="nil"/>
              <w:bottom w:val="single" w:sz="4" w:space="0" w:color="auto"/>
              <w:right w:val="nil"/>
            </w:tcBorders>
            <w:shd w:val="clear" w:color="auto" w:fill="D9D9D9" w:themeFill="background1" w:themeFillShade="D9"/>
            <w:vAlign w:val="center"/>
          </w:tcPr>
          <w:p w14:paraId="3A461B18" w14:textId="77777777" w:rsidR="00B55FE0" w:rsidRPr="00DE1F38" w:rsidRDefault="00B55FE0" w:rsidP="00F613D9">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E8A46F4" w14:textId="77777777" w:rsidR="00B55FE0" w:rsidRPr="00DE1F38" w:rsidRDefault="00B55FE0" w:rsidP="00F613D9">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09D0D350" w14:textId="77777777" w:rsidR="00B55FE0" w:rsidRPr="00DE1F38" w:rsidRDefault="00B55FE0" w:rsidP="00F613D9">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2B476148" w14:textId="77777777" w:rsidR="00B55FE0" w:rsidRPr="00DE1F38" w:rsidRDefault="00B55FE0" w:rsidP="00F613D9">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6C6BC9FD" w14:textId="77777777" w:rsidR="00B55FE0" w:rsidRPr="00DE1F38" w:rsidRDefault="00B55FE0" w:rsidP="00F613D9">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7E30F002" w14:textId="77777777" w:rsidR="00B55FE0" w:rsidRPr="00DE1F38" w:rsidRDefault="00B55FE0" w:rsidP="00F613D9">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36747BBB" w14:textId="77777777" w:rsidR="00B55FE0" w:rsidRPr="00DE1F38" w:rsidRDefault="00B55FE0" w:rsidP="00F613D9">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2DBB8A47" w14:textId="77777777" w:rsidR="00B55FE0" w:rsidRPr="00DE1F38" w:rsidRDefault="00B55FE0" w:rsidP="00F613D9">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0EB49B5D" w14:textId="77777777" w:rsidR="00B55FE0" w:rsidRPr="00DE1F38" w:rsidRDefault="00B55FE0" w:rsidP="00F613D9">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41B902E5" w14:textId="77777777" w:rsidR="00B55FE0" w:rsidRPr="00DE1F38" w:rsidRDefault="00B55FE0" w:rsidP="00F613D9">
            <w:pPr>
              <w:spacing w:after="0"/>
              <w:jc w:val="center"/>
              <w:rPr>
                <w:rFonts w:cstheme="minorHAnsi"/>
                <w:sz w:val="18"/>
                <w:szCs w:val="18"/>
              </w:rPr>
            </w:pPr>
          </w:p>
        </w:tc>
        <w:tc>
          <w:tcPr>
            <w:tcW w:w="442" w:type="dxa"/>
            <w:tcBorders>
              <w:top w:val="single" w:sz="4" w:space="0" w:color="auto"/>
              <w:left w:val="nil"/>
              <w:bottom w:val="single" w:sz="4" w:space="0" w:color="auto"/>
              <w:right w:val="nil"/>
            </w:tcBorders>
            <w:shd w:val="clear" w:color="auto" w:fill="D9D9D9" w:themeFill="background1" w:themeFillShade="D9"/>
            <w:vAlign w:val="center"/>
          </w:tcPr>
          <w:p w14:paraId="71B0E94C" w14:textId="77777777" w:rsidR="00B55FE0" w:rsidRPr="00DE1F38" w:rsidRDefault="00B55FE0" w:rsidP="00F613D9">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AF30E35" w14:textId="77777777" w:rsidR="00B55FE0" w:rsidRPr="00DE1F38" w:rsidRDefault="00B55FE0" w:rsidP="00F613D9">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4974DBFF" w14:textId="77777777" w:rsidR="00B55FE0" w:rsidRPr="00DE1F38" w:rsidRDefault="00B55FE0" w:rsidP="00F613D9">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328B030" w14:textId="77777777" w:rsidR="00B55FE0" w:rsidRPr="00DE1F38" w:rsidRDefault="00B55FE0" w:rsidP="00F613D9">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6AFBE026" w14:textId="77777777" w:rsidR="00B55FE0" w:rsidRPr="00DE1F38" w:rsidRDefault="00B55FE0" w:rsidP="00F613D9">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5BD31348" w14:textId="77777777" w:rsidR="00B55FE0" w:rsidRPr="00DE1F38" w:rsidRDefault="00B55FE0" w:rsidP="00F613D9">
            <w:pPr>
              <w:spacing w:after="0"/>
              <w:jc w:val="center"/>
              <w:rPr>
                <w:rFonts w:cstheme="minorHAnsi"/>
                <w:sz w:val="18"/>
                <w:szCs w:val="18"/>
              </w:rPr>
            </w:pPr>
          </w:p>
        </w:tc>
        <w:tc>
          <w:tcPr>
            <w:tcW w:w="48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B978633" w14:textId="77777777" w:rsidR="00B55FE0" w:rsidRPr="00DE1F38" w:rsidRDefault="00B55FE0" w:rsidP="00F613D9">
            <w:pPr>
              <w:spacing w:after="0"/>
              <w:jc w:val="center"/>
              <w:rPr>
                <w:rFonts w:cstheme="minorHAnsi"/>
                <w:sz w:val="18"/>
                <w:szCs w:val="18"/>
              </w:rPr>
            </w:pPr>
          </w:p>
        </w:tc>
      </w:tr>
      <w:tr w:rsidR="00B55FE0" w:rsidRPr="00DE1F38" w14:paraId="4BEBC06A" w14:textId="77777777" w:rsidTr="0028614A">
        <w:tblPrEx>
          <w:tblW w:w="14851" w:type="dxa"/>
          <w:jc w:val="center"/>
          <w:tblLayout w:type="fixed"/>
          <w:tblCellMar>
            <w:left w:w="30" w:type="dxa"/>
            <w:right w:w="30" w:type="dxa"/>
          </w:tblCellMar>
          <w:tblLook w:val="0000" w:firstRow="0" w:lastRow="0" w:firstColumn="0" w:lastColumn="0" w:noHBand="0" w:noVBand="0"/>
          <w:tblPrExChange w:id="5757" w:author="VEIC" w:date="2017-02-06T14:04:00Z">
            <w:tblPrEx>
              <w:tblW w:w="14851" w:type="dxa"/>
              <w:jc w:val="center"/>
              <w:tblLayout w:type="fixed"/>
              <w:tblCellMar>
                <w:left w:w="30" w:type="dxa"/>
                <w:right w:w="30" w:type="dxa"/>
              </w:tblCellMar>
              <w:tblLook w:val="0000" w:firstRow="0" w:lastRow="0" w:firstColumn="0" w:lastColumn="0" w:noHBand="0" w:noVBand="0"/>
            </w:tblPrEx>
          </w:tblPrExChange>
        </w:tblPrEx>
        <w:trPr>
          <w:trHeight w:val="277"/>
          <w:jc w:val="center"/>
          <w:trPrChange w:id="5758" w:author="VEIC" w:date="2017-02-06T14:04:00Z">
            <w:trPr>
              <w:gridAfter w:val="0"/>
              <w:trHeight w:val="277"/>
              <w:jc w:val="center"/>
            </w:trPr>
          </w:trPrChange>
        </w:trPr>
        <w:tc>
          <w:tcPr>
            <w:tcW w:w="1104" w:type="dxa"/>
            <w:tcBorders>
              <w:top w:val="single" w:sz="4" w:space="0" w:color="auto"/>
              <w:left w:val="single" w:sz="6" w:space="0" w:color="auto"/>
              <w:bottom w:val="single" w:sz="6" w:space="0" w:color="auto"/>
              <w:right w:val="single" w:sz="6" w:space="0" w:color="auto"/>
            </w:tcBorders>
            <w:vAlign w:val="center"/>
            <w:tcPrChange w:id="5759" w:author="VEIC" w:date="2017-02-06T14:04:00Z">
              <w:tcPr>
                <w:tcW w:w="1104" w:type="dxa"/>
                <w:gridSpan w:val="2"/>
                <w:tcBorders>
                  <w:top w:val="single" w:sz="4" w:space="0" w:color="auto"/>
                  <w:left w:val="single" w:sz="6" w:space="0" w:color="auto"/>
                  <w:bottom w:val="single" w:sz="6" w:space="0" w:color="auto"/>
                  <w:right w:val="single" w:sz="6" w:space="0" w:color="auto"/>
                </w:tcBorders>
                <w:vAlign w:val="center"/>
              </w:tcPr>
            </w:tcPrChange>
          </w:tcPr>
          <w:p w14:paraId="2F157916" w14:textId="77777777" w:rsidR="00B55FE0" w:rsidRPr="00DE1F38" w:rsidRDefault="00B55FE0" w:rsidP="00F613D9">
            <w:pPr>
              <w:spacing w:after="0"/>
              <w:jc w:val="left"/>
              <w:rPr>
                <w:rFonts w:cstheme="minorHAnsi"/>
                <w:sz w:val="18"/>
                <w:szCs w:val="18"/>
              </w:rPr>
            </w:pPr>
            <w:r w:rsidRPr="00DE1F38">
              <w:rPr>
                <w:rFonts w:cstheme="minorHAnsi"/>
                <w:sz w:val="18"/>
                <w:szCs w:val="18"/>
              </w:rPr>
              <w:t>Commercial Electric Cooking</w:t>
            </w:r>
          </w:p>
        </w:tc>
        <w:tc>
          <w:tcPr>
            <w:tcW w:w="530" w:type="dxa"/>
            <w:tcBorders>
              <w:top w:val="single" w:sz="4" w:space="0" w:color="auto"/>
              <w:left w:val="single" w:sz="6" w:space="0" w:color="auto"/>
              <w:bottom w:val="single" w:sz="6" w:space="0" w:color="auto"/>
              <w:right w:val="single" w:sz="6" w:space="0" w:color="auto"/>
            </w:tcBorders>
            <w:vAlign w:val="center"/>
            <w:tcPrChange w:id="5760" w:author="VEIC" w:date="2017-02-06T14:04:00Z">
              <w:tcPr>
                <w:tcW w:w="530" w:type="dxa"/>
                <w:gridSpan w:val="2"/>
                <w:tcBorders>
                  <w:top w:val="single" w:sz="4" w:space="0" w:color="auto"/>
                  <w:left w:val="single" w:sz="6" w:space="0" w:color="auto"/>
                  <w:bottom w:val="single" w:sz="6" w:space="0" w:color="auto"/>
                  <w:right w:val="single" w:sz="6" w:space="0" w:color="auto"/>
                </w:tcBorders>
                <w:vAlign w:val="center"/>
              </w:tcPr>
            </w:tcPrChange>
          </w:tcPr>
          <w:p w14:paraId="65D31D9A" w14:textId="77777777" w:rsidR="00B55FE0" w:rsidRPr="00DE1F38" w:rsidRDefault="00B55FE0" w:rsidP="00F613D9">
            <w:pPr>
              <w:spacing w:after="0"/>
              <w:jc w:val="center"/>
              <w:rPr>
                <w:rFonts w:cstheme="minorHAnsi"/>
                <w:sz w:val="18"/>
                <w:szCs w:val="18"/>
              </w:rPr>
            </w:pPr>
            <w:r w:rsidRPr="00DE1F38">
              <w:rPr>
                <w:rFonts w:cstheme="minorHAnsi"/>
                <w:sz w:val="18"/>
                <w:szCs w:val="18"/>
              </w:rPr>
              <w:t>C01</w:t>
            </w:r>
          </w:p>
        </w:tc>
        <w:tc>
          <w:tcPr>
            <w:tcW w:w="530" w:type="dxa"/>
            <w:tcBorders>
              <w:top w:val="single" w:sz="4" w:space="0" w:color="auto"/>
              <w:left w:val="single" w:sz="6" w:space="0" w:color="auto"/>
              <w:bottom w:val="single" w:sz="6" w:space="0" w:color="auto"/>
              <w:right w:val="single" w:sz="6" w:space="0" w:color="auto"/>
            </w:tcBorders>
            <w:vAlign w:val="center"/>
            <w:tcPrChange w:id="5761" w:author="VEIC" w:date="2017-02-06T14:04:00Z">
              <w:tcPr>
                <w:tcW w:w="530" w:type="dxa"/>
                <w:gridSpan w:val="2"/>
                <w:tcBorders>
                  <w:top w:val="single" w:sz="4" w:space="0" w:color="auto"/>
                  <w:left w:val="single" w:sz="6" w:space="0" w:color="auto"/>
                  <w:bottom w:val="single" w:sz="6" w:space="0" w:color="auto"/>
                  <w:right w:val="single" w:sz="6" w:space="0" w:color="auto"/>
                </w:tcBorders>
                <w:vAlign w:val="center"/>
              </w:tcPr>
            </w:tcPrChange>
          </w:tcPr>
          <w:p w14:paraId="6F238A4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0" w:type="dxa"/>
            <w:tcBorders>
              <w:top w:val="single" w:sz="4" w:space="0" w:color="auto"/>
              <w:left w:val="single" w:sz="6" w:space="0" w:color="auto"/>
              <w:bottom w:val="single" w:sz="6" w:space="0" w:color="auto"/>
              <w:right w:val="single" w:sz="6" w:space="0" w:color="auto"/>
            </w:tcBorders>
            <w:vAlign w:val="center"/>
            <w:tcPrChange w:id="5762" w:author="VEIC" w:date="2017-02-06T14:04:00Z">
              <w:tcPr>
                <w:tcW w:w="530" w:type="dxa"/>
                <w:gridSpan w:val="2"/>
                <w:tcBorders>
                  <w:top w:val="single" w:sz="4" w:space="0" w:color="auto"/>
                  <w:left w:val="single" w:sz="6" w:space="0" w:color="auto"/>
                  <w:bottom w:val="single" w:sz="6" w:space="0" w:color="auto"/>
                  <w:right w:val="single" w:sz="6" w:space="0" w:color="auto"/>
                </w:tcBorders>
                <w:vAlign w:val="center"/>
              </w:tcPr>
            </w:tcPrChange>
          </w:tcPr>
          <w:p w14:paraId="417C2D1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530" w:type="dxa"/>
            <w:tcBorders>
              <w:top w:val="single" w:sz="4" w:space="0" w:color="auto"/>
              <w:left w:val="single" w:sz="6" w:space="0" w:color="auto"/>
              <w:bottom w:val="single" w:sz="6" w:space="0" w:color="auto"/>
              <w:right w:val="single" w:sz="6" w:space="0" w:color="auto"/>
            </w:tcBorders>
            <w:vAlign w:val="center"/>
            <w:tcPrChange w:id="5763" w:author="VEIC" w:date="2017-02-06T14:04:00Z">
              <w:tcPr>
                <w:tcW w:w="530" w:type="dxa"/>
                <w:gridSpan w:val="2"/>
                <w:tcBorders>
                  <w:top w:val="single" w:sz="4" w:space="0" w:color="auto"/>
                  <w:left w:val="single" w:sz="6" w:space="0" w:color="auto"/>
                  <w:bottom w:val="single" w:sz="6" w:space="0" w:color="auto"/>
                  <w:right w:val="single" w:sz="6" w:space="0" w:color="auto"/>
                </w:tcBorders>
                <w:vAlign w:val="center"/>
              </w:tcPr>
            </w:tcPrChange>
          </w:tcPr>
          <w:p w14:paraId="53D9C16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1" w:type="dxa"/>
            <w:tcBorders>
              <w:top w:val="single" w:sz="4" w:space="0" w:color="auto"/>
              <w:left w:val="single" w:sz="6" w:space="0" w:color="auto"/>
              <w:bottom w:val="single" w:sz="6" w:space="0" w:color="auto"/>
              <w:right w:val="single" w:sz="6" w:space="0" w:color="auto"/>
            </w:tcBorders>
            <w:vAlign w:val="center"/>
            <w:tcPrChange w:id="5764" w:author="VEIC" w:date="2017-02-06T14:04:00Z">
              <w:tcPr>
                <w:tcW w:w="531" w:type="dxa"/>
                <w:gridSpan w:val="2"/>
                <w:tcBorders>
                  <w:top w:val="single" w:sz="4" w:space="0" w:color="auto"/>
                  <w:left w:val="single" w:sz="6" w:space="0" w:color="auto"/>
                  <w:bottom w:val="single" w:sz="6" w:space="0" w:color="auto"/>
                  <w:right w:val="single" w:sz="6" w:space="0" w:color="auto"/>
                </w:tcBorders>
                <w:vAlign w:val="center"/>
              </w:tcPr>
            </w:tcPrChange>
          </w:tcPr>
          <w:p w14:paraId="63DDC9F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531" w:type="dxa"/>
            <w:tcBorders>
              <w:top w:val="single" w:sz="4" w:space="0" w:color="auto"/>
              <w:left w:val="single" w:sz="6" w:space="0" w:color="auto"/>
              <w:bottom w:val="single" w:sz="6" w:space="0" w:color="auto"/>
              <w:right w:val="single" w:sz="6" w:space="0" w:color="auto"/>
            </w:tcBorders>
            <w:vAlign w:val="center"/>
            <w:tcPrChange w:id="5765" w:author="VEIC" w:date="2017-02-06T14:04:00Z">
              <w:tcPr>
                <w:tcW w:w="531" w:type="dxa"/>
                <w:gridSpan w:val="2"/>
                <w:tcBorders>
                  <w:top w:val="single" w:sz="4" w:space="0" w:color="auto"/>
                  <w:left w:val="single" w:sz="6" w:space="0" w:color="auto"/>
                  <w:bottom w:val="single" w:sz="6" w:space="0" w:color="auto"/>
                  <w:right w:val="single" w:sz="6" w:space="0" w:color="auto"/>
                </w:tcBorders>
                <w:vAlign w:val="center"/>
              </w:tcPr>
            </w:tcPrChange>
          </w:tcPr>
          <w:p w14:paraId="4E9AB78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1" w:type="dxa"/>
            <w:tcBorders>
              <w:top w:val="single" w:sz="4" w:space="0" w:color="auto"/>
              <w:left w:val="single" w:sz="6" w:space="0" w:color="auto"/>
              <w:bottom w:val="single" w:sz="6" w:space="0" w:color="auto"/>
              <w:right w:val="single" w:sz="6" w:space="0" w:color="auto"/>
            </w:tcBorders>
            <w:vAlign w:val="center"/>
            <w:tcPrChange w:id="5766" w:author="VEIC" w:date="2017-02-06T14:04:00Z">
              <w:tcPr>
                <w:tcW w:w="531" w:type="dxa"/>
                <w:gridSpan w:val="2"/>
                <w:tcBorders>
                  <w:top w:val="single" w:sz="4" w:space="0" w:color="auto"/>
                  <w:left w:val="single" w:sz="6" w:space="0" w:color="auto"/>
                  <w:bottom w:val="single" w:sz="6" w:space="0" w:color="auto"/>
                  <w:right w:val="single" w:sz="6" w:space="0" w:color="auto"/>
                </w:tcBorders>
                <w:vAlign w:val="center"/>
              </w:tcPr>
            </w:tcPrChange>
          </w:tcPr>
          <w:p w14:paraId="207F1D2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619" w:type="dxa"/>
            <w:tcBorders>
              <w:top w:val="single" w:sz="4" w:space="0" w:color="auto"/>
              <w:left w:val="single" w:sz="6" w:space="0" w:color="auto"/>
              <w:bottom w:val="single" w:sz="6" w:space="0" w:color="auto"/>
              <w:right w:val="single" w:sz="6" w:space="0" w:color="auto"/>
            </w:tcBorders>
            <w:vAlign w:val="center"/>
            <w:tcPrChange w:id="5767" w:author="VEIC" w:date="2017-02-06T14:04:00Z">
              <w:tcPr>
                <w:tcW w:w="619" w:type="dxa"/>
                <w:gridSpan w:val="2"/>
                <w:tcBorders>
                  <w:top w:val="single" w:sz="4" w:space="0" w:color="auto"/>
                  <w:left w:val="single" w:sz="6" w:space="0" w:color="auto"/>
                  <w:bottom w:val="single" w:sz="6" w:space="0" w:color="auto"/>
                  <w:right w:val="single" w:sz="6" w:space="0" w:color="auto"/>
                </w:tcBorders>
                <w:vAlign w:val="center"/>
              </w:tcPr>
            </w:tcPrChange>
          </w:tcPr>
          <w:p w14:paraId="478EC8C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442" w:type="dxa"/>
            <w:tcBorders>
              <w:top w:val="single" w:sz="4" w:space="0" w:color="auto"/>
              <w:left w:val="single" w:sz="6" w:space="0" w:color="auto"/>
              <w:bottom w:val="single" w:sz="6" w:space="0" w:color="auto"/>
              <w:right w:val="single" w:sz="6" w:space="0" w:color="auto"/>
            </w:tcBorders>
            <w:vAlign w:val="center"/>
            <w:tcPrChange w:id="5768" w:author="VEIC" w:date="2017-02-06T14:04:00Z">
              <w:tcPr>
                <w:tcW w:w="442" w:type="dxa"/>
                <w:gridSpan w:val="2"/>
                <w:tcBorders>
                  <w:top w:val="single" w:sz="4" w:space="0" w:color="auto"/>
                  <w:left w:val="single" w:sz="6" w:space="0" w:color="auto"/>
                  <w:bottom w:val="single" w:sz="6" w:space="0" w:color="auto"/>
                  <w:right w:val="single" w:sz="6" w:space="0" w:color="auto"/>
                </w:tcBorders>
                <w:vAlign w:val="center"/>
              </w:tcPr>
            </w:tcPrChange>
          </w:tcPr>
          <w:p w14:paraId="4BB918B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4" w:space="0" w:color="auto"/>
              <w:left w:val="single" w:sz="6" w:space="0" w:color="auto"/>
              <w:bottom w:val="single" w:sz="6" w:space="0" w:color="auto"/>
              <w:right w:val="single" w:sz="6" w:space="0" w:color="auto"/>
            </w:tcBorders>
            <w:vAlign w:val="center"/>
            <w:tcPrChange w:id="5769" w:author="VEIC" w:date="2017-02-06T14:04:00Z">
              <w:tcPr>
                <w:tcW w:w="531" w:type="dxa"/>
                <w:gridSpan w:val="2"/>
                <w:tcBorders>
                  <w:top w:val="single" w:sz="4" w:space="0" w:color="auto"/>
                  <w:left w:val="single" w:sz="6" w:space="0" w:color="auto"/>
                  <w:bottom w:val="single" w:sz="6" w:space="0" w:color="auto"/>
                  <w:right w:val="single" w:sz="6" w:space="0" w:color="auto"/>
                </w:tcBorders>
                <w:vAlign w:val="center"/>
              </w:tcPr>
            </w:tcPrChange>
          </w:tcPr>
          <w:p w14:paraId="16F5F49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619" w:type="dxa"/>
            <w:tcBorders>
              <w:top w:val="single" w:sz="4" w:space="0" w:color="auto"/>
              <w:left w:val="single" w:sz="6" w:space="0" w:color="auto"/>
              <w:bottom w:val="single" w:sz="6" w:space="0" w:color="auto"/>
              <w:right w:val="single" w:sz="6" w:space="0" w:color="auto"/>
            </w:tcBorders>
            <w:vAlign w:val="center"/>
            <w:tcPrChange w:id="5770" w:author="VEIC" w:date="2017-02-06T14:04:00Z">
              <w:tcPr>
                <w:tcW w:w="619" w:type="dxa"/>
                <w:gridSpan w:val="2"/>
                <w:tcBorders>
                  <w:top w:val="single" w:sz="4" w:space="0" w:color="auto"/>
                  <w:left w:val="single" w:sz="6" w:space="0" w:color="auto"/>
                  <w:bottom w:val="single" w:sz="6" w:space="0" w:color="auto"/>
                  <w:right w:val="single" w:sz="6" w:space="0" w:color="auto"/>
                </w:tcBorders>
                <w:vAlign w:val="center"/>
              </w:tcPr>
            </w:tcPrChange>
          </w:tcPr>
          <w:p w14:paraId="74B4B24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619" w:type="dxa"/>
            <w:tcBorders>
              <w:top w:val="single" w:sz="4" w:space="0" w:color="auto"/>
              <w:left w:val="single" w:sz="6" w:space="0" w:color="auto"/>
              <w:bottom w:val="single" w:sz="6" w:space="0" w:color="auto"/>
              <w:right w:val="single" w:sz="6" w:space="0" w:color="auto"/>
            </w:tcBorders>
            <w:vAlign w:val="center"/>
            <w:tcPrChange w:id="5771" w:author="VEIC" w:date="2017-02-06T14:04:00Z">
              <w:tcPr>
                <w:tcW w:w="619" w:type="dxa"/>
                <w:gridSpan w:val="2"/>
                <w:tcBorders>
                  <w:top w:val="single" w:sz="4" w:space="0" w:color="auto"/>
                  <w:left w:val="single" w:sz="6" w:space="0" w:color="auto"/>
                  <w:bottom w:val="single" w:sz="6" w:space="0" w:color="auto"/>
                  <w:right w:val="single" w:sz="6" w:space="0" w:color="auto"/>
                </w:tcBorders>
                <w:vAlign w:val="center"/>
              </w:tcPr>
            </w:tcPrChange>
          </w:tcPr>
          <w:p w14:paraId="5327FF7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619" w:type="dxa"/>
            <w:tcBorders>
              <w:top w:val="single" w:sz="4" w:space="0" w:color="auto"/>
              <w:left w:val="single" w:sz="6" w:space="0" w:color="auto"/>
              <w:bottom w:val="single" w:sz="6" w:space="0" w:color="auto"/>
              <w:right w:val="single" w:sz="6" w:space="0" w:color="auto"/>
            </w:tcBorders>
            <w:vAlign w:val="center"/>
            <w:tcPrChange w:id="5772" w:author="VEIC" w:date="2017-02-06T14:04:00Z">
              <w:tcPr>
                <w:tcW w:w="619" w:type="dxa"/>
                <w:gridSpan w:val="2"/>
                <w:tcBorders>
                  <w:top w:val="single" w:sz="4" w:space="0" w:color="auto"/>
                  <w:left w:val="single" w:sz="6" w:space="0" w:color="auto"/>
                  <w:bottom w:val="single" w:sz="6" w:space="0" w:color="auto"/>
                  <w:right w:val="single" w:sz="6" w:space="0" w:color="auto"/>
                </w:tcBorders>
                <w:vAlign w:val="center"/>
              </w:tcPr>
            </w:tcPrChange>
          </w:tcPr>
          <w:p w14:paraId="408088E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619" w:type="dxa"/>
            <w:tcBorders>
              <w:top w:val="single" w:sz="4" w:space="0" w:color="auto"/>
              <w:left w:val="single" w:sz="6" w:space="0" w:color="auto"/>
              <w:bottom w:val="single" w:sz="6" w:space="0" w:color="auto"/>
              <w:right w:val="single" w:sz="6" w:space="0" w:color="auto"/>
            </w:tcBorders>
            <w:vAlign w:val="center"/>
            <w:tcPrChange w:id="5773" w:author="VEIC" w:date="2017-02-06T14:04:00Z">
              <w:tcPr>
                <w:tcW w:w="619" w:type="dxa"/>
                <w:gridSpan w:val="2"/>
                <w:tcBorders>
                  <w:top w:val="single" w:sz="4" w:space="0" w:color="auto"/>
                  <w:left w:val="single" w:sz="6" w:space="0" w:color="auto"/>
                  <w:bottom w:val="single" w:sz="6" w:space="0" w:color="auto"/>
                  <w:right w:val="single" w:sz="6" w:space="0" w:color="auto"/>
                </w:tcBorders>
                <w:vAlign w:val="center"/>
              </w:tcPr>
            </w:tcPrChange>
          </w:tcPr>
          <w:p w14:paraId="1E116F8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4" w:space="0" w:color="auto"/>
              <w:left w:val="single" w:sz="6" w:space="0" w:color="auto"/>
              <w:bottom w:val="single" w:sz="6" w:space="0" w:color="auto"/>
              <w:right w:val="single" w:sz="6" w:space="0" w:color="auto"/>
            </w:tcBorders>
            <w:vAlign w:val="center"/>
            <w:tcPrChange w:id="5774" w:author="VEIC" w:date="2017-02-06T14:04:00Z">
              <w:tcPr>
                <w:tcW w:w="531" w:type="dxa"/>
                <w:gridSpan w:val="2"/>
                <w:tcBorders>
                  <w:top w:val="single" w:sz="4" w:space="0" w:color="auto"/>
                  <w:left w:val="single" w:sz="6" w:space="0" w:color="auto"/>
                  <w:bottom w:val="single" w:sz="6" w:space="0" w:color="auto"/>
                  <w:right w:val="single" w:sz="6" w:space="0" w:color="auto"/>
                </w:tcBorders>
                <w:vAlign w:val="center"/>
              </w:tcPr>
            </w:tcPrChange>
          </w:tcPr>
          <w:p w14:paraId="1DF10EF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619" w:type="dxa"/>
            <w:tcBorders>
              <w:top w:val="single" w:sz="4" w:space="0" w:color="auto"/>
              <w:left w:val="single" w:sz="6" w:space="0" w:color="auto"/>
              <w:bottom w:val="single" w:sz="6" w:space="0" w:color="auto"/>
              <w:right w:val="single" w:sz="6" w:space="0" w:color="auto"/>
            </w:tcBorders>
            <w:vAlign w:val="center"/>
            <w:tcPrChange w:id="5775" w:author="VEIC" w:date="2017-02-06T14:04:00Z">
              <w:tcPr>
                <w:tcW w:w="619" w:type="dxa"/>
                <w:gridSpan w:val="2"/>
                <w:tcBorders>
                  <w:top w:val="single" w:sz="4" w:space="0" w:color="auto"/>
                  <w:left w:val="single" w:sz="6" w:space="0" w:color="auto"/>
                  <w:bottom w:val="single" w:sz="6" w:space="0" w:color="auto"/>
                  <w:right w:val="single" w:sz="6" w:space="0" w:color="auto"/>
                </w:tcBorders>
                <w:vAlign w:val="center"/>
              </w:tcPr>
            </w:tcPrChange>
          </w:tcPr>
          <w:p w14:paraId="43D83A6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619" w:type="dxa"/>
            <w:tcBorders>
              <w:top w:val="single" w:sz="4" w:space="0" w:color="auto"/>
              <w:left w:val="single" w:sz="6" w:space="0" w:color="auto"/>
              <w:bottom w:val="single" w:sz="6" w:space="0" w:color="auto"/>
              <w:right w:val="single" w:sz="6" w:space="0" w:color="auto"/>
            </w:tcBorders>
            <w:vAlign w:val="center"/>
            <w:tcPrChange w:id="5776" w:author="VEIC" w:date="2017-02-06T14:04:00Z">
              <w:tcPr>
                <w:tcW w:w="619" w:type="dxa"/>
                <w:gridSpan w:val="2"/>
                <w:tcBorders>
                  <w:top w:val="single" w:sz="4" w:space="0" w:color="auto"/>
                  <w:left w:val="single" w:sz="6" w:space="0" w:color="auto"/>
                  <w:bottom w:val="single" w:sz="6" w:space="0" w:color="auto"/>
                  <w:right w:val="single" w:sz="6" w:space="0" w:color="auto"/>
                </w:tcBorders>
                <w:vAlign w:val="center"/>
              </w:tcPr>
            </w:tcPrChange>
          </w:tcPr>
          <w:p w14:paraId="59445F7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619" w:type="dxa"/>
            <w:tcBorders>
              <w:top w:val="single" w:sz="4" w:space="0" w:color="auto"/>
              <w:left w:val="single" w:sz="6" w:space="0" w:color="auto"/>
              <w:bottom w:val="single" w:sz="6" w:space="0" w:color="auto"/>
              <w:right w:val="single" w:sz="6" w:space="0" w:color="auto"/>
            </w:tcBorders>
            <w:vAlign w:val="center"/>
            <w:tcPrChange w:id="5777" w:author="VEIC" w:date="2017-02-06T14:04:00Z">
              <w:tcPr>
                <w:tcW w:w="619" w:type="dxa"/>
                <w:gridSpan w:val="2"/>
                <w:tcBorders>
                  <w:top w:val="single" w:sz="4" w:space="0" w:color="auto"/>
                  <w:left w:val="single" w:sz="6" w:space="0" w:color="auto"/>
                  <w:bottom w:val="single" w:sz="6" w:space="0" w:color="auto"/>
                  <w:right w:val="single" w:sz="6" w:space="0" w:color="auto"/>
                </w:tcBorders>
                <w:vAlign w:val="center"/>
              </w:tcPr>
            </w:tcPrChange>
          </w:tcPr>
          <w:p w14:paraId="2F10772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442" w:type="dxa"/>
            <w:tcBorders>
              <w:top w:val="single" w:sz="4" w:space="0" w:color="auto"/>
              <w:left w:val="single" w:sz="6" w:space="0" w:color="auto"/>
              <w:bottom w:val="single" w:sz="6" w:space="0" w:color="auto"/>
              <w:right w:val="single" w:sz="6" w:space="0" w:color="auto"/>
            </w:tcBorders>
            <w:vAlign w:val="center"/>
            <w:tcPrChange w:id="5778" w:author="VEIC" w:date="2017-02-06T14:04:00Z">
              <w:tcPr>
                <w:tcW w:w="442" w:type="dxa"/>
                <w:gridSpan w:val="2"/>
                <w:tcBorders>
                  <w:top w:val="single" w:sz="4" w:space="0" w:color="auto"/>
                  <w:left w:val="single" w:sz="6" w:space="0" w:color="auto"/>
                  <w:bottom w:val="single" w:sz="6" w:space="0" w:color="auto"/>
                  <w:right w:val="single" w:sz="6" w:space="0" w:color="auto"/>
                </w:tcBorders>
                <w:vAlign w:val="center"/>
              </w:tcPr>
            </w:tcPrChange>
          </w:tcPr>
          <w:p w14:paraId="25B91D1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4" w:space="0" w:color="auto"/>
              <w:left w:val="single" w:sz="6" w:space="0" w:color="auto"/>
              <w:bottom w:val="single" w:sz="6" w:space="0" w:color="auto"/>
              <w:right w:val="single" w:sz="6" w:space="0" w:color="auto"/>
            </w:tcBorders>
            <w:vAlign w:val="center"/>
            <w:tcPrChange w:id="5779" w:author="VEIC" w:date="2017-02-06T14:04:00Z">
              <w:tcPr>
                <w:tcW w:w="531" w:type="dxa"/>
                <w:gridSpan w:val="2"/>
                <w:tcBorders>
                  <w:top w:val="single" w:sz="4" w:space="0" w:color="auto"/>
                  <w:left w:val="single" w:sz="6" w:space="0" w:color="auto"/>
                  <w:bottom w:val="single" w:sz="6" w:space="0" w:color="auto"/>
                  <w:right w:val="single" w:sz="6" w:space="0" w:color="auto"/>
                </w:tcBorders>
                <w:vAlign w:val="center"/>
              </w:tcPr>
            </w:tcPrChange>
          </w:tcPr>
          <w:p w14:paraId="499CEA9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531" w:type="dxa"/>
            <w:tcBorders>
              <w:top w:val="single" w:sz="4" w:space="0" w:color="auto"/>
              <w:left w:val="single" w:sz="6" w:space="0" w:color="auto"/>
              <w:bottom w:val="single" w:sz="6" w:space="0" w:color="auto"/>
              <w:right w:val="single" w:sz="6" w:space="0" w:color="auto"/>
            </w:tcBorders>
            <w:vAlign w:val="center"/>
            <w:tcPrChange w:id="5780" w:author="VEIC" w:date="2017-02-06T14:04:00Z">
              <w:tcPr>
                <w:tcW w:w="531" w:type="dxa"/>
                <w:gridSpan w:val="2"/>
                <w:tcBorders>
                  <w:top w:val="single" w:sz="4" w:space="0" w:color="auto"/>
                  <w:left w:val="single" w:sz="6" w:space="0" w:color="auto"/>
                  <w:bottom w:val="single" w:sz="6" w:space="0" w:color="auto"/>
                  <w:right w:val="single" w:sz="6" w:space="0" w:color="auto"/>
                </w:tcBorders>
                <w:vAlign w:val="center"/>
              </w:tcPr>
            </w:tcPrChange>
          </w:tcPr>
          <w:p w14:paraId="23E0A5C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4" w:space="0" w:color="auto"/>
              <w:left w:val="single" w:sz="6" w:space="0" w:color="auto"/>
              <w:bottom w:val="single" w:sz="6" w:space="0" w:color="auto"/>
              <w:right w:val="single" w:sz="6" w:space="0" w:color="auto"/>
            </w:tcBorders>
            <w:vAlign w:val="center"/>
            <w:tcPrChange w:id="5781" w:author="VEIC" w:date="2017-02-06T14:04:00Z">
              <w:tcPr>
                <w:tcW w:w="531" w:type="dxa"/>
                <w:gridSpan w:val="2"/>
                <w:tcBorders>
                  <w:top w:val="single" w:sz="4" w:space="0" w:color="auto"/>
                  <w:left w:val="single" w:sz="6" w:space="0" w:color="auto"/>
                  <w:bottom w:val="single" w:sz="6" w:space="0" w:color="auto"/>
                  <w:right w:val="single" w:sz="6" w:space="0" w:color="auto"/>
                </w:tcBorders>
                <w:vAlign w:val="center"/>
              </w:tcPr>
            </w:tcPrChange>
          </w:tcPr>
          <w:p w14:paraId="7C43C37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531" w:type="dxa"/>
            <w:tcBorders>
              <w:top w:val="single" w:sz="4" w:space="0" w:color="auto"/>
              <w:left w:val="single" w:sz="6" w:space="0" w:color="auto"/>
              <w:bottom w:val="single" w:sz="6" w:space="0" w:color="auto"/>
              <w:right w:val="single" w:sz="6" w:space="0" w:color="auto"/>
            </w:tcBorders>
            <w:vAlign w:val="center"/>
            <w:tcPrChange w:id="5782" w:author="VEIC" w:date="2017-02-06T14:04:00Z">
              <w:tcPr>
                <w:tcW w:w="531" w:type="dxa"/>
                <w:gridSpan w:val="2"/>
                <w:tcBorders>
                  <w:top w:val="single" w:sz="4" w:space="0" w:color="auto"/>
                  <w:left w:val="single" w:sz="6" w:space="0" w:color="auto"/>
                  <w:bottom w:val="single" w:sz="6" w:space="0" w:color="auto"/>
                  <w:right w:val="single" w:sz="6" w:space="0" w:color="auto"/>
                </w:tcBorders>
                <w:vAlign w:val="center"/>
              </w:tcPr>
            </w:tcPrChange>
          </w:tcPr>
          <w:p w14:paraId="4EAE8AB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531" w:type="dxa"/>
            <w:tcBorders>
              <w:top w:val="single" w:sz="4" w:space="0" w:color="auto"/>
              <w:left w:val="single" w:sz="6" w:space="0" w:color="auto"/>
              <w:bottom w:val="single" w:sz="6" w:space="0" w:color="auto"/>
              <w:right w:val="single" w:sz="6" w:space="0" w:color="auto"/>
            </w:tcBorders>
            <w:vAlign w:val="center"/>
            <w:tcPrChange w:id="5783" w:author="VEIC" w:date="2017-02-06T14:04:00Z">
              <w:tcPr>
                <w:tcW w:w="531" w:type="dxa"/>
                <w:gridSpan w:val="2"/>
                <w:tcBorders>
                  <w:top w:val="single" w:sz="4" w:space="0" w:color="auto"/>
                  <w:left w:val="single" w:sz="6" w:space="0" w:color="auto"/>
                  <w:bottom w:val="single" w:sz="6" w:space="0" w:color="auto"/>
                  <w:right w:val="single" w:sz="6" w:space="0" w:color="auto"/>
                </w:tcBorders>
                <w:vAlign w:val="center"/>
              </w:tcPr>
            </w:tcPrChange>
          </w:tcPr>
          <w:p w14:paraId="190C6A4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481" w:type="dxa"/>
            <w:gridSpan w:val="2"/>
            <w:tcBorders>
              <w:top w:val="single" w:sz="4" w:space="0" w:color="auto"/>
              <w:left w:val="single" w:sz="6" w:space="0" w:color="auto"/>
              <w:bottom w:val="single" w:sz="6" w:space="0" w:color="auto"/>
              <w:right w:val="single" w:sz="6" w:space="0" w:color="auto"/>
            </w:tcBorders>
            <w:vAlign w:val="center"/>
            <w:tcPrChange w:id="5784" w:author="VEIC" w:date="2017-02-06T14:04:00Z">
              <w:tcPr>
                <w:tcW w:w="481" w:type="dxa"/>
                <w:gridSpan w:val="2"/>
                <w:tcBorders>
                  <w:top w:val="single" w:sz="4" w:space="0" w:color="auto"/>
                  <w:left w:val="single" w:sz="6" w:space="0" w:color="auto"/>
                  <w:bottom w:val="single" w:sz="6" w:space="0" w:color="auto"/>
                  <w:right w:val="single" w:sz="6" w:space="0" w:color="auto"/>
                </w:tcBorders>
                <w:vAlign w:val="center"/>
              </w:tcPr>
            </w:tcPrChange>
          </w:tcPr>
          <w:p w14:paraId="0C55A01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r>
      <w:tr w:rsidR="00B55FE0" w:rsidRPr="00DE1F38" w14:paraId="15CE2E93" w14:textId="77777777" w:rsidTr="0028614A">
        <w:tblPrEx>
          <w:tblW w:w="14851" w:type="dxa"/>
          <w:jc w:val="center"/>
          <w:tblLayout w:type="fixed"/>
          <w:tblCellMar>
            <w:left w:w="30" w:type="dxa"/>
            <w:right w:w="30" w:type="dxa"/>
          </w:tblCellMar>
          <w:tblLook w:val="0000" w:firstRow="0" w:lastRow="0" w:firstColumn="0" w:lastColumn="0" w:noHBand="0" w:noVBand="0"/>
          <w:tblPrExChange w:id="5785" w:author="VEIC" w:date="2017-02-06T14:04:00Z">
            <w:tblPrEx>
              <w:tblW w:w="14851" w:type="dxa"/>
              <w:jc w:val="center"/>
              <w:tblLayout w:type="fixed"/>
              <w:tblCellMar>
                <w:left w:w="30" w:type="dxa"/>
                <w:right w:w="30" w:type="dxa"/>
              </w:tblCellMar>
              <w:tblLook w:val="0000" w:firstRow="0" w:lastRow="0" w:firstColumn="0" w:lastColumn="0" w:noHBand="0" w:noVBand="0"/>
            </w:tblPrEx>
          </w:tblPrExChange>
        </w:tblPrEx>
        <w:trPr>
          <w:trHeight w:val="277"/>
          <w:jc w:val="center"/>
          <w:trPrChange w:id="5786" w:author="VEIC" w:date="2017-02-06T14:04:00Z">
            <w:trPr>
              <w:gridAfter w:val="0"/>
              <w:trHeight w:val="277"/>
              <w:jc w:val="center"/>
            </w:trPr>
          </w:trPrChange>
        </w:trPr>
        <w:tc>
          <w:tcPr>
            <w:tcW w:w="1104" w:type="dxa"/>
            <w:tcBorders>
              <w:top w:val="single" w:sz="6" w:space="0" w:color="auto"/>
              <w:left w:val="single" w:sz="6" w:space="0" w:color="auto"/>
              <w:bottom w:val="single" w:sz="6" w:space="0" w:color="auto"/>
              <w:right w:val="single" w:sz="6" w:space="0" w:color="auto"/>
            </w:tcBorders>
            <w:vAlign w:val="center"/>
            <w:tcPrChange w:id="5787" w:author="VEIC" w:date="2017-02-06T14:04:00Z">
              <w:tcPr>
                <w:tcW w:w="1104" w:type="dxa"/>
                <w:gridSpan w:val="2"/>
                <w:tcBorders>
                  <w:top w:val="single" w:sz="6" w:space="0" w:color="auto"/>
                  <w:left w:val="single" w:sz="6" w:space="0" w:color="auto"/>
                  <w:bottom w:val="single" w:sz="6" w:space="0" w:color="auto"/>
                  <w:right w:val="single" w:sz="6" w:space="0" w:color="auto"/>
                </w:tcBorders>
                <w:vAlign w:val="center"/>
              </w:tcPr>
            </w:tcPrChange>
          </w:tcPr>
          <w:p w14:paraId="2E417A7A" w14:textId="77777777" w:rsidR="00B55FE0" w:rsidRPr="00DE1F38" w:rsidRDefault="00B55FE0" w:rsidP="00F613D9">
            <w:pPr>
              <w:spacing w:after="0"/>
              <w:jc w:val="left"/>
              <w:rPr>
                <w:rFonts w:cstheme="minorHAnsi"/>
                <w:sz w:val="18"/>
                <w:szCs w:val="18"/>
              </w:rPr>
            </w:pPr>
            <w:r w:rsidRPr="00DE1F38">
              <w:rPr>
                <w:rFonts w:cstheme="minorHAnsi"/>
                <w:sz w:val="18"/>
                <w:szCs w:val="18"/>
              </w:rPr>
              <w:t>Commercial Electric DHW</w:t>
            </w:r>
          </w:p>
        </w:tc>
        <w:tc>
          <w:tcPr>
            <w:tcW w:w="530" w:type="dxa"/>
            <w:tcBorders>
              <w:top w:val="single" w:sz="6" w:space="0" w:color="auto"/>
              <w:left w:val="single" w:sz="6" w:space="0" w:color="auto"/>
              <w:bottom w:val="single" w:sz="6" w:space="0" w:color="auto"/>
              <w:right w:val="single" w:sz="6" w:space="0" w:color="auto"/>
            </w:tcBorders>
            <w:vAlign w:val="center"/>
            <w:tcPrChange w:id="5788"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2104573D" w14:textId="77777777" w:rsidR="00B55FE0" w:rsidRPr="00DE1F38" w:rsidRDefault="00B55FE0" w:rsidP="00F613D9">
            <w:pPr>
              <w:spacing w:after="0"/>
              <w:jc w:val="center"/>
              <w:rPr>
                <w:rFonts w:cstheme="minorHAnsi"/>
                <w:sz w:val="18"/>
                <w:szCs w:val="18"/>
              </w:rPr>
            </w:pPr>
            <w:r w:rsidRPr="00DE1F38">
              <w:rPr>
                <w:rFonts w:cstheme="minorHAnsi"/>
                <w:sz w:val="18"/>
                <w:szCs w:val="18"/>
              </w:rPr>
              <w:t>C02</w:t>
            </w:r>
          </w:p>
        </w:tc>
        <w:tc>
          <w:tcPr>
            <w:tcW w:w="530" w:type="dxa"/>
            <w:tcBorders>
              <w:top w:val="single" w:sz="6" w:space="0" w:color="auto"/>
              <w:left w:val="single" w:sz="6" w:space="0" w:color="auto"/>
              <w:bottom w:val="single" w:sz="6" w:space="0" w:color="auto"/>
              <w:right w:val="single" w:sz="6" w:space="0" w:color="auto"/>
            </w:tcBorders>
            <w:vAlign w:val="center"/>
            <w:tcPrChange w:id="5789"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3E938C7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0" w:type="dxa"/>
            <w:tcBorders>
              <w:top w:val="single" w:sz="6" w:space="0" w:color="auto"/>
              <w:left w:val="single" w:sz="6" w:space="0" w:color="auto"/>
              <w:bottom w:val="single" w:sz="6" w:space="0" w:color="auto"/>
              <w:right w:val="single" w:sz="6" w:space="0" w:color="auto"/>
            </w:tcBorders>
            <w:vAlign w:val="center"/>
            <w:tcPrChange w:id="5790"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3D815C4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530" w:type="dxa"/>
            <w:tcBorders>
              <w:top w:val="single" w:sz="6" w:space="0" w:color="auto"/>
              <w:left w:val="single" w:sz="6" w:space="0" w:color="auto"/>
              <w:bottom w:val="single" w:sz="6" w:space="0" w:color="auto"/>
              <w:right w:val="single" w:sz="6" w:space="0" w:color="auto"/>
            </w:tcBorders>
            <w:vAlign w:val="center"/>
            <w:tcPrChange w:id="5791"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26BD9A2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vAlign w:val="center"/>
            <w:tcPrChange w:id="5792"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2CEE6B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vAlign w:val="center"/>
            <w:tcPrChange w:id="5793"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676B91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vAlign w:val="center"/>
            <w:tcPrChange w:id="5794"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73A6F4A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vAlign w:val="center"/>
            <w:tcPrChange w:id="5795"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67039F7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442" w:type="dxa"/>
            <w:tcBorders>
              <w:top w:val="single" w:sz="6" w:space="0" w:color="auto"/>
              <w:left w:val="single" w:sz="6" w:space="0" w:color="auto"/>
              <w:bottom w:val="single" w:sz="6" w:space="0" w:color="auto"/>
              <w:right w:val="single" w:sz="6" w:space="0" w:color="auto"/>
            </w:tcBorders>
            <w:vAlign w:val="center"/>
            <w:tcPrChange w:id="5796"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1108EC6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vAlign w:val="center"/>
            <w:tcPrChange w:id="5797"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1E61D4E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vAlign w:val="center"/>
            <w:tcPrChange w:id="5798"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2A327A1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vAlign w:val="center"/>
            <w:tcPrChange w:id="5799"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6D819C3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vAlign w:val="center"/>
            <w:tcPrChange w:id="5800"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2052D31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vAlign w:val="center"/>
            <w:tcPrChange w:id="5801"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247986A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vAlign w:val="center"/>
            <w:tcPrChange w:id="5802"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52F985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vAlign w:val="center"/>
            <w:tcPrChange w:id="5803"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6DF371F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vAlign w:val="center"/>
            <w:tcPrChange w:id="5804"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2F679A9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vAlign w:val="center"/>
            <w:tcPrChange w:id="5805"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34A39EB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442" w:type="dxa"/>
            <w:tcBorders>
              <w:top w:val="single" w:sz="6" w:space="0" w:color="auto"/>
              <w:left w:val="single" w:sz="6" w:space="0" w:color="auto"/>
              <w:bottom w:val="single" w:sz="6" w:space="0" w:color="auto"/>
              <w:right w:val="single" w:sz="6" w:space="0" w:color="auto"/>
            </w:tcBorders>
            <w:vAlign w:val="center"/>
            <w:tcPrChange w:id="5806"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040C2A2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vAlign w:val="center"/>
            <w:tcPrChange w:id="5807"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1BA981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vAlign w:val="center"/>
            <w:tcPrChange w:id="5808"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4E69E72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vAlign w:val="center"/>
            <w:tcPrChange w:id="5809"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4FD678F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vAlign w:val="center"/>
            <w:tcPrChange w:id="5810"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71ECABB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vAlign w:val="center"/>
            <w:tcPrChange w:id="5811"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1F83BC6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481" w:type="dxa"/>
            <w:gridSpan w:val="2"/>
            <w:tcBorders>
              <w:top w:val="single" w:sz="6" w:space="0" w:color="auto"/>
              <w:left w:val="single" w:sz="6" w:space="0" w:color="auto"/>
              <w:bottom w:val="single" w:sz="6" w:space="0" w:color="auto"/>
              <w:right w:val="single" w:sz="6" w:space="0" w:color="auto"/>
            </w:tcBorders>
            <w:vAlign w:val="center"/>
            <w:tcPrChange w:id="5812" w:author="VEIC" w:date="2017-02-06T14:04:00Z">
              <w:tcPr>
                <w:tcW w:w="481" w:type="dxa"/>
                <w:gridSpan w:val="2"/>
                <w:tcBorders>
                  <w:top w:val="single" w:sz="6" w:space="0" w:color="auto"/>
                  <w:left w:val="single" w:sz="6" w:space="0" w:color="auto"/>
                  <w:bottom w:val="single" w:sz="6" w:space="0" w:color="auto"/>
                  <w:right w:val="single" w:sz="6" w:space="0" w:color="auto"/>
                </w:tcBorders>
                <w:vAlign w:val="center"/>
              </w:tcPr>
            </w:tcPrChange>
          </w:tcPr>
          <w:p w14:paraId="1BE0B00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r>
      <w:tr w:rsidR="00B55FE0" w:rsidRPr="00DE1F38" w14:paraId="66595590" w14:textId="77777777" w:rsidTr="0028614A">
        <w:tblPrEx>
          <w:tblW w:w="14851" w:type="dxa"/>
          <w:jc w:val="center"/>
          <w:tblLayout w:type="fixed"/>
          <w:tblCellMar>
            <w:left w:w="30" w:type="dxa"/>
            <w:right w:w="30" w:type="dxa"/>
          </w:tblCellMar>
          <w:tblLook w:val="0000" w:firstRow="0" w:lastRow="0" w:firstColumn="0" w:lastColumn="0" w:noHBand="0" w:noVBand="0"/>
          <w:tblPrExChange w:id="5813" w:author="VEIC" w:date="2017-02-06T14:04:00Z">
            <w:tblPrEx>
              <w:tblW w:w="14851" w:type="dxa"/>
              <w:jc w:val="center"/>
              <w:tblLayout w:type="fixed"/>
              <w:tblCellMar>
                <w:left w:w="30" w:type="dxa"/>
                <w:right w:w="30" w:type="dxa"/>
              </w:tblCellMar>
              <w:tblLook w:val="0000" w:firstRow="0" w:lastRow="0" w:firstColumn="0" w:lastColumn="0" w:noHBand="0" w:noVBand="0"/>
            </w:tblPrEx>
          </w:tblPrExChange>
        </w:tblPrEx>
        <w:trPr>
          <w:trHeight w:val="277"/>
          <w:jc w:val="center"/>
          <w:trPrChange w:id="5814" w:author="VEIC" w:date="2017-02-06T14:04:00Z">
            <w:trPr>
              <w:gridAfter w:val="0"/>
              <w:trHeight w:val="277"/>
              <w:jc w:val="center"/>
            </w:trPr>
          </w:trPrChange>
        </w:trPr>
        <w:tc>
          <w:tcPr>
            <w:tcW w:w="1104" w:type="dxa"/>
            <w:tcBorders>
              <w:top w:val="single" w:sz="6" w:space="0" w:color="auto"/>
              <w:left w:val="single" w:sz="6" w:space="0" w:color="auto"/>
              <w:bottom w:val="single" w:sz="6" w:space="0" w:color="auto"/>
              <w:right w:val="single" w:sz="6" w:space="0" w:color="auto"/>
            </w:tcBorders>
            <w:vAlign w:val="center"/>
            <w:tcPrChange w:id="5815" w:author="VEIC" w:date="2017-02-06T14:04:00Z">
              <w:tcPr>
                <w:tcW w:w="1104" w:type="dxa"/>
                <w:gridSpan w:val="2"/>
                <w:tcBorders>
                  <w:top w:val="single" w:sz="6" w:space="0" w:color="auto"/>
                  <w:left w:val="single" w:sz="6" w:space="0" w:color="auto"/>
                  <w:bottom w:val="single" w:sz="6" w:space="0" w:color="auto"/>
                  <w:right w:val="single" w:sz="6" w:space="0" w:color="auto"/>
                </w:tcBorders>
                <w:vAlign w:val="center"/>
              </w:tcPr>
            </w:tcPrChange>
          </w:tcPr>
          <w:p w14:paraId="21DD870F" w14:textId="77777777" w:rsidR="00B55FE0" w:rsidRPr="00DE1F38" w:rsidRDefault="00B55FE0" w:rsidP="00F613D9">
            <w:pPr>
              <w:spacing w:after="0"/>
              <w:jc w:val="left"/>
              <w:rPr>
                <w:rFonts w:cstheme="minorHAnsi"/>
                <w:sz w:val="18"/>
                <w:szCs w:val="18"/>
              </w:rPr>
            </w:pPr>
            <w:r w:rsidRPr="00DE1F38">
              <w:rPr>
                <w:rFonts w:cstheme="minorHAnsi"/>
                <w:sz w:val="18"/>
                <w:szCs w:val="18"/>
              </w:rPr>
              <w:t>Commercial Cooling</w:t>
            </w:r>
          </w:p>
        </w:tc>
        <w:tc>
          <w:tcPr>
            <w:tcW w:w="530" w:type="dxa"/>
            <w:tcBorders>
              <w:top w:val="single" w:sz="6" w:space="0" w:color="auto"/>
              <w:left w:val="single" w:sz="6" w:space="0" w:color="auto"/>
              <w:bottom w:val="single" w:sz="6" w:space="0" w:color="auto"/>
              <w:right w:val="single" w:sz="6" w:space="0" w:color="auto"/>
            </w:tcBorders>
            <w:vAlign w:val="center"/>
            <w:tcPrChange w:id="5816"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4A931321" w14:textId="77777777" w:rsidR="00B55FE0" w:rsidRPr="00DE1F38" w:rsidRDefault="00B55FE0" w:rsidP="00F613D9">
            <w:pPr>
              <w:spacing w:after="0"/>
              <w:jc w:val="center"/>
              <w:rPr>
                <w:rFonts w:cstheme="minorHAnsi"/>
                <w:sz w:val="18"/>
                <w:szCs w:val="18"/>
              </w:rPr>
            </w:pPr>
            <w:r w:rsidRPr="00DE1F38">
              <w:rPr>
                <w:rFonts w:cstheme="minorHAnsi"/>
                <w:sz w:val="18"/>
                <w:szCs w:val="18"/>
              </w:rPr>
              <w:t>C03</w:t>
            </w:r>
          </w:p>
        </w:tc>
        <w:tc>
          <w:tcPr>
            <w:tcW w:w="530" w:type="dxa"/>
            <w:tcBorders>
              <w:top w:val="single" w:sz="6" w:space="0" w:color="auto"/>
              <w:left w:val="single" w:sz="6" w:space="0" w:color="auto"/>
              <w:bottom w:val="single" w:sz="6" w:space="0" w:color="auto"/>
              <w:right w:val="single" w:sz="6" w:space="0" w:color="auto"/>
            </w:tcBorders>
            <w:vAlign w:val="center"/>
            <w:tcPrChange w:id="5817"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0751BA2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0.7%</w:t>
            </w:r>
          </w:p>
        </w:tc>
        <w:tc>
          <w:tcPr>
            <w:tcW w:w="530" w:type="dxa"/>
            <w:tcBorders>
              <w:top w:val="single" w:sz="6" w:space="0" w:color="auto"/>
              <w:left w:val="single" w:sz="6" w:space="0" w:color="auto"/>
              <w:bottom w:val="single" w:sz="6" w:space="0" w:color="auto"/>
              <w:right w:val="single" w:sz="6" w:space="0" w:color="auto"/>
            </w:tcBorders>
            <w:vAlign w:val="center"/>
            <w:tcPrChange w:id="5818"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655FF40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c>
          <w:tcPr>
            <w:tcW w:w="530" w:type="dxa"/>
            <w:tcBorders>
              <w:top w:val="single" w:sz="6" w:space="0" w:color="auto"/>
              <w:left w:val="single" w:sz="6" w:space="0" w:color="auto"/>
              <w:bottom w:val="single" w:sz="6" w:space="0" w:color="auto"/>
              <w:right w:val="single" w:sz="6" w:space="0" w:color="auto"/>
            </w:tcBorders>
            <w:vAlign w:val="center"/>
            <w:tcPrChange w:id="5819"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2D21029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0.6%</w:t>
            </w:r>
          </w:p>
        </w:tc>
        <w:tc>
          <w:tcPr>
            <w:tcW w:w="531" w:type="dxa"/>
            <w:tcBorders>
              <w:top w:val="single" w:sz="6" w:space="0" w:color="auto"/>
              <w:left w:val="single" w:sz="6" w:space="0" w:color="auto"/>
              <w:bottom w:val="single" w:sz="6" w:space="0" w:color="auto"/>
              <w:right w:val="single" w:sz="6" w:space="0" w:color="auto"/>
            </w:tcBorders>
            <w:vAlign w:val="center"/>
            <w:tcPrChange w:id="5820"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66E0D9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vAlign w:val="center"/>
            <w:tcPrChange w:id="5821"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270D0BF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vAlign w:val="center"/>
            <w:tcPrChange w:id="5822"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3A8FD01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c>
          <w:tcPr>
            <w:tcW w:w="619" w:type="dxa"/>
            <w:tcBorders>
              <w:top w:val="single" w:sz="6" w:space="0" w:color="auto"/>
              <w:left w:val="single" w:sz="6" w:space="0" w:color="auto"/>
              <w:bottom w:val="single" w:sz="6" w:space="0" w:color="auto"/>
              <w:right w:val="single" w:sz="6" w:space="0" w:color="auto"/>
            </w:tcBorders>
            <w:vAlign w:val="center"/>
            <w:tcPrChange w:id="5823"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3A2F4E1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0.7%</w:t>
            </w:r>
          </w:p>
        </w:tc>
        <w:tc>
          <w:tcPr>
            <w:tcW w:w="442" w:type="dxa"/>
            <w:tcBorders>
              <w:top w:val="single" w:sz="6" w:space="0" w:color="auto"/>
              <w:left w:val="single" w:sz="6" w:space="0" w:color="auto"/>
              <w:bottom w:val="single" w:sz="6" w:space="0" w:color="auto"/>
              <w:right w:val="single" w:sz="6" w:space="0" w:color="auto"/>
            </w:tcBorders>
            <w:vAlign w:val="center"/>
            <w:tcPrChange w:id="5824"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43D3774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vAlign w:val="center"/>
            <w:tcPrChange w:id="5825"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229313F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13.6%</w:t>
            </w:r>
          </w:p>
        </w:tc>
        <w:tc>
          <w:tcPr>
            <w:tcW w:w="619" w:type="dxa"/>
            <w:tcBorders>
              <w:top w:val="single" w:sz="6" w:space="0" w:color="auto"/>
              <w:left w:val="single" w:sz="6" w:space="0" w:color="auto"/>
              <w:bottom w:val="single" w:sz="6" w:space="0" w:color="auto"/>
              <w:right w:val="single" w:sz="6" w:space="0" w:color="auto"/>
            </w:tcBorders>
            <w:vAlign w:val="center"/>
            <w:tcPrChange w:id="5826"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7F70CCC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vAlign w:val="center"/>
            <w:tcPrChange w:id="5827"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256CF26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12.8%</w:t>
            </w:r>
          </w:p>
        </w:tc>
        <w:tc>
          <w:tcPr>
            <w:tcW w:w="619" w:type="dxa"/>
            <w:tcBorders>
              <w:top w:val="single" w:sz="6" w:space="0" w:color="auto"/>
              <w:left w:val="single" w:sz="6" w:space="0" w:color="auto"/>
              <w:bottom w:val="single" w:sz="6" w:space="0" w:color="auto"/>
              <w:right w:val="single" w:sz="6" w:space="0" w:color="auto"/>
            </w:tcBorders>
            <w:vAlign w:val="center"/>
            <w:tcPrChange w:id="5828"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5F9BC92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vAlign w:val="center"/>
            <w:tcPrChange w:id="5829"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7680F3C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13.9%</w:t>
            </w:r>
          </w:p>
        </w:tc>
        <w:tc>
          <w:tcPr>
            <w:tcW w:w="531" w:type="dxa"/>
            <w:tcBorders>
              <w:top w:val="single" w:sz="6" w:space="0" w:color="auto"/>
              <w:left w:val="single" w:sz="6" w:space="0" w:color="auto"/>
              <w:bottom w:val="single" w:sz="6" w:space="0" w:color="auto"/>
              <w:right w:val="single" w:sz="6" w:space="0" w:color="auto"/>
            </w:tcBorders>
            <w:vAlign w:val="center"/>
            <w:tcPrChange w:id="5830"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4C14D08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vAlign w:val="center"/>
            <w:tcPrChange w:id="5831"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55902CD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13.3%</w:t>
            </w:r>
          </w:p>
        </w:tc>
        <w:tc>
          <w:tcPr>
            <w:tcW w:w="619" w:type="dxa"/>
            <w:tcBorders>
              <w:top w:val="single" w:sz="6" w:space="0" w:color="auto"/>
              <w:left w:val="single" w:sz="6" w:space="0" w:color="auto"/>
              <w:bottom w:val="single" w:sz="6" w:space="0" w:color="auto"/>
              <w:right w:val="single" w:sz="6" w:space="0" w:color="auto"/>
            </w:tcBorders>
            <w:vAlign w:val="center"/>
            <w:tcPrChange w:id="5832"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171552F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619" w:type="dxa"/>
            <w:tcBorders>
              <w:top w:val="single" w:sz="6" w:space="0" w:color="auto"/>
              <w:left w:val="single" w:sz="6" w:space="0" w:color="auto"/>
              <w:bottom w:val="single" w:sz="6" w:space="0" w:color="auto"/>
              <w:right w:val="single" w:sz="6" w:space="0" w:color="auto"/>
            </w:tcBorders>
            <w:vAlign w:val="center"/>
            <w:tcPrChange w:id="5833"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281C377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13.0%</w:t>
            </w:r>
          </w:p>
        </w:tc>
        <w:tc>
          <w:tcPr>
            <w:tcW w:w="442" w:type="dxa"/>
            <w:tcBorders>
              <w:top w:val="single" w:sz="6" w:space="0" w:color="auto"/>
              <w:left w:val="single" w:sz="6" w:space="0" w:color="auto"/>
              <w:bottom w:val="single" w:sz="6" w:space="0" w:color="auto"/>
              <w:right w:val="single" w:sz="6" w:space="0" w:color="auto"/>
            </w:tcBorders>
            <w:vAlign w:val="center"/>
            <w:tcPrChange w:id="5834"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5D891F2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vAlign w:val="center"/>
            <w:tcPrChange w:id="5835"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707E1C1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vAlign w:val="center"/>
            <w:tcPrChange w:id="5836"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3107E21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vAlign w:val="center"/>
            <w:tcPrChange w:id="5837"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167A4AE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vAlign w:val="center"/>
            <w:tcPrChange w:id="5838"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C97532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vAlign w:val="center"/>
            <w:tcPrChange w:id="5839"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045D1E7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0.7%</w:t>
            </w:r>
          </w:p>
        </w:tc>
        <w:tc>
          <w:tcPr>
            <w:tcW w:w="481" w:type="dxa"/>
            <w:gridSpan w:val="2"/>
            <w:tcBorders>
              <w:top w:val="single" w:sz="6" w:space="0" w:color="auto"/>
              <w:left w:val="single" w:sz="6" w:space="0" w:color="auto"/>
              <w:bottom w:val="single" w:sz="6" w:space="0" w:color="auto"/>
              <w:right w:val="single" w:sz="6" w:space="0" w:color="auto"/>
            </w:tcBorders>
            <w:vAlign w:val="center"/>
            <w:tcPrChange w:id="5840" w:author="VEIC" w:date="2017-02-06T14:04:00Z">
              <w:tcPr>
                <w:tcW w:w="481" w:type="dxa"/>
                <w:gridSpan w:val="2"/>
                <w:tcBorders>
                  <w:top w:val="single" w:sz="6" w:space="0" w:color="auto"/>
                  <w:left w:val="single" w:sz="6" w:space="0" w:color="auto"/>
                  <w:bottom w:val="single" w:sz="6" w:space="0" w:color="auto"/>
                  <w:right w:val="single" w:sz="6" w:space="0" w:color="auto"/>
                </w:tcBorders>
                <w:vAlign w:val="center"/>
              </w:tcPr>
            </w:tcPrChange>
          </w:tcPr>
          <w:p w14:paraId="0365758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r>
      <w:tr w:rsidR="00B55FE0" w:rsidRPr="00DE1F38" w14:paraId="79702B2A" w14:textId="77777777" w:rsidTr="0028614A">
        <w:tblPrEx>
          <w:tblW w:w="14851" w:type="dxa"/>
          <w:jc w:val="center"/>
          <w:tblLayout w:type="fixed"/>
          <w:tblCellMar>
            <w:left w:w="30" w:type="dxa"/>
            <w:right w:w="30" w:type="dxa"/>
          </w:tblCellMar>
          <w:tblLook w:val="0000" w:firstRow="0" w:lastRow="0" w:firstColumn="0" w:lastColumn="0" w:noHBand="0" w:noVBand="0"/>
          <w:tblPrExChange w:id="5841" w:author="VEIC" w:date="2017-02-06T14:04:00Z">
            <w:tblPrEx>
              <w:tblW w:w="14851" w:type="dxa"/>
              <w:jc w:val="center"/>
              <w:tblLayout w:type="fixed"/>
              <w:tblCellMar>
                <w:left w:w="30" w:type="dxa"/>
                <w:right w:w="30" w:type="dxa"/>
              </w:tblCellMar>
              <w:tblLook w:val="0000" w:firstRow="0" w:lastRow="0" w:firstColumn="0" w:lastColumn="0" w:noHBand="0" w:noVBand="0"/>
            </w:tblPrEx>
          </w:tblPrExChange>
        </w:tblPrEx>
        <w:trPr>
          <w:trHeight w:val="277"/>
          <w:jc w:val="center"/>
          <w:trPrChange w:id="5842" w:author="VEIC" w:date="2017-02-06T14:04:00Z">
            <w:trPr>
              <w:gridAfter w:val="0"/>
              <w:trHeight w:val="277"/>
              <w:jc w:val="center"/>
            </w:trPr>
          </w:trPrChange>
        </w:trPr>
        <w:tc>
          <w:tcPr>
            <w:tcW w:w="1104" w:type="dxa"/>
            <w:tcBorders>
              <w:top w:val="single" w:sz="6" w:space="0" w:color="auto"/>
              <w:left w:val="single" w:sz="6" w:space="0" w:color="auto"/>
              <w:bottom w:val="single" w:sz="6" w:space="0" w:color="auto"/>
              <w:right w:val="single" w:sz="6" w:space="0" w:color="auto"/>
            </w:tcBorders>
            <w:vAlign w:val="center"/>
            <w:tcPrChange w:id="5843" w:author="VEIC" w:date="2017-02-06T14:04:00Z">
              <w:tcPr>
                <w:tcW w:w="1104" w:type="dxa"/>
                <w:gridSpan w:val="2"/>
                <w:tcBorders>
                  <w:top w:val="single" w:sz="6" w:space="0" w:color="auto"/>
                  <w:left w:val="single" w:sz="6" w:space="0" w:color="auto"/>
                  <w:bottom w:val="single" w:sz="6" w:space="0" w:color="auto"/>
                  <w:right w:val="single" w:sz="6" w:space="0" w:color="auto"/>
                </w:tcBorders>
                <w:vAlign w:val="center"/>
              </w:tcPr>
            </w:tcPrChange>
          </w:tcPr>
          <w:p w14:paraId="0C3459A5" w14:textId="77777777" w:rsidR="00B55FE0" w:rsidRPr="00DE1F38" w:rsidRDefault="00B55FE0" w:rsidP="00F613D9">
            <w:pPr>
              <w:spacing w:after="0"/>
              <w:jc w:val="left"/>
              <w:rPr>
                <w:rFonts w:cstheme="minorHAnsi"/>
                <w:sz w:val="18"/>
                <w:szCs w:val="18"/>
              </w:rPr>
            </w:pPr>
            <w:r w:rsidRPr="00DE1F38">
              <w:rPr>
                <w:rFonts w:cstheme="minorHAnsi"/>
                <w:sz w:val="18"/>
                <w:szCs w:val="18"/>
              </w:rPr>
              <w:t>Commercial Electric Heating</w:t>
            </w:r>
          </w:p>
        </w:tc>
        <w:tc>
          <w:tcPr>
            <w:tcW w:w="530" w:type="dxa"/>
            <w:tcBorders>
              <w:top w:val="single" w:sz="6" w:space="0" w:color="auto"/>
              <w:left w:val="single" w:sz="6" w:space="0" w:color="auto"/>
              <w:bottom w:val="single" w:sz="6" w:space="0" w:color="auto"/>
              <w:right w:val="single" w:sz="6" w:space="0" w:color="auto"/>
            </w:tcBorders>
            <w:vAlign w:val="center"/>
            <w:tcPrChange w:id="5844"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4F5FCABC" w14:textId="77777777" w:rsidR="00B55FE0" w:rsidRPr="00DE1F38" w:rsidRDefault="00B55FE0" w:rsidP="00F613D9">
            <w:pPr>
              <w:spacing w:after="0"/>
              <w:jc w:val="center"/>
              <w:rPr>
                <w:rFonts w:cstheme="minorHAnsi"/>
                <w:sz w:val="18"/>
                <w:szCs w:val="18"/>
              </w:rPr>
            </w:pPr>
            <w:r w:rsidRPr="00DE1F38">
              <w:rPr>
                <w:rFonts w:cstheme="minorHAnsi"/>
                <w:sz w:val="18"/>
                <w:szCs w:val="18"/>
              </w:rPr>
              <w:t>C04</w:t>
            </w:r>
          </w:p>
        </w:tc>
        <w:tc>
          <w:tcPr>
            <w:tcW w:w="530" w:type="dxa"/>
            <w:tcBorders>
              <w:top w:val="single" w:sz="6" w:space="0" w:color="auto"/>
              <w:left w:val="single" w:sz="6" w:space="0" w:color="auto"/>
              <w:bottom w:val="single" w:sz="6" w:space="0" w:color="auto"/>
              <w:right w:val="single" w:sz="6" w:space="0" w:color="auto"/>
            </w:tcBorders>
            <w:vAlign w:val="center"/>
            <w:tcPrChange w:id="5845"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28F1663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7.9%</w:t>
            </w:r>
          </w:p>
        </w:tc>
        <w:tc>
          <w:tcPr>
            <w:tcW w:w="530" w:type="dxa"/>
            <w:tcBorders>
              <w:top w:val="single" w:sz="6" w:space="0" w:color="auto"/>
              <w:left w:val="single" w:sz="6" w:space="0" w:color="auto"/>
              <w:bottom w:val="single" w:sz="6" w:space="0" w:color="auto"/>
              <w:right w:val="single" w:sz="6" w:space="0" w:color="auto"/>
            </w:tcBorders>
            <w:vAlign w:val="center"/>
            <w:tcPrChange w:id="5846"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4FEA1BC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530" w:type="dxa"/>
            <w:tcBorders>
              <w:top w:val="single" w:sz="6" w:space="0" w:color="auto"/>
              <w:left w:val="single" w:sz="6" w:space="0" w:color="auto"/>
              <w:bottom w:val="single" w:sz="6" w:space="0" w:color="auto"/>
              <w:right w:val="single" w:sz="6" w:space="0" w:color="auto"/>
            </w:tcBorders>
            <w:vAlign w:val="center"/>
            <w:tcPrChange w:id="5847"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6337663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vAlign w:val="center"/>
            <w:tcPrChange w:id="5848"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F58770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vAlign w:val="center"/>
            <w:tcPrChange w:id="5849"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FDA88A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7.6%</w:t>
            </w:r>
          </w:p>
        </w:tc>
        <w:tc>
          <w:tcPr>
            <w:tcW w:w="531" w:type="dxa"/>
            <w:tcBorders>
              <w:top w:val="single" w:sz="6" w:space="0" w:color="auto"/>
              <w:left w:val="single" w:sz="6" w:space="0" w:color="auto"/>
              <w:bottom w:val="single" w:sz="6" w:space="0" w:color="auto"/>
              <w:right w:val="single" w:sz="6" w:space="0" w:color="auto"/>
            </w:tcBorders>
            <w:vAlign w:val="center"/>
            <w:tcPrChange w:id="5850"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DBA45D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619" w:type="dxa"/>
            <w:tcBorders>
              <w:top w:val="single" w:sz="6" w:space="0" w:color="auto"/>
              <w:left w:val="single" w:sz="6" w:space="0" w:color="auto"/>
              <w:bottom w:val="single" w:sz="6" w:space="0" w:color="auto"/>
              <w:right w:val="single" w:sz="6" w:space="0" w:color="auto"/>
            </w:tcBorders>
            <w:vAlign w:val="center"/>
            <w:tcPrChange w:id="5851"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4E161FA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7.7%</w:t>
            </w:r>
          </w:p>
        </w:tc>
        <w:tc>
          <w:tcPr>
            <w:tcW w:w="442" w:type="dxa"/>
            <w:tcBorders>
              <w:top w:val="single" w:sz="6" w:space="0" w:color="auto"/>
              <w:left w:val="single" w:sz="6" w:space="0" w:color="auto"/>
              <w:bottom w:val="single" w:sz="6" w:space="0" w:color="auto"/>
              <w:right w:val="single" w:sz="6" w:space="0" w:color="auto"/>
            </w:tcBorders>
            <w:vAlign w:val="center"/>
            <w:tcPrChange w:id="5852"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41C8F54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vAlign w:val="center"/>
            <w:tcPrChange w:id="5853"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57673B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0.4%</w:t>
            </w:r>
          </w:p>
        </w:tc>
        <w:tc>
          <w:tcPr>
            <w:tcW w:w="619" w:type="dxa"/>
            <w:tcBorders>
              <w:top w:val="single" w:sz="6" w:space="0" w:color="auto"/>
              <w:left w:val="single" w:sz="6" w:space="0" w:color="auto"/>
              <w:bottom w:val="single" w:sz="6" w:space="0" w:color="auto"/>
              <w:right w:val="single" w:sz="6" w:space="0" w:color="auto"/>
            </w:tcBorders>
            <w:vAlign w:val="center"/>
            <w:tcPrChange w:id="5854"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3C41316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vAlign w:val="center"/>
            <w:tcPrChange w:id="5855"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2C11300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0.4%</w:t>
            </w:r>
          </w:p>
        </w:tc>
        <w:tc>
          <w:tcPr>
            <w:tcW w:w="619" w:type="dxa"/>
            <w:tcBorders>
              <w:top w:val="single" w:sz="6" w:space="0" w:color="auto"/>
              <w:left w:val="single" w:sz="6" w:space="0" w:color="auto"/>
              <w:bottom w:val="single" w:sz="6" w:space="0" w:color="auto"/>
              <w:right w:val="single" w:sz="6" w:space="0" w:color="auto"/>
            </w:tcBorders>
            <w:vAlign w:val="center"/>
            <w:tcPrChange w:id="5856"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2A6C872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vAlign w:val="center"/>
            <w:tcPrChange w:id="5857"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208A0B1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0.4%</w:t>
            </w:r>
          </w:p>
        </w:tc>
        <w:tc>
          <w:tcPr>
            <w:tcW w:w="531" w:type="dxa"/>
            <w:tcBorders>
              <w:top w:val="single" w:sz="6" w:space="0" w:color="auto"/>
              <w:left w:val="single" w:sz="6" w:space="0" w:color="auto"/>
              <w:bottom w:val="single" w:sz="6" w:space="0" w:color="auto"/>
              <w:right w:val="single" w:sz="6" w:space="0" w:color="auto"/>
            </w:tcBorders>
            <w:vAlign w:val="center"/>
            <w:tcPrChange w:id="5858"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AD800A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vAlign w:val="center"/>
            <w:tcPrChange w:id="5859"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7B9D6F8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0.4%</w:t>
            </w:r>
          </w:p>
        </w:tc>
        <w:tc>
          <w:tcPr>
            <w:tcW w:w="619" w:type="dxa"/>
            <w:tcBorders>
              <w:top w:val="single" w:sz="6" w:space="0" w:color="auto"/>
              <w:left w:val="single" w:sz="6" w:space="0" w:color="auto"/>
              <w:bottom w:val="single" w:sz="6" w:space="0" w:color="auto"/>
              <w:right w:val="single" w:sz="6" w:space="0" w:color="auto"/>
            </w:tcBorders>
            <w:vAlign w:val="center"/>
            <w:tcPrChange w:id="5860"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61CBEFF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vAlign w:val="center"/>
            <w:tcPrChange w:id="5861"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67C2E9C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0.4%</w:t>
            </w:r>
          </w:p>
        </w:tc>
        <w:tc>
          <w:tcPr>
            <w:tcW w:w="442" w:type="dxa"/>
            <w:tcBorders>
              <w:top w:val="single" w:sz="6" w:space="0" w:color="auto"/>
              <w:left w:val="single" w:sz="6" w:space="0" w:color="auto"/>
              <w:bottom w:val="single" w:sz="6" w:space="0" w:color="auto"/>
              <w:right w:val="single" w:sz="6" w:space="0" w:color="auto"/>
            </w:tcBorders>
            <w:vAlign w:val="center"/>
            <w:tcPrChange w:id="5862"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3B8F062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0.3%</w:t>
            </w:r>
          </w:p>
        </w:tc>
        <w:tc>
          <w:tcPr>
            <w:tcW w:w="531" w:type="dxa"/>
            <w:tcBorders>
              <w:top w:val="single" w:sz="6" w:space="0" w:color="auto"/>
              <w:left w:val="single" w:sz="6" w:space="0" w:color="auto"/>
              <w:bottom w:val="single" w:sz="6" w:space="0" w:color="auto"/>
              <w:right w:val="single" w:sz="6" w:space="0" w:color="auto"/>
            </w:tcBorders>
            <w:vAlign w:val="center"/>
            <w:tcPrChange w:id="5863"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78EAF87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8.0%</w:t>
            </w:r>
          </w:p>
        </w:tc>
        <w:tc>
          <w:tcPr>
            <w:tcW w:w="531" w:type="dxa"/>
            <w:tcBorders>
              <w:top w:val="single" w:sz="6" w:space="0" w:color="auto"/>
              <w:left w:val="single" w:sz="6" w:space="0" w:color="auto"/>
              <w:bottom w:val="single" w:sz="6" w:space="0" w:color="auto"/>
              <w:right w:val="single" w:sz="6" w:space="0" w:color="auto"/>
            </w:tcBorders>
            <w:vAlign w:val="center"/>
            <w:tcPrChange w:id="5864"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94B4E0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vAlign w:val="center"/>
            <w:tcPrChange w:id="5865"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08FCC64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7.4%</w:t>
            </w:r>
          </w:p>
        </w:tc>
        <w:tc>
          <w:tcPr>
            <w:tcW w:w="531" w:type="dxa"/>
            <w:tcBorders>
              <w:top w:val="single" w:sz="6" w:space="0" w:color="auto"/>
              <w:left w:val="single" w:sz="6" w:space="0" w:color="auto"/>
              <w:bottom w:val="single" w:sz="6" w:space="0" w:color="auto"/>
              <w:right w:val="single" w:sz="6" w:space="0" w:color="auto"/>
            </w:tcBorders>
            <w:vAlign w:val="center"/>
            <w:tcPrChange w:id="5866"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450191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vAlign w:val="center"/>
            <w:tcPrChange w:id="5867"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FDF6C2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7.8%</w:t>
            </w:r>
          </w:p>
        </w:tc>
        <w:tc>
          <w:tcPr>
            <w:tcW w:w="481" w:type="dxa"/>
            <w:gridSpan w:val="2"/>
            <w:tcBorders>
              <w:top w:val="single" w:sz="6" w:space="0" w:color="auto"/>
              <w:left w:val="single" w:sz="6" w:space="0" w:color="auto"/>
              <w:bottom w:val="single" w:sz="6" w:space="0" w:color="auto"/>
              <w:right w:val="single" w:sz="6" w:space="0" w:color="auto"/>
            </w:tcBorders>
            <w:vAlign w:val="center"/>
            <w:tcPrChange w:id="5868" w:author="VEIC" w:date="2017-02-06T14:04:00Z">
              <w:tcPr>
                <w:tcW w:w="481" w:type="dxa"/>
                <w:gridSpan w:val="2"/>
                <w:tcBorders>
                  <w:top w:val="single" w:sz="6" w:space="0" w:color="auto"/>
                  <w:left w:val="single" w:sz="6" w:space="0" w:color="auto"/>
                  <w:bottom w:val="single" w:sz="6" w:space="0" w:color="auto"/>
                  <w:right w:val="single" w:sz="6" w:space="0" w:color="auto"/>
                </w:tcBorders>
                <w:vAlign w:val="center"/>
              </w:tcPr>
            </w:tcPrChange>
          </w:tcPr>
          <w:p w14:paraId="694439F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r>
      <w:tr w:rsidR="00B55FE0" w:rsidRPr="00DE1F38" w14:paraId="5C5D36FE" w14:textId="77777777" w:rsidTr="0028614A">
        <w:tblPrEx>
          <w:tblW w:w="14851" w:type="dxa"/>
          <w:jc w:val="center"/>
          <w:tblLayout w:type="fixed"/>
          <w:tblCellMar>
            <w:left w:w="30" w:type="dxa"/>
            <w:right w:w="30" w:type="dxa"/>
          </w:tblCellMar>
          <w:tblLook w:val="0000" w:firstRow="0" w:lastRow="0" w:firstColumn="0" w:lastColumn="0" w:noHBand="0" w:noVBand="0"/>
          <w:tblPrExChange w:id="5869" w:author="VEIC" w:date="2017-02-06T14:04:00Z">
            <w:tblPrEx>
              <w:tblW w:w="14851" w:type="dxa"/>
              <w:jc w:val="center"/>
              <w:tblLayout w:type="fixed"/>
              <w:tblCellMar>
                <w:left w:w="30" w:type="dxa"/>
                <w:right w:w="30" w:type="dxa"/>
              </w:tblCellMar>
              <w:tblLook w:val="0000" w:firstRow="0" w:lastRow="0" w:firstColumn="0" w:lastColumn="0" w:noHBand="0" w:noVBand="0"/>
            </w:tblPrEx>
          </w:tblPrExChange>
        </w:tblPrEx>
        <w:trPr>
          <w:trHeight w:val="277"/>
          <w:jc w:val="center"/>
          <w:trPrChange w:id="5870" w:author="VEIC" w:date="2017-02-06T14:04:00Z">
            <w:trPr>
              <w:gridAfter w:val="0"/>
              <w:trHeight w:val="277"/>
              <w:jc w:val="center"/>
            </w:trPr>
          </w:trPrChange>
        </w:trPr>
        <w:tc>
          <w:tcPr>
            <w:tcW w:w="1104" w:type="dxa"/>
            <w:tcBorders>
              <w:top w:val="single" w:sz="6" w:space="0" w:color="auto"/>
              <w:left w:val="single" w:sz="6" w:space="0" w:color="auto"/>
              <w:bottom w:val="single" w:sz="6" w:space="0" w:color="auto"/>
              <w:right w:val="single" w:sz="6" w:space="0" w:color="auto"/>
            </w:tcBorders>
            <w:vAlign w:val="center"/>
            <w:tcPrChange w:id="5871" w:author="VEIC" w:date="2017-02-06T14:04:00Z">
              <w:tcPr>
                <w:tcW w:w="1104" w:type="dxa"/>
                <w:gridSpan w:val="2"/>
                <w:tcBorders>
                  <w:top w:val="single" w:sz="6" w:space="0" w:color="auto"/>
                  <w:left w:val="single" w:sz="6" w:space="0" w:color="auto"/>
                  <w:bottom w:val="single" w:sz="6" w:space="0" w:color="auto"/>
                  <w:right w:val="single" w:sz="6" w:space="0" w:color="auto"/>
                </w:tcBorders>
                <w:vAlign w:val="center"/>
              </w:tcPr>
            </w:tcPrChange>
          </w:tcPr>
          <w:p w14:paraId="5F34EF2E" w14:textId="77777777" w:rsidR="00B55FE0" w:rsidRPr="00DE1F38" w:rsidRDefault="00B55FE0" w:rsidP="00F613D9">
            <w:pPr>
              <w:spacing w:after="0"/>
              <w:jc w:val="left"/>
              <w:rPr>
                <w:rFonts w:cstheme="minorHAnsi"/>
                <w:sz w:val="18"/>
                <w:szCs w:val="18"/>
              </w:rPr>
            </w:pPr>
            <w:r w:rsidRPr="00DE1F38">
              <w:rPr>
                <w:rFonts w:cstheme="minorHAnsi"/>
                <w:sz w:val="18"/>
                <w:szCs w:val="18"/>
              </w:rPr>
              <w:t>Commercial Electric Heating and Cooling</w:t>
            </w:r>
          </w:p>
        </w:tc>
        <w:tc>
          <w:tcPr>
            <w:tcW w:w="530" w:type="dxa"/>
            <w:tcBorders>
              <w:top w:val="single" w:sz="6" w:space="0" w:color="auto"/>
              <w:left w:val="single" w:sz="6" w:space="0" w:color="auto"/>
              <w:bottom w:val="single" w:sz="6" w:space="0" w:color="auto"/>
              <w:right w:val="single" w:sz="6" w:space="0" w:color="auto"/>
            </w:tcBorders>
            <w:vAlign w:val="center"/>
            <w:tcPrChange w:id="5872"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0CC89A8B" w14:textId="77777777" w:rsidR="00B55FE0" w:rsidRPr="00DE1F38" w:rsidRDefault="00B55FE0" w:rsidP="00F613D9">
            <w:pPr>
              <w:spacing w:after="0"/>
              <w:jc w:val="center"/>
              <w:rPr>
                <w:rFonts w:cstheme="minorHAnsi"/>
                <w:sz w:val="18"/>
                <w:szCs w:val="18"/>
              </w:rPr>
            </w:pPr>
            <w:r w:rsidRPr="00DE1F38">
              <w:rPr>
                <w:rFonts w:cstheme="minorHAnsi"/>
                <w:sz w:val="18"/>
                <w:szCs w:val="18"/>
              </w:rPr>
              <w:t>C05</w:t>
            </w:r>
          </w:p>
        </w:tc>
        <w:tc>
          <w:tcPr>
            <w:tcW w:w="530" w:type="dxa"/>
            <w:tcBorders>
              <w:top w:val="single" w:sz="6" w:space="0" w:color="auto"/>
              <w:left w:val="single" w:sz="6" w:space="0" w:color="auto"/>
              <w:bottom w:val="single" w:sz="6" w:space="0" w:color="auto"/>
              <w:right w:val="single" w:sz="6" w:space="0" w:color="auto"/>
            </w:tcBorders>
            <w:vAlign w:val="center"/>
            <w:tcPrChange w:id="5873"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06DD906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vAlign w:val="center"/>
            <w:tcPrChange w:id="5874"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7CF8907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530" w:type="dxa"/>
            <w:tcBorders>
              <w:top w:val="single" w:sz="6" w:space="0" w:color="auto"/>
              <w:left w:val="single" w:sz="6" w:space="0" w:color="auto"/>
              <w:bottom w:val="single" w:sz="6" w:space="0" w:color="auto"/>
              <w:right w:val="single" w:sz="6" w:space="0" w:color="auto"/>
            </w:tcBorders>
            <w:vAlign w:val="center"/>
            <w:tcPrChange w:id="5875"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66CAD3A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vAlign w:val="center"/>
            <w:tcPrChange w:id="5876"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0E27D21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1.8%</w:t>
            </w:r>
          </w:p>
        </w:tc>
        <w:tc>
          <w:tcPr>
            <w:tcW w:w="531" w:type="dxa"/>
            <w:tcBorders>
              <w:top w:val="single" w:sz="6" w:space="0" w:color="auto"/>
              <w:left w:val="single" w:sz="6" w:space="0" w:color="auto"/>
              <w:bottom w:val="single" w:sz="6" w:space="0" w:color="auto"/>
              <w:right w:val="single" w:sz="6" w:space="0" w:color="auto"/>
            </w:tcBorders>
            <w:vAlign w:val="center"/>
            <w:tcPrChange w:id="5877"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28B39D5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vAlign w:val="center"/>
            <w:tcPrChange w:id="5878"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0DA6E18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2.1%</w:t>
            </w:r>
          </w:p>
        </w:tc>
        <w:tc>
          <w:tcPr>
            <w:tcW w:w="619" w:type="dxa"/>
            <w:tcBorders>
              <w:top w:val="single" w:sz="6" w:space="0" w:color="auto"/>
              <w:left w:val="single" w:sz="6" w:space="0" w:color="auto"/>
              <w:bottom w:val="single" w:sz="6" w:space="0" w:color="auto"/>
              <w:right w:val="single" w:sz="6" w:space="0" w:color="auto"/>
            </w:tcBorders>
            <w:vAlign w:val="center"/>
            <w:tcPrChange w:id="5879"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5627AFB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442" w:type="dxa"/>
            <w:tcBorders>
              <w:top w:val="single" w:sz="6" w:space="0" w:color="auto"/>
              <w:left w:val="single" w:sz="6" w:space="0" w:color="auto"/>
              <w:bottom w:val="single" w:sz="6" w:space="0" w:color="auto"/>
              <w:right w:val="single" w:sz="6" w:space="0" w:color="auto"/>
            </w:tcBorders>
            <w:vAlign w:val="center"/>
            <w:tcPrChange w:id="5880"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4B8DFDD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vAlign w:val="center"/>
            <w:tcPrChange w:id="5881"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214FF79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9.6%</w:t>
            </w:r>
          </w:p>
        </w:tc>
        <w:tc>
          <w:tcPr>
            <w:tcW w:w="619" w:type="dxa"/>
            <w:tcBorders>
              <w:top w:val="single" w:sz="6" w:space="0" w:color="auto"/>
              <w:left w:val="single" w:sz="6" w:space="0" w:color="auto"/>
              <w:bottom w:val="single" w:sz="6" w:space="0" w:color="auto"/>
              <w:right w:val="single" w:sz="6" w:space="0" w:color="auto"/>
            </w:tcBorders>
            <w:vAlign w:val="center"/>
            <w:tcPrChange w:id="5882"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13D98D6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619" w:type="dxa"/>
            <w:tcBorders>
              <w:top w:val="single" w:sz="6" w:space="0" w:color="auto"/>
              <w:left w:val="single" w:sz="6" w:space="0" w:color="auto"/>
              <w:bottom w:val="single" w:sz="6" w:space="0" w:color="auto"/>
              <w:right w:val="single" w:sz="6" w:space="0" w:color="auto"/>
            </w:tcBorders>
            <w:vAlign w:val="center"/>
            <w:tcPrChange w:id="5883"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1C12A1C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9.1%</w:t>
            </w:r>
          </w:p>
        </w:tc>
        <w:tc>
          <w:tcPr>
            <w:tcW w:w="619" w:type="dxa"/>
            <w:tcBorders>
              <w:top w:val="single" w:sz="6" w:space="0" w:color="auto"/>
              <w:left w:val="single" w:sz="6" w:space="0" w:color="auto"/>
              <w:bottom w:val="single" w:sz="6" w:space="0" w:color="auto"/>
              <w:right w:val="single" w:sz="6" w:space="0" w:color="auto"/>
            </w:tcBorders>
            <w:vAlign w:val="center"/>
            <w:tcPrChange w:id="5884"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11D6193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vAlign w:val="center"/>
            <w:tcPrChange w:id="5885"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5D91B0A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9.8%</w:t>
            </w:r>
          </w:p>
        </w:tc>
        <w:tc>
          <w:tcPr>
            <w:tcW w:w="531" w:type="dxa"/>
            <w:tcBorders>
              <w:top w:val="single" w:sz="6" w:space="0" w:color="auto"/>
              <w:left w:val="single" w:sz="6" w:space="0" w:color="auto"/>
              <w:bottom w:val="single" w:sz="6" w:space="0" w:color="auto"/>
              <w:right w:val="single" w:sz="6" w:space="0" w:color="auto"/>
            </w:tcBorders>
            <w:vAlign w:val="center"/>
            <w:tcPrChange w:id="5886"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39333C4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vAlign w:val="center"/>
            <w:tcPrChange w:id="5887"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7D9B62E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9.4%</w:t>
            </w:r>
          </w:p>
        </w:tc>
        <w:tc>
          <w:tcPr>
            <w:tcW w:w="619" w:type="dxa"/>
            <w:tcBorders>
              <w:top w:val="single" w:sz="6" w:space="0" w:color="auto"/>
              <w:left w:val="single" w:sz="6" w:space="0" w:color="auto"/>
              <w:bottom w:val="single" w:sz="6" w:space="0" w:color="auto"/>
              <w:right w:val="single" w:sz="6" w:space="0" w:color="auto"/>
            </w:tcBorders>
            <w:vAlign w:val="center"/>
            <w:tcPrChange w:id="5888"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4D2F0B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c>
          <w:tcPr>
            <w:tcW w:w="619" w:type="dxa"/>
            <w:tcBorders>
              <w:top w:val="single" w:sz="6" w:space="0" w:color="auto"/>
              <w:left w:val="single" w:sz="6" w:space="0" w:color="auto"/>
              <w:bottom w:val="single" w:sz="6" w:space="0" w:color="auto"/>
              <w:right w:val="single" w:sz="6" w:space="0" w:color="auto"/>
            </w:tcBorders>
            <w:vAlign w:val="center"/>
            <w:tcPrChange w:id="5889"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20E161C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9.2%</w:t>
            </w:r>
          </w:p>
        </w:tc>
        <w:tc>
          <w:tcPr>
            <w:tcW w:w="442" w:type="dxa"/>
            <w:tcBorders>
              <w:top w:val="single" w:sz="6" w:space="0" w:color="auto"/>
              <w:left w:val="single" w:sz="6" w:space="0" w:color="auto"/>
              <w:bottom w:val="single" w:sz="6" w:space="0" w:color="auto"/>
              <w:right w:val="single" w:sz="6" w:space="0" w:color="auto"/>
            </w:tcBorders>
            <w:vAlign w:val="center"/>
            <w:tcPrChange w:id="5890"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01717B5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vAlign w:val="center"/>
            <w:tcPrChange w:id="5891"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7994B2B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vAlign w:val="center"/>
            <w:tcPrChange w:id="5892"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898B34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vAlign w:val="center"/>
            <w:tcPrChange w:id="5893"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7521A06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vAlign w:val="center"/>
            <w:tcPrChange w:id="5894"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2613567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2.0%</w:t>
            </w:r>
          </w:p>
        </w:tc>
        <w:tc>
          <w:tcPr>
            <w:tcW w:w="531" w:type="dxa"/>
            <w:tcBorders>
              <w:top w:val="single" w:sz="6" w:space="0" w:color="auto"/>
              <w:left w:val="single" w:sz="6" w:space="0" w:color="auto"/>
              <w:bottom w:val="single" w:sz="6" w:space="0" w:color="auto"/>
              <w:right w:val="single" w:sz="6" w:space="0" w:color="auto"/>
            </w:tcBorders>
            <w:vAlign w:val="center"/>
            <w:tcPrChange w:id="5895"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4EE85B1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481" w:type="dxa"/>
            <w:gridSpan w:val="2"/>
            <w:tcBorders>
              <w:top w:val="single" w:sz="6" w:space="0" w:color="auto"/>
              <w:left w:val="single" w:sz="6" w:space="0" w:color="auto"/>
              <w:bottom w:val="single" w:sz="6" w:space="0" w:color="auto"/>
              <w:right w:val="single" w:sz="6" w:space="0" w:color="auto"/>
            </w:tcBorders>
            <w:vAlign w:val="center"/>
            <w:tcPrChange w:id="5896" w:author="VEIC" w:date="2017-02-06T14:04:00Z">
              <w:tcPr>
                <w:tcW w:w="481" w:type="dxa"/>
                <w:gridSpan w:val="2"/>
                <w:tcBorders>
                  <w:top w:val="single" w:sz="6" w:space="0" w:color="auto"/>
                  <w:left w:val="single" w:sz="6" w:space="0" w:color="auto"/>
                  <w:bottom w:val="single" w:sz="6" w:space="0" w:color="auto"/>
                  <w:right w:val="single" w:sz="6" w:space="0" w:color="auto"/>
                </w:tcBorders>
                <w:vAlign w:val="center"/>
              </w:tcPr>
            </w:tcPrChange>
          </w:tcPr>
          <w:p w14:paraId="42FC192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2.0%</w:t>
            </w:r>
          </w:p>
        </w:tc>
      </w:tr>
      <w:tr w:rsidR="00B55FE0" w:rsidRPr="00DE1F38" w14:paraId="3C76293B" w14:textId="77777777" w:rsidTr="0028614A">
        <w:tblPrEx>
          <w:tblW w:w="14851" w:type="dxa"/>
          <w:jc w:val="center"/>
          <w:tblLayout w:type="fixed"/>
          <w:tblCellMar>
            <w:left w:w="30" w:type="dxa"/>
            <w:right w:w="30" w:type="dxa"/>
          </w:tblCellMar>
          <w:tblLook w:val="0000" w:firstRow="0" w:lastRow="0" w:firstColumn="0" w:lastColumn="0" w:noHBand="0" w:noVBand="0"/>
          <w:tblPrExChange w:id="5897" w:author="VEIC" w:date="2017-02-06T14:04:00Z">
            <w:tblPrEx>
              <w:tblW w:w="14851" w:type="dxa"/>
              <w:jc w:val="center"/>
              <w:tblLayout w:type="fixed"/>
              <w:tblCellMar>
                <w:left w:w="30" w:type="dxa"/>
                <w:right w:w="30" w:type="dxa"/>
              </w:tblCellMar>
              <w:tblLook w:val="0000" w:firstRow="0" w:lastRow="0" w:firstColumn="0" w:lastColumn="0" w:noHBand="0" w:noVBand="0"/>
            </w:tblPrEx>
          </w:tblPrExChange>
        </w:tblPrEx>
        <w:trPr>
          <w:trHeight w:val="277"/>
          <w:jc w:val="center"/>
          <w:trPrChange w:id="5898" w:author="VEIC" w:date="2017-02-06T14:04:00Z">
            <w:trPr>
              <w:gridAfter w:val="0"/>
              <w:trHeight w:val="277"/>
              <w:jc w:val="center"/>
            </w:trPr>
          </w:trPrChange>
        </w:trPr>
        <w:tc>
          <w:tcPr>
            <w:tcW w:w="1104" w:type="dxa"/>
            <w:tcBorders>
              <w:top w:val="single" w:sz="6" w:space="0" w:color="auto"/>
              <w:left w:val="single" w:sz="6" w:space="0" w:color="auto"/>
              <w:bottom w:val="single" w:sz="6" w:space="0" w:color="auto"/>
              <w:right w:val="single" w:sz="6" w:space="0" w:color="auto"/>
            </w:tcBorders>
            <w:vAlign w:val="center"/>
            <w:tcPrChange w:id="5899" w:author="VEIC" w:date="2017-02-06T14:04:00Z">
              <w:tcPr>
                <w:tcW w:w="1104" w:type="dxa"/>
                <w:gridSpan w:val="2"/>
                <w:tcBorders>
                  <w:top w:val="single" w:sz="6" w:space="0" w:color="auto"/>
                  <w:left w:val="single" w:sz="6" w:space="0" w:color="auto"/>
                  <w:bottom w:val="single" w:sz="6" w:space="0" w:color="auto"/>
                  <w:right w:val="single" w:sz="6" w:space="0" w:color="auto"/>
                </w:tcBorders>
                <w:vAlign w:val="center"/>
              </w:tcPr>
            </w:tcPrChange>
          </w:tcPr>
          <w:p w14:paraId="7F13A1F6" w14:textId="77777777" w:rsidR="00B55FE0" w:rsidRPr="00DE1F38" w:rsidRDefault="00B55FE0" w:rsidP="00F613D9">
            <w:pPr>
              <w:spacing w:after="0"/>
              <w:jc w:val="left"/>
              <w:rPr>
                <w:rFonts w:cstheme="minorHAnsi"/>
                <w:sz w:val="18"/>
                <w:szCs w:val="18"/>
              </w:rPr>
            </w:pPr>
            <w:r w:rsidRPr="00DE1F38">
              <w:rPr>
                <w:rFonts w:cstheme="minorHAnsi"/>
                <w:sz w:val="18"/>
                <w:szCs w:val="18"/>
              </w:rPr>
              <w:t>Commercial Indoor Lighting</w:t>
            </w:r>
          </w:p>
        </w:tc>
        <w:tc>
          <w:tcPr>
            <w:tcW w:w="530" w:type="dxa"/>
            <w:tcBorders>
              <w:top w:val="single" w:sz="6" w:space="0" w:color="auto"/>
              <w:left w:val="single" w:sz="6" w:space="0" w:color="auto"/>
              <w:bottom w:val="single" w:sz="6" w:space="0" w:color="auto"/>
              <w:right w:val="single" w:sz="6" w:space="0" w:color="auto"/>
            </w:tcBorders>
            <w:vAlign w:val="center"/>
            <w:tcPrChange w:id="5900"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2F394597" w14:textId="77777777" w:rsidR="00B55FE0" w:rsidRPr="00DE1F38" w:rsidRDefault="00B55FE0" w:rsidP="00F613D9">
            <w:pPr>
              <w:spacing w:after="0"/>
              <w:jc w:val="center"/>
              <w:rPr>
                <w:rFonts w:cstheme="minorHAnsi"/>
                <w:sz w:val="18"/>
                <w:szCs w:val="18"/>
              </w:rPr>
            </w:pPr>
            <w:r w:rsidRPr="00DE1F38">
              <w:rPr>
                <w:rFonts w:cstheme="minorHAnsi"/>
                <w:sz w:val="18"/>
                <w:szCs w:val="18"/>
              </w:rPr>
              <w:t>C06</w:t>
            </w:r>
          </w:p>
        </w:tc>
        <w:tc>
          <w:tcPr>
            <w:tcW w:w="530" w:type="dxa"/>
            <w:tcBorders>
              <w:top w:val="single" w:sz="6" w:space="0" w:color="auto"/>
              <w:left w:val="single" w:sz="6" w:space="0" w:color="auto"/>
              <w:bottom w:val="single" w:sz="6" w:space="0" w:color="auto"/>
              <w:right w:val="single" w:sz="6" w:space="0" w:color="auto"/>
            </w:tcBorders>
            <w:vAlign w:val="center"/>
            <w:tcPrChange w:id="5901"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432F88F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0" w:type="dxa"/>
            <w:tcBorders>
              <w:top w:val="single" w:sz="6" w:space="0" w:color="auto"/>
              <w:left w:val="single" w:sz="6" w:space="0" w:color="auto"/>
              <w:bottom w:val="single" w:sz="6" w:space="0" w:color="auto"/>
              <w:right w:val="single" w:sz="6" w:space="0" w:color="auto"/>
            </w:tcBorders>
            <w:vAlign w:val="center"/>
            <w:tcPrChange w:id="5902"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11A781F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530" w:type="dxa"/>
            <w:tcBorders>
              <w:top w:val="single" w:sz="6" w:space="0" w:color="auto"/>
              <w:left w:val="single" w:sz="6" w:space="0" w:color="auto"/>
              <w:bottom w:val="single" w:sz="6" w:space="0" w:color="auto"/>
              <w:right w:val="single" w:sz="6" w:space="0" w:color="auto"/>
            </w:tcBorders>
            <w:vAlign w:val="center"/>
            <w:tcPrChange w:id="5903"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6232C19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vAlign w:val="center"/>
            <w:tcPrChange w:id="5904"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038BEC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vAlign w:val="center"/>
            <w:tcPrChange w:id="5905"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2BFBAFB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vAlign w:val="center"/>
            <w:tcPrChange w:id="5906"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7191982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vAlign w:val="center"/>
            <w:tcPrChange w:id="5907"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7987471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442" w:type="dxa"/>
            <w:tcBorders>
              <w:top w:val="single" w:sz="6" w:space="0" w:color="auto"/>
              <w:left w:val="single" w:sz="6" w:space="0" w:color="auto"/>
              <w:bottom w:val="single" w:sz="6" w:space="0" w:color="auto"/>
              <w:right w:val="single" w:sz="6" w:space="0" w:color="auto"/>
            </w:tcBorders>
            <w:vAlign w:val="center"/>
            <w:tcPrChange w:id="5908"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55BE3FD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vAlign w:val="center"/>
            <w:tcPrChange w:id="5909"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7EA45E9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vAlign w:val="center"/>
            <w:tcPrChange w:id="5910"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02CDC33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vAlign w:val="center"/>
            <w:tcPrChange w:id="5911"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2AC7C2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vAlign w:val="center"/>
            <w:tcPrChange w:id="5912"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4C85D23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vAlign w:val="center"/>
            <w:tcPrChange w:id="5913"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44DEF38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vAlign w:val="center"/>
            <w:tcPrChange w:id="5914"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38326B6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vAlign w:val="center"/>
            <w:tcPrChange w:id="5915"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014FEA1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vAlign w:val="center"/>
            <w:tcPrChange w:id="5916"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71D48F1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vAlign w:val="center"/>
            <w:tcPrChange w:id="5917"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0281F5D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vAlign w:val="center"/>
            <w:tcPrChange w:id="5918"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4EC11CF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vAlign w:val="center"/>
            <w:tcPrChange w:id="5919"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181CE4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vAlign w:val="center"/>
            <w:tcPrChange w:id="5920"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4BD29B3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vAlign w:val="center"/>
            <w:tcPrChange w:id="5921"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99A1DC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vAlign w:val="center"/>
            <w:tcPrChange w:id="5922"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875DC2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vAlign w:val="center"/>
            <w:tcPrChange w:id="5923"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3C8B6AC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481" w:type="dxa"/>
            <w:gridSpan w:val="2"/>
            <w:tcBorders>
              <w:top w:val="single" w:sz="6" w:space="0" w:color="auto"/>
              <w:left w:val="single" w:sz="6" w:space="0" w:color="auto"/>
              <w:bottom w:val="single" w:sz="6" w:space="0" w:color="auto"/>
              <w:right w:val="single" w:sz="6" w:space="0" w:color="auto"/>
            </w:tcBorders>
            <w:vAlign w:val="center"/>
            <w:tcPrChange w:id="5924" w:author="VEIC" w:date="2017-02-06T14:04:00Z">
              <w:tcPr>
                <w:tcW w:w="481" w:type="dxa"/>
                <w:gridSpan w:val="2"/>
                <w:tcBorders>
                  <w:top w:val="single" w:sz="6" w:space="0" w:color="auto"/>
                  <w:left w:val="single" w:sz="6" w:space="0" w:color="auto"/>
                  <w:bottom w:val="single" w:sz="6" w:space="0" w:color="auto"/>
                  <w:right w:val="single" w:sz="6" w:space="0" w:color="auto"/>
                </w:tcBorders>
                <w:vAlign w:val="center"/>
              </w:tcPr>
            </w:tcPrChange>
          </w:tcPr>
          <w:p w14:paraId="4B8B5CD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r>
      <w:tr w:rsidR="00B61EE1" w:rsidRPr="00DE1F38" w14:paraId="77CD3A23"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1C1896F3" w14:textId="77777777" w:rsidR="00B55FE0" w:rsidRPr="00DE1F38" w:rsidRDefault="00B55FE0" w:rsidP="00F613D9">
            <w:pPr>
              <w:spacing w:after="0"/>
              <w:jc w:val="left"/>
              <w:rPr>
                <w:rFonts w:cstheme="minorHAnsi"/>
                <w:sz w:val="18"/>
                <w:szCs w:val="18"/>
              </w:rPr>
            </w:pPr>
            <w:r w:rsidRPr="00DE1F38">
              <w:rPr>
                <w:rFonts w:cstheme="minorHAnsi"/>
                <w:sz w:val="18"/>
                <w:szCs w:val="18"/>
              </w:rPr>
              <w:t>Grocery/Conv. Store Indoor Lighting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663ABEF" w14:textId="77777777" w:rsidR="00B55FE0" w:rsidRPr="00DE1F38" w:rsidRDefault="00B55FE0" w:rsidP="00F613D9">
            <w:pPr>
              <w:spacing w:after="0"/>
              <w:jc w:val="center"/>
              <w:rPr>
                <w:rFonts w:cstheme="minorHAnsi"/>
                <w:sz w:val="18"/>
                <w:szCs w:val="18"/>
              </w:rPr>
            </w:pPr>
            <w:r w:rsidRPr="00DE1F38">
              <w:rPr>
                <w:rFonts w:cstheme="minorHAnsi"/>
                <w:sz w:val="18"/>
                <w:szCs w:val="18"/>
              </w:rPr>
              <w:t>C07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8C7F0D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96FACF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C4A79E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033A9C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903F6E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822DE3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CB2F07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4.5%</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7BEF57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3DADA8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DFE24D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9D9189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89023D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CBB5BD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ABF79E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EB3BC3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048D0D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480A4C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4.5%</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63ECDA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26515B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AFF5D0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1A0DB4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309889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FC8DE9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6811393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r>
      <w:tr w:rsidR="00B61EE1" w:rsidRPr="00DE1F38" w14:paraId="0784EE8F"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173C4947" w14:textId="77777777" w:rsidR="00B55FE0" w:rsidRPr="00DE1F38" w:rsidRDefault="00B55FE0" w:rsidP="00F613D9">
            <w:pPr>
              <w:spacing w:after="0"/>
              <w:jc w:val="left"/>
              <w:rPr>
                <w:rFonts w:cstheme="minorHAnsi"/>
                <w:sz w:val="18"/>
                <w:szCs w:val="18"/>
              </w:rPr>
            </w:pPr>
            <w:r w:rsidRPr="00DE1F38">
              <w:rPr>
                <w:rFonts w:cstheme="minorHAnsi"/>
                <w:sz w:val="18"/>
                <w:szCs w:val="18"/>
              </w:rPr>
              <w:t>Hospital Indoor Lighting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ED3E64E" w14:textId="77777777" w:rsidR="00B55FE0" w:rsidRPr="00DE1F38" w:rsidRDefault="00B55FE0" w:rsidP="00F613D9">
            <w:pPr>
              <w:spacing w:after="0"/>
              <w:jc w:val="center"/>
              <w:rPr>
                <w:rFonts w:cstheme="minorHAnsi"/>
                <w:sz w:val="18"/>
                <w:szCs w:val="18"/>
              </w:rPr>
            </w:pPr>
            <w:r w:rsidRPr="00DE1F38">
              <w:rPr>
                <w:rFonts w:cstheme="minorHAnsi"/>
                <w:sz w:val="18"/>
                <w:szCs w:val="18"/>
              </w:rPr>
              <w:t>C08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237436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D21DD6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4.1%</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7376C1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43BA17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EAE925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A312FA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BFF0DD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2C2AC9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1644BF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FC3092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843603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BCEA3D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16FB5E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5A37B6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BC1CF5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53C544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6795A6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4.1%</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88D962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AC7331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7008F3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B82125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80718C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34F785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6AC7A15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r>
      <w:tr w:rsidR="00B61EE1" w:rsidRPr="00DE1F38" w14:paraId="19ED5415"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11C08BBD" w14:textId="77777777" w:rsidR="00B55FE0" w:rsidRPr="00DE1F38" w:rsidRDefault="00B55FE0" w:rsidP="00F613D9">
            <w:pPr>
              <w:spacing w:after="0"/>
              <w:jc w:val="left"/>
              <w:rPr>
                <w:rFonts w:cstheme="minorHAnsi"/>
                <w:sz w:val="18"/>
                <w:szCs w:val="18"/>
              </w:rPr>
            </w:pPr>
            <w:r w:rsidRPr="00DE1F38">
              <w:rPr>
                <w:rFonts w:cstheme="minorHAnsi"/>
                <w:sz w:val="18"/>
                <w:szCs w:val="18"/>
              </w:rPr>
              <w:t>Office Indoor Lighting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2BD9672" w14:textId="77777777" w:rsidR="00B55FE0" w:rsidRPr="00DE1F38" w:rsidRDefault="00B55FE0" w:rsidP="00F613D9">
            <w:pPr>
              <w:spacing w:after="0"/>
              <w:jc w:val="center"/>
              <w:rPr>
                <w:rFonts w:cstheme="minorHAnsi"/>
                <w:sz w:val="18"/>
                <w:szCs w:val="18"/>
              </w:rPr>
            </w:pPr>
            <w:r w:rsidRPr="00DE1F38">
              <w:rPr>
                <w:rFonts w:cstheme="minorHAnsi"/>
                <w:sz w:val="18"/>
                <w:szCs w:val="18"/>
              </w:rPr>
              <w:t>C09</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E41638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D93791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D998C1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6A16B8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9A649F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B6F9C1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3C3C34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3828032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20D4F5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3A8F56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3DC1B2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E0AAF1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AEBCBD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2F8B43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A25FD5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E74D35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2DC773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6ED54A5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7911C7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4FE7BB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1DCFDF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606AD9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93E45A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55041D8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r>
      <w:tr w:rsidR="00B61EE1" w:rsidRPr="00DE1F38" w14:paraId="50137205"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40BF5829" w14:textId="77777777" w:rsidR="00B55FE0" w:rsidRPr="00DE1F38" w:rsidRDefault="00B55FE0" w:rsidP="00F613D9">
            <w:pPr>
              <w:spacing w:after="0"/>
              <w:jc w:val="left"/>
              <w:rPr>
                <w:rFonts w:cstheme="minorHAnsi"/>
                <w:sz w:val="18"/>
                <w:szCs w:val="18"/>
              </w:rPr>
            </w:pPr>
            <w:r w:rsidRPr="00DE1F38">
              <w:rPr>
                <w:rFonts w:cstheme="minorHAnsi"/>
                <w:sz w:val="18"/>
                <w:szCs w:val="18"/>
              </w:rPr>
              <w:t>Restaurant Indoor Lighting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7A5EF05" w14:textId="77777777" w:rsidR="00B55FE0" w:rsidRPr="00DE1F38" w:rsidRDefault="00B55FE0" w:rsidP="00F613D9">
            <w:pPr>
              <w:spacing w:after="0"/>
              <w:jc w:val="center"/>
              <w:rPr>
                <w:rFonts w:cstheme="minorHAnsi"/>
                <w:sz w:val="18"/>
                <w:szCs w:val="18"/>
              </w:rPr>
            </w:pPr>
            <w:r w:rsidRPr="00DE1F38">
              <w:rPr>
                <w:rFonts w:cstheme="minorHAnsi"/>
                <w:sz w:val="18"/>
                <w:szCs w:val="18"/>
              </w:rPr>
              <w:t>C10</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3CF494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23B77B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E6DA86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FE1BB2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1D685B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DD390B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862DBB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3951B7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A4C298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6E1225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5EE38D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F0791E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07455A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A06DD9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470596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52292F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A6C0F2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E8F133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1E0944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FA507F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92E591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21D2F4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4AAD7A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491F47D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r>
      <w:tr w:rsidR="00B61EE1" w:rsidRPr="00DE1F38" w14:paraId="68BF8C10"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150A1A23" w14:textId="77777777" w:rsidR="00B55FE0" w:rsidRPr="00DE1F38" w:rsidRDefault="00B55FE0" w:rsidP="00F613D9">
            <w:pPr>
              <w:spacing w:after="0"/>
              <w:jc w:val="left"/>
              <w:rPr>
                <w:rFonts w:cstheme="minorHAnsi"/>
                <w:sz w:val="18"/>
                <w:szCs w:val="18"/>
              </w:rPr>
            </w:pPr>
            <w:r w:rsidRPr="00DE1F38">
              <w:rPr>
                <w:rFonts w:cstheme="minorHAnsi"/>
                <w:sz w:val="18"/>
                <w:szCs w:val="18"/>
              </w:rPr>
              <w:t>Retail Indoor Lighting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F996EE8" w14:textId="77777777" w:rsidR="00B55FE0" w:rsidRPr="00DE1F38" w:rsidRDefault="00B55FE0" w:rsidP="00F613D9">
            <w:pPr>
              <w:spacing w:after="0"/>
              <w:jc w:val="center"/>
              <w:rPr>
                <w:rFonts w:cstheme="minorHAnsi"/>
                <w:sz w:val="18"/>
                <w:szCs w:val="18"/>
              </w:rPr>
            </w:pPr>
            <w:r w:rsidRPr="00DE1F38">
              <w:rPr>
                <w:rFonts w:cstheme="minorHAnsi"/>
                <w:sz w:val="18"/>
                <w:szCs w:val="18"/>
              </w:rPr>
              <w:t>C11</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C408AF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3208AB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276458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E571F7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F5F11F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D41F71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6B21C6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39F97C5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323909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66E9DC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CA90DC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C83583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5DB777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F83E3E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1CA170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0E2AE7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34C620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645A5D9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9C4838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2F5C11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8FC242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C03E5D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C95CC6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49D0C26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r>
      <w:tr w:rsidR="00B61EE1" w:rsidRPr="00DE1F38" w14:paraId="33342DDD"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176D320F" w14:textId="77777777" w:rsidR="00B55FE0" w:rsidRPr="00DE1F38" w:rsidRDefault="00B55FE0" w:rsidP="00F613D9">
            <w:pPr>
              <w:spacing w:after="0"/>
              <w:jc w:val="left"/>
              <w:rPr>
                <w:rFonts w:cstheme="minorHAnsi"/>
                <w:sz w:val="18"/>
                <w:szCs w:val="18"/>
              </w:rPr>
            </w:pPr>
            <w:r w:rsidRPr="00DE1F38">
              <w:rPr>
                <w:rFonts w:cstheme="minorHAnsi"/>
                <w:sz w:val="18"/>
                <w:szCs w:val="18"/>
              </w:rPr>
              <w:t>Warehouse Indoor Lighting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32620AC" w14:textId="77777777" w:rsidR="00B55FE0" w:rsidRPr="00DE1F38" w:rsidRDefault="00B55FE0" w:rsidP="00F613D9">
            <w:pPr>
              <w:spacing w:after="0"/>
              <w:jc w:val="center"/>
              <w:rPr>
                <w:rFonts w:cstheme="minorHAnsi"/>
                <w:sz w:val="18"/>
                <w:szCs w:val="18"/>
              </w:rPr>
            </w:pPr>
            <w:r w:rsidRPr="00DE1F38">
              <w:rPr>
                <w:rFonts w:cstheme="minorHAnsi"/>
                <w:sz w:val="18"/>
                <w:szCs w:val="18"/>
              </w:rPr>
              <w:t>C12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8C03B4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1AFEA7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4C39E7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FA2378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D385AA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5F9BB9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89F49C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1DF408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CBB229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22B6A8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6A37FA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9663BF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2171F9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C249C4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38D471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DEDD0C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76FCA7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16B8404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587C5F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4C2F94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6E1595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E2CCB1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7795BC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25C289F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r>
      <w:tr w:rsidR="00B61EE1" w:rsidRPr="00DE1F38" w14:paraId="131D4646"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73D03C4B" w14:textId="77777777" w:rsidR="00B55FE0" w:rsidRPr="00DE1F38" w:rsidRDefault="00B55FE0" w:rsidP="00F613D9">
            <w:pPr>
              <w:spacing w:after="0"/>
              <w:jc w:val="left"/>
              <w:rPr>
                <w:rFonts w:cstheme="minorHAnsi"/>
                <w:sz w:val="18"/>
                <w:szCs w:val="18"/>
              </w:rPr>
            </w:pPr>
            <w:r w:rsidRPr="00DE1F38">
              <w:rPr>
                <w:rFonts w:cstheme="minorHAnsi"/>
                <w:sz w:val="18"/>
                <w:szCs w:val="18"/>
              </w:rPr>
              <w:t xml:space="preserve">K-12 School Indoor </w:t>
            </w:r>
            <w:r w:rsidRPr="00DE1F38">
              <w:rPr>
                <w:rFonts w:cstheme="minorHAnsi"/>
                <w:sz w:val="18"/>
                <w:szCs w:val="18"/>
              </w:rPr>
              <w:lastRenderedPageBreak/>
              <w:t>Lighting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6A5EE41" w14:textId="77777777" w:rsidR="00B55FE0" w:rsidRPr="00DE1F38" w:rsidRDefault="00B55FE0" w:rsidP="00F613D9">
            <w:pPr>
              <w:spacing w:after="0"/>
              <w:jc w:val="center"/>
              <w:rPr>
                <w:rFonts w:cstheme="minorHAnsi"/>
                <w:sz w:val="18"/>
                <w:szCs w:val="18"/>
              </w:rPr>
            </w:pPr>
            <w:r w:rsidRPr="00DE1F38">
              <w:rPr>
                <w:rFonts w:cstheme="minorHAnsi"/>
                <w:sz w:val="18"/>
                <w:szCs w:val="18"/>
              </w:rPr>
              <w:lastRenderedPageBreak/>
              <w:t>C13</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6B1E16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120B8D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F60896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583A76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6B91D5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6A84C8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18DC04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6160B5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6BE784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419FE7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442C7B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0F44D5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7489DC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7D9056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BB1FA4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5DBE4F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FEBA9C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1EDD0D2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14EBDE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4D72E5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E1A868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AA762E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289EF7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50B38C6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r>
      <w:tr w:rsidR="00B61EE1" w:rsidRPr="00DE1F38" w14:paraId="08093457"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651DA785" w14:textId="77777777" w:rsidR="00B55FE0" w:rsidRPr="00DE1F38" w:rsidRDefault="00B55FE0" w:rsidP="00F613D9">
            <w:pPr>
              <w:spacing w:after="0"/>
              <w:jc w:val="left"/>
              <w:rPr>
                <w:rFonts w:cstheme="minorHAnsi"/>
                <w:sz w:val="18"/>
                <w:szCs w:val="18"/>
              </w:rPr>
            </w:pPr>
            <w:r w:rsidRPr="00DE1F38">
              <w:rPr>
                <w:rFonts w:cstheme="minorHAnsi"/>
                <w:sz w:val="18"/>
                <w:szCs w:val="18"/>
              </w:rPr>
              <w:t>Indust. 1-shift (8/5) (e.g., comp. air, lights)</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DB08D15" w14:textId="77777777" w:rsidR="00B55FE0" w:rsidRPr="00DE1F38" w:rsidRDefault="00B55FE0" w:rsidP="00F613D9">
            <w:pPr>
              <w:spacing w:after="0"/>
              <w:jc w:val="center"/>
              <w:rPr>
                <w:rFonts w:cstheme="minorHAnsi"/>
                <w:sz w:val="18"/>
                <w:szCs w:val="18"/>
              </w:rPr>
            </w:pPr>
            <w:r w:rsidRPr="00DE1F38">
              <w:rPr>
                <w:rFonts w:cstheme="minorHAnsi"/>
                <w:sz w:val="18"/>
                <w:szCs w:val="18"/>
              </w:rPr>
              <w:t>C14</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9212A7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7.5%</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8669D7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1.0%</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3B3218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A1A800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5AE5EA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D727C9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C22AF1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7.2%</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69A386A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170ABB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A77CA5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09B57E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2883E5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FCD62E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557490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0994B9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3F6971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60FD52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7.2%</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8720E8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AA4B34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B7D867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99CC33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DF93CF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DA3B2F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7.4%</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4C16215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1.0%</w:t>
            </w:r>
          </w:p>
        </w:tc>
      </w:tr>
      <w:tr w:rsidR="00B61EE1" w:rsidRPr="00DE1F38" w14:paraId="45102FD6"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64299025" w14:textId="77777777" w:rsidR="00B55FE0" w:rsidRPr="00DE1F38" w:rsidRDefault="00B55FE0" w:rsidP="00F613D9">
            <w:pPr>
              <w:spacing w:after="0"/>
              <w:jc w:val="left"/>
              <w:rPr>
                <w:rFonts w:cstheme="minorHAnsi"/>
                <w:sz w:val="18"/>
                <w:szCs w:val="18"/>
              </w:rPr>
            </w:pPr>
            <w:r w:rsidRPr="00DE1F38">
              <w:rPr>
                <w:rFonts w:cstheme="minorHAnsi"/>
                <w:sz w:val="18"/>
                <w:szCs w:val="18"/>
              </w:rPr>
              <w:t>Indust. 2-shift (16/5) (e.g., comp. air, lights)</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98BD188" w14:textId="77777777" w:rsidR="00B55FE0" w:rsidRPr="00DE1F38" w:rsidRDefault="00B55FE0" w:rsidP="00F613D9">
            <w:pPr>
              <w:spacing w:after="0"/>
              <w:jc w:val="center"/>
              <w:rPr>
                <w:rFonts w:cstheme="minorHAnsi"/>
                <w:sz w:val="18"/>
                <w:szCs w:val="18"/>
              </w:rPr>
            </w:pPr>
            <w:r w:rsidRPr="00DE1F38">
              <w:rPr>
                <w:rFonts w:cstheme="minorHAnsi"/>
                <w:sz w:val="18"/>
                <w:szCs w:val="18"/>
              </w:rPr>
              <w:t>C15</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3F20C1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7C5FB3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142229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136305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6E9045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45796A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F3B6ED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61816B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52BE71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04DF05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90A2B4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62AE4F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69E92F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C7A347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73BFF1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3B6F0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C3DC65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8EEEF6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163A05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60B9DC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6B173A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0AF8D9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9D88AB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734F522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r>
      <w:tr w:rsidR="00B61EE1" w:rsidRPr="00DE1F38" w14:paraId="34EE5DD6"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1907F418" w14:textId="77777777" w:rsidR="00B55FE0" w:rsidRPr="00DE1F38" w:rsidRDefault="00B55FE0" w:rsidP="00F613D9">
            <w:pPr>
              <w:spacing w:after="0"/>
              <w:jc w:val="left"/>
              <w:rPr>
                <w:rFonts w:cstheme="minorHAnsi"/>
                <w:sz w:val="18"/>
                <w:szCs w:val="18"/>
              </w:rPr>
            </w:pPr>
            <w:r w:rsidRPr="00DE1F38">
              <w:rPr>
                <w:rFonts w:cstheme="minorHAnsi"/>
                <w:sz w:val="18"/>
                <w:szCs w:val="18"/>
              </w:rPr>
              <w:t>Indust. 3-shift (24/5) (e.g., comp. air, lights)</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12BFDE8" w14:textId="77777777" w:rsidR="00B55FE0" w:rsidRPr="00DE1F38" w:rsidRDefault="00B55FE0" w:rsidP="00F613D9">
            <w:pPr>
              <w:spacing w:after="0"/>
              <w:jc w:val="center"/>
              <w:rPr>
                <w:rFonts w:cstheme="minorHAnsi"/>
                <w:sz w:val="18"/>
                <w:szCs w:val="18"/>
              </w:rPr>
            </w:pPr>
            <w:r w:rsidRPr="00DE1F38">
              <w:rPr>
                <w:rFonts w:cstheme="minorHAnsi"/>
                <w:sz w:val="18"/>
                <w:szCs w:val="18"/>
              </w:rPr>
              <w:t>C16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FB8882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54CC02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C7351A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F117A0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C83DF2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A15796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4DEEC7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172148F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2F857F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C534F5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31851E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70B618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AA8C0D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6FA172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356E50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79BDC7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1655BD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880C05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E607C6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692A78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332EEB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3FDC80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9EFF96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063EDE9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r>
      <w:tr w:rsidR="00B61EE1" w:rsidRPr="00DE1F38" w14:paraId="2B3C62FE"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3792B4CF" w14:textId="77777777" w:rsidR="00B55FE0" w:rsidRPr="00DE1F38" w:rsidRDefault="00B55FE0" w:rsidP="00F613D9">
            <w:pPr>
              <w:spacing w:after="0"/>
              <w:jc w:val="left"/>
              <w:rPr>
                <w:rFonts w:cstheme="minorHAnsi"/>
                <w:sz w:val="18"/>
                <w:szCs w:val="18"/>
              </w:rPr>
            </w:pPr>
            <w:r w:rsidRPr="00DE1F38">
              <w:rPr>
                <w:rFonts w:cstheme="minorHAnsi"/>
                <w:sz w:val="18"/>
                <w:szCs w:val="18"/>
              </w:rPr>
              <w:t>Indust. 4-shift (24/7) (e.g., comp. air, lights)</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22F296A" w14:textId="77777777" w:rsidR="00B55FE0" w:rsidRPr="00DE1F38" w:rsidRDefault="00B55FE0" w:rsidP="00F613D9">
            <w:pPr>
              <w:spacing w:after="0"/>
              <w:jc w:val="center"/>
              <w:rPr>
                <w:rFonts w:cstheme="minorHAnsi"/>
                <w:sz w:val="18"/>
                <w:szCs w:val="18"/>
              </w:rPr>
            </w:pPr>
            <w:r w:rsidRPr="00DE1F38">
              <w:rPr>
                <w:rFonts w:cstheme="minorHAnsi"/>
                <w:sz w:val="18"/>
                <w:szCs w:val="18"/>
              </w:rPr>
              <w:t>C17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654948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5D31B1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EC4357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84357A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A86FB5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764DF5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3D9094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84618F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437FD8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3067A1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A87825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BA08C0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929314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C543BD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689B40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BCB439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FED88D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6A6AF4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39E886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3E413A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FD238D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EDB8E2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7E89C4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31BFEEE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r>
      <w:tr w:rsidR="00B61EE1" w:rsidRPr="00DE1F38" w14:paraId="11773535"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46AE6CA9" w14:textId="77777777" w:rsidR="00B55FE0" w:rsidRPr="00DE1F38" w:rsidRDefault="00B55FE0" w:rsidP="00F613D9">
            <w:pPr>
              <w:spacing w:after="0"/>
              <w:jc w:val="left"/>
              <w:rPr>
                <w:rFonts w:cstheme="minorHAnsi"/>
                <w:sz w:val="18"/>
                <w:szCs w:val="18"/>
              </w:rPr>
            </w:pPr>
            <w:r w:rsidRPr="00DE1F38">
              <w:rPr>
                <w:rFonts w:cstheme="minorHAnsi"/>
                <w:sz w:val="18"/>
                <w:szCs w:val="18"/>
              </w:rPr>
              <w:t>Industrial Indoor Lighting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C8B66B0" w14:textId="77777777" w:rsidR="00B55FE0" w:rsidRPr="00DE1F38" w:rsidRDefault="00B55FE0" w:rsidP="00F613D9">
            <w:pPr>
              <w:spacing w:after="0"/>
              <w:jc w:val="center"/>
              <w:rPr>
                <w:rFonts w:cstheme="minorHAnsi"/>
                <w:sz w:val="18"/>
                <w:szCs w:val="18"/>
              </w:rPr>
            </w:pPr>
            <w:r w:rsidRPr="00DE1F38">
              <w:rPr>
                <w:rFonts w:cstheme="minorHAnsi"/>
                <w:sz w:val="18"/>
                <w:szCs w:val="18"/>
              </w:rPr>
              <w:t>C18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AEF38D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66568B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B6E82F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9A2A20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F2DF8A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1A7DA0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F65335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86E510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B26CED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AD9AD3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BD665F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B13099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464346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33C57D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D02EB4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40925F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E0325E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9D2550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514D14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AAD3B3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2C50C6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C790B4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AB2906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6.5%</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6F5B026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2.0%</w:t>
            </w:r>
          </w:p>
        </w:tc>
      </w:tr>
      <w:tr w:rsidR="00B61EE1" w:rsidRPr="00DE1F38" w14:paraId="314B638B"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2540F05F" w14:textId="77777777" w:rsidR="00B55FE0" w:rsidRPr="00DE1F38" w:rsidRDefault="00B55FE0" w:rsidP="00F613D9">
            <w:pPr>
              <w:spacing w:after="0"/>
              <w:jc w:val="left"/>
              <w:rPr>
                <w:rFonts w:cstheme="minorHAnsi"/>
                <w:sz w:val="18"/>
                <w:szCs w:val="18"/>
              </w:rPr>
            </w:pPr>
            <w:r w:rsidRPr="00DE1F38">
              <w:rPr>
                <w:rFonts w:cstheme="minorHAnsi"/>
                <w:sz w:val="18"/>
                <w:szCs w:val="18"/>
              </w:rPr>
              <w:t>Industrial Outdoor Lighting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752363E" w14:textId="77777777" w:rsidR="00B55FE0" w:rsidRPr="00DE1F38" w:rsidRDefault="00B55FE0" w:rsidP="00F613D9">
            <w:pPr>
              <w:spacing w:after="0"/>
              <w:jc w:val="center"/>
              <w:rPr>
                <w:rFonts w:cstheme="minorHAnsi"/>
                <w:sz w:val="18"/>
                <w:szCs w:val="18"/>
              </w:rPr>
            </w:pPr>
            <w:r w:rsidRPr="00DE1F38">
              <w:rPr>
                <w:rFonts w:cstheme="minorHAnsi"/>
                <w:sz w:val="18"/>
                <w:szCs w:val="18"/>
              </w:rPr>
              <w:t>C19</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7F7B82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5614D0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0D58FC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BF913D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D7AFD7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259A5D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43B7E5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1969F47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0D5646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579D36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DB1012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A85CEA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A55607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8637F5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C19F87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B5DB35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4B6D13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1.8%</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4855AC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AF7C9A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EFED05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08BBC4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BC2B06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6F5691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4FCE1D6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r>
      <w:tr w:rsidR="00B55FE0" w:rsidRPr="00DE1F38" w14:paraId="7F55EFAC" w14:textId="77777777" w:rsidTr="0028614A">
        <w:tblPrEx>
          <w:tblW w:w="14851" w:type="dxa"/>
          <w:jc w:val="center"/>
          <w:tblLayout w:type="fixed"/>
          <w:tblCellMar>
            <w:left w:w="30" w:type="dxa"/>
            <w:right w:w="30" w:type="dxa"/>
          </w:tblCellMar>
          <w:tblLook w:val="0000" w:firstRow="0" w:lastRow="0" w:firstColumn="0" w:lastColumn="0" w:noHBand="0" w:noVBand="0"/>
          <w:tblPrExChange w:id="5925" w:author="VEIC" w:date="2017-02-06T14:04:00Z">
            <w:tblPrEx>
              <w:tblW w:w="14851" w:type="dxa"/>
              <w:jc w:val="center"/>
              <w:tblLayout w:type="fixed"/>
              <w:tblCellMar>
                <w:left w:w="30" w:type="dxa"/>
                <w:right w:w="30" w:type="dxa"/>
              </w:tblCellMar>
              <w:tblLook w:val="0000" w:firstRow="0" w:lastRow="0" w:firstColumn="0" w:lastColumn="0" w:noHBand="0" w:noVBand="0"/>
            </w:tblPrEx>
          </w:tblPrExChange>
        </w:tblPrEx>
        <w:trPr>
          <w:trHeight w:val="277"/>
          <w:jc w:val="center"/>
          <w:trPrChange w:id="5926" w:author="VEIC" w:date="2017-02-06T14:04:00Z">
            <w:trPr>
              <w:gridAfter w:val="0"/>
              <w:trHeight w:val="277"/>
              <w:jc w:val="center"/>
            </w:trPr>
          </w:trPrChange>
        </w:trPr>
        <w:tc>
          <w:tcPr>
            <w:tcW w:w="1104" w:type="dxa"/>
            <w:tcBorders>
              <w:top w:val="single" w:sz="6" w:space="0" w:color="auto"/>
              <w:left w:val="single" w:sz="6" w:space="0" w:color="auto"/>
              <w:bottom w:val="single" w:sz="6" w:space="0" w:color="auto"/>
              <w:right w:val="single" w:sz="6" w:space="0" w:color="auto"/>
            </w:tcBorders>
            <w:vAlign w:val="center"/>
            <w:tcPrChange w:id="5927" w:author="VEIC" w:date="2017-02-06T14:04:00Z">
              <w:tcPr>
                <w:tcW w:w="1104" w:type="dxa"/>
                <w:gridSpan w:val="2"/>
                <w:tcBorders>
                  <w:top w:val="single" w:sz="6" w:space="0" w:color="auto"/>
                  <w:left w:val="single" w:sz="6" w:space="0" w:color="auto"/>
                  <w:bottom w:val="single" w:sz="6" w:space="0" w:color="auto"/>
                  <w:right w:val="single" w:sz="6" w:space="0" w:color="auto"/>
                </w:tcBorders>
                <w:vAlign w:val="center"/>
              </w:tcPr>
            </w:tcPrChange>
          </w:tcPr>
          <w:p w14:paraId="3436A4E3" w14:textId="77777777" w:rsidR="00B55FE0" w:rsidRPr="00DE1F38" w:rsidRDefault="00B55FE0" w:rsidP="00F613D9">
            <w:pPr>
              <w:spacing w:after="0"/>
              <w:jc w:val="left"/>
              <w:rPr>
                <w:rFonts w:cstheme="minorHAnsi"/>
                <w:sz w:val="18"/>
                <w:szCs w:val="18"/>
              </w:rPr>
            </w:pPr>
            <w:r w:rsidRPr="00DE1F38">
              <w:rPr>
                <w:rFonts w:cstheme="minorHAnsi"/>
                <w:sz w:val="18"/>
                <w:szCs w:val="18"/>
              </w:rPr>
              <w:t>Commercial Outdoor Lighting</w:t>
            </w:r>
          </w:p>
        </w:tc>
        <w:tc>
          <w:tcPr>
            <w:tcW w:w="530" w:type="dxa"/>
            <w:tcBorders>
              <w:top w:val="single" w:sz="6" w:space="0" w:color="auto"/>
              <w:left w:val="single" w:sz="6" w:space="0" w:color="auto"/>
              <w:bottom w:val="single" w:sz="6" w:space="0" w:color="auto"/>
              <w:right w:val="single" w:sz="6" w:space="0" w:color="auto"/>
            </w:tcBorders>
            <w:vAlign w:val="center"/>
            <w:tcPrChange w:id="5928"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2F6066B1" w14:textId="77777777" w:rsidR="00B55FE0" w:rsidRPr="00DE1F38" w:rsidRDefault="00B55FE0" w:rsidP="00F613D9">
            <w:pPr>
              <w:spacing w:after="0"/>
              <w:jc w:val="center"/>
              <w:rPr>
                <w:rFonts w:cstheme="minorHAnsi"/>
                <w:sz w:val="18"/>
                <w:szCs w:val="18"/>
              </w:rPr>
            </w:pPr>
            <w:r w:rsidRPr="00DE1F38">
              <w:rPr>
                <w:rFonts w:cstheme="minorHAnsi"/>
                <w:sz w:val="18"/>
                <w:szCs w:val="18"/>
              </w:rPr>
              <w:t>C20</w:t>
            </w:r>
          </w:p>
        </w:tc>
        <w:tc>
          <w:tcPr>
            <w:tcW w:w="530" w:type="dxa"/>
            <w:tcBorders>
              <w:top w:val="single" w:sz="6" w:space="0" w:color="auto"/>
              <w:left w:val="single" w:sz="6" w:space="0" w:color="auto"/>
              <w:bottom w:val="single" w:sz="6" w:space="0" w:color="auto"/>
              <w:right w:val="single" w:sz="6" w:space="0" w:color="auto"/>
            </w:tcBorders>
            <w:vAlign w:val="center"/>
            <w:tcPrChange w:id="5929"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2050600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530" w:type="dxa"/>
            <w:tcBorders>
              <w:top w:val="single" w:sz="6" w:space="0" w:color="auto"/>
              <w:left w:val="single" w:sz="6" w:space="0" w:color="auto"/>
              <w:bottom w:val="single" w:sz="6" w:space="0" w:color="auto"/>
              <w:right w:val="single" w:sz="6" w:space="0" w:color="auto"/>
            </w:tcBorders>
            <w:vAlign w:val="center"/>
            <w:tcPrChange w:id="5930"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4681C51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530" w:type="dxa"/>
            <w:tcBorders>
              <w:top w:val="single" w:sz="6" w:space="0" w:color="auto"/>
              <w:left w:val="single" w:sz="6" w:space="0" w:color="auto"/>
              <w:bottom w:val="single" w:sz="6" w:space="0" w:color="auto"/>
              <w:right w:val="single" w:sz="6" w:space="0" w:color="auto"/>
            </w:tcBorders>
            <w:vAlign w:val="center"/>
            <w:tcPrChange w:id="5931"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7B71D7B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vAlign w:val="center"/>
            <w:tcPrChange w:id="5932"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96C9C2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531" w:type="dxa"/>
            <w:tcBorders>
              <w:top w:val="single" w:sz="6" w:space="0" w:color="auto"/>
              <w:left w:val="single" w:sz="6" w:space="0" w:color="auto"/>
              <w:bottom w:val="single" w:sz="6" w:space="0" w:color="auto"/>
              <w:right w:val="single" w:sz="6" w:space="0" w:color="auto"/>
            </w:tcBorders>
            <w:vAlign w:val="center"/>
            <w:tcPrChange w:id="5933"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36B08C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vAlign w:val="center"/>
            <w:tcPrChange w:id="5934"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2E1339E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619" w:type="dxa"/>
            <w:tcBorders>
              <w:top w:val="single" w:sz="6" w:space="0" w:color="auto"/>
              <w:left w:val="single" w:sz="6" w:space="0" w:color="auto"/>
              <w:bottom w:val="single" w:sz="6" w:space="0" w:color="auto"/>
              <w:right w:val="single" w:sz="6" w:space="0" w:color="auto"/>
            </w:tcBorders>
            <w:vAlign w:val="center"/>
            <w:tcPrChange w:id="5935"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32A1ECB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442" w:type="dxa"/>
            <w:tcBorders>
              <w:top w:val="single" w:sz="6" w:space="0" w:color="auto"/>
              <w:left w:val="single" w:sz="6" w:space="0" w:color="auto"/>
              <w:bottom w:val="single" w:sz="6" w:space="0" w:color="auto"/>
              <w:right w:val="single" w:sz="6" w:space="0" w:color="auto"/>
            </w:tcBorders>
            <w:vAlign w:val="center"/>
            <w:tcPrChange w:id="5936"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090354D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vAlign w:val="center"/>
            <w:tcPrChange w:id="5937"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FD9A71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vAlign w:val="center"/>
            <w:tcPrChange w:id="5938"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3BEB52E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619" w:type="dxa"/>
            <w:tcBorders>
              <w:top w:val="single" w:sz="6" w:space="0" w:color="auto"/>
              <w:left w:val="single" w:sz="6" w:space="0" w:color="auto"/>
              <w:bottom w:val="single" w:sz="6" w:space="0" w:color="auto"/>
              <w:right w:val="single" w:sz="6" w:space="0" w:color="auto"/>
            </w:tcBorders>
            <w:vAlign w:val="center"/>
            <w:tcPrChange w:id="5939"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4DD7467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vAlign w:val="center"/>
            <w:tcPrChange w:id="5940"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56B672E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vAlign w:val="center"/>
            <w:tcPrChange w:id="5941"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306312E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vAlign w:val="center"/>
            <w:tcPrChange w:id="5942"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3D94C4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vAlign w:val="center"/>
            <w:tcPrChange w:id="5943"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2251607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vAlign w:val="center"/>
            <w:tcPrChange w:id="5944"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26EEB96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619" w:type="dxa"/>
            <w:tcBorders>
              <w:top w:val="single" w:sz="6" w:space="0" w:color="auto"/>
              <w:left w:val="single" w:sz="6" w:space="0" w:color="auto"/>
              <w:bottom w:val="single" w:sz="6" w:space="0" w:color="auto"/>
              <w:right w:val="single" w:sz="6" w:space="0" w:color="auto"/>
            </w:tcBorders>
            <w:vAlign w:val="center"/>
            <w:tcPrChange w:id="5945"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2F4B8E2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442" w:type="dxa"/>
            <w:tcBorders>
              <w:top w:val="single" w:sz="6" w:space="0" w:color="auto"/>
              <w:left w:val="single" w:sz="6" w:space="0" w:color="auto"/>
              <w:bottom w:val="single" w:sz="6" w:space="0" w:color="auto"/>
              <w:right w:val="single" w:sz="6" w:space="0" w:color="auto"/>
            </w:tcBorders>
            <w:vAlign w:val="center"/>
            <w:tcPrChange w:id="5946"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0098E03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vAlign w:val="center"/>
            <w:tcPrChange w:id="5947"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03DF198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vAlign w:val="center"/>
            <w:tcPrChange w:id="5948"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20E2ADE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vAlign w:val="center"/>
            <w:tcPrChange w:id="5949"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3335564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vAlign w:val="center"/>
            <w:tcPrChange w:id="5950"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203CC66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vAlign w:val="center"/>
            <w:tcPrChange w:id="5951"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694AB0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481" w:type="dxa"/>
            <w:gridSpan w:val="2"/>
            <w:tcBorders>
              <w:top w:val="single" w:sz="6" w:space="0" w:color="auto"/>
              <w:left w:val="single" w:sz="6" w:space="0" w:color="auto"/>
              <w:bottom w:val="single" w:sz="6" w:space="0" w:color="auto"/>
              <w:right w:val="single" w:sz="6" w:space="0" w:color="auto"/>
            </w:tcBorders>
            <w:vAlign w:val="center"/>
            <w:tcPrChange w:id="5952" w:author="VEIC" w:date="2017-02-06T14:04:00Z">
              <w:tcPr>
                <w:tcW w:w="481" w:type="dxa"/>
                <w:gridSpan w:val="2"/>
                <w:tcBorders>
                  <w:top w:val="single" w:sz="6" w:space="0" w:color="auto"/>
                  <w:left w:val="single" w:sz="6" w:space="0" w:color="auto"/>
                  <w:bottom w:val="single" w:sz="6" w:space="0" w:color="auto"/>
                  <w:right w:val="single" w:sz="6" w:space="0" w:color="auto"/>
                </w:tcBorders>
                <w:vAlign w:val="center"/>
              </w:tcPr>
            </w:tcPrChange>
          </w:tcPr>
          <w:p w14:paraId="207338C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r>
      <w:tr w:rsidR="00B55FE0" w:rsidRPr="00DE1F38" w14:paraId="15382DC2" w14:textId="77777777" w:rsidTr="0028614A">
        <w:tblPrEx>
          <w:tblW w:w="14851" w:type="dxa"/>
          <w:jc w:val="center"/>
          <w:tblLayout w:type="fixed"/>
          <w:tblCellMar>
            <w:left w:w="30" w:type="dxa"/>
            <w:right w:w="30" w:type="dxa"/>
          </w:tblCellMar>
          <w:tblLook w:val="0000" w:firstRow="0" w:lastRow="0" w:firstColumn="0" w:lastColumn="0" w:noHBand="0" w:noVBand="0"/>
          <w:tblPrExChange w:id="5953" w:author="VEIC" w:date="2017-02-06T14:04:00Z">
            <w:tblPrEx>
              <w:tblW w:w="14851" w:type="dxa"/>
              <w:jc w:val="center"/>
              <w:tblLayout w:type="fixed"/>
              <w:tblCellMar>
                <w:left w:w="30" w:type="dxa"/>
                <w:right w:w="30" w:type="dxa"/>
              </w:tblCellMar>
              <w:tblLook w:val="0000" w:firstRow="0" w:lastRow="0" w:firstColumn="0" w:lastColumn="0" w:noHBand="0" w:noVBand="0"/>
            </w:tblPrEx>
          </w:tblPrExChange>
        </w:tblPrEx>
        <w:trPr>
          <w:trHeight w:val="277"/>
          <w:jc w:val="center"/>
          <w:trPrChange w:id="5954" w:author="VEIC" w:date="2017-02-06T14:04:00Z">
            <w:trPr>
              <w:gridAfter w:val="0"/>
              <w:trHeight w:val="277"/>
              <w:jc w:val="center"/>
            </w:trPr>
          </w:trPrChange>
        </w:trPr>
        <w:tc>
          <w:tcPr>
            <w:tcW w:w="1104" w:type="dxa"/>
            <w:tcBorders>
              <w:top w:val="single" w:sz="6" w:space="0" w:color="auto"/>
              <w:left w:val="single" w:sz="6" w:space="0" w:color="auto"/>
              <w:bottom w:val="single" w:sz="6" w:space="0" w:color="auto"/>
              <w:right w:val="single" w:sz="6" w:space="0" w:color="auto"/>
            </w:tcBorders>
            <w:vAlign w:val="center"/>
            <w:tcPrChange w:id="5955" w:author="VEIC" w:date="2017-02-06T14:04:00Z">
              <w:tcPr>
                <w:tcW w:w="1104" w:type="dxa"/>
                <w:gridSpan w:val="2"/>
                <w:tcBorders>
                  <w:top w:val="single" w:sz="6" w:space="0" w:color="auto"/>
                  <w:left w:val="single" w:sz="6" w:space="0" w:color="auto"/>
                  <w:bottom w:val="single" w:sz="6" w:space="0" w:color="auto"/>
                  <w:right w:val="single" w:sz="6" w:space="0" w:color="auto"/>
                </w:tcBorders>
                <w:vAlign w:val="center"/>
              </w:tcPr>
            </w:tcPrChange>
          </w:tcPr>
          <w:p w14:paraId="1ED8A155" w14:textId="77777777" w:rsidR="00B55FE0" w:rsidRPr="00DE1F38" w:rsidRDefault="00B55FE0" w:rsidP="00F613D9">
            <w:pPr>
              <w:spacing w:after="0"/>
              <w:jc w:val="left"/>
              <w:rPr>
                <w:rFonts w:cstheme="minorHAnsi"/>
                <w:sz w:val="18"/>
                <w:szCs w:val="18"/>
              </w:rPr>
            </w:pPr>
            <w:r w:rsidRPr="00DE1F38">
              <w:rPr>
                <w:rFonts w:cstheme="minorHAnsi"/>
                <w:sz w:val="18"/>
                <w:szCs w:val="18"/>
              </w:rPr>
              <w:t>Commercial Office Equipment</w:t>
            </w:r>
          </w:p>
        </w:tc>
        <w:tc>
          <w:tcPr>
            <w:tcW w:w="530" w:type="dxa"/>
            <w:tcBorders>
              <w:top w:val="single" w:sz="6" w:space="0" w:color="auto"/>
              <w:left w:val="single" w:sz="6" w:space="0" w:color="auto"/>
              <w:bottom w:val="single" w:sz="6" w:space="0" w:color="auto"/>
              <w:right w:val="single" w:sz="6" w:space="0" w:color="auto"/>
            </w:tcBorders>
            <w:vAlign w:val="center"/>
            <w:tcPrChange w:id="5956"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77B1F97D" w14:textId="77777777" w:rsidR="00B55FE0" w:rsidRPr="00DE1F38" w:rsidRDefault="00B55FE0" w:rsidP="00F613D9">
            <w:pPr>
              <w:spacing w:after="0"/>
              <w:jc w:val="center"/>
              <w:rPr>
                <w:rFonts w:cstheme="minorHAnsi"/>
                <w:sz w:val="18"/>
                <w:szCs w:val="18"/>
              </w:rPr>
            </w:pPr>
            <w:r w:rsidRPr="00DE1F38">
              <w:rPr>
                <w:rFonts w:cstheme="minorHAnsi"/>
                <w:sz w:val="18"/>
                <w:szCs w:val="18"/>
              </w:rPr>
              <w:t>C21</w:t>
            </w:r>
          </w:p>
        </w:tc>
        <w:tc>
          <w:tcPr>
            <w:tcW w:w="530" w:type="dxa"/>
            <w:tcBorders>
              <w:top w:val="single" w:sz="6" w:space="0" w:color="auto"/>
              <w:left w:val="single" w:sz="6" w:space="0" w:color="auto"/>
              <w:bottom w:val="single" w:sz="6" w:space="0" w:color="auto"/>
              <w:right w:val="single" w:sz="6" w:space="0" w:color="auto"/>
            </w:tcBorders>
            <w:vAlign w:val="center"/>
            <w:tcPrChange w:id="5957"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01BD38C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530" w:type="dxa"/>
            <w:tcBorders>
              <w:top w:val="single" w:sz="6" w:space="0" w:color="auto"/>
              <w:left w:val="single" w:sz="6" w:space="0" w:color="auto"/>
              <w:bottom w:val="single" w:sz="6" w:space="0" w:color="auto"/>
              <w:right w:val="single" w:sz="6" w:space="0" w:color="auto"/>
            </w:tcBorders>
            <w:vAlign w:val="center"/>
            <w:tcPrChange w:id="5958"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53381A9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c>
          <w:tcPr>
            <w:tcW w:w="530" w:type="dxa"/>
            <w:tcBorders>
              <w:top w:val="single" w:sz="6" w:space="0" w:color="auto"/>
              <w:left w:val="single" w:sz="6" w:space="0" w:color="auto"/>
              <w:bottom w:val="single" w:sz="6" w:space="0" w:color="auto"/>
              <w:right w:val="single" w:sz="6" w:space="0" w:color="auto"/>
            </w:tcBorders>
            <w:vAlign w:val="center"/>
            <w:tcPrChange w:id="5959"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2A61B73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vAlign w:val="center"/>
            <w:tcPrChange w:id="5960"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01BF13C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vAlign w:val="center"/>
            <w:tcPrChange w:id="5961"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1A66556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vAlign w:val="center"/>
            <w:tcPrChange w:id="5962"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2E6BB9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vAlign w:val="center"/>
            <w:tcPrChange w:id="5963"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48B76DA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442" w:type="dxa"/>
            <w:tcBorders>
              <w:top w:val="single" w:sz="6" w:space="0" w:color="auto"/>
              <w:left w:val="single" w:sz="6" w:space="0" w:color="auto"/>
              <w:bottom w:val="single" w:sz="6" w:space="0" w:color="auto"/>
              <w:right w:val="single" w:sz="6" w:space="0" w:color="auto"/>
            </w:tcBorders>
            <w:vAlign w:val="center"/>
            <w:tcPrChange w:id="5964"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3FF6FC7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vAlign w:val="center"/>
            <w:tcPrChange w:id="5965"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0140DFD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619" w:type="dxa"/>
            <w:tcBorders>
              <w:top w:val="single" w:sz="6" w:space="0" w:color="auto"/>
              <w:left w:val="single" w:sz="6" w:space="0" w:color="auto"/>
              <w:bottom w:val="single" w:sz="6" w:space="0" w:color="auto"/>
              <w:right w:val="single" w:sz="6" w:space="0" w:color="auto"/>
            </w:tcBorders>
            <w:vAlign w:val="center"/>
            <w:tcPrChange w:id="5966"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30D7F6D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vAlign w:val="center"/>
            <w:tcPrChange w:id="5967"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6824CD9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vAlign w:val="center"/>
            <w:tcPrChange w:id="5968"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66EF6C5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c>
          <w:tcPr>
            <w:tcW w:w="619" w:type="dxa"/>
            <w:tcBorders>
              <w:top w:val="single" w:sz="6" w:space="0" w:color="auto"/>
              <w:left w:val="single" w:sz="6" w:space="0" w:color="auto"/>
              <w:bottom w:val="single" w:sz="6" w:space="0" w:color="auto"/>
              <w:right w:val="single" w:sz="6" w:space="0" w:color="auto"/>
            </w:tcBorders>
            <w:vAlign w:val="center"/>
            <w:tcPrChange w:id="5969"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0A1BFF0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vAlign w:val="center"/>
            <w:tcPrChange w:id="5970"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F12821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vAlign w:val="center"/>
            <w:tcPrChange w:id="5971"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34154CB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vAlign w:val="center"/>
            <w:tcPrChange w:id="5972"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302D410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vAlign w:val="center"/>
            <w:tcPrChange w:id="5973"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532491F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442" w:type="dxa"/>
            <w:tcBorders>
              <w:top w:val="single" w:sz="6" w:space="0" w:color="auto"/>
              <w:left w:val="single" w:sz="6" w:space="0" w:color="auto"/>
              <w:bottom w:val="single" w:sz="6" w:space="0" w:color="auto"/>
              <w:right w:val="single" w:sz="6" w:space="0" w:color="auto"/>
            </w:tcBorders>
            <w:vAlign w:val="center"/>
            <w:tcPrChange w:id="5974"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3D019F0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vAlign w:val="center"/>
            <w:tcPrChange w:id="5975"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023FB78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vAlign w:val="center"/>
            <w:tcPrChange w:id="5976"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16F740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vAlign w:val="center"/>
            <w:tcPrChange w:id="5977"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0BC40CA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vAlign w:val="center"/>
            <w:tcPrChange w:id="5978"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7B269C7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vAlign w:val="center"/>
            <w:tcPrChange w:id="5979"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134E533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481" w:type="dxa"/>
            <w:gridSpan w:val="2"/>
            <w:tcBorders>
              <w:top w:val="single" w:sz="6" w:space="0" w:color="auto"/>
              <w:left w:val="single" w:sz="6" w:space="0" w:color="auto"/>
              <w:bottom w:val="single" w:sz="6" w:space="0" w:color="auto"/>
              <w:right w:val="single" w:sz="6" w:space="0" w:color="auto"/>
            </w:tcBorders>
            <w:vAlign w:val="center"/>
            <w:tcPrChange w:id="5980" w:author="VEIC" w:date="2017-02-06T14:04:00Z">
              <w:tcPr>
                <w:tcW w:w="481" w:type="dxa"/>
                <w:gridSpan w:val="2"/>
                <w:tcBorders>
                  <w:top w:val="single" w:sz="6" w:space="0" w:color="auto"/>
                  <w:left w:val="single" w:sz="6" w:space="0" w:color="auto"/>
                  <w:bottom w:val="single" w:sz="6" w:space="0" w:color="auto"/>
                  <w:right w:val="single" w:sz="6" w:space="0" w:color="auto"/>
                </w:tcBorders>
                <w:vAlign w:val="center"/>
              </w:tcPr>
            </w:tcPrChange>
          </w:tcPr>
          <w:p w14:paraId="3EDBE6F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r>
      <w:tr w:rsidR="00B55FE0" w:rsidRPr="00DE1F38" w14:paraId="74C6D6F0" w14:textId="77777777" w:rsidTr="0028614A">
        <w:tblPrEx>
          <w:tblW w:w="14851" w:type="dxa"/>
          <w:jc w:val="center"/>
          <w:tblLayout w:type="fixed"/>
          <w:tblCellMar>
            <w:left w:w="30" w:type="dxa"/>
            <w:right w:w="30" w:type="dxa"/>
          </w:tblCellMar>
          <w:tblLook w:val="0000" w:firstRow="0" w:lastRow="0" w:firstColumn="0" w:lastColumn="0" w:noHBand="0" w:noVBand="0"/>
          <w:tblPrExChange w:id="5981" w:author="VEIC" w:date="2017-02-06T14:04:00Z">
            <w:tblPrEx>
              <w:tblW w:w="14851" w:type="dxa"/>
              <w:jc w:val="center"/>
              <w:tblLayout w:type="fixed"/>
              <w:tblCellMar>
                <w:left w:w="30" w:type="dxa"/>
                <w:right w:w="30" w:type="dxa"/>
              </w:tblCellMar>
              <w:tblLook w:val="0000" w:firstRow="0" w:lastRow="0" w:firstColumn="0" w:lastColumn="0" w:noHBand="0" w:noVBand="0"/>
            </w:tblPrEx>
          </w:tblPrExChange>
        </w:tblPrEx>
        <w:trPr>
          <w:trHeight w:val="277"/>
          <w:jc w:val="center"/>
          <w:trPrChange w:id="5982" w:author="VEIC" w:date="2017-02-06T14:04:00Z">
            <w:trPr>
              <w:gridAfter w:val="0"/>
              <w:trHeight w:val="277"/>
              <w:jc w:val="center"/>
            </w:trPr>
          </w:trPrChange>
        </w:trPr>
        <w:tc>
          <w:tcPr>
            <w:tcW w:w="1104" w:type="dxa"/>
            <w:tcBorders>
              <w:top w:val="single" w:sz="6" w:space="0" w:color="auto"/>
              <w:left w:val="single" w:sz="6" w:space="0" w:color="auto"/>
              <w:bottom w:val="single" w:sz="6" w:space="0" w:color="auto"/>
              <w:right w:val="single" w:sz="6" w:space="0" w:color="auto"/>
            </w:tcBorders>
            <w:vAlign w:val="center"/>
            <w:tcPrChange w:id="5983" w:author="VEIC" w:date="2017-02-06T14:04:00Z">
              <w:tcPr>
                <w:tcW w:w="1104" w:type="dxa"/>
                <w:gridSpan w:val="2"/>
                <w:tcBorders>
                  <w:top w:val="single" w:sz="6" w:space="0" w:color="auto"/>
                  <w:left w:val="single" w:sz="6" w:space="0" w:color="auto"/>
                  <w:bottom w:val="single" w:sz="6" w:space="0" w:color="auto"/>
                  <w:right w:val="single" w:sz="6" w:space="0" w:color="auto"/>
                </w:tcBorders>
                <w:vAlign w:val="center"/>
              </w:tcPr>
            </w:tcPrChange>
          </w:tcPr>
          <w:p w14:paraId="27401C68" w14:textId="77777777" w:rsidR="00B55FE0" w:rsidRPr="00DE1F38" w:rsidRDefault="00B55FE0" w:rsidP="00F613D9">
            <w:pPr>
              <w:spacing w:after="0"/>
              <w:jc w:val="left"/>
              <w:rPr>
                <w:rFonts w:cstheme="minorHAnsi"/>
                <w:sz w:val="18"/>
                <w:szCs w:val="18"/>
              </w:rPr>
            </w:pPr>
            <w:r w:rsidRPr="00DE1F38">
              <w:rPr>
                <w:rFonts w:cstheme="minorHAnsi"/>
                <w:sz w:val="18"/>
                <w:szCs w:val="18"/>
              </w:rPr>
              <w:t>Commercial Refrigeration</w:t>
            </w:r>
          </w:p>
        </w:tc>
        <w:tc>
          <w:tcPr>
            <w:tcW w:w="530" w:type="dxa"/>
            <w:tcBorders>
              <w:top w:val="single" w:sz="6" w:space="0" w:color="auto"/>
              <w:left w:val="single" w:sz="6" w:space="0" w:color="auto"/>
              <w:bottom w:val="single" w:sz="6" w:space="0" w:color="auto"/>
              <w:right w:val="single" w:sz="6" w:space="0" w:color="auto"/>
            </w:tcBorders>
            <w:vAlign w:val="center"/>
            <w:tcPrChange w:id="5984"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618E8CB5" w14:textId="77777777" w:rsidR="00B55FE0" w:rsidRPr="00DE1F38" w:rsidRDefault="00B55FE0" w:rsidP="00F613D9">
            <w:pPr>
              <w:spacing w:after="0"/>
              <w:jc w:val="center"/>
              <w:rPr>
                <w:rFonts w:cstheme="minorHAnsi"/>
                <w:sz w:val="18"/>
                <w:szCs w:val="18"/>
              </w:rPr>
            </w:pPr>
            <w:r w:rsidRPr="00DE1F38">
              <w:rPr>
                <w:rFonts w:cstheme="minorHAnsi"/>
                <w:sz w:val="18"/>
                <w:szCs w:val="18"/>
              </w:rPr>
              <w:t>C22</w:t>
            </w:r>
          </w:p>
        </w:tc>
        <w:tc>
          <w:tcPr>
            <w:tcW w:w="530" w:type="dxa"/>
            <w:tcBorders>
              <w:top w:val="single" w:sz="6" w:space="0" w:color="auto"/>
              <w:left w:val="single" w:sz="6" w:space="0" w:color="auto"/>
              <w:bottom w:val="single" w:sz="6" w:space="0" w:color="auto"/>
              <w:right w:val="single" w:sz="6" w:space="0" w:color="auto"/>
            </w:tcBorders>
            <w:vAlign w:val="center"/>
            <w:tcPrChange w:id="5985"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34B8EE2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0" w:type="dxa"/>
            <w:tcBorders>
              <w:top w:val="single" w:sz="6" w:space="0" w:color="auto"/>
              <w:left w:val="single" w:sz="6" w:space="0" w:color="auto"/>
              <w:bottom w:val="single" w:sz="6" w:space="0" w:color="auto"/>
              <w:right w:val="single" w:sz="6" w:space="0" w:color="auto"/>
            </w:tcBorders>
            <w:vAlign w:val="center"/>
            <w:tcPrChange w:id="5986"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3595CF7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vAlign w:val="center"/>
            <w:tcPrChange w:id="5987"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4F45255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vAlign w:val="center"/>
            <w:tcPrChange w:id="5988"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2AB6EA1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vAlign w:val="center"/>
            <w:tcPrChange w:id="5989"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463EC8D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vAlign w:val="center"/>
            <w:tcPrChange w:id="5990"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71AB0C0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619" w:type="dxa"/>
            <w:tcBorders>
              <w:top w:val="single" w:sz="6" w:space="0" w:color="auto"/>
              <w:left w:val="single" w:sz="6" w:space="0" w:color="auto"/>
              <w:bottom w:val="single" w:sz="6" w:space="0" w:color="auto"/>
              <w:right w:val="single" w:sz="6" w:space="0" w:color="auto"/>
            </w:tcBorders>
            <w:vAlign w:val="center"/>
            <w:tcPrChange w:id="5991"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49F996C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vAlign w:val="center"/>
            <w:tcPrChange w:id="5992"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071929B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vAlign w:val="center"/>
            <w:tcPrChange w:id="5993"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B62A69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vAlign w:val="center"/>
            <w:tcPrChange w:id="5994"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429D45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vAlign w:val="center"/>
            <w:tcPrChange w:id="5995"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2688887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vAlign w:val="center"/>
            <w:tcPrChange w:id="5996"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5EE8619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vAlign w:val="center"/>
            <w:tcPrChange w:id="5997"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13F5FE8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vAlign w:val="center"/>
            <w:tcPrChange w:id="5998"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F32853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vAlign w:val="center"/>
            <w:tcPrChange w:id="5999"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302D78B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vAlign w:val="center"/>
            <w:tcPrChange w:id="6000"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5B7C768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c>
          <w:tcPr>
            <w:tcW w:w="619" w:type="dxa"/>
            <w:tcBorders>
              <w:top w:val="single" w:sz="6" w:space="0" w:color="auto"/>
              <w:left w:val="single" w:sz="6" w:space="0" w:color="auto"/>
              <w:bottom w:val="single" w:sz="6" w:space="0" w:color="auto"/>
              <w:right w:val="single" w:sz="6" w:space="0" w:color="auto"/>
            </w:tcBorders>
            <w:vAlign w:val="center"/>
            <w:tcPrChange w:id="6001"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50DC949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442" w:type="dxa"/>
            <w:tcBorders>
              <w:top w:val="single" w:sz="6" w:space="0" w:color="auto"/>
              <w:left w:val="single" w:sz="6" w:space="0" w:color="auto"/>
              <w:bottom w:val="single" w:sz="6" w:space="0" w:color="auto"/>
              <w:right w:val="single" w:sz="6" w:space="0" w:color="auto"/>
            </w:tcBorders>
            <w:vAlign w:val="center"/>
            <w:tcPrChange w:id="6002"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393CC2B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vAlign w:val="center"/>
            <w:tcPrChange w:id="6003"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B05BA5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vAlign w:val="center"/>
            <w:tcPrChange w:id="6004"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5CB9F9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vAlign w:val="center"/>
            <w:tcPrChange w:id="6005"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7FB605A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vAlign w:val="center"/>
            <w:tcPrChange w:id="6006"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0503881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vAlign w:val="center"/>
            <w:tcPrChange w:id="6007"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7388019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481" w:type="dxa"/>
            <w:gridSpan w:val="2"/>
            <w:tcBorders>
              <w:top w:val="single" w:sz="6" w:space="0" w:color="auto"/>
              <w:left w:val="single" w:sz="6" w:space="0" w:color="auto"/>
              <w:bottom w:val="single" w:sz="6" w:space="0" w:color="auto"/>
              <w:right w:val="single" w:sz="6" w:space="0" w:color="auto"/>
            </w:tcBorders>
            <w:vAlign w:val="center"/>
            <w:tcPrChange w:id="6008" w:author="VEIC" w:date="2017-02-06T14:04:00Z">
              <w:tcPr>
                <w:tcW w:w="481" w:type="dxa"/>
                <w:gridSpan w:val="2"/>
                <w:tcBorders>
                  <w:top w:val="single" w:sz="6" w:space="0" w:color="auto"/>
                  <w:left w:val="single" w:sz="6" w:space="0" w:color="auto"/>
                  <w:bottom w:val="single" w:sz="6" w:space="0" w:color="auto"/>
                  <w:right w:val="single" w:sz="6" w:space="0" w:color="auto"/>
                </w:tcBorders>
                <w:vAlign w:val="center"/>
              </w:tcPr>
            </w:tcPrChange>
          </w:tcPr>
          <w:p w14:paraId="43B0E82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r>
      <w:tr w:rsidR="00B55FE0" w:rsidRPr="00DE1F38" w14:paraId="1E04110C" w14:textId="77777777" w:rsidTr="0028614A">
        <w:tblPrEx>
          <w:tblW w:w="14851" w:type="dxa"/>
          <w:jc w:val="center"/>
          <w:tblLayout w:type="fixed"/>
          <w:tblCellMar>
            <w:left w:w="30" w:type="dxa"/>
            <w:right w:w="30" w:type="dxa"/>
          </w:tblCellMar>
          <w:tblLook w:val="0000" w:firstRow="0" w:lastRow="0" w:firstColumn="0" w:lastColumn="0" w:noHBand="0" w:noVBand="0"/>
          <w:tblPrExChange w:id="6009" w:author="VEIC" w:date="2017-02-06T14:04:00Z">
            <w:tblPrEx>
              <w:tblW w:w="14851" w:type="dxa"/>
              <w:jc w:val="center"/>
              <w:tblLayout w:type="fixed"/>
              <w:tblCellMar>
                <w:left w:w="30" w:type="dxa"/>
                <w:right w:w="30" w:type="dxa"/>
              </w:tblCellMar>
              <w:tblLook w:val="0000" w:firstRow="0" w:lastRow="0" w:firstColumn="0" w:lastColumn="0" w:noHBand="0" w:noVBand="0"/>
            </w:tblPrEx>
          </w:tblPrExChange>
        </w:tblPrEx>
        <w:trPr>
          <w:trHeight w:val="277"/>
          <w:jc w:val="center"/>
          <w:trPrChange w:id="6010" w:author="VEIC" w:date="2017-02-06T14:04:00Z">
            <w:trPr>
              <w:gridAfter w:val="0"/>
              <w:trHeight w:val="277"/>
              <w:jc w:val="center"/>
            </w:trPr>
          </w:trPrChange>
        </w:trPr>
        <w:tc>
          <w:tcPr>
            <w:tcW w:w="1104" w:type="dxa"/>
            <w:tcBorders>
              <w:top w:val="single" w:sz="6" w:space="0" w:color="auto"/>
              <w:left w:val="single" w:sz="6" w:space="0" w:color="auto"/>
              <w:bottom w:val="single" w:sz="6" w:space="0" w:color="auto"/>
              <w:right w:val="single" w:sz="6" w:space="0" w:color="auto"/>
            </w:tcBorders>
            <w:vAlign w:val="center"/>
            <w:tcPrChange w:id="6011" w:author="VEIC" w:date="2017-02-06T14:04:00Z">
              <w:tcPr>
                <w:tcW w:w="1104" w:type="dxa"/>
                <w:gridSpan w:val="2"/>
                <w:tcBorders>
                  <w:top w:val="single" w:sz="6" w:space="0" w:color="auto"/>
                  <w:left w:val="single" w:sz="6" w:space="0" w:color="auto"/>
                  <w:bottom w:val="single" w:sz="6" w:space="0" w:color="auto"/>
                  <w:right w:val="single" w:sz="6" w:space="0" w:color="auto"/>
                </w:tcBorders>
                <w:vAlign w:val="center"/>
              </w:tcPr>
            </w:tcPrChange>
          </w:tcPr>
          <w:p w14:paraId="0B30ACED" w14:textId="77777777" w:rsidR="00B55FE0" w:rsidRPr="00DE1F38" w:rsidRDefault="00B55FE0" w:rsidP="00F613D9">
            <w:pPr>
              <w:spacing w:after="0"/>
              <w:jc w:val="left"/>
              <w:rPr>
                <w:rFonts w:cstheme="minorHAnsi"/>
                <w:sz w:val="18"/>
                <w:szCs w:val="18"/>
              </w:rPr>
            </w:pPr>
            <w:r w:rsidRPr="00DE1F38">
              <w:rPr>
                <w:rFonts w:cstheme="minorHAnsi"/>
                <w:sz w:val="18"/>
                <w:szCs w:val="18"/>
              </w:rPr>
              <w:t>Commercial Ventilation</w:t>
            </w:r>
          </w:p>
        </w:tc>
        <w:tc>
          <w:tcPr>
            <w:tcW w:w="530" w:type="dxa"/>
            <w:tcBorders>
              <w:top w:val="single" w:sz="6" w:space="0" w:color="auto"/>
              <w:left w:val="single" w:sz="6" w:space="0" w:color="auto"/>
              <w:bottom w:val="single" w:sz="6" w:space="0" w:color="auto"/>
              <w:right w:val="single" w:sz="6" w:space="0" w:color="auto"/>
            </w:tcBorders>
            <w:vAlign w:val="center"/>
            <w:tcPrChange w:id="6012"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6566BDC3" w14:textId="77777777" w:rsidR="00B55FE0" w:rsidRPr="00DE1F38" w:rsidRDefault="00B55FE0" w:rsidP="00F613D9">
            <w:pPr>
              <w:spacing w:after="0"/>
              <w:jc w:val="center"/>
              <w:rPr>
                <w:rFonts w:cstheme="minorHAnsi"/>
                <w:sz w:val="18"/>
                <w:szCs w:val="18"/>
              </w:rPr>
            </w:pPr>
            <w:r w:rsidRPr="00DE1F38">
              <w:rPr>
                <w:rFonts w:cstheme="minorHAnsi"/>
                <w:sz w:val="18"/>
                <w:szCs w:val="18"/>
              </w:rPr>
              <w:t>C23</w:t>
            </w:r>
          </w:p>
        </w:tc>
        <w:tc>
          <w:tcPr>
            <w:tcW w:w="530" w:type="dxa"/>
            <w:tcBorders>
              <w:top w:val="single" w:sz="6" w:space="0" w:color="auto"/>
              <w:left w:val="single" w:sz="6" w:space="0" w:color="auto"/>
              <w:bottom w:val="single" w:sz="6" w:space="0" w:color="auto"/>
              <w:right w:val="single" w:sz="6" w:space="0" w:color="auto"/>
            </w:tcBorders>
            <w:vAlign w:val="center"/>
            <w:tcPrChange w:id="6013"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318ACE7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530" w:type="dxa"/>
            <w:tcBorders>
              <w:top w:val="single" w:sz="6" w:space="0" w:color="auto"/>
              <w:left w:val="single" w:sz="6" w:space="0" w:color="auto"/>
              <w:bottom w:val="single" w:sz="6" w:space="0" w:color="auto"/>
              <w:right w:val="single" w:sz="6" w:space="0" w:color="auto"/>
            </w:tcBorders>
            <w:vAlign w:val="center"/>
            <w:tcPrChange w:id="6014"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3520536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vAlign w:val="center"/>
            <w:tcPrChange w:id="6015"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342D310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vAlign w:val="center"/>
            <w:tcPrChange w:id="6016"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44BF78E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vAlign w:val="center"/>
            <w:tcPrChange w:id="6017"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008DB36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vAlign w:val="center"/>
            <w:tcPrChange w:id="6018"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727169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vAlign w:val="center"/>
            <w:tcPrChange w:id="6019"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119B230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442" w:type="dxa"/>
            <w:tcBorders>
              <w:top w:val="single" w:sz="6" w:space="0" w:color="auto"/>
              <w:left w:val="single" w:sz="6" w:space="0" w:color="auto"/>
              <w:bottom w:val="single" w:sz="6" w:space="0" w:color="auto"/>
              <w:right w:val="single" w:sz="6" w:space="0" w:color="auto"/>
            </w:tcBorders>
            <w:vAlign w:val="center"/>
            <w:tcPrChange w:id="6020"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079ADBD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vAlign w:val="center"/>
            <w:tcPrChange w:id="6021"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AF0B85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619" w:type="dxa"/>
            <w:tcBorders>
              <w:top w:val="single" w:sz="6" w:space="0" w:color="auto"/>
              <w:left w:val="single" w:sz="6" w:space="0" w:color="auto"/>
              <w:bottom w:val="single" w:sz="6" w:space="0" w:color="auto"/>
              <w:right w:val="single" w:sz="6" w:space="0" w:color="auto"/>
            </w:tcBorders>
            <w:vAlign w:val="center"/>
            <w:tcPrChange w:id="6022"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5FDC0D3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vAlign w:val="center"/>
            <w:tcPrChange w:id="6023"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17F4A2C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vAlign w:val="center"/>
            <w:tcPrChange w:id="6024"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1F152F9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vAlign w:val="center"/>
            <w:tcPrChange w:id="6025"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0ACF8D6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531" w:type="dxa"/>
            <w:tcBorders>
              <w:top w:val="single" w:sz="6" w:space="0" w:color="auto"/>
              <w:left w:val="single" w:sz="6" w:space="0" w:color="auto"/>
              <w:bottom w:val="single" w:sz="6" w:space="0" w:color="auto"/>
              <w:right w:val="single" w:sz="6" w:space="0" w:color="auto"/>
            </w:tcBorders>
            <w:vAlign w:val="center"/>
            <w:tcPrChange w:id="6026"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77037D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vAlign w:val="center"/>
            <w:tcPrChange w:id="6027"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071B901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619" w:type="dxa"/>
            <w:tcBorders>
              <w:top w:val="single" w:sz="6" w:space="0" w:color="auto"/>
              <w:left w:val="single" w:sz="6" w:space="0" w:color="auto"/>
              <w:bottom w:val="single" w:sz="6" w:space="0" w:color="auto"/>
              <w:right w:val="single" w:sz="6" w:space="0" w:color="auto"/>
            </w:tcBorders>
            <w:vAlign w:val="center"/>
            <w:tcPrChange w:id="6028"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4772CF4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vAlign w:val="center"/>
            <w:tcPrChange w:id="6029"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1A863D8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442" w:type="dxa"/>
            <w:tcBorders>
              <w:top w:val="single" w:sz="6" w:space="0" w:color="auto"/>
              <w:left w:val="single" w:sz="6" w:space="0" w:color="auto"/>
              <w:bottom w:val="single" w:sz="6" w:space="0" w:color="auto"/>
              <w:right w:val="single" w:sz="6" w:space="0" w:color="auto"/>
            </w:tcBorders>
            <w:vAlign w:val="center"/>
            <w:tcPrChange w:id="6030"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2AF3CF2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vAlign w:val="center"/>
            <w:tcPrChange w:id="6031"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65F7E0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vAlign w:val="center"/>
            <w:tcPrChange w:id="6032"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7872075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vAlign w:val="center"/>
            <w:tcPrChange w:id="6033"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498F7A2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vAlign w:val="center"/>
            <w:tcPrChange w:id="6034"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204F02C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vAlign w:val="center"/>
            <w:tcPrChange w:id="6035"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1229DAB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481" w:type="dxa"/>
            <w:gridSpan w:val="2"/>
            <w:tcBorders>
              <w:top w:val="single" w:sz="6" w:space="0" w:color="auto"/>
              <w:left w:val="single" w:sz="6" w:space="0" w:color="auto"/>
              <w:bottom w:val="single" w:sz="6" w:space="0" w:color="auto"/>
              <w:right w:val="single" w:sz="6" w:space="0" w:color="auto"/>
            </w:tcBorders>
            <w:vAlign w:val="center"/>
            <w:tcPrChange w:id="6036" w:author="VEIC" w:date="2017-02-06T14:04:00Z">
              <w:tcPr>
                <w:tcW w:w="481" w:type="dxa"/>
                <w:gridSpan w:val="2"/>
                <w:tcBorders>
                  <w:top w:val="single" w:sz="6" w:space="0" w:color="auto"/>
                  <w:left w:val="single" w:sz="6" w:space="0" w:color="auto"/>
                  <w:bottom w:val="single" w:sz="6" w:space="0" w:color="auto"/>
                  <w:right w:val="single" w:sz="6" w:space="0" w:color="auto"/>
                </w:tcBorders>
                <w:vAlign w:val="center"/>
              </w:tcPr>
            </w:tcPrChange>
          </w:tcPr>
          <w:p w14:paraId="6AB788B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r>
      <w:tr w:rsidR="00B61EE1" w:rsidRPr="00DE1F38" w14:paraId="5E1A7CC5"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1D0EC0EB" w14:textId="77777777" w:rsidR="00B55FE0" w:rsidRPr="00DE1F38" w:rsidRDefault="00B55FE0" w:rsidP="00F613D9">
            <w:pPr>
              <w:spacing w:after="0"/>
              <w:jc w:val="left"/>
              <w:rPr>
                <w:rFonts w:cstheme="minorHAnsi"/>
                <w:sz w:val="18"/>
                <w:szCs w:val="18"/>
              </w:rPr>
            </w:pPr>
            <w:r w:rsidRPr="00DE1F38">
              <w:rPr>
                <w:rFonts w:cstheme="minorHAnsi"/>
                <w:sz w:val="18"/>
                <w:szCs w:val="18"/>
              </w:rPr>
              <w:t>Traffic Signal - Red Balls, always changing or flashing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A0BBCC1" w14:textId="77777777" w:rsidR="00B55FE0" w:rsidRPr="00DE1F38" w:rsidRDefault="00B55FE0" w:rsidP="00F613D9">
            <w:pPr>
              <w:spacing w:after="0"/>
              <w:jc w:val="center"/>
              <w:rPr>
                <w:rFonts w:cstheme="minorHAnsi"/>
                <w:sz w:val="18"/>
                <w:szCs w:val="18"/>
              </w:rPr>
            </w:pPr>
            <w:r w:rsidRPr="00DE1F38">
              <w:rPr>
                <w:rFonts w:cstheme="minorHAnsi"/>
                <w:sz w:val="18"/>
                <w:szCs w:val="18"/>
              </w:rPr>
              <w:t>C24</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F55199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EC3C21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6FAFA4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5612A0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B96F28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8E36C5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7C098D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2B3D89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8887E4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760715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9E7BA8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9EC2DF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4ACB49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099373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0E6EB9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5E9518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2E8A48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1FD4AC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D2B804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8E5DE0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5841E3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887219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3210F0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164B341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r>
      <w:tr w:rsidR="00B61EE1" w:rsidRPr="00DE1F38" w14:paraId="3D48ED41"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39317BAA" w14:textId="77777777" w:rsidR="00B55FE0" w:rsidRPr="00DE1F38" w:rsidRDefault="00B55FE0" w:rsidP="00F613D9">
            <w:pPr>
              <w:spacing w:after="0"/>
              <w:jc w:val="left"/>
              <w:rPr>
                <w:rFonts w:cstheme="minorHAnsi"/>
                <w:sz w:val="18"/>
                <w:szCs w:val="18"/>
              </w:rPr>
            </w:pPr>
            <w:r w:rsidRPr="00DE1F38">
              <w:rPr>
                <w:rFonts w:cstheme="minorHAnsi"/>
                <w:sz w:val="18"/>
                <w:szCs w:val="18"/>
              </w:rPr>
              <w:lastRenderedPageBreak/>
              <w:t>Traffic Signal - Red Balls, changing day, off night</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A620A64" w14:textId="77777777" w:rsidR="00B55FE0" w:rsidRPr="00DE1F38" w:rsidRDefault="00B55FE0" w:rsidP="00F613D9">
            <w:pPr>
              <w:spacing w:after="0"/>
              <w:jc w:val="center"/>
              <w:rPr>
                <w:rFonts w:cstheme="minorHAnsi"/>
                <w:sz w:val="18"/>
                <w:szCs w:val="18"/>
              </w:rPr>
            </w:pPr>
            <w:r w:rsidRPr="00DE1F38">
              <w:rPr>
                <w:rFonts w:cstheme="minorHAnsi"/>
                <w:sz w:val="18"/>
                <w:szCs w:val="18"/>
              </w:rPr>
              <w:t>C25</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E356BC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27590A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33A65A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25B7AF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A89E6E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76CA94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EA5DAF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BCDD99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32282D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E01BF3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412077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2B5093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62F6A8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416BE4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78F29C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A4170C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B9188A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4934EF4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ECD151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CAF156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3D6036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44CD27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2340A5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017D419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r>
      <w:tr w:rsidR="00B61EE1" w:rsidRPr="00DE1F38" w14:paraId="4C710E7D"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31C2BC71" w14:textId="77777777" w:rsidR="00B55FE0" w:rsidRPr="00DE1F38" w:rsidRDefault="00B55FE0" w:rsidP="00F613D9">
            <w:pPr>
              <w:spacing w:after="0"/>
              <w:jc w:val="left"/>
              <w:rPr>
                <w:rFonts w:cstheme="minorHAnsi"/>
                <w:sz w:val="18"/>
                <w:szCs w:val="18"/>
              </w:rPr>
            </w:pPr>
            <w:r w:rsidRPr="00DE1F38">
              <w:rPr>
                <w:rFonts w:cstheme="minorHAnsi"/>
                <w:sz w:val="18"/>
                <w:szCs w:val="18"/>
              </w:rPr>
              <w:t>Traffic Signal - Green Balls, always changing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6C41A96" w14:textId="77777777" w:rsidR="00B55FE0" w:rsidRPr="00DE1F38" w:rsidRDefault="00B55FE0" w:rsidP="00F613D9">
            <w:pPr>
              <w:spacing w:after="0"/>
              <w:jc w:val="center"/>
              <w:rPr>
                <w:rFonts w:cstheme="minorHAnsi"/>
                <w:sz w:val="18"/>
                <w:szCs w:val="18"/>
              </w:rPr>
            </w:pPr>
            <w:r w:rsidRPr="00DE1F38">
              <w:rPr>
                <w:rFonts w:cstheme="minorHAnsi"/>
                <w:sz w:val="18"/>
                <w:szCs w:val="18"/>
              </w:rPr>
              <w:t>C26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C3CB6A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038B79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AE7938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113E8C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3D502DC"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DDBAE74"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FC0792B"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15F56F71"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3C10F9B"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08060B6"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80AF0D1"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6C585CC"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2AAD752"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F135A6E"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480E855"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05DCB77"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9534BC1"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1B8DF572"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00DD116"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D1AF516"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E391A65"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FB66084"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2A1A142"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3DB4641A"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4.7%</w:t>
            </w:r>
          </w:p>
        </w:tc>
      </w:tr>
      <w:tr w:rsidR="00B61EE1" w:rsidRPr="00DE1F38" w14:paraId="7978535C"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2845B178" w14:textId="77777777" w:rsidR="00B55FE0" w:rsidRPr="00DE1F38" w:rsidRDefault="00B55FE0" w:rsidP="00F613D9">
            <w:pPr>
              <w:spacing w:after="0"/>
              <w:jc w:val="left"/>
              <w:rPr>
                <w:rFonts w:cstheme="minorHAnsi"/>
                <w:sz w:val="18"/>
                <w:szCs w:val="18"/>
              </w:rPr>
            </w:pPr>
            <w:r w:rsidRPr="00DE1F38">
              <w:rPr>
                <w:rFonts w:cstheme="minorHAnsi"/>
                <w:sz w:val="18"/>
                <w:szCs w:val="18"/>
              </w:rPr>
              <w:t>Traffic Signal - Green Balls, changing day, off night</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4B61D31" w14:textId="77777777" w:rsidR="00B55FE0" w:rsidRPr="00DE1F38" w:rsidRDefault="00B55FE0" w:rsidP="00F613D9">
            <w:pPr>
              <w:spacing w:after="0"/>
              <w:jc w:val="center"/>
              <w:rPr>
                <w:rFonts w:cstheme="minorHAnsi"/>
                <w:sz w:val="18"/>
                <w:szCs w:val="18"/>
              </w:rPr>
            </w:pPr>
            <w:r w:rsidRPr="00DE1F38">
              <w:rPr>
                <w:rFonts w:cstheme="minorHAnsi"/>
                <w:sz w:val="18"/>
                <w:szCs w:val="18"/>
              </w:rPr>
              <w:t>C27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98A970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4D194A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741B19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E46307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5BF0E5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D950A4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9B7F8E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61D43E6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66A239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0E470E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6CD5E2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FA3175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EC3AF3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4258A7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F3D43D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C6004F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AAC4A2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EA6B2A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C21B39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3F3CE2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B37576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521B41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90762E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0B69EB6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r>
      <w:tr w:rsidR="00B61EE1" w:rsidRPr="00DE1F38" w14:paraId="33717F02"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1822F02D" w14:textId="77777777" w:rsidR="00B55FE0" w:rsidRPr="00DE1F38" w:rsidRDefault="00B55FE0" w:rsidP="00F613D9">
            <w:pPr>
              <w:spacing w:after="0"/>
              <w:jc w:val="left"/>
              <w:rPr>
                <w:rFonts w:cstheme="minorHAnsi"/>
                <w:sz w:val="18"/>
                <w:szCs w:val="18"/>
              </w:rPr>
            </w:pPr>
            <w:r w:rsidRPr="00DE1F38">
              <w:rPr>
                <w:rFonts w:cstheme="minorHAnsi"/>
                <w:sz w:val="18"/>
                <w:szCs w:val="18"/>
              </w:rPr>
              <w:t>Traffic Signal - Red Arrows</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F64BCA7" w14:textId="77777777" w:rsidR="00B55FE0" w:rsidRPr="00DE1F38" w:rsidRDefault="00B55FE0" w:rsidP="00F613D9">
            <w:pPr>
              <w:spacing w:after="0"/>
              <w:jc w:val="center"/>
              <w:rPr>
                <w:rFonts w:cstheme="minorHAnsi"/>
                <w:sz w:val="18"/>
                <w:szCs w:val="18"/>
              </w:rPr>
            </w:pPr>
            <w:r w:rsidRPr="00DE1F38">
              <w:rPr>
                <w:rFonts w:cstheme="minorHAnsi"/>
                <w:sz w:val="18"/>
                <w:szCs w:val="18"/>
              </w:rPr>
              <w:t>C28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6A5FF0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935776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332655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F657F0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3C849D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5C5FD2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78D632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6622EDB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50792E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E9B6B9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B7AE76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50D38B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745581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A521AA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AD4D1B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17DD53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36944E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1884DB9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BE8CD8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D218B2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AE56D6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EA3E96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13E097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03FD9CB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r>
      <w:tr w:rsidR="00B61EE1" w:rsidRPr="00DE1F38" w14:paraId="3C995F0F"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24222C7F" w14:textId="77777777" w:rsidR="00B55FE0" w:rsidRPr="00DE1F38" w:rsidRDefault="00B55FE0" w:rsidP="00F613D9">
            <w:pPr>
              <w:spacing w:after="0"/>
              <w:jc w:val="left"/>
              <w:rPr>
                <w:rFonts w:cstheme="minorHAnsi"/>
                <w:sz w:val="18"/>
                <w:szCs w:val="18"/>
              </w:rPr>
            </w:pPr>
            <w:r w:rsidRPr="00DE1F38">
              <w:rPr>
                <w:rFonts w:cstheme="minorHAnsi"/>
                <w:sz w:val="18"/>
                <w:szCs w:val="18"/>
              </w:rPr>
              <w:t>Traffic Signal - Green Arrows</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E11C387" w14:textId="77777777" w:rsidR="00B55FE0" w:rsidRPr="00DE1F38" w:rsidRDefault="00B55FE0" w:rsidP="00F613D9">
            <w:pPr>
              <w:spacing w:after="0"/>
              <w:jc w:val="center"/>
              <w:rPr>
                <w:rFonts w:cstheme="minorHAnsi"/>
                <w:sz w:val="18"/>
                <w:szCs w:val="18"/>
              </w:rPr>
            </w:pPr>
            <w:r w:rsidRPr="00DE1F38">
              <w:rPr>
                <w:rFonts w:cstheme="minorHAnsi"/>
                <w:sz w:val="18"/>
                <w:szCs w:val="18"/>
              </w:rPr>
              <w:t>C29</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A86DF2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32B64C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2C549E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5B1248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7D3CBA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3379EE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7D6EAD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AFC106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30EE2A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D1A6F1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A24D5A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225D4D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0622BA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1312AF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64B01C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6900F4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FA6E47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0989D7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9DE13C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7A9BDE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5E7A72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3055C2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FAC8F0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29F87B2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r>
      <w:tr w:rsidR="00B61EE1" w:rsidRPr="00DE1F38" w14:paraId="79BDED3F"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62E09EC2" w14:textId="77777777" w:rsidR="00B55FE0" w:rsidRPr="00DE1F38" w:rsidRDefault="00B55FE0" w:rsidP="00F613D9">
            <w:pPr>
              <w:spacing w:after="0"/>
              <w:jc w:val="left"/>
              <w:rPr>
                <w:rFonts w:cstheme="minorHAnsi"/>
                <w:sz w:val="18"/>
                <w:szCs w:val="18"/>
              </w:rPr>
            </w:pPr>
            <w:r w:rsidRPr="00DE1F38">
              <w:rPr>
                <w:rFonts w:cstheme="minorHAnsi"/>
                <w:sz w:val="18"/>
                <w:szCs w:val="18"/>
              </w:rPr>
              <w:t>Traffic Signal - Flashing Yellows</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E377049" w14:textId="77777777" w:rsidR="00B55FE0" w:rsidRPr="00DE1F38" w:rsidRDefault="00B55FE0" w:rsidP="00F613D9">
            <w:pPr>
              <w:spacing w:after="0"/>
              <w:jc w:val="center"/>
              <w:rPr>
                <w:rFonts w:cstheme="minorHAnsi"/>
                <w:sz w:val="18"/>
                <w:szCs w:val="18"/>
              </w:rPr>
            </w:pPr>
            <w:r w:rsidRPr="00DE1F38">
              <w:rPr>
                <w:rFonts w:cstheme="minorHAnsi"/>
                <w:sz w:val="18"/>
                <w:szCs w:val="18"/>
              </w:rPr>
              <w:t>C30</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FDB8B5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47E6FB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191704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38D9D6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ADD309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29D1FF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0DF1E4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A99F07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EAC1C6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BCA038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FF5BAF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11271A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B9F821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14E859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C67FEF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CAC64E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CA6D2D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6F390C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905A96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94104C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E61F64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F31D87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64AECF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137139A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r>
      <w:tr w:rsidR="00B61EE1" w:rsidRPr="00DE1F38" w14:paraId="27EA9491"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06437676" w14:textId="77777777" w:rsidR="00B55FE0" w:rsidRPr="00DE1F38" w:rsidRDefault="00B55FE0" w:rsidP="00F613D9">
            <w:pPr>
              <w:spacing w:after="0"/>
              <w:jc w:val="left"/>
              <w:rPr>
                <w:rFonts w:cstheme="minorHAnsi"/>
                <w:sz w:val="18"/>
                <w:szCs w:val="18"/>
              </w:rPr>
            </w:pPr>
            <w:r w:rsidRPr="00DE1F38">
              <w:rPr>
                <w:rFonts w:cstheme="minorHAnsi"/>
                <w:sz w:val="18"/>
                <w:szCs w:val="18"/>
              </w:rPr>
              <w:t>Traffic Signal - “Hand” Don’t Walk Signal</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52447FC" w14:textId="77777777" w:rsidR="00B55FE0" w:rsidRPr="00DE1F38" w:rsidRDefault="00B55FE0" w:rsidP="00F613D9">
            <w:pPr>
              <w:spacing w:after="0"/>
              <w:jc w:val="center"/>
              <w:rPr>
                <w:rFonts w:cstheme="minorHAnsi"/>
                <w:sz w:val="18"/>
                <w:szCs w:val="18"/>
              </w:rPr>
            </w:pPr>
            <w:r w:rsidRPr="00DE1F38">
              <w:rPr>
                <w:rFonts w:cstheme="minorHAnsi"/>
                <w:sz w:val="18"/>
                <w:szCs w:val="18"/>
              </w:rPr>
              <w:t>C31</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BEA747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C823AD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B17320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3E60E2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BBACEE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8A1609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20382C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BBD0B2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E61782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C4AC48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B6386E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43A32F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7C2F82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DB73E7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9E3776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6696C8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57598B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B7163C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80C957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5CED27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A6D101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50E718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625628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7341371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r>
      <w:tr w:rsidR="00B61EE1" w:rsidRPr="00DE1F38" w14:paraId="2D381BC8"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6D524F39" w14:textId="77777777" w:rsidR="00B55FE0" w:rsidRPr="00DE1F38" w:rsidRDefault="00B55FE0" w:rsidP="00F613D9">
            <w:pPr>
              <w:spacing w:after="0"/>
              <w:jc w:val="left"/>
              <w:rPr>
                <w:rFonts w:cstheme="minorHAnsi"/>
                <w:sz w:val="18"/>
                <w:szCs w:val="18"/>
              </w:rPr>
            </w:pPr>
            <w:r w:rsidRPr="00DE1F38">
              <w:rPr>
                <w:rFonts w:cstheme="minorHAnsi"/>
                <w:sz w:val="18"/>
                <w:szCs w:val="18"/>
              </w:rPr>
              <w:t>Traffic Signal - “Man” Walk Signal</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9B621AA" w14:textId="77777777" w:rsidR="00B55FE0" w:rsidRPr="00DE1F38" w:rsidRDefault="00B55FE0" w:rsidP="00F613D9">
            <w:pPr>
              <w:spacing w:after="0"/>
              <w:jc w:val="center"/>
              <w:rPr>
                <w:rFonts w:cstheme="minorHAnsi"/>
                <w:sz w:val="18"/>
                <w:szCs w:val="18"/>
              </w:rPr>
            </w:pPr>
            <w:r w:rsidRPr="00DE1F38">
              <w:rPr>
                <w:rFonts w:cstheme="minorHAnsi"/>
                <w:sz w:val="18"/>
                <w:szCs w:val="18"/>
              </w:rPr>
              <w:t>C32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B36363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9CAFCC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B50307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E610F3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C9188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636EF9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49200D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40363C0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BA993C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398600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7A9329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106348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619F41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CB5D00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5FB575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6519B0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3B5959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18389C3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ECDEC9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CF9DA9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8445B4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16E8D0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92453E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31B2A38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r>
      <w:tr w:rsidR="00B61EE1" w:rsidRPr="00DE1F38" w14:paraId="0AE60F02"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5C8E81CD" w14:textId="77777777" w:rsidR="00B55FE0" w:rsidRPr="00DE1F38" w:rsidRDefault="00B55FE0" w:rsidP="00F613D9">
            <w:pPr>
              <w:spacing w:after="0"/>
              <w:jc w:val="left"/>
              <w:rPr>
                <w:rFonts w:cstheme="minorHAnsi"/>
                <w:sz w:val="18"/>
                <w:szCs w:val="18"/>
              </w:rPr>
            </w:pPr>
            <w:r w:rsidRPr="00DE1F38">
              <w:rPr>
                <w:rFonts w:cstheme="minorHAnsi"/>
                <w:sz w:val="18"/>
                <w:szCs w:val="18"/>
              </w:rPr>
              <w:t>Traffic Signal - Bi-Modal Walk/Don’t Walk</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2166D83" w14:textId="77777777" w:rsidR="00B55FE0" w:rsidRPr="00DE1F38" w:rsidRDefault="00B55FE0" w:rsidP="00F613D9">
            <w:pPr>
              <w:spacing w:after="0"/>
              <w:jc w:val="center"/>
              <w:rPr>
                <w:rFonts w:cstheme="minorHAnsi"/>
                <w:sz w:val="18"/>
                <w:szCs w:val="18"/>
              </w:rPr>
            </w:pPr>
            <w:r w:rsidRPr="00DE1F38">
              <w:rPr>
                <w:rFonts w:cstheme="minorHAnsi"/>
                <w:sz w:val="18"/>
                <w:szCs w:val="18"/>
              </w:rPr>
              <w:t>C33</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17424D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FB6155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75C634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E5A2E2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4A97C6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515C33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EEF32B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9790AC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39FDAB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695CD6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BF5FA7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6960EA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5BD06B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FB68EF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9976B5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0FD47F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FBD948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6F8172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69CE7C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C75A7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8B02E8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9F61EC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208810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6B49D7B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r>
      <w:tr w:rsidR="00B61EE1" w:rsidRPr="00DE1F38" w14:paraId="1CD5BECF"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36DA6CC2" w14:textId="77777777" w:rsidR="00B55FE0" w:rsidRPr="00DE1F38" w:rsidRDefault="00B55FE0" w:rsidP="00F613D9">
            <w:pPr>
              <w:spacing w:after="0"/>
              <w:jc w:val="left"/>
              <w:rPr>
                <w:rFonts w:cstheme="minorHAnsi"/>
                <w:sz w:val="18"/>
                <w:szCs w:val="18"/>
              </w:rPr>
            </w:pPr>
            <w:r w:rsidRPr="00DE1F38">
              <w:rPr>
                <w:rFonts w:cstheme="minorHAnsi"/>
                <w:sz w:val="18"/>
                <w:szCs w:val="18"/>
              </w:rPr>
              <w:t>Industrial Motor</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48B2EAE" w14:textId="77777777" w:rsidR="00B55FE0" w:rsidRPr="00DE1F38" w:rsidRDefault="00B55FE0" w:rsidP="00F613D9">
            <w:pPr>
              <w:spacing w:after="0"/>
              <w:jc w:val="center"/>
              <w:rPr>
                <w:rFonts w:cstheme="minorHAnsi"/>
                <w:sz w:val="18"/>
                <w:szCs w:val="18"/>
              </w:rPr>
            </w:pPr>
            <w:r w:rsidRPr="00DE1F38">
              <w:rPr>
                <w:rFonts w:cstheme="minorHAnsi"/>
                <w:sz w:val="18"/>
                <w:szCs w:val="18"/>
              </w:rPr>
              <w:t>C34</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A8AD21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AAB2A4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380CE4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F76BC1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91A4B5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0C84C8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F2C925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BF5D48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0E7906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E9CA96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B1CE4E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E86938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BD6E74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E72857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A7668A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B99299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DDCEFF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FEF222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3FE5EA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0820BC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809B1D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6F8974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9D0DA5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3C54D0A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r>
      <w:tr w:rsidR="00B61EE1" w:rsidRPr="00DE1F38" w14:paraId="3656949C"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4F05D5C1" w14:textId="77777777" w:rsidR="00B55FE0" w:rsidRPr="00DE1F38" w:rsidRDefault="00B55FE0" w:rsidP="00F613D9">
            <w:pPr>
              <w:spacing w:after="0"/>
              <w:jc w:val="left"/>
              <w:rPr>
                <w:rFonts w:cstheme="minorHAnsi"/>
                <w:sz w:val="18"/>
                <w:szCs w:val="18"/>
              </w:rPr>
            </w:pPr>
            <w:r w:rsidRPr="00DE1F38">
              <w:rPr>
                <w:rFonts w:cstheme="minorHAnsi"/>
                <w:sz w:val="18"/>
                <w:szCs w:val="18"/>
              </w:rPr>
              <w:t>Industrial Process</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DE61CB0" w14:textId="77777777" w:rsidR="00B55FE0" w:rsidRPr="00DE1F38" w:rsidRDefault="00B55FE0" w:rsidP="00F613D9">
            <w:pPr>
              <w:spacing w:after="0"/>
              <w:jc w:val="center"/>
              <w:rPr>
                <w:rFonts w:cstheme="minorHAnsi"/>
                <w:sz w:val="18"/>
                <w:szCs w:val="18"/>
              </w:rPr>
            </w:pPr>
            <w:r w:rsidRPr="00DE1F38">
              <w:rPr>
                <w:rFonts w:cstheme="minorHAnsi"/>
                <w:sz w:val="18"/>
                <w:szCs w:val="18"/>
              </w:rPr>
              <w:t>C35</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FE7620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AA89B6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15FB29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F53065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F2766B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59C40E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67320F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9C429A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57EAC8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7AEA8F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294DC5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3D6539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052B60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01E1E6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E80686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F31DFE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76697D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15DD3DC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396AC4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65B8B6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1002BC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E9BB1E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604D17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11E5C22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r>
      <w:tr w:rsidR="00B61EE1" w:rsidRPr="00DE1F38" w14:paraId="0308C70C"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328FE5DC" w14:textId="77777777" w:rsidR="00B55FE0" w:rsidRPr="00DE1F38" w:rsidRDefault="00B55FE0" w:rsidP="00F613D9">
            <w:pPr>
              <w:spacing w:after="0"/>
              <w:jc w:val="left"/>
              <w:rPr>
                <w:rFonts w:cstheme="minorHAnsi"/>
                <w:sz w:val="18"/>
                <w:szCs w:val="18"/>
              </w:rPr>
            </w:pPr>
            <w:r w:rsidRPr="00DE1F38">
              <w:rPr>
                <w:rFonts w:cstheme="minorHAnsi"/>
                <w:sz w:val="18"/>
                <w:szCs w:val="18"/>
              </w:rPr>
              <w:t>HVAC Pump Motor (heating)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57203CF" w14:textId="77777777" w:rsidR="00B55FE0" w:rsidRPr="00DE1F38" w:rsidRDefault="00B55FE0" w:rsidP="00F613D9">
            <w:pPr>
              <w:spacing w:after="0"/>
              <w:jc w:val="center"/>
              <w:rPr>
                <w:rFonts w:cstheme="minorHAnsi"/>
                <w:sz w:val="18"/>
                <w:szCs w:val="18"/>
              </w:rPr>
            </w:pPr>
            <w:r w:rsidRPr="00DE1F38">
              <w:rPr>
                <w:rFonts w:cstheme="minorHAnsi"/>
                <w:sz w:val="18"/>
                <w:szCs w:val="18"/>
              </w:rPr>
              <w:t>C36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20902B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EB9797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6.9%</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C75044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030CC3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B171FF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132133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918A9B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23448F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AE02A5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4C5E43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6D0CED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39B3B0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533AB2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A39881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C27293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565A9D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8310B5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6C8D2D5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F127FC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3BC253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3EBC26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68E086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1E5B54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14685EC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r>
      <w:tr w:rsidR="00B61EE1" w:rsidRPr="00DE1F38" w14:paraId="6DCA6E77" w14:textId="77777777" w:rsidTr="00230497">
        <w:trPr>
          <w:trHeight w:val="750"/>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02C8C72B" w14:textId="77777777" w:rsidR="00B55FE0" w:rsidRPr="00DE1F38" w:rsidRDefault="00B55FE0" w:rsidP="00F613D9">
            <w:pPr>
              <w:spacing w:after="0"/>
              <w:jc w:val="left"/>
              <w:rPr>
                <w:rFonts w:cstheme="minorHAnsi"/>
                <w:sz w:val="18"/>
                <w:szCs w:val="18"/>
              </w:rPr>
            </w:pPr>
            <w:r w:rsidRPr="00DE1F38">
              <w:rPr>
                <w:rFonts w:cstheme="minorHAnsi"/>
                <w:sz w:val="18"/>
                <w:szCs w:val="18"/>
              </w:rPr>
              <w:lastRenderedPageBreak/>
              <w:t>HVAC Pump Motor (cooling)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B8D6BC0" w14:textId="77777777" w:rsidR="00B55FE0" w:rsidRPr="00DE1F38" w:rsidRDefault="00B55FE0" w:rsidP="00F613D9">
            <w:pPr>
              <w:spacing w:after="0"/>
              <w:jc w:val="center"/>
              <w:rPr>
                <w:rFonts w:cstheme="minorHAnsi"/>
                <w:sz w:val="18"/>
                <w:szCs w:val="18"/>
              </w:rPr>
            </w:pPr>
            <w:r w:rsidRPr="00DE1F38">
              <w:rPr>
                <w:rFonts w:cstheme="minorHAnsi"/>
                <w:sz w:val="18"/>
                <w:szCs w:val="18"/>
              </w:rPr>
              <w:t>C37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B6B9F4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AC9523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863B40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3FEB5F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D9829A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18228A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95F8CB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31A69C8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FCFC28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066ACE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E04F1E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EC1747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E9E375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6BD3E2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50701B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8D99A4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EFF821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7.2%</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B2F457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F8993A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BF2D6F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E2EC03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291C8A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DCB054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2097775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r>
      <w:tr w:rsidR="00B61EE1" w:rsidRPr="00DE1F38" w14:paraId="5A52CC33"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09FCC2F8" w14:textId="77777777" w:rsidR="00B55FE0" w:rsidRPr="00DE1F38" w:rsidRDefault="00B55FE0" w:rsidP="00F613D9">
            <w:pPr>
              <w:spacing w:after="0"/>
              <w:jc w:val="left"/>
              <w:rPr>
                <w:rFonts w:cstheme="minorHAnsi"/>
                <w:sz w:val="18"/>
                <w:szCs w:val="18"/>
              </w:rPr>
            </w:pPr>
            <w:r w:rsidRPr="00DE1F38">
              <w:rPr>
                <w:rFonts w:cstheme="minorHAnsi"/>
                <w:sz w:val="18"/>
                <w:szCs w:val="18"/>
              </w:rPr>
              <w:t>HVAC Pump Motor (unknown use)</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0D061C3" w14:textId="77777777" w:rsidR="00B55FE0" w:rsidRPr="00DE1F38" w:rsidRDefault="00B55FE0" w:rsidP="00F613D9">
            <w:pPr>
              <w:spacing w:after="0"/>
              <w:jc w:val="center"/>
              <w:rPr>
                <w:rFonts w:cstheme="minorHAnsi"/>
                <w:sz w:val="18"/>
                <w:szCs w:val="18"/>
              </w:rPr>
            </w:pPr>
            <w:r w:rsidRPr="00DE1F38">
              <w:rPr>
                <w:rFonts w:cstheme="minorHAnsi"/>
                <w:sz w:val="18"/>
                <w:szCs w:val="18"/>
              </w:rPr>
              <w:t>C38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5433C2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F6659A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4.1%</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4899D0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E59F51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C1BCA7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1324A8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161480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C13FBA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5A8DD0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A3389E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63E9E0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B40C84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F50614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9B0A29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859F40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DF3E92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144DFA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A45CD8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2E9D00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EDDF07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35FA66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77EAF4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217210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7C5B6C3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r>
      <w:tr w:rsidR="00B61EE1" w:rsidRPr="00DE1F38" w14:paraId="088D421D"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35709B1E" w14:textId="77777777" w:rsidR="00B55FE0" w:rsidRPr="00DE1F38" w:rsidRDefault="00B55FE0" w:rsidP="00F613D9">
            <w:pPr>
              <w:spacing w:after="0"/>
              <w:jc w:val="left"/>
              <w:rPr>
                <w:rFonts w:cstheme="minorHAnsi"/>
                <w:sz w:val="18"/>
                <w:szCs w:val="18"/>
              </w:rPr>
            </w:pPr>
            <w:r w:rsidRPr="00DE1F38">
              <w:rPr>
                <w:rFonts w:cstheme="minorHAnsi"/>
                <w:sz w:val="18"/>
                <w:szCs w:val="18"/>
              </w:rPr>
              <w:t>VFD - Supply fans &lt;10 HP</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BFB9887" w14:textId="77777777" w:rsidR="00B55FE0" w:rsidRPr="00DE1F38" w:rsidRDefault="00B55FE0" w:rsidP="00F613D9">
            <w:pPr>
              <w:spacing w:after="0"/>
              <w:jc w:val="center"/>
              <w:rPr>
                <w:rFonts w:cstheme="minorHAnsi"/>
                <w:sz w:val="18"/>
                <w:szCs w:val="18"/>
              </w:rPr>
            </w:pPr>
            <w:r w:rsidRPr="00DE1F38">
              <w:rPr>
                <w:rFonts w:cstheme="minorHAnsi"/>
                <w:sz w:val="18"/>
                <w:szCs w:val="18"/>
              </w:rPr>
              <w:t>C39</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E17499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E6ED17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C66912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5DA831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AE3FCF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76C9A5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C6A238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EE1815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C2B4F7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493EA1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9890D4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9CE9C2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648813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691218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8BFDAA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3345C3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AC357A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3306135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B216FB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CC86BC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FDC252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B8B5F2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CCD53C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2C13A42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r>
      <w:tr w:rsidR="00B61EE1" w:rsidRPr="00DE1F38" w14:paraId="28547944"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2E2E1320" w14:textId="77777777" w:rsidR="00B55FE0" w:rsidRPr="00DE1F38" w:rsidRDefault="00B55FE0" w:rsidP="00F613D9">
            <w:pPr>
              <w:spacing w:after="0"/>
              <w:jc w:val="left"/>
              <w:rPr>
                <w:rFonts w:cstheme="minorHAnsi"/>
                <w:sz w:val="18"/>
                <w:szCs w:val="18"/>
              </w:rPr>
            </w:pPr>
            <w:r w:rsidRPr="00DE1F38">
              <w:rPr>
                <w:rFonts w:cstheme="minorHAnsi"/>
                <w:sz w:val="18"/>
                <w:szCs w:val="18"/>
              </w:rPr>
              <w:t>VFD - Return fans &lt;10 HP</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8A07C21" w14:textId="77777777" w:rsidR="00B55FE0" w:rsidRPr="00DE1F38" w:rsidRDefault="00B55FE0" w:rsidP="00F613D9">
            <w:pPr>
              <w:spacing w:after="0"/>
              <w:jc w:val="center"/>
              <w:rPr>
                <w:rFonts w:cstheme="minorHAnsi"/>
                <w:sz w:val="18"/>
                <w:szCs w:val="18"/>
              </w:rPr>
            </w:pPr>
            <w:r w:rsidRPr="00DE1F38">
              <w:rPr>
                <w:rFonts w:cstheme="minorHAnsi"/>
                <w:sz w:val="18"/>
                <w:szCs w:val="18"/>
              </w:rPr>
              <w:t>C40</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FC6DF1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B69852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A25A5C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156564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838D37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7151E6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03C024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4931163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B2F337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CD57DF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54E801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F95BD6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E8F6B8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F1D482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166C54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EAB3A6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9EBE30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3970345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095CAE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D96923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474BAC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D2D1F0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70B5F9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2A5F628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r>
      <w:tr w:rsidR="00B61EE1" w:rsidRPr="00DE1F38" w14:paraId="75AAF4F8"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4BBCE877" w14:textId="77777777" w:rsidR="00B55FE0" w:rsidRPr="00DE1F38" w:rsidRDefault="00B55FE0" w:rsidP="00F613D9">
            <w:pPr>
              <w:spacing w:after="0"/>
              <w:jc w:val="left"/>
              <w:rPr>
                <w:rFonts w:cstheme="minorHAnsi"/>
                <w:sz w:val="18"/>
                <w:szCs w:val="18"/>
              </w:rPr>
            </w:pPr>
            <w:r w:rsidRPr="00DE1F38">
              <w:rPr>
                <w:rFonts w:cstheme="minorHAnsi"/>
                <w:sz w:val="18"/>
                <w:szCs w:val="18"/>
              </w:rPr>
              <w:t>VFD - Exhaust fans &lt;10 HP</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92EF101" w14:textId="77777777" w:rsidR="00B55FE0" w:rsidRPr="00DE1F38" w:rsidRDefault="00B55FE0" w:rsidP="00F613D9">
            <w:pPr>
              <w:spacing w:after="0"/>
              <w:jc w:val="center"/>
              <w:rPr>
                <w:rFonts w:cstheme="minorHAnsi"/>
                <w:sz w:val="18"/>
                <w:szCs w:val="18"/>
              </w:rPr>
            </w:pPr>
            <w:r w:rsidRPr="00DE1F38">
              <w:rPr>
                <w:rFonts w:cstheme="minorHAnsi"/>
                <w:sz w:val="18"/>
                <w:szCs w:val="18"/>
              </w:rPr>
              <w:t>C41</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8E069B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44352D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5CEBE8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7701D8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328BD4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CF0FC7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413491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2E8A11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179F5F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EDD8D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492C44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D7FC78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A17798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19E6CA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5BA8A5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059553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E26E85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45ABFE6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24BF3C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6D53B1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D48DAF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F05080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F10D2C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5372C98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r>
      <w:tr w:rsidR="00B61EE1" w:rsidRPr="00DE1F38" w14:paraId="0CC24A0D"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3A84CAA0" w14:textId="77777777" w:rsidR="00B55FE0" w:rsidRPr="00DE1F38" w:rsidRDefault="00B55FE0" w:rsidP="00F613D9">
            <w:pPr>
              <w:spacing w:after="0"/>
              <w:jc w:val="left"/>
              <w:rPr>
                <w:rFonts w:cstheme="minorHAnsi"/>
                <w:sz w:val="18"/>
                <w:szCs w:val="18"/>
              </w:rPr>
            </w:pPr>
            <w:r w:rsidRPr="00DE1F38">
              <w:rPr>
                <w:rFonts w:cstheme="minorHAnsi"/>
                <w:sz w:val="18"/>
                <w:szCs w:val="18"/>
              </w:rPr>
              <w:t>VFD - Boiler feedwater pumps &lt;10 HP</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35E31C5" w14:textId="77777777" w:rsidR="00B55FE0" w:rsidRPr="00DE1F38" w:rsidRDefault="00B55FE0" w:rsidP="00F613D9">
            <w:pPr>
              <w:spacing w:after="0"/>
              <w:jc w:val="center"/>
              <w:rPr>
                <w:rFonts w:cstheme="minorHAnsi"/>
                <w:sz w:val="18"/>
                <w:szCs w:val="18"/>
              </w:rPr>
            </w:pPr>
            <w:r w:rsidRPr="00DE1F38">
              <w:rPr>
                <w:rFonts w:cstheme="minorHAnsi"/>
                <w:sz w:val="18"/>
                <w:szCs w:val="18"/>
              </w:rPr>
              <w:t>C42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FA81DA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F861CE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710B61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725A1B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9B8ABE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CA7F4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263FFF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15FD81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4F19BA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3ED69F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6067B0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1AA76A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397174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66599A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2C4436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E59C46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4D1111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43897F7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CECB9F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0A75DF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FCBFA9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F5A098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C2BD47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28818B1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r>
      <w:tr w:rsidR="00B61EE1" w:rsidRPr="00DE1F38" w14:paraId="61822CDC"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149F93E4" w14:textId="77777777" w:rsidR="00B55FE0" w:rsidRPr="00DE1F38" w:rsidRDefault="00B55FE0" w:rsidP="00F613D9">
            <w:pPr>
              <w:spacing w:after="0"/>
              <w:jc w:val="left"/>
              <w:rPr>
                <w:rFonts w:cstheme="minorHAnsi"/>
                <w:sz w:val="18"/>
                <w:szCs w:val="18"/>
              </w:rPr>
            </w:pPr>
            <w:r w:rsidRPr="00DE1F38">
              <w:rPr>
                <w:rFonts w:cstheme="minorHAnsi"/>
                <w:sz w:val="18"/>
                <w:szCs w:val="18"/>
              </w:rPr>
              <w:t>VFD - Chilled water pumps &lt;10 HP</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8F94A06" w14:textId="77777777" w:rsidR="00B55FE0" w:rsidRPr="00DE1F38" w:rsidRDefault="00B55FE0" w:rsidP="00F613D9">
            <w:pPr>
              <w:spacing w:after="0"/>
              <w:jc w:val="center"/>
              <w:rPr>
                <w:rFonts w:cstheme="minorHAnsi"/>
                <w:sz w:val="18"/>
                <w:szCs w:val="18"/>
              </w:rPr>
            </w:pPr>
            <w:r w:rsidRPr="00DE1F38">
              <w:rPr>
                <w:rFonts w:cstheme="minorHAnsi"/>
                <w:sz w:val="18"/>
                <w:szCs w:val="18"/>
              </w:rPr>
              <w:t>C43</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E99AAD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83C9C3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84242E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10D45A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534DD5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81B769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0A17CF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E43B7B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6ECCDB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59CA93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614849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C30489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35D7C4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474BAA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D2A82B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2E5C10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32C2B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7.9%</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09638F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E133C3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2F9A21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DCCDDE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768F0D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FEBEB0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48A4489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0.8%</w:t>
            </w:r>
          </w:p>
        </w:tc>
      </w:tr>
      <w:tr w:rsidR="00B61EE1" w:rsidRPr="00DE1F38" w14:paraId="201B578D"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59FFE9DC" w14:textId="77777777" w:rsidR="00B55FE0" w:rsidRPr="00DE1F38" w:rsidRDefault="00B55FE0" w:rsidP="00F613D9">
            <w:pPr>
              <w:spacing w:after="0"/>
              <w:jc w:val="left"/>
              <w:rPr>
                <w:rFonts w:cstheme="minorHAnsi"/>
                <w:sz w:val="18"/>
                <w:szCs w:val="18"/>
              </w:rPr>
            </w:pPr>
            <w:r w:rsidRPr="00DE1F38">
              <w:rPr>
                <w:rFonts w:cstheme="minorHAnsi"/>
                <w:sz w:val="18"/>
                <w:szCs w:val="18"/>
              </w:rPr>
              <w:t>VFD Boiler circulation pumps &lt;10 HP</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9BB7304" w14:textId="77777777" w:rsidR="00B55FE0" w:rsidRPr="00DE1F38" w:rsidRDefault="00B55FE0" w:rsidP="00F613D9">
            <w:pPr>
              <w:spacing w:after="0"/>
              <w:jc w:val="center"/>
              <w:rPr>
                <w:rFonts w:cstheme="minorHAnsi"/>
                <w:sz w:val="18"/>
                <w:szCs w:val="18"/>
              </w:rPr>
            </w:pPr>
            <w:r w:rsidRPr="00DE1F38">
              <w:rPr>
                <w:rFonts w:cstheme="minorHAnsi"/>
                <w:sz w:val="18"/>
                <w:szCs w:val="18"/>
              </w:rPr>
              <w:t>C44</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7382EF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16F147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D703B4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59EA87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2B115B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E9AC5C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2A1406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F30673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EF5755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9A4415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D6B3DD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62FFA0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998D7A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796297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6C08CA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3DF8EE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27AC16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1A5BA71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92659E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F52C08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4B04F2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AD8BA9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77C357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231CBA1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r>
      <w:tr w:rsidR="00B61EE1" w:rsidRPr="00DE1F38" w14:paraId="28C5B9E5"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53FA7E3C" w14:textId="77777777" w:rsidR="00B55FE0" w:rsidRPr="00DE1F38" w:rsidRDefault="00B55FE0" w:rsidP="00F613D9">
            <w:pPr>
              <w:spacing w:after="0"/>
              <w:jc w:val="left"/>
              <w:rPr>
                <w:rFonts w:cstheme="minorHAnsi"/>
                <w:sz w:val="18"/>
                <w:szCs w:val="18"/>
              </w:rPr>
            </w:pPr>
            <w:r w:rsidRPr="00DE1F38">
              <w:rPr>
                <w:rFonts w:cstheme="minorHAnsi"/>
                <w:sz w:val="18"/>
                <w:szCs w:val="18"/>
              </w:rPr>
              <w:t>Refrigeration Economizer</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BC99E9C" w14:textId="77777777" w:rsidR="00B55FE0" w:rsidRPr="00DE1F38" w:rsidRDefault="00B55FE0" w:rsidP="00F613D9">
            <w:pPr>
              <w:spacing w:after="0"/>
              <w:jc w:val="center"/>
              <w:rPr>
                <w:rFonts w:cstheme="minorHAnsi"/>
                <w:sz w:val="18"/>
                <w:szCs w:val="18"/>
              </w:rPr>
            </w:pPr>
            <w:r w:rsidRPr="00DE1F38">
              <w:rPr>
                <w:rFonts w:cstheme="minorHAnsi"/>
                <w:sz w:val="18"/>
                <w:szCs w:val="18"/>
              </w:rPr>
              <w:t>C45</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0D6A63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5B3097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07DBA6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265859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BC1FEB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C549F2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56B30C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C3B1B6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296575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CA09AA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85A363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7DFA1C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94DD3B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9BFE27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15F673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407722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CB460A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6EED7A0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76F4CB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3DDD66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07603E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A81A06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9F321D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4F6675E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7.4%</w:t>
            </w:r>
          </w:p>
        </w:tc>
      </w:tr>
      <w:tr w:rsidR="00B61EE1" w:rsidRPr="00DE1F38" w14:paraId="3498E190"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447948A7" w14:textId="77777777" w:rsidR="00B55FE0" w:rsidRPr="00DE1F38" w:rsidRDefault="00B55FE0" w:rsidP="00F613D9">
            <w:pPr>
              <w:spacing w:after="0"/>
              <w:jc w:val="left"/>
              <w:rPr>
                <w:rFonts w:cstheme="minorHAnsi"/>
                <w:sz w:val="18"/>
                <w:szCs w:val="18"/>
              </w:rPr>
            </w:pPr>
            <w:r w:rsidRPr="00DE1F38">
              <w:rPr>
                <w:rFonts w:cstheme="minorHAnsi"/>
                <w:sz w:val="18"/>
                <w:szCs w:val="18"/>
              </w:rPr>
              <w:t>Evaporator Fan Control</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BE50CED" w14:textId="77777777" w:rsidR="00B55FE0" w:rsidRPr="00DE1F38" w:rsidRDefault="00B55FE0" w:rsidP="00F613D9">
            <w:pPr>
              <w:spacing w:after="0"/>
              <w:jc w:val="center"/>
              <w:rPr>
                <w:rFonts w:cstheme="minorHAnsi"/>
                <w:sz w:val="18"/>
                <w:szCs w:val="18"/>
              </w:rPr>
            </w:pPr>
            <w:r w:rsidRPr="00DE1F38">
              <w:rPr>
                <w:rFonts w:cstheme="minorHAnsi"/>
                <w:sz w:val="18"/>
                <w:szCs w:val="18"/>
              </w:rPr>
              <w:t>C46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D2DCD4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1289C9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E0B51F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3549B7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FDE148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5C6D98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89429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6711669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199745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710098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D49C85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298BFE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907B1A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737235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952B77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55600D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F6A139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337D59A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AE5031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EB404E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B2E299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4FEDEA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0AF664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23F2CC6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r>
      <w:tr w:rsidR="00B61EE1" w:rsidRPr="00DE1F38" w14:paraId="12FD496A"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68123018" w14:textId="77777777" w:rsidR="00B55FE0" w:rsidRPr="00DE1F38" w:rsidRDefault="00B55FE0" w:rsidP="00F613D9">
            <w:pPr>
              <w:spacing w:after="0"/>
              <w:jc w:val="left"/>
              <w:rPr>
                <w:rFonts w:cstheme="minorHAnsi"/>
                <w:sz w:val="18"/>
                <w:szCs w:val="18"/>
              </w:rPr>
            </w:pPr>
            <w:r w:rsidRPr="00DE1F38">
              <w:rPr>
                <w:rFonts w:cstheme="minorHAnsi"/>
                <w:sz w:val="18"/>
                <w:szCs w:val="18"/>
              </w:rPr>
              <w:t>Standby Losses - Commercial Office</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CCC004F" w14:textId="77777777" w:rsidR="00B55FE0" w:rsidRPr="00DE1F38" w:rsidRDefault="00B55FE0" w:rsidP="00F613D9">
            <w:pPr>
              <w:spacing w:after="0"/>
              <w:jc w:val="center"/>
              <w:rPr>
                <w:rFonts w:cstheme="minorHAnsi"/>
                <w:sz w:val="18"/>
                <w:szCs w:val="18"/>
              </w:rPr>
            </w:pPr>
            <w:r w:rsidRPr="00DE1F38">
              <w:rPr>
                <w:rFonts w:cstheme="minorHAnsi"/>
                <w:sz w:val="18"/>
                <w:szCs w:val="18"/>
              </w:rPr>
              <w:t>C47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934864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F1038B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C5DC0E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3BDCBE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345793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B49559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765EE7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C7AAFF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9BE457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37AD34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A08DCE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10E8E8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67E0B3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C80E55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7EC1D5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82D821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4E3B79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F08026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1506FA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5D80B6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C3AF91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D72AC7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34E30A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79AD936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7.3%</w:t>
            </w:r>
          </w:p>
        </w:tc>
      </w:tr>
      <w:tr w:rsidR="00B61EE1" w:rsidRPr="00DE1F38" w14:paraId="673D6EEF"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19F61D62" w14:textId="77777777" w:rsidR="00B55FE0" w:rsidRPr="00DE1F38" w:rsidRDefault="00B55FE0" w:rsidP="00F613D9">
            <w:pPr>
              <w:spacing w:after="0"/>
              <w:jc w:val="left"/>
              <w:rPr>
                <w:rFonts w:cstheme="minorHAnsi"/>
                <w:sz w:val="18"/>
                <w:szCs w:val="18"/>
              </w:rPr>
            </w:pPr>
            <w:r w:rsidRPr="00DE1F38">
              <w:rPr>
                <w:rFonts w:cstheme="minorHAnsi"/>
                <w:sz w:val="18"/>
                <w:szCs w:val="18"/>
              </w:rPr>
              <w:t>VFD Boiler draft fans &lt;10 HP</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1D20315" w14:textId="77777777" w:rsidR="00B55FE0" w:rsidRPr="00DE1F38" w:rsidRDefault="00B55FE0" w:rsidP="00F613D9">
            <w:pPr>
              <w:spacing w:after="0"/>
              <w:jc w:val="center"/>
              <w:rPr>
                <w:rFonts w:cstheme="minorHAnsi"/>
                <w:sz w:val="18"/>
                <w:szCs w:val="18"/>
              </w:rPr>
            </w:pPr>
            <w:r w:rsidRPr="00DE1F38">
              <w:rPr>
                <w:rFonts w:cstheme="minorHAnsi"/>
                <w:sz w:val="18"/>
                <w:szCs w:val="18"/>
              </w:rPr>
              <w:t>C48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0CD053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44EA90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6.9%</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8B6A63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2145D5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24C6FC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969C59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9CF2D7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C0F293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CADACD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DCC062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715B8F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76707E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6A5CBF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18E369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7D12EB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EFA505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3E801F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169FAEE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705B5C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11B4F5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FBE768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8D4B61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35A481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298B7CB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r>
      <w:tr w:rsidR="00B61EE1" w:rsidRPr="00DE1F38" w14:paraId="0FAE6E5C"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3AD5AA38" w14:textId="77777777" w:rsidR="00B55FE0" w:rsidRPr="00DE1F38" w:rsidRDefault="00B55FE0" w:rsidP="00F613D9">
            <w:pPr>
              <w:spacing w:after="0"/>
              <w:jc w:val="left"/>
              <w:rPr>
                <w:rFonts w:cstheme="minorHAnsi"/>
                <w:sz w:val="18"/>
                <w:szCs w:val="18"/>
              </w:rPr>
            </w:pPr>
            <w:r w:rsidRPr="00DE1F38">
              <w:rPr>
                <w:rFonts w:cstheme="minorHAnsi"/>
                <w:sz w:val="18"/>
                <w:szCs w:val="18"/>
              </w:rPr>
              <w:t>VFD Cooling Tower Fans &lt;10 HP</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1EFEAFB" w14:textId="77777777" w:rsidR="00B55FE0" w:rsidRPr="00DE1F38" w:rsidRDefault="00B55FE0" w:rsidP="00F613D9">
            <w:pPr>
              <w:spacing w:after="0"/>
              <w:jc w:val="center"/>
              <w:rPr>
                <w:rFonts w:cstheme="minorHAnsi"/>
                <w:sz w:val="18"/>
                <w:szCs w:val="18"/>
              </w:rPr>
            </w:pPr>
            <w:r w:rsidRPr="00DE1F38">
              <w:rPr>
                <w:rFonts w:cstheme="minorHAnsi"/>
                <w:sz w:val="18"/>
                <w:szCs w:val="18"/>
              </w:rPr>
              <w:t>C49</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C16615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1A155B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5624B2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6E948A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E94ADF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8E3D12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6DA890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8C7813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8B4491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764966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8E9C25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10.4%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AD202F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5C8726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5D9CDE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FBE0E9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10.8%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94346C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4FED41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10.5%</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3F1AB4F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E9C6BC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1E060A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7E9B88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C58A0D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F1ECF0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5BF98D4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0.8%</w:t>
            </w:r>
          </w:p>
        </w:tc>
      </w:tr>
      <w:tr w:rsidR="00B61EE1" w:rsidRPr="00DE1F38" w14:paraId="09533B42"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31CC796B" w14:textId="77777777" w:rsidR="00B55FE0" w:rsidRPr="00DE1F38" w:rsidRDefault="00B55FE0" w:rsidP="00F613D9">
            <w:pPr>
              <w:spacing w:after="0"/>
              <w:jc w:val="left"/>
              <w:rPr>
                <w:rFonts w:cstheme="minorHAnsi"/>
                <w:sz w:val="18"/>
                <w:szCs w:val="18"/>
              </w:rPr>
            </w:pPr>
            <w:r w:rsidRPr="00DE1F38">
              <w:rPr>
                <w:rFonts w:cstheme="minorHAnsi"/>
                <w:sz w:val="18"/>
                <w:szCs w:val="18"/>
              </w:rPr>
              <w:lastRenderedPageBreak/>
              <w:t>Engine Block Heater Timer</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C5AC7FB" w14:textId="77777777" w:rsidR="00B55FE0" w:rsidRPr="00DE1F38" w:rsidRDefault="00B55FE0" w:rsidP="00F613D9">
            <w:pPr>
              <w:spacing w:after="0"/>
              <w:jc w:val="center"/>
              <w:rPr>
                <w:rFonts w:cstheme="minorHAnsi"/>
                <w:sz w:val="18"/>
                <w:szCs w:val="18"/>
              </w:rPr>
            </w:pPr>
            <w:r w:rsidRPr="00DE1F38">
              <w:rPr>
                <w:rFonts w:cstheme="minorHAnsi"/>
                <w:sz w:val="18"/>
                <w:szCs w:val="18"/>
              </w:rPr>
              <w:t>C50</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1B68DF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3706BB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AE1D79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517F8C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3B06E2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27E589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4192F8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65425C3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DD8669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1E4D36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28EC56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A37AFA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559513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E8E48E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38FCB8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E7F5B9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6EAC67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0.8%</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17CDA0A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697CD3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8A8FF4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6559B5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D34FE9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517EA9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218F163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8.9%</w:t>
            </w:r>
          </w:p>
        </w:tc>
      </w:tr>
      <w:tr w:rsidR="00B61EE1" w:rsidRPr="00DE1F38" w14:paraId="262B32BD"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59150434" w14:textId="77777777" w:rsidR="00B55FE0" w:rsidRPr="00DE1F38" w:rsidRDefault="00B55FE0" w:rsidP="00F613D9">
            <w:pPr>
              <w:spacing w:after="0"/>
              <w:jc w:val="left"/>
              <w:rPr>
                <w:rFonts w:cstheme="minorHAnsi"/>
                <w:sz w:val="18"/>
                <w:szCs w:val="18"/>
              </w:rPr>
            </w:pPr>
            <w:r w:rsidRPr="00DE1F38">
              <w:rPr>
                <w:rFonts w:cstheme="minorHAnsi"/>
                <w:sz w:val="18"/>
                <w:szCs w:val="18"/>
              </w:rPr>
              <w:t>Door Heater Control</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64F25B2" w14:textId="77777777" w:rsidR="00B55FE0" w:rsidRPr="00DE1F38" w:rsidRDefault="00B55FE0" w:rsidP="00F613D9">
            <w:pPr>
              <w:spacing w:after="0"/>
              <w:jc w:val="center"/>
              <w:rPr>
                <w:rFonts w:cstheme="minorHAnsi"/>
                <w:sz w:val="18"/>
                <w:szCs w:val="18"/>
              </w:rPr>
            </w:pPr>
            <w:r w:rsidRPr="00DE1F38">
              <w:rPr>
                <w:rFonts w:cstheme="minorHAnsi"/>
                <w:sz w:val="18"/>
                <w:szCs w:val="18"/>
              </w:rPr>
              <w:t>C51</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565D93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4.5%</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F4B95C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1BE027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17206F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E8138D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E6F9D6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AF547F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ED68B4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7A9CD4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834F65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2DAF70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544248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2395BF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D89797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E06355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F39D48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89B0B2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0.0%</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F085F7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F423E5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B5DF30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E42587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249D60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10.4%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5A3C45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36B057F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10.1%</w:t>
            </w:r>
          </w:p>
        </w:tc>
      </w:tr>
      <w:tr w:rsidR="00B61EE1" w:rsidRPr="00DE1F38" w14:paraId="3286E059"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6246433E" w14:textId="77777777" w:rsidR="00B55FE0" w:rsidRPr="00DE1F38" w:rsidRDefault="00B55FE0" w:rsidP="00F613D9">
            <w:pPr>
              <w:spacing w:after="0"/>
              <w:jc w:val="left"/>
              <w:rPr>
                <w:rFonts w:cstheme="minorHAnsi"/>
                <w:sz w:val="18"/>
                <w:szCs w:val="18"/>
              </w:rPr>
            </w:pPr>
            <w:r w:rsidRPr="00DE1F38">
              <w:rPr>
                <w:rFonts w:cstheme="minorHAnsi"/>
                <w:sz w:val="18"/>
                <w:szCs w:val="18"/>
              </w:rPr>
              <w:t>Beverage and Snack Machine Controls</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C8E7F69" w14:textId="77777777" w:rsidR="00B55FE0" w:rsidRPr="00DE1F38" w:rsidRDefault="00B55FE0" w:rsidP="00F613D9">
            <w:pPr>
              <w:spacing w:after="0"/>
              <w:jc w:val="center"/>
              <w:rPr>
                <w:rFonts w:cstheme="minorHAnsi"/>
                <w:sz w:val="18"/>
                <w:szCs w:val="18"/>
              </w:rPr>
            </w:pPr>
            <w:r w:rsidRPr="00DE1F38">
              <w:rPr>
                <w:rFonts w:cstheme="minorHAnsi"/>
                <w:sz w:val="18"/>
                <w:szCs w:val="18"/>
              </w:rPr>
              <w:t>C52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1BAA97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10467F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116375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C56DE8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BA4930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3AA2CA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28078E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5AA4B0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10BEAC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139F14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6EB660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FB4E30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976FD0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4D6D6A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0F6ADE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27A1E7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1F02AE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45ABA28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488275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659CA7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DB9D26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CC8E38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1CE6BE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170EEC2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r>
      <w:tr w:rsidR="00B55FE0" w:rsidRPr="00DE1F38" w14:paraId="72A7059E" w14:textId="77777777" w:rsidTr="0028614A">
        <w:tblPrEx>
          <w:tblW w:w="14851" w:type="dxa"/>
          <w:jc w:val="center"/>
          <w:tblLayout w:type="fixed"/>
          <w:tblCellMar>
            <w:left w:w="30" w:type="dxa"/>
            <w:right w:w="30" w:type="dxa"/>
          </w:tblCellMar>
          <w:tblLook w:val="0000" w:firstRow="0" w:lastRow="0" w:firstColumn="0" w:lastColumn="0" w:noHBand="0" w:noVBand="0"/>
          <w:tblPrExChange w:id="6037" w:author="VEIC" w:date="2017-02-06T14:04:00Z">
            <w:tblPrEx>
              <w:tblW w:w="14851" w:type="dxa"/>
              <w:jc w:val="center"/>
              <w:tblLayout w:type="fixed"/>
              <w:tblCellMar>
                <w:left w:w="30" w:type="dxa"/>
                <w:right w:w="30" w:type="dxa"/>
              </w:tblCellMar>
              <w:tblLook w:val="0000" w:firstRow="0" w:lastRow="0" w:firstColumn="0" w:lastColumn="0" w:noHBand="0" w:noVBand="0"/>
            </w:tblPrEx>
          </w:tblPrExChange>
        </w:tblPrEx>
        <w:trPr>
          <w:trHeight w:val="277"/>
          <w:jc w:val="center"/>
          <w:trPrChange w:id="6038" w:author="VEIC" w:date="2017-02-06T14:04:00Z">
            <w:trPr>
              <w:gridAfter w:val="0"/>
              <w:trHeight w:val="277"/>
              <w:jc w:val="center"/>
            </w:trPr>
          </w:trPrChange>
        </w:trPr>
        <w:tc>
          <w:tcPr>
            <w:tcW w:w="1104" w:type="dxa"/>
            <w:tcBorders>
              <w:top w:val="single" w:sz="6" w:space="0" w:color="auto"/>
              <w:left w:val="single" w:sz="6" w:space="0" w:color="auto"/>
              <w:bottom w:val="single" w:sz="6" w:space="0" w:color="auto"/>
              <w:right w:val="single" w:sz="6" w:space="0" w:color="auto"/>
            </w:tcBorders>
            <w:vAlign w:val="center"/>
            <w:tcPrChange w:id="6039" w:author="VEIC" w:date="2017-02-06T14:04:00Z">
              <w:tcPr>
                <w:tcW w:w="1104" w:type="dxa"/>
                <w:gridSpan w:val="2"/>
                <w:tcBorders>
                  <w:top w:val="single" w:sz="6" w:space="0" w:color="auto"/>
                  <w:left w:val="single" w:sz="6" w:space="0" w:color="auto"/>
                  <w:bottom w:val="single" w:sz="6" w:space="0" w:color="auto"/>
                  <w:right w:val="single" w:sz="6" w:space="0" w:color="auto"/>
                </w:tcBorders>
                <w:vAlign w:val="center"/>
              </w:tcPr>
            </w:tcPrChange>
          </w:tcPr>
          <w:p w14:paraId="7B598F0B" w14:textId="77777777" w:rsidR="00B55FE0" w:rsidRPr="00DE1F38" w:rsidRDefault="00B55FE0" w:rsidP="00F613D9">
            <w:pPr>
              <w:spacing w:after="0"/>
              <w:jc w:val="left"/>
              <w:rPr>
                <w:rFonts w:cstheme="minorHAnsi"/>
                <w:sz w:val="18"/>
                <w:szCs w:val="18"/>
              </w:rPr>
            </w:pPr>
            <w:r w:rsidRPr="00DE1F38">
              <w:rPr>
                <w:rFonts w:cstheme="minorHAnsi"/>
                <w:sz w:val="18"/>
                <w:szCs w:val="18"/>
              </w:rPr>
              <w:t>Flat</w:t>
            </w:r>
          </w:p>
        </w:tc>
        <w:tc>
          <w:tcPr>
            <w:tcW w:w="530" w:type="dxa"/>
            <w:tcBorders>
              <w:top w:val="single" w:sz="6" w:space="0" w:color="auto"/>
              <w:left w:val="single" w:sz="6" w:space="0" w:color="auto"/>
              <w:bottom w:val="single" w:sz="6" w:space="0" w:color="auto"/>
              <w:right w:val="single" w:sz="6" w:space="0" w:color="auto"/>
            </w:tcBorders>
            <w:vAlign w:val="center"/>
            <w:tcPrChange w:id="6040"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35D19B99" w14:textId="77777777" w:rsidR="00B55FE0" w:rsidRPr="00DE1F38" w:rsidRDefault="00B55FE0" w:rsidP="00F613D9">
            <w:pPr>
              <w:spacing w:after="0"/>
              <w:jc w:val="center"/>
              <w:rPr>
                <w:rFonts w:cstheme="minorHAnsi"/>
                <w:sz w:val="18"/>
                <w:szCs w:val="18"/>
              </w:rPr>
            </w:pPr>
            <w:r w:rsidRPr="00DE1F38">
              <w:rPr>
                <w:rFonts w:cstheme="minorHAnsi"/>
                <w:sz w:val="18"/>
                <w:szCs w:val="18"/>
              </w:rPr>
              <w:t>C53</w:t>
            </w:r>
          </w:p>
        </w:tc>
        <w:tc>
          <w:tcPr>
            <w:tcW w:w="530" w:type="dxa"/>
            <w:tcBorders>
              <w:top w:val="single" w:sz="6" w:space="0" w:color="auto"/>
              <w:left w:val="single" w:sz="6" w:space="0" w:color="auto"/>
              <w:bottom w:val="single" w:sz="6" w:space="0" w:color="auto"/>
              <w:right w:val="single" w:sz="6" w:space="0" w:color="auto"/>
            </w:tcBorders>
            <w:vAlign w:val="center"/>
            <w:tcPrChange w:id="6041"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454B072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0" w:type="dxa"/>
            <w:tcBorders>
              <w:top w:val="single" w:sz="6" w:space="0" w:color="auto"/>
              <w:left w:val="single" w:sz="6" w:space="0" w:color="auto"/>
              <w:bottom w:val="single" w:sz="6" w:space="0" w:color="auto"/>
              <w:right w:val="single" w:sz="6" w:space="0" w:color="auto"/>
            </w:tcBorders>
            <w:vAlign w:val="center"/>
            <w:tcPrChange w:id="6042"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6A5D994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0" w:type="dxa"/>
            <w:tcBorders>
              <w:top w:val="single" w:sz="6" w:space="0" w:color="auto"/>
              <w:left w:val="single" w:sz="6" w:space="0" w:color="auto"/>
              <w:bottom w:val="single" w:sz="6" w:space="0" w:color="auto"/>
              <w:right w:val="single" w:sz="6" w:space="0" w:color="auto"/>
            </w:tcBorders>
            <w:vAlign w:val="center"/>
            <w:tcPrChange w:id="6043" w:author="VEIC" w:date="2017-02-06T14:04:00Z">
              <w:tcPr>
                <w:tcW w:w="530" w:type="dxa"/>
                <w:gridSpan w:val="2"/>
                <w:tcBorders>
                  <w:top w:val="single" w:sz="6" w:space="0" w:color="auto"/>
                  <w:left w:val="single" w:sz="6" w:space="0" w:color="auto"/>
                  <w:bottom w:val="single" w:sz="6" w:space="0" w:color="auto"/>
                  <w:right w:val="single" w:sz="6" w:space="0" w:color="auto"/>
                </w:tcBorders>
                <w:vAlign w:val="center"/>
              </w:tcPr>
            </w:tcPrChange>
          </w:tcPr>
          <w:p w14:paraId="23CE81F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vAlign w:val="center"/>
            <w:tcPrChange w:id="6044"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445D225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vAlign w:val="center"/>
            <w:tcPrChange w:id="6045"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43FB719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vAlign w:val="center"/>
            <w:tcPrChange w:id="6046"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2041B61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vAlign w:val="center"/>
            <w:tcPrChange w:id="6047"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13F2D94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442" w:type="dxa"/>
            <w:tcBorders>
              <w:top w:val="single" w:sz="6" w:space="0" w:color="auto"/>
              <w:left w:val="single" w:sz="6" w:space="0" w:color="auto"/>
              <w:bottom w:val="single" w:sz="6" w:space="0" w:color="auto"/>
              <w:right w:val="single" w:sz="6" w:space="0" w:color="auto"/>
            </w:tcBorders>
            <w:vAlign w:val="center"/>
            <w:tcPrChange w:id="6048"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66868BF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vAlign w:val="center"/>
            <w:tcPrChange w:id="6049"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2B3DF9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vAlign w:val="center"/>
            <w:tcPrChange w:id="6050"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5995766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vAlign w:val="center"/>
            <w:tcPrChange w:id="6051"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55ED13E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619" w:type="dxa"/>
            <w:tcBorders>
              <w:top w:val="single" w:sz="6" w:space="0" w:color="auto"/>
              <w:left w:val="single" w:sz="6" w:space="0" w:color="auto"/>
              <w:bottom w:val="single" w:sz="6" w:space="0" w:color="auto"/>
              <w:right w:val="single" w:sz="6" w:space="0" w:color="auto"/>
            </w:tcBorders>
            <w:vAlign w:val="center"/>
            <w:tcPrChange w:id="6052"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0320883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619" w:type="dxa"/>
            <w:tcBorders>
              <w:top w:val="single" w:sz="6" w:space="0" w:color="auto"/>
              <w:left w:val="single" w:sz="6" w:space="0" w:color="auto"/>
              <w:bottom w:val="single" w:sz="6" w:space="0" w:color="auto"/>
              <w:right w:val="single" w:sz="6" w:space="0" w:color="auto"/>
            </w:tcBorders>
            <w:vAlign w:val="center"/>
            <w:tcPrChange w:id="6053"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12175C6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vAlign w:val="center"/>
            <w:tcPrChange w:id="6054"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2540F03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vAlign w:val="center"/>
            <w:tcPrChange w:id="6055"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474CC7D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vAlign w:val="center"/>
            <w:tcPrChange w:id="6056"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679C97F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vAlign w:val="center"/>
            <w:tcPrChange w:id="6057" w:author="VEIC" w:date="2017-02-06T14:04:00Z">
              <w:tcPr>
                <w:tcW w:w="619" w:type="dxa"/>
                <w:gridSpan w:val="2"/>
                <w:tcBorders>
                  <w:top w:val="single" w:sz="6" w:space="0" w:color="auto"/>
                  <w:left w:val="single" w:sz="6" w:space="0" w:color="auto"/>
                  <w:bottom w:val="single" w:sz="6" w:space="0" w:color="auto"/>
                  <w:right w:val="single" w:sz="6" w:space="0" w:color="auto"/>
                </w:tcBorders>
                <w:vAlign w:val="center"/>
              </w:tcPr>
            </w:tcPrChange>
          </w:tcPr>
          <w:p w14:paraId="7D7DE1E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442" w:type="dxa"/>
            <w:tcBorders>
              <w:top w:val="single" w:sz="6" w:space="0" w:color="auto"/>
              <w:left w:val="single" w:sz="6" w:space="0" w:color="auto"/>
              <w:bottom w:val="single" w:sz="6" w:space="0" w:color="auto"/>
              <w:right w:val="single" w:sz="6" w:space="0" w:color="auto"/>
            </w:tcBorders>
            <w:vAlign w:val="center"/>
            <w:tcPrChange w:id="6058" w:author="VEIC" w:date="2017-02-06T14:04:00Z">
              <w:tcPr>
                <w:tcW w:w="442" w:type="dxa"/>
                <w:gridSpan w:val="2"/>
                <w:tcBorders>
                  <w:top w:val="single" w:sz="6" w:space="0" w:color="auto"/>
                  <w:left w:val="single" w:sz="6" w:space="0" w:color="auto"/>
                  <w:bottom w:val="single" w:sz="6" w:space="0" w:color="auto"/>
                  <w:right w:val="single" w:sz="6" w:space="0" w:color="auto"/>
                </w:tcBorders>
                <w:vAlign w:val="center"/>
              </w:tcPr>
            </w:tcPrChange>
          </w:tcPr>
          <w:p w14:paraId="61501D3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vAlign w:val="center"/>
            <w:tcPrChange w:id="6059"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97E30D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vAlign w:val="center"/>
            <w:tcPrChange w:id="6060"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924316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vAlign w:val="center"/>
            <w:tcPrChange w:id="6061"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5C87DD9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vAlign w:val="center"/>
            <w:tcPrChange w:id="6062"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634D956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vAlign w:val="center"/>
            <w:tcPrChange w:id="6063" w:author="VEIC" w:date="2017-02-06T14:04:00Z">
              <w:tcPr>
                <w:tcW w:w="531" w:type="dxa"/>
                <w:gridSpan w:val="2"/>
                <w:tcBorders>
                  <w:top w:val="single" w:sz="6" w:space="0" w:color="auto"/>
                  <w:left w:val="single" w:sz="6" w:space="0" w:color="auto"/>
                  <w:bottom w:val="single" w:sz="6" w:space="0" w:color="auto"/>
                  <w:right w:val="single" w:sz="6" w:space="0" w:color="auto"/>
                </w:tcBorders>
                <w:vAlign w:val="center"/>
              </w:tcPr>
            </w:tcPrChange>
          </w:tcPr>
          <w:p w14:paraId="326A0B5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481" w:type="dxa"/>
            <w:gridSpan w:val="2"/>
            <w:tcBorders>
              <w:top w:val="single" w:sz="6" w:space="0" w:color="auto"/>
              <w:left w:val="single" w:sz="6" w:space="0" w:color="auto"/>
              <w:bottom w:val="single" w:sz="6" w:space="0" w:color="auto"/>
              <w:right w:val="single" w:sz="6" w:space="0" w:color="auto"/>
            </w:tcBorders>
            <w:vAlign w:val="center"/>
            <w:tcPrChange w:id="6064" w:author="VEIC" w:date="2017-02-06T14:04:00Z">
              <w:tcPr>
                <w:tcW w:w="481" w:type="dxa"/>
                <w:gridSpan w:val="2"/>
                <w:tcBorders>
                  <w:top w:val="single" w:sz="6" w:space="0" w:color="auto"/>
                  <w:left w:val="single" w:sz="6" w:space="0" w:color="auto"/>
                  <w:bottom w:val="single" w:sz="6" w:space="0" w:color="auto"/>
                  <w:right w:val="single" w:sz="6" w:space="0" w:color="auto"/>
                </w:tcBorders>
                <w:vAlign w:val="center"/>
              </w:tcPr>
            </w:tcPrChange>
          </w:tcPr>
          <w:p w14:paraId="2942619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r>
      <w:tr w:rsidR="00B61EE1" w:rsidRPr="00DE1F38" w14:paraId="71160D55"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clear" w:color="auto" w:fill="CCFFCC"/>
            <w:vAlign w:val="center"/>
          </w:tcPr>
          <w:p w14:paraId="0C8F72D7" w14:textId="77777777" w:rsidR="00B55FE0" w:rsidRPr="00DE1F38" w:rsidRDefault="00B55FE0" w:rsidP="00F613D9">
            <w:pPr>
              <w:spacing w:after="0"/>
              <w:jc w:val="left"/>
              <w:rPr>
                <w:rFonts w:cstheme="minorHAnsi"/>
                <w:sz w:val="18"/>
                <w:szCs w:val="18"/>
              </w:rPr>
            </w:pPr>
            <w:r w:rsidRPr="003936FB">
              <w:rPr>
                <w:rFonts w:cstheme="minorHAnsi"/>
                <w:sz w:val="18"/>
                <w:szCs w:val="18"/>
              </w:rPr>
              <w:t>Religious Indoor Lighting</w:t>
            </w:r>
          </w:p>
        </w:tc>
        <w:tc>
          <w:tcPr>
            <w:tcW w:w="530" w:type="dxa"/>
            <w:tcBorders>
              <w:top w:val="single" w:sz="6" w:space="0" w:color="auto"/>
              <w:left w:val="single" w:sz="6" w:space="0" w:color="auto"/>
              <w:bottom w:val="single" w:sz="6" w:space="0" w:color="auto"/>
              <w:right w:val="single" w:sz="6" w:space="0" w:color="auto"/>
            </w:tcBorders>
            <w:shd w:val="clear" w:color="auto" w:fill="CCFFCC"/>
            <w:vAlign w:val="center"/>
          </w:tcPr>
          <w:p w14:paraId="76356011" w14:textId="77777777" w:rsidR="00B55FE0" w:rsidRPr="00DE1F38" w:rsidRDefault="00B55FE0" w:rsidP="00F613D9">
            <w:pPr>
              <w:spacing w:after="0"/>
              <w:jc w:val="center"/>
              <w:rPr>
                <w:rFonts w:cstheme="minorHAnsi"/>
                <w:sz w:val="18"/>
                <w:szCs w:val="18"/>
              </w:rPr>
            </w:pPr>
            <w:r w:rsidRPr="003936FB">
              <w:rPr>
                <w:rFonts w:cstheme="minorHAnsi"/>
                <w:sz w:val="18"/>
                <w:szCs w:val="18"/>
              </w:rPr>
              <w:t>C54</w:t>
            </w:r>
          </w:p>
        </w:tc>
        <w:tc>
          <w:tcPr>
            <w:tcW w:w="530" w:type="dxa"/>
            <w:tcBorders>
              <w:top w:val="single" w:sz="6" w:space="0" w:color="auto"/>
              <w:left w:val="single" w:sz="6" w:space="0" w:color="auto"/>
              <w:bottom w:val="single" w:sz="6" w:space="0" w:color="auto"/>
              <w:right w:val="single" w:sz="6" w:space="0" w:color="auto"/>
            </w:tcBorders>
            <w:shd w:val="clear" w:color="auto" w:fill="CCFFCC"/>
            <w:vAlign w:val="center"/>
          </w:tcPr>
          <w:p w14:paraId="78B374B1" w14:textId="77777777" w:rsidR="00B55FE0" w:rsidRPr="003936FB" w:rsidRDefault="00B55FE0" w:rsidP="00F613D9">
            <w:pPr>
              <w:spacing w:after="0"/>
              <w:jc w:val="center"/>
              <w:rPr>
                <w:rFonts w:cstheme="minorHAnsi"/>
                <w:sz w:val="18"/>
                <w:szCs w:val="18"/>
              </w:rPr>
            </w:pPr>
            <w:r w:rsidRPr="003936FB">
              <w:rPr>
                <w:rFonts w:cstheme="minorHAnsi"/>
                <w:sz w:val="18"/>
                <w:szCs w:val="18"/>
              </w:rPr>
              <w:t>4.0%</w:t>
            </w:r>
          </w:p>
        </w:tc>
        <w:tc>
          <w:tcPr>
            <w:tcW w:w="530" w:type="dxa"/>
            <w:tcBorders>
              <w:top w:val="single" w:sz="6" w:space="0" w:color="auto"/>
              <w:left w:val="single" w:sz="6" w:space="0" w:color="auto"/>
              <w:bottom w:val="single" w:sz="6" w:space="0" w:color="auto"/>
              <w:right w:val="single" w:sz="6" w:space="0" w:color="auto"/>
            </w:tcBorders>
            <w:shd w:val="clear" w:color="auto" w:fill="CCFFCC"/>
            <w:vAlign w:val="center"/>
          </w:tcPr>
          <w:p w14:paraId="1790A8B5" w14:textId="77777777" w:rsidR="00B55FE0" w:rsidRPr="003936FB" w:rsidRDefault="00B55FE0" w:rsidP="00F613D9">
            <w:pPr>
              <w:spacing w:after="0"/>
              <w:jc w:val="center"/>
              <w:rPr>
                <w:rFonts w:cstheme="minorHAnsi"/>
                <w:sz w:val="18"/>
                <w:szCs w:val="18"/>
              </w:rPr>
            </w:pPr>
            <w:r w:rsidRPr="003936FB">
              <w:rPr>
                <w:rFonts w:cstheme="minorHAnsi"/>
                <w:sz w:val="18"/>
                <w:szCs w:val="18"/>
              </w:rPr>
              <w:t>4.4%</w:t>
            </w:r>
          </w:p>
        </w:tc>
        <w:tc>
          <w:tcPr>
            <w:tcW w:w="530" w:type="dxa"/>
            <w:tcBorders>
              <w:top w:val="single" w:sz="6" w:space="0" w:color="auto"/>
              <w:left w:val="single" w:sz="6" w:space="0" w:color="auto"/>
              <w:bottom w:val="single" w:sz="6" w:space="0" w:color="auto"/>
              <w:right w:val="single" w:sz="6" w:space="0" w:color="auto"/>
            </w:tcBorders>
            <w:shd w:val="clear" w:color="auto" w:fill="CCFFCC"/>
            <w:vAlign w:val="center"/>
          </w:tcPr>
          <w:p w14:paraId="23A4EBB7" w14:textId="77777777" w:rsidR="00B55FE0" w:rsidRPr="003936FB" w:rsidRDefault="00B55FE0" w:rsidP="00F613D9">
            <w:pPr>
              <w:spacing w:after="0"/>
              <w:jc w:val="center"/>
              <w:rPr>
                <w:rFonts w:cstheme="minorHAnsi"/>
                <w:sz w:val="18"/>
                <w:szCs w:val="18"/>
              </w:rPr>
            </w:pPr>
            <w:r w:rsidRPr="003936FB">
              <w:rPr>
                <w:rFonts w:cstheme="minorHAnsi"/>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CCFFCC"/>
            <w:vAlign w:val="center"/>
          </w:tcPr>
          <w:p w14:paraId="08F39BA8" w14:textId="77777777" w:rsidR="00B55FE0" w:rsidRPr="003936FB" w:rsidRDefault="00B55FE0" w:rsidP="00F613D9">
            <w:pPr>
              <w:spacing w:after="0"/>
              <w:jc w:val="center"/>
              <w:rPr>
                <w:rFonts w:cstheme="minorHAnsi"/>
                <w:sz w:val="18"/>
                <w:szCs w:val="18"/>
              </w:rPr>
            </w:pPr>
            <w:r w:rsidRPr="003936FB">
              <w:rPr>
                <w:rFonts w:cstheme="minorHAnsi"/>
                <w:sz w:val="18"/>
                <w:szCs w:val="18"/>
              </w:rPr>
              <w:t>4.2%</w:t>
            </w:r>
          </w:p>
        </w:tc>
        <w:tc>
          <w:tcPr>
            <w:tcW w:w="531" w:type="dxa"/>
            <w:tcBorders>
              <w:top w:val="single" w:sz="6" w:space="0" w:color="auto"/>
              <w:left w:val="single" w:sz="6" w:space="0" w:color="auto"/>
              <w:bottom w:val="single" w:sz="6" w:space="0" w:color="auto"/>
              <w:right w:val="single" w:sz="6" w:space="0" w:color="auto"/>
            </w:tcBorders>
            <w:shd w:val="clear" w:color="auto" w:fill="CCFFCC"/>
            <w:vAlign w:val="center"/>
          </w:tcPr>
          <w:p w14:paraId="04A73D26" w14:textId="77777777" w:rsidR="00B55FE0" w:rsidRPr="003936FB" w:rsidRDefault="00B55FE0" w:rsidP="00F613D9">
            <w:pPr>
              <w:spacing w:after="0"/>
              <w:jc w:val="center"/>
              <w:rPr>
                <w:rFonts w:cstheme="minorHAnsi"/>
                <w:sz w:val="18"/>
                <w:szCs w:val="18"/>
              </w:rPr>
            </w:pPr>
            <w:r w:rsidRPr="003936FB">
              <w:rPr>
                <w:rFonts w:cstheme="minorHAnsi"/>
                <w:sz w:val="18"/>
                <w:szCs w:val="18"/>
              </w:rPr>
              <w:t>3.8%</w:t>
            </w:r>
          </w:p>
        </w:tc>
        <w:tc>
          <w:tcPr>
            <w:tcW w:w="531" w:type="dxa"/>
            <w:tcBorders>
              <w:top w:val="single" w:sz="6" w:space="0" w:color="auto"/>
              <w:left w:val="single" w:sz="6" w:space="0" w:color="auto"/>
              <w:bottom w:val="single" w:sz="6" w:space="0" w:color="auto"/>
              <w:right w:val="single" w:sz="6" w:space="0" w:color="auto"/>
            </w:tcBorders>
            <w:shd w:val="clear" w:color="auto" w:fill="CCFFCC"/>
            <w:vAlign w:val="center"/>
          </w:tcPr>
          <w:p w14:paraId="1EE1885D" w14:textId="77777777" w:rsidR="00B55FE0" w:rsidRPr="003936FB" w:rsidRDefault="00B55FE0" w:rsidP="00F613D9">
            <w:pPr>
              <w:spacing w:after="0"/>
              <w:jc w:val="center"/>
              <w:rPr>
                <w:rFonts w:cstheme="minorHAnsi"/>
                <w:sz w:val="18"/>
                <w:szCs w:val="18"/>
              </w:rPr>
            </w:pPr>
            <w:r w:rsidRPr="003936FB">
              <w:rPr>
                <w:rFonts w:cstheme="minorHAnsi"/>
                <w:sz w:val="18"/>
                <w:szCs w:val="18"/>
              </w:rPr>
              <w:t>5.0%</w:t>
            </w:r>
          </w:p>
        </w:tc>
        <w:tc>
          <w:tcPr>
            <w:tcW w:w="619" w:type="dxa"/>
            <w:tcBorders>
              <w:top w:val="single" w:sz="6" w:space="0" w:color="auto"/>
              <w:left w:val="single" w:sz="6" w:space="0" w:color="auto"/>
              <w:bottom w:val="single" w:sz="6" w:space="0" w:color="auto"/>
              <w:right w:val="single" w:sz="6" w:space="0" w:color="auto"/>
            </w:tcBorders>
            <w:shd w:val="clear" w:color="auto" w:fill="CCFFCC"/>
            <w:vAlign w:val="center"/>
          </w:tcPr>
          <w:p w14:paraId="4D391C0B" w14:textId="77777777" w:rsidR="00B55FE0" w:rsidRPr="003936FB" w:rsidRDefault="00B55FE0" w:rsidP="00F613D9">
            <w:pPr>
              <w:spacing w:after="0"/>
              <w:jc w:val="center"/>
              <w:rPr>
                <w:rFonts w:cstheme="minorHAnsi"/>
                <w:sz w:val="18"/>
                <w:szCs w:val="18"/>
              </w:rPr>
            </w:pPr>
            <w:r w:rsidRPr="003936FB">
              <w:rPr>
                <w:rFonts w:cstheme="minorHAnsi"/>
                <w:sz w:val="18"/>
                <w:szCs w:val="18"/>
              </w:rPr>
              <w:t>3.8%</w:t>
            </w:r>
          </w:p>
        </w:tc>
        <w:tc>
          <w:tcPr>
            <w:tcW w:w="442" w:type="dxa"/>
            <w:tcBorders>
              <w:top w:val="single" w:sz="6" w:space="0" w:color="auto"/>
              <w:left w:val="single" w:sz="6" w:space="0" w:color="auto"/>
              <w:bottom w:val="single" w:sz="6" w:space="0" w:color="auto"/>
              <w:right w:val="single" w:sz="6" w:space="0" w:color="auto"/>
            </w:tcBorders>
            <w:shd w:val="clear" w:color="auto" w:fill="CCFFCC"/>
            <w:vAlign w:val="center"/>
          </w:tcPr>
          <w:p w14:paraId="22F5BE0B" w14:textId="77777777" w:rsidR="00B55FE0" w:rsidRPr="003936FB" w:rsidRDefault="00B55FE0" w:rsidP="00F613D9">
            <w:pPr>
              <w:spacing w:after="0"/>
              <w:jc w:val="center"/>
              <w:rPr>
                <w:rFonts w:cstheme="minorHAnsi"/>
                <w:sz w:val="18"/>
                <w:szCs w:val="18"/>
              </w:rPr>
            </w:pPr>
            <w:r w:rsidRPr="003936FB">
              <w:rPr>
                <w:rFonts w:cstheme="minorHAnsi"/>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CCFFCC"/>
            <w:vAlign w:val="center"/>
          </w:tcPr>
          <w:p w14:paraId="488882FD" w14:textId="77777777" w:rsidR="00B55FE0" w:rsidRPr="003936FB" w:rsidRDefault="00B55FE0" w:rsidP="00F613D9">
            <w:pPr>
              <w:spacing w:after="0"/>
              <w:jc w:val="center"/>
              <w:rPr>
                <w:rFonts w:cstheme="minorHAnsi"/>
                <w:sz w:val="18"/>
                <w:szCs w:val="18"/>
              </w:rPr>
            </w:pPr>
            <w:r w:rsidRPr="003936FB">
              <w:rPr>
                <w:rFonts w:cstheme="minorHAnsi"/>
                <w:sz w:val="18"/>
                <w:szCs w:val="18"/>
              </w:rPr>
              <w:t>3.9%</w:t>
            </w:r>
          </w:p>
        </w:tc>
        <w:tc>
          <w:tcPr>
            <w:tcW w:w="619" w:type="dxa"/>
            <w:tcBorders>
              <w:top w:val="single" w:sz="6" w:space="0" w:color="auto"/>
              <w:left w:val="single" w:sz="6" w:space="0" w:color="auto"/>
              <w:bottom w:val="single" w:sz="6" w:space="0" w:color="auto"/>
              <w:right w:val="single" w:sz="6" w:space="0" w:color="auto"/>
            </w:tcBorders>
            <w:shd w:val="clear" w:color="auto" w:fill="CCFFCC"/>
            <w:vAlign w:val="center"/>
          </w:tcPr>
          <w:p w14:paraId="3815F954" w14:textId="77777777" w:rsidR="00B55FE0" w:rsidRPr="003936FB" w:rsidRDefault="00B55FE0" w:rsidP="00F613D9">
            <w:pPr>
              <w:spacing w:after="0"/>
              <w:jc w:val="center"/>
              <w:rPr>
                <w:rFonts w:cstheme="minorHAnsi"/>
                <w:sz w:val="18"/>
                <w:szCs w:val="18"/>
              </w:rPr>
            </w:pPr>
            <w:r w:rsidRPr="003936FB">
              <w:rPr>
                <w:rFonts w:cstheme="minorHAnsi"/>
                <w:sz w:val="18"/>
                <w:szCs w:val="18"/>
              </w:rPr>
              <w:t>4.5%</w:t>
            </w:r>
          </w:p>
        </w:tc>
        <w:tc>
          <w:tcPr>
            <w:tcW w:w="619" w:type="dxa"/>
            <w:tcBorders>
              <w:top w:val="single" w:sz="6" w:space="0" w:color="auto"/>
              <w:left w:val="single" w:sz="6" w:space="0" w:color="auto"/>
              <w:bottom w:val="single" w:sz="6" w:space="0" w:color="auto"/>
              <w:right w:val="single" w:sz="6" w:space="0" w:color="auto"/>
            </w:tcBorders>
            <w:shd w:val="clear" w:color="auto" w:fill="CCFFCC"/>
            <w:vAlign w:val="center"/>
          </w:tcPr>
          <w:p w14:paraId="3E0AE80D" w14:textId="77777777" w:rsidR="00B55FE0" w:rsidRPr="003936FB" w:rsidRDefault="00B55FE0" w:rsidP="00F613D9">
            <w:pPr>
              <w:spacing w:after="0"/>
              <w:jc w:val="center"/>
              <w:rPr>
                <w:rFonts w:cstheme="minorHAnsi"/>
                <w:sz w:val="18"/>
                <w:szCs w:val="18"/>
              </w:rPr>
            </w:pPr>
            <w:r w:rsidRPr="003936FB">
              <w:rPr>
                <w:rFonts w:cstheme="minorHAnsi"/>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CCFFCC"/>
            <w:vAlign w:val="center"/>
          </w:tcPr>
          <w:p w14:paraId="43752113" w14:textId="77777777" w:rsidR="00B55FE0" w:rsidRPr="003936FB" w:rsidRDefault="00B55FE0" w:rsidP="00F613D9">
            <w:pPr>
              <w:spacing w:after="0"/>
              <w:jc w:val="center"/>
              <w:rPr>
                <w:rFonts w:cstheme="minorHAnsi"/>
                <w:sz w:val="18"/>
                <w:szCs w:val="18"/>
              </w:rPr>
            </w:pPr>
            <w:r w:rsidRPr="003936FB">
              <w:rPr>
                <w:rFonts w:cstheme="minorHAnsi"/>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CCFFCC"/>
            <w:vAlign w:val="center"/>
          </w:tcPr>
          <w:p w14:paraId="7F82B462" w14:textId="77777777" w:rsidR="00B55FE0" w:rsidRPr="003936FB" w:rsidRDefault="00B55FE0" w:rsidP="00F613D9">
            <w:pPr>
              <w:spacing w:after="0"/>
              <w:jc w:val="center"/>
              <w:rPr>
                <w:rFonts w:cstheme="minorHAnsi"/>
                <w:sz w:val="18"/>
                <w:szCs w:val="18"/>
              </w:rPr>
            </w:pPr>
            <w:r w:rsidRPr="003936FB">
              <w:rPr>
                <w:rFonts w:cstheme="minorHAnsi"/>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CCFFCC"/>
            <w:vAlign w:val="center"/>
          </w:tcPr>
          <w:p w14:paraId="544F15AD" w14:textId="77777777" w:rsidR="00B55FE0" w:rsidRPr="003936FB" w:rsidRDefault="00B55FE0" w:rsidP="00F613D9">
            <w:pPr>
              <w:spacing w:after="0"/>
              <w:jc w:val="center"/>
              <w:rPr>
                <w:rFonts w:cstheme="minorHAnsi"/>
                <w:sz w:val="18"/>
                <w:szCs w:val="18"/>
              </w:rPr>
            </w:pPr>
            <w:r w:rsidRPr="003936FB">
              <w:rPr>
                <w:rFonts w:cstheme="minorHAnsi"/>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CCFFCC"/>
            <w:vAlign w:val="center"/>
          </w:tcPr>
          <w:p w14:paraId="78FF7445" w14:textId="77777777" w:rsidR="00B55FE0" w:rsidRPr="003936FB" w:rsidRDefault="00B55FE0" w:rsidP="00F613D9">
            <w:pPr>
              <w:spacing w:after="0"/>
              <w:jc w:val="center"/>
              <w:rPr>
                <w:rFonts w:cstheme="minorHAnsi"/>
                <w:sz w:val="18"/>
                <w:szCs w:val="18"/>
              </w:rPr>
            </w:pPr>
            <w:r w:rsidRPr="003936FB">
              <w:rPr>
                <w:rFonts w:cstheme="minorHAnsi"/>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CCFFCC"/>
            <w:vAlign w:val="center"/>
          </w:tcPr>
          <w:p w14:paraId="7B1C86E1" w14:textId="77777777" w:rsidR="00B55FE0" w:rsidRPr="003936FB" w:rsidRDefault="00B55FE0" w:rsidP="00F613D9">
            <w:pPr>
              <w:spacing w:after="0"/>
              <w:jc w:val="center"/>
              <w:rPr>
                <w:rFonts w:cstheme="minorHAnsi"/>
                <w:sz w:val="18"/>
                <w:szCs w:val="18"/>
              </w:rPr>
            </w:pPr>
            <w:r w:rsidRPr="003936FB">
              <w:rPr>
                <w:rFonts w:cstheme="minorHAnsi"/>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CCFFCC"/>
            <w:vAlign w:val="center"/>
          </w:tcPr>
          <w:p w14:paraId="106F63D9" w14:textId="77777777" w:rsidR="00B55FE0" w:rsidRPr="003936FB" w:rsidRDefault="00B55FE0" w:rsidP="00F613D9">
            <w:pPr>
              <w:spacing w:after="0"/>
              <w:jc w:val="center"/>
              <w:rPr>
                <w:rFonts w:cstheme="minorHAnsi"/>
                <w:sz w:val="18"/>
                <w:szCs w:val="18"/>
              </w:rPr>
            </w:pPr>
            <w:r w:rsidRPr="003936FB">
              <w:rPr>
                <w:rFonts w:cstheme="minorHAnsi"/>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CCFFCC"/>
            <w:vAlign w:val="center"/>
          </w:tcPr>
          <w:p w14:paraId="1C5623EC" w14:textId="77777777" w:rsidR="00B55FE0" w:rsidRPr="003936FB" w:rsidRDefault="00B55FE0" w:rsidP="00F613D9">
            <w:pPr>
              <w:spacing w:after="0"/>
              <w:jc w:val="center"/>
              <w:rPr>
                <w:rFonts w:cstheme="minorHAnsi"/>
                <w:sz w:val="18"/>
                <w:szCs w:val="18"/>
              </w:rPr>
            </w:pPr>
            <w:r w:rsidRPr="003936FB">
              <w:rPr>
                <w:rFonts w:cstheme="minorHAnsi"/>
                <w:sz w:val="18"/>
                <w:szCs w:val="18"/>
              </w:rPr>
              <w:t>4.5%</w:t>
            </w:r>
          </w:p>
        </w:tc>
        <w:tc>
          <w:tcPr>
            <w:tcW w:w="531" w:type="dxa"/>
            <w:tcBorders>
              <w:top w:val="single" w:sz="6" w:space="0" w:color="auto"/>
              <w:left w:val="single" w:sz="6" w:space="0" w:color="auto"/>
              <w:bottom w:val="single" w:sz="6" w:space="0" w:color="auto"/>
              <w:right w:val="single" w:sz="6" w:space="0" w:color="auto"/>
            </w:tcBorders>
            <w:shd w:val="clear" w:color="auto" w:fill="CCFFCC"/>
            <w:vAlign w:val="center"/>
          </w:tcPr>
          <w:p w14:paraId="2FACCF08" w14:textId="77777777" w:rsidR="00B55FE0" w:rsidRPr="003936FB" w:rsidRDefault="00B55FE0" w:rsidP="00F613D9">
            <w:pPr>
              <w:spacing w:after="0"/>
              <w:jc w:val="center"/>
              <w:rPr>
                <w:rFonts w:cstheme="minorHAnsi"/>
                <w:sz w:val="18"/>
                <w:szCs w:val="18"/>
              </w:rPr>
            </w:pPr>
            <w:r w:rsidRPr="003936FB">
              <w:rPr>
                <w:rFonts w:cstheme="minorHAnsi"/>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CCFFCC"/>
            <w:vAlign w:val="center"/>
          </w:tcPr>
          <w:p w14:paraId="138F2586" w14:textId="77777777" w:rsidR="00B55FE0" w:rsidRPr="003936FB" w:rsidRDefault="00B55FE0" w:rsidP="00F613D9">
            <w:pPr>
              <w:spacing w:after="0"/>
              <w:jc w:val="center"/>
              <w:rPr>
                <w:rFonts w:cstheme="minorHAnsi"/>
                <w:sz w:val="18"/>
                <w:szCs w:val="18"/>
              </w:rPr>
            </w:pPr>
            <w:r w:rsidRPr="003936FB">
              <w:rPr>
                <w:rFonts w:cstheme="minorHAnsi"/>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CCFFCC"/>
            <w:vAlign w:val="center"/>
          </w:tcPr>
          <w:p w14:paraId="759F4152" w14:textId="77777777" w:rsidR="00B55FE0" w:rsidRPr="003936FB" w:rsidRDefault="00B55FE0" w:rsidP="00F613D9">
            <w:pPr>
              <w:spacing w:after="0"/>
              <w:jc w:val="center"/>
              <w:rPr>
                <w:rFonts w:cstheme="minorHAnsi"/>
                <w:sz w:val="18"/>
                <w:szCs w:val="18"/>
              </w:rPr>
            </w:pPr>
            <w:r w:rsidRPr="003936FB">
              <w:rPr>
                <w:rFonts w:cstheme="minorHAnsi"/>
                <w:sz w:val="18"/>
                <w:szCs w:val="18"/>
              </w:rPr>
              <w:t>3.7%</w:t>
            </w:r>
          </w:p>
        </w:tc>
        <w:tc>
          <w:tcPr>
            <w:tcW w:w="531" w:type="dxa"/>
            <w:tcBorders>
              <w:top w:val="single" w:sz="6" w:space="0" w:color="auto"/>
              <w:left w:val="single" w:sz="6" w:space="0" w:color="auto"/>
              <w:bottom w:val="single" w:sz="6" w:space="0" w:color="auto"/>
              <w:right w:val="single" w:sz="6" w:space="0" w:color="auto"/>
            </w:tcBorders>
            <w:shd w:val="clear" w:color="auto" w:fill="CCFFCC"/>
            <w:vAlign w:val="center"/>
          </w:tcPr>
          <w:p w14:paraId="7999D71A" w14:textId="77777777" w:rsidR="00B55FE0" w:rsidRPr="003936FB" w:rsidRDefault="00B55FE0" w:rsidP="00F613D9">
            <w:pPr>
              <w:spacing w:after="0"/>
              <w:jc w:val="center"/>
              <w:rPr>
                <w:rFonts w:cstheme="minorHAnsi"/>
                <w:sz w:val="18"/>
                <w:szCs w:val="18"/>
              </w:rPr>
            </w:pPr>
            <w:r w:rsidRPr="003936FB">
              <w:rPr>
                <w:rFonts w:cstheme="minorHAnsi"/>
                <w:sz w:val="18"/>
                <w:szCs w:val="18"/>
              </w:rPr>
              <w:t>4.7%</w:t>
            </w:r>
          </w:p>
        </w:tc>
        <w:tc>
          <w:tcPr>
            <w:tcW w:w="531" w:type="dxa"/>
            <w:tcBorders>
              <w:top w:val="single" w:sz="6" w:space="0" w:color="auto"/>
              <w:left w:val="single" w:sz="6" w:space="0" w:color="auto"/>
              <w:bottom w:val="single" w:sz="6" w:space="0" w:color="auto"/>
              <w:right w:val="single" w:sz="6" w:space="0" w:color="auto"/>
            </w:tcBorders>
            <w:shd w:val="clear" w:color="auto" w:fill="CCFFCC"/>
            <w:vAlign w:val="center"/>
          </w:tcPr>
          <w:p w14:paraId="1DDE0B71" w14:textId="77777777" w:rsidR="00B55FE0" w:rsidRPr="003936FB" w:rsidRDefault="00B55FE0" w:rsidP="00F613D9">
            <w:pPr>
              <w:spacing w:after="0"/>
              <w:jc w:val="center"/>
              <w:rPr>
                <w:rFonts w:cstheme="minorHAnsi"/>
                <w:sz w:val="18"/>
                <w:szCs w:val="18"/>
              </w:rPr>
            </w:pPr>
            <w:r w:rsidRPr="003936FB">
              <w:rPr>
                <w:rFonts w:cstheme="minorHAnsi"/>
                <w:sz w:val="18"/>
                <w:szCs w:val="18"/>
              </w:rPr>
              <w:t>3.9%</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CC"/>
            <w:vAlign w:val="center"/>
          </w:tcPr>
          <w:p w14:paraId="6A699F6D" w14:textId="77777777" w:rsidR="00B55FE0" w:rsidRPr="003936FB" w:rsidRDefault="00B55FE0" w:rsidP="00F613D9">
            <w:pPr>
              <w:spacing w:after="0"/>
              <w:jc w:val="center"/>
              <w:rPr>
                <w:rFonts w:cstheme="minorHAnsi"/>
                <w:sz w:val="18"/>
                <w:szCs w:val="18"/>
              </w:rPr>
            </w:pPr>
            <w:r w:rsidRPr="003936FB">
              <w:rPr>
                <w:rFonts w:cstheme="minorHAnsi"/>
                <w:sz w:val="18"/>
                <w:szCs w:val="18"/>
              </w:rPr>
              <w:t>4.6%</w:t>
            </w:r>
          </w:p>
        </w:tc>
      </w:tr>
    </w:tbl>
    <w:p w14:paraId="760A75EE" w14:textId="77777777" w:rsidR="008F1C00" w:rsidRDefault="008F1C00" w:rsidP="008F1C00">
      <w:bookmarkStart w:id="6065" w:name="_Toc315354084"/>
      <w:bookmarkStart w:id="6066" w:name="_Toc315447615"/>
      <w:bookmarkStart w:id="6067" w:name="_Toc319585410"/>
      <w:bookmarkStart w:id="6068" w:name="_Toc333218997"/>
      <w:bookmarkStart w:id="6069" w:name="_Toc437594094"/>
      <w:bookmarkStart w:id="6070" w:name="_Toc437856308"/>
      <w:bookmarkStart w:id="6071" w:name="_Toc437957205"/>
    </w:p>
    <w:p w14:paraId="0A5B15A3" w14:textId="77777777" w:rsidR="008F1C00" w:rsidRDefault="008F1C00" w:rsidP="008F1C00"/>
    <w:p w14:paraId="6359D086" w14:textId="77777777" w:rsidR="008F1C00" w:rsidRDefault="008F1C00" w:rsidP="008F1C00">
      <w:pPr>
        <w:sectPr w:rsidR="008F1C00" w:rsidSect="008F1C00">
          <w:pgSz w:w="15840" w:h="12240" w:orient="landscape"/>
          <w:pgMar w:top="1440" w:right="1440" w:bottom="1440" w:left="1440" w:header="720" w:footer="720" w:gutter="0"/>
          <w:cols w:space="720"/>
          <w:docGrid w:linePitch="360"/>
        </w:sectPr>
      </w:pPr>
    </w:p>
    <w:p w14:paraId="07A19B5F" w14:textId="77777777" w:rsidR="008F1C00" w:rsidRPr="008F1C00" w:rsidRDefault="00B55FE0" w:rsidP="00D96C8D">
      <w:pPr>
        <w:pStyle w:val="Heading2"/>
      </w:pPr>
      <w:bookmarkStart w:id="6072" w:name="_Toc438040368"/>
      <w:bookmarkStart w:id="6073" w:name="_Toc474150890"/>
      <w:bookmarkStart w:id="6074" w:name="_Toc442978050"/>
      <w:r>
        <w:lastRenderedPageBreak/>
        <w:t>Summer Peak Period Definition (kW)</w:t>
      </w:r>
      <w:bookmarkEnd w:id="6065"/>
      <w:bookmarkEnd w:id="6066"/>
      <w:bookmarkEnd w:id="6067"/>
      <w:bookmarkEnd w:id="6068"/>
      <w:bookmarkEnd w:id="6069"/>
      <w:bookmarkEnd w:id="6070"/>
      <w:bookmarkEnd w:id="6071"/>
      <w:bookmarkEnd w:id="6072"/>
      <w:bookmarkEnd w:id="6073"/>
      <w:bookmarkEnd w:id="6074"/>
    </w:p>
    <w:p w14:paraId="340823E9" w14:textId="77777777" w:rsidR="00B55FE0" w:rsidRPr="00AA7271" w:rsidRDefault="00B55FE0" w:rsidP="00B55FE0">
      <w:pPr>
        <w:rPr>
          <w:del w:id="6075" w:author="VEIC" w:date="2017-02-06T14:04:00Z"/>
        </w:rPr>
      </w:pPr>
    </w:p>
    <w:p w14:paraId="64295434" w14:textId="77777777" w:rsidR="00B55FE0" w:rsidRDefault="00B55FE0" w:rsidP="00F613D9">
      <w:pPr>
        <w:rPr>
          <w:rFonts w:cstheme="minorHAnsi"/>
          <w:szCs w:val="20"/>
        </w:rPr>
        <w:pPrChange w:id="6076" w:author="VEIC" w:date="2017-02-06T14:04:00Z">
          <w:pPr>
            <w:spacing w:after="240"/>
          </w:pPr>
        </w:pPrChange>
      </w:pPr>
      <w:r w:rsidRPr="007334E1">
        <w:rPr>
          <w:rFonts w:cstheme="minorHAnsi"/>
          <w:szCs w:val="20"/>
        </w:rPr>
        <w:t xml:space="preserve">To estimate the impact that an efficiency measure has on a </w:t>
      </w:r>
      <w:r>
        <w:rPr>
          <w:rFonts w:cstheme="minorHAnsi"/>
          <w:szCs w:val="20"/>
        </w:rPr>
        <w:t>utility</w:t>
      </w:r>
      <w:r w:rsidRPr="007334E1">
        <w:rPr>
          <w:rFonts w:cstheme="minorHAnsi"/>
          <w:szCs w:val="20"/>
        </w:rPr>
        <w:t xml:space="preserve">’s system peak, the peak itself needs to be defined.  Illinois spans two different electrical control areas, the Pennsylvania – Jersey – Maryland (PJM) and the Midwest Independent System Operators (MISO).  As a result, there is some disparity in the peak definition across the state.  However, only PJM has a </w:t>
      </w:r>
      <w:r>
        <w:rPr>
          <w:rFonts w:cstheme="minorHAnsi"/>
          <w:szCs w:val="20"/>
        </w:rPr>
        <w:t xml:space="preserve">forward </w:t>
      </w:r>
      <w:r w:rsidRPr="007334E1">
        <w:rPr>
          <w:rFonts w:cstheme="minorHAnsi"/>
          <w:szCs w:val="20"/>
        </w:rPr>
        <w:t>capacity market where an efficiency program can potentially participate.  Because ComEd is part of the PJM control area, their definition of summer peak is being applied statewide in this TRM.</w:t>
      </w:r>
    </w:p>
    <w:p w14:paraId="20903A44" w14:textId="77777777" w:rsidR="00B55FE0" w:rsidRPr="007334E1" w:rsidRDefault="00B55FE0" w:rsidP="00F613D9">
      <w:pPr>
        <w:rPr>
          <w:rFonts w:cstheme="minorHAnsi"/>
          <w:szCs w:val="20"/>
        </w:rPr>
        <w:pPrChange w:id="6077" w:author="VEIC" w:date="2017-02-06T14:04:00Z">
          <w:pPr>
            <w:spacing w:after="240"/>
          </w:pPr>
        </w:pPrChange>
      </w:pPr>
      <w:r>
        <w:rPr>
          <w:rFonts w:cstheme="minorHAnsi"/>
          <w:szCs w:val="20"/>
        </w:rPr>
        <w:t>Because Illinois is a</w:t>
      </w:r>
      <w:r w:rsidRPr="007334E1">
        <w:rPr>
          <w:rFonts w:cstheme="minorHAnsi"/>
          <w:szCs w:val="20"/>
        </w:rPr>
        <w:t xml:space="preserve"> summer peaking state, only the summer peak period is defined for the purpose of this TRM.  The coincident summer peak period is defined as </w:t>
      </w:r>
      <w:r w:rsidRPr="005C0E41">
        <w:rPr>
          <w:rFonts w:cstheme="minorHAnsi"/>
          <w:szCs w:val="20"/>
        </w:rPr>
        <w:t xml:space="preserve">1:00-5:00 </w:t>
      </w:r>
      <w:r w:rsidRPr="005C0E41">
        <w:rPr>
          <w:rFonts w:cstheme="minorHAnsi"/>
          <w:smallCaps/>
          <w:szCs w:val="20"/>
        </w:rPr>
        <w:t>pm</w:t>
      </w:r>
      <w:r w:rsidRPr="005C0E41">
        <w:rPr>
          <w:rFonts w:cstheme="minorHAnsi"/>
          <w:szCs w:val="20"/>
        </w:rPr>
        <w:t xml:space="preserve"> Central Prevailing Time on non-holiday weekdays, June through August</w:t>
      </w:r>
      <w:r w:rsidRPr="00945CE1">
        <w:rPr>
          <w:rFonts w:cstheme="minorHAnsi"/>
          <w:szCs w:val="20"/>
        </w:rPr>
        <w:t>.</w:t>
      </w:r>
    </w:p>
    <w:p w14:paraId="58180158" w14:textId="77777777" w:rsidR="00B55FE0" w:rsidRDefault="00B55FE0" w:rsidP="00F613D9">
      <w:pPr>
        <w:rPr>
          <w:rFonts w:cstheme="minorHAnsi"/>
          <w:szCs w:val="20"/>
        </w:rPr>
        <w:pPrChange w:id="6078" w:author="VEIC" w:date="2017-02-06T14:04:00Z">
          <w:pPr>
            <w:spacing w:after="240"/>
          </w:pPr>
        </w:pPrChange>
      </w:pPr>
      <w:r w:rsidRPr="007334E1">
        <w:rPr>
          <w:rFonts w:cstheme="minorHAnsi"/>
          <w:szCs w:val="20"/>
        </w:rPr>
        <w:t xml:space="preserve">Summer peak coincidence factors can be found within each measure characterization. </w:t>
      </w:r>
      <w:r>
        <w:rPr>
          <w:rFonts w:cstheme="minorHAnsi"/>
          <w:szCs w:val="20"/>
        </w:rPr>
        <w:t xml:space="preserve">The source is provided and is based upon evaluation results, analysis of load shape data (e.g., the Itron eShapes data provided by Ameren), or through a calculation using stated assumptions. </w:t>
      </w:r>
    </w:p>
    <w:p w14:paraId="2BF8611D" w14:textId="77777777" w:rsidR="00B55FE0" w:rsidRDefault="00B55FE0" w:rsidP="00F613D9">
      <w:pPr>
        <w:rPr>
          <w:rFonts w:cstheme="minorHAnsi"/>
          <w:szCs w:val="20"/>
        </w:rPr>
        <w:pPrChange w:id="6079" w:author="VEIC" w:date="2017-02-06T14:04:00Z">
          <w:pPr>
            <w:spacing w:after="240"/>
          </w:pPr>
        </w:pPrChange>
      </w:pPr>
      <w:r w:rsidRPr="007334E1">
        <w:rPr>
          <w:rFonts w:cstheme="minorHAnsi"/>
          <w:szCs w:val="20"/>
        </w:rPr>
        <w:t xml:space="preserve">For measures that are not weather-sensitive, </w:t>
      </w:r>
      <w:r>
        <w:rPr>
          <w:rFonts w:cstheme="minorHAnsi"/>
          <w:szCs w:val="20"/>
        </w:rPr>
        <w:t>the summer peak coincidence factor is</w:t>
      </w:r>
      <w:r w:rsidRPr="007334E1">
        <w:rPr>
          <w:rFonts w:cstheme="minorHAnsi"/>
          <w:szCs w:val="20"/>
        </w:rPr>
        <w:t xml:space="preserve"> estimated whenever possible as the </w:t>
      </w:r>
      <w:r w:rsidRPr="007A79A4">
        <w:rPr>
          <w:rFonts w:cstheme="minorHAnsi"/>
          <w:szCs w:val="20"/>
        </w:rPr>
        <w:t>average</w:t>
      </w:r>
      <w:r w:rsidRPr="007334E1">
        <w:rPr>
          <w:rFonts w:cstheme="minorHAnsi"/>
          <w:szCs w:val="20"/>
        </w:rPr>
        <w:t xml:space="preserve"> of savings within the peak period defined above.  For weather sensitive </w:t>
      </w:r>
      <w:r>
        <w:rPr>
          <w:rFonts w:cstheme="minorHAnsi"/>
          <w:szCs w:val="20"/>
        </w:rPr>
        <w:t>measures such as cooling,</w:t>
      </w:r>
      <w:r w:rsidRPr="007334E1">
        <w:rPr>
          <w:rFonts w:cstheme="minorHAnsi"/>
          <w:szCs w:val="20"/>
        </w:rPr>
        <w:t xml:space="preserve"> </w:t>
      </w:r>
      <w:r>
        <w:rPr>
          <w:rFonts w:cstheme="minorHAnsi"/>
          <w:szCs w:val="20"/>
        </w:rPr>
        <w:t xml:space="preserve">the summer peak coincidence factor is provided </w:t>
      </w:r>
      <w:r w:rsidRPr="007334E1">
        <w:rPr>
          <w:rFonts w:cstheme="minorHAnsi"/>
          <w:szCs w:val="20"/>
        </w:rPr>
        <w:t xml:space="preserve">in two different ways.  The </w:t>
      </w:r>
      <w:r>
        <w:rPr>
          <w:rFonts w:cstheme="minorHAnsi"/>
          <w:szCs w:val="20"/>
        </w:rPr>
        <w:t>first</w:t>
      </w:r>
      <w:r w:rsidRPr="007334E1">
        <w:rPr>
          <w:rFonts w:cstheme="minorHAnsi"/>
          <w:szCs w:val="20"/>
        </w:rPr>
        <w:t xml:space="preserve"> </w:t>
      </w:r>
      <w:r>
        <w:rPr>
          <w:rFonts w:cstheme="minorHAnsi"/>
          <w:szCs w:val="20"/>
        </w:rPr>
        <w:t>method</w:t>
      </w:r>
      <w:r w:rsidRPr="007334E1">
        <w:rPr>
          <w:rFonts w:cstheme="minorHAnsi"/>
          <w:szCs w:val="20"/>
        </w:rPr>
        <w:t xml:space="preserve"> is to estimate </w:t>
      </w:r>
      <w:r>
        <w:rPr>
          <w:rFonts w:cstheme="minorHAnsi"/>
          <w:szCs w:val="20"/>
        </w:rPr>
        <w:t>demand</w:t>
      </w:r>
      <w:r w:rsidRPr="007334E1">
        <w:rPr>
          <w:rFonts w:cstheme="minorHAnsi"/>
          <w:szCs w:val="20"/>
        </w:rPr>
        <w:t xml:space="preserve"> savings during the </w:t>
      </w:r>
      <w:r>
        <w:rPr>
          <w:rFonts w:cstheme="minorHAnsi"/>
          <w:szCs w:val="20"/>
        </w:rPr>
        <w:t>utility’s</w:t>
      </w:r>
      <w:r w:rsidRPr="007A79A4">
        <w:rPr>
          <w:rFonts w:cstheme="minorHAnsi"/>
          <w:szCs w:val="20"/>
        </w:rPr>
        <w:t xml:space="preserve"> peak hour (as provided by Ameren)</w:t>
      </w:r>
      <w:r w:rsidRPr="007334E1">
        <w:rPr>
          <w:rFonts w:cstheme="minorHAnsi"/>
          <w:szCs w:val="20"/>
        </w:rPr>
        <w:t xml:space="preserve">.  This is </w:t>
      </w:r>
      <w:r>
        <w:rPr>
          <w:rFonts w:cstheme="minorHAnsi"/>
          <w:szCs w:val="20"/>
        </w:rPr>
        <w:t xml:space="preserve">likely to be the </w:t>
      </w:r>
      <w:r w:rsidRPr="007334E1">
        <w:rPr>
          <w:rFonts w:cstheme="minorHAnsi"/>
          <w:szCs w:val="20"/>
        </w:rPr>
        <w:t xml:space="preserve">most indicative of actual peak benefits.  The second way </w:t>
      </w:r>
      <w:r w:rsidRPr="007A79A4">
        <w:rPr>
          <w:rFonts w:cstheme="minorHAnsi"/>
          <w:szCs w:val="20"/>
        </w:rPr>
        <w:t>represents the average savings over the summer peak period, consistent with the non-weather sensitive end uses</w:t>
      </w:r>
      <w:r>
        <w:rPr>
          <w:rFonts w:cstheme="minorHAnsi"/>
          <w:szCs w:val="20"/>
        </w:rPr>
        <w:t>,</w:t>
      </w:r>
      <w:r w:rsidRPr="007A79A4">
        <w:rPr>
          <w:rFonts w:cstheme="minorHAnsi"/>
          <w:szCs w:val="20"/>
        </w:rPr>
        <w:t xml:space="preserve"> and is presented so that savings can be bid into PJM’s Forward Capacity Market.  </w:t>
      </w:r>
    </w:p>
    <w:p w14:paraId="37567A5A" w14:textId="77777777" w:rsidR="00FB2079" w:rsidRDefault="00FB2079" w:rsidP="00B55FE0">
      <w:pPr>
        <w:spacing w:after="240"/>
        <w:rPr>
          <w:del w:id="6080" w:author="VEIC" w:date="2017-02-06T14:04:00Z"/>
          <w:rFonts w:cstheme="minorHAnsi"/>
          <w:szCs w:val="20"/>
        </w:rPr>
      </w:pPr>
      <w:bookmarkStart w:id="6081" w:name="_Toc442974691"/>
      <w:bookmarkStart w:id="6082" w:name="_Toc442974811"/>
      <w:bookmarkStart w:id="6083" w:name="_Toc319585411"/>
      <w:bookmarkStart w:id="6084" w:name="_Toc333218998"/>
      <w:bookmarkStart w:id="6085" w:name="_Toc437594095"/>
      <w:bookmarkStart w:id="6086" w:name="_Toc437856309"/>
      <w:bookmarkStart w:id="6087" w:name="_Toc437957206"/>
      <w:bookmarkStart w:id="6088" w:name="_Toc438040369"/>
      <w:bookmarkStart w:id="6089" w:name="_Toc474150891"/>
      <w:bookmarkEnd w:id="6081"/>
      <w:bookmarkEnd w:id="6082"/>
    </w:p>
    <w:p w14:paraId="424DA8B6" w14:textId="77777777" w:rsidR="00B55FE0" w:rsidRDefault="00B55FE0" w:rsidP="00D96C8D">
      <w:pPr>
        <w:pStyle w:val="Heading2"/>
      </w:pPr>
      <w:bookmarkStart w:id="6090" w:name="_Toc442978051"/>
      <w:r>
        <w:t>Heating and Cooling Degree-Day Data</w:t>
      </w:r>
      <w:bookmarkEnd w:id="3638"/>
      <w:bookmarkEnd w:id="6083"/>
      <w:bookmarkEnd w:id="6084"/>
      <w:bookmarkEnd w:id="6085"/>
      <w:bookmarkEnd w:id="6086"/>
      <w:bookmarkEnd w:id="6087"/>
      <w:bookmarkEnd w:id="6088"/>
      <w:bookmarkEnd w:id="6089"/>
      <w:bookmarkEnd w:id="6090"/>
      <w:r>
        <w:t xml:space="preserve"> </w:t>
      </w:r>
    </w:p>
    <w:p w14:paraId="384E264F" w14:textId="77777777" w:rsidR="00B55FE0" w:rsidRDefault="00B55FE0" w:rsidP="00F613D9">
      <w:pPr>
        <w:pPrChange w:id="6091" w:author="VEIC" w:date="2017-02-06T14:04:00Z">
          <w:pPr>
            <w:spacing w:after="240"/>
          </w:pPr>
        </w:pPrChange>
      </w:pPr>
      <w:r>
        <w:t>Many measures are weather sensitive. Because there is a range of climactic conditions across the state, VEIC engaged the Utilities to provide their preferences for what airports and cities are the best proxies for the weather in their service territories.  The result of this engagement is in the table below.  All of the data represents 30-year normals</w:t>
      </w:r>
      <w:r>
        <w:rPr>
          <w:rStyle w:val="FootnoteReference"/>
        </w:rPr>
        <w:footnoteReference w:id="31"/>
      </w:r>
      <w:r>
        <w:t xml:space="preserve"> from the National Climactic Data Center (NCDC).  Note that the base temperature for the calculation of heating degree-days in this document does not follow the historical 65F degree base temperature convention.  Instead VEIC used several different temperatures in this TRM to more accurately reflect the outdoor temperature when a heating or cooling system turns on.  </w:t>
      </w:r>
    </w:p>
    <w:p w14:paraId="29207686" w14:textId="77777777" w:rsidR="00B55FE0" w:rsidRPr="00090CB4" w:rsidRDefault="00B55FE0" w:rsidP="00F613D9">
      <w:pPr>
        <w:pPrChange w:id="6094" w:author="VEIC" w:date="2017-02-06T14:04:00Z">
          <w:pPr>
            <w:spacing w:after="240"/>
          </w:pPr>
        </w:pPrChange>
      </w:pPr>
      <w:r>
        <w:t xml:space="preserve">Residential heating is based on 60F, in accordance with regression analysis of heating fuel use and weather by state by the Pacific Northwest National </w:t>
      </w:r>
      <w:r w:rsidRPr="003F5ED9">
        <w:t>Laboratory</w:t>
      </w:r>
      <w:r w:rsidRPr="003F5ED9">
        <w:rPr>
          <w:rStyle w:val="FootnoteReference"/>
        </w:rPr>
        <w:footnoteReference w:id="32"/>
      </w:r>
      <w:r>
        <w:t>.  Residential cooling is based on 65F in agreement with a field study in Wisconsin</w:t>
      </w:r>
      <w:r>
        <w:rPr>
          <w:rStyle w:val="FootnoteReference"/>
        </w:rPr>
        <w:footnoteReference w:id="33"/>
      </w:r>
      <w:r>
        <w:t>.  These are lower than typical thermostat set points because internal gains such as appliances, lighting, and people provide some heating. In C&amp;I settings, internal gains are often much higher; the base temperatures for both heating and cooling is 55F</w:t>
      </w:r>
      <w:r>
        <w:rPr>
          <w:rStyle w:val="FootnoteReference"/>
        </w:rPr>
        <w:footnoteReference w:id="34"/>
      </w:r>
      <w:r>
        <w:t>.  Custom degree-days with building specific base temperatures are recommended for large C&amp;I projects.</w:t>
      </w:r>
    </w:p>
    <w:p w14:paraId="5D6FB3A4" w14:textId="279ACFB5" w:rsidR="00F613D9" w:rsidRDefault="00F613D9" w:rsidP="00F613D9">
      <w:pPr>
        <w:widowControl/>
        <w:spacing w:line="276" w:lineRule="auto"/>
        <w:jc w:val="left"/>
        <w:rPr>
          <w:rFonts w:cs="Calibri"/>
          <w:b/>
          <w:color w:val="000000"/>
          <w:spacing w:val="5"/>
          <w:kern w:val="28"/>
          <w:szCs w:val="20"/>
        </w:rPr>
        <w:pPrChange w:id="6101" w:author="VEIC" w:date="2017-02-06T14:04:00Z">
          <w:pPr>
            <w:widowControl/>
            <w:spacing w:after="200" w:line="276" w:lineRule="auto"/>
            <w:jc w:val="left"/>
          </w:pPr>
        </w:pPrChange>
      </w:pPr>
      <w:bookmarkStart w:id="6102" w:name="_Toc335377233"/>
      <w:ins w:id="6103" w:author="VEIC" w:date="2017-02-06T14:04:00Z">
        <w:r>
          <w:rPr>
            <w:rFonts w:cs="Calibri"/>
            <w:b/>
            <w:color w:val="000000"/>
            <w:spacing w:val="5"/>
            <w:kern w:val="28"/>
            <w:szCs w:val="20"/>
          </w:rPr>
          <w:br w:type="page"/>
        </w:r>
      </w:ins>
    </w:p>
    <w:p w14:paraId="214B86ED" w14:textId="77777777" w:rsidR="00B55FE0" w:rsidRDefault="00B55FE0" w:rsidP="00514253">
      <w:pPr>
        <w:pStyle w:val="Captions"/>
      </w:pPr>
      <w:bookmarkStart w:id="6104" w:name="_Toc411514775"/>
      <w:bookmarkStart w:id="6105" w:name="_Toc411515475"/>
      <w:bookmarkStart w:id="6106" w:name="_Toc411599464"/>
      <w:bookmarkStart w:id="6107" w:name="_Toc474150906"/>
      <w:bookmarkStart w:id="6108" w:name="_Toc442978026"/>
      <w:r>
        <w:lastRenderedPageBreak/>
        <w:t xml:space="preserve">Table </w:t>
      </w:r>
      <w:r>
        <w:rPr>
          <w:noProof/>
        </w:rPr>
        <w:t>3</w:t>
      </w:r>
      <w:r>
        <w:t>.</w:t>
      </w:r>
      <w:r>
        <w:rPr>
          <w:noProof/>
        </w:rPr>
        <w:t>6</w:t>
      </w:r>
      <w:r>
        <w:t>: Degree-Day Zones and Values by Market Sector</w:t>
      </w:r>
      <w:bookmarkEnd w:id="6102"/>
      <w:bookmarkEnd w:id="6104"/>
      <w:bookmarkEnd w:id="6105"/>
      <w:bookmarkEnd w:id="6106"/>
      <w:bookmarkEnd w:id="6107"/>
      <w:bookmarkEnd w:id="6108"/>
    </w:p>
    <w:tbl>
      <w:tblPr>
        <w:tblW w:w="4369" w:type="pct"/>
        <w:jc w:val="center"/>
        <w:tblLayout w:type="fixed"/>
        <w:tblLook w:val="04A0" w:firstRow="1" w:lastRow="0" w:firstColumn="1" w:lastColumn="0" w:noHBand="0" w:noVBand="1"/>
      </w:tblPr>
      <w:tblGrid>
        <w:gridCol w:w="1323"/>
        <w:gridCol w:w="919"/>
        <w:gridCol w:w="919"/>
        <w:gridCol w:w="919"/>
        <w:gridCol w:w="919"/>
        <w:gridCol w:w="3180"/>
        <w:tblGridChange w:id="6109">
          <w:tblGrid>
            <w:gridCol w:w="108"/>
            <w:gridCol w:w="1246"/>
            <w:gridCol w:w="77"/>
            <w:gridCol w:w="861"/>
            <w:gridCol w:w="58"/>
            <w:gridCol w:w="880"/>
            <w:gridCol w:w="39"/>
            <w:gridCol w:w="899"/>
            <w:gridCol w:w="20"/>
            <w:gridCol w:w="918"/>
            <w:gridCol w:w="1"/>
            <w:gridCol w:w="3180"/>
            <w:gridCol w:w="81"/>
          </w:tblGrid>
        </w:tblGridChange>
      </w:tblGrid>
      <w:tr w:rsidR="00B61EE1" w:rsidRPr="00090CB4" w14:paraId="4019DDF4" w14:textId="77777777" w:rsidTr="00881EA9">
        <w:trPr>
          <w:trHeight w:hRule="exact" w:val="288"/>
          <w:tblHeader/>
          <w:jc w:val="center"/>
        </w:trPr>
        <w:tc>
          <w:tcPr>
            <w:tcW w:w="1354" w:type="dxa"/>
            <w:tcBorders>
              <w:bottom w:val="single" w:sz="4" w:space="0" w:color="auto"/>
              <w:right w:val="single" w:sz="4" w:space="0" w:color="auto"/>
            </w:tcBorders>
            <w:shd w:val="clear" w:color="auto" w:fill="auto"/>
            <w:vAlign w:val="center"/>
          </w:tcPr>
          <w:p w14:paraId="6983FE99" w14:textId="77777777" w:rsidR="00B55FE0" w:rsidRPr="004B2377" w:rsidRDefault="00B55FE0" w:rsidP="00881EA9">
            <w:pPr>
              <w:spacing w:after="0"/>
              <w:jc w:val="center"/>
              <w:rPr>
                <w:b/>
                <w:color w:val="FFFFFF" w:themeColor="background1"/>
              </w:rPr>
              <w:pPrChange w:id="6110" w:author="VEIC" w:date="2017-02-06T14:04:00Z">
                <w:pPr>
                  <w:jc w:val="center"/>
                </w:pPr>
              </w:pPrChange>
            </w:pPr>
          </w:p>
        </w:tc>
        <w:tc>
          <w:tcPr>
            <w:tcW w:w="1876" w:type="dxa"/>
            <w:gridSpan w:val="2"/>
            <w:tcBorders>
              <w:top w:val="single" w:sz="8" w:space="0" w:color="auto"/>
              <w:left w:val="single" w:sz="4" w:space="0" w:color="auto"/>
              <w:bottom w:val="single" w:sz="8" w:space="0" w:color="auto"/>
              <w:right w:val="single" w:sz="8" w:space="0" w:color="auto"/>
            </w:tcBorders>
            <w:shd w:val="clear" w:color="auto" w:fill="808080" w:themeFill="background1" w:themeFillShade="80"/>
            <w:noWrap/>
            <w:vAlign w:val="center"/>
          </w:tcPr>
          <w:p w14:paraId="07CB1EE2" w14:textId="77777777" w:rsidR="00B55FE0" w:rsidRPr="004B2377" w:rsidRDefault="00B55FE0" w:rsidP="00881EA9">
            <w:pPr>
              <w:spacing w:after="0"/>
              <w:jc w:val="center"/>
              <w:rPr>
                <w:b/>
                <w:color w:val="FFFFFF" w:themeColor="background1"/>
              </w:rPr>
              <w:pPrChange w:id="6111" w:author="VEIC" w:date="2017-02-06T14:04:00Z">
                <w:pPr>
                  <w:jc w:val="center"/>
                </w:pPr>
              </w:pPrChange>
            </w:pPr>
            <w:r>
              <w:rPr>
                <w:b/>
                <w:color w:val="FFFFFF" w:themeColor="background1"/>
              </w:rPr>
              <w:t>Residential</w:t>
            </w:r>
          </w:p>
        </w:tc>
        <w:tc>
          <w:tcPr>
            <w:tcW w:w="1876" w:type="dxa"/>
            <w:gridSpan w:val="2"/>
            <w:tcBorders>
              <w:top w:val="single" w:sz="8" w:space="0" w:color="auto"/>
              <w:left w:val="nil"/>
              <w:bottom w:val="single" w:sz="8" w:space="0" w:color="auto"/>
              <w:right w:val="single" w:sz="4" w:space="0" w:color="auto"/>
            </w:tcBorders>
            <w:shd w:val="clear" w:color="auto" w:fill="808080" w:themeFill="background1" w:themeFillShade="80"/>
            <w:vAlign w:val="center"/>
          </w:tcPr>
          <w:p w14:paraId="166C7BC7" w14:textId="77777777" w:rsidR="00B55FE0" w:rsidRDefault="00B55FE0" w:rsidP="00881EA9">
            <w:pPr>
              <w:spacing w:after="0"/>
              <w:jc w:val="center"/>
              <w:rPr>
                <w:b/>
                <w:color w:val="FFFFFF" w:themeColor="background1"/>
              </w:rPr>
              <w:pPrChange w:id="6112" w:author="VEIC" w:date="2017-02-06T14:04:00Z">
                <w:pPr>
                  <w:jc w:val="center"/>
                </w:pPr>
              </w:pPrChange>
            </w:pPr>
            <w:r>
              <w:rPr>
                <w:b/>
                <w:color w:val="FFFFFF" w:themeColor="background1"/>
              </w:rPr>
              <w:t>C&amp;I</w:t>
            </w:r>
          </w:p>
        </w:tc>
        <w:tc>
          <w:tcPr>
            <w:tcW w:w="3262" w:type="dxa"/>
            <w:tcBorders>
              <w:left w:val="single" w:sz="4" w:space="0" w:color="auto"/>
              <w:bottom w:val="single" w:sz="8" w:space="0" w:color="auto"/>
            </w:tcBorders>
            <w:shd w:val="clear" w:color="auto" w:fill="auto"/>
            <w:noWrap/>
            <w:vAlign w:val="center"/>
          </w:tcPr>
          <w:p w14:paraId="5AD53332" w14:textId="77777777" w:rsidR="00B55FE0" w:rsidRDefault="00B55FE0" w:rsidP="00881EA9">
            <w:pPr>
              <w:spacing w:after="0"/>
              <w:jc w:val="center"/>
              <w:rPr>
                <w:b/>
                <w:color w:val="FFFFFF" w:themeColor="background1"/>
              </w:rPr>
              <w:pPrChange w:id="6113" w:author="VEIC" w:date="2017-02-06T14:04:00Z">
                <w:pPr>
                  <w:jc w:val="center"/>
                </w:pPr>
              </w:pPrChange>
            </w:pPr>
          </w:p>
        </w:tc>
      </w:tr>
      <w:tr w:rsidR="00B61EE1" w:rsidRPr="00090CB4" w14:paraId="14CE9C54" w14:textId="77777777" w:rsidTr="00881EA9">
        <w:trPr>
          <w:trHeight w:hRule="exact" w:val="288"/>
          <w:tblHeader/>
          <w:jc w:val="center"/>
        </w:trPr>
        <w:tc>
          <w:tcPr>
            <w:tcW w:w="135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64BCD9" w14:textId="77777777" w:rsidR="00B55FE0" w:rsidRPr="004B2377" w:rsidRDefault="00B55FE0" w:rsidP="00881EA9">
            <w:pPr>
              <w:spacing w:after="0"/>
              <w:jc w:val="center"/>
              <w:rPr>
                <w:b/>
                <w:color w:val="FFFFFF" w:themeColor="background1"/>
              </w:rPr>
              <w:pPrChange w:id="6114" w:author="VEIC" w:date="2017-02-06T14:04:00Z">
                <w:pPr>
                  <w:jc w:val="center"/>
                </w:pPr>
              </w:pPrChange>
            </w:pPr>
            <w:r w:rsidRPr="004B2377">
              <w:rPr>
                <w:b/>
                <w:color w:val="FFFFFF" w:themeColor="background1"/>
              </w:rPr>
              <w:t>Zone</w:t>
            </w:r>
          </w:p>
        </w:tc>
        <w:tc>
          <w:tcPr>
            <w:tcW w:w="938" w:type="dxa"/>
            <w:tcBorders>
              <w:top w:val="single" w:sz="8" w:space="0" w:color="auto"/>
              <w:left w:val="single" w:sz="4" w:space="0" w:color="auto"/>
              <w:bottom w:val="single" w:sz="4" w:space="0" w:color="auto"/>
              <w:right w:val="single" w:sz="8" w:space="0" w:color="auto"/>
            </w:tcBorders>
            <w:shd w:val="clear" w:color="auto" w:fill="808080" w:themeFill="background1" w:themeFillShade="80"/>
            <w:noWrap/>
            <w:vAlign w:val="center"/>
            <w:hideMark/>
          </w:tcPr>
          <w:p w14:paraId="22AD9731" w14:textId="77777777" w:rsidR="00B55FE0" w:rsidRPr="004B2377" w:rsidRDefault="00B55FE0" w:rsidP="00881EA9">
            <w:pPr>
              <w:spacing w:after="0"/>
              <w:jc w:val="center"/>
              <w:rPr>
                <w:b/>
                <w:color w:val="FFFFFF" w:themeColor="background1"/>
              </w:rPr>
              <w:pPrChange w:id="6115" w:author="VEIC" w:date="2017-02-06T14:04:00Z">
                <w:pPr>
                  <w:jc w:val="center"/>
                </w:pPr>
              </w:pPrChange>
            </w:pPr>
            <w:r w:rsidRPr="004B2377">
              <w:rPr>
                <w:b/>
                <w:color w:val="FFFFFF" w:themeColor="background1"/>
              </w:rPr>
              <w:t>HDD</w:t>
            </w:r>
          </w:p>
        </w:tc>
        <w:tc>
          <w:tcPr>
            <w:tcW w:w="938" w:type="dxa"/>
            <w:tcBorders>
              <w:top w:val="single" w:sz="8" w:space="0" w:color="auto"/>
              <w:left w:val="nil"/>
              <w:bottom w:val="single" w:sz="4" w:space="0" w:color="auto"/>
              <w:right w:val="single" w:sz="8" w:space="0" w:color="auto"/>
            </w:tcBorders>
            <w:shd w:val="clear" w:color="auto" w:fill="808080" w:themeFill="background1" w:themeFillShade="80"/>
            <w:noWrap/>
            <w:vAlign w:val="center"/>
            <w:hideMark/>
          </w:tcPr>
          <w:p w14:paraId="788DFBC7" w14:textId="77777777" w:rsidR="00B55FE0" w:rsidRPr="004B2377" w:rsidRDefault="00B55FE0" w:rsidP="00881EA9">
            <w:pPr>
              <w:spacing w:after="0"/>
              <w:jc w:val="center"/>
              <w:rPr>
                <w:b/>
                <w:color w:val="FFFFFF" w:themeColor="background1"/>
              </w:rPr>
              <w:pPrChange w:id="6116" w:author="VEIC" w:date="2017-02-06T14:04:00Z">
                <w:pPr>
                  <w:jc w:val="center"/>
                </w:pPr>
              </w:pPrChange>
            </w:pPr>
            <w:r w:rsidRPr="004B2377">
              <w:rPr>
                <w:b/>
                <w:color w:val="FFFFFF" w:themeColor="background1"/>
              </w:rPr>
              <w:t>CDD</w:t>
            </w:r>
          </w:p>
        </w:tc>
        <w:tc>
          <w:tcPr>
            <w:tcW w:w="938" w:type="dxa"/>
            <w:tcBorders>
              <w:top w:val="single" w:sz="8" w:space="0" w:color="auto"/>
              <w:left w:val="nil"/>
              <w:bottom w:val="single" w:sz="4" w:space="0" w:color="auto"/>
              <w:right w:val="single" w:sz="4" w:space="0" w:color="auto"/>
            </w:tcBorders>
            <w:shd w:val="clear" w:color="auto" w:fill="808080" w:themeFill="background1" w:themeFillShade="80"/>
            <w:vAlign w:val="center"/>
          </w:tcPr>
          <w:p w14:paraId="7A00FE58" w14:textId="77777777" w:rsidR="00B55FE0" w:rsidRDefault="00B55FE0" w:rsidP="00881EA9">
            <w:pPr>
              <w:spacing w:after="0"/>
              <w:jc w:val="center"/>
              <w:rPr>
                <w:b/>
                <w:color w:val="FFFFFF" w:themeColor="background1"/>
              </w:rPr>
              <w:pPrChange w:id="6117" w:author="VEIC" w:date="2017-02-06T14:04:00Z">
                <w:pPr>
                  <w:jc w:val="center"/>
                </w:pPr>
              </w:pPrChange>
            </w:pPr>
            <w:r>
              <w:rPr>
                <w:b/>
                <w:color w:val="FFFFFF" w:themeColor="background1"/>
              </w:rPr>
              <w:t>HDD</w:t>
            </w:r>
          </w:p>
        </w:tc>
        <w:tc>
          <w:tcPr>
            <w:tcW w:w="93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32A7C51" w14:textId="77777777" w:rsidR="00B55FE0" w:rsidRDefault="00B55FE0" w:rsidP="00881EA9">
            <w:pPr>
              <w:spacing w:after="0"/>
              <w:jc w:val="center"/>
              <w:rPr>
                <w:b/>
                <w:color w:val="FFFFFF" w:themeColor="background1"/>
              </w:rPr>
              <w:pPrChange w:id="6118" w:author="VEIC" w:date="2017-02-06T14:04:00Z">
                <w:pPr>
                  <w:jc w:val="center"/>
                </w:pPr>
              </w:pPrChange>
            </w:pPr>
            <w:r>
              <w:rPr>
                <w:b/>
                <w:color w:val="FFFFFF" w:themeColor="background1"/>
              </w:rPr>
              <w:t>CDD</w:t>
            </w:r>
          </w:p>
        </w:tc>
        <w:tc>
          <w:tcPr>
            <w:tcW w:w="3262" w:type="dxa"/>
            <w:tcBorders>
              <w:top w:val="single" w:sz="8" w:space="0" w:color="auto"/>
              <w:left w:val="single" w:sz="4" w:space="0" w:color="auto"/>
              <w:bottom w:val="single" w:sz="4" w:space="0" w:color="auto"/>
              <w:right w:val="single" w:sz="8" w:space="0" w:color="auto"/>
            </w:tcBorders>
            <w:shd w:val="clear" w:color="auto" w:fill="808080" w:themeFill="background1" w:themeFillShade="80"/>
            <w:noWrap/>
            <w:vAlign w:val="center"/>
            <w:hideMark/>
          </w:tcPr>
          <w:p w14:paraId="5FEFFD20" w14:textId="77777777" w:rsidR="00B55FE0" w:rsidRPr="004B2377" w:rsidRDefault="00B55FE0" w:rsidP="00881EA9">
            <w:pPr>
              <w:spacing w:after="0"/>
              <w:jc w:val="left"/>
              <w:rPr>
                <w:b/>
                <w:color w:val="FFFFFF" w:themeColor="background1"/>
              </w:rPr>
              <w:pPrChange w:id="6119" w:author="VEIC" w:date="2017-02-06T14:04:00Z">
                <w:pPr>
                  <w:jc w:val="left"/>
                </w:pPr>
              </w:pPrChange>
            </w:pPr>
            <w:r>
              <w:rPr>
                <w:b/>
                <w:color w:val="FFFFFF" w:themeColor="background1"/>
              </w:rPr>
              <w:t>Weather Station / City</w:t>
            </w:r>
          </w:p>
        </w:tc>
      </w:tr>
      <w:tr w:rsidR="00B55FE0" w:rsidRPr="00090CB4" w14:paraId="473F4709" w14:textId="77777777" w:rsidTr="00881EA9">
        <w:tblPrEx>
          <w:tblW w:w="4369" w:type="pct"/>
          <w:jc w:val="center"/>
          <w:tblLayout w:type="fixed"/>
          <w:tblPrExChange w:id="6120" w:author="VEIC" w:date="2017-02-06T14:04:00Z">
            <w:tblPrEx>
              <w:tblW w:w="4369" w:type="pct"/>
              <w:jc w:val="center"/>
              <w:tblLayout w:type="fixed"/>
            </w:tblPrEx>
          </w:tblPrExChange>
        </w:tblPrEx>
        <w:trPr>
          <w:trHeight w:hRule="exact" w:val="288"/>
          <w:jc w:val="center"/>
          <w:trPrChange w:id="6121" w:author="VEIC" w:date="2017-02-06T14:04:00Z">
            <w:trPr>
              <w:trHeight w:hRule="exact" w:val="360"/>
              <w:jc w:val="center"/>
            </w:trPr>
          </w:trPrChange>
        </w:trPr>
        <w:tc>
          <w:tcPr>
            <w:tcW w:w="1354" w:type="dxa"/>
            <w:tcBorders>
              <w:top w:val="single" w:sz="4" w:space="0" w:color="auto"/>
              <w:left w:val="single" w:sz="4" w:space="0" w:color="auto"/>
              <w:bottom w:val="single" w:sz="4" w:space="0" w:color="auto"/>
              <w:right w:val="single" w:sz="4" w:space="0" w:color="auto"/>
            </w:tcBorders>
            <w:vAlign w:val="center"/>
            <w:tcPrChange w:id="6122" w:author="VEIC" w:date="2017-02-06T14:04:00Z">
              <w:tcPr>
                <w:tcW w:w="1354" w:type="dxa"/>
                <w:gridSpan w:val="2"/>
                <w:tcBorders>
                  <w:top w:val="single" w:sz="4" w:space="0" w:color="auto"/>
                  <w:left w:val="single" w:sz="4" w:space="0" w:color="auto"/>
                  <w:bottom w:val="single" w:sz="4" w:space="0" w:color="auto"/>
                  <w:right w:val="single" w:sz="4" w:space="0" w:color="auto"/>
                </w:tcBorders>
                <w:vAlign w:val="center"/>
              </w:tcPr>
            </w:tcPrChange>
          </w:tcPr>
          <w:p w14:paraId="555004FA" w14:textId="77777777" w:rsidR="00B55FE0" w:rsidRPr="00090CB4" w:rsidRDefault="00B55FE0" w:rsidP="00881EA9">
            <w:pPr>
              <w:spacing w:after="0"/>
              <w:jc w:val="center"/>
              <w:pPrChange w:id="6123" w:author="VEIC" w:date="2017-02-06T14:04:00Z">
                <w:pPr>
                  <w:jc w:val="center"/>
                </w:pPr>
              </w:pPrChange>
            </w:pPr>
            <w: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6124" w:author="VEIC" w:date="2017-02-06T14:04:00Z">
              <w:tcPr>
                <w:tcW w:w="9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9DBC914" w14:textId="77777777" w:rsidR="00B55FE0" w:rsidRPr="00090CB4" w:rsidRDefault="00B55FE0" w:rsidP="00881EA9">
            <w:pPr>
              <w:spacing w:after="0"/>
              <w:jc w:val="center"/>
              <w:pPrChange w:id="6125" w:author="VEIC" w:date="2017-02-06T14:04:00Z">
                <w:pPr>
                  <w:jc w:val="center"/>
                </w:pPr>
              </w:pPrChange>
            </w:pPr>
            <w:r w:rsidRPr="00090CB4">
              <w:t>5</w:t>
            </w:r>
            <w:r>
              <w:t>,</w:t>
            </w:r>
            <w:r w:rsidRPr="00090CB4">
              <w:t>352</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Change w:id="6126" w:author="VEIC" w:date="2017-02-06T14:04:00Z">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7FBDF16F" w14:textId="77777777" w:rsidR="00B55FE0" w:rsidRPr="00090CB4" w:rsidRDefault="00B55FE0" w:rsidP="00881EA9">
            <w:pPr>
              <w:spacing w:after="0"/>
              <w:jc w:val="center"/>
              <w:pPrChange w:id="6127" w:author="VEIC" w:date="2017-02-06T14:04:00Z">
                <w:pPr>
                  <w:jc w:val="center"/>
                </w:pPr>
              </w:pPrChange>
            </w:pPr>
            <w:r w:rsidRPr="00090CB4">
              <w:t>820</w:t>
            </w:r>
          </w:p>
        </w:tc>
        <w:tc>
          <w:tcPr>
            <w:tcW w:w="938" w:type="dxa"/>
            <w:tcBorders>
              <w:top w:val="single" w:sz="4" w:space="0" w:color="auto"/>
              <w:left w:val="nil"/>
              <w:bottom w:val="single" w:sz="4" w:space="0" w:color="auto"/>
              <w:right w:val="single" w:sz="4" w:space="0" w:color="auto"/>
            </w:tcBorders>
            <w:vAlign w:val="center"/>
            <w:tcPrChange w:id="6128" w:author="VEIC" w:date="2017-02-06T14:04:00Z">
              <w:tcPr>
                <w:tcW w:w="938" w:type="dxa"/>
                <w:gridSpan w:val="2"/>
                <w:tcBorders>
                  <w:top w:val="single" w:sz="4" w:space="0" w:color="auto"/>
                  <w:left w:val="nil"/>
                  <w:bottom w:val="single" w:sz="4" w:space="0" w:color="auto"/>
                  <w:right w:val="single" w:sz="4" w:space="0" w:color="auto"/>
                </w:tcBorders>
                <w:vAlign w:val="center"/>
              </w:tcPr>
            </w:tcPrChange>
          </w:tcPr>
          <w:p w14:paraId="34E42231" w14:textId="77777777" w:rsidR="00B55FE0" w:rsidRPr="00090CB4" w:rsidDel="00E6786B" w:rsidRDefault="00B55FE0" w:rsidP="00881EA9">
            <w:pPr>
              <w:spacing w:after="0"/>
              <w:jc w:val="center"/>
              <w:pPrChange w:id="6129" w:author="VEIC" w:date="2017-02-06T14:04:00Z">
                <w:pPr>
                  <w:jc w:val="center"/>
                </w:pPr>
              </w:pPrChange>
            </w:pPr>
            <w:r w:rsidRPr="00EA6CD5">
              <w:t>4,272</w:t>
            </w:r>
          </w:p>
        </w:tc>
        <w:tc>
          <w:tcPr>
            <w:tcW w:w="938" w:type="dxa"/>
            <w:tcBorders>
              <w:top w:val="single" w:sz="4" w:space="0" w:color="auto"/>
              <w:left w:val="nil"/>
              <w:bottom w:val="single" w:sz="4" w:space="0" w:color="auto"/>
              <w:right w:val="single" w:sz="4" w:space="0" w:color="auto"/>
            </w:tcBorders>
            <w:vAlign w:val="center"/>
            <w:tcPrChange w:id="6130" w:author="VEIC" w:date="2017-02-06T14:04:00Z">
              <w:tcPr>
                <w:tcW w:w="938" w:type="dxa"/>
                <w:gridSpan w:val="2"/>
                <w:tcBorders>
                  <w:top w:val="single" w:sz="4" w:space="0" w:color="auto"/>
                  <w:left w:val="nil"/>
                  <w:bottom w:val="single" w:sz="4" w:space="0" w:color="auto"/>
                  <w:right w:val="single" w:sz="4" w:space="0" w:color="auto"/>
                </w:tcBorders>
                <w:vAlign w:val="center"/>
              </w:tcPr>
            </w:tcPrChange>
          </w:tcPr>
          <w:p w14:paraId="2F0076D0" w14:textId="77777777" w:rsidR="00B55FE0" w:rsidRPr="00090CB4" w:rsidDel="00E6786B" w:rsidRDefault="00B55FE0" w:rsidP="00881EA9">
            <w:pPr>
              <w:spacing w:after="0"/>
              <w:jc w:val="center"/>
              <w:pPrChange w:id="6131" w:author="VEIC" w:date="2017-02-06T14:04:00Z">
                <w:pPr>
                  <w:jc w:val="center"/>
                </w:pPr>
              </w:pPrChange>
            </w:pPr>
            <w:r w:rsidRPr="00FA6C47">
              <w:t>2,173</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6132" w:author="VEIC" w:date="2017-02-06T14:04:00Z">
              <w:tcPr>
                <w:tcW w:w="32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FDAC834" w14:textId="77777777" w:rsidR="00B55FE0" w:rsidRPr="00090CB4" w:rsidRDefault="00B55FE0" w:rsidP="00881EA9">
            <w:pPr>
              <w:spacing w:after="0"/>
              <w:jc w:val="left"/>
              <w:pPrChange w:id="6133" w:author="VEIC" w:date="2017-02-06T14:04:00Z">
                <w:pPr>
                  <w:jc w:val="left"/>
                </w:pPr>
              </w:pPrChange>
            </w:pPr>
            <w:r w:rsidRPr="00090CB4">
              <w:t>Rockford AP</w:t>
            </w:r>
            <w:r>
              <w:t xml:space="preserve"> / Rockford</w:t>
            </w:r>
          </w:p>
        </w:tc>
      </w:tr>
      <w:tr w:rsidR="00B55FE0" w:rsidRPr="00090CB4" w14:paraId="42A7D7AA" w14:textId="77777777" w:rsidTr="00881EA9">
        <w:tblPrEx>
          <w:tblW w:w="4369" w:type="pct"/>
          <w:jc w:val="center"/>
          <w:tblLayout w:type="fixed"/>
          <w:tblPrExChange w:id="6134" w:author="VEIC" w:date="2017-02-06T14:04:00Z">
            <w:tblPrEx>
              <w:tblW w:w="4369" w:type="pct"/>
              <w:jc w:val="center"/>
              <w:tblLayout w:type="fixed"/>
            </w:tblPrEx>
          </w:tblPrExChange>
        </w:tblPrEx>
        <w:trPr>
          <w:trHeight w:hRule="exact" w:val="288"/>
          <w:jc w:val="center"/>
          <w:trPrChange w:id="6135" w:author="VEIC" w:date="2017-02-06T14:04:00Z">
            <w:trPr>
              <w:trHeight w:hRule="exact" w:val="360"/>
              <w:jc w:val="center"/>
            </w:trPr>
          </w:trPrChange>
        </w:trPr>
        <w:tc>
          <w:tcPr>
            <w:tcW w:w="1354" w:type="dxa"/>
            <w:tcBorders>
              <w:top w:val="single" w:sz="4" w:space="0" w:color="auto"/>
              <w:left w:val="single" w:sz="4" w:space="0" w:color="auto"/>
              <w:bottom w:val="single" w:sz="4" w:space="0" w:color="auto"/>
              <w:right w:val="single" w:sz="4" w:space="0" w:color="auto"/>
            </w:tcBorders>
            <w:vAlign w:val="center"/>
            <w:tcPrChange w:id="6136" w:author="VEIC" w:date="2017-02-06T14:04:00Z">
              <w:tcPr>
                <w:tcW w:w="1354" w:type="dxa"/>
                <w:gridSpan w:val="2"/>
                <w:tcBorders>
                  <w:top w:val="single" w:sz="4" w:space="0" w:color="auto"/>
                  <w:left w:val="single" w:sz="4" w:space="0" w:color="auto"/>
                  <w:bottom w:val="single" w:sz="4" w:space="0" w:color="auto"/>
                  <w:right w:val="single" w:sz="4" w:space="0" w:color="auto"/>
                </w:tcBorders>
                <w:vAlign w:val="center"/>
              </w:tcPr>
            </w:tcPrChange>
          </w:tcPr>
          <w:p w14:paraId="6194FD6F" w14:textId="77777777" w:rsidR="00B55FE0" w:rsidRPr="00090CB4" w:rsidRDefault="00B55FE0" w:rsidP="00881EA9">
            <w:pPr>
              <w:spacing w:after="0"/>
              <w:jc w:val="center"/>
              <w:pPrChange w:id="6137" w:author="VEIC" w:date="2017-02-06T14:04:00Z">
                <w:pPr>
                  <w:jc w:val="center"/>
                </w:pPr>
              </w:pPrChange>
            </w:pPr>
            <w:r>
              <w:t>2</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6138" w:author="VEIC" w:date="2017-02-06T14:04:00Z">
              <w:tcPr>
                <w:tcW w:w="9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BCB6B02" w14:textId="77777777" w:rsidR="00B55FE0" w:rsidRPr="00090CB4" w:rsidRDefault="00B55FE0" w:rsidP="00881EA9">
            <w:pPr>
              <w:spacing w:after="0"/>
              <w:jc w:val="center"/>
              <w:pPrChange w:id="6139" w:author="VEIC" w:date="2017-02-06T14:04:00Z">
                <w:pPr>
                  <w:jc w:val="center"/>
                </w:pPr>
              </w:pPrChange>
            </w:pPr>
            <w:r w:rsidRPr="00090CB4">
              <w:t>5</w:t>
            </w:r>
            <w:r>
              <w:t>,</w:t>
            </w:r>
            <w:r w:rsidRPr="00090CB4">
              <w:t>113</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Change w:id="6140" w:author="VEIC" w:date="2017-02-06T14:04:00Z">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5D503D8" w14:textId="77777777" w:rsidR="00B55FE0" w:rsidRPr="00090CB4" w:rsidRDefault="00B55FE0" w:rsidP="00881EA9">
            <w:pPr>
              <w:spacing w:after="0"/>
              <w:jc w:val="center"/>
              <w:pPrChange w:id="6141" w:author="VEIC" w:date="2017-02-06T14:04:00Z">
                <w:pPr>
                  <w:jc w:val="center"/>
                </w:pPr>
              </w:pPrChange>
            </w:pPr>
            <w:r w:rsidRPr="00090CB4">
              <w:t>842</w:t>
            </w:r>
          </w:p>
        </w:tc>
        <w:tc>
          <w:tcPr>
            <w:tcW w:w="938" w:type="dxa"/>
            <w:tcBorders>
              <w:top w:val="single" w:sz="4" w:space="0" w:color="auto"/>
              <w:left w:val="nil"/>
              <w:bottom w:val="single" w:sz="4" w:space="0" w:color="auto"/>
              <w:right w:val="single" w:sz="4" w:space="0" w:color="auto"/>
            </w:tcBorders>
            <w:vAlign w:val="center"/>
            <w:tcPrChange w:id="6142" w:author="VEIC" w:date="2017-02-06T14:04:00Z">
              <w:tcPr>
                <w:tcW w:w="938" w:type="dxa"/>
                <w:gridSpan w:val="2"/>
                <w:tcBorders>
                  <w:top w:val="single" w:sz="4" w:space="0" w:color="auto"/>
                  <w:left w:val="nil"/>
                  <w:bottom w:val="single" w:sz="4" w:space="0" w:color="auto"/>
                  <w:right w:val="single" w:sz="4" w:space="0" w:color="auto"/>
                </w:tcBorders>
                <w:vAlign w:val="center"/>
              </w:tcPr>
            </w:tcPrChange>
          </w:tcPr>
          <w:p w14:paraId="48014052" w14:textId="77777777" w:rsidR="00B55FE0" w:rsidRPr="00090CB4" w:rsidDel="00E6786B" w:rsidRDefault="00B55FE0" w:rsidP="00881EA9">
            <w:pPr>
              <w:spacing w:after="0"/>
              <w:jc w:val="center"/>
              <w:pPrChange w:id="6143" w:author="VEIC" w:date="2017-02-06T14:04:00Z">
                <w:pPr>
                  <w:jc w:val="center"/>
                </w:pPr>
              </w:pPrChange>
            </w:pPr>
            <w:r w:rsidRPr="00EA6CD5">
              <w:t>4,029</w:t>
            </w:r>
          </w:p>
        </w:tc>
        <w:tc>
          <w:tcPr>
            <w:tcW w:w="938" w:type="dxa"/>
            <w:tcBorders>
              <w:top w:val="single" w:sz="4" w:space="0" w:color="auto"/>
              <w:left w:val="nil"/>
              <w:bottom w:val="single" w:sz="4" w:space="0" w:color="auto"/>
              <w:right w:val="single" w:sz="4" w:space="0" w:color="auto"/>
            </w:tcBorders>
            <w:vAlign w:val="center"/>
            <w:tcPrChange w:id="6144" w:author="VEIC" w:date="2017-02-06T14:04:00Z">
              <w:tcPr>
                <w:tcW w:w="938" w:type="dxa"/>
                <w:gridSpan w:val="2"/>
                <w:tcBorders>
                  <w:top w:val="single" w:sz="4" w:space="0" w:color="auto"/>
                  <w:left w:val="nil"/>
                  <w:bottom w:val="single" w:sz="4" w:space="0" w:color="auto"/>
                  <w:right w:val="single" w:sz="4" w:space="0" w:color="auto"/>
                </w:tcBorders>
                <w:vAlign w:val="center"/>
              </w:tcPr>
            </w:tcPrChange>
          </w:tcPr>
          <w:p w14:paraId="730D753C" w14:textId="77777777" w:rsidR="00B55FE0" w:rsidRPr="00090CB4" w:rsidDel="00E6786B" w:rsidRDefault="00B55FE0" w:rsidP="00881EA9">
            <w:pPr>
              <w:spacing w:after="0"/>
              <w:jc w:val="center"/>
              <w:pPrChange w:id="6145" w:author="VEIC" w:date="2017-02-06T14:04:00Z">
                <w:pPr>
                  <w:jc w:val="center"/>
                </w:pPr>
              </w:pPrChange>
            </w:pPr>
            <w:r w:rsidRPr="00FA6C47">
              <w:t>3,357</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6146" w:author="VEIC" w:date="2017-02-06T14:04:00Z">
              <w:tcPr>
                <w:tcW w:w="32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6576AC4" w14:textId="77777777" w:rsidR="00B55FE0" w:rsidRPr="00090CB4" w:rsidRDefault="00B55FE0" w:rsidP="00881EA9">
            <w:pPr>
              <w:spacing w:after="0"/>
              <w:jc w:val="left"/>
              <w:pPrChange w:id="6147" w:author="VEIC" w:date="2017-02-06T14:04:00Z">
                <w:pPr>
                  <w:jc w:val="left"/>
                </w:pPr>
              </w:pPrChange>
            </w:pPr>
            <w:r w:rsidRPr="00090CB4">
              <w:t>Chicago O'Hare AP</w:t>
            </w:r>
            <w:r>
              <w:t xml:space="preserve"> / Chicago</w:t>
            </w:r>
          </w:p>
        </w:tc>
      </w:tr>
      <w:tr w:rsidR="00B55FE0" w:rsidRPr="00090CB4" w14:paraId="5E4EF2EF" w14:textId="77777777" w:rsidTr="00881EA9">
        <w:tblPrEx>
          <w:tblW w:w="4369" w:type="pct"/>
          <w:jc w:val="center"/>
          <w:tblLayout w:type="fixed"/>
          <w:tblPrExChange w:id="6148" w:author="VEIC" w:date="2017-02-06T14:04:00Z">
            <w:tblPrEx>
              <w:tblW w:w="4369" w:type="pct"/>
              <w:jc w:val="center"/>
              <w:tblLayout w:type="fixed"/>
            </w:tblPrEx>
          </w:tblPrExChange>
        </w:tblPrEx>
        <w:trPr>
          <w:trHeight w:hRule="exact" w:val="288"/>
          <w:jc w:val="center"/>
          <w:trPrChange w:id="6149" w:author="VEIC" w:date="2017-02-06T14:04:00Z">
            <w:trPr>
              <w:trHeight w:hRule="exact" w:val="360"/>
              <w:jc w:val="center"/>
            </w:trPr>
          </w:trPrChange>
        </w:trPr>
        <w:tc>
          <w:tcPr>
            <w:tcW w:w="1354" w:type="dxa"/>
            <w:tcBorders>
              <w:top w:val="single" w:sz="4" w:space="0" w:color="auto"/>
              <w:left w:val="single" w:sz="4" w:space="0" w:color="auto"/>
              <w:bottom w:val="single" w:sz="4" w:space="0" w:color="auto"/>
              <w:right w:val="single" w:sz="4" w:space="0" w:color="auto"/>
            </w:tcBorders>
            <w:vAlign w:val="center"/>
            <w:tcPrChange w:id="6150" w:author="VEIC" w:date="2017-02-06T14:04:00Z">
              <w:tcPr>
                <w:tcW w:w="1354" w:type="dxa"/>
                <w:gridSpan w:val="2"/>
                <w:tcBorders>
                  <w:top w:val="single" w:sz="4" w:space="0" w:color="auto"/>
                  <w:left w:val="single" w:sz="4" w:space="0" w:color="auto"/>
                  <w:bottom w:val="single" w:sz="4" w:space="0" w:color="auto"/>
                  <w:right w:val="single" w:sz="4" w:space="0" w:color="auto"/>
                </w:tcBorders>
                <w:vAlign w:val="center"/>
              </w:tcPr>
            </w:tcPrChange>
          </w:tcPr>
          <w:p w14:paraId="3C097544" w14:textId="77777777" w:rsidR="00B55FE0" w:rsidRPr="00090CB4" w:rsidRDefault="00B55FE0" w:rsidP="00881EA9">
            <w:pPr>
              <w:spacing w:after="0"/>
              <w:jc w:val="center"/>
              <w:pPrChange w:id="6151" w:author="VEIC" w:date="2017-02-06T14:04:00Z">
                <w:pPr>
                  <w:jc w:val="center"/>
                </w:pPr>
              </w:pPrChange>
            </w:pPr>
            <w:r>
              <w:t>3</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6152" w:author="VEIC" w:date="2017-02-06T14:04:00Z">
              <w:tcPr>
                <w:tcW w:w="9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1E489BE" w14:textId="77777777" w:rsidR="00B55FE0" w:rsidRPr="00090CB4" w:rsidRDefault="00B55FE0" w:rsidP="00881EA9">
            <w:pPr>
              <w:spacing w:after="0"/>
              <w:jc w:val="center"/>
              <w:pPrChange w:id="6153" w:author="VEIC" w:date="2017-02-06T14:04:00Z">
                <w:pPr>
                  <w:jc w:val="center"/>
                </w:pPr>
              </w:pPrChange>
            </w:pPr>
            <w:r w:rsidRPr="00090CB4">
              <w:t>4</w:t>
            </w:r>
            <w:r>
              <w:t>,</w:t>
            </w:r>
            <w:r w:rsidRPr="00090CB4">
              <w:t>379</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Change w:id="6154" w:author="VEIC" w:date="2017-02-06T14:04:00Z">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47852846" w14:textId="77777777" w:rsidR="00B55FE0" w:rsidRPr="00090CB4" w:rsidRDefault="00B55FE0" w:rsidP="00881EA9">
            <w:pPr>
              <w:spacing w:after="0"/>
              <w:jc w:val="center"/>
              <w:pPrChange w:id="6155" w:author="VEIC" w:date="2017-02-06T14:04:00Z">
                <w:pPr>
                  <w:jc w:val="center"/>
                </w:pPr>
              </w:pPrChange>
            </w:pPr>
            <w:r w:rsidRPr="00090CB4">
              <w:t>1</w:t>
            </w:r>
            <w:r>
              <w:t>,</w:t>
            </w:r>
            <w:r w:rsidRPr="00090CB4">
              <w:t>108</w:t>
            </w:r>
          </w:p>
        </w:tc>
        <w:tc>
          <w:tcPr>
            <w:tcW w:w="938" w:type="dxa"/>
            <w:tcBorders>
              <w:top w:val="single" w:sz="4" w:space="0" w:color="auto"/>
              <w:left w:val="nil"/>
              <w:bottom w:val="single" w:sz="4" w:space="0" w:color="auto"/>
              <w:right w:val="single" w:sz="4" w:space="0" w:color="auto"/>
            </w:tcBorders>
            <w:vAlign w:val="center"/>
            <w:tcPrChange w:id="6156" w:author="VEIC" w:date="2017-02-06T14:04:00Z">
              <w:tcPr>
                <w:tcW w:w="938" w:type="dxa"/>
                <w:gridSpan w:val="2"/>
                <w:tcBorders>
                  <w:top w:val="single" w:sz="4" w:space="0" w:color="auto"/>
                  <w:left w:val="nil"/>
                  <w:bottom w:val="single" w:sz="4" w:space="0" w:color="auto"/>
                  <w:right w:val="single" w:sz="4" w:space="0" w:color="auto"/>
                </w:tcBorders>
                <w:vAlign w:val="center"/>
              </w:tcPr>
            </w:tcPrChange>
          </w:tcPr>
          <w:p w14:paraId="5A66CEA2" w14:textId="77777777" w:rsidR="00B55FE0" w:rsidRPr="00090CB4" w:rsidDel="00E6786B" w:rsidRDefault="00B55FE0" w:rsidP="00881EA9">
            <w:pPr>
              <w:spacing w:after="0"/>
              <w:jc w:val="center"/>
              <w:pPrChange w:id="6157" w:author="VEIC" w:date="2017-02-06T14:04:00Z">
                <w:pPr>
                  <w:jc w:val="center"/>
                </w:pPr>
              </w:pPrChange>
            </w:pPr>
            <w:r w:rsidRPr="00EA6CD5">
              <w:t>3,406</w:t>
            </w:r>
          </w:p>
        </w:tc>
        <w:tc>
          <w:tcPr>
            <w:tcW w:w="938" w:type="dxa"/>
            <w:tcBorders>
              <w:top w:val="single" w:sz="4" w:space="0" w:color="auto"/>
              <w:left w:val="nil"/>
              <w:bottom w:val="single" w:sz="4" w:space="0" w:color="auto"/>
              <w:right w:val="single" w:sz="4" w:space="0" w:color="auto"/>
            </w:tcBorders>
            <w:vAlign w:val="center"/>
            <w:tcPrChange w:id="6158" w:author="VEIC" w:date="2017-02-06T14:04:00Z">
              <w:tcPr>
                <w:tcW w:w="938" w:type="dxa"/>
                <w:gridSpan w:val="2"/>
                <w:tcBorders>
                  <w:top w:val="single" w:sz="4" w:space="0" w:color="auto"/>
                  <w:left w:val="nil"/>
                  <w:bottom w:val="single" w:sz="4" w:space="0" w:color="auto"/>
                  <w:right w:val="single" w:sz="4" w:space="0" w:color="auto"/>
                </w:tcBorders>
                <w:vAlign w:val="center"/>
              </w:tcPr>
            </w:tcPrChange>
          </w:tcPr>
          <w:p w14:paraId="35120873" w14:textId="77777777" w:rsidR="00B55FE0" w:rsidRPr="00090CB4" w:rsidDel="00E6786B" w:rsidRDefault="00B55FE0" w:rsidP="00881EA9">
            <w:pPr>
              <w:spacing w:after="0"/>
              <w:jc w:val="center"/>
              <w:pPrChange w:id="6159" w:author="VEIC" w:date="2017-02-06T14:04:00Z">
                <w:pPr>
                  <w:jc w:val="center"/>
                </w:pPr>
              </w:pPrChange>
            </w:pPr>
            <w:r w:rsidRPr="00FA6C47">
              <w:t>2,666</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6160" w:author="VEIC" w:date="2017-02-06T14:04:00Z">
              <w:tcPr>
                <w:tcW w:w="32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FDAF753" w14:textId="77777777" w:rsidR="00B55FE0" w:rsidRPr="00090CB4" w:rsidRDefault="00B55FE0" w:rsidP="00881EA9">
            <w:pPr>
              <w:spacing w:after="0"/>
              <w:jc w:val="left"/>
              <w:pPrChange w:id="6161" w:author="VEIC" w:date="2017-02-06T14:04:00Z">
                <w:pPr>
                  <w:jc w:val="left"/>
                </w:pPr>
              </w:pPrChange>
            </w:pPr>
            <w:r w:rsidRPr="00090CB4">
              <w:t>Springfield #2</w:t>
            </w:r>
            <w:r>
              <w:t xml:space="preserve"> / Springfield</w:t>
            </w:r>
          </w:p>
        </w:tc>
      </w:tr>
      <w:tr w:rsidR="00B55FE0" w:rsidRPr="00090CB4" w14:paraId="7C342DC5" w14:textId="77777777" w:rsidTr="00881EA9">
        <w:tblPrEx>
          <w:tblW w:w="4369" w:type="pct"/>
          <w:jc w:val="center"/>
          <w:tblLayout w:type="fixed"/>
          <w:tblPrExChange w:id="6162" w:author="VEIC" w:date="2017-02-06T14:04:00Z">
            <w:tblPrEx>
              <w:tblW w:w="4369" w:type="pct"/>
              <w:jc w:val="center"/>
              <w:tblLayout w:type="fixed"/>
            </w:tblPrEx>
          </w:tblPrExChange>
        </w:tblPrEx>
        <w:trPr>
          <w:trHeight w:hRule="exact" w:val="288"/>
          <w:jc w:val="center"/>
          <w:trPrChange w:id="6163" w:author="VEIC" w:date="2017-02-06T14:04:00Z">
            <w:trPr>
              <w:trHeight w:hRule="exact" w:val="360"/>
              <w:jc w:val="center"/>
            </w:trPr>
          </w:trPrChange>
        </w:trPr>
        <w:tc>
          <w:tcPr>
            <w:tcW w:w="1354" w:type="dxa"/>
            <w:tcBorders>
              <w:top w:val="single" w:sz="4" w:space="0" w:color="auto"/>
              <w:left w:val="single" w:sz="4" w:space="0" w:color="auto"/>
              <w:bottom w:val="single" w:sz="4" w:space="0" w:color="auto"/>
              <w:right w:val="single" w:sz="4" w:space="0" w:color="auto"/>
            </w:tcBorders>
            <w:vAlign w:val="center"/>
            <w:tcPrChange w:id="6164" w:author="VEIC" w:date="2017-02-06T14:04:00Z">
              <w:tcPr>
                <w:tcW w:w="1354" w:type="dxa"/>
                <w:gridSpan w:val="2"/>
                <w:tcBorders>
                  <w:top w:val="single" w:sz="4" w:space="0" w:color="auto"/>
                  <w:left w:val="single" w:sz="4" w:space="0" w:color="auto"/>
                  <w:bottom w:val="single" w:sz="4" w:space="0" w:color="auto"/>
                  <w:right w:val="single" w:sz="4" w:space="0" w:color="auto"/>
                </w:tcBorders>
                <w:vAlign w:val="center"/>
              </w:tcPr>
            </w:tcPrChange>
          </w:tcPr>
          <w:p w14:paraId="15CA951E" w14:textId="77777777" w:rsidR="00B55FE0" w:rsidRPr="00090CB4" w:rsidRDefault="00B55FE0" w:rsidP="00881EA9">
            <w:pPr>
              <w:spacing w:after="0"/>
              <w:jc w:val="center"/>
              <w:pPrChange w:id="6165" w:author="VEIC" w:date="2017-02-06T14:04:00Z">
                <w:pPr>
                  <w:jc w:val="center"/>
                </w:pPr>
              </w:pPrChange>
            </w:pPr>
            <w:r>
              <w:t>4</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6166" w:author="VEIC" w:date="2017-02-06T14:04:00Z">
              <w:tcPr>
                <w:tcW w:w="9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7C74EA8" w14:textId="77777777" w:rsidR="00B55FE0" w:rsidRPr="00090CB4" w:rsidRDefault="00B55FE0" w:rsidP="00881EA9">
            <w:pPr>
              <w:spacing w:after="0"/>
              <w:jc w:val="center"/>
              <w:pPrChange w:id="6167" w:author="VEIC" w:date="2017-02-06T14:04:00Z">
                <w:pPr>
                  <w:jc w:val="center"/>
                </w:pPr>
              </w:pPrChange>
            </w:pPr>
            <w:r w:rsidRPr="00090CB4">
              <w:t>3</w:t>
            </w:r>
            <w:r>
              <w:t>,</w:t>
            </w:r>
            <w:r w:rsidRPr="00090CB4">
              <w:t>378</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Change w:id="6168" w:author="VEIC" w:date="2017-02-06T14:04:00Z">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542143B2" w14:textId="77777777" w:rsidR="00B55FE0" w:rsidRPr="00090CB4" w:rsidRDefault="00B55FE0" w:rsidP="00881EA9">
            <w:pPr>
              <w:spacing w:after="0"/>
              <w:jc w:val="center"/>
              <w:pPrChange w:id="6169" w:author="VEIC" w:date="2017-02-06T14:04:00Z">
                <w:pPr>
                  <w:jc w:val="center"/>
                </w:pPr>
              </w:pPrChange>
            </w:pPr>
            <w:r w:rsidRPr="00090CB4">
              <w:t>1</w:t>
            </w:r>
            <w:r>
              <w:t>,</w:t>
            </w:r>
            <w:r w:rsidRPr="00090CB4">
              <w:t>570</w:t>
            </w:r>
          </w:p>
        </w:tc>
        <w:tc>
          <w:tcPr>
            <w:tcW w:w="938" w:type="dxa"/>
            <w:tcBorders>
              <w:top w:val="single" w:sz="4" w:space="0" w:color="auto"/>
              <w:left w:val="nil"/>
              <w:bottom w:val="single" w:sz="4" w:space="0" w:color="auto"/>
              <w:right w:val="single" w:sz="4" w:space="0" w:color="auto"/>
            </w:tcBorders>
            <w:vAlign w:val="center"/>
            <w:tcPrChange w:id="6170" w:author="VEIC" w:date="2017-02-06T14:04:00Z">
              <w:tcPr>
                <w:tcW w:w="938" w:type="dxa"/>
                <w:gridSpan w:val="2"/>
                <w:tcBorders>
                  <w:top w:val="single" w:sz="4" w:space="0" w:color="auto"/>
                  <w:left w:val="nil"/>
                  <w:bottom w:val="single" w:sz="4" w:space="0" w:color="auto"/>
                  <w:right w:val="single" w:sz="4" w:space="0" w:color="auto"/>
                </w:tcBorders>
                <w:vAlign w:val="center"/>
              </w:tcPr>
            </w:tcPrChange>
          </w:tcPr>
          <w:p w14:paraId="1B2ED424" w14:textId="77777777" w:rsidR="00B55FE0" w:rsidRPr="00090CB4" w:rsidDel="00E6786B" w:rsidRDefault="00B55FE0" w:rsidP="00881EA9">
            <w:pPr>
              <w:spacing w:after="0"/>
              <w:jc w:val="center"/>
              <w:pPrChange w:id="6171" w:author="VEIC" w:date="2017-02-06T14:04:00Z">
                <w:pPr>
                  <w:jc w:val="center"/>
                </w:pPr>
              </w:pPrChange>
            </w:pPr>
            <w:r w:rsidRPr="00EA6CD5">
              <w:t>2,515</w:t>
            </w:r>
          </w:p>
        </w:tc>
        <w:tc>
          <w:tcPr>
            <w:tcW w:w="938" w:type="dxa"/>
            <w:tcBorders>
              <w:top w:val="single" w:sz="4" w:space="0" w:color="auto"/>
              <w:left w:val="nil"/>
              <w:bottom w:val="single" w:sz="4" w:space="0" w:color="auto"/>
              <w:right w:val="single" w:sz="4" w:space="0" w:color="auto"/>
            </w:tcBorders>
            <w:vAlign w:val="center"/>
            <w:tcPrChange w:id="6172" w:author="VEIC" w:date="2017-02-06T14:04:00Z">
              <w:tcPr>
                <w:tcW w:w="938" w:type="dxa"/>
                <w:gridSpan w:val="2"/>
                <w:tcBorders>
                  <w:top w:val="single" w:sz="4" w:space="0" w:color="auto"/>
                  <w:left w:val="nil"/>
                  <w:bottom w:val="single" w:sz="4" w:space="0" w:color="auto"/>
                  <w:right w:val="single" w:sz="4" w:space="0" w:color="auto"/>
                </w:tcBorders>
                <w:vAlign w:val="center"/>
              </w:tcPr>
            </w:tcPrChange>
          </w:tcPr>
          <w:p w14:paraId="6E8D1FB3" w14:textId="77777777" w:rsidR="00B55FE0" w:rsidRPr="00090CB4" w:rsidDel="00E6786B" w:rsidRDefault="00B55FE0" w:rsidP="00881EA9">
            <w:pPr>
              <w:spacing w:after="0"/>
              <w:jc w:val="center"/>
              <w:pPrChange w:id="6173" w:author="VEIC" w:date="2017-02-06T14:04:00Z">
                <w:pPr>
                  <w:jc w:val="center"/>
                </w:pPr>
              </w:pPrChange>
            </w:pPr>
            <w:r w:rsidRPr="00FA6C47">
              <w:t>3,090</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6174" w:author="VEIC" w:date="2017-02-06T14:04:00Z">
              <w:tcPr>
                <w:tcW w:w="32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705FFD4" w14:textId="77777777" w:rsidR="00B55FE0" w:rsidRPr="00090CB4" w:rsidRDefault="00B55FE0" w:rsidP="00881EA9">
            <w:pPr>
              <w:spacing w:after="0"/>
              <w:jc w:val="left"/>
              <w:pPrChange w:id="6175" w:author="VEIC" w:date="2017-02-06T14:04:00Z">
                <w:pPr>
                  <w:jc w:val="left"/>
                </w:pPr>
              </w:pPrChange>
            </w:pPr>
            <w:r w:rsidRPr="00090CB4">
              <w:t>Belleville SIU RSCH</w:t>
            </w:r>
            <w:r>
              <w:t xml:space="preserve"> / Belleville</w:t>
            </w:r>
          </w:p>
        </w:tc>
      </w:tr>
      <w:tr w:rsidR="00B55FE0" w:rsidRPr="00090CB4" w14:paraId="2E107F2A" w14:textId="77777777" w:rsidTr="00881EA9">
        <w:tblPrEx>
          <w:tblW w:w="4369" w:type="pct"/>
          <w:jc w:val="center"/>
          <w:tblLayout w:type="fixed"/>
          <w:tblPrExChange w:id="6176" w:author="VEIC" w:date="2017-02-06T14:04:00Z">
            <w:tblPrEx>
              <w:tblW w:w="4369" w:type="pct"/>
              <w:jc w:val="center"/>
              <w:tblLayout w:type="fixed"/>
            </w:tblPrEx>
          </w:tblPrExChange>
        </w:tblPrEx>
        <w:trPr>
          <w:trHeight w:hRule="exact" w:val="288"/>
          <w:jc w:val="center"/>
          <w:trPrChange w:id="6177" w:author="VEIC" w:date="2017-02-06T14:04:00Z">
            <w:trPr>
              <w:trHeight w:hRule="exact" w:val="360"/>
              <w:jc w:val="center"/>
            </w:trPr>
          </w:trPrChange>
        </w:trPr>
        <w:tc>
          <w:tcPr>
            <w:tcW w:w="1354" w:type="dxa"/>
            <w:tcBorders>
              <w:top w:val="single" w:sz="4" w:space="0" w:color="auto"/>
              <w:left w:val="single" w:sz="4" w:space="0" w:color="auto"/>
              <w:bottom w:val="single" w:sz="4" w:space="0" w:color="auto"/>
              <w:right w:val="single" w:sz="4" w:space="0" w:color="auto"/>
            </w:tcBorders>
            <w:vAlign w:val="center"/>
            <w:tcPrChange w:id="6178" w:author="VEIC" w:date="2017-02-06T14:04:00Z">
              <w:tcPr>
                <w:tcW w:w="1354" w:type="dxa"/>
                <w:gridSpan w:val="2"/>
                <w:tcBorders>
                  <w:top w:val="single" w:sz="4" w:space="0" w:color="auto"/>
                  <w:left w:val="single" w:sz="4" w:space="0" w:color="auto"/>
                  <w:bottom w:val="single" w:sz="4" w:space="0" w:color="auto"/>
                  <w:right w:val="single" w:sz="4" w:space="0" w:color="auto"/>
                </w:tcBorders>
                <w:vAlign w:val="center"/>
              </w:tcPr>
            </w:tcPrChange>
          </w:tcPr>
          <w:p w14:paraId="78CCE2E3" w14:textId="77777777" w:rsidR="00B55FE0" w:rsidRPr="00090CB4" w:rsidRDefault="00B55FE0" w:rsidP="00881EA9">
            <w:pPr>
              <w:spacing w:after="0"/>
              <w:jc w:val="center"/>
              <w:pPrChange w:id="6179" w:author="VEIC" w:date="2017-02-06T14:04:00Z">
                <w:pPr>
                  <w:jc w:val="center"/>
                </w:pPr>
              </w:pPrChange>
            </w:pPr>
            <w:r>
              <w:t>5</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6180" w:author="VEIC" w:date="2017-02-06T14:04:00Z">
              <w:tcPr>
                <w:tcW w:w="9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7291646" w14:textId="77777777" w:rsidR="00B55FE0" w:rsidRPr="00090CB4" w:rsidRDefault="00B55FE0" w:rsidP="00881EA9">
            <w:pPr>
              <w:spacing w:after="0"/>
              <w:jc w:val="center"/>
              <w:pPrChange w:id="6181" w:author="VEIC" w:date="2017-02-06T14:04:00Z">
                <w:pPr>
                  <w:jc w:val="center"/>
                </w:pPr>
              </w:pPrChange>
            </w:pPr>
            <w:r w:rsidRPr="00090CB4">
              <w:t>3</w:t>
            </w:r>
            <w:r>
              <w:t>,</w:t>
            </w:r>
            <w:r w:rsidRPr="00090CB4">
              <w:t>438</w:t>
            </w:r>
          </w:p>
        </w:tc>
        <w:tc>
          <w:tcPr>
            <w:tcW w:w="938" w:type="dxa"/>
            <w:tcBorders>
              <w:top w:val="single" w:sz="4" w:space="0" w:color="auto"/>
              <w:left w:val="nil"/>
              <w:bottom w:val="single" w:sz="4" w:space="0" w:color="auto"/>
              <w:right w:val="single" w:sz="4" w:space="0" w:color="auto"/>
            </w:tcBorders>
            <w:shd w:val="clear" w:color="auto" w:fill="auto"/>
            <w:vAlign w:val="center"/>
            <w:hideMark/>
            <w:tcPrChange w:id="6182" w:author="VEIC" w:date="2017-02-06T14:04:00Z">
              <w:tcPr>
                <w:tcW w:w="938"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2E48665B" w14:textId="77777777" w:rsidR="00B55FE0" w:rsidRPr="00090CB4" w:rsidRDefault="00B55FE0" w:rsidP="00881EA9">
            <w:pPr>
              <w:spacing w:after="0"/>
              <w:jc w:val="center"/>
              <w:pPrChange w:id="6183" w:author="VEIC" w:date="2017-02-06T14:04:00Z">
                <w:pPr>
                  <w:jc w:val="center"/>
                </w:pPr>
              </w:pPrChange>
            </w:pPr>
            <w:r w:rsidRPr="00090CB4">
              <w:t>1</w:t>
            </w:r>
            <w:r>
              <w:t>,</w:t>
            </w:r>
            <w:r w:rsidRPr="00090CB4">
              <w:t>370</w:t>
            </w:r>
          </w:p>
        </w:tc>
        <w:tc>
          <w:tcPr>
            <w:tcW w:w="938" w:type="dxa"/>
            <w:tcBorders>
              <w:top w:val="single" w:sz="4" w:space="0" w:color="auto"/>
              <w:left w:val="nil"/>
              <w:bottom w:val="single" w:sz="4" w:space="0" w:color="auto"/>
              <w:right w:val="single" w:sz="4" w:space="0" w:color="auto"/>
            </w:tcBorders>
            <w:vAlign w:val="center"/>
            <w:tcPrChange w:id="6184" w:author="VEIC" w:date="2017-02-06T14:04:00Z">
              <w:tcPr>
                <w:tcW w:w="938" w:type="dxa"/>
                <w:gridSpan w:val="2"/>
                <w:tcBorders>
                  <w:top w:val="single" w:sz="4" w:space="0" w:color="auto"/>
                  <w:left w:val="nil"/>
                  <w:bottom w:val="single" w:sz="4" w:space="0" w:color="auto"/>
                  <w:right w:val="single" w:sz="4" w:space="0" w:color="auto"/>
                </w:tcBorders>
                <w:vAlign w:val="center"/>
              </w:tcPr>
            </w:tcPrChange>
          </w:tcPr>
          <w:p w14:paraId="2A8B6C41" w14:textId="77777777" w:rsidR="00B55FE0" w:rsidRPr="00090CB4" w:rsidDel="00E6786B" w:rsidRDefault="00B55FE0" w:rsidP="00881EA9">
            <w:pPr>
              <w:spacing w:after="0"/>
              <w:jc w:val="center"/>
              <w:pPrChange w:id="6185" w:author="VEIC" w:date="2017-02-06T14:04:00Z">
                <w:pPr>
                  <w:jc w:val="center"/>
                </w:pPr>
              </w:pPrChange>
            </w:pPr>
            <w:r w:rsidRPr="00EA6CD5">
              <w:t>2,546</w:t>
            </w:r>
          </w:p>
        </w:tc>
        <w:tc>
          <w:tcPr>
            <w:tcW w:w="938" w:type="dxa"/>
            <w:tcBorders>
              <w:top w:val="single" w:sz="4" w:space="0" w:color="auto"/>
              <w:left w:val="nil"/>
              <w:bottom w:val="single" w:sz="4" w:space="0" w:color="auto"/>
              <w:right w:val="single" w:sz="4" w:space="0" w:color="auto"/>
            </w:tcBorders>
            <w:vAlign w:val="center"/>
            <w:tcPrChange w:id="6186" w:author="VEIC" w:date="2017-02-06T14:04:00Z">
              <w:tcPr>
                <w:tcW w:w="938" w:type="dxa"/>
                <w:gridSpan w:val="2"/>
                <w:tcBorders>
                  <w:top w:val="single" w:sz="4" w:space="0" w:color="auto"/>
                  <w:left w:val="nil"/>
                  <w:bottom w:val="single" w:sz="4" w:space="0" w:color="auto"/>
                  <w:right w:val="single" w:sz="4" w:space="0" w:color="auto"/>
                </w:tcBorders>
                <w:vAlign w:val="center"/>
              </w:tcPr>
            </w:tcPrChange>
          </w:tcPr>
          <w:p w14:paraId="41C4C01F" w14:textId="77777777" w:rsidR="00B55FE0" w:rsidRPr="00090CB4" w:rsidDel="00E6786B" w:rsidRDefault="00B55FE0" w:rsidP="00881EA9">
            <w:pPr>
              <w:spacing w:after="0"/>
              <w:jc w:val="center"/>
              <w:pPrChange w:id="6187" w:author="VEIC" w:date="2017-02-06T14:04:00Z">
                <w:pPr>
                  <w:jc w:val="center"/>
                </w:pPr>
              </w:pPrChange>
            </w:pPr>
            <w:r w:rsidRPr="00FA6C47">
              <w:t>2,182</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6188" w:author="VEIC" w:date="2017-02-06T14:04:00Z">
              <w:tcPr>
                <w:tcW w:w="32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40B3C2E" w14:textId="77777777" w:rsidR="00B55FE0" w:rsidRPr="00090CB4" w:rsidRDefault="00B55FE0" w:rsidP="00881EA9">
            <w:pPr>
              <w:spacing w:after="0"/>
              <w:jc w:val="left"/>
              <w:pPrChange w:id="6189" w:author="VEIC" w:date="2017-02-06T14:04:00Z">
                <w:pPr>
                  <w:jc w:val="left"/>
                </w:pPr>
              </w:pPrChange>
            </w:pPr>
            <w:r w:rsidRPr="00090CB4">
              <w:t>Carbondale Southern IL AP</w:t>
            </w:r>
            <w:r>
              <w:t xml:space="preserve"> / Marion</w:t>
            </w:r>
          </w:p>
        </w:tc>
      </w:tr>
      <w:tr w:rsidR="00B55FE0" w:rsidRPr="00090CB4" w14:paraId="07F62DE1" w14:textId="77777777" w:rsidTr="00881EA9">
        <w:tblPrEx>
          <w:tblW w:w="4369" w:type="pct"/>
          <w:jc w:val="center"/>
          <w:tblLayout w:type="fixed"/>
          <w:tblPrExChange w:id="6190" w:author="VEIC" w:date="2017-02-06T14:04:00Z">
            <w:tblPrEx>
              <w:tblW w:w="4369" w:type="pct"/>
              <w:jc w:val="center"/>
              <w:tblLayout w:type="fixed"/>
            </w:tblPrEx>
          </w:tblPrExChange>
        </w:tblPrEx>
        <w:trPr>
          <w:trHeight w:hRule="exact" w:val="288"/>
          <w:jc w:val="center"/>
          <w:trPrChange w:id="6191" w:author="VEIC" w:date="2017-02-06T14:04:00Z">
            <w:trPr>
              <w:trHeight w:hRule="exact" w:val="360"/>
              <w:jc w:val="center"/>
            </w:trPr>
          </w:trPrChange>
        </w:trPr>
        <w:tc>
          <w:tcPr>
            <w:tcW w:w="1354" w:type="dxa"/>
            <w:tcBorders>
              <w:top w:val="single" w:sz="4" w:space="0" w:color="auto"/>
              <w:left w:val="single" w:sz="4" w:space="0" w:color="auto"/>
              <w:bottom w:val="single" w:sz="4" w:space="0" w:color="auto"/>
              <w:right w:val="single" w:sz="4" w:space="0" w:color="auto"/>
            </w:tcBorders>
            <w:vAlign w:val="center"/>
            <w:tcPrChange w:id="6192" w:author="VEIC" w:date="2017-02-06T14:04:00Z">
              <w:tcPr>
                <w:tcW w:w="1354" w:type="dxa"/>
                <w:gridSpan w:val="2"/>
                <w:tcBorders>
                  <w:top w:val="single" w:sz="4" w:space="0" w:color="auto"/>
                  <w:left w:val="single" w:sz="4" w:space="0" w:color="auto"/>
                  <w:bottom w:val="single" w:sz="4" w:space="0" w:color="auto"/>
                  <w:right w:val="single" w:sz="4" w:space="0" w:color="auto"/>
                </w:tcBorders>
                <w:vAlign w:val="center"/>
              </w:tcPr>
            </w:tcPrChange>
          </w:tcPr>
          <w:p w14:paraId="49EB288D" w14:textId="77777777" w:rsidR="00B55FE0" w:rsidRPr="00090CB4" w:rsidRDefault="00B55FE0" w:rsidP="00881EA9">
            <w:pPr>
              <w:spacing w:after="0"/>
              <w:jc w:val="center"/>
              <w:pPrChange w:id="6193" w:author="VEIC" w:date="2017-02-06T14:04:00Z">
                <w:pPr>
                  <w:jc w:val="center"/>
                </w:pPr>
              </w:pPrChange>
            </w:pPr>
            <w:r w:rsidRPr="00090CB4">
              <w:t>Average</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6194" w:author="VEIC" w:date="2017-02-06T14:04:00Z">
              <w:tcPr>
                <w:tcW w:w="9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D7F8F33" w14:textId="77777777" w:rsidR="00B55FE0" w:rsidRPr="00090CB4" w:rsidRDefault="00B55FE0" w:rsidP="00881EA9">
            <w:pPr>
              <w:spacing w:after="0"/>
              <w:jc w:val="center"/>
              <w:pPrChange w:id="6195" w:author="VEIC" w:date="2017-02-06T14:04:00Z">
                <w:pPr>
                  <w:jc w:val="center"/>
                </w:pPr>
              </w:pPrChange>
            </w:pPr>
            <w:r w:rsidRPr="00090CB4">
              <w:t>4</w:t>
            </w:r>
            <w:r>
              <w:t>,860</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Change w:id="6196" w:author="VEIC" w:date="2017-02-06T14:04:00Z">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01A5798A" w14:textId="77777777" w:rsidR="00B55FE0" w:rsidRPr="00090CB4" w:rsidRDefault="00B55FE0" w:rsidP="00881EA9">
            <w:pPr>
              <w:spacing w:after="0"/>
              <w:jc w:val="center"/>
              <w:pPrChange w:id="6197" w:author="VEIC" w:date="2017-02-06T14:04:00Z">
                <w:pPr>
                  <w:jc w:val="center"/>
                </w:pPr>
              </w:pPrChange>
            </w:pPr>
            <w:r>
              <w:t>947</w:t>
            </w:r>
          </w:p>
        </w:tc>
        <w:tc>
          <w:tcPr>
            <w:tcW w:w="938" w:type="dxa"/>
            <w:tcBorders>
              <w:top w:val="single" w:sz="4" w:space="0" w:color="auto"/>
              <w:left w:val="nil"/>
              <w:bottom w:val="single" w:sz="4" w:space="0" w:color="auto"/>
              <w:right w:val="single" w:sz="4" w:space="0" w:color="auto"/>
            </w:tcBorders>
            <w:vAlign w:val="center"/>
            <w:tcPrChange w:id="6198" w:author="VEIC" w:date="2017-02-06T14:04:00Z">
              <w:tcPr>
                <w:tcW w:w="938" w:type="dxa"/>
                <w:gridSpan w:val="2"/>
                <w:tcBorders>
                  <w:top w:val="single" w:sz="4" w:space="0" w:color="auto"/>
                  <w:left w:val="nil"/>
                  <w:bottom w:val="single" w:sz="4" w:space="0" w:color="auto"/>
                  <w:right w:val="single" w:sz="4" w:space="0" w:color="auto"/>
                </w:tcBorders>
                <w:vAlign w:val="center"/>
              </w:tcPr>
            </w:tcPrChange>
          </w:tcPr>
          <w:p w14:paraId="443446B9" w14:textId="77777777" w:rsidR="00B55FE0" w:rsidRPr="00090CB4" w:rsidDel="00E6786B" w:rsidRDefault="00B55FE0" w:rsidP="00881EA9">
            <w:pPr>
              <w:spacing w:after="0"/>
              <w:jc w:val="center"/>
              <w:pPrChange w:id="6199" w:author="VEIC" w:date="2017-02-06T14:04:00Z">
                <w:pPr>
                  <w:jc w:val="center"/>
                </w:pPr>
              </w:pPrChange>
            </w:pPr>
            <w:r>
              <w:t>3,812</w:t>
            </w:r>
          </w:p>
        </w:tc>
        <w:tc>
          <w:tcPr>
            <w:tcW w:w="938" w:type="dxa"/>
            <w:tcBorders>
              <w:top w:val="single" w:sz="4" w:space="0" w:color="auto"/>
              <w:left w:val="single" w:sz="4" w:space="0" w:color="auto"/>
              <w:bottom w:val="single" w:sz="4" w:space="0" w:color="auto"/>
              <w:right w:val="single" w:sz="4" w:space="0" w:color="auto"/>
            </w:tcBorders>
            <w:vAlign w:val="center"/>
            <w:tcPrChange w:id="6200" w:author="VEIC" w:date="2017-02-06T14:04:00Z">
              <w:tcPr>
                <w:tcW w:w="938" w:type="dxa"/>
                <w:gridSpan w:val="2"/>
                <w:tcBorders>
                  <w:top w:val="single" w:sz="4" w:space="0" w:color="auto"/>
                  <w:left w:val="single" w:sz="4" w:space="0" w:color="auto"/>
                  <w:bottom w:val="single" w:sz="4" w:space="0" w:color="auto"/>
                  <w:right w:val="single" w:sz="4" w:space="0" w:color="auto"/>
                </w:tcBorders>
                <w:vAlign w:val="center"/>
              </w:tcPr>
            </w:tcPrChange>
          </w:tcPr>
          <w:p w14:paraId="248A0BC4" w14:textId="77777777" w:rsidR="00B55FE0" w:rsidRPr="00090CB4" w:rsidDel="00E6786B" w:rsidRDefault="00B55FE0" w:rsidP="00881EA9">
            <w:pPr>
              <w:spacing w:after="0"/>
              <w:jc w:val="center"/>
              <w:pPrChange w:id="6201" w:author="VEIC" w:date="2017-02-06T14:04:00Z">
                <w:pPr>
                  <w:jc w:val="center"/>
                </w:pPr>
              </w:pPrChange>
            </w:pPr>
            <w:r>
              <w:t>3,051</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6202" w:author="VEIC" w:date="2017-02-06T14:04:00Z">
              <w:tcPr>
                <w:tcW w:w="32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EF21400" w14:textId="77777777" w:rsidR="00B55FE0" w:rsidRPr="00090CB4" w:rsidRDefault="00B55FE0" w:rsidP="00881EA9">
            <w:pPr>
              <w:spacing w:after="0"/>
              <w:jc w:val="left"/>
              <w:pPrChange w:id="6203" w:author="VEIC" w:date="2017-02-06T14:04:00Z">
                <w:pPr>
                  <w:jc w:val="left"/>
                </w:pPr>
              </w:pPrChange>
            </w:pPr>
            <w:r>
              <w:t>Weighted by occupied housing units</w:t>
            </w:r>
          </w:p>
        </w:tc>
      </w:tr>
      <w:tr w:rsidR="00B55FE0" w:rsidRPr="00090CB4" w14:paraId="148EE6BD" w14:textId="77777777" w:rsidTr="00881EA9">
        <w:tblPrEx>
          <w:tblW w:w="4369" w:type="pct"/>
          <w:jc w:val="center"/>
          <w:tblLayout w:type="fixed"/>
          <w:tblPrExChange w:id="6204" w:author="VEIC" w:date="2017-02-06T14:04:00Z">
            <w:tblPrEx>
              <w:tblW w:w="4369" w:type="pct"/>
              <w:jc w:val="center"/>
              <w:tblLayout w:type="fixed"/>
            </w:tblPrEx>
          </w:tblPrExChange>
        </w:tblPrEx>
        <w:trPr>
          <w:trHeight w:hRule="exact" w:val="288"/>
          <w:jc w:val="center"/>
          <w:trPrChange w:id="6205" w:author="VEIC" w:date="2017-02-06T14:04:00Z">
            <w:trPr>
              <w:trHeight w:hRule="exact" w:val="360"/>
              <w:jc w:val="center"/>
            </w:trPr>
          </w:trPrChange>
        </w:trPr>
        <w:tc>
          <w:tcPr>
            <w:tcW w:w="1354" w:type="dxa"/>
            <w:tcBorders>
              <w:top w:val="single" w:sz="4" w:space="0" w:color="auto"/>
              <w:left w:val="single" w:sz="4" w:space="0" w:color="auto"/>
              <w:bottom w:val="single" w:sz="4" w:space="0" w:color="auto"/>
              <w:right w:val="single" w:sz="4" w:space="0" w:color="auto"/>
            </w:tcBorders>
            <w:vAlign w:val="center"/>
            <w:tcPrChange w:id="6206" w:author="VEIC" w:date="2017-02-06T14:04:00Z">
              <w:tcPr>
                <w:tcW w:w="1354" w:type="dxa"/>
                <w:gridSpan w:val="2"/>
                <w:tcBorders>
                  <w:top w:val="single" w:sz="4" w:space="0" w:color="auto"/>
                  <w:left w:val="single" w:sz="4" w:space="0" w:color="auto"/>
                  <w:bottom w:val="single" w:sz="4" w:space="0" w:color="auto"/>
                  <w:right w:val="single" w:sz="4" w:space="0" w:color="auto"/>
                </w:tcBorders>
                <w:vAlign w:val="center"/>
              </w:tcPr>
            </w:tcPrChange>
          </w:tcPr>
          <w:p w14:paraId="0A4AB71B" w14:textId="77777777" w:rsidR="00B55FE0" w:rsidRPr="00090CB4" w:rsidRDefault="00B55FE0" w:rsidP="00881EA9">
            <w:pPr>
              <w:spacing w:after="0"/>
              <w:jc w:val="center"/>
              <w:pPrChange w:id="6207" w:author="VEIC" w:date="2017-02-06T14:04:00Z">
                <w:pPr>
                  <w:jc w:val="center"/>
                </w:pPr>
              </w:pPrChange>
            </w:pPr>
            <w:r>
              <w:t>Base Temp</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6208" w:author="VEIC" w:date="2017-02-06T14:04:00Z">
              <w:tcPr>
                <w:tcW w:w="9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F5F3A48" w14:textId="77777777" w:rsidR="00B55FE0" w:rsidRPr="00090CB4" w:rsidRDefault="00B55FE0" w:rsidP="00881EA9">
            <w:pPr>
              <w:spacing w:after="0"/>
              <w:jc w:val="center"/>
              <w:pPrChange w:id="6209" w:author="VEIC" w:date="2017-02-06T14:04:00Z">
                <w:pPr>
                  <w:jc w:val="center"/>
                </w:pPr>
              </w:pPrChange>
            </w:pPr>
            <w:r w:rsidRPr="00090CB4">
              <w:t>60F</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Change w:id="6210" w:author="VEIC" w:date="2017-02-06T14:04:00Z">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34BD431" w14:textId="77777777" w:rsidR="00B55FE0" w:rsidRPr="00090CB4" w:rsidRDefault="00B55FE0" w:rsidP="00881EA9">
            <w:pPr>
              <w:spacing w:after="0"/>
              <w:jc w:val="center"/>
              <w:pPrChange w:id="6211" w:author="VEIC" w:date="2017-02-06T14:04:00Z">
                <w:pPr>
                  <w:jc w:val="center"/>
                </w:pPr>
              </w:pPrChange>
            </w:pPr>
            <w:r w:rsidRPr="00090CB4">
              <w:t>65F</w:t>
            </w:r>
          </w:p>
        </w:tc>
        <w:tc>
          <w:tcPr>
            <w:tcW w:w="938" w:type="dxa"/>
            <w:tcBorders>
              <w:top w:val="single" w:sz="4" w:space="0" w:color="auto"/>
              <w:left w:val="nil"/>
              <w:bottom w:val="single" w:sz="4" w:space="0" w:color="auto"/>
              <w:right w:val="single" w:sz="4" w:space="0" w:color="auto"/>
            </w:tcBorders>
            <w:vAlign w:val="center"/>
            <w:tcPrChange w:id="6212" w:author="VEIC" w:date="2017-02-06T14:04:00Z">
              <w:tcPr>
                <w:tcW w:w="938" w:type="dxa"/>
                <w:gridSpan w:val="2"/>
                <w:tcBorders>
                  <w:top w:val="single" w:sz="4" w:space="0" w:color="auto"/>
                  <w:left w:val="nil"/>
                  <w:bottom w:val="single" w:sz="4" w:space="0" w:color="auto"/>
                  <w:right w:val="single" w:sz="4" w:space="0" w:color="auto"/>
                </w:tcBorders>
                <w:vAlign w:val="center"/>
              </w:tcPr>
            </w:tcPrChange>
          </w:tcPr>
          <w:p w14:paraId="7F183556" w14:textId="77777777" w:rsidR="00B55FE0" w:rsidRPr="00090CB4" w:rsidRDefault="00B55FE0" w:rsidP="00881EA9">
            <w:pPr>
              <w:spacing w:after="0"/>
              <w:jc w:val="center"/>
              <w:pPrChange w:id="6213" w:author="VEIC" w:date="2017-02-06T14:04:00Z">
                <w:pPr>
                  <w:jc w:val="center"/>
                </w:pPr>
              </w:pPrChange>
            </w:pPr>
            <w:r>
              <w:t>55F</w:t>
            </w:r>
          </w:p>
        </w:tc>
        <w:tc>
          <w:tcPr>
            <w:tcW w:w="938" w:type="dxa"/>
            <w:tcBorders>
              <w:top w:val="single" w:sz="4" w:space="0" w:color="auto"/>
              <w:left w:val="nil"/>
              <w:bottom w:val="single" w:sz="4" w:space="0" w:color="auto"/>
              <w:right w:val="single" w:sz="4" w:space="0" w:color="auto"/>
            </w:tcBorders>
            <w:vAlign w:val="center"/>
            <w:tcPrChange w:id="6214" w:author="VEIC" w:date="2017-02-06T14:04:00Z">
              <w:tcPr>
                <w:tcW w:w="938" w:type="dxa"/>
                <w:gridSpan w:val="2"/>
                <w:tcBorders>
                  <w:top w:val="single" w:sz="4" w:space="0" w:color="auto"/>
                  <w:left w:val="nil"/>
                  <w:bottom w:val="single" w:sz="4" w:space="0" w:color="auto"/>
                  <w:right w:val="single" w:sz="4" w:space="0" w:color="auto"/>
                </w:tcBorders>
                <w:vAlign w:val="center"/>
              </w:tcPr>
            </w:tcPrChange>
          </w:tcPr>
          <w:p w14:paraId="5EC326C4" w14:textId="77777777" w:rsidR="00B55FE0" w:rsidRPr="00090CB4" w:rsidRDefault="00B55FE0" w:rsidP="00881EA9">
            <w:pPr>
              <w:spacing w:after="0"/>
              <w:jc w:val="center"/>
              <w:pPrChange w:id="6215" w:author="VEIC" w:date="2017-02-06T14:04:00Z">
                <w:pPr>
                  <w:jc w:val="center"/>
                </w:pPr>
              </w:pPrChange>
            </w:pPr>
            <w:r>
              <w:t>55F</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6216" w:author="VEIC" w:date="2017-02-06T14:04:00Z">
              <w:tcPr>
                <w:tcW w:w="32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FB31739" w14:textId="77777777" w:rsidR="00B55FE0" w:rsidRPr="00090CB4" w:rsidRDefault="00B55FE0" w:rsidP="00881EA9">
            <w:pPr>
              <w:spacing w:after="0"/>
              <w:jc w:val="left"/>
              <w:pPrChange w:id="6217" w:author="VEIC" w:date="2017-02-06T14:04:00Z">
                <w:pPr>
                  <w:jc w:val="left"/>
                </w:pPr>
              </w:pPrChange>
            </w:pPr>
            <w:r w:rsidRPr="00090CB4">
              <w:t>30 year climate normals, 1981-2010</w:t>
            </w:r>
          </w:p>
        </w:tc>
      </w:tr>
    </w:tbl>
    <w:p w14:paraId="49368C0B" w14:textId="77777777" w:rsidR="00B55FE0" w:rsidRDefault="00B55FE0" w:rsidP="00B55FE0"/>
    <w:p w14:paraId="4CA7625A" w14:textId="77777777" w:rsidR="00B55FE0" w:rsidRDefault="00B55FE0" w:rsidP="00B55FE0">
      <w:r>
        <w:t xml:space="preserve">This table assigns each of the proxy cities to one of five climate zones.  The following graphics from the Illinois State Water Survey show isobars (lines of equal degree-days) and we have color-coded the counties in each of these graphics using those isobars as a dividing line.  Using this approach, the state divides into five cooling degree-day zones and five heating degree-day zones.  Note that although the heating and cooling degree-day maps are similar, they are not the same, and the result is that there are a total of 10 climate zones in the state. The counties are listed in the tables following the figures for ease of reference. </w:t>
      </w:r>
    </w:p>
    <w:p w14:paraId="19E0CE97" w14:textId="77777777" w:rsidR="00F613D9" w:rsidRDefault="00F613D9" w:rsidP="00B55FE0">
      <w:pPr>
        <w:rPr>
          <w:ins w:id="6218" w:author="VEIC" w:date="2017-02-06T14:04:00Z"/>
        </w:rPr>
      </w:pPr>
    </w:p>
    <w:p w14:paraId="40A0A263" w14:textId="1DA27E25" w:rsidR="008F1C00" w:rsidRDefault="008F1C00" w:rsidP="00B55FE0">
      <w:pPr>
        <w:jc w:val="left"/>
        <w:rPr>
          <w:rFonts w:cs="Calibri"/>
          <w:b/>
          <w:color w:val="000000"/>
          <w:spacing w:val="5"/>
          <w:kern w:val="28"/>
          <w:sz w:val="22"/>
        </w:rPr>
        <w:sectPr w:rsidR="008F1C00">
          <w:headerReference w:type="default" r:id="rId21"/>
          <w:pgSz w:w="12240" w:h="15840"/>
          <w:pgMar w:top="1440" w:right="1440" w:bottom="1440" w:left="1440" w:header="720" w:footer="720" w:gutter="0"/>
          <w:cols w:space="720"/>
          <w:docGrid w:linePitch="360"/>
        </w:sectPr>
      </w:pPr>
    </w:p>
    <w:p w14:paraId="6D82786B" w14:textId="77777777" w:rsidR="00B55FE0" w:rsidRDefault="00B55FE0" w:rsidP="00514253">
      <w:pPr>
        <w:pStyle w:val="Captions"/>
      </w:pPr>
      <w:bookmarkStart w:id="6219" w:name="_Toc333219128"/>
      <w:bookmarkStart w:id="6220" w:name="_Toc411514281"/>
      <w:bookmarkStart w:id="6221" w:name="_Toc411515159"/>
      <w:bookmarkStart w:id="6222" w:name="_Toc411599505"/>
      <w:bookmarkStart w:id="6223" w:name="_Toc474150907"/>
      <w:bookmarkStart w:id="6224" w:name="_Toc442978027"/>
      <w:r>
        <w:lastRenderedPageBreak/>
        <w:t xml:space="preserve">Figure </w:t>
      </w:r>
      <w:r>
        <w:rPr>
          <w:noProof/>
        </w:rPr>
        <w:t>3</w:t>
      </w:r>
      <w:r>
        <w:t>.</w:t>
      </w:r>
      <w:r>
        <w:rPr>
          <w:noProof/>
        </w:rPr>
        <w:t>1</w:t>
      </w:r>
      <w:r>
        <w:t>: Cooling Degree-Day Zones by County</w:t>
      </w:r>
      <w:bookmarkEnd w:id="6219"/>
      <w:bookmarkEnd w:id="6220"/>
      <w:bookmarkEnd w:id="6221"/>
      <w:bookmarkEnd w:id="6222"/>
      <w:bookmarkEnd w:id="6223"/>
      <w:bookmarkEnd w:id="6224"/>
    </w:p>
    <w:p w14:paraId="41529383" w14:textId="77777777" w:rsidR="00B55FE0" w:rsidRDefault="00B55FE0" w:rsidP="00B55FE0">
      <w:pPr>
        <w:jc w:val="center"/>
      </w:pPr>
      <w:r>
        <w:rPr>
          <w:noProof/>
        </w:rPr>
        <mc:AlternateContent>
          <mc:Choice Requires="wps">
            <w:drawing>
              <wp:anchor distT="0" distB="0" distL="114300" distR="114300" simplePos="0" relativeHeight="251656192" behindDoc="0" locked="0" layoutInCell="1" allowOverlap="1" wp14:anchorId="76362657" wp14:editId="1669E0F4">
                <wp:simplePos x="0" y="0"/>
                <wp:positionH relativeFrom="column">
                  <wp:posOffset>3048000</wp:posOffset>
                </wp:positionH>
                <wp:positionV relativeFrom="paragraph">
                  <wp:posOffset>570230</wp:posOffset>
                </wp:positionV>
                <wp:extent cx="1125855" cy="3905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3905250"/>
                        </a:xfrm>
                        <a:prstGeom prst="rect">
                          <a:avLst/>
                        </a:prstGeom>
                        <a:noFill/>
                        <a:ln w="9525">
                          <a:noFill/>
                          <a:miter lim="800000"/>
                          <a:headEnd/>
                          <a:tailEnd/>
                        </a:ln>
                      </wps:spPr>
                      <wps:txbx>
                        <w:txbxContent>
                          <w:p w14:paraId="79194A45" w14:textId="77777777" w:rsidR="000865BC" w:rsidRPr="008A25F7" w:rsidRDefault="000865BC" w:rsidP="00B55FE0">
                            <w:pPr>
                              <w:rPr>
                                <w:b/>
                              </w:rPr>
                            </w:pPr>
                            <w:r w:rsidRPr="008A25F7">
                              <w:rPr>
                                <w:b/>
                              </w:rPr>
                              <w:t>Zone 1</w:t>
                            </w:r>
                          </w:p>
                          <w:p w14:paraId="5A433DFD" w14:textId="77777777" w:rsidR="000865BC" w:rsidRPr="008A25F7" w:rsidRDefault="000865BC" w:rsidP="00B55FE0">
                            <w:pPr>
                              <w:rPr>
                                <w:b/>
                              </w:rPr>
                            </w:pPr>
                          </w:p>
                          <w:p w14:paraId="60ADF5BD" w14:textId="77777777" w:rsidR="000865BC" w:rsidRPr="008A25F7" w:rsidRDefault="000865BC" w:rsidP="00B55FE0">
                            <w:pPr>
                              <w:rPr>
                                <w:b/>
                              </w:rPr>
                            </w:pPr>
                            <w:r w:rsidRPr="008A25F7">
                              <w:rPr>
                                <w:b/>
                              </w:rPr>
                              <w:t>Zone 2</w:t>
                            </w:r>
                          </w:p>
                          <w:p w14:paraId="0CB943E8" w14:textId="77777777" w:rsidR="000865BC" w:rsidRPr="008A25F7" w:rsidRDefault="000865BC" w:rsidP="00B55FE0">
                            <w:pPr>
                              <w:rPr>
                                <w:b/>
                              </w:rPr>
                            </w:pPr>
                          </w:p>
                          <w:p w14:paraId="3A6ED281" w14:textId="77777777" w:rsidR="000865BC" w:rsidRPr="008A25F7" w:rsidRDefault="000865BC" w:rsidP="00B55FE0">
                            <w:pPr>
                              <w:rPr>
                                <w:b/>
                              </w:rPr>
                            </w:pPr>
                          </w:p>
                          <w:p w14:paraId="488E73AF" w14:textId="77777777" w:rsidR="000865BC" w:rsidRPr="008A25F7" w:rsidRDefault="000865BC" w:rsidP="00B55FE0">
                            <w:pPr>
                              <w:rPr>
                                <w:b/>
                              </w:rPr>
                            </w:pPr>
                            <w:r w:rsidRPr="008A25F7">
                              <w:rPr>
                                <w:b/>
                              </w:rPr>
                              <w:t>Zone 3</w:t>
                            </w:r>
                          </w:p>
                          <w:p w14:paraId="1BF8CBBB" w14:textId="77777777" w:rsidR="000865BC" w:rsidRPr="008A25F7" w:rsidRDefault="000865BC" w:rsidP="00B55FE0">
                            <w:pPr>
                              <w:rPr>
                                <w:b/>
                              </w:rPr>
                            </w:pPr>
                          </w:p>
                          <w:p w14:paraId="32AC7F87" w14:textId="77777777" w:rsidR="000865BC" w:rsidRPr="008A25F7" w:rsidRDefault="000865BC" w:rsidP="00B55FE0">
                            <w:pPr>
                              <w:rPr>
                                <w:b/>
                              </w:rPr>
                            </w:pPr>
                          </w:p>
                          <w:p w14:paraId="1EA53988" w14:textId="77777777" w:rsidR="000865BC" w:rsidRPr="008A25F7" w:rsidRDefault="000865BC" w:rsidP="00B55FE0">
                            <w:pPr>
                              <w:rPr>
                                <w:b/>
                              </w:rPr>
                            </w:pPr>
                            <w:r w:rsidRPr="008A25F7">
                              <w:rPr>
                                <w:b/>
                              </w:rPr>
                              <w:t>Zone 4</w:t>
                            </w:r>
                          </w:p>
                          <w:p w14:paraId="439CE7EE" w14:textId="77777777" w:rsidR="000865BC" w:rsidRPr="008A25F7" w:rsidRDefault="000865BC" w:rsidP="00B55FE0">
                            <w:pPr>
                              <w:rPr>
                                <w:b/>
                              </w:rPr>
                            </w:pPr>
                          </w:p>
                          <w:p w14:paraId="757A60E9" w14:textId="77777777" w:rsidR="000865BC" w:rsidRPr="008A25F7" w:rsidRDefault="000865BC" w:rsidP="00B55FE0">
                            <w:pPr>
                              <w:rPr>
                                <w:b/>
                              </w:rPr>
                            </w:pPr>
                          </w:p>
                          <w:p w14:paraId="72E4C779" w14:textId="77777777" w:rsidR="000865BC" w:rsidRPr="008A25F7" w:rsidRDefault="000865BC" w:rsidP="00B55FE0">
                            <w:pPr>
                              <w:rPr>
                                <w:b/>
                              </w:rPr>
                            </w:pPr>
                            <w:r w:rsidRPr="008A25F7">
                              <w:rPr>
                                <w:b/>
                              </w:rPr>
                              <w:t>Zone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62657" id="_x0000_t202" coordsize="21600,21600" o:spt="202" path="m,l,21600r21600,l21600,xe">
                <v:stroke joinstyle="miter"/>
                <v:path gradientshapeok="t" o:connecttype="rect"/>
              </v:shapetype>
              <v:shape id="Text Box 2" o:spid="_x0000_s1026" type="#_x0000_t202" style="position:absolute;left:0;text-align:left;margin-left:240pt;margin-top:44.9pt;width:88.6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" filled="f" stroked="f">
                <v:textbox>
                  <w:txbxContent>
                    <w:p w14:paraId="79194A45" w14:textId="77777777" w:rsidR="000865BC" w:rsidRPr="008A25F7" w:rsidRDefault="000865BC" w:rsidP="00B55FE0">
                      <w:pPr>
                        <w:rPr>
                          <w:b/>
                        </w:rPr>
                      </w:pPr>
                      <w:r w:rsidRPr="008A25F7">
                        <w:rPr>
                          <w:b/>
                        </w:rPr>
                        <w:t>Zone 1</w:t>
                      </w:r>
                    </w:p>
                    <w:p w14:paraId="5A433DFD" w14:textId="77777777" w:rsidR="000865BC" w:rsidRPr="008A25F7" w:rsidRDefault="000865BC" w:rsidP="00B55FE0">
                      <w:pPr>
                        <w:rPr>
                          <w:b/>
                        </w:rPr>
                      </w:pPr>
                    </w:p>
                    <w:p w14:paraId="60ADF5BD" w14:textId="77777777" w:rsidR="000865BC" w:rsidRPr="008A25F7" w:rsidRDefault="000865BC" w:rsidP="00B55FE0">
                      <w:pPr>
                        <w:rPr>
                          <w:b/>
                        </w:rPr>
                      </w:pPr>
                      <w:r w:rsidRPr="008A25F7">
                        <w:rPr>
                          <w:b/>
                        </w:rPr>
                        <w:t>Zone 2</w:t>
                      </w:r>
                    </w:p>
                    <w:p w14:paraId="0CB943E8" w14:textId="77777777" w:rsidR="000865BC" w:rsidRPr="008A25F7" w:rsidRDefault="000865BC" w:rsidP="00B55FE0">
                      <w:pPr>
                        <w:rPr>
                          <w:b/>
                        </w:rPr>
                      </w:pPr>
                    </w:p>
                    <w:p w14:paraId="3A6ED281" w14:textId="77777777" w:rsidR="000865BC" w:rsidRPr="008A25F7" w:rsidRDefault="000865BC" w:rsidP="00B55FE0">
                      <w:pPr>
                        <w:rPr>
                          <w:b/>
                        </w:rPr>
                      </w:pPr>
                    </w:p>
                    <w:p w14:paraId="488E73AF" w14:textId="77777777" w:rsidR="000865BC" w:rsidRPr="008A25F7" w:rsidRDefault="000865BC" w:rsidP="00B55FE0">
                      <w:pPr>
                        <w:rPr>
                          <w:b/>
                        </w:rPr>
                      </w:pPr>
                      <w:r w:rsidRPr="008A25F7">
                        <w:rPr>
                          <w:b/>
                        </w:rPr>
                        <w:t>Zone 3</w:t>
                      </w:r>
                    </w:p>
                    <w:p w14:paraId="1BF8CBBB" w14:textId="77777777" w:rsidR="000865BC" w:rsidRPr="008A25F7" w:rsidRDefault="000865BC" w:rsidP="00B55FE0">
                      <w:pPr>
                        <w:rPr>
                          <w:b/>
                        </w:rPr>
                      </w:pPr>
                    </w:p>
                    <w:p w14:paraId="32AC7F87" w14:textId="77777777" w:rsidR="000865BC" w:rsidRPr="008A25F7" w:rsidRDefault="000865BC" w:rsidP="00B55FE0">
                      <w:pPr>
                        <w:rPr>
                          <w:b/>
                        </w:rPr>
                      </w:pPr>
                    </w:p>
                    <w:p w14:paraId="1EA53988" w14:textId="77777777" w:rsidR="000865BC" w:rsidRPr="008A25F7" w:rsidRDefault="000865BC" w:rsidP="00B55FE0">
                      <w:pPr>
                        <w:rPr>
                          <w:b/>
                        </w:rPr>
                      </w:pPr>
                      <w:r w:rsidRPr="008A25F7">
                        <w:rPr>
                          <w:b/>
                        </w:rPr>
                        <w:t>Zone 4</w:t>
                      </w:r>
                    </w:p>
                    <w:p w14:paraId="439CE7EE" w14:textId="77777777" w:rsidR="000865BC" w:rsidRPr="008A25F7" w:rsidRDefault="000865BC" w:rsidP="00B55FE0">
                      <w:pPr>
                        <w:rPr>
                          <w:b/>
                        </w:rPr>
                      </w:pPr>
                    </w:p>
                    <w:p w14:paraId="757A60E9" w14:textId="77777777" w:rsidR="000865BC" w:rsidRPr="008A25F7" w:rsidRDefault="000865BC" w:rsidP="00B55FE0">
                      <w:pPr>
                        <w:rPr>
                          <w:b/>
                        </w:rPr>
                      </w:pPr>
                    </w:p>
                    <w:p w14:paraId="72E4C779" w14:textId="77777777" w:rsidR="000865BC" w:rsidRPr="008A25F7" w:rsidRDefault="000865BC" w:rsidP="00B55FE0">
                      <w:pPr>
                        <w:rPr>
                          <w:b/>
                        </w:rPr>
                      </w:pPr>
                      <w:r w:rsidRPr="008A25F7">
                        <w:rPr>
                          <w:b/>
                        </w:rPr>
                        <w:t>Zone 5</w:t>
                      </w:r>
                    </w:p>
                  </w:txbxContent>
                </v:textbox>
              </v:shape>
            </w:pict>
          </mc:Fallback>
        </mc:AlternateContent>
      </w:r>
      <w:r>
        <w:rPr>
          <w:noProof/>
        </w:rPr>
        <w:drawing>
          <wp:inline distT="0" distB="0" distL="0" distR="0" wp14:anchorId="76E7A22A" wp14:editId="2F4527EF">
            <wp:extent cx="5943600" cy="4457700"/>
            <wp:effectExtent l="19050" t="19050" r="1905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13.gif"/>
                    <pic:cNvPicPr/>
                  </pic:nvPicPr>
                  <pic:blipFill>
                    <a:blip r:embed="rId22">
                      <a:extLst>
                        <a:ext uri="{28A0092B-C50C-407E-A947-70E740481C1C}">
                          <a14:useLocalDpi xmlns:a14="http://schemas.microsoft.com/office/drawing/2010/main" val="0"/>
                        </a:ext>
                      </a:extLst>
                    </a:blip>
                    <a:stretch>
                      <a:fillRect/>
                    </a:stretch>
                  </pic:blipFill>
                  <pic:spPr>
                    <a:xfrm>
                      <a:off x="0" y="0"/>
                      <a:ext cx="5943600" cy="4457700"/>
                    </a:xfrm>
                    <a:prstGeom prst="rect">
                      <a:avLst/>
                    </a:prstGeom>
                    <a:ln>
                      <a:solidFill>
                        <a:schemeClr val="tx1"/>
                      </a:solidFill>
                    </a:ln>
                  </pic:spPr>
                </pic:pic>
              </a:graphicData>
            </a:graphic>
          </wp:inline>
        </w:drawing>
      </w:r>
    </w:p>
    <w:p w14:paraId="17F1DF23" w14:textId="77777777" w:rsidR="008F1C00" w:rsidRDefault="008F1C00" w:rsidP="00B55FE0">
      <w:pPr>
        <w:jc w:val="center"/>
      </w:pPr>
    </w:p>
    <w:p w14:paraId="3509ED53" w14:textId="77777777" w:rsidR="008F1C00" w:rsidRDefault="008F1C00" w:rsidP="00B55FE0">
      <w:pPr>
        <w:jc w:val="center"/>
      </w:pPr>
    </w:p>
    <w:p w14:paraId="58E2580D" w14:textId="77777777" w:rsidR="008F1C00" w:rsidRDefault="008F1C00" w:rsidP="00B55FE0">
      <w:pPr>
        <w:jc w:val="left"/>
        <w:sectPr w:rsidR="008F1C00">
          <w:pgSz w:w="12240" w:h="15840"/>
          <w:pgMar w:top="1440" w:right="1440" w:bottom="1440" w:left="1440" w:header="720" w:footer="720" w:gutter="0"/>
          <w:cols w:space="720"/>
          <w:docGrid w:linePitch="360"/>
        </w:sectPr>
      </w:pPr>
    </w:p>
    <w:p w14:paraId="7E58CED3" w14:textId="77777777" w:rsidR="00B55FE0" w:rsidRDefault="00B55FE0" w:rsidP="00514253">
      <w:pPr>
        <w:pStyle w:val="Captions"/>
      </w:pPr>
      <w:bookmarkStart w:id="6225" w:name="_Toc333219129"/>
      <w:bookmarkStart w:id="6226" w:name="_Toc411514282"/>
      <w:bookmarkStart w:id="6227" w:name="_Toc411515160"/>
      <w:bookmarkStart w:id="6228" w:name="_Toc411599506"/>
      <w:bookmarkStart w:id="6229" w:name="_Toc474150908"/>
      <w:bookmarkStart w:id="6230" w:name="_Toc442978028"/>
      <w:r>
        <w:lastRenderedPageBreak/>
        <w:t xml:space="preserve">Figure </w:t>
      </w:r>
      <w:r>
        <w:rPr>
          <w:noProof/>
        </w:rPr>
        <w:t>3</w:t>
      </w:r>
      <w:r>
        <w:t>.</w:t>
      </w:r>
      <w:r>
        <w:rPr>
          <w:noProof/>
        </w:rPr>
        <w:t>2</w:t>
      </w:r>
      <w:r>
        <w:t>: Heating Degree-Day Zones by County</w:t>
      </w:r>
      <w:bookmarkEnd w:id="6225"/>
      <w:bookmarkEnd w:id="6226"/>
      <w:bookmarkEnd w:id="6227"/>
      <w:bookmarkEnd w:id="6228"/>
      <w:bookmarkEnd w:id="6229"/>
      <w:bookmarkEnd w:id="6230"/>
    </w:p>
    <w:p w14:paraId="30036845" w14:textId="77777777" w:rsidR="00B55FE0" w:rsidRDefault="00B55FE0" w:rsidP="00B55FE0">
      <w:pPr>
        <w:jc w:val="center"/>
      </w:pPr>
      <w:r>
        <w:rPr>
          <w:noProof/>
        </w:rPr>
        <mc:AlternateContent>
          <mc:Choice Requires="wps">
            <w:drawing>
              <wp:anchor distT="0" distB="0" distL="114300" distR="114300" simplePos="0" relativeHeight="251661312" behindDoc="0" locked="0" layoutInCell="1" allowOverlap="1" wp14:anchorId="0B19CD46" wp14:editId="77E4BAE9">
                <wp:simplePos x="0" y="0"/>
                <wp:positionH relativeFrom="column">
                  <wp:posOffset>2876550</wp:posOffset>
                </wp:positionH>
                <wp:positionV relativeFrom="paragraph">
                  <wp:posOffset>441960</wp:posOffset>
                </wp:positionV>
                <wp:extent cx="1125855" cy="39052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3905250"/>
                        </a:xfrm>
                        <a:prstGeom prst="rect">
                          <a:avLst/>
                        </a:prstGeom>
                        <a:noFill/>
                        <a:ln w="9525">
                          <a:noFill/>
                          <a:miter lim="800000"/>
                          <a:headEnd/>
                          <a:tailEnd/>
                        </a:ln>
                      </wps:spPr>
                      <wps:txbx>
                        <w:txbxContent>
                          <w:p w14:paraId="27C628FE" w14:textId="77777777" w:rsidR="000865BC" w:rsidRPr="00FE79D7" w:rsidRDefault="000865BC" w:rsidP="00B55FE0">
                            <w:pPr>
                              <w:rPr>
                                <w:b/>
                              </w:rPr>
                            </w:pPr>
                            <w:r w:rsidRPr="00FE79D7">
                              <w:rPr>
                                <w:b/>
                              </w:rPr>
                              <w:t>Zone 1</w:t>
                            </w:r>
                          </w:p>
                          <w:p w14:paraId="781F545D" w14:textId="77777777" w:rsidR="000865BC" w:rsidRPr="00FE79D7" w:rsidRDefault="000865BC" w:rsidP="00B55FE0">
                            <w:pPr>
                              <w:rPr>
                                <w:b/>
                              </w:rPr>
                            </w:pPr>
                          </w:p>
                          <w:p w14:paraId="64F4678C" w14:textId="77777777" w:rsidR="000865BC" w:rsidRPr="00FE79D7" w:rsidRDefault="000865BC" w:rsidP="00B55FE0">
                            <w:pPr>
                              <w:rPr>
                                <w:b/>
                              </w:rPr>
                            </w:pPr>
                            <w:r w:rsidRPr="00FE79D7">
                              <w:rPr>
                                <w:b/>
                              </w:rPr>
                              <w:t>Zone 2</w:t>
                            </w:r>
                          </w:p>
                          <w:p w14:paraId="0F355821" w14:textId="77777777" w:rsidR="000865BC" w:rsidRPr="00FE79D7" w:rsidRDefault="000865BC" w:rsidP="00B55FE0">
                            <w:pPr>
                              <w:rPr>
                                <w:b/>
                              </w:rPr>
                            </w:pPr>
                          </w:p>
                          <w:p w14:paraId="0C829D8B" w14:textId="77777777" w:rsidR="000865BC" w:rsidRPr="00FE79D7" w:rsidRDefault="000865BC" w:rsidP="00B55FE0">
                            <w:pPr>
                              <w:rPr>
                                <w:b/>
                              </w:rPr>
                            </w:pPr>
                          </w:p>
                          <w:p w14:paraId="09E28FC7" w14:textId="77777777" w:rsidR="000865BC" w:rsidRPr="00FE79D7" w:rsidRDefault="000865BC" w:rsidP="00B55FE0">
                            <w:pPr>
                              <w:rPr>
                                <w:b/>
                              </w:rPr>
                            </w:pPr>
                            <w:r w:rsidRPr="00FE79D7">
                              <w:rPr>
                                <w:b/>
                              </w:rPr>
                              <w:t>Zone 3</w:t>
                            </w:r>
                          </w:p>
                          <w:p w14:paraId="53B27432" w14:textId="77777777" w:rsidR="000865BC" w:rsidRPr="00FE79D7" w:rsidRDefault="000865BC" w:rsidP="00B55FE0">
                            <w:pPr>
                              <w:rPr>
                                <w:b/>
                              </w:rPr>
                            </w:pPr>
                          </w:p>
                          <w:p w14:paraId="00209722" w14:textId="77777777" w:rsidR="000865BC" w:rsidRPr="00FE79D7" w:rsidRDefault="000865BC" w:rsidP="00B55FE0">
                            <w:pPr>
                              <w:rPr>
                                <w:b/>
                              </w:rPr>
                            </w:pPr>
                          </w:p>
                          <w:p w14:paraId="7D529537" w14:textId="77777777" w:rsidR="000865BC" w:rsidRPr="00FE79D7" w:rsidRDefault="000865BC" w:rsidP="00B55FE0">
                            <w:pPr>
                              <w:rPr>
                                <w:b/>
                              </w:rPr>
                            </w:pPr>
                            <w:r w:rsidRPr="00FE79D7">
                              <w:rPr>
                                <w:b/>
                              </w:rPr>
                              <w:t>Zone 4</w:t>
                            </w:r>
                          </w:p>
                          <w:p w14:paraId="64336314" w14:textId="77777777" w:rsidR="000865BC" w:rsidRPr="00FE79D7" w:rsidRDefault="000865BC" w:rsidP="00B55FE0">
                            <w:pPr>
                              <w:rPr>
                                <w:b/>
                              </w:rPr>
                            </w:pPr>
                          </w:p>
                          <w:p w14:paraId="226CE77C" w14:textId="77777777" w:rsidR="000865BC" w:rsidRPr="00FE79D7" w:rsidRDefault="000865BC" w:rsidP="00B55FE0">
                            <w:pPr>
                              <w:rPr>
                                <w:b/>
                              </w:rPr>
                            </w:pPr>
                          </w:p>
                          <w:p w14:paraId="46F94521" w14:textId="77777777" w:rsidR="000865BC" w:rsidRPr="00FE79D7" w:rsidRDefault="000865BC" w:rsidP="00B55FE0">
                            <w:pPr>
                              <w:rPr>
                                <w:b/>
                              </w:rPr>
                            </w:pPr>
                            <w:r w:rsidRPr="00FE79D7">
                              <w:rPr>
                                <w:b/>
                              </w:rPr>
                              <w:t>Zone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9CD46" id="_x0000_s1027" type="#_x0000_t202" style="position:absolute;left:0;text-align:left;margin-left:226.5pt;margin-top:34.8pt;width:88.6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" filled="f" stroked="f">
                <v:textbox>
                  <w:txbxContent>
                    <w:p w14:paraId="27C628FE" w14:textId="77777777" w:rsidR="000865BC" w:rsidRPr="00FE79D7" w:rsidRDefault="000865BC" w:rsidP="00B55FE0">
                      <w:pPr>
                        <w:rPr>
                          <w:b/>
                        </w:rPr>
                      </w:pPr>
                      <w:r w:rsidRPr="00FE79D7">
                        <w:rPr>
                          <w:b/>
                        </w:rPr>
                        <w:t>Zone 1</w:t>
                      </w:r>
                    </w:p>
                    <w:p w14:paraId="781F545D" w14:textId="77777777" w:rsidR="000865BC" w:rsidRPr="00FE79D7" w:rsidRDefault="000865BC" w:rsidP="00B55FE0">
                      <w:pPr>
                        <w:rPr>
                          <w:b/>
                        </w:rPr>
                      </w:pPr>
                    </w:p>
                    <w:p w14:paraId="64F4678C" w14:textId="77777777" w:rsidR="000865BC" w:rsidRPr="00FE79D7" w:rsidRDefault="000865BC" w:rsidP="00B55FE0">
                      <w:pPr>
                        <w:rPr>
                          <w:b/>
                        </w:rPr>
                      </w:pPr>
                      <w:r w:rsidRPr="00FE79D7">
                        <w:rPr>
                          <w:b/>
                        </w:rPr>
                        <w:t>Zone 2</w:t>
                      </w:r>
                    </w:p>
                    <w:p w14:paraId="0F355821" w14:textId="77777777" w:rsidR="000865BC" w:rsidRPr="00FE79D7" w:rsidRDefault="000865BC" w:rsidP="00B55FE0">
                      <w:pPr>
                        <w:rPr>
                          <w:b/>
                        </w:rPr>
                      </w:pPr>
                    </w:p>
                    <w:p w14:paraId="0C829D8B" w14:textId="77777777" w:rsidR="000865BC" w:rsidRPr="00FE79D7" w:rsidRDefault="000865BC" w:rsidP="00B55FE0">
                      <w:pPr>
                        <w:rPr>
                          <w:b/>
                        </w:rPr>
                      </w:pPr>
                    </w:p>
                    <w:p w14:paraId="09E28FC7" w14:textId="77777777" w:rsidR="000865BC" w:rsidRPr="00FE79D7" w:rsidRDefault="000865BC" w:rsidP="00B55FE0">
                      <w:pPr>
                        <w:rPr>
                          <w:b/>
                        </w:rPr>
                      </w:pPr>
                      <w:r w:rsidRPr="00FE79D7">
                        <w:rPr>
                          <w:b/>
                        </w:rPr>
                        <w:t>Zone 3</w:t>
                      </w:r>
                    </w:p>
                    <w:p w14:paraId="53B27432" w14:textId="77777777" w:rsidR="000865BC" w:rsidRPr="00FE79D7" w:rsidRDefault="000865BC" w:rsidP="00B55FE0">
                      <w:pPr>
                        <w:rPr>
                          <w:b/>
                        </w:rPr>
                      </w:pPr>
                    </w:p>
                    <w:p w14:paraId="00209722" w14:textId="77777777" w:rsidR="000865BC" w:rsidRPr="00FE79D7" w:rsidRDefault="000865BC" w:rsidP="00B55FE0">
                      <w:pPr>
                        <w:rPr>
                          <w:b/>
                        </w:rPr>
                      </w:pPr>
                    </w:p>
                    <w:p w14:paraId="7D529537" w14:textId="77777777" w:rsidR="000865BC" w:rsidRPr="00FE79D7" w:rsidRDefault="000865BC" w:rsidP="00B55FE0">
                      <w:pPr>
                        <w:rPr>
                          <w:b/>
                        </w:rPr>
                      </w:pPr>
                      <w:r w:rsidRPr="00FE79D7">
                        <w:rPr>
                          <w:b/>
                        </w:rPr>
                        <w:t>Zone 4</w:t>
                      </w:r>
                    </w:p>
                    <w:p w14:paraId="64336314" w14:textId="77777777" w:rsidR="000865BC" w:rsidRPr="00FE79D7" w:rsidRDefault="000865BC" w:rsidP="00B55FE0">
                      <w:pPr>
                        <w:rPr>
                          <w:b/>
                        </w:rPr>
                      </w:pPr>
                    </w:p>
                    <w:p w14:paraId="226CE77C" w14:textId="77777777" w:rsidR="000865BC" w:rsidRPr="00FE79D7" w:rsidRDefault="000865BC" w:rsidP="00B55FE0">
                      <w:pPr>
                        <w:rPr>
                          <w:b/>
                        </w:rPr>
                      </w:pPr>
                    </w:p>
                    <w:p w14:paraId="46F94521" w14:textId="77777777" w:rsidR="000865BC" w:rsidRPr="00FE79D7" w:rsidRDefault="000865BC" w:rsidP="00B55FE0">
                      <w:pPr>
                        <w:rPr>
                          <w:b/>
                        </w:rPr>
                      </w:pPr>
                      <w:r w:rsidRPr="00FE79D7">
                        <w:rPr>
                          <w:b/>
                        </w:rPr>
                        <w:t>Zone 5</w:t>
                      </w:r>
                    </w:p>
                  </w:txbxContent>
                </v:textbox>
              </v:shape>
            </w:pict>
          </mc:Fallback>
        </mc:AlternateContent>
      </w:r>
      <w:r>
        <w:rPr>
          <w:noProof/>
        </w:rPr>
        <w:drawing>
          <wp:inline distT="0" distB="0" distL="0" distR="0" wp14:anchorId="1CE37D99" wp14:editId="5E562149">
            <wp:extent cx="5981700" cy="4486275"/>
            <wp:effectExtent l="19050" t="19050" r="19050" b="285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d13.gif"/>
                    <pic:cNvPicPr/>
                  </pic:nvPicPr>
                  <pic:blipFill>
                    <a:blip r:embed="rId23">
                      <a:extLst>
                        <a:ext uri="{28A0092B-C50C-407E-A947-70E740481C1C}">
                          <a14:useLocalDpi xmlns:a14="http://schemas.microsoft.com/office/drawing/2010/main" val="0"/>
                        </a:ext>
                      </a:extLst>
                    </a:blip>
                    <a:stretch>
                      <a:fillRect/>
                    </a:stretch>
                  </pic:blipFill>
                  <pic:spPr>
                    <a:xfrm>
                      <a:off x="0" y="0"/>
                      <a:ext cx="5992856" cy="4494642"/>
                    </a:xfrm>
                    <a:prstGeom prst="rect">
                      <a:avLst/>
                    </a:prstGeom>
                    <a:ln>
                      <a:solidFill>
                        <a:schemeClr val="tx1"/>
                      </a:solidFill>
                    </a:ln>
                  </pic:spPr>
                </pic:pic>
              </a:graphicData>
            </a:graphic>
          </wp:inline>
        </w:drawing>
      </w:r>
    </w:p>
    <w:p w14:paraId="0DC3DD09" w14:textId="77777777" w:rsidR="008F1C00" w:rsidRDefault="008F1C00" w:rsidP="00B55FE0">
      <w:pPr>
        <w:jc w:val="center"/>
      </w:pPr>
    </w:p>
    <w:p w14:paraId="2E035E10" w14:textId="77777777" w:rsidR="008F1C00" w:rsidRDefault="008F1C00" w:rsidP="00B55FE0">
      <w:pPr>
        <w:jc w:val="center"/>
      </w:pPr>
    </w:p>
    <w:p w14:paraId="523C63B4" w14:textId="77777777" w:rsidR="008F1C00" w:rsidRDefault="008F1C00" w:rsidP="00B55FE0">
      <w:pPr>
        <w:jc w:val="left"/>
        <w:sectPr w:rsidR="008F1C00">
          <w:pgSz w:w="12240" w:h="15840"/>
          <w:pgMar w:top="1440" w:right="1440" w:bottom="1440" w:left="1440" w:header="720" w:footer="720" w:gutter="0"/>
          <w:cols w:space="720"/>
          <w:docGrid w:linePitch="360"/>
        </w:sectPr>
      </w:pPr>
    </w:p>
    <w:p w14:paraId="71C9CCB3" w14:textId="77777777" w:rsidR="00B55FE0" w:rsidRDefault="00B55FE0" w:rsidP="00514253">
      <w:pPr>
        <w:pStyle w:val="Captions"/>
      </w:pPr>
      <w:bookmarkStart w:id="6231" w:name="_Toc335377234"/>
      <w:bookmarkStart w:id="6232" w:name="_Toc411514776"/>
      <w:bookmarkStart w:id="6233" w:name="_Toc411515476"/>
      <w:bookmarkStart w:id="6234" w:name="_Toc411599465"/>
      <w:bookmarkStart w:id="6235" w:name="_Toc474150909"/>
      <w:bookmarkStart w:id="6236" w:name="_Toc442978029"/>
      <w:r>
        <w:lastRenderedPageBreak/>
        <w:t xml:space="preserve">Table </w:t>
      </w:r>
      <w:r>
        <w:rPr>
          <w:noProof/>
        </w:rPr>
        <w:t>3</w:t>
      </w:r>
      <w:r>
        <w:t>.</w:t>
      </w:r>
      <w:r>
        <w:rPr>
          <w:noProof/>
        </w:rPr>
        <w:t>7</w:t>
      </w:r>
      <w:r>
        <w:t>: Heating Degree-Day Zones by County</w:t>
      </w:r>
      <w:bookmarkEnd w:id="6231"/>
      <w:bookmarkEnd w:id="6232"/>
      <w:bookmarkEnd w:id="6233"/>
      <w:bookmarkEnd w:id="6234"/>
      <w:bookmarkEnd w:id="6235"/>
      <w:bookmarkEnd w:id="6236"/>
    </w:p>
    <w:tbl>
      <w:tblPr>
        <w:tblW w:w="9285" w:type="dxa"/>
        <w:tblInd w:w="93" w:type="dxa"/>
        <w:tblLayout w:type="fixed"/>
        <w:tblLook w:val="04A0" w:firstRow="1" w:lastRow="0" w:firstColumn="1" w:lastColumn="0" w:noHBand="0" w:noVBand="1"/>
        <w:tblPrChange w:id="6237" w:author="VEIC" w:date="2017-02-06T14:04:00Z">
          <w:tblPr>
            <w:tblW w:w="9285" w:type="dxa"/>
            <w:tblInd w:w="93" w:type="dxa"/>
            <w:tblLayout w:type="fixed"/>
            <w:tblLook w:val="04A0" w:firstRow="1" w:lastRow="0" w:firstColumn="1" w:lastColumn="0" w:noHBand="0" w:noVBand="1"/>
          </w:tblPr>
        </w:tblPrChange>
      </w:tblPr>
      <w:tblGrid>
        <w:gridCol w:w="1857"/>
        <w:gridCol w:w="1857"/>
        <w:gridCol w:w="1857"/>
        <w:gridCol w:w="1857"/>
        <w:gridCol w:w="1857"/>
        <w:tblGridChange w:id="6238">
          <w:tblGrid>
            <w:gridCol w:w="1857"/>
            <w:gridCol w:w="1857"/>
            <w:gridCol w:w="1857"/>
            <w:gridCol w:w="1857"/>
            <w:gridCol w:w="1857"/>
          </w:tblGrid>
        </w:tblGridChange>
      </w:tblGrid>
      <w:tr w:rsidR="00B55FE0" w:rsidRPr="003302EA" w14:paraId="35CC5479" w14:textId="77777777" w:rsidTr="00F613D9">
        <w:trPr>
          <w:trHeight w:hRule="exact" w:val="259"/>
          <w:trPrChange w:id="6239" w:author="VEIC" w:date="2017-02-06T14:04:00Z">
            <w:trPr>
              <w:trHeight w:hRule="exact" w:val="288"/>
            </w:trPr>
          </w:trPrChange>
        </w:trPr>
        <w:tc>
          <w:tcPr>
            <w:tcW w:w="18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Change w:id="6240" w:author="VEIC" w:date="2017-02-06T14:04:00Z">
              <w:tcPr>
                <w:tcW w:w="18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tcPrChange>
          </w:tcPr>
          <w:p w14:paraId="65BEE6D6" w14:textId="77777777" w:rsidR="00B55FE0" w:rsidRPr="00F613D9" w:rsidRDefault="00B55FE0" w:rsidP="00F613D9">
            <w:pPr>
              <w:jc w:val="center"/>
              <w:rPr>
                <w:b/>
                <w:color w:val="FFFFFF" w:themeColor="background1"/>
                <w:rPrChange w:id="6241" w:author="VEIC" w:date="2017-02-06T14:04:00Z">
                  <w:rPr/>
                </w:rPrChange>
              </w:rPr>
              <w:pPrChange w:id="6242" w:author="VEIC" w:date="2017-02-06T14:04:00Z">
                <w:pPr>
                  <w:pStyle w:val="TableHeading"/>
                </w:pPr>
              </w:pPrChange>
            </w:pPr>
            <w:r w:rsidRPr="00F613D9">
              <w:rPr>
                <w:b/>
                <w:color w:val="FFFFFF" w:themeColor="background1"/>
                <w:rPrChange w:id="6243" w:author="VEIC" w:date="2017-02-06T14:04:00Z">
                  <w:rPr/>
                </w:rPrChange>
              </w:rPr>
              <w:t>Zone 1</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Change w:id="6244" w:author="VEIC" w:date="2017-02-06T14:04:00Z">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tcPrChange>
          </w:tcPr>
          <w:p w14:paraId="67AA8AAA" w14:textId="77777777" w:rsidR="00B55FE0" w:rsidRPr="00F613D9" w:rsidRDefault="00B55FE0" w:rsidP="00F613D9">
            <w:pPr>
              <w:jc w:val="center"/>
              <w:rPr>
                <w:b/>
                <w:color w:val="FFFFFF" w:themeColor="background1"/>
                <w:rPrChange w:id="6245" w:author="VEIC" w:date="2017-02-06T14:04:00Z">
                  <w:rPr/>
                </w:rPrChange>
              </w:rPr>
              <w:pPrChange w:id="6246" w:author="VEIC" w:date="2017-02-06T14:04:00Z">
                <w:pPr>
                  <w:pStyle w:val="TableHeading"/>
                </w:pPr>
              </w:pPrChange>
            </w:pPr>
            <w:r w:rsidRPr="00F613D9">
              <w:rPr>
                <w:b/>
                <w:color w:val="FFFFFF" w:themeColor="background1"/>
                <w:rPrChange w:id="6247" w:author="VEIC" w:date="2017-02-06T14:04:00Z">
                  <w:rPr/>
                </w:rPrChange>
              </w:rPr>
              <w:t>Zone 2</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Change w:id="6248" w:author="VEIC" w:date="2017-02-06T14:04:00Z">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tcPrChange>
          </w:tcPr>
          <w:p w14:paraId="14967D51" w14:textId="77777777" w:rsidR="00B55FE0" w:rsidRPr="00F613D9" w:rsidRDefault="00B55FE0" w:rsidP="00F613D9">
            <w:pPr>
              <w:jc w:val="center"/>
              <w:rPr>
                <w:b/>
                <w:color w:val="FFFFFF" w:themeColor="background1"/>
                <w:rPrChange w:id="6249" w:author="VEIC" w:date="2017-02-06T14:04:00Z">
                  <w:rPr/>
                </w:rPrChange>
              </w:rPr>
              <w:pPrChange w:id="6250" w:author="VEIC" w:date="2017-02-06T14:04:00Z">
                <w:pPr>
                  <w:pStyle w:val="TableHeading"/>
                </w:pPr>
              </w:pPrChange>
            </w:pPr>
            <w:r w:rsidRPr="00F613D9">
              <w:rPr>
                <w:b/>
                <w:color w:val="FFFFFF" w:themeColor="background1"/>
                <w:rPrChange w:id="6251" w:author="VEIC" w:date="2017-02-06T14:04:00Z">
                  <w:rPr/>
                </w:rPrChange>
              </w:rPr>
              <w:t>Zone 3</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Change w:id="6252" w:author="VEIC" w:date="2017-02-06T14:04:00Z">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tcPrChange>
          </w:tcPr>
          <w:p w14:paraId="6C5252EE" w14:textId="77777777" w:rsidR="00B55FE0" w:rsidRPr="00F613D9" w:rsidRDefault="00B55FE0" w:rsidP="00F613D9">
            <w:pPr>
              <w:jc w:val="center"/>
              <w:rPr>
                <w:b/>
                <w:color w:val="FFFFFF" w:themeColor="background1"/>
                <w:rPrChange w:id="6253" w:author="VEIC" w:date="2017-02-06T14:04:00Z">
                  <w:rPr/>
                </w:rPrChange>
              </w:rPr>
              <w:pPrChange w:id="6254" w:author="VEIC" w:date="2017-02-06T14:04:00Z">
                <w:pPr>
                  <w:pStyle w:val="TableHeading"/>
                </w:pPr>
              </w:pPrChange>
            </w:pPr>
            <w:r w:rsidRPr="00F613D9">
              <w:rPr>
                <w:b/>
                <w:color w:val="FFFFFF" w:themeColor="background1"/>
                <w:rPrChange w:id="6255" w:author="VEIC" w:date="2017-02-06T14:04:00Z">
                  <w:rPr/>
                </w:rPrChange>
              </w:rPr>
              <w:t>Zone 4</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Change w:id="6256" w:author="VEIC" w:date="2017-02-06T14:04:00Z">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tcPrChange>
          </w:tcPr>
          <w:p w14:paraId="2D4471BE" w14:textId="77777777" w:rsidR="00B55FE0" w:rsidRPr="00F613D9" w:rsidRDefault="00B55FE0" w:rsidP="00F613D9">
            <w:pPr>
              <w:jc w:val="center"/>
              <w:rPr>
                <w:b/>
                <w:color w:val="FFFFFF" w:themeColor="background1"/>
                <w:rPrChange w:id="6257" w:author="VEIC" w:date="2017-02-06T14:04:00Z">
                  <w:rPr/>
                </w:rPrChange>
              </w:rPr>
              <w:pPrChange w:id="6258" w:author="VEIC" w:date="2017-02-06T14:04:00Z">
                <w:pPr>
                  <w:pStyle w:val="TableHeading"/>
                </w:pPr>
              </w:pPrChange>
            </w:pPr>
            <w:r w:rsidRPr="00F613D9">
              <w:rPr>
                <w:b/>
                <w:color w:val="FFFFFF" w:themeColor="background1"/>
                <w:rPrChange w:id="6259" w:author="VEIC" w:date="2017-02-06T14:04:00Z">
                  <w:rPr/>
                </w:rPrChange>
              </w:rPr>
              <w:t>Zone 5</w:t>
            </w:r>
          </w:p>
        </w:tc>
      </w:tr>
      <w:tr w:rsidR="00B55FE0" w:rsidRPr="003302EA" w14:paraId="53772DA1" w14:textId="77777777" w:rsidTr="00F613D9">
        <w:trPr>
          <w:trHeight w:hRule="exact" w:val="259"/>
          <w:trPrChange w:id="6260"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center"/>
            <w:hideMark/>
            <w:tcPrChange w:id="6261" w:author="VEIC" w:date="2017-02-06T14:04:00Z">
              <w:tcPr>
                <w:tcW w:w="1857"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AD1869C" w14:textId="77777777" w:rsidR="00B55FE0" w:rsidRPr="003302EA" w:rsidRDefault="00B55FE0" w:rsidP="00F613D9">
            <w:pPr>
              <w:pPrChange w:id="6262" w:author="VEIC" w:date="2017-02-06T14:04:00Z">
                <w:pPr>
                  <w:pStyle w:val="TableText"/>
                </w:pPr>
              </w:pPrChange>
            </w:pPr>
            <w:r>
              <w:t>Boone County</w:t>
            </w:r>
          </w:p>
        </w:tc>
        <w:tc>
          <w:tcPr>
            <w:tcW w:w="1857" w:type="dxa"/>
            <w:tcBorders>
              <w:top w:val="nil"/>
              <w:left w:val="nil"/>
              <w:bottom w:val="single" w:sz="4" w:space="0" w:color="auto"/>
              <w:right w:val="single" w:sz="4" w:space="0" w:color="auto"/>
            </w:tcBorders>
            <w:shd w:val="clear" w:color="auto" w:fill="auto"/>
            <w:noWrap/>
            <w:vAlign w:val="center"/>
            <w:hideMark/>
            <w:tcPrChange w:id="6263"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53261B03" w14:textId="77777777" w:rsidR="00B55FE0" w:rsidRPr="003302EA" w:rsidRDefault="00B55FE0" w:rsidP="00F613D9">
            <w:pPr>
              <w:pPrChange w:id="6264" w:author="VEIC" w:date="2017-02-06T14:04:00Z">
                <w:pPr>
                  <w:pStyle w:val="TableText"/>
                </w:pPr>
              </w:pPrChange>
            </w:pPr>
            <w:r>
              <w:t>Bureau County</w:t>
            </w:r>
          </w:p>
        </w:tc>
        <w:tc>
          <w:tcPr>
            <w:tcW w:w="1857" w:type="dxa"/>
            <w:tcBorders>
              <w:top w:val="nil"/>
              <w:left w:val="nil"/>
              <w:bottom w:val="single" w:sz="4" w:space="0" w:color="auto"/>
              <w:right w:val="single" w:sz="4" w:space="0" w:color="auto"/>
            </w:tcBorders>
            <w:shd w:val="clear" w:color="auto" w:fill="auto"/>
            <w:noWrap/>
            <w:vAlign w:val="center"/>
            <w:hideMark/>
            <w:tcPrChange w:id="6265"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77E7242B" w14:textId="77777777" w:rsidR="00B55FE0" w:rsidRPr="003302EA" w:rsidRDefault="00B55FE0" w:rsidP="00F613D9">
            <w:pPr>
              <w:pPrChange w:id="6266" w:author="VEIC" w:date="2017-02-06T14:04:00Z">
                <w:pPr>
                  <w:pStyle w:val="TableText"/>
                </w:pPr>
              </w:pPrChange>
            </w:pPr>
            <w:r>
              <w:t>Adams County</w:t>
            </w:r>
          </w:p>
        </w:tc>
        <w:tc>
          <w:tcPr>
            <w:tcW w:w="1857" w:type="dxa"/>
            <w:tcBorders>
              <w:top w:val="nil"/>
              <w:left w:val="nil"/>
              <w:bottom w:val="single" w:sz="4" w:space="0" w:color="auto"/>
              <w:right w:val="single" w:sz="4" w:space="0" w:color="auto"/>
            </w:tcBorders>
            <w:shd w:val="clear" w:color="auto" w:fill="auto"/>
            <w:noWrap/>
            <w:vAlign w:val="center"/>
            <w:hideMark/>
            <w:tcPrChange w:id="6267"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79637CE7" w14:textId="77777777" w:rsidR="00B55FE0" w:rsidRPr="003302EA" w:rsidRDefault="00B55FE0" w:rsidP="00F613D9">
            <w:pPr>
              <w:pPrChange w:id="6268" w:author="VEIC" w:date="2017-02-06T14:04:00Z">
                <w:pPr>
                  <w:pStyle w:val="TableText"/>
                </w:pPr>
              </w:pPrChange>
            </w:pPr>
            <w:r>
              <w:t>Clinton County</w:t>
            </w:r>
          </w:p>
        </w:tc>
        <w:tc>
          <w:tcPr>
            <w:tcW w:w="1857" w:type="dxa"/>
            <w:tcBorders>
              <w:top w:val="nil"/>
              <w:left w:val="nil"/>
              <w:bottom w:val="single" w:sz="4" w:space="0" w:color="auto"/>
              <w:right w:val="single" w:sz="4" w:space="0" w:color="auto"/>
            </w:tcBorders>
            <w:shd w:val="clear" w:color="auto" w:fill="auto"/>
            <w:noWrap/>
            <w:vAlign w:val="center"/>
            <w:hideMark/>
            <w:tcPrChange w:id="6269"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78BBB0B6" w14:textId="77777777" w:rsidR="00B55FE0" w:rsidRPr="003302EA" w:rsidRDefault="00B55FE0" w:rsidP="00F613D9">
            <w:pPr>
              <w:pPrChange w:id="6270" w:author="VEIC" w:date="2017-02-06T14:04:00Z">
                <w:pPr>
                  <w:pStyle w:val="TableText"/>
                </w:pPr>
              </w:pPrChange>
            </w:pPr>
            <w:r>
              <w:t>Alexander County</w:t>
            </w:r>
          </w:p>
        </w:tc>
      </w:tr>
      <w:tr w:rsidR="00B55FE0" w:rsidRPr="003302EA" w14:paraId="4233273E" w14:textId="77777777" w:rsidTr="00F613D9">
        <w:trPr>
          <w:trHeight w:hRule="exact" w:val="259"/>
          <w:trPrChange w:id="6271"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center"/>
            <w:hideMark/>
            <w:tcPrChange w:id="6272" w:author="VEIC" w:date="2017-02-06T14:04:00Z">
              <w:tcPr>
                <w:tcW w:w="1857"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E1E488A" w14:textId="77777777" w:rsidR="00B55FE0" w:rsidRPr="003302EA" w:rsidRDefault="00B55FE0" w:rsidP="00F613D9">
            <w:pPr>
              <w:pPrChange w:id="6273" w:author="VEIC" w:date="2017-02-06T14:04:00Z">
                <w:pPr>
                  <w:pStyle w:val="TableText"/>
                </w:pPr>
              </w:pPrChange>
            </w:pPr>
            <w:r>
              <w:t>Jo Daviess County</w:t>
            </w:r>
          </w:p>
        </w:tc>
        <w:tc>
          <w:tcPr>
            <w:tcW w:w="1857" w:type="dxa"/>
            <w:tcBorders>
              <w:top w:val="nil"/>
              <w:left w:val="nil"/>
              <w:bottom w:val="single" w:sz="4" w:space="0" w:color="auto"/>
              <w:right w:val="single" w:sz="4" w:space="0" w:color="auto"/>
            </w:tcBorders>
            <w:shd w:val="clear" w:color="auto" w:fill="auto"/>
            <w:noWrap/>
            <w:vAlign w:val="center"/>
            <w:hideMark/>
            <w:tcPrChange w:id="6274"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0AD1A1D0" w14:textId="77777777" w:rsidR="00B55FE0" w:rsidRPr="003302EA" w:rsidRDefault="00B55FE0" w:rsidP="00F613D9">
            <w:pPr>
              <w:pPrChange w:id="6275" w:author="VEIC" w:date="2017-02-06T14:04:00Z">
                <w:pPr>
                  <w:pStyle w:val="TableText"/>
                </w:pPr>
              </w:pPrChange>
            </w:pPr>
            <w:r>
              <w:t>Carroll County</w:t>
            </w:r>
          </w:p>
        </w:tc>
        <w:tc>
          <w:tcPr>
            <w:tcW w:w="1857" w:type="dxa"/>
            <w:tcBorders>
              <w:top w:val="nil"/>
              <w:left w:val="nil"/>
              <w:bottom w:val="single" w:sz="4" w:space="0" w:color="auto"/>
              <w:right w:val="single" w:sz="4" w:space="0" w:color="auto"/>
            </w:tcBorders>
            <w:shd w:val="clear" w:color="auto" w:fill="auto"/>
            <w:noWrap/>
            <w:vAlign w:val="center"/>
            <w:hideMark/>
            <w:tcPrChange w:id="6276"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27396D93" w14:textId="77777777" w:rsidR="00B55FE0" w:rsidRPr="003302EA" w:rsidRDefault="00B55FE0" w:rsidP="00F613D9">
            <w:pPr>
              <w:pPrChange w:id="6277" w:author="VEIC" w:date="2017-02-06T14:04:00Z">
                <w:pPr>
                  <w:pStyle w:val="TableText"/>
                </w:pPr>
              </w:pPrChange>
            </w:pPr>
            <w:r>
              <w:t>Bond County</w:t>
            </w:r>
          </w:p>
        </w:tc>
        <w:tc>
          <w:tcPr>
            <w:tcW w:w="1857" w:type="dxa"/>
            <w:tcBorders>
              <w:top w:val="nil"/>
              <w:left w:val="nil"/>
              <w:bottom w:val="single" w:sz="4" w:space="0" w:color="auto"/>
              <w:right w:val="single" w:sz="4" w:space="0" w:color="auto"/>
            </w:tcBorders>
            <w:shd w:val="clear" w:color="auto" w:fill="auto"/>
            <w:noWrap/>
            <w:vAlign w:val="center"/>
            <w:hideMark/>
            <w:tcPrChange w:id="6278"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12D5F0A" w14:textId="77777777" w:rsidR="00B55FE0" w:rsidRPr="003302EA" w:rsidRDefault="00B55FE0" w:rsidP="00F613D9">
            <w:pPr>
              <w:pPrChange w:id="6279" w:author="VEIC" w:date="2017-02-06T14:04:00Z">
                <w:pPr>
                  <w:pStyle w:val="TableText"/>
                </w:pPr>
              </w:pPrChange>
            </w:pPr>
            <w:r>
              <w:t>Edwards County</w:t>
            </w:r>
          </w:p>
        </w:tc>
        <w:tc>
          <w:tcPr>
            <w:tcW w:w="1857" w:type="dxa"/>
            <w:tcBorders>
              <w:top w:val="nil"/>
              <w:left w:val="nil"/>
              <w:bottom w:val="single" w:sz="4" w:space="0" w:color="auto"/>
              <w:right w:val="single" w:sz="4" w:space="0" w:color="auto"/>
            </w:tcBorders>
            <w:shd w:val="clear" w:color="auto" w:fill="auto"/>
            <w:noWrap/>
            <w:vAlign w:val="center"/>
            <w:hideMark/>
            <w:tcPrChange w:id="6280"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24A3FD24" w14:textId="77777777" w:rsidR="00B55FE0" w:rsidRPr="003302EA" w:rsidRDefault="00B55FE0" w:rsidP="00F613D9">
            <w:pPr>
              <w:pPrChange w:id="6281" w:author="VEIC" w:date="2017-02-06T14:04:00Z">
                <w:pPr>
                  <w:pStyle w:val="TableText"/>
                </w:pPr>
              </w:pPrChange>
            </w:pPr>
            <w:r>
              <w:t>Massac County</w:t>
            </w:r>
          </w:p>
        </w:tc>
      </w:tr>
      <w:tr w:rsidR="00B55FE0" w:rsidRPr="003302EA" w14:paraId="609D1CCE" w14:textId="77777777" w:rsidTr="00F613D9">
        <w:trPr>
          <w:trHeight w:hRule="exact" w:val="259"/>
          <w:trPrChange w:id="6282"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center"/>
            <w:hideMark/>
            <w:tcPrChange w:id="6283" w:author="VEIC" w:date="2017-02-06T14:04:00Z">
              <w:tcPr>
                <w:tcW w:w="1857"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F755535" w14:textId="77777777" w:rsidR="00B55FE0" w:rsidRPr="003302EA" w:rsidRDefault="00B55FE0" w:rsidP="00F613D9">
            <w:pPr>
              <w:pPrChange w:id="6284" w:author="VEIC" w:date="2017-02-06T14:04:00Z">
                <w:pPr>
                  <w:pStyle w:val="TableText"/>
                </w:pPr>
              </w:pPrChange>
            </w:pPr>
            <w:r>
              <w:t>Stephenson County</w:t>
            </w:r>
          </w:p>
        </w:tc>
        <w:tc>
          <w:tcPr>
            <w:tcW w:w="1857" w:type="dxa"/>
            <w:tcBorders>
              <w:top w:val="nil"/>
              <w:left w:val="nil"/>
              <w:bottom w:val="single" w:sz="4" w:space="0" w:color="auto"/>
              <w:right w:val="single" w:sz="4" w:space="0" w:color="auto"/>
            </w:tcBorders>
            <w:shd w:val="clear" w:color="auto" w:fill="auto"/>
            <w:noWrap/>
            <w:vAlign w:val="center"/>
            <w:hideMark/>
            <w:tcPrChange w:id="6285"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1352AA5F" w14:textId="77777777" w:rsidR="00B55FE0" w:rsidRPr="003302EA" w:rsidRDefault="00B55FE0" w:rsidP="00F613D9">
            <w:pPr>
              <w:pPrChange w:id="6286" w:author="VEIC" w:date="2017-02-06T14:04:00Z">
                <w:pPr>
                  <w:pStyle w:val="TableText"/>
                </w:pPr>
              </w:pPrChange>
            </w:pPr>
            <w:r>
              <w:t>Cook County</w:t>
            </w:r>
          </w:p>
        </w:tc>
        <w:tc>
          <w:tcPr>
            <w:tcW w:w="1857" w:type="dxa"/>
            <w:tcBorders>
              <w:top w:val="nil"/>
              <w:left w:val="nil"/>
              <w:bottom w:val="single" w:sz="4" w:space="0" w:color="auto"/>
              <w:right w:val="single" w:sz="4" w:space="0" w:color="auto"/>
            </w:tcBorders>
            <w:shd w:val="clear" w:color="auto" w:fill="auto"/>
            <w:noWrap/>
            <w:vAlign w:val="center"/>
            <w:hideMark/>
            <w:tcPrChange w:id="6287"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55EC95D" w14:textId="77777777" w:rsidR="00B55FE0" w:rsidRPr="003302EA" w:rsidRDefault="00B55FE0" w:rsidP="00F613D9">
            <w:pPr>
              <w:pPrChange w:id="6288" w:author="VEIC" w:date="2017-02-06T14:04:00Z">
                <w:pPr>
                  <w:pStyle w:val="TableText"/>
                </w:pPr>
              </w:pPrChange>
            </w:pPr>
            <w:r>
              <w:t>Brown County</w:t>
            </w:r>
          </w:p>
        </w:tc>
        <w:tc>
          <w:tcPr>
            <w:tcW w:w="1857" w:type="dxa"/>
            <w:tcBorders>
              <w:top w:val="nil"/>
              <w:left w:val="nil"/>
              <w:bottom w:val="single" w:sz="4" w:space="0" w:color="auto"/>
              <w:right w:val="single" w:sz="4" w:space="0" w:color="auto"/>
            </w:tcBorders>
            <w:shd w:val="clear" w:color="auto" w:fill="auto"/>
            <w:noWrap/>
            <w:vAlign w:val="center"/>
            <w:hideMark/>
            <w:tcPrChange w:id="6289"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005FE03D" w14:textId="77777777" w:rsidR="00B55FE0" w:rsidRPr="003302EA" w:rsidRDefault="00B55FE0" w:rsidP="00F613D9">
            <w:pPr>
              <w:pPrChange w:id="6290" w:author="VEIC" w:date="2017-02-06T14:04:00Z">
                <w:pPr>
                  <w:pStyle w:val="TableText"/>
                </w:pPr>
              </w:pPrChange>
            </w:pPr>
            <w:r>
              <w:t>Franklin County</w:t>
            </w:r>
          </w:p>
        </w:tc>
        <w:tc>
          <w:tcPr>
            <w:tcW w:w="1857" w:type="dxa"/>
            <w:tcBorders>
              <w:top w:val="nil"/>
              <w:left w:val="nil"/>
              <w:bottom w:val="single" w:sz="4" w:space="0" w:color="auto"/>
              <w:right w:val="single" w:sz="4" w:space="0" w:color="auto"/>
            </w:tcBorders>
            <w:shd w:val="clear" w:color="auto" w:fill="auto"/>
            <w:noWrap/>
            <w:vAlign w:val="center"/>
            <w:hideMark/>
            <w:tcPrChange w:id="6291"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792A2367" w14:textId="77777777" w:rsidR="00B55FE0" w:rsidRPr="003302EA" w:rsidRDefault="00B55FE0" w:rsidP="00F613D9">
            <w:pPr>
              <w:pPrChange w:id="6292" w:author="VEIC" w:date="2017-02-06T14:04:00Z">
                <w:pPr>
                  <w:pStyle w:val="TableText"/>
                </w:pPr>
              </w:pPrChange>
            </w:pPr>
            <w:r>
              <w:t>Pulaski County</w:t>
            </w:r>
          </w:p>
        </w:tc>
      </w:tr>
      <w:tr w:rsidR="00B55FE0" w:rsidRPr="003302EA" w14:paraId="603BD793" w14:textId="77777777" w:rsidTr="00F613D9">
        <w:trPr>
          <w:trHeight w:hRule="exact" w:val="259"/>
          <w:trPrChange w:id="6293"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center"/>
            <w:hideMark/>
            <w:tcPrChange w:id="6294" w:author="VEIC" w:date="2017-02-06T14:04:00Z">
              <w:tcPr>
                <w:tcW w:w="1857"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666F2C4" w14:textId="77777777" w:rsidR="00B55FE0" w:rsidRPr="003302EA" w:rsidRDefault="00B55FE0" w:rsidP="00F613D9">
            <w:pPr>
              <w:pPrChange w:id="6295" w:author="VEIC" w:date="2017-02-06T14:04:00Z">
                <w:pPr>
                  <w:pStyle w:val="TableText"/>
                </w:pPr>
              </w:pPrChange>
            </w:pPr>
            <w:r>
              <w:t>Winnebago County</w:t>
            </w:r>
          </w:p>
        </w:tc>
        <w:tc>
          <w:tcPr>
            <w:tcW w:w="1857" w:type="dxa"/>
            <w:tcBorders>
              <w:top w:val="nil"/>
              <w:left w:val="nil"/>
              <w:bottom w:val="single" w:sz="4" w:space="0" w:color="auto"/>
              <w:right w:val="single" w:sz="4" w:space="0" w:color="auto"/>
            </w:tcBorders>
            <w:shd w:val="clear" w:color="auto" w:fill="auto"/>
            <w:noWrap/>
            <w:vAlign w:val="center"/>
            <w:hideMark/>
            <w:tcPrChange w:id="6296"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367BFA35" w14:textId="77777777" w:rsidR="00B55FE0" w:rsidRPr="003302EA" w:rsidRDefault="00B55FE0" w:rsidP="00F613D9">
            <w:pPr>
              <w:pPrChange w:id="6297" w:author="VEIC" w:date="2017-02-06T14:04:00Z">
                <w:pPr>
                  <w:pStyle w:val="TableText"/>
                </w:pPr>
              </w:pPrChange>
            </w:pPr>
            <w:r>
              <w:t>DeKalb County</w:t>
            </w:r>
          </w:p>
        </w:tc>
        <w:tc>
          <w:tcPr>
            <w:tcW w:w="1857" w:type="dxa"/>
            <w:tcBorders>
              <w:top w:val="nil"/>
              <w:left w:val="nil"/>
              <w:bottom w:val="single" w:sz="4" w:space="0" w:color="auto"/>
              <w:right w:val="single" w:sz="4" w:space="0" w:color="auto"/>
            </w:tcBorders>
            <w:shd w:val="clear" w:color="auto" w:fill="auto"/>
            <w:noWrap/>
            <w:vAlign w:val="center"/>
            <w:hideMark/>
            <w:tcPrChange w:id="6298"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4D3A9526" w14:textId="77777777" w:rsidR="00B55FE0" w:rsidRPr="003302EA" w:rsidRDefault="00B55FE0" w:rsidP="00F613D9">
            <w:pPr>
              <w:pPrChange w:id="6299" w:author="VEIC" w:date="2017-02-06T14:04:00Z">
                <w:pPr>
                  <w:pStyle w:val="TableText"/>
                </w:pPr>
              </w:pPrChange>
            </w:pPr>
            <w:r>
              <w:t>Calhoun County</w:t>
            </w:r>
          </w:p>
        </w:tc>
        <w:tc>
          <w:tcPr>
            <w:tcW w:w="1857" w:type="dxa"/>
            <w:tcBorders>
              <w:top w:val="nil"/>
              <w:left w:val="nil"/>
              <w:bottom w:val="single" w:sz="4" w:space="0" w:color="auto"/>
              <w:right w:val="single" w:sz="4" w:space="0" w:color="auto"/>
            </w:tcBorders>
            <w:shd w:val="clear" w:color="auto" w:fill="auto"/>
            <w:noWrap/>
            <w:vAlign w:val="center"/>
            <w:hideMark/>
            <w:tcPrChange w:id="6300"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5B78C119" w14:textId="77777777" w:rsidR="00B55FE0" w:rsidRPr="003302EA" w:rsidRDefault="00B55FE0" w:rsidP="00F613D9">
            <w:pPr>
              <w:pPrChange w:id="6301" w:author="VEIC" w:date="2017-02-06T14:04:00Z">
                <w:pPr>
                  <w:pStyle w:val="TableText"/>
                </w:pPr>
              </w:pPrChange>
            </w:pPr>
            <w:r>
              <w:t>Gallatin County</w:t>
            </w:r>
          </w:p>
        </w:tc>
        <w:tc>
          <w:tcPr>
            <w:tcW w:w="1857" w:type="dxa"/>
            <w:tcBorders>
              <w:top w:val="nil"/>
              <w:left w:val="nil"/>
              <w:bottom w:val="single" w:sz="4" w:space="0" w:color="auto"/>
              <w:right w:val="single" w:sz="4" w:space="0" w:color="auto"/>
            </w:tcBorders>
            <w:shd w:val="clear" w:color="auto" w:fill="auto"/>
            <w:noWrap/>
            <w:vAlign w:val="center"/>
            <w:hideMark/>
            <w:tcPrChange w:id="6302"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4294C44F" w14:textId="77777777" w:rsidR="00B55FE0" w:rsidRPr="003302EA" w:rsidRDefault="00B55FE0" w:rsidP="00F613D9">
            <w:pPr>
              <w:pPrChange w:id="6303" w:author="VEIC" w:date="2017-02-06T14:04:00Z">
                <w:pPr>
                  <w:pStyle w:val="TableText"/>
                </w:pPr>
              </w:pPrChange>
            </w:pPr>
            <w:r>
              <w:t>Union County</w:t>
            </w:r>
          </w:p>
        </w:tc>
      </w:tr>
      <w:tr w:rsidR="00B55FE0" w:rsidRPr="003302EA" w14:paraId="42089F00" w14:textId="77777777" w:rsidTr="00F613D9">
        <w:trPr>
          <w:trHeight w:hRule="exact" w:val="259"/>
          <w:trPrChange w:id="6304"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305"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2CA0A2D" w14:textId="77777777" w:rsidR="00B55FE0" w:rsidRPr="003302EA" w:rsidRDefault="00B55FE0" w:rsidP="00F613D9">
            <w:pPr>
              <w:pPrChange w:id="6306"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307"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4BF55024" w14:textId="77777777" w:rsidR="00B55FE0" w:rsidRPr="003302EA" w:rsidRDefault="00B55FE0" w:rsidP="00F613D9">
            <w:pPr>
              <w:pPrChange w:id="6308" w:author="VEIC" w:date="2017-02-06T14:04:00Z">
                <w:pPr>
                  <w:pStyle w:val="TableText"/>
                </w:pPr>
              </w:pPrChange>
            </w:pPr>
            <w:r>
              <w:t>DuPage County</w:t>
            </w:r>
          </w:p>
        </w:tc>
        <w:tc>
          <w:tcPr>
            <w:tcW w:w="1857" w:type="dxa"/>
            <w:tcBorders>
              <w:top w:val="nil"/>
              <w:left w:val="nil"/>
              <w:bottom w:val="single" w:sz="4" w:space="0" w:color="auto"/>
              <w:right w:val="single" w:sz="4" w:space="0" w:color="auto"/>
            </w:tcBorders>
            <w:shd w:val="clear" w:color="auto" w:fill="auto"/>
            <w:noWrap/>
            <w:vAlign w:val="center"/>
            <w:hideMark/>
            <w:tcPrChange w:id="6309"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1D104F38" w14:textId="77777777" w:rsidR="00B55FE0" w:rsidRPr="003302EA" w:rsidRDefault="00B55FE0" w:rsidP="00F613D9">
            <w:pPr>
              <w:pPrChange w:id="6310" w:author="VEIC" w:date="2017-02-06T14:04:00Z">
                <w:pPr>
                  <w:pStyle w:val="TableText"/>
                </w:pPr>
              </w:pPrChange>
            </w:pPr>
            <w:r>
              <w:t>Cass County</w:t>
            </w:r>
          </w:p>
        </w:tc>
        <w:tc>
          <w:tcPr>
            <w:tcW w:w="1857" w:type="dxa"/>
            <w:tcBorders>
              <w:top w:val="nil"/>
              <w:left w:val="nil"/>
              <w:bottom w:val="single" w:sz="4" w:space="0" w:color="auto"/>
              <w:right w:val="single" w:sz="4" w:space="0" w:color="auto"/>
            </w:tcBorders>
            <w:shd w:val="clear" w:color="auto" w:fill="auto"/>
            <w:noWrap/>
            <w:vAlign w:val="center"/>
            <w:hideMark/>
            <w:tcPrChange w:id="6311"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15BBDE87" w14:textId="77777777" w:rsidR="00B55FE0" w:rsidRPr="003302EA" w:rsidRDefault="00B55FE0" w:rsidP="00F613D9">
            <w:pPr>
              <w:pPrChange w:id="6312" w:author="VEIC" w:date="2017-02-06T14:04:00Z">
                <w:pPr>
                  <w:pStyle w:val="TableText"/>
                </w:pPr>
              </w:pPrChange>
            </w:pPr>
            <w:r>
              <w:t>Hamilton County</w:t>
            </w:r>
          </w:p>
        </w:tc>
        <w:tc>
          <w:tcPr>
            <w:tcW w:w="1857" w:type="dxa"/>
            <w:tcBorders>
              <w:top w:val="nil"/>
              <w:left w:val="nil"/>
              <w:bottom w:val="single" w:sz="4" w:space="0" w:color="auto"/>
              <w:right w:val="single" w:sz="4" w:space="0" w:color="auto"/>
            </w:tcBorders>
            <w:shd w:val="clear" w:color="auto" w:fill="auto"/>
            <w:noWrap/>
            <w:vAlign w:val="bottom"/>
            <w:hideMark/>
            <w:tcPrChange w:id="6313"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6354A9F2" w14:textId="77777777" w:rsidR="00B55FE0" w:rsidRPr="003302EA" w:rsidRDefault="00B55FE0" w:rsidP="00F613D9">
            <w:pPr>
              <w:pPrChange w:id="6314" w:author="VEIC" w:date="2017-02-06T14:04:00Z">
                <w:pPr>
                  <w:pStyle w:val="TableText"/>
                </w:pPr>
              </w:pPrChange>
            </w:pPr>
            <w:r>
              <w:t> </w:t>
            </w:r>
          </w:p>
        </w:tc>
      </w:tr>
      <w:tr w:rsidR="00B55FE0" w:rsidRPr="003302EA" w14:paraId="04B89754" w14:textId="77777777" w:rsidTr="00F613D9">
        <w:trPr>
          <w:trHeight w:hRule="exact" w:val="259"/>
          <w:trPrChange w:id="6315"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316"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FC8A707" w14:textId="77777777" w:rsidR="00B55FE0" w:rsidRPr="003302EA" w:rsidRDefault="00B55FE0" w:rsidP="00F613D9">
            <w:pPr>
              <w:pPrChange w:id="6317"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318"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2FBCA431" w14:textId="77777777" w:rsidR="00B55FE0" w:rsidRPr="003302EA" w:rsidRDefault="00B55FE0" w:rsidP="00F613D9">
            <w:pPr>
              <w:pPrChange w:id="6319" w:author="VEIC" w:date="2017-02-06T14:04:00Z">
                <w:pPr>
                  <w:pStyle w:val="TableText"/>
                </w:pPr>
              </w:pPrChange>
            </w:pPr>
            <w:r>
              <w:t>Grundy County</w:t>
            </w:r>
          </w:p>
        </w:tc>
        <w:tc>
          <w:tcPr>
            <w:tcW w:w="1857" w:type="dxa"/>
            <w:tcBorders>
              <w:top w:val="nil"/>
              <w:left w:val="nil"/>
              <w:bottom w:val="single" w:sz="4" w:space="0" w:color="auto"/>
              <w:right w:val="single" w:sz="4" w:space="0" w:color="auto"/>
            </w:tcBorders>
            <w:shd w:val="clear" w:color="auto" w:fill="auto"/>
            <w:noWrap/>
            <w:vAlign w:val="center"/>
            <w:hideMark/>
            <w:tcPrChange w:id="6320"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72F3ADCF" w14:textId="77777777" w:rsidR="00B55FE0" w:rsidRPr="003302EA" w:rsidRDefault="00B55FE0" w:rsidP="00F613D9">
            <w:pPr>
              <w:pPrChange w:id="6321" w:author="VEIC" w:date="2017-02-06T14:04:00Z">
                <w:pPr>
                  <w:pStyle w:val="TableText"/>
                </w:pPr>
              </w:pPrChange>
            </w:pPr>
            <w:r>
              <w:t>Champaign County</w:t>
            </w:r>
          </w:p>
        </w:tc>
        <w:tc>
          <w:tcPr>
            <w:tcW w:w="1857" w:type="dxa"/>
            <w:tcBorders>
              <w:top w:val="nil"/>
              <w:left w:val="nil"/>
              <w:bottom w:val="single" w:sz="4" w:space="0" w:color="auto"/>
              <w:right w:val="single" w:sz="4" w:space="0" w:color="auto"/>
            </w:tcBorders>
            <w:shd w:val="clear" w:color="auto" w:fill="auto"/>
            <w:noWrap/>
            <w:vAlign w:val="center"/>
            <w:hideMark/>
            <w:tcPrChange w:id="6322"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095FDF61" w14:textId="77777777" w:rsidR="00B55FE0" w:rsidRPr="003302EA" w:rsidRDefault="00B55FE0" w:rsidP="00F613D9">
            <w:pPr>
              <w:pPrChange w:id="6323" w:author="VEIC" w:date="2017-02-06T14:04:00Z">
                <w:pPr>
                  <w:pStyle w:val="TableText"/>
                </w:pPr>
              </w:pPrChange>
            </w:pPr>
            <w:r>
              <w:t>Hardin County</w:t>
            </w:r>
          </w:p>
        </w:tc>
        <w:tc>
          <w:tcPr>
            <w:tcW w:w="1857" w:type="dxa"/>
            <w:tcBorders>
              <w:top w:val="nil"/>
              <w:left w:val="nil"/>
              <w:bottom w:val="single" w:sz="4" w:space="0" w:color="auto"/>
              <w:right w:val="single" w:sz="4" w:space="0" w:color="auto"/>
            </w:tcBorders>
            <w:shd w:val="clear" w:color="auto" w:fill="auto"/>
            <w:noWrap/>
            <w:vAlign w:val="bottom"/>
            <w:hideMark/>
            <w:tcPrChange w:id="6324"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3E094569" w14:textId="77777777" w:rsidR="00B55FE0" w:rsidRPr="003302EA" w:rsidRDefault="00B55FE0" w:rsidP="00F613D9">
            <w:pPr>
              <w:pPrChange w:id="6325" w:author="VEIC" w:date="2017-02-06T14:04:00Z">
                <w:pPr>
                  <w:pStyle w:val="TableText"/>
                </w:pPr>
              </w:pPrChange>
            </w:pPr>
            <w:r>
              <w:t> </w:t>
            </w:r>
          </w:p>
        </w:tc>
      </w:tr>
      <w:tr w:rsidR="00B55FE0" w:rsidRPr="003302EA" w14:paraId="3E88F651" w14:textId="77777777" w:rsidTr="00F613D9">
        <w:trPr>
          <w:trHeight w:hRule="exact" w:val="259"/>
          <w:trPrChange w:id="6326"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327"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8921E40" w14:textId="77777777" w:rsidR="00B55FE0" w:rsidRPr="003302EA" w:rsidRDefault="00B55FE0" w:rsidP="00F613D9">
            <w:pPr>
              <w:pPrChange w:id="6328"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329"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589F4195" w14:textId="77777777" w:rsidR="00B55FE0" w:rsidRPr="003302EA" w:rsidRDefault="00B55FE0" w:rsidP="00F613D9">
            <w:pPr>
              <w:pPrChange w:id="6330" w:author="VEIC" w:date="2017-02-06T14:04:00Z">
                <w:pPr>
                  <w:pStyle w:val="TableText"/>
                </w:pPr>
              </w:pPrChange>
            </w:pPr>
            <w:r>
              <w:t>Henderson County</w:t>
            </w:r>
          </w:p>
        </w:tc>
        <w:tc>
          <w:tcPr>
            <w:tcW w:w="1857" w:type="dxa"/>
            <w:tcBorders>
              <w:top w:val="nil"/>
              <w:left w:val="nil"/>
              <w:bottom w:val="single" w:sz="4" w:space="0" w:color="auto"/>
              <w:right w:val="single" w:sz="4" w:space="0" w:color="auto"/>
            </w:tcBorders>
            <w:shd w:val="clear" w:color="auto" w:fill="auto"/>
            <w:noWrap/>
            <w:vAlign w:val="center"/>
            <w:hideMark/>
            <w:tcPrChange w:id="6331"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70A3E424" w14:textId="77777777" w:rsidR="00B55FE0" w:rsidRPr="003302EA" w:rsidRDefault="00B55FE0" w:rsidP="00F613D9">
            <w:pPr>
              <w:pPrChange w:id="6332" w:author="VEIC" w:date="2017-02-06T14:04:00Z">
                <w:pPr>
                  <w:pStyle w:val="TableText"/>
                </w:pPr>
              </w:pPrChange>
            </w:pPr>
            <w:r>
              <w:t>Christian County</w:t>
            </w:r>
          </w:p>
        </w:tc>
        <w:tc>
          <w:tcPr>
            <w:tcW w:w="1857" w:type="dxa"/>
            <w:tcBorders>
              <w:top w:val="nil"/>
              <w:left w:val="nil"/>
              <w:bottom w:val="single" w:sz="4" w:space="0" w:color="auto"/>
              <w:right w:val="single" w:sz="4" w:space="0" w:color="auto"/>
            </w:tcBorders>
            <w:shd w:val="clear" w:color="auto" w:fill="auto"/>
            <w:noWrap/>
            <w:vAlign w:val="center"/>
            <w:hideMark/>
            <w:tcPrChange w:id="6333"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5A743250" w14:textId="77777777" w:rsidR="00B55FE0" w:rsidRPr="003302EA" w:rsidRDefault="00B55FE0" w:rsidP="00F613D9">
            <w:pPr>
              <w:pPrChange w:id="6334" w:author="VEIC" w:date="2017-02-06T14:04:00Z">
                <w:pPr>
                  <w:pStyle w:val="TableText"/>
                </w:pPr>
              </w:pPrChange>
            </w:pPr>
            <w:r>
              <w:t>Jackson County</w:t>
            </w:r>
          </w:p>
        </w:tc>
        <w:tc>
          <w:tcPr>
            <w:tcW w:w="1857" w:type="dxa"/>
            <w:tcBorders>
              <w:top w:val="nil"/>
              <w:left w:val="nil"/>
              <w:bottom w:val="single" w:sz="4" w:space="0" w:color="auto"/>
              <w:right w:val="single" w:sz="4" w:space="0" w:color="auto"/>
            </w:tcBorders>
            <w:shd w:val="clear" w:color="auto" w:fill="auto"/>
            <w:noWrap/>
            <w:vAlign w:val="bottom"/>
            <w:hideMark/>
            <w:tcPrChange w:id="6335"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36BAFD02" w14:textId="77777777" w:rsidR="00B55FE0" w:rsidRPr="003302EA" w:rsidRDefault="00B55FE0" w:rsidP="00F613D9">
            <w:pPr>
              <w:pPrChange w:id="6336" w:author="VEIC" w:date="2017-02-06T14:04:00Z">
                <w:pPr>
                  <w:pStyle w:val="TableText"/>
                </w:pPr>
              </w:pPrChange>
            </w:pPr>
            <w:r>
              <w:t> </w:t>
            </w:r>
          </w:p>
        </w:tc>
      </w:tr>
      <w:tr w:rsidR="00B55FE0" w:rsidRPr="003302EA" w14:paraId="3FE5292C" w14:textId="77777777" w:rsidTr="00F613D9">
        <w:trPr>
          <w:trHeight w:hRule="exact" w:val="259"/>
          <w:trPrChange w:id="6337"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338"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75E4AEF" w14:textId="77777777" w:rsidR="00B55FE0" w:rsidRPr="003302EA" w:rsidRDefault="00B55FE0" w:rsidP="00F613D9">
            <w:pPr>
              <w:pPrChange w:id="6339"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340"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76D6D91" w14:textId="77777777" w:rsidR="00B55FE0" w:rsidRPr="003302EA" w:rsidRDefault="00B55FE0" w:rsidP="00F613D9">
            <w:pPr>
              <w:pPrChange w:id="6341" w:author="VEIC" w:date="2017-02-06T14:04:00Z">
                <w:pPr>
                  <w:pStyle w:val="TableText"/>
                </w:pPr>
              </w:pPrChange>
            </w:pPr>
            <w:r>
              <w:t>Henry County</w:t>
            </w:r>
          </w:p>
        </w:tc>
        <w:tc>
          <w:tcPr>
            <w:tcW w:w="1857" w:type="dxa"/>
            <w:tcBorders>
              <w:top w:val="nil"/>
              <w:left w:val="nil"/>
              <w:bottom w:val="single" w:sz="4" w:space="0" w:color="auto"/>
              <w:right w:val="single" w:sz="4" w:space="0" w:color="auto"/>
            </w:tcBorders>
            <w:shd w:val="clear" w:color="auto" w:fill="auto"/>
            <w:noWrap/>
            <w:vAlign w:val="center"/>
            <w:hideMark/>
            <w:tcPrChange w:id="6342"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C113D19" w14:textId="77777777" w:rsidR="00B55FE0" w:rsidRPr="003302EA" w:rsidRDefault="00B55FE0" w:rsidP="00F613D9">
            <w:pPr>
              <w:pPrChange w:id="6343" w:author="VEIC" w:date="2017-02-06T14:04:00Z">
                <w:pPr>
                  <w:pStyle w:val="TableText"/>
                </w:pPr>
              </w:pPrChange>
            </w:pPr>
            <w:r>
              <w:t>Clark County</w:t>
            </w:r>
          </w:p>
        </w:tc>
        <w:tc>
          <w:tcPr>
            <w:tcW w:w="1857" w:type="dxa"/>
            <w:tcBorders>
              <w:top w:val="nil"/>
              <w:left w:val="nil"/>
              <w:bottom w:val="single" w:sz="4" w:space="0" w:color="auto"/>
              <w:right w:val="single" w:sz="4" w:space="0" w:color="auto"/>
            </w:tcBorders>
            <w:shd w:val="clear" w:color="auto" w:fill="auto"/>
            <w:noWrap/>
            <w:vAlign w:val="center"/>
            <w:hideMark/>
            <w:tcPrChange w:id="6344"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C61D7B9" w14:textId="77777777" w:rsidR="00B55FE0" w:rsidRPr="003302EA" w:rsidRDefault="00B55FE0" w:rsidP="00F613D9">
            <w:pPr>
              <w:pPrChange w:id="6345" w:author="VEIC" w:date="2017-02-06T14:04:00Z">
                <w:pPr>
                  <w:pStyle w:val="TableText"/>
                </w:pPr>
              </w:pPrChange>
            </w:pPr>
            <w:r>
              <w:t>Jefferson County</w:t>
            </w:r>
          </w:p>
        </w:tc>
        <w:tc>
          <w:tcPr>
            <w:tcW w:w="1857" w:type="dxa"/>
            <w:tcBorders>
              <w:top w:val="nil"/>
              <w:left w:val="nil"/>
              <w:bottom w:val="single" w:sz="4" w:space="0" w:color="auto"/>
              <w:right w:val="single" w:sz="4" w:space="0" w:color="auto"/>
            </w:tcBorders>
            <w:shd w:val="clear" w:color="auto" w:fill="auto"/>
            <w:noWrap/>
            <w:vAlign w:val="bottom"/>
            <w:hideMark/>
            <w:tcPrChange w:id="6346"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009DC6ED" w14:textId="77777777" w:rsidR="00B55FE0" w:rsidRPr="003302EA" w:rsidRDefault="00B55FE0" w:rsidP="00F613D9">
            <w:pPr>
              <w:pPrChange w:id="6347" w:author="VEIC" w:date="2017-02-06T14:04:00Z">
                <w:pPr>
                  <w:pStyle w:val="TableText"/>
                </w:pPr>
              </w:pPrChange>
            </w:pPr>
            <w:r>
              <w:t> </w:t>
            </w:r>
          </w:p>
        </w:tc>
      </w:tr>
      <w:tr w:rsidR="00B55FE0" w:rsidRPr="003302EA" w14:paraId="4B1EE279" w14:textId="77777777" w:rsidTr="00F613D9">
        <w:trPr>
          <w:trHeight w:hRule="exact" w:val="259"/>
          <w:trPrChange w:id="6348"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349"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56943DE" w14:textId="77777777" w:rsidR="00B55FE0" w:rsidRPr="003302EA" w:rsidRDefault="00B55FE0" w:rsidP="00F613D9">
            <w:pPr>
              <w:pPrChange w:id="6350"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351"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425D7A82" w14:textId="77777777" w:rsidR="00B55FE0" w:rsidRPr="003302EA" w:rsidRDefault="00B55FE0" w:rsidP="00F613D9">
            <w:pPr>
              <w:pPrChange w:id="6352" w:author="VEIC" w:date="2017-02-06T14:04:00Z">
                <w:pPr>
                  <w:pStyle w:val="TableText"/>
                </w:pPr>
              </w:pPrChange>
            </w:pPr>
            <w:r>
              <w:t>Iroquois County</w:t>
            </w:r>
          </w:p>
        </w:tc>
        <w:tc>
          <w:tcPr>
            <w:tcW w:w="1857" w:type="dxa"/>
            <w:tcBorders>
              <w:top w:val="nil"/>
              <w:left w:val="nil"/>
              <w:bottom w:val="single" w:sz="4" w:space="0" w:color="auto"/>
              <w:right w:val="single" w:sz="4" w:space="0" w:color="auto"/>
            </w:tcBorders>
            <w:shd w:val="clear" w:color="auto" w:fill="auto"/>
            <w:noWrap/>
            <w:vAlign w:val="center"/>
            <w:hideMark/>
            <w:tcPrChange w:id="6353"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1731A56C" w14:textId="77777777" w:rsidR="00B55FE0" w:rsidRPr="003302EA" w:rsidRDefault="00B55FE0" w:rsidP="00F613D9">
            <w:pPr>
              <w:pPrChange w:id="6354" w:author="VEIC" w:date="2017-02-06T14:04:00Z">
                <w:pPr>
                  <w:pStyle w:val="TableText"/>
                </w:pPr>
              </w:pPrChange>
            </w:pPr>
            <w:r>
              <w:t>Clay County</w:t>
            </w:r>
          </w:p>
        </w:tc>
        <w:tc>
          <w:tcPr>
            <w:tcW w:w="1857" w:type="dxa"/>
            <w:tcBorders>
              <w:top w:val="nil"/>
              <w:left w:val="nil"/>
              <w:bottom w:val="single" w:sz="4" w:space="0" w:color="auto"/>
              <w:right w:val="single" w:sz="4" w:space="0" w:color="auto"/>
            </w:tcBorders>
            <w:shd w:val="clear" w:color="auto" w:fill="auto"/>
            <w:noWrap/>
            <w:vAlign w:val="center"/>
            <w:hideMark/>
            <w:tcPrChange w:id="6355"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6A3CBB1" w14:textId="77777777" w:rsidR="00B55FE0" w:rsidRPr="003302EA" w:rsidRDefault="00B55FE0" w:rsidP="00F613D9">
            <w:pPr>
              <w:pPrChange w:id="6356" w:author="VEIC" w:date="2017-02-06T14:04:00Z">
                <w:pPr>
                  <w:pStyle w:val="TableText"/>
                </w:pPr>
              </w:pPrChange>
            </w:pPr>
            <w:r>
              <w:t>Johnson County</w:t>
            </w:r>
          </w:p>
        </w:tc>
        <w:tc>
          <w:tcPr>
            <w:tcW w:w="1857" w:type="dxa"/>
            <w:tcBorders>
              <w:top w:val="nil"/>
              <w:left w:val="nil"/>
              <w:bottom w:val="single" w:sz="4" w:space="0" w:color="auto"/>
              <w:right w:val="single" w:sz="4" w:space="0" w:color="auto"/>
            </w:tcBorders>
            <w:shd w:val="clear" w:color="auto" w:fill="auto"/>
            <w:noWrap/>
            <w:vAlign w:val="bottom"/>
            <w:hideMark/>
            <w:tcPrChange w:id="6357"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34CA2CA1" w14:textId="77777777" w:rsidR="00B55FE0" w:rsidRPr="003302EA" w:rsidRDefault="00B55FE0" w:rsidP="00F613D9">
            <w:pPr>
              <w:pPrChange w:id="6358" w:author="VEIC" w:date="2017-02-06T14:04:00Z">
                <w:pPr>
                  <w:pStyle w:val="TableText"/>
                </w:pPr>
              </w:pPrChange>
            </w:pPr>
            <w:r>
              <w:t> </w:t>
            </w:r>
          </w:p>
        </w:tc>
      </w:tr>
      <w:tr w:rsidR="00B55FE0" w:rsidRPr="003302EA" w14:paraId="196CD769" w14:textId="77777777" w:rsidTr="00F613D9">
        <w:trPr>
          <w:trHeight w:hRule="exact" w:val="259"/>
          <w:trPrChange w:id="6359"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360"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AE30875" w14:textId="77777777" w:rsidR="00B55FE0" w:rsidRPr="003302EA" w:rsidRDefault="00B55FE0" w:rsidP="00F613D9">
            <w:pPr>
              <w:pPrChange w:id="6361"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362"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72C85BCC" w14:textId="77777777" w:rsidR="00B55FE0" w:rsidRPr="003302EA" w:rsidRDefault="00B55FE0" w:rsidP="00F613D9">
            <w:pPr>
              <w:pPrChange w:id="6363" w:author="VEIC" w:date="2017-02-06T14:04:00Z">
                <w:pPr>
                  <w:pStyle w:val="TableText"/>
                </w:pPr>
              </w:pPrChange>
            </w:pPr>
            <w:r>
              <w:t>Kane County</w:t>
            </w:r>
          </w:p>
        </w:tc>
        <w:tc>
          <w:tcPr>
            <w:tcW w:w="1857" w:type="dxa"/>
            <w:tcBorders>
              <w:top w:val="nil"/>
              <w:left w:val="nil"/>
              <w:bottom w:val="single" w:sz="4" w:space="0" w:color="auto"/>
              <w:right w:val="single" w:sz="4" w:space="0" w:color="auto"/>
            </w:tcBorders>
            <w:shd w:val="clear" w:color="auto" w:fill="auto"/>
            <w:noWrap/>
            <w:vAlign w:val="center"/>
            <w:hideMark/>
            <w:tcPrChange w:id="6364"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0B76A583" w14:textId="77777777" w:rsidR="00B55FE0" w:rsidRPr="003302EA" w:rsidRDefault="00B55FE0" w:rsidP="00F613D9">
            <w:pPr>
              <w:pPrChange w:id="6365" w:author="VEIC" w:date="2017-02-06T14:04:00Z">
                <w:pPr>
                  <w:pStyle w:val="TableText"/>
                </w:pPr>
              </w:pPrChange>
            </w:pPr>
            <w:r>
              <w:t>Coles County</w:t>
            </w:r>
          </w:p>
        </w:tc>
        <w:tc>
          <w:tcPr>
            <w:tcW w:w="1857" w:type="dxa"/>
            <w:tcBorders>
              <w:top w:val="nil"/>
              <w:left w:val="nil"/>
              <w:bottom w:val="single" w:sz="4" w:space="0" w:color="auto"/>
              <w:right w:val="single" w:sz="4" w:space="0" w:color="auto"/>
            </w:tcBorders>
            <w:shd w:val="clear" w:color="auto" w:fill="auto"/>
            <w:noWrap/>
            <w:vAlign w:val="center"/>
            <w:hideMark/>
            <w:tcPrChange w:id="6366"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1B84491" w14:textId="77777777" w:rsidR="00B55FE0" w:rsidRPr="003302EA" w:rsidRDefault="00B55FE0" w:rsidP="00F613D9">
            <w:pPr>
              <w:pPrChange w:id="6367" w:author="VEIC" w:date="2017-02-06T14:04:00Z">
                <w:pPr>
                  <w:pStyle w:val="TableText"/>
                </w:pPr>
              </w:pPrChange>
            </w:pPr>
            <w:r>
              <w:t>Lawrence County</w:t>
            </w:r>
          </w:p>
        </w:tc>
        <w:tc>
          <w:tcPr>
            <w:tcW w:w="1857" w:type="dxa"/>
            <w:tcBorders>
              <w:top w:val="nil"/>
              <w:left w:val="nil"/>
              <w:bottom w:val="single" w:sz="4" w:space="0" w:color="auto"/>
              <w:right w:val="single" w:sz="4" w:space="0" w:color="auto"/>
            </w:tcBorders>
            <w:shd w:val="clear" w:color="auto" w:fill="auto"/>
            <w:noWrap/>
            <w:vAlign w:val="bottom"/>
            <w:hideMark/>
            <w:tcPrChange w:id="6368"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752B4E6E" w14:textId="77777777" w:rsidR="00B55FE0" w:rsidRPr="003302EA" w:rsidRDefault="00B55FE0" w:rsidP="00F613D9">
            <w:pPr>
              <w:pPrChange w:id="6369" w:author="VEIC" w:date="2017-02-06T14:04:00Z">
                <w:pPr>
                  <w:pStyle w:val="TableText"/>
                </w:pPr>
              </w:pPrChange>
            </w:pPr>
            <w:r>
              <w:t> </w:t>
            </w:r>
          </w:p>
        </w:tc>
      </w:tr>
      <w:tr w:rsidR="00B55FE0" w:rsidRPr="003302EA" w14:paraId="2A1A7C11" w14:textId="77777777" w:rsidTr="00F613D9">
        <w:trPr>
          <w:trHeight w:hRule="exact" w:val="259"/>
          <w:trPrChange w:id="6370"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371"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F909DF3" w14:textId="77777777" w:rsidR="00B55FE0" w:rsidRPr="003302EA" w:rsidRDefault="00B55FE0" w:rsidP="00F613D9">
            <w:pPr>
              <w:pPrChange w:id="6372"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373"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A086611" w14:textId="77777777" w:rsidR="00B55FE0" w:rsidRPr="003302EA" w:rsidRDefault="00B55FE0" w:rsidP="00F613D9">
            <w:pPr>
              <w:pPrChange w:id="6374" w:author="VEIC" w:date="2017-02-06T14:04:00Z">
                <w:pPr>
                  <w:pStyle w:val="TableText"/>
                </w:pPr>
              </w:pPrChange>
            </w:pPr>
            <w:r>
              <w:t>Kankakee County</w:t>
            </w:r>
          </w:p>
        </w:tc>
        <w:tc>
          <w:tcPr>
            <w:tcW w:w="1857" w:type="dxa"/>
            <w:tcBorders>
              <w:top w:val="nil"/>
              <w:left w:val="nil"/>
              <w:bottom w:val="single" w:sz="4" w:space="0" w:color="auto"/>
              <w:right w:val="single" w:sz="4" w:space="0" w:color="auto"/>
            </w:tcBorders>
            <w:shd w:val="clear" w:color="auto" w:fill="auto"/>
            <w:noWrap/>
            <w:vAlign w:val="center"/>
            <w:hideMark/>
            <w:tcPrChange w:id="6375"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5F407E81" w14:textId="77777777" w:rsidR="00B55FE0" w:rsidRPr="003302EA" w:rsidRDefault="00B55FE0" w:rsidP="00F613D9">
            <w:pPr>
              <w:pPrChange w:id="6376" w:author="VEIC" w:date="2017-02-06T14:04:00Z">
                <w:pPr>
                  <w:pStyle w:val="TableText"/>
                </w:pPr>
              </w:pPrChange>
            </w:pPr>
            <w:r>
              <w:t>Crawford County</w:t>
            </w:r>
          </w:p>
        </w:tc>
        <w:tc>
          <w:tcPr>
            <w:tcW w:w="1857" w:type="dxa"/>
            <w:tcBorders>
              <w:top w:val="nil"/>
              <w:left w:val="nil"/>
              <w:bottom w:val="single" w:sz="4" w:space="0" w:color="auto"/>
              <w:right w:val="single" w:sz="4" w:space="0" w:color="auto"/>
            </w:tcBorders>
            <w:shd w:val="clear" w:color="auto" w:fill="auto"/>
            <w:noWrap/>
            <w:vAlign w:val="center"/>
            <w:hideMark/>
            <w:tcPrChange w:id="6377"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4841FD05" w14:textId="77777777" w:rsidR="00B55FE0" w:rsidRPr="003302EA" w:rsidRDefault="00B55FE0" w:rsidP="00F613D9">
            <w:pPr>
              <w:pPrChange w:id="6378" w:author="VEIC" w:date="2017-02-06T14:04:00Z">
                <w:pPr>
                  <w:pStyle w:val="TableText"/>
                </w:pPr>
              </w:pPrChange>
            </w:pPr>
            <w:r>
              <w:t>Madison County</w:t>
            </w:r>
          </w:p>
        </w:tc>
        <w:tc>
          <w:tcPr>
            <w:tcW w:w="1857" w:type="dxa"/>
            <w:tcBorders>
              <w:top w:val="nil"/>
              <w:left w:val="nil"/>
              <w:bottom w:val="single" w:sz="4" w:space="0" w:color="auto"/>
              <w:right w:val="single" w:sz="4" w:space="0" w:color="auto"/>
            </w:tcBorders>
            <w:shd w:val="clear" w:color="auto" w:fill="auto"/>
            <w:noWrap/>
            <w:vAlign w:val="bottom"/>
            <w:hideMark/>
            <w:tcPrChange w:id="6379"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269480B6" w14:textId="77777777" w:rsidR="00B55FE0" w:rsidRPr="003302EA" w:rsidRDefault="00B55FE0" w:rsidP="00F613D9">
            <w:pPr>
              <w:pPrChange w:id="6380" w:author="VEIC" w:date="2017-02-06T14:04:00Z">
                <w:pPr>
                  <w:pStyle w:val="TableText"/>
                </w:pPr>
              </w:pPrChange>
            </w:pPr>
            <w:r>
              <w:t> </w:t>
            </w:r>
          </w:p>
        </w:tc>
      </w:tr>
      <w:tr w:rsidR="00B55FE0" w:rsidRPr="003302EA" w14:paraId="74D92D2F" w14:textId="77777777" w:rsidTr="00F613D9">
        <w:trPr>
          <w:trHeight w:hRule="exact" w:val="259"/>
          <w:trPrChange w:id="6381"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382"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516699F" w14:textId="77777777" w:rsidR="00B55FE0" w:rsidRPr="003302EA" w:rsidRDefault="00B55FE0" w:rsidP="00F613D9">
            <w:pPr>
              <w:pPrChange w:id="6383"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384"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57DEE39C" w14:textId="77777777" w:rsidR="00B55FE0" w:rsidRPr="003302EA" w:rsidRDefault="00B55FE0" w:rsidP="00F613D9">
            <w:pPr>
              <w:pPrChange w:id="6385" w:author="VEIC" w:date="2017-02-06T14:04:00Z">
                <w:pPr>
                  <w:pStyle w:val="TableText"/>
                </w:pPr>
              </w:pPrChange>
            </w:pPr>
            <w:r>
              <w:t>Kendall County</w:t>
            </w:r>
          </w:p>
        </w:tc>
        <w:tc>
          <w:tcPr>
            <w:tcW w:w="1857" w:type="dxa"/>
            <w:tcBorders>
              <w:top w:val="nil"/>
              <w:left w:val="nil"/>
              <w:bottom w:val="single" w:sz="4" w:space="0" w:color="auto"/>
              <w:right w:val="single" w:sz="4" w:space="0" w:color="auto"/>
            </w:tcBorders>
            <w:shd w:val="clear" w:color="auto" w:fill="auto"/>
            <w:noWrap/>
            <w:vAlign w:val="center"/>
            <w:hideMark/>
            <w:tcPrChange w:id="6386"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1CCEB243" w14:textId="77777777" w:rsidR="00B55FE0" w:rsidRPr="003302EA" w:rsidRDefault="00B55FE0" w:rsidP="00F613D9">
            <w:pPr>
              <w:pPrChange w:id="6387" w:author="VEIC" w:date="2017-02-06T14:04:00Z">
                <w:pPr>
                  <w:pStyle w:val="TableText"/>
                </w:pPr>
              </w:pPrChange>
            </w:pPr>
            <w:r>
              <w:t>Cumberland County</w:t>
            </w:r>
          </w:p>
        </w:tc>
        <w:tc>
          <w:tcPr>
            <w:tcW w:w="1857" w:type="dxa"/>
            <w:tcBorders>
              <w:top w:val="nil"/>
              <w:left w:val="nil"/>
              <w:bottom w:val="single" w:sz="4" w:space="0" w:color="auto"/>
              <w:right w:val="single" w:sz="4" w:space="0" w:color="auto"/>
            </w:tcBorders>
            <w:shd w:val="clear" w:color="auto" w:fill="auto"/>
            <w:noWrap/>
            <w:vAlign w:val="center"/>
            <w:hideMark/>
            <w:tcPrChange w:id="6388"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40997EF8" w14:textId="77777777" w:rsidR="00B55FE0" w:rsidRPr="003302EA" w:rsidRDefault="00B55FE0" w:rsidP="00F613D9">
            <w:pPr>
              <w:pPrChange w:id="6389" w:author="VEIC" w:date="2017-02-06T14:04:00Z">
                <w:pPr>
                  <w:pStyle w:val="TableText"/>
                </w:pPr>
              </w:pPrChange>
            </w:pPr>
            <w:r>
              <w:t>Marion County</w:t>
            </w:r>
          </w:p>
        </w:tc>
        <w:tc>
          <w:tcPr>
            <w:tcW w:w="1857" w:type="dxa"/>
            <w:tcBorders>
              <w:top w:val="nil"/>
              <w:left w:val="nil"/>
              <w:bottom w:val="single" w:sz="4" w:space="0" w:color="auto"/>
              <w:right w:val="single" w:sz="4" w:space="0" w:color="auto"/>
            </w:tcBorders>
            <w:shd w:val="clear" w:color="auto" w:fill="auto"/>
            <w:noWrap/>
            <w:vAlign w:val="bottom"/>
            <w:hideMark/>
            <w:tcPrChange w:id="6390"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5BA8C6A2" w14:textId="77777777" w:rsidR="00B55FE0" w:rsidRPr="003302EA" w:rsidRDefault="00B55FE0" w:rsidP="00F613D9">
            <w:pPr>
              <w:pPrChange w:id="6391" w:author="VEIC" w:date="2017-02-06T14:04:00Z">
                <w:pPr>
                  <w:pStyle w:val="TableText"/>
                </w:pPr>
              </w:pPrChange>
            </w:pPr>
            <w:r>
              <w:t> </w:t>
            </w:r>
          </w:p>
        </w:tc>
      </w:tr>
      <w:tr w:rsidR="00B55FE0" w:rsidRPr="003302EA" w14:paraId="53889DC3" w14:textId="77777777" w:rsidTr="00F613D9">
        <w:trPr>
          <w:trHeight w:hRule="exact" w:val="259"/>
          <w:trPrChange w:id="6392"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393"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AA75956" w14:textId="77777777" w:rsidR="00B55FE0" w:rsidRPr="003302EA" w:rsidRDefault="00B55FE0" w:rsidP="00F613D9">
            <w:pPr>
              <w:pPrChange w:id="6394"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395"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111B1C6D" w14:textId="77777777" w:rsidR="00B55FE0" w:rsidRPr="003302EA" w:rsidRDefault="00B55FE0" w:rsidP="00F613D9">
            <w:pPr>
              <w:pPrChange w:id="6396" w:author="VEIC" w:date="2017-02-06T14:04:00Z">
                <w:pPr>
                  <w:pStyle w:val="TableText"/>
                </w:pPr>
              </w:pPrChange>
            </w:pPr>
            <w:r>
              <w:t>Knox County</w:t>
            </w:r>
          </w:p>
        </w:tc>
        <w:tc>
          <w:tcPr>
            <w:tcW w:w="1857" w:type="dxa"/>
            <w:tcBorders>
              <w:top w:val="nil"/>
              <w:left w:val="nil"/>
              <w:bottom w:val="single" w:sz="4" w:space="0" w:color="auto"/>
              <w:right w:val="single" w:sz="4" w:space="0" w:color="auto"/>
            </w:tcBorders>
            <w:shd w:val="clear" w:color="auto" w:fill="auto"/>
            <w:noWrap/>
            <w:vAlign w:val="center"/>
            <w:hideMark/>
            <w:tcPrChange w:id="6397"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581E2F74" w14:textId="77777777" w:rsidR="00B55FE0" w:rsidRPr="003302EA" w:rsidRDefault="00B55FE0" w:rsidP="00F613D9">
            <w:pPr>
              <w:pPrChange w:id="6398" w:author="VEIC" w:date="2017-02-06T14:04:00Z">
                <w:pPr>
                  <w:pStyle w:val="TableText"/>
                </w:pPr>
              </w:pPrChange>
            </w:pPr>
            <w:r>
              <w:t>De Witt County</w:t>
            </w:r>
          </w:p>
        </w:tc>
        <w:tc>
          <w:tcPr>
            <w:tcW w:w="1857" w:type="dxa"/>
            <w:tcBorders>
              <w:top w:val="nil"/>
              <w:left w:val="nil"/>
              <w:bottom w:val="single" w:sz="4" w:space="0" w:color="auto"/>
              <w:right w:val="single" w:sz="4" w:space="0" w:color="auto"/>
            </w:tcBorders>
            <w:shd w:val="clear" w:color="auto" w:fill="auto"/>
            <w:noWrap/>
            <w:vAlign w:val="center"/>
            <w:hideMark/>
            <w:tcPrChange w:id="6399"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190F5547" w14:textId="77777777" w:rsidR="00B55FE0" w:rsidRPr="003302EA" w:rsidRDefault="00B55FE0" w:rsidP="00F613D9">
            <w:pPr>
              <w:pPrChange w:id="6400" w:author="VEIC" w:date="2017-02-06T14:04:00Z">
                <w:pPr>
                  <w:pStyle w:val="TableText"/>
                </w:pPr>
              </w:pPrChange>
            </w:pPr>
            <w:r>
              <w:t>Monroe County</w:t>
            </w:r>
          </w:p>
        </w:tc>
        <w:tc>
          <w:tcPr>
            <w:tcW w:w="1857" w:type="dxa"/>
            <w:tcBorders>
              <w:top w:val="nil"/>
              <w:left w:val="nil"/>
              <w:bottom w:val="single" w:sz="4" w:space="0" w:color="auto"/>
              <w:right w:val="single" w:sz="4" w:space="0" w:color="auto"/>
            </w:tcBorders>
            <w:shd w:val="clear" w:color="auto" w:fill="auto"/>
            <w:noWrap/>
            <w:vAlign w:val="bottom"/>
            <w:hideMark/>
            <w:tcPrChange w:id="6401"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7C4739FD" w14:textId="77777777" w:rsidR="00B55FE0" w:rsidRPr="003302EA" w:rsidRDefault="00B55FE0" w:rsidP="00F613D9">
            <w:pPr>
              <w:pPrChange w:id="6402" w:author="VEIC" w:date="2017-02-06T14:04:00Z">
                <w:pPr>
                  <w:pStyle w:val="TableText"/>
                </w:pPr>
              </w:pPrChange>
            </w:pPr>
            <w:r>
              <w:t> </w:t>
            </w:r>
          </w:p>
        </w:tc>
      </w:tr>
      <w:tr w:rsidR="00B55FE0" w:rsidRPr="003302EA" w14:paraId="3C73E235" w14:textId="77777777" w:rsidTr="00F613D9">
        <w:trPr>
          <w:trHeight w:hRule="exact" w:val="259"/>
          <w:trPrChange w:id="6403"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404"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B192F9C" w14:textId="77777777" w:rsidR="00B55FE0" w:rsidRPr="003302EA" w:rsidRDefault="00B55FE0" w:rsidP="00F613D9">
            <w:pPr>
              <w:pPrChange w:id="6405"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406"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5044517B" w14:textId="77777777" w:rsidR="00B55FE0" w:rsidRPr="003302EA" w:rsidRDefault="00B55FE0" w:rsidP="00F613D9">
            <w:pPr>
              <w:pPrChange w:id="6407" w:author="VEIC" w:date="2017-02-06T14:04:00Z">
                <w:pPr>
                  <w:pStyle w:val="TableText"/>
                </w:pPr>
              </w:pPrChange>
            </w:pPr>
            <w:r>
              <w:t>Lake County</w:t>
            </w:r>
          </w:p>
        </w:tc>
        <w:tc>
          <w:tcPr>
            <w:tcW w:w="1857" w:type="dxa"/>
            <w:tcBorders>
              <w:top w:val="nil"/>
              <w:left w:val="nil"/>
              <w:bottom w:val="single" w:sz="4" w:space="0" w:color="auto"/>
              <w:right w:val="single" w:sz="4" w:space="0" w:color="auto"/>
            </w:tcBorders>
            <w:shd w:val="clear" w:color="auto" w:fill="auto"/>
            <w:noWrap/>
            <w:vAlign w:val="center"/>
            <w:hideMark/>
            <w:tcPrChange w:id="6408"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7F6C568" w14:textId="77777777" w:rsidR="00B55FE0" w:rsidRPr="003302EA" w:rsidRDefault="00B55FE0" w:rsidP="00F613D9">
            <w:pPr>
              <w:pPrChange w:id="6409" w:author="VEIC" w:date="2017-02-06T14:04:00Z">
                <w:pPr>
                  <w:pStyle w:val="TableText"/>
                </w:pPr>
              </w:pPrChange>
            </w:pPr>
            <w:r>
              <w:t>Douglas County</w:t>
            </w:r>
          </w:p>
        </w:tc>
        <w:tc>
          <w:tcPr>
            <w:tcW w:w="1857" w:type="dxa"/>
            <w:tcBorders>
              <w:top w:val="nil"/>
              <w:left w:val="nil"/>
              <w:bottom w:val="single" w:sz="4" w:space="0" w:color="auto"/>
              <w:right w:val="single" w:sz="4" w:space="0" w:color="auto"/>
            </w:tcBorders>
            <w:shd w:val="clear" w:color="auto" w:fill="auto"/>
            <w:noWrap/>
            <w:vAlign w:val="center"/>
            <w:hideMark/>
            <w:tcPrChange w:id="6410"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01000BF0" w14:textId="77777777" w:rsidR="00B55FE0" w:rsidRPr="003302EA" w:rsidRDefault="00B55FE0" w:rsidP="00F613D9">
            <w:pPr>
              <w:pPrChange w:id="6411" w:author="VEIC" w:date="2017-02-06T14:04:00Z">
                <w:pPr>
                  <w:pStyle w:val="TableText"/>
                </w:pPr>
              </w:pPrChange>
            </w:pPr>
            <w:r>
              <w:t>Perry County</w:t>
            </w:r>
          </w:p>
        </w:tc>
        <w:tc>
          <w:tcPr>
            <w:tcW w:w="1857" w:type="dxa"/>
            <w:tcBorders>
              <w:top w:val="nil"/>
              <w:left w:val="nil"/>
              <w:bottom w:val="single" w:sz="4" w:space="0" w:color="auto"/>
              <w:right w:val="single" w:sz="4" w:space="0" w:color="auto"/>
            </w:tcBorders>
            <w:shd w:val="clear" w:color="auto" w:fill="auto"/>
            <w:noWrap/>
            <w:vAlign w:val="bottom"/>
            <w:hideMark/>
            <w:tcPrChange w:id="6412"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79D6B1E7" w14:textId="77777777" w:rsidR="00B55FE0" w:rsidRPr="003302EA" w:rsidRDefault="00B55FE0" w:rsidP="00F613D9">
            <w:pPr>
              <w:pPrChange w:id="6413" w:author="VEIC" w:date="2017-02-06T14:04:00Z">
                <w:pPr>
                  <w:pStyle w:val="TableText"/>
                </w:pPr>
              </w:pPrChange>
            </w:pPr>
            <w:r>
              <w:t> </w:t>
            </w:r>
          </w:p>
        </w:tc>
      </w:tr>
      <w:tr w:rsidR="00B55FE0" w:rsidRPr="003302EA" w14:paraId="74281B7B" w14:textId="77777777" w:rsidTr="00F613D9">
        <w:trPr>
          <w:trHeight w:hRule="exact" w:val="259"/>
          <w:trPrChange w:id="6414"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415"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4B9D0DD" w14:textId="77777777" w:rsidR="00B55FE0" w:rsidRPr="003302EA" w:rsidRDefault="00B55FE0" w:rsidP="00F613D9">
            <w:pPr>
              <w:pPrChange w:id="6416"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417"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278E7E4F" w14:textId="77777777" w:rsidR="00B55FE0" w:rsidRPr="003302EA" w:rsidRDefault="00B55FE0" w:rsidP="00F613D9">
            <w:pPr>
              <w:pPrChange w:id="6418" w:author="VEIC" w:date="2017-02-06T14:04:00Z">
                <w:pPr>
                  <w:pStyle w:val="TableText"/>
                </w:pPr>
              </w:pPrChange>
            </w:pPr>
            <w:r>
              <w:t>LaSalle County</w:t>
            </w:r>
          </w:p>
        </w:tc>
        <w:tc>
          <w:tcPr>
            <w:tcW w:w="1857" w:type="dxa"/>
            <w:tcBorders>
              <w:top w:val="nil"/>
              <w:left w:val="nil"/>
              <w:bottom w:val="single" w:sz="4" w:space="0" w:color="auto"/>
              <w:right w:val="single" w:sz="4" w:space="0" w:color="auto"/>
            </w:tcBorders>
            <w:shd w:val="clear" w:color="auto" w:fill="auto"/>
            <w:noWrap/>
            <w:vAlign w:val="center"/>
            <w:hideMark/>
            <w:tcPrChange w:id="6419"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2090763E" w14:textId="77777777" w:rsidR="00B55FE0" w:rsidRPr="003302EA" w:rsidRDefault="00B55FE0" w:rsidP="00F613D9">
            <w:pPr>
              <w:pPrChange w:id="6420" w:author="VEIC" w:date="2017-02-06T14:04:00Z">
                <w:pPr>
                  <w:pStyle w:val="TableText"/>
                </w:pPr>
              </w:pPrChange>
            </w:pPr>
            <w:r>
              <w:t>Edgar County</w:t>
            </w:r>
          </w:p>
        </w:tc>
        <w:tc>
          <w:tcPr>
            <w:tcW w:w="1857" w:type="dxa"/>
            <w:tcBorders>
              <w:top w:val="nil"/>
              <w:left w:val="nil"/>
              <w:bottom w:val="single" w:sz="4" w:space="0" w:color="auto"/>
              <w:right w:val="single" w:sz="4" w:space="0" w:color="auto"/>
            </w:tcBorders>
            <w:shd w:val="clear" w:color="auto" w:fill="auto"/>
            <w:noWrap/>
            <w:vAlign w:val="center"/>
            <w:hideMark/>
            <w:tcPrChange w:id="6421"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114DE52" w14:textId="77777777" w:rsidR="00B55FE0" w:rsidRPr="003302EA" w:rsidRDefault="00B55FE0" w:rsidP="00F613D9">
            <w:pPr>
              <w:pPrChange w:id="6422" w:author="VEIC" w:date="2017-02-06T14:04:00Z">
                <w:pPr>
                  <w:pStyle w:val="TableText"/>
                </w:pPr>
              </w:pPrChange>
            </w:pPr>
            <w:r>
              <w:t>Pope County</w:t>
            </w:r>
          </w:p>
        </w:tc>
        <w:tc>
          <w:tcPr>
            <w:tcW w:w="1857" w:type="dxa"/>
            <w:tcBorders>
              <w:top w:val="nil"/>
              <w:left w:val="nil"/>
              <w:bottom w:val="single" w:sz="4" w:space="0" w:color="auto"/>
              <w:right w:val="single" w:sz="4" w:space="0" w:color="auto"/>
            </w:tcBorders>
            <w:shd w:val="clear" w:color="auto" w:fill="auto"/>
            <w:noWrap/>
            <w:vAlign w:val="bottom"/>
            <w:hideMark/>
            <w:tcPrChange w:id="6423"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78A1D9A9" w14:textId="77777777" w:rsidR="00B55FE0" w:rsidRPr="003302EA" w:rsidRDefault="00B55FE0" w:rsidP="00F613D9">
            <w:pPr>
              <w:pPrChange w:id="6424" w:author="VEIC" w:date="2017-02-06T14:04:00Z">
                <w:pPr>
                  <w:pStyle w:val="TableText"/>
                </w:pPr>
              </w:pPrChange>
            </w:pPr>
            <w:r>
              <w:t> </w:t>
            </w:r>
          </w:p>
        </w:tc>
      </w:tr>
      <w:tr w:rsidR="00B55FE0" w:rsidRPr="003302EA" w14:paraId="0BA9CB88" w14:textId="77777777" w:rsidTr="00F613D9">
        <w:trPr>
          <w:trHeight w:hRule="exact" w:val="259"/>
          <w:trPrChange w:id="6425"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426"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1B33DE3" w14:textId="77777777" w:rsidR="00B55FE0" w:rsidRPr="003302EA" w:rsidRDefault="00B55FE0" w:rsidP="00F613D9">
            <w:pPr>
              <w:pPrChange w:id="6427"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428"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1459FF37" w14:textId="77777777" w:rsidR="00B55FE0" w:rsidRPr="003302EA" w:rsidRDefault="00B55FE0" w:rsidP="00F613D9">
            <w:pPr>
              <w:pPrChange w:id="6429" w:author="VEIC" w:date="2017-02-06T14:04:00Z">
                <w:pPr>
                  <w:pStyle w:val="TableText"/>
                </w:pPr>
              </w:pPrChange>
            </w:pPr>
            <w:r>
              <w:t>Lee County</w:t>
            </w:r>
          </w:p>
        </w:tc>
        <w:tc>
          <w:tcPr>
            <w:tcW w:w="1857" w:type="dxa"/>
            <w:tcBorders>
              <w:top w:val="nil"/>
              <w:left w:val="nil"/>
              <w:bottom w:val="single" w:sz="4" w:space="0" w:color="auto"/>
              <w:right w:val="single" w:sz="4" w:space="0" w:color="auto"/>
            </w:tcBorders>
            <w:shd w:val="clear" w:color="auto" w:fill="auto"/>
            <w:noWrap/>
            <w:vAlign w:val="center"/>
            <w:hideMark/>
            <w:tcPrChange w:id="6430"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5BA09AF9" w14:textId="77777777" w:rsidR="00B55FE0" w:rsidRPr="003302EA" w:rsidRDefault="00B55FE0" w:rsidP="00F613D9">
            <w:pPr>
              <w:pPrChange w:id="6431" w:author="VEIC" w:date="2017-02-06T14:04:00Z">
                <w:pPr>
                  <w:pStyle w:val="TableText"/>
                </w:pPr>
              </w:pPrChange>
            </w:pPr>
            <w:r>
              <w:t>Effingham County</w:t>
            </w:r>
          </w:p>
        </w:tc>
        <w:tc>
          <w:tcPr>
            <w:tcW w:w="1857" w:type="dxa"/>
            <w:tcBorders>
              <w:top w:val="nil"/>
              <w:left w:val="nil"/>
              <w:bottom w:val="single" w:sz="4" w:space="0" w:color="auto"/>
              <w:right w:val="single" w:sz="4" w:space="0" w:color="auto"/>
            </w:tcBorders>
            <w:shd w:val="clear" w:color="auto" w:fill="auto"/>
            <w:noWrap/>
            <w:vAlign w:val="center"/>
            <w:hideMark/>
            <w:tcPrChange w:id="6432"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3B6632ED" w14:textId="77777777" w:rsidR="00B55FE0" w:rsidRPr="003302EA" w:rsidRDefault="00B55FE0" w:rsidP="00F613D9">
            <w:pPr>
              <w:pPrChange w:id="6433" w:author="VEIC" w:date="2017-02-06T14:04:00Z">
                <w:pPr>
                  <w:pStyle w:val="TableText"/>
                </w:pPr>
              </w:pPrChange>
            </w:pPr>
            <w:r>
              <w:t>Randolph County</w:t>
            </w:r>
          </w:p>
        </w:tc>
        <w:tc>
          <w:tcPr>
            <w:tcW w:w="1857" w:type="dxa"/>
            <w:tcBorders>
              <w:top w:val="nil"/>
              <w:left w:val="nil"/>
              <w:bottom w:val="single" w:sz="4" w:space="0" w:color="auto"/>
              <w:right w:val="single" w:sz="4" w:space="0" w:color="auto"/>
            </w:tcBorders>
            <w:shd w:val="clear" w:color="auto" w:fill="auto"/>
            <w:noWrap/>
            <w:vAlign w:val="bottom"/>
            <w:hideMark/>
            <w:tcPrChange w:id="6434"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5ABC7A39" w14:textId="77777777" w:rsidR="00B55FE0" w:rsidRPr="003302EA" w:rsidRDefault="00B55FE0" w:rsidP="00F613D9">
            <w:pPr>
              <w:pPrChange w:id="6435" w:author="VEIC" w:date="2017-02-06T14:04:00Z">
                <w:pPr>
                  <w:pStyle w:val="TableText"/>
                </w:pPr>
              </w:pPrChange>
            </w:pPr>
            <w:r>
              <w:t> </w:t>
            </w:r>
          </w:p>
        </w:tc>
      </w:tr>
      <w:tr w:rsidR="00B55FE0" w:rsidRPr="003302EA" w14:paraId="3925C72B" w14:textId="77777777" w:rsidTr="00F613D9">
        <w:trPr>
          <w:trHeight w:hRule="exact" w:val="259"/>
          <w:trPrChange w:id="6436"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437"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BF1C653" w14:textId="77777777" w:rsidR="00B55FE0" w:rsidRPr="003302EA" w:rsidRDefault="00B55FE0" w:rsidP="00F613D9">
            <w:pPr>
              <w:pPrChange w:id="6438"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439"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55520E2E" w14:textId="77777777" w:rsidR="00B55FE0" w:rsidRPr="003302EA" w:rsidRDefault="00B55FE0" w:rsidP="00F613D9">
            <w:pPr>
              <w:pPrChange w:id="6440" w:author="VEIC" w:date="2017-02-06T14:04:00Z">
                <w:pPr>
                  <w:pStyle w:val="TableText"/>
                </w:pPr>
              </w:pPrChange>
            </w:pPr>
            <w:r>
              <w:t>Livingston County</w:t>
            </w:r>
          </w:p>
        </w:tc>
        <w:tc>
          <w:tcPr>
            <w:tcW w:w="1857" w:type="dxa"/>
            <w:tcBorders>
              <w:top w:val="nil"/>
              <w:left w:val="nil"/>
              <w:bottom w:val="single" w:sz="4" w:space="0" w:color="auto"/>
              <w:right w:val="single" w:sz="4" w:space="0" w:color="auto"/>
            </w:tcBorders>
            <w:shd w:val="clear" w:color="auto" w:fill="auto"/>
            <w:noWrap/>
            <w:vAlign w:val="center"/>
            <w:hideMark/>
            <w:tcPrChange w:id="6441"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47F6E51C" w14:textId="77777777" w:rsidR="00B55FE0" w:rsidRPr="003302EA" w:rsidRDefault="00B55FE0" w:rsidP="00F613D9">
            <w:pPr>
              <w:pPrChange w:id="6442" w:author="VEIC" w:date="2017-02-06T14:04:00Z">
                <w:pPr>
                  <w:pStyle w:val="TableText"/>
                </w:pPr>
              </w:pPrChange>
            </w:pPr>
            <w:r>
              <w:t>Fayette County</w:t>
            </w:r>
          </w:p>
        </w:tc>
        <w:tc>
          <w:tcPr>
            <w:tcW w:w="1857" w:type="dxa"/>
            <w:tcBorders>
              <w:top w:val="nil"/>
              <w:left w:val="nil"/>
              <w:bottom w:val="single" w:sz="4" w:space="0" w:color="auto"/>
              <w:right w:val="single" w:sz="4" w:space="0" w:color="auto"/>
            </w:tcBorders>
            <w:shd w:val="clear" w:color="auto" w:fill="auto"/>
            <w:noWrap/>
            <w:vAlign w:val="center"/>
            <w:hideMark/>
            <w:tcPrChange w:id="6443"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5C03A50" w14:textId="77777777" w:rsidR="00B55FE0" w:rsidRPr="003302EA" w:rsidRDefault="00B55FE0" w:rsidP="00F613D9">
            <w:pPr>
              <w:pPrChange w:id="6444" w:author="VEIC" w:date="2017-02-06T14:04:00Z">
                <w:pPr>
                  <w:pStyle w:val="TableText"/>
                </w:pPr>
              </w:pPrChange>
            </w:pPr>
            <w:r>
              <w:t>Richland County</w:t>
            </w:r>
          </w:p>
        </w:tc>
        <w:tc>
          <w:tcPr>
            <w:tcW w:w="1857" w:type="dxa"/>
            <w:tcBorders>
              <w:top w:val="nil"/>
              <w:left w:val="nil"/>
              <w:bottom w:val="single" w:sz="4" w:space="0" w:color="auto"/>
              <w:right w:val="single" w:sz="4" w:space="0" w:color="auto"/>
            </w:tcBorders>
            <w:shd w:val="clear" w:color="auto" w:fill="auto"/>
            <w:noWrap/>
            <w:vAlign w:val="bottom"/>
            <w:hideMark/>
            <w:tcPrChange w:id="6445"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1A89F26C" w14:textId="77777777" w:rsidR="00B55FE0" w:rsidRPr="003302EA" w:rsidRDefault="00B55FE0" w:rsidP="00F613D9">
            <w:pPr>
              <w:pPrChange w:id="6446" w:author="VEIC" w:date="2017-02-06T14:04:00Z">
                <w:pPr>
                  <w:pStyle w:val="TableText"/>
                </w:pPr>
              </w:pPrChange>
            </w:pPr>
            <w:r>
              <w:t> </w:t>
            </w:r>
          </w:p>
        </w:tc>
      </w:tr>
      <w:tr w:rsidR="00B55FE0" w:rsidRPr="003302EA" w14:paraId="48B2AACB" w14:textId="77777777" w:rsidTr="00F613D9">
        <w:trPr>
          <w:trHeight w:hRule="exact" w:val="259"/>
          <w:trPrChange w:id="6447"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448"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9567D5B" w14:textId="77777777" w:rsidR="00B55FE0" w:rsidRPr="003302EA" w:rsidRDefault="00B55FE0" w:rsidP="00F613D9">
            <w:pPr>
              <w:pPrChange w:id="6449"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450"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061409DE" w14:textId="77777777" w:rsidR="00B55FE0" w:rsidRPr="003302EA" w:rsidRDefault="00B55FE0" w:rsidP="00F613D9">
            <w:pPr>
              <w:pPrChange w:id="6451" w:author="VEIC" w:date="2017-02-06T14:04:00Z">
                <w:pPr>
                  <w:pStyle w:val="TableText"/>
                </w:pPr>
              </w:pPrChange>
            </w:pPr>
            <w:r>
              <w:t>Marshall County</w:t>
            </w:r>
          </w:p>
        </w:tc>
        <w:tc>
          <w:tcPr>
            <w:tcW w:w="1857" w:type="dxa"/>
            <w:tcBorders>
              <w:top w:val="nil"/>
              <w:left w:val="nil"/>
              <w:bottom w:val="single" w:sz="4" w:space="0" w:color="auto"/>
              <w:right w:val="single" w:sz="4" w:space="0" w:color="auto"/>
            </w:tcBorders>
            <w:shd w:val="clear" w:color="auto" w:fill="auto"/>
            <w:noWrap/>
            <w:vAlign w:val="center"/>
            <w:hideMark/>
            <w:tcPrChange w:id="6452"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49CB3C3A" w14:textId="77777777" w:rsidR="00B55FE0" w:rsidRPr="003302EA" w:rsidRDefault="00B55FE0" w:rsidP="00F613D9">
            <w:pPr>
              <w:pPrChange w:id="6453" w:author="VEIC" w:date="2017-02-06T14:04:00Z">
                <w:pPr>
                  <w:pStyle w:val="TableText"/>
                </w:pPr>
              </w:pPrChange>
            </w:pPr>
            <w:r>
              <w:t>Ford County</w:t>
            </w:r>
          </w:p>
        </w:tc>
        <w:tc>
          <w:tcPr>
            <w:tcW w:w="1857" w:type="dxa"/>
            <w:tcBorders>
              <w:top w:val="nil"/>
              <w:left w:val="nil"/>
              <w:bottom w:val="single" w:sz="4" w:space="0" w:color="auto"/>
              <w:right w:val="single" w:sz="4" w:space="0" w:color="auto"/>
            </w:tcBorders>
            <w:shd w:val="clear" w:color="auto" w:fill="auto"/>
            <w:noWrap/>
            <w:vAlign w:val="center"/>
            <w:hideMark/>
            <w:tcPrChange w:id="6454"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14D247DA" w14:textId="77777777" w:rsidR="00B55FE0" w:rsidRPr="003302EA" w:rsidRDefault="00B55FE0" w:rsidP="00F613D9">
            <w:pPr>
              <w:pPrChange w:id="6455" w:author="VEIC" w:date="2017-02-06T14:04:00Z">
                <w:pPr>
                  <w:pStyle w:val="TableText"/>
                </w:pPr>
              </w:pPrChange>
            </w:pPr>
            <w:r>
              <w:t>Saline County</w:t>
            </w:r>
          </w:p>
        </w:tc>
        <w:tc>
          <w:tcPr>
            <w:tcW w:w="1857" w:type="dxa"/>
            <w:tcBorders>
              <w:top w:val="nil"/>
              <w:left w:val="nil"/>
              <w:bottom w:val="single" w:sz="4" w:space="0" w:color="auto"/>
              <w:right w:val="single" w:sz="4" w:space="0" w:color="auto"/>
            </w:tcBorders>
            <w:shd w:val="clear" w:color="auto" w:fill="auto"/>
            <w:noWrap/>
            <w:vAlign w:val="bottom"/>
            <w:hideMark/>
            <w:tcPrChange w:id="6456"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621B344F" w14:textId="77777777" w:rsidR="00B55FE0" w:rsidRPr="003302EA" w:rsidRDefault="00B55FE0" w:rsidP="00F613D9">
            <w:pPr>
              <w:pPrChange w:id="6457" w:author="VEIC" w:date="2017-02-06T14:04:00Z">
                <w:pPr>
                  <w:pStyle w:val="TableText"/>
                </w:pPr>
              </w:pPrChange>
            </w:pPr>
            <w:r>
              <w:t> </w:t>
            </w:r>
          </w:p>
        </w:tc>
      </w:tr>
      <w:tr w:rsidR="00B55FE0" w:rsidRPr="003302EA" w14:paraId="4CB89798" w14:textId="77777777" w:rsidTr="00F613D9">
        <w:trPr>
          <w:trHeight w:hRule="exact" w:val="259"/>
          <w:trPrChange w:id="6458"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459"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94EFD66" w14:textId="77777777" w:rsidR="00B55FE0" w:rsidRPr="003302EA" w:rsidRDefault="00B55FE0" w:rsidP="00F613D9">
            <w:pPr>
              <w:pPrChange w:id="6460"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461"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365BE8C1" w14:textId="77777777" w:rsidR="00B55FE0" w:rsidRPr="003302EA" w:rsidRDefault="00B55FE0" w:rsidP="00F613D9">
            <w:pPr>
              <w:pPrChange w:id="6462" w:author="VEIC" w:date="2017-02-06T14:04:00Z">
                <w:pPr>
                  <w:pStyle w:val="TableText"/>
                </w:pPr>
              </w:pPrChange>
            </w:pPr>
            <w:r>
              <w:t>McHenry County</w:t>
            </w:r>
          </w:p>
        </w:tc>
        <w:tc>
          <w:tcPr>
            <w:tcW w:w="1857" w:type="dxa"/>
            <w:tcBorders>
              <w:top w:val="nil"/>
              <w:left w:val="nil"/>
              <w:bottom w:val="single" w:sz="4" w:space="0" w:color="auto"/>
              <w:right w:val="single" w:sz="4" w:space="0" w:color="auto"/>
            </w:tcBorders>
            <w:shd w:val="clear" w:color="auto" w:fill="auto"/>
            <w:noWrap/>
            <w:vAlign w:val="center"/>
            <w:hideMark/>
            <w:tcPrChange w:id="6463"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7EFCFE83" w14:textId="77777777" w:rsidR="00B55FE0" w:rsidRPr="003302EA" w:rsidRDefault="00B55FE0" w:rsidP="00F613D9">
            <w:pPr>
              <w:pPrChange w:id="6464" w:author="VEIC" w:date="2017-02-06T14:04:00Z">
                <w:pPr>
                  <w:pStyle w:val="TableText"/>
                </w:pPr>
              </w:pPrChange>
            </w:pPr>
            <w:r>
              <w:t>Fulton County</w:t>
            </w:r>
          </w:p>
        </w:tc>
        <w:tc>
          <w:tcPr>
            <w:tcW w:w="1857" w:type="dxa"/>
            <w:tcBorders>
              <w:top w:val="nil"/>
              <w:left w:val="nil"/>
              <w:bottom w:val="single" w:sz="4" w:space="0" w:color="auto"/>
              <w:right w:val="single" w:sz="4" w:space="0" w:color="auto"/>
            </w:tcBorders>
            <w:shd w:val="clear" w:color="auto" w:fill="auto"/>
            <w:noWrap/>
            <w:vAlign w:val="center"/>
            <w:hideMark/>
            <w:tcPrChange w:id="6465"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4ABCF5F4" w14:textId="77777777" w:rsidR="00B55FE0" w:rsidRPr="003302EA" w:rsidRDefault="00B55FE0" w:rsidP="00F613D9">
            <w:pPr>
              <w:pPrChange w:id="6466" w:author="VEIC" w:date="2017-02-06T14:04:00Z">
                <w:pPr>
                  <w:pStyle w:val="TableText"/>
                </w:pPr>
              </w:pPrChange>
            </w:pPr>
            <w:r>
              <w:t>St. Clair County</w:t>
            </w:r>
          </w:p>
        </w:tc>
        <w:tc>
          <w:tcPr>
            <w:tcW w:w="1857" w:type="dxa"/>
            <w:tcBorders>
              <w:top w:val="nil"/>
              <w:left w:val="nil"/>
              <w:bottom w:val="single" w:sz="4" w:space="0" w:color="auto"/>
              <w:right w:val="single" w:sz="4" w:space="0" w:color="auto"/>
            </w:tcBorders>
            <w:shd w:val="clear" w:color="auto" w:fill="auto"/>
            <w:noWrap/>
            <w:vAlign w:val="bottom"/>
            <w:hideMark/>
            <w:tcPrChange w:id="6467"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4E346FFA" w14:textId="77777777" w:rsidR="00B55FE0" w:rsidRPr="003302EA" w:rsidRDefault="00B55FE0" w:rsidP="00F613D9">
            <w:pPr>
              <w:pPrChange w:id="6468" w:author="VEIC" w:date="2017-02-06T14:04:00Z">
                <w:pPr>
                  <w:pStyle w:val="TableText"/>
                </w:pPr>
              </w:pPrChange>
            </w:pPr>
            <w:r>
              <w:t> </w:t>
            </w:r>
          </w:p>
        </w:tc>
      </w:tr>
      <w:tr w:rsidR="00B55FE0" w:rsidRPr="003302EA" w14:paraId="67DAE4C5" w14:textId="77777777" w:rsidTr="00F613D9">
        <w:trPr>
          <w:trHeight w:hRule="exact" w:val="259"/>
          <w:trPrChange w:id="6469"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470"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09C90E3" w14:textId="77777777" w:rsidR="00B55FE0" w:rsidRPr="003302EA" w:rsidRDefault="00B55FE0" w:rsidP="00F613D9">
            <w:pPr>
              <w:pPrChange w:id="6471"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472"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716F392A" w14:textId="77777777" w:rsidR="00B55FE0" w:rsidRPr="003302EA" w:rsidRDefault="00B55FE0" w:rsidP="00F613D9">
            <w:pPr>
              <w:pPrChange w:id="6473" w:author="VEIC" w:date="2017-02-06T14:04:00Z">
                <w:pPr>
                  <w:pStyle w:val="TableText"/>
                </w:pPr>
              </w:pPrChange>
            </w:pPr>
            <w:r>
              <w:t>Mercer County</w:t>
            </w:r>
          </w:p>
        </w:tc>
        <w:tc>
          <w:tcPr>
            <w:tcW w:w="1857" w:type="dxa"/>
            <w:tcBorders>
              <w:top w:val="nil"/>
              <w:left w:val="nil"/>
              <w:bottom w:val="single" w:sz="4" w:space="0" w:color="auto"/>
              <w:right w:val="single" w:sz="4" w:space="0" w:color="auto"/>
            </w:tcBorders>
            <w:shd w:val="clear" w:color="auto" w:fill="auto"/>
            <w:noWrap/>
            <w:vAlign w:val="center"/>
            <w:hideMark/>
            <w:tcPrChange w:id="6474"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52F10541" w14:textId="77777777" w:rsidR="00B55FE0" w:rsidRPr="003302EA" w:rsidRDefault="00B55FE0" w:rsidP="00F613D9">
            <w:pPr>
              <w:pPrChange w:id="6475" w:author="VEIC" w:date="2017-02-06T14:04:00Z">
                <w:pPr>
                  <w:pStyle w:val="TableText"/>
                </w:pPr>
              </w:pPrChange>
            </w:pPr>
            <w:r>
              <w:t>Greene County</w:t>
            </w:r>
          </w:p>
        </w:tc>
        <w:tc>
          <w:tcPr>
            <w:tcW w:w="1857" w:type="dxa"/>
            <w:tcBorders>
              <w:top w:val="nil"/>
              <w:left w:val="nil"/>
              <w:bottom w:val="single" w:sz="4" w:space="0" w:color="auto"/>
              <w:right w:val="single" w:sz="4" w:space="0" w:color="auto"/>
            </w:tcBorders>
            <w:shd w:val="clear" w:color="auto" w:fill="auto"/>
            <w:noWrap/>
            <w:vAlign w:val="center"/>
            <w:hideMark/>
            <w:tcPrChange w:id="6476"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03637857" w14:textId="77777777" w:rsidR="00B55FE0" w:rsidRPr="003302EA" w:rsidRDefault="00B55FE0" w:rsidP="00F613D9">
            <w:pPr>
              <w:pPrChange w:id="6477" w:author="VEIC" w:date="2017-02-06T14:04:00Z">
                <w:pPr>
                  <w:pStyle w:val="TableText"/>
                </w:pPr>
              </w:pPrChange>
            </w:pPr>
            <w:r>
              <w:t>Wabash County</w:t>
            </w:r>
          </w:p>
        </w:tc>
        <w:tc>
          <w:tcPr>
            <w:tcW w:w="1857" w:type="dxa"/>
            <w:tcBorders>
              <w:top w:val="nil"/>
              <w:left w:val="nil"/>
              <w:bottom w:val="single" w:sz="4" w:space="0" w:color="auto"/>
              <w:right w:val="single" w:sz="4" w:space="0" w:color="auto"/>
            </w:tcBorders>
            <w:shd w:val="clear" w:color="auto" w:fill="auto"/>
            <w:noWrap/>
            <w:vAlign w:val="bottom"/>
            <w:hideMark/>
            <w:tcPrChange w:id="6478"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1A0C6066" w14:textId="77777777" w:rsidR="00B55FE0" w:rsidRPr="003302EA" w:rsidRDefault="00B55FE0" w:rsidP="00F613D9">
            <w:pPr>
              <w:pPrChange w:id="6479" w:author="VEIC" w:date="2017-02-06T14:04:00Z">
                <w:pPr>
                  <w:pStyle w:val="TableText"/>
                </w:pPr>
              </w:pPrChange>
            </w:pPr>
            <w:r>
              <w:t> </w:t>
            </w:r>
          </w:p>
        </w:tc>
      </w:tr>
      <w:tr w:rsidR="00B55FE0" w:rsidRPr="003302EA" w14:paraId="78F3A284" w14:textId="77777777" w:rsidTr="00F613D9">
        <w:trPr>
          <w:trHeight w:hRule="exact" w:val="259"/>
          <w:trPrChange w:id="6480"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481"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38750DA" w14:textId="77777777" w:rsidR="00B55FE0" w:rsidRPr="003302EA" w:rsidRDefault="00B55FE0" w:rsidP="00F613D9">
            <w:pPr>
              <w:pPrChange w:id="6482"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483"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09359BA2" w14:textId="77777777" w:rsidR="00B55FE0" w:rsidRPr="003302EA" w:rsidRDefault="00B55FE0" w:rsidP="00F613D9">
            <w:pPr>
              <w:pPrChange w:id="6484" w:author="VEIC" w:date="2017-02-06T14:04:00Z">
                <w:pPr>
                  <w:pStyle w:val="TableText"/>
                </w:pPr>
              </w:pPrChange>
            </w:pPr>
            <w:r>
              <w:t>Ogle County</w:t>
            </w:r>
          </w:p>
        </w:tc>
        <w:tc>
          <w:tcPr>
            <w:tcW w:w="1857" w:type="dxa"/>
            <w:tcBorders>
              <w:top w:val="nil"/>
              <w:left w:val="nil"/>
              <w:bottom w:val="single" w:sz="4" w:space="0" w:color="auto"/>
              <w:right w:val="single" w:sz="4" w:space="0" w:color="auto"/>
            </w:tcBorders>
            <w:shd w:val="clear" w:color="auto" w:fill="auto"/>
            <w:noWrap/>
            <w:vAlign w:val="center"/>
            <w:hideMark/>
            <w:tcPrChange w:id="6485"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8A0408F" w14:textId="77777777" w:rsidR="00B55FE0" w:rsidRPr="003302EA" w:rsidRDefault="00B55FE0" w:rsidP="00F613D9">
            <w:pPr>
              <w:pPrChange w:id="6486" w:author="VEIC" w:date="2017-02-06T14:04:00Z">
                <w:pPr>
                  <w:pStyle w:val="TableText"/>
                </w:pPr>
              </w:pPrChange>
            </w:pPr>
            <w:r>
              <w:t>Hancock County</w:t>
            </w:r>
          </w:p>
        </w:tc>
        <w:tc>
          <w:tcPr>
            <w:tcW w:w="1857" w:type="dxa"/>
            <w:tcBorders>
              <w:top w:val="nil"/>
              <w:left w:val="nil"/>
              <w:bottom w:val="single" w:sz="4" w:space="0" w:color="auto"/>
              <w:right w:val="single" w:sz="4" w:space="0" w:color="auto"/>
            </w:tcBorders>
            <w:shd w:val="clear" w:color="auto" w:fill="auto"/>
            <w:noWrap/>
            <w:vAlign w:val="center"/>
            <w:hideMark/>
            <w:tcPrChange w:id="6487"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6D99C51" w14:textId="77777777" w:rsidR="00B55FE0" w:rsidRPr="003302EA" w:rsidRDefault="00B55FE0" w:rsidP="00F613D9">
            <w:pPr>
              <w:pPrChange w:id="6488" w:author="VEIC" w:date="2017-02-06T14:04:00Z">
                <w:pPr>
                  <w:pStyle w:val="TableText"/>
                </w:pPr>
              </w:pPrChange>
            </w:pPr>
            <w:r>
              <w:t>Washington County</w:t>
            </w:r>
          </w:p>
        </w:tc>
        <w:tc>
          <w:tcPr>
            <w:tcW w:w="1857" w:type="dxa"/>
            <w:tcBorders>
              <w:top w:val="nil"/>
              <w:left w:val="nil"/>
              <w:bottom w:val="single" w:sz="4" w:space="0" w:color="auto"/>
              <w:right w:val="single" w:sz="4" w:space="0" w:color="auto"/>
            </w:tcBorders>
            <w:shd w:val="clear" w:color="auto" w:fill="auto"/>
            <w:noWrap/>
            <w:vAlign w:val="bottom"/>
            <w:hideMark/>
            <w:tcPrChange w:id="6489"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454EBE9F" w14:textId="77777777" w:rsidR="00B55FE0" w:rsidRPr="003302EA" w:rsidRDefault="00B55FE0" w:rsidP="00F613D9">
            <w:pPr>
              <w:pPrChange w:id="6490" w:author="VEIC" w:date="2017-02-06T14:04:00Z">
                <w:pPr>
                  <w:pStyle w:val="TableText"/>
                </w:pPr>
              </w:pPrChange>
            </w:pPr>
            <w:r>
              <w:t> </w:t>
            </w:r>
          </w:p>
        </w:tc>
      </w:tr>
      <w:tr w:rsidR="00B55FE0" w:rsidRPr="003302EA" w14:paraId="73553DCE" w14:textId="77777777" w:rsidTr="00F613D9">
        <w:trPr>
          <w:trHeight w:hRule="exact" w:val="259"/>
          <w:trPrChange w:id="6491"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492"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5AE8A1B" w14:textId="77777777" w:rsidR="00B55FE0" w:rsidRPr="003302EA" w:rsidRDefault="00B55FE0" w:rsidP="00F613D9">
            <w:pPr>
              <w:pPrChange w:id="6493"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494"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03F4F3DF" w14:textId="77777777" w:rsidR="00B55FE0" w:rsidRPr="003302EA" w:rsidRDefault="00B55FE0" w:rsidP="00F613D9">
            <w:pPr>
              <w:pPrChange w:id="6495" w:author="VEIC" w:date="2017-02-06T14:04:00Z">
                <w:pPr>
                  <w:pStyle w:val="TableText"/>
                </w:pPr>
              </w:pPrChange>
            </w:pPr>
            <w:r>
              <w:t>Peoria County</w:t>
            </w:r>
          </w:p>
        </w:tc>
        <w:tc>
          <w:tcPr>
            <w:tcW w:w="1857" w:type="dxa"/>
            <w:tcBorders>
              <w:top w:val="nil"/>
              <w:left w:val="nil"/>
              <w:bottom w:val="single" w:sz="4" w:space="0" w:color="auto"/>
              <w:right w:val="single" w:sz="4" w:space="0" w:color="auto"/>
            </w:tcBorders>
            <w:shd w:val="clear" w:color="auto" w:fill="auto"/>
            <w:noWrap/>
            <w:vAlign w:val="center"/>
            <w:hideMark/>
            <w:tcPrChange w:id="6496"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73C5F1E" w14:textId="77777777" w:rsidR="00B55FE0" w:rsidRPr="003302EA" w:rsidRDefault="00B55FE0" w:rsidP="00F613D9">
            <w:pPr>
              <w:pPrChange w:id="6497" w:author="VEIC" w:date="2017-02-06T14:04:00Z">
                <w:pPr>
                  <w:pStyle w:val="TableText"/>
                </w:pPr>
              </w:pPrChange>
            </w:pPr>
            <w:r>
              <w:t>Jasper County</w:t>
            </w:r>
          </w:p>
        </w:tc>
        <w:tc>
          <w:tcPr>
            <w:tcW w:w="1857" w:type="dxa"/>
            <w:tcBorders>
              <w:top w:val="nil"/>
              <w:left w:val="nil"/>
              <w:bottom w:val="single" w:sz="4" w:space="0" w:color="auto"/>
              <w:right w:val="single" w:sz="4" w:space="0" w:color="auto"/>
            </w:tcBorders>
            <w:shd w:val="clear" w:color="auto" w:fill="auto"/>
            <w:noWrap/>
            <w:vAlign w:val="center"/>
            <w:hideMark/>
            <w:tcPrChange w:id="6498"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1219E914" w14:textId="77777777" w:rsidR="00B55FE0" w:rsidRPr="003302EA" w:rsidRDefault="00B55FE0" w:rsidP="00F613D9">
            <w:pPr>
              <w:pPrChange w:id="6499" w:author="VEIC" w:date="2017-02-06T14:04:00Z">
                <w:pPr>
                  <w:pStyle w:val="TableText"/>
                </w:pPr>
              </w:pPrChange>
            </w:pPr>
            <w:r>
              <w:t>Wayne County</w:t>
            </w:r>
          </w:p>
        </w:tc>
        <w:tc>
          <w:tcPr>
            <w:tcW w:w="1857" w:type="dxa"/>
            <w:tcBorders>
              <w:top w:val="nil"/>
              <w:left w:val="nil"/>
              <w:bottom w:val="single" w:sz="4" w:space="0" w:color="auto"/>
              <w:right w:val="single" w:sz="4" w:space="0" w:color="auto"/>
            </w:tcBorders>
            <w:shd w:val="clear" w:color="auto" w:fill="auto"/>
            <w:noWrap/>
            <w:vAlign w:val="bottom"/>
            <w:hideMark/>
            <w:tcPrChange w:id="6500"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070F5C51" w14:textId="77777777" w:rsidR="00B55FE0" w:rsidRPr="003302EA" w:rsidRDefault="00B55FE0" w:rsidP="00F613D9">
            <w:pPr>
              <w:pPrChange w:id="6501" w:author="VEIC" w:date="2017-02-06T14:04:00Z">
                <w:pPr>
                  <w:pStyle w:val="TableText"/>
                </w:pPr>
              </w:pPrChange>
            </w:pPr>
            <w:r>
              <w:t> </w:t>
            </w:r>
          </w:p>
        </w:tc>
      </w:tr>
      <w:tr w:rsidR="00B55FE0" w:rsidRPr="003302EA" w14:paraId="43D0B8D2" w14:textId="77777777" w:rsidTr="00F613D9">
        <w:trPr>
          <w:trHeight w:hRule="exact" w:val="259"/>
          <w:trPrChange w:id="6502"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503"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830F263" w14:textId="77777777" w:rsidR="00B55FE0" w:rsidRPr="003302EA" w:rsidRDefault="00B55FE0" w:rsidP="00F613D9">
            <w:pPr>
              <w:pPrChange w:id="6504"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505"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78CF7ED4" w14:textId="77777777" w:rsidR="00B55FE0" w:rsidRPr="003302EA" w:rsidRDefault="00B55FE0" w:rsidP="00F613D9">
            <w:pPr>
              <w:pPrChange w:id="6506" w:author="VEIC" w:date="2017-02-06T14:04:00Z">
                <w:pPr>
                  <w:pStyle w:val="TableText"/>
                </w:pPr>
              </w:pPrChange>
            </w:pPr>
            <w:r>
              <w:t>Putnam County</w:t>
            </w:r>
          </w:p>
        </w:tc>
        <w:tc>
          <w:tcPr>
            <w:tcW w:w="1857" w:type="dxa"/>
            <w:tcBorders>
              <w:top w:val="nil"/>
              <w:left w:val="nil"/>
              <w:bottom w:val="single" w:sz="4" w:space="0" w:color="auto"/>
              <w:right w:val="single" w:sz="4" w:space="0" w:color="auto"/>
            </w:tcBorders>
            <w:shd w:val="clear" w:color="auto" w:fill="auto"/>
            <w:noWrap/>
            <w:vAlign w:val="center"/>
            <w:hideMark/>
            <w:tcPrChange w:id="6507"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4B417411" w14:textId="77777777" w:rsidR="00B55FE0" w:rsidRPr="003302EA" w:rsidRDefault="00B55FE0" w:rsidP="00F613D9">
            <w:pPr>
              <w:pPrChange w:id="6508" w:author="VEIC" w:date="2017-02-06T14:04:00Z">
                <w:pPr>
                  <w:pStyle w:val="TableText"/>
                </w:pPr>
              </w:pPrChange>
            </w:pPr>
            <w:r>
              <w:t>Jersey County</w:t>
            </w:r>
          </w:p>
        </w:tc>
        <w:tc>
          <w:tcPr>
            <w:tcW w:w="1857" w:type="dxa"/>
            <w:tcBorders>
              <w:top w:val="nil"/>
              <w:left w:val="nil"/>
              <w:bottom w:val="single" w:sz="4" w:space="0" w:color="auto"/>
              <w:right w:val="single" w:sz="4" w:space="0" w:color="auto"/>
            </w:tcBorders>
            <w:shd w:val="clear" w:color="auto" w:fill="auto"/>
            <w:noWrap/>
            <w:vAlign w:val="center"/>
            <w:hideMark/>
            <w:tcPrChange w:id="6509"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290E7D21" w14:textId="77777777" w:rsidR="00B55FE0" w:rsidRPr="003302EA" w:rsidRDefault="00B55FE0" w:rsidP="00F613D9">
            <w:pPr>
              <w:pPrChange w:id="6510" w:author="VEIC" w:date="2017-02-06T14:04:00Z">
                <w:pPr>
                  <w:pStyle w:val="TableText"/>
                </w:pPr>
              </w:pPrChange>
            </w:pPr>
            <w:r>
              <w:t>White County</w:t>
            </w:r>
          </w:p>
        </w:tc>
        <w:tc>
          <w:tcPr>
            <w:tcW w:w="1857" w:type="dxa"/>
            <w:tcBorders>
              <w:top w:val="nil"/>
              <w:left w:val="nil"/>
              <w:bottom w:val="single" w:sz="4" w:space="0" w:color="auto"/>
              <w:right w:val="single" w:sz="4" w:space="0" w:color="auto"/>
            </w:tcBorders>
            <w:shd w:val="clear" w:color="auto" w:fill="auto"/>
            <w:noWrap/>
            <w:vAlign w:val="bottom"/>
            <w:hideMark/>
            <w:tcPrChange w:id="6511"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2BE3235F" w14:textId="77777777" w:rsidR="00B55FE0" w:rsidRPr="003302EA" w:rsidRDefault="00B55FE0" w:rsidP="00F613D9">
            <w:pPr>
              <w:pPrChange w:id="6512" w:author="VEIC" w:date="2017-02-06T14:04:00Z">
                <w:pPr>
                  <w:pStyle w:val="TableText"/>
                </w:pPr>
              </w:pPrChange>
            </w:pPr>
            <w:r>
              <w:t> </w:t>
            </w:r>
          </w:p>
        </w:tc>
      </w:tr>
      <w:tr w:rsidR="00B55FE0" w:rsidRPr="003302EA" w14:paraId="1D9C8BB7" w14:textId="77777777" w:rsidTr="00F613D9">
        <w:trPr>
          <w:trHeight w:hRule="exact" w:val="259"/>
          <w:trPrChange w:id="6513"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514"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94F2ACE" w14:textId="77777777" w:rsidR="00B55FE0" w:rsidRPr="003302EA" w:rsidRDefault="00B55FE0" w:rsidP="00F613D9">
            <w:pPr>
              <w:pPrChange w:id="6515"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516"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2D29E47F" w14:textId="77777777" w:rsidR="00B55FE0" w:rsidRPr="003302EA" w:rsidRDefault="00B55FE0" w:rsidP="00F613D9">
            <w:pPr>
              <w:pPrChange w:id="6517" w:author="VEIC" w:date="2017-02-06T14:04:00Z">
                <w:pPr>
                  <w:pStyle w:val="TableText"/>
                </w:pPr>
              </w:pPrChange>
            </w:pPr>
            <w:r>
              <w:t>Rock Island County</w:t>
            </w:r>
          </w:p>
        </w:tc>
        <w:tc>
          <w:tcPr>
            <w:tcW w:w="1857" w:type="dxa"/>
            <w:tcBorders>
              <w:top w:val="nil"/>
              <w:left w:val="nil"/>
              <w:bottom w:val="single" w:sz="4" w:space="0" w:color="auto"/>
              <w:right w:val="single" w:sz="4" w:space="0" w:color="auto"/>
            </w:tcBorders>
            <w:shd w:val="clear" w:color="auto" w:fill="auto"/>
            <w:noWrap/>
            <w:vAlign w:val="center"/>
            <w:hideMark/>
            <w:tcPrChange w:id="6518"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3B2FB6CD" w14:textId="77777777" w:rsidR="00B55FE0" w:rsidRPr="003302EA" w:rsidRDefault="00B55FE0" w:rsidP="00F613D9">
            <w:pPr>
              <w:pPrChange w:id="6519" w:author="VEIC" w:date="2017-02-06T14:04:00Z">
                <w:pPr>
                  <w:pStyle w:val="TableText"/>
                </w:pPr>
              </w:pPrChange>
            </w:pPr>
            <w:r>
              <w:t>Logan County</w:t>
            </w:r>
          </w:p>
        </w:tc>
        <w:tc>
          <w:tcPr>
            <w:tcW w:w="1857" w:type="dxa"/>
            <w:tcBorders>
              <w:top w:val="nil"/>
              <w:left w:val="nil"/>
              <w:bottom w:val="single" w:sz="4" w:space="0" w:color="auto"/>
              <w:right w:val="single" w:sz="4" w:space="0" w:color="auto"/>
            </w:tcBorders>
            <w:shd w:val="clear" w:color="auto" w:fill="auto"/>
            <w:noWrap/>
            <w:vAlign w:val="center"/>
            <w:hideMark/>
            <w:tcPrChange w:id="6520"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3084A812" w14:textId="77777777" w:rsidR="00B55FE0" w:rsidRPr="003302EA" w:rsidRDefault="00B55FE0" w:rsidP="00F613D9">
            <w:pPr>
              <w:pPrChange w:id="6521" w:author="VEIC" w:date="2017-02-06T14:04:00Z">
                <w:pPr>
                  <w:pStyle w:val="TableText"/>
                </w:pPr>
              </w:pPrChange>
            </w:pPr>
            <w:r>
              <w:t>Williamson County</w:t>
            </w:r>
          </w:p>
        </w:tc>
        <w:tc>
          <w:tcPr>
            <w:tcW w:w="1857" w:type="dxa"/>
            <w:tcBorders>
              <w:top w:val="nil"/>
              <w:left w:val="nil"/>
              <w:bottom w:val="single" w:sz="4" w:space="0" w:color="auto"/>
              <w:right w:val="single" w:sz="4" w:space="0" w:color="auto"/>
            </w:tcBorders>
            <w:shd w:val="clear" w:color="auto" w:fill="auto"/>
            <w:noWrap/>
            <w:vAlign w:val="bottom"/>
            <w:hideMark/>
            <w:tcPrChange w:id="6522"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6C308CF5" w14:textId="77777777" w:rsidR="00B55FE0" w:rsidRPr="003302EA" w:rsidRDefault="00B55FE0" w:rsidP="00F613D9">
            <w:pPr>
              <w:pPrChange w:id="6523" w:author="VEIC" w:date="2017-02-06T14:04:00Z">
                <w:pPr>
                  <w:pStyle w:val="TableText"/>
                </w:pPr>
              </w:pPrChange>
            </w:pPr>
            <w:r>
              <w:t> </w:t>
            </w:r>
          </w:p>
        </w:tc>
      </w:tr>
      <w:tr w:rsidR="00B55FE0" w:rsidRPr="003302EA" w14:paraId="20D315C6" w14:textId="77777777" w:rsidTr="00F613D9">
        <w:trPr>
          <w:trHeight w:hRule="exact" w:val="259"/>
          <w:trPrChange w:id="6524"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525"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9A8B6F0" w14:textId="77777777" w:rsidR="00B55FE0" w:rsidRPr="003302EA" w:rsidRDefault="00B55FE0" w:rsidP="00F613D9">
            <w:pPr>
              <w:pPrChange w:id="6526"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527"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787EC54A" w14:textId="77777777" w:rsidR="00B55FE0" w:rsidRPr="003302EA" w:rsidRDefault="00B55FE0" w:rsidP="00F613D9">
            <w:pPr>
              <w:pPrChange w:id="6528" w:author="VEIC" w:date="2017-02-06T14:04:00Z">
                <w:pPr>
                  <w:pStyle w:val="TableText"/>
                </w:pPr>
              </w:pPrChange>
            </w:pPr>
            <w:r>
              <w:t>Stark County</w:t>
            </w:r>
          </w:p>
        </w:tc>
        <w:tc>
          <w:tcPr>
            <w:tcW w:w="1857" w:type="dxa"/>
            <w:tcBorders>
              <w:top w:val="nil"/>
              <w:left w:val="nil"/>
              <w:bottom w:val="single" w:sz="4" w:space="0" w:color="auto"/>
              <w:right w:val="single" w:sz="4" w:space="0" w:color="auto"/>
            </w:tcBorders>
            <w:shd w:val="clear" w:color="auto" w:fill="auto"/>
            <w:noWrap/>
            <w:vAlign w:val="center"/>
            <w:hideMark/>
            <w:tcPrChange w:id="6529"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32639940" w14:textId="77777777" w:rsidR="00B55FE0" w:rsidRPr="003302EA" w:rsidRDefault="00B55FE0" w:rsidP="00F613D9">
            <w:pPr>
              <w:pPrChange w:id="6530" w:author="VEIC" w:date="2017-02-06T14:04:00Z">
                <w:pPr>
                  <w:pStyle w:val="TableText"/>
                </w:pPr>
              </w:pPrChange>
            </w:pPr>
            <w:r>
              <w:t>Macon County</w:t>
            </w:r>
          </w:p>
        </w:tc>
        <w:tc>
          <w:tcPr>
            <w:tcW w:w="1857" w:type="dxa"/>
            <w:tcBorders>
              <w:top w:val="nil"/>
              <w:left w:val="nil"/>
              <w:bottom w:val="single" w:sz="4" w:space="0" w:color="auto"/>
              <w:right w:val="single" w:sz="4" w:space="0" w:color="auto"/>
            </w:tcBorders>
            <w:shd w:val="clear" w:color="auto" w:fill="auto"/>
            <w:noWrap/>
            <w:vAlign w:val="bottom"/>
            <w:hideMark/>
            <w:tcPrChange w:id="6531"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31FAFF59" w14:textId="77777777" w:rsidR="00B55FE0" w:rsidRPr="003302EA" w:rsidRDefault="00B55FE0" w:rsidP="00F613D9">
            <w:pPr>
              <w:pPrChange w:id="6532"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533"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0522BDAC" w14:textId="77777777" w:rsidR="00B55FE0" w:rsidRPr="003302EA" w:rsidRDefault="00B55FE0" w:rsidP="00F613D9">
            <w:pPr>
              <w:pPrChange w:id="6534" w:author="VEIC" w:date="2017-02-06T14:04:00Z">
                <w:pPr>
                  <w:pStyle w:val="TableText"/>
                </w:pPr>
              </w:pPrChange>
            </w:pPr>
            <w:r>
              <w:t> </w:t>
            </w:r>
          </w:p>
        </w:tc>
      </w:tr>
      <w:tr w:rsidR="00B55FE0" w:rsidRPr="003302EA" w14:paraId="00634E17" w14:textId="77777777" w:rsidTr="00F613D9">
        <w:trPr>
          <w:trHeight w:hRule="exact" w:val="259"/>
          <w:trPrChange w:id="6535"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536"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CF71FCD" w14:textId="77777777" w:rsidR="00B55FE0" w:rsidRPr="003302EA" w:rsidRDefault="00B55FE0" w:rsidP="00F613D9">
            <w:pPr>
              <w:pPrChange w:id="6537"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538"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0F8BD145" w14:textId="77777777" w:rsidR="00B55FE0" w:rsidRPr="003302EA" w:rsidRDefault="00B55FE0" w:rsidP="00F613D9">
            <w:pPr>
              <w:pPrChange w:id="6539" w:author="VEIC" w:date="2017-02-06T14:04:00Z">
                <w:pPr>
                  <w:pStyle w:val="TableText"/>
                </w:pPr>
              </w:pPrChange>
            </w:pPr>
            <w:r>
              <w:t>Warren County</w:t>
            </w:r>
          </w:p>
        </w:tc>
        <w:tc>
          <w:tcPr>
            <w:tcW w:w="1857" w:type="dxa"/>
            <w:tcBorders>
              <w:top w:val="nil"/>
              <w:left w:val="nil"/>
              <w:bottom w:val="single" w:sz="4" w:space="0" w:color="auto"/>
              <w:right w:val="single" w:sz="4" w:space="0" w:color="auto"/>
            </w:tcBorders>
            <w:shd w:val="clear" w:color="auto" w:fill="auto"/>
            <w:noWrap/>
            <w:vAlign w:val="center"/>
            <w:hideMark/>
            <w:tcPrChange w:id="6540"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01E7F6B9" w14:textId="77777777" w:rsidR="00B55FE0" w:rsidRPr="003302EA" w:rsidRDefault="00B55FE0" w:rsidP="00F613D9">
            <w:pPr>
              <w:pPrChange w:id="6541" w:author="VEIC" w:date="2017-02-06T14:04:00Z">
                <w:pPr>
                  <w:pStyle w:val="TableText"/>
                </w:pPr>
              </w:pPrChange>
            </w:pPr>
            <w:r>
              <w:t>Macoupin County</w:t>
            </w:r>
          </w:p>
        </w:tc>
        <w:tc>
          <w:tcPr>
            <w:tcW w:w="1857" w:type="dxa"/>
            <w:tcBorders>
              <w:top w:val="nil"/>
              <w:left w:val="nil"/>
              <w:bottom w:val="single" w:sz="4" w:space="0" w:color="auto"/>
              <w:right w:val="single" w:sz="4" w:space="0" w:color="auto"/>
            </w:tcBorders>
            <w:shd w:val="clear" w:color="auto" w:fill="auto"/>
            <w:noWrap/>
            <w:vAlign w:val="bottom"/>
            <w:hideMark/>
            <w:tcPrChange w:id="6542"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3AF0C297" w14:textId="77777777" w:rsidR="00B55FE0" w:rsidRPr="003302EA" w:rsidRDefault="00B55FE0" w:rsidP="00F613D9">
            <w:pPr>
              <w:pPrChange w:id="6543"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544"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4165FB37" w14:textId="77777777" w:rsidR="00B55FE0" w:rsidRPr="003302EA" w:rsidRDefault="00B55FE0" w:rsidP="00F613D9">
            <w:pPr>
              <w:pPrChange w:id="6545" w:author="VEIC" w:date="2017-02-06T14:04:00Z">
                <w:pPr>
                  <w:pStyle w:val="TableText"/>
                </w:pPr>
              </w:pPrChange>
            </w:pPr>
            <w:r>
              <w:t> </w:t>
            </w:r>
          </w:p>
        </w:tc>
      </w:tr>
      <w:tr w:rsidR="00B55FE0" w:rsidRPr="003302EA" w14:paraId="1E4288AB" w14:textId="77777777" w:rsidTr="00F613D9">
        <w:trPr>
          <w:trHeight w:hRule="exact" w:val="259"/>
          <w:trPrChange w:id="6546"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547"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CB78B6A" w14:textId="77777777" w:rsidR="00B55FE0" w:rsidRPr="003302EA" w:rsidRDefault="00B55FE0" w:rsidP="00F613D9">
            <w:pPr>
              <w:pPrChange w:id="6548"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549"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286C5127" w14:textId="77777777" w:rsidR="00B55FE0" w:rsidRPr="003302EA" w:rsidRDefault="00B55FE0" w:rsidP="00F613D9">
            <w:pPr>
              <w:pPrChange w:id="6550" w:author="VEIC" w:date="2017-02-06T14:04:00Z">
                <w:pPr>
                  <w:pStyle w:val="TableText"/>
                </w:pPr>
              </w:pPrChange>
            </w:pPr>
            <w:r>
              <w:t>Whiteside County</w:t>
            </w:r>
          </w:p>
        </w:tc>
        <w:tc>
          <w:tcPr>
            <w:tcW w:w="1857" w:type="dxa"/>
            <w:tcBorders>
              <w:top w:val="nil"/>
              <w:left w:val="nil"/>
              <w:bottom w:val="single" w:sz="4" w:space="0" w:color="auto"/>
              <w:right w:val="single" w:sz="4" w:space="0" w:color="auto"/>
            </w:tcBorders>
            <w:shd w:val="clear" w:color="auto" w:fill="auto"/>
            <w:noWrap/>
            <w:vAlign w:val="center"/>
            <w:hideMark/>
            <w:tcPrChange w:id="6551"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5E721FC1" w14:textId="77777777" w:rsidR="00B55FE0" w:rsidRPr="003302EA" w:rsidRDefault="00B55FE0" w:rsidP="00F613D9">
            <w:pPr>
              <w:pPrChange w:id="6552" w:author="VEIC" w:date="2017-02-06T14:04:00Z">
                <w:pPr>
                  <w:pStyle w:val="TableText"/>
                </w:pPr>
              </w:pPrChange>
            </w:pPr>
            <w:r>
              <w:t>Mason County</w:t>
            </w:r>
          </w:p>
        </w:tc>
        <w:tc>
          <w:tcPr>
            <w:tcW w:w="1857" w:type="dxa"/>
            <w:tcBorders>
              <w:top w:val="nil"/>
              <w:left w:val="nil"/>
              <w:bottom w:val="single" w:sz="4" w:space="0" w:color="auto"/>
              <w:right w:val="single" w:sz="4" w:space="0" w:color="auto"/>
            </w:tcBorders>
            <w:shd w:val="clear" w:color="auto" w:fill="auto"/>
            <w:noWrap/>
            <w:vAlign w:val="bottom"/>
            <w:hideMark/>
            <w:tcPrChange w:id="6553"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5B39201B" w14:textId="77777777" w:rsidR="00B55FE0" w:rsidRPr="003302EA" w:rsidRDefault="00B55FE0" w:rsidP="00F613D9">
            <w:pPr>
              <w:pPrChange w:id="6554"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555"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3991825A" w14:textId="77777777" w:rsidR="00B55FE0" w:rsidRPr="003302EA" w:rsidRDefault="00B55FE0" w:rsidP="00F613D9">
            <w:pPr>
              <w:pPrChange w:id="6556" w:author="VEIC" w:date="2017-02-06T14:04:00Z">
                <w:pPr>
                  <w:pStyle w:val="TableText"/>
                </w:pPr>
              </w:pPrChange>
            </w:pPr>
            <w:r>
              <w:t> </w:t>
            </w:r>
          </w:p>
        </w:tc>
      </w:tr>
      <w:tr w:rsidR="00B55FE0" w:rsidRPr="003302EA" w14:paraId="7D6CA567" w14:textId="77777777" w:rsidTr="00F613D9">
        <w:trPr>
          <w:trHeight w:hRule="exact" w:val="259"/>
          <w:trPrChange w:id="6557"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558"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981D704" w14:textId="77777777" w:rsidR="00B55FE0" w:rsidRPr="003302EA" w:rsidRDefault="00B55FE0" w:rsidP="00F613D9">
            <w:pPr>
              <w:pPrChange w:id="6559"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560"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0522BEED" w14:textId="77777777" w:rsidR="00B55FE0" w:rsidRPr="003302EA" w:rsidRDefault="00B55FE0" w:rsidP="00F613D9">
            <w:pPr>
              <w:pPrChange w:id="6561" w:author="VEIC" w:date="2017-02-06T14:04:00Z">
                <w:pPr>
                  <w:pStyle w:val="TableText"/>
                </w:pPr>
              </w:pPrChange>
            </w:pPr>
            <w:r>
              <w:t>Will County</w:t>
            </w:r>
          </w:p>
        </w:tc>
        <w:tc>
          <w:tcPr>
            <w:tcW w:w="1857" w:type="dxa"/>
            <w:tcBorders>
              <w:top w:val="nil"/>
              <w:left w:val="nil"/>
              <w:bottom w:val="single" w:sz="4" w:space="0" w:color="auto"/>
              <w:right w:val="single" w:sz="4" w:space="0" w:color="auto"/>
            </w:tcBorders>
            <w:shd w:val="clear" w:color="auto" w:fill="auto"/>
            <w:noWrap/>
            <w:vAlign w:val="center"/>
            <w:hideMark/>
            <w:tcPrChange w:id="6562"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210330FD" w14:textId="77777777" w:rsidR="00B55FE0" w:rsidRPr="003302EA" w:rsidRDefault="00B55FE0" w:rsidP="00F613D9">
            <w:pPr>
              <w:pPrChange w:id="6563" w:author="VEIC" w:date="2017-02-06T14:04:00Z">
                <w:pPr>
                  <w:pStyle w:val="TableText"/>
                </w:pPr>
              </w:pPrChange>
            </w:pPr>
            <w:r>
              <w:t>McDonough County</w:t>
            </w:r>
          </w:p>
        </w:tc>
        <w:tc>
          <w:tcPr>
            <w:tcW w:w="1857" w:type="dxa"/>
            <w:tcBorders>
              <w:top w:val="nil"/>
              <w:left w:val="nil"/>
              <w:bottom w:val="single" w:sz="4" w:space="0" w:color="auto"/>
              <w:right w:val="single" w:sz="4" w:space="0" w:color="auto"/>
            </w:tcBorders>
            <w:shd w:val="clear" w:color="auto" w:fill="auto"/>
            <w:noWrap/>
            <w:vAlign w:val="bottom"/>
            <w:hideMark/>
            <w:tcPrChange w:id="6564"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127B17CE" w14:textId="77777777" w:rsidR="00B55FE0" w:rsidRPr="003302EA" w:rsidRDefault="00B55FE0" w:rsidP="00F613D9">
            <w:pPr>
              <w:pPrChange w:id="6565"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566"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174CEEAA" w14:textId="77777777" w:rsidR="00B55FE0" w:rsidRPr="003302EA" w:rsidRDefault="00B55FE0" w:rsidP="00F613D9">
            <w:pPr>
              <w:pPrChange w:id="6567" w:author="VEIC" w:date="2017-02-06T14:04:00Z">
                <w:pPr>
                  <w:pStyle w:val="TableText"/>
                </w:pPr>
              </w:pPrChange>
            </w:pPr>
            <w:r>
              <w:t> </w:t>
            </w:r>
          </w:p>
        </w:tc>
      </w:tr>
      <w:tr w:rsidR="00B55FE0" w:rsidRPr="003302EA" w14:paraId="22C328BD" w14:textId="77777777" w:rsidTr="00F613D9">
        <w:trPr>
          <w:trHeight w:hRule="exact" w:val="259"/>
          <w:trPrChange w:id="6568"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569"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C1262B8" w14:textId="77777777" w:rsidR="00B55FE0" w:rsidRPr="003302EA" w:rsidRDefault="00B55FE0" w:rsidP="00F613D9">
            <w:pPr>
              <w:pPrChange w:id="6570"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571"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786201E2" w14:textId="77777777" w:rsidR="00B55FE0" w:rsidRPr="003302EA" w:rsidRDefault="00B55FE0" w:rsidP="00F613D9">
            <w:pPr>
              <w:pPrChange w:id="6572" w:author="VEIC" w:date="2017-02-06T14:04:00Z">
                <w:pPr>
                  <w:pStyle w:val="TableText"/>
                </w:pPr>
              </w:pPrChange>
            </w:pPr>
            <w:r>
              <w:t>Woodford County</w:t>
            </w:r>
          </w:p>
        </w:tc>
        <w:tc>
          <w:tcPr>
            <w:tcW w:w="1857" w:type="dxa"/>
            <w:tcBorders>
              <w:top w:val="nil"/>
              <w:left w:val="nil"/>
              <w:bottom w:val="single" w:sz="4" w:space="0" w:color="auto"/>
              <w:right w:val="single" w:sz="4" w:space="0" w:color="auto"/>
            </w:tcBorders>
            <w:shd w:val="clear" w:color="auto" w:fill="auto"/>
            <w:noWrap/>
            <w:vAlign w:val="center"/>
            <w:hideMark/>
            <w:tcPrChange w:id="6573"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2EF4185" w14:textId="77777777" w:rsidR="00B55FE0" w:rsidRPr="003302EA" w:rsidRDefault="00B55FE0" w:rsidP="00F613D9">
            <w:pPr>
              <w:pPrChange w:id="6574" w:author="VEIC" w:date="2017-02-06T14:04:00Z">
                <w:pPr>
                  <w:pStyle w:val="TableText"/>
                </w:pPr>
              </w:pPrChange>
            </w:pPr>
            <w:r>
              <w:t>McLean County</w:t>
            </w:r>
          </w:p>
        </w:tc>
        <w:tc>
          <w:tcPr>
            <w:tcW w:w="1857" w:type="dxa"/>
            <w:tcBorders>
              <w:top w:val="nil"/>
              <w:left w:val="nil"/>
              <w:bottom w:val="single" w:sz="4" w:space="0" w:color="auto"/>
              <w:right w:val="single" w:sz="4" w:space="0" w:color="auto"/>
            </w:tcBorders>
            <w:shd w:val="clear" w:color="auto" w:fill="auto"/>
            <w:noWrap/>
            <w:vAlign w:val="bottom"/>
            <w:hideMark/>
            <w:tcPrChange w:id="6575"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0FB1866D" w14:textId="77777777" w:rsidR="00B55FE0" w:rsidRPr="003302EA" w:rsidRDefault="00B55FE0" w:rsidP="00F613D9">
            <w:pPr>
              <w:pPrChange w:id="6576"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577"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287EC7C9" w14:textId="77777777" w:rsidR="00B55FE0" w:rsidRPr="003302EA" w:rsidRDefault="00B55FE0" w:rsidP="00F613D9">
            <w:pPr>
              <w:pPrChange w:id="6578" w:author="VEIC" w:date="2017-02-06T14:04:00Z">
                <w:pPr>
                  <w:pStyle w:val="TableText"/>
                </w:pPr>
              </w:pPrChange>
            </w:pPr>
            <w:r>
              <w:t> </w:t>
            </w:r>
          </w:p>
        </w:tc>
      </w:tr>
      <w:tr w:rsidR="00B55FE0" w:rsidRPr="003302EA" w14:paraId="3DFBB0D1" w14:textId="77777777" w:rsidTr="00F613D9">
        <w:trPr>
          <w:trHeight w:hRule="exact" w:val="259"/>
          <w:trPrChange w:id="6579"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580"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3FE8F69" w14:textId="77777777" w:rsidR="00B55FE0" w:rsidRPr="003302EA" w:rsidRDefault="00B55FE0" w:rsidP="00F613D9">
            <w:pPr>
              <w:pPrChange w:id="6581"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582"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47D08430" w14:textId="77777777" w:rsidR="00B55FE0" w:rsidRPr="003302EA" w:rsidRDefault="00B55FE0" w:rsidP="00F613D9">
            <w:pPr>
              <w:pPrChange w:id="6583"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584"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256C057F" w14:textId="77777777" w:rsidR="00B55FE0" w:rsidRPr="003302EA" w:rsidRDefault="00B55FE0" w:rsidP="00F613D9">
            <w:pPr>
              <w:pPrChange w:id="6585" w:author="VEIC" w:date="2017-02-06T14:04:00Z">
                <w:pPr>
                  <w:pStyle w:val="TableText"/>
                </w:pPr>
              </w:pPrChange>
            </w:pPr>
            <w:r>
              <w:t>Menard County</w:t>
            </w:r>
          </w:p>
        </w:tc>
        <w:tc>
          <w:tcPr>
            <w:tcW w:w="1857" w:type="dxa"/>
            <w:tcBorders>
              <w:top w:val="nil"/>
              <w:left w:val="nil"/>
              <w:bottom w:val="single" w:sz="4" w:space="0" w:color="auto"/>
              <w:right w:val="single" w:sz="4" w:space="0" w:color="auto"/>
            </w:tcBorders>
            <w:shd w:val="clear" w:color="auto" w:fill="auto"/>
            <w:noWrap/>
            <w:vAlign w:val="bottom"/>
            <w:hideMark/>
            <w:tcPrChange w:id="6586"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3C1BADBB" w14:textId="77777777" w:rsidR="00B55FE0" w:rsidRPr="003302EA" w:rsidRDefault="00B55FE0" w:rsidP="00F613D9">
            <w:pPr>
              <w:pPrChange w:id="6587"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588"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0CE4BB8C" w14:textId="77777777" w:rsidR="00B55FE0" w:rsidRPr="003302EA" w:rsidRDefault="00B55FE0" w:rsidP="00F613D9">
            <w:pPr>
              <w:pPrChange w:id="6589" w:author="VEIC" w:date="2017-02-06T14:04:00Z">
                <w:pPr>
                  <w:pStyle w:val="TableText"/>
                </w:pPr>
              </w:pPrChange>
            </w:pPr>
            <w:r>
              <w:t> </w:t>
            </w:r>
          </w:p>
        </w:tc>
      </w:tr>
      <w:tr w:rsidR="00B55FE0" w:rsidRPr="003302EA" w14:paraId="7348BE01" w14:textId="77777777" w:rsidTr="00F613D9">
        <w:trPr>
          <w:trHeight w:hRule="exact" w:val="259"/>
          <w:trPrChange w:id="6590"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591"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BBB1C49" w14:textId="77777777" w:rsidR="00B55FE0" w:rsidRPr="003302EA" w:rsidRDefault="00B55FE0" w:rsidP="00F613D9">
            <w:pPr>
              <w:pPrChange w:id="6592"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593"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54391EF8" w14:textId="77777777" w:rsidR="00B55FE0" w:rsidRPr="003302EA" w:rsidRDefault="00B55FE0" w:rsidP="00F613D9">
            <w:pPr>
              <w:pPrChange w:id="6594"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595"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2E65F313" w14:textId="77777777" w:rsidR="00B55FE0" w:rsidRPr="003302EA" w:rsidRDefault="00B55FE0" w:rsidP="00F613D9">
            <w:pPr>
              <w:pPrChange w:id="6596" w:author="VEIC" w:date="2017-02-06T14:04:00Z">
                <w:pPr>
                  <w:pStyle w:val="TableText"/>
                </w:pPr>
              </w:pPrChange>
            </w:pPr>
            <w:r>
              <w:t>Montgomery County</w:t>
            </w:r>
          </w:p>
        </w:tc>
        <w:tc>
          <w:tcPr>
            <w:tcW w:w="1857" w:type="dxa"/>
            <w:tcBorders>
              <w:top w:val="nil"/>
              <w:left w:val="nil"/>
              <w:bottom w:val="single" w:sz="4" w:space="0" w:color="auto"/>
              <w:right w:val="single" w:sz="4" w:space="0" w:color="auto"/>
            </w:tcBorders>
            <w:shd w:val="clear" w:color="auto" w:fill="auto"/>
            <w:noWrap/>
            <w:vAlign w:val="bottom"/>
            <w:hideMark/>
            <w:tcPrChange w:id="6597"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182AF7B9" w14:textId="77777777" w:rsidR="00B55FE0" w:rsidRPr="003302EA" w:rsidRDefault="00B55FE0" w:rsidP="00F613D9">
            <w:pPr>
              <w:pPrChange w:id="6598"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599"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436E2330" w14:textId="77777777" w:rsidR="00B55FE0" w:rsidRPr="003302EA" w:rsidRDefault="00B55FE0" w:rsidP="00F613D9">
            <w:pPr>
              <w:pPrChange w:id="6600" w:author="VEIC" w:date="2017-02-06T14:04:00Z">
                <w:pPr>
                  <w:pStyle w:val="TableText"/>
                </w:pPr>
              </w:pPrChange>
            </w:pPr>
            <w:r>
              <w:t> </w:t>
            </w:r>
          </w:p>
        </w:tc>
      </w:tr>
      <w:tr w:rsidR="00B55FE0" w:rsidRPr="003302EA" w14:paraId="2DACBFBF" w14:textId="77777777" w:rsidTr="00F613D9">
        <w:trPr>
          <w:trHeight w:hRule="exact" w:val="259"/>
          <w:trPrChange w:id="6601"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602"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8AE16D6" w14:textId="77777777" w:rsidR="00B55FE0" w:rsidRPr="003302EA" w:rsidRDefault="00B55FE0" w:rsidP="00F613D9">
            <w:pPr>
              <w:pPrChange w:id="6603"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604"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59AEEDED" w14:textId="77777777" w:rsidR="00B55FE0" w:rsidRPr="003302EA" w:rsidRDefault="00B55FE0" w:rsidP="00F613D9">
            <w:pPr>
              <w:pPrChange w:id="6605"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606"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26EA834D" w14:textId="77777777" w:rsidR="00B55FE0" w:rsidRPr="003302EA" w:rsidRDefault="00B55FE0" w:rsidP="00F613D9">
            <w:pPr>
              <w:pPrChange w:id="6607" w:author="VEIC" w:date="2017-02-06T14:04:00Z">
                <w:pPr>
                  <w:pStyle w:val="TableText"/>
                </w:pPr>
              </w:pPrChange>
            </w:pPr>
            <w:r>
              <w:t>Morgan County</w:t>
            </w:r>
          </w:p>
        </w:tc>
        <w:tc>
          <w:tcPr>
            <w:tcW w:w="1857" w:type="dxa"/>
            <w:tcBorders>
              <w:top w:val="nil"/>
              <w:left w:val="nil"/>
              <w:bottom w:val="single" w:sz="4" w:space="0" w:color="auto"/>
              <w:right w:val="single" w:sz="4" w:space="0" w:color="auto"/>
            </w:tcBorders>
            <w:shd w:val="clear" w:color="auto" w:fill="auto"/>
            <w:noWrap/>
            <w:vAlign w:val="bottom"/>
            <w:hideMark/>
            <w:tcPrChange w:id="6608"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0DBBF186" w14:textId="77777777" w:rsidR="00B55FE0" w:rsidRPr="003302EA" w:rsidRDefault="00B55FE0" w:rsidP="00F613D9">
            <w:pPr>
              <w:pPrChange w:id="6609"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610"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7E2D5F44" w14:textId="77777777" w:rsidR="00B55FE0" w:rsidRPr="003302EA" w:rsidRDefault="00B55FE0" w:rsidP="00F613D9">
            <w:pPr>
              <w:pPrChange w:id="6611" w:author="VEIC" w:date="2017-02-06T14:04:00Z">
                <w:pPr>
                  <w:pStyle w:val="TableText"/>
                </w:pPr>
              </w:pPrChange>
            </w:pPr>
            <w:r>
              <w:t> </w:t>
            </w:r>
          </w:p>
        </w:tc>
      </w:tr>
      <w:tr w:rsidR="00B55FE0" w:rsidRPr="003302EA" w14:paraId="0A99F537" w14:textId="77777777" w:rsidTr="00F613D9">
        <w:trPr>
          <w:trHeight w:hRule="exact" w:val="259"/>
          <w:trPrChange w:id="6612"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613"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744C898" w14:textId="77777777" w:rsidR="00B55FE0" w:rsidRPr="003302EA" w:rsidRDefault="00B55FE0" w:rsidP="00F613D9">
            <w:pPr>
              <w:pPrChange w:id="6614"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615"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04D050A1" w14:textId="77777777" w:rsidR="00B55FE0" w:rsidRPr="003302EA" w:rsidRDefault="00B55FE0" w:rsidP="00F613D9">
            <w:pPr>
              <w:pPrChange w:id="6616"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617"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46B1E90F" w14:textId="77777777" w:rsidR="00B55FE0" w:rsidRPr="003302EA" w:rsidRDefault="00B55FE0" w:rsidP="00F613D9">
            <w:pPr>
              <w:pPrChange w:id="6618" w:author="VEIC" w:date="2017-02-06T14:04:00Z">
                <w:pPr>
                  <w:pStyle w:val="TableText"/>
                </w:pPr>
              </w:pPrChange>
            </w:pPr>
            <w:r>
              <w:t>Moultrie County</w:t>
            </w:r>
          </w:p>
        </w:tc>
        <w:tc>
          <w:tcPr>
            <w:tcW w:w="1857" w:type="dxa"/>
            <w:tcBorders>
              <w:top w:val="nil"/>
              <w:left w:val="nil"/>
              <w:bottom w:val="single" w:sz="4" w:space="0" w:color="auto"/>
              <w:right w:val="single" w:sz="4" w:space="0" w:color="auto"/>
            </w:tcBorders>
            <w:shd w:val="clear" w:color="auto" w:fill="auto"/>
            <w:noWrap/>
            <w:vAlign w:val="bottom"/>
            <w:hideMark/>
            <w:tcPrChange w:id="6619"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3246C39C" w14:textId="77777777" w:rsidR="00B55FE0" w:rsidRPr="003302EA" w:rsidRDefault="00B55FE0" w:rsidP="00F613D9">
            <w:pPr>
              <w:pPrChange w:id="6620"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621"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5FCB055F" w14:textId="77777777" w:rsidR="00B55FE0" w:rsidRPr="003302EA" w:rsidRDefault="00B55FE0" w:rsidP="00F613D9">
            <w:pPr>
              <w:pPrChange w:id="6622" w:author="VEIC" w:date="2017-02-06T14:04:00Z">
                <w:pPr>
                  <w:pStyle w:val="TableText"/>
                </w:pPr>
              </w:pPrChange>
            </w:pPr>
            <w:r>
              <w:t> </w:t>
            </w:r>
          </w:p>
        </w:tc>
      </w:tr>
      <w:tr w:rsidR="00B55FE0" w:rsidRPr="003302EA" w14:paraId="1C949C9D" w14:textId="77777777" w:rsidTr="00F613D9">
        <w:trPr>
          <w:trHeight w:hRule="exact" w:val="259"/>
          <w:trPrChange w:id="6623"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624"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F610171" w14:textId="77777777" w:rsidR="00B55FE0" w:rsidRPr="003302EA" w:rsidRDefault="00B55FE0" w:rsidP="00F613D9">
            <w:pPr>
              <w:pPrChange w:id="6625"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626"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57812A4F" w14:textId="77777777" w:rsidR="00B55FE0" w:rsidRPr="003302EA" w:rsidRDefault="00B55FE0" w:rsidP="00F613D9">
            <w:pPr>
              <w:pPrChange w:id="6627"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628"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114105DF" w14:textId="77777777" w:rsidR="00B55FE0" w:rsidRPr="003302EA" w:rsidRDefault="00B55FE0" w:rsidP="00F613D9">
            <w:pPr>
              <w:pPrChange w:id="6629" w:author="VEIC" w:date="2017-02-06T14:04:00Z">
                <w:pPr>
                  <w:pStyle w:val="TableText"/>
                </w:pPr>
              </w:pPrChange>
            </w:pPr>
            <w:r>
              <w:t>Piatt County</w:t>
            </w:r>
          </w:p>
        </w:tc>
        <w:tc>
          <w:tcPr>
            <w:tcW w:w="1857" w:type="dxa"/>
            <w:tcBorders>
              <w:top w:val="nil"/>
              <w:left w:val="nil"/>
              <w:bottom w:val="single" w:sz="4" w:space="0" w:color="auto"/>
              <w:right w:val="single" w:sz="4" w:space="0" w:color="auto"/>
            </w:tcBorders>
            <w:shd w:val="clear" w:color="auto" w:fill="auto"/>
            <w:noWrap/>
            <w:vAlign w:val="bottom"/>
            <w:hideMark/>
            <w:tcPrChange w:id="6630"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068B0871" w14:textId="77777777" w:rsidR="00B55FE0" w:rsidRPr="003302EA" w:rsidRDefault="00B55FE0" w:rsidP="00F613D9">
            <w:pPr>
              <w:pPrChange w:id="6631"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632"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1ECF9505" w14:textId="77777777" w:rsidR="00B55FE0" w:rsidRPr="003302EA" w:rsidRDefault="00B55FE0" w:rsidP="00F613D9">
            <w:pPr>
              <w:pPrChange w:id="6633" w:author="VEIC" w:date="2017-02-06T14:04:00Z">
                <w:pPr>
                  <w:pStyle w:val="TableText"/>
                </w:pPr>
              </w:pPrChange>
            </w:pPr>
            <w:r>
              <w:t> </w:t>
            </w:r>
          </w:p>
        </w:tc>
      </w:tr>
      <w:tr w:rsidR="00B55FE0" w:rsidRPr="003302EA" w14:paraId="5BC8C4B7" w14:textId="77777777" w:rsidTr="00F613D9">
        <w:trPr>
          <w:trHeight w:hRule="exact" w:val="259"/>
          <w:trPrChange w:id="6634"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635"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C48E491" w14:textId="77777777" w:rsidR="00B55FE0" w:rsidRPr="003302EA" w:rsidRDefault="00B55FE0" w:rsidP="00F613D9">
            <w:pPr>
              <w:pPrChange w:id="6636"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637"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6375449F" w14:textId="77777777" w:rsidR="00B55FE0" w:rsidRPr="003302EA" w:rsidRDefault="00B55FE0" w:rsidP="00F613D9">
            <w:pPr>
              <w:pPrChange w:id="6638"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639"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24D67F93" w14:textId="77777777" w:rsidR="00B55FE0" w:rsidRPr="003302EA" w:rsidRDefault="00B55FE0" w:rsidP="00F613D9">
            <w:pPr>
              <w:pPrChange w:id="6640" w:author="VEIC" w:date="2017-02-06T14:04:00Z">
                <w:pPr>
                  <w:pStyle w:val="TableText"/>
                </w:pPr>
              </w:pPrChange>
            </w:pPr>
            <w:r>
              <w:t>Pike County</w:t>
            </w:r>
          </w:p>
        </w:tc>
        <w:tc>
          <w:tcPr>
            <w:tcW w:w="1857" w:type="dxa"/>
            <w:tcBorders>
              <w:top w:val="nil"/>
              <w:left w:val="nil"/>
              <w:bottom w:val="single" w:sz="4" w:space="0" w:color="auto"/>
              <w:right w:val="single" w:sz="4" w:space="0" w:color="auto"/>
            </w:tcBorders>
            <w:shd w:val="clear" w:color="auto" w:fill="auto"/>
            <w:noWrap/>
            <w:vAlign w:val="bottom"/>
            <w:hideMark/>
            <w:tcPrChange w:id="6641"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53E8EEE3" w14:textId="77777777" w:rsidR="00B55FE0" w:rsidRPr="003302EA" w:rsidRDefault="00B55FE0" w:rsidP="00F613D9">
            <w:pPr>
              <w:pPrChange w:id="6642"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643"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2A21550E" w14:textId="77777777" w:rsidR="00B55FE0" w:rsidRPr="003302EA" w:rsidRDefault="00B55FE0" w:rsidP="00F613D9">
            <w:pPr>
              <w:pPrChange w:id="6644" w:author="VEIC" w:date="2017-02-06T14:04:00Z">
                <w:pPr>
                  <w:pStyle w:val="TableText"/>
                </w:pPr>
              </w:pPrChange>
            </w:pPr>
            <w:r>
              <w:t> </w:t>
            </w:r>
          </w:p>
        </w:tc>
      </w:tr>
      <w:tr w:rsidR="00B55FE0" w:rsidRPr="003302EA" w14:paraId="199354EE" w14:textId="77777777" w:rsidTr="00F613D9">
        <w:trPr>
          <w:trHeight w:hRule="exact" w:val="259"/>
          <w:trPrChange w:id="6645"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646"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02F7706" w14:textId="77777777" w:rsidR="00B55FE0" w:rsidRPr="003302EA" w:rsidRDefault="00B55FE0" w:rsidP="00F613D9">
            <w:pPr>
              <w:pPrChange w:id="6647"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648"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77F5F326" w14:textId="77777777" w:rsidR="00B55FE0" w:rsidRPr="003302EA" w:rsidRDefault="00B55FE0" w:rsidP="00F613D9">
            <w:pPr>
              <w:pPrChange w:id="6649"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650"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317DEE12" w14:textId="77777777" w:rsidR="00B55FE0" w:rsidRPr="003302EA" w:rsidRDefault="00B55FE0" w:rsidP="00F613D9">
            <w:pPr>
              <w:pPrChange w:id="6651" w:author="VEIC" w:date="2017-02-06T14:04:00Z">
                <w:pPr>
                  <w:pStyle w:val="TableText"/>
                </w:pPr>
              </w:pPrChange>
            </w:pPr>
            <w:r>
              <w:t>Sangamon County</w:t>
            </w:r>
          </w:p>
        </w:tc>
        <w:tc>
          <w:tcPr>
            <w:tcW w:w="1857" w:type="dxa"/>
            <w:tcBorders>
              <w:top w:val="nil"/>
              <w:left w:val="nil"/>
              <w:bottom w:val="single" w:sz="4" w:space="0" w:color="auto"/>
              <w:right w:val="single" w:sz="4" w:space="0" w:color="auto"/>
            </w:tcBorders>
            <w:shd w:val="clear" w:color="auto" w:fill="auto"/>
            <w:noWrap/>
            <w:vAlign w:val="bottom"/>
            <w:hideMark/>
            <w:tcPrChange w:id="6652"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4722E65B" w14:textId="77777777" w:rsidR="00B55FE0" w:rsidRPr="003302EA" w:rsidRDefault="00B55FE0" w:rsidP="00F613D9">
            <w:pPr>
              <w:pPrChange w:id="6653"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654"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20EC0548" w14:textId="77777777" w:rsidR="00B55FE0" w:rsidRPr="003302EA" w:rsidRDefault="00B55FE0" w:rsidP="00F613D9">
            <w:pPr>
              <w:pPrChange w:id="6655" w:author="VEIC" w:date="2017-02-06T14:04:00Z">
                <w:pPr>
                  <w:pStyle w:val="TableText"/>
                </w:pPr>
              </w:pPrChange>
            </w:pPr>
            <w:r>
              <w:t> </w:t>
            </w:r>
          </w:p>
        </w:tc>
      </w:tr>
      <w:tr w:rsidR="00B55FE0" w:rsidRPr="003302EA" w14:paraId="3012630B" w14:textId="77777777" w:rsidTr="00F613D9">
        <w:trPr>
          <w:trHeight w:hRule="exact" w:val="259"/>
          <w:trPrChange w:id="6656"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657"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42DE3A9" w14:textId="77777777" w:rsidR="00B55FE0" w:rsidRPr="003302EA" w:rsidRDefault="00B55FE0" w:rsidP="00F613D9">
            <w:pPr>
              <w:pPrChange w:id="6658"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659"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2F83A2E3" w14:textId="77777777" w:rsidR="00B55FE0" w:rsidRPr="003302EA" w:rsidRDefault="00B55FE0" w:rsidP="00F613D9">
            <w:pPr>
              <w:pPrChange w:id="6660"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661"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80CA5CB" w14:textId="77777777" w:rsidR="00B55FE0" w:rsidRPr="003302EA" w:rsidRDefault="00B55FE0" w:rsidP="00F613D9">
            <w:pPr>
              <w:pPrChange w:id="6662" w:author="VEIC" w:date="2017-02-06T14:04:00Z">
                <w:pPr>
                  <w:pStyle w:val="TableText"/>
                </w:pPr>
              </w:pPrChange>
            </w:pPr>
            <w:r>
              <w:t>Schuyler County</w:t>
            </w:r>
          </w:p>
        </w:tc>
        <w:tc>
          <w:tcPr>
            <w:tcW w:w="1857" w:type="dxa"/>
            <w:tcBorders>
              <w:top w:val="nil"/>
              <w:left w:val="nil"/>
              <w:bottom w:val="single" w:sz="4" w:space="0" w:color="auto"/>
              <w:right w:val="single" w:sz="4" w:space="0" w:color="auto"/>
            </w:tcBorders>
            <w:shd w:val="clear" w:color="auto" w:fill="auto"/>
            <w:noWrap/>
            <w:vAlign w:val="bottom"/>
            <w:hideMark/>
            <w:tcPrChange w:id="6663"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484159F3" w14:textId="77777777" w:rsidR="00B55FE0" w:rsidRPr="003302EA" w:rsidRDefault="00B55FE0" w:rsidP="00F613D9">
            <w:pPr>
              <w:pPrChange w:id="6664"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665"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0E24AD20" w14:textId="77777777" w:rsidR="00B55FE0" w:rsidRPr="003302EA" w:rsidRDefault="00B55FE0" w:rsidP="00F613D9">
            <w:pPr>
              <w:pPrChange w:id="6666" w:author="VEIC" w:date="2017-02-06T14:04:00Z">
                <w:pPr>
                  <w:pStyle w:val="TableText"/>
                </w:pPr>
              </w:pPrChange>
            </w:pPr>
            <w:r>
              <w:t> </w:t>
            </w:r>
          </w:p>
        </w:tc>
      </w:tr>
      <w:tr w:rsidR="00B55FE0" w:rsidRPr="003302EA" w14:paraId="748A5955" w14:textId="77777777" w:rsidTr="00F613D9">
        <w:trPr>
          <w:trHeight w:hRule="exact" w:val="259"/>
          <w:trPrChange w:id="6667"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668"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C6E5C3C" w14:textId="77777777" w:rsidR="00B55FE0" w:rsidRPr="003302EA" w:rsidRDefault="00B55FE0" w:rsidP="00F613D9">
            <w:pPr>
              <w:pPrChange w:id="6669"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670"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40D54F53" w14:textId="77777777" w:rsidR="00B55FE0" w:rsidRPr="003302EA" w:rsidRDefault="00B55FE0" w:rsidP="00F613D9">
            <w:pPr>
              <w:pPrChange w:id="6671"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672"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525101B6" w14:textId="77777777" w:rsidR="00B55FE0" w:rsidRPr="003302EA" w:rsidRDefault="00B55FE0" w:rsidP="00F613D9">
            <w:pPr>
              <w:pPrChange w:id="6673" w:author="VEIC" w:date="2017-02-06T14:04:00Z">
                <w:pPr>
                  <w:pStyle w:val="TableText"/>
                </w:pPr>
              </w:pPrChange>
            </w:pPr>
            <w:r>
              <w:t>Scott County</w:t>
            </w:r>
          </w:p>
        </w:tc>
        <w:tc>
          <w:tcPr>
            <w:tcW w:w="1857" w:type="dxa"/>
            <w:tcBorders>
              <w:top w:val="nil"/>
              <w:left w:val="nil"/>
              <w:bottom w:val="single" w:sz="4" w:space="0" w:color="auto"/>
              <w:right w:val="single" w:sz="4" w:space="0" w:color="auto"/>
            </w:tcBorders>
            <w:shd w:val="clear" w:color="auto" w:fill="auto"/>
            <w:noWrap/>
            <w:vAlign w:val="bottom"/>
            <w:hideMark/>
            <w:tcPrChange w:id="6674"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08BB85CD" w14:textId="77777777" w:rsidR="00B55FE0" w:rsidRPr="003302EA" w:rsidRDefault="00B55FE0" w:rsidP="00F613D9">
            <w:pPr>
              <w:pPrChange w:id="6675"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676"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1D08C56B" w14:textId="77777777" w:rsidR="00B55FE0" w:rsidRPr="003302EA" w:rsidRDefault="00B55FE0" w:rsidP="00F613D9">
            <w:pPr>
              <w:pPrChange w:id="6677" w:author="VEIC" w:date="2017-02-06T14:04:00Z">
                <w:pPr>
                  <w:pStyle w:val="TableText"/>
                </w:pPr>
              </w:pPrChange>
            </w:pPr>
            <w:r>
              <w:t> </w:t>
            </w:r>
          </w:p>
        </w:tc>
      </w:tr>
      <w:tr w:rsidR="00B55FE0" w:rsidRPr="003302EA" w14:paraId="04EFFD98" w14:textId="77777777" w:rsidTr="00F613D9">
        <w:trPr>
          <w:trHeight w:hRule="exact" w:val="259"/>
          <w:trPrChange w:id="6678"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679"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A920C4F" w14:textId="77777777" w:rsidR="00B55FE0" w:rsidRPr="003302EA" w:rsidRDefault="00B55FE0" w:rsidP="00F613D9">
            <w:pPr>
              <w:pPrChange w:id="6680"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681"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4FEF2B68" w14:textId="77777777" w:rsidR="00B55FE0" w:rsidRPr="003302EA" w:rsidRDefault="00B55FE0" w:rsidP="00F613D9">
            <w:pPr>
              <w:pPrChange w:id="6682"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683"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25612699" w14:textId="77777777" w:rsidR="00B55FE0" w:rsidRPr="003302EA" w:rsidRDefault="00B55FE0" w:rsidP="00F613D9">
            <w:pPr>
              <w:pPrChange w:id="6684" w:author="VEIC" w:date="2017-02-06T14:04:00Z">
                <w:pPr>
                  <w:pStyle w:val="TableText"/>
                </w:pPr>
              </w:pPrChange>
            </w:pPr>
            <w:r>
              <w:t>Shelby County</w:t>
            </w:r>
          </w:p>
        </w:tc>
        <w:tc>
          <w:tcPr>
            <w:tcW w:w="1857" w:type="dxa"/>
            <w:tcBorders>
              <w:top w:val="nil"/>
              <w:left w:val="nil"/>
              <w:bottom w:val="single" w:sz="4" w:space="0" w:color="auto"/>
              <w:right w:val="single" w:sz="4" w:space="0" w:color="auto"/>
            </w:tcBorders>
            <w:shd w:val="clear" w:color="auto" w:fill="auto"/>
            <w:noWrap/>
            <w:vAlign w:val="bottom"/>
            <w:hideMark/>
            <w:tcPrChange w:id="6685"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1B12920D" w14:textId="77777777" w:rsidR="00B55FE0" w:rsidRPr="003302EA" w:rsidRDefault="00B55FE0" w:rsidP="00F613D9">
            <w:pPr>
              <w:pPrChange w:id="6686"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687"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3279C7BA" w14:textId="77777777" w:rsidR="00B55FE0" w:rsidRPr="003302EA" w:rsidRDefault="00B55FE0" w:rsidP="00F613D9">
            <w:pPr>
              <w:pPrChange w:id="6688" w:author="VEIC" w:date="2017-02-06T14:04:00Z">
                <w:pPr>
                  <w:pStyle w:val="TableText"/>
                </w:pPr>
              </w:pPrChange>
            </w:pPr>
            <w:r>
              <w:t> </w:t>
            </w:r>
          </w:p>
        </w:tc>
      </w:tr>
      <w:tr w:rsidR="00B55FE0" w:rsidRPr="003302EA" w14:paraId="61057884" w14:textId="77777777" w:rsidTr="00F613D9">
        <w:trPr>
          <w:trHeight w:hRule="exact" w:val="259"/>
          <w:trPrChange w:id="6689"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690"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5E06D97" w14:textId="77777777" w:rsidR="00B55FE0" w:rsidRPr="003302EA" w:rsidRDefault="00B55FE0" w:rsidP="00F613D9">
            <w:pPr>
              <w:pPrChange w:id="6691"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692"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0DD8E445" w14:textId="77777777" w:rsidR="00B55FE0" w:rsidRPr="003302EA" w:rsidRDefault="00B55FE0" w:rsidP="00F613D9">
            <w:pPr>
              <w:pPrChange w:id="6693"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694"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54B9D733" w14:textId="77777777" w:rsidR="00B55FE0" w:rsidRPr="003302EA" w:rsidRDefault="00B55FE0" w:rsidP="00F613D9">
            <w:pPr>
              <w:pPrChange w:id="6695" w:author="VEIC" w:date="2017-02-06T14:04:00Z">
                <w:pPr>
                  <w:pStyle w:val="TableText"/>
                </w:pPr>
              </w:pPrChange>
            </w:pPr>
            <w:r>
              <w:t>Tazewell County</w:t>
            </w:r>
          </w:p>
        </w:tc>
        <w:tc>
          <w:tcPr>
            <w:tcW w:w="1857" w:type="dxa"/>
            <w:tcBorders>
              <w:top w:val="nil"/>
              <w:left w:val="nil"/>
              <w:bottom w:val="single" w:sz="4" w:space="0" w:color="auto"/>
              <w:right w:val="single" w:sz="4" w:space="0" w:color="auto"/>
            </w:tcBorders>
            <w:shd w:val="clear" w:color="auto" w:fill="auto"/>
            <w:noWrap/>
            <w:vAlign w:val="bottom"/>
            <w:hideMark/>
            <w:tcPrChange w:id="6696"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788198D7" w14:textId="77777777" w:rsidR="00B55FE0" w:rsidRPr="003302EA" w:rsidRDefault="00B55FE0" w:rsidP="00F613D9">
            <w:pPr>
              <w:pPrChange w:id="6697"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698"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1ED15DBA" w14:textId="77777777" w:rsidR="00B55FE0" w:rsidRPr="003302EA" w:rsidRDefault="00B55FE0" w:rsidP="00F613D9">
            <w:pPr>
              <w:pPrChange w:id="6699" w:author="VEIC" w:date="2017-02-06T14:04:00Z">
                <w:pPr>
                  <w:pStyle w:val="TableText"/>
                </w:pPr>
              </w:pPrChange>
            </w:pPr>
            <w:r>
              <w:t> </w:t>
            </w:r>
          </w:p>
        </w:tc>
      </w:tr>
      <w:tr w:rsidR="00B55FE0" w:rsidRPr="003302EA" w14:paraId="152C0044" w14:textId="77777777" w:rsidTr="00F613D9">
        <w:trPr>
          <w:trHeight w:hRule="exact" w:val="259"/>
          <w:trPrChange w:id="6700"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701"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9ED58E4" w14:textId="77777777" w:rsidR="00B55FE0" w:rsidRPr="003302EA" w:rsidRDefault="00B55FE0" w:rsidP="00F613D9">
            <w:pPr>
              <w:pPrChange w:id="6702"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703"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1177DCC0" w14:textId="77777777" w:rsidR="00B55FE0" w:rsidRPr="003302EA" w:rsidRDefault="00B55FE0" w:rsidP="00F613D9">
            <w:pPr>
              <w:pPrChange w:id="6704"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705"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3E5C74E3" w14:textId="77777777" w:rsidR="00B55FE0" w:rsidRPr="003302EA" w:rsidRDefault="00B55FE0" w:rsidP="00F613D9">
            <w:pPr>
              <w:pPrChange w:id="6706" w:author="VEIC" w:date="2017-02-06T14:04:00Z">
                <w:pPr>
                  <w:pStyle w:val="TableText"/>
                </w:pPr>
              </w:pPrChange>
            </w:pPr>
            <w:r>
              <w:t>Vermilion County</w:t>
            </w:r>
          </w:p>
        </w:tc>
        <w:tc>
          <w:tcPr>
            <w:tcW w:w="1857" w:type="dxa"/>
            <w:tcBorders>
              <w:top w:val="nil"/>
              <w:left w:val="nil"/>
              <w:bottom w:val="single" w:sz="4" w:space="0" w:color="auto"/>
              <w:right w:val="single" w:sz="4" w:space="0" w:color="auto"/>
            </w:tcBorders>
            <w:shd w:val="clear" w:color="auto" w:fill="auto"/>
            <w:noWrap/>
            <w:vAlign w:val="bottom"/>
            <w:hideMark/>
            <w:tcPrChange w:id="6707"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7BFCF8B6" w14:textId="77777777" w:rsidR="00B55FE0" w:rsidRPr="003302EA" w:rsidRDefault="00B55FE0" w:rsidP="00F613D9">
            <w:pPr>
              <w:pPrChange w:id="6708"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709"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32DE4C90" w14:textId="77777777" w:rsidR="00B55FE0" w:rsidRPr="003302EA" w:rsidRDefault="00B55FE0" w:rsidP="00F613D9">
            <w:pPr>
              <w:pPrChange w:id="6710" w:author="VEIC" w:date="2017-02-06T14:04:00Z">
                <w:pPr>
                  <w:pStyle w:val="TableText"/>
                </w:pPr>
              </w:pPrChange>
            </w:pPr>
            <w:r>
              <w:t> </w:t>
            </w:r>
          </w:p>
        </w:tc>
      </w:tr>
    </w:tbl>
    <w:p w14:paraId="72B1B6ED" w14:textId="77777777" w:rsidR="00B55FE0" w:rsidRDefault="00B55FE0" w:rsidP="00514253">
      <w:pPr>
        <w:pStyle w:val="Captions"/>
        <w:pPrChange w:id="6711" w:author="VEIC" w:date="2017-02-06T14:04:00Z">
          <w:pPr>
            <w:jc w:val="left"/>
          </w:pPr>
        </w:pPrChange>
      </w:pPr>
    </w:p>
    <w:p w14:paraId="0BA09BB0" w14:textId="77777777" w:rsidR="00B55FE0" w:rsidRDefault="00B55FE0" w:rsidP="00B55FE0">
      <w:pPr>
        <w:pStyle w:val="Captions"/>
        <w:rPr>
          <w:del w:id="6712" w:author="VEIC" w:date="2017-02-06T14:04:00Z"/>
        </w:rPr>
      </w:pPr>
      <w:bookmarkStart w:id="6713" w:name="_Toc335377235"/>
      <w:bookmarkStart w:id="6714" w:name="_Toc411514777"/>
      <w:bookmarkStart w:id="6715" w:name="_Toc411515477"/>
      <w:bookmarkStart w:id="6716" w:name="_Toc411599466"/>
      <w:bookmarkStart w:id="6717" w:name="_Toc474150910"/>
    </w:p>
    <w:p w14:paraId="26C38B99" w14:textId="77777777" w:rsidR="00B55FE0" w:rsidRDefault="00B55FE0" w:rsidP="00514253">
      <w:pPr>
        <w:pStyle w:val="Captions"/>
      </w:pPr>
      <w:bookmarkStart w:id="6718" w:name="_Toc442978030"/>
      <w:r>
        <w:t xml:space="preserve">Table </w:t>
      </w:r>
      <w:r>
        <w:rPr>
          <w:noProof/>
        </w:rPr>
        <w:t>3</w:t>
      </w:r>
      <w:r>
        <w:t>.</w:t>
      </w:r>
      <w:r>
        <w:rPr>
          <w:noProof/>
        </w:rPr>
        <w:t>8</w:t>
      </w:r>
      <w:r>
        <w:t>: Cooling Degree-day Zones by County</w:t>
      </w:r>
      <w:bookmarkEnd w:id="6713"/>
      <w:bookmarkEnd w:id="6714"/>
      <w:bookmarkEnd w:id="6715"/>
      <w:bookmarkEnd w:id="6716"/>
      <w:bookmarkEnd w:id="6717"/>
      <w:bookmarkEnd w:id="6718"/>
    </w:p>
    <w:tbl>
      <w:tblPr>
        <w:tblW w:w="9285" w:type="dxa"/>
        <w:tblInd w:w="93" w:type="dxa"/>
        <w:tblLayout w:type="fixed"/>
        <w:tblLook w:val="04A0" w:firstRow="1" w:lastRow="0" w:firstColumn="1" w:lastColumn="0" w:noHBand="0" w:noVBand="1"/>
        <w:tblPrChange w:id="6719" w:author="VEIC" w:date="2017-02-06T14:04:00Z">
          <w:tblPr>
            <w:tblW w:w="9285" w:type="dxa"/>
            <w:tblInd w:w="93" w:type="dxa"/>
            <w:tblLayout w:type="fixed"/>
            <w:tblLook w:val="04A0" w:firstRow="1" w:lastRow="0" w:firstColumn="1" w:lastColumn="0" w:noHBand="0" w:noVBand="1"/>
          </w:tblPr>
        </w:tblPrChange>
      </w:tblPr>
      <w:tblGrid>
        <w:gridCol w:w="1857"/>
        <w:gridCol w:w="1857"/>
        <w:gridCol w:w="1857"/>
        <w:gridCol w:w="1857"/>
        <w:gridCol w:w="1857"/>
        <w:tblGridChange w:id="6720">
          <w:tblGrid>
            <w:gridCol w:w="1857"/>
            <w:gridCol w:w="1857"/>
            <w:gridCol w:w="1857"/>
            <w:gridCol w:w="1857"/>
            <w:gridCol w:w="1857"/>
          </w:tblGrid>
        </w:tblGridChange>
      </w:tblGrid>
      <w:tr w:rsidR="00B55FE0" w:rsidRPr="003302EA" w14:paraId="693E02F6" w14:textId="77777777" w:rsidTr="00F613D9">
        <w:trPr>
          <w:trHeight w:hRule="exact" w:val="259"/>
          <w:tblHeader/>
          <w:trPrChange w:id="6721" w:author="VEIC" w:date="2017-02-06T14:04:00Z">
            <w:trPr>
              <w:trHeight w:hRule="exact" w:val="288"/>
            </w:trPr>
          </w:trPrChange>
        </w:trPr>
        <w:tc>
          <w:tcPr>
            <w:tcW w:w="18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Change w:id="6722" w:author="VEIC" w:date="2017-02-06T14:04:00Z">
              <w:tcPr>
                <w:tcW w:w="18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tcPrChange>
          </w:tcPr>
          <w:p w14:paraId="36CF3CD5" w14:textId="77777777" w:rsidR="00B55FE0" w:rsidRPr="00F613D9" w:rsidRDefault="00B55FE0" w:rsidP="00F613D9">
            <w:pPr>
              <w:jc w:val="center"/>
              <w:rPr>
                <w:b/>
                <w:color w:val="FFFFFF" w:themeColor="background1"/>
                <w:rPrChange w:id="6723" w:author="VEIC" w:date="2017-02-06T14:04:00Z">
                  <w:rPr/>
                </w:rPrChange>
              </w:rPr>
              <w:pPrChange w:id="6724" w:author="VEIC" w:date="2017-02-06T14:04:00Z">
                <w:pPr>
                  <w:pStyle w:val="TableHeading"/>
                </w:pPr>
              </w:pPrChange>
            </w:pPr>
            <w:r w:rsidRPr="00F613D9">
              <w:rPr>
                <w:b/>
                <w:color w:val="FFFFFF" w:themeColor="background1"/>
                <w:rPrChange w:id="6725" w:author="VEIC" w:date="2017-02-06T14:04:00Z">
                  <w:rPr/>
                </w:rPrChange>
              </w:rPr>
              <w:t>Zone 1</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Change w:id="6726" w:author="VEIC" w:date="2017-02-06T14:04:00Z">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tcPrChange>
          </w:tcPr>
          <w:p w14:paraId="475D7F76" w14:textId="77777777" w:rsidR="00B55FE0" w:rsidRPr="00F613D9" w:rsidRDefault="00B55FE0" w:rsidP="00F613D9">
            <w:pPr>
              <w:jc w:val="center"/>
              <w:rPr>
                <w:b/>
                <w:color w:val="FFFFFF" w:themeColor="background1"/>
                <w:rPrChange w:id="6727" w:author="VEIC" w:date="2017-02-06T14:04:00Z">
                  <w:rPr/>
                </w:rPrChange>
              </w:rPr>
              <w:pPrChange w:id="6728" w:author="VEIC" w:date="2017-02-06T14:04:00Z">
                <w:pPr>
                  <w:pStyle w:val="TableHeading"/>
                </w:pPr>
              </w:pPrChange>
            </w:pPr>
            <w:r w:rsidRPr="00F613D9">
              <w:rPr>
                <w:b/>
                <w:color w:val="FFFFFF" w:themeColor="background1"/>
                <w:rPrChange w:id="6729" w:author="VEIC" w:date="2017-02-06T14:04:00Z">
                  <w:rPr/>
                </w:rPrChange>
              </w:rPr>
              <w:t>Zone 2</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Change w:id="6730" w:author="VEIC" w:date="2017-02-06T14:04:00Z">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tcPrChange>
          </w:tcPr>
          <w:p w14:paraId="68EFA1AA" w14:textId="77777777" w:rsidR="00B55FE0" w:rsidRPr="00F613D9" w:rsidRDefault="00B55FE0" w:rsidP="00F613D9">
            <w:pPr>
              <w:jc w:val="center"/>
              <w:rPr>
                <w:b/>
                <w:color w:val="FFFFFF" w:themeColor="background1"/>
                <w:rPrChange w:id="6731" w:author="VEIC" w:date="2017-02-06T14:04:00Z">
                  <w:rPr/>
                </w:rPrChange>
              </w:rPr>
              <w:pPrChange w:id="6732" w:author="VEIC" w:date="2017-02-06T14:04:00Z">
                <w:pPr>
                  <w:pStyle w:val="TableHeading"/>
                </w:pPr>
              </w:pPrChange>
            </w:pPr>
            <w:r w:rsidRPr="00F613D9">
              <w:rPr>
                <w:b/>
                <w:color w:val="FFFFFF" w:themeColor="background1"/>
                <w:rPrChange w:id="6733" w:author="VEIC" w:date="2017-02-06T14:04:00Z">
                  <w:rPr/>
                </w:rPrChange>
              </w:rPr>
              <w:t>Zone 3</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Change w:id="6734" w:author="VEIC" w:date="2017-02-06T14:04:00Z">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tcPrChange>
          </w:tcPr>
          <w:p w14:paraId="4C19E1C1" w14:textId="77777777" w:rsidR="00B55FE0" w:rsidRPr="00F613D9" w:rsidRDefault="00B55FE0" w:rsidP="00F613D9">
            <w:pPr>
              <w:jc w:val="center"/>
              <w:rPr>
                <w:b/>
                <w:color w:val="FFFFFF" w:themeColor="background1"/>
                <w:rPrChange w:id="6735" w:author="VEIC" w:date="2017-02-06T14:04:00Z">
                  <w:rPr/>
                </w:rPrChange>
              </w:rPr>
              <w:pPrChange w:id="6736" w:author="VEIC" w:date="2017-02-06T14:04:00Z">
                <w:pPr>
                  <w:pStyle w:val="TableHeading"/>
                </w:pPr>
              </w:pPrChange>
            </w:pPr>
            <w:r w:rsidRPr="00F613D9">
              <w:rPr>
                <w:b/>
                <w:color w:val="FFFFFF" w:themeColor="background1"/>
                <w:rPrChange w:id="6737" w:author="VEIC" w:date="2017-02-06T14:04:00Z">
                  <w:rPr/>
                </w:rPrChange>
              </w:rPr>
              <w:t>Zone 4</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Change w:id="6738" w:author="VEIC" w:date="2017-02-06T14:04:00Z">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tcPrChange>
          </w:tcPr>
          <w:p w14:paraId="17F691A4" w14:textId="77777777" w:rsidR="00B55FE0" w:rsidRPr="00F613D9" w:rsidRDefault="00B55FE0" w:rsidP="00F613D9">
            <w:pPr>
              <w:jc w:val="center"/>
              <w:rPr>
                <w:b/>
                <w:color w:val="FFFFFF" w:themeColor="background1"/>
                <w:rPrChange w:id="6739" w:author="VEIC" w:date="2017-02-06T14:04:00Z">
                  <w:rPr/>
                </w:rPrChange>
              </w:rPr>
              <w:pPrChange w:id="6740" w:author="VEIC" w:date="2017-02-06T14:04:00Z">
                <w:pPr>
                  <w:pStyle w:val="TableHeading"/>
                </w:pPr>
              </w:pPrChange>
            </w:pPr>
            <w:r w:rsidRPr="00F613D9">
              <w:rPr>
                <w:b/>
                <w:color w:val="FFFFFF" w:themeColor="background1"/>
                <w:rPrChange w:id="6741" w:author="VEIC" w:date="2017-02-06T14:04:00Z">
                  <w:rPr/>
                </w:rPrChange>
              </w:rPr>
              <w:t>Zone 5</w:t>
            </w:r>
          </w:p>
        </w:tc>
      </w:tr>
      <w:tr w:rsidR="00B55FE0" w:rsidRPr="003302EA" w14:paraId="69929C6C" w14:textId="77777777" w:rsidTr="00F613D9">
        <w:trPr>
          <w:trHeight w:hRule="exact" w:val="259"/>
          <w:trPrChange w:id="6742"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center"/>
            <w:hideMark/>
            <w:tcPrChange w:id="6743" w:author="VEIC" w:date="2017-02-06T14:04:00Z">
              <w:tcPr>
                <w:tcW w:w="1857"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B049507" w14:textId="77777777" w:rsidR="00B55FE0" w:rsidRPr="003302EA" w:rsidRDefault="00B55FE0" w:rsidP="00F613D9">
            <w:pPr>
              <w:pPrChange w:id="6744" w:author="VEIC" w:date="2017-02-06T14:04:00Z">
                <w:pPr>
                  <w:pStyle w:val="TableText"/>
                </w:pPr>
              </w:pPrChange>
            </w:pPr>
            <w:r>
              <w:t>Boone County</w:t>
            </w:r>
          </w:p>
        </w:tc>
        <w:tc>
          <w:tcPr>
            <w:tcW w:w="1857" w:type="dxa"/>
            <w:tcBorders>
              <w:top w:val="nil"/>
              <w:left w:val="nil"/>
              <w:bottom w:val="single" w:sz="4" w:space="0" w:color="auto"/>
              <w:right w:val="single" w:sz="4" w:space="0" w:color="auto"/>
            </w:tcBorders>
            <w:shd w:val="clear" w:color="auto" w:fill="auto"/>
            <w:noWrap/>
            <w:vAlign w:val="center"/>
            <w:hideMark/>
            <w:tcPrChange w:id="6745"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49D5D21C" w14:textId="77777777" w:rsidR="00B55FE0" w:rsidRPr="003302EA" w:rsidRDefault="00B55FE0" w:rsidP="00F613D9">
            <w:pPr>
              <w:pPrChange w:id="6746" w:author="VEIC" w:date="2017-02-06T14:04:00Z">
                <w:pPr>
                  <w:pStyle w:val="TableText"/>
                </w:pPr>
              </w:pPrChange>
            </w:pPr>
            <w:r>
              <w:t>Bureau County</w:t>
            </w:r>
          </w:p>
        </w:tc>
        <w:tc>
          <w:tcPr>
            <w:tcW w:w="1857" w:type="dxa"/>
            <w:tcBorders>
              <w:top w:val="nil"/>
              <w:left w:val="nil"/>
              <w:bottom w:val="single" w:sz="4" w:space="0" w:color="auto"/>
              <w:right w:val="single" w:sz="4" w:space="0" w:color="auto"/>
            </w:tcBorders>
            <w:shd w:val="clear" w:color="auto" w:fill="auto"/>
            <w:noWrap/>
            <w:vAlign w:val="center"/>
            <w:hideMark/>
            <w:tcPrChange w:id="6747"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2AEA483A" w14:textId="77777777" w:rsidR="00B55FE0" w:rsidRPr="003302EA" w:rsidRDefault="00B55FE0" w:rsidP="00F613D9">
            <w:pPr>
              <w:pPrChange w:id="6748" w:author="VEIC" w:date="2017-02-06T14:04:00Z">
                <w:pPr>
                  <w:pStyle w:val="TableText"/>
                </w:pPr>
              </w:pPrChange>
            </w:pPr>
            <w:r>
              <w:t>Adams County</w:t>
            </w:r>
          </w:p>
        </w:tc>
        <w:tc>
          <w:tcPr>
            <w:tcW w:w="1857" w:type="dxa"/>
            <w:tcBorders>
              <w:top w:val="nil"/>
              <w:left w:val="nil"/>
              <w:bottom w:val="single" w:sz="4" w:space="0" w:color="auto"/>
              <w:right w:val="single" w:sz="4" w:space="0" w:color="auto"/>
            </w:tcBorders>
            <w:shd w:val="clear" w:color="auto" w:fill="auto"/>
            <w:noWrap/>
            <w:vAlign w:val="center"/>
            <w:hideMark/>
            <w:tcPrChange w:id="6749"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78E19A8E" w14:textId="77777777" w:rsidR="00B55FE0" w:rsidRPr="003302EA" w:rsidRDefault="00B55FE0" w:rsidP="00F613D9">
            <w:pPr>
              <w:pPrChange w:id="6750" w:author="VEIC" w:date="2017-02-06T14:04:00Z">
                <w:pPr>
                  <w:pStyle w:val="TableText"/>
                </w:pPr>
              </w:pPrChange>
            </w:pPr>
            <w:r>
              <w:t>Bond County</w:t>
            </w:r>
          </w:p>
        </w:tc>
        <w:tc>
          <w:tcPr>
            <w:tcW w:w="1857" w:type="dxa"/>
            <w:tcBorders>
              <w:top w:val="nil"/>
              <w:left w:val="nil"/>
              <w:bottom w:val="single" w:sz="4" w:space="0" w:color="auto"/>
              <w:right w:val="single" w:sz="4" w:space="0" w:color="auto"/>
            </w:tcBorders>
            <w:shd w:val="clear" w:color="auto" w:fill="auto"/>
            <w:noWrap/>
            <w:vAlign w:val="center"/>
            <w:hideMark/>
            <w:tcPrChange w:id="6751"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01F3305A" w14:textId="77777777" w:rsidR="00B55FE0" w:rsidRPr="003302EA" w:rsidRDefault="00B55FE0" w:rsidP="00F613D9">
            <w:pPr>
              <w:pPrChange w:id="6752" w:author="VEIC" w:date="2017-02-06T14:04:00Z">
                <w:pPr>
                  <w:pStyle w:val="TableText"/>
                </w:pPr>
              </w:pPrChange>
            </w:pPr>
            <w:r>
              <w:t>Alexander County</w:t>
            </w:r>
          </w:p>
        </w:tc>
      </w:tr>
      <w:tr w:rsidR="00B55FE0" w:rsidRPr="003302EA" w14:paraId="4CF92B2D" w14:textId="77777777" w:rsidTr="00F613D9">
        <w:trPr>
          <w:trHeight w:hRule="exact" w:val="259"/>
          <w:trPrChange w:id="6753"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center"/>
            <w:hideMark/>
            <w:tcPrChange w:id="6754" w:author="VEIC" w:date="2017-02-06T14:04:00Z">
              <w:tcPr>
                <w:tcW w:w="1857"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887D020" w14:textId="77777777" w:rsidR="00B55FE0" w:rsidRPr="003302EA" w:rsidRDefault="00B55FE0" w:rsidP="00F613D9">
            <w:pPr>
              <w:pPrChange w:id="6755" w:author="VEIC" w:date="2017-02-06T14:04:00Z">
                <w:pPr>
                  <w:pStyle w:val="TableText"/>
                </w:pPr>
              </w:pPrChange>
            </w:pPr>
            <w:r>
              <w:t>Carroll County</w:t>
            </w:r>
          </w:p>
        </w:tc>
        <w:tc>
          <w:tcPr>
            <w:tcW w:w="1857" w:type="dxa"/>
            <w:tcBorders>
              <w:top w:val="nil"/>
              <w:left w:val="nil"/>
              <w:bottom w:val="single" w:sz="4" w:space="0" w:color="auto"/>
              <w:right w:val="single" w:sz="4" w:space="0" w:color="auto"/>
            </w:tcBorders>
            <w:shd w:val="clear" w:color="auto" w:fill="auto"/>
            <w:noWrap/>
            <w:vAlign w:val="center"/>
            <w:hideMark/>
            <w:tcPrChange w:id="6756"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4D4833E4" w14:textId="77777777" w:rsidR="00B55FE0" w:rsidRPr="003302EA" w:rsidRDefault="00B55FE0" w:rsidP="00F613D9">
            <w:pPr>
              <w:pPrChange w:id="6757" w:author="VEIC" w:date="2017-02-06T14:04:00Z">
                <w:pPr>
                  <w:pStyle w:val="TableText"/>
                </w:pPr>
              </w:pPrChange>
            </w:pPr>
            <w:r>
              <w:t>Cook County</w:t>
            </w:r>
          </w:p>
        </w:tc>
        <w:tc>
          <w:tcPr>
            <w:tcW w:w="1857" w:type="dxa"/>
            <w:tcBorders>
              <w:top w:val="nil"/>
              <w:left w:val="nil"/>
              <w:bottom w:val="single" w:sz="4" w:space="0" w:color="auto"/>
              <w:right w:val="single" w:sz="4" w:space="0" w:color="auto"/>
            </w:tcBorders>
            <w:shd w:val="clear" w:color="auto" w:fill="auto"/>
            <w:noWrap/>
            <w:vAlign w:val="center"/>
            <w:hideMark/>
            <w:tcPrChange w:id="6758"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5FB8A9E" w14:textId="77777777" w:rsidR="00B55FE0" w:rsidRPr="003302EA" w:rsidRDefault="00B55FE0" w:rsidP="00F613D9">
            <w:pPr>
              <w:pPrChange w:id="6759" w:author="VEIC" w:date="2017-02-06T14:04:00Z">
                <w:pPr>
                  <w:pStyle w:val="TableText"/>
                </w:pPr>
              </w:pPrChange>
            </w:pPr>
            <w:r>
              <w:t>Brown County</w:t>
            </w:r>
          </w:p>
        </w:tc>
        <w:tc>
          <w:tcPr>
            <w:tcW w:w="1857" w:type="dxa"/>
            <w:tcBorders>
              <w:top w:val="nil"/>
              <w:left w:val="nil"/>
              <w:bottom w:val="single" w:sz="4" w:space="0" w:color="auto"/>
              <w:right w:val="single" w:sz="4" w:space="0" w:color="auto"/>
            </w:tcBorders>
            <w:shd w:val="clear" w:color="auto" w:fill="auto"/>
            <w:noWrap/>
            <w:vAlign w:val="center"/>
            <w:hideMark/>
            <w:tcPrChange w:id="6760"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7E01B29A" w14:textId="77777777" w:rsidR="00B55FE0" w:rsidRPr="003302EA" w:rsidRDefault="00B55FE0" w:rsidP="00F613D9">
            <w:pPr>
              <w:pPrChange w:id="6761" w:author="VEIC" w:date="2017-02-06T14:04:00Z">
                <w:pPr>
                  <w:pStyle w:val="TableText"/>
                </w:pPr>
              </w:pPrChange>
            </w:pPr>
            <w:r>
              <w:t>Clay County</w:t>
            </w:r>
          </w:p>
        </w:tc>
        <w:tc>
          <w:tcPr>
            <w:tcW w:w="1857" w:type="dxa"/>
            <w:tcBorders>
              <w:top w:val="nil"/>
              <w:left w:val="nil"/>
              <w:bottom w:val="single" w:sz="4" w:space="0" w:color="auto"/>
              <w:right w:val="single" w:sz="4" w:space="0" w:color="auto"/>
            </w:tcBorders>
            <w:shd w:val="clear" w:color="auto" w:fill="auto"/>
            <w:noWrap/>
            <w:vAlign w:val="center"/>
            <w:hideMark/>
            <w:tcPrChange w:id="6762"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222DAAAB" w14:textId="77777777" w:rsidR="00B55FE0" w:rsidRPr="003302EA" w:rsidRDefault="00B55FE0" w:rsidP="00F613D9">
            <w:pPr>
              <w:pPrChange w:id="6763" w:author="VEIC" w:date="2017-02-06T14:04:00Z">
                <w:pPr>
                  <w:pStyle w:val="TableText"/>
                </w:pPr>
              </w:pPrChange>
            </w:pPr>
            <w:r>
              <w:t>Hardin County</w:t>
            </w:r>
          </w:p>
        </w:tc>
      </w:tr>
      <w:tr w:rsidR="00B55FE0" w:rsidRPr="003302EA" w14:paraId="2D87A0D2" w14:textId="77777777" w:rsidTr="00F613D9">
        <w:trPr>
          <w:trHeight w:hRule="exact" w:val="259"/>
          <w:trPrChange w:id="6764"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center"/>
            <w:hideMark/>
            <w:tcPrChange w:id="6765" w:author="VEIC" w:date="2017-02-06T14:04:00Z">
              <w:tcPr>
                <w:tcW w:w="1857"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DFA3B03" w14:textId="77777777" w:rsidR="00B55FE0" w:rsidRPr="003302EA" w:rsidRDefault="00B55FE0" w:rsidP="00F613D9">
            <w:pPr>
              <w:pPrChange w:id="6766" w:author="VEIC" w:date="2017-02-06T14:04:00Z">
                <w:pPr>
                  <w:pStyle w:val="TableText"/>
                </w:pPr>
              </w:pPrChange>
            </w:pPr>
            <w:r>
              <w:lastRenderedPageBreak/>
              <w:t>DeKalb County</w:t>
            </w:r>
          </w:p>
        </w:tc>
        <w:tc>
          <w:tcPr>
            <w:tcW w:w="1857" w:type="dxa"/>
            <w:tcBorders>
              <w:top w:val="nil"/>
              <w:left w:val="nil"/>
              <w:bottom w:val="single" w:sz="4" w:space="0" w:color="auto"/>
              <w:right w:val="single" w:sz="4" w:space="0" w:color="auto"/>
            </w:tcBorders>
            <w:shd w:val="clear" w:color="auto" w:fill="auto"/>
            <w:noWrap/>
            <w:vAlign w:val="center"/>
            <w:hideMark/>
            <w:tcPrChange w:id="6767"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53B69783" w14:textId="77777777" w:rsidR="00B55FE0" w:rsidRPr="003302EA" w:rsidRDefault="00B55FE0" w:rsidP="00F613D9">
            <w:pPr>
              <w:pPrChange w:id="6768" w:author="VEIC" w:date="2017-02-06T14:04:00Z">
                <w:pPr>
                  <w:pStyle w:val="TableText"/>
                </w:pPr>
              </w:pPrChange>
            </w:pPr>
            <w:r>
              <w:t>DuPage County</w:t>
            </w:r>
          </w:p>
        </w:tc>
        <w:tc>
          <w:tcPr>
            <w:tcW w:w="1857" w:type="dxa"/>
            <w:tcBorders>
              <w:top w:val="nil"/>
              <w:left w:val="nil"/>
              <w:bottom w:val="single" w:sz="4" w:space="0" w:color="auto"/>
              <w:right w:val="single" w:sz="4" w:space="0" w:color="auto"/>
            </w:tcBorders>
            <w:shd w:val="clear" w:color="auto" w:fill="auto"/>
            <w:noWrap/>
            <w:vAlign w:val="center"/>
            <w:hideMark/>
            <w:tcPrChange w:id="6769"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1EDF69FD" w14:textId="77777777" w:rsidR="00B55FE0" w:rsidRPr="003302EA" w:rsidRDefault="00B55FE0" w:rsidP="00F613D9">
            <w:pPr>
              <w:pPrChange w:id="6770" w:author="VEIC" w:date="2017-02-06T14:04:00Z">
                <w:pPr>
                  <w:pStyle w:val="TableText"/>
                </w:pPr>
              </w:pPrChange>
            </w:pPr>
            <w:r>
              <w:t>Calhoun County</w:t>
            </w:r>
          </w:p>
        </w:tc>
        <w:tc>
          <w:tcPr>
            <w:tcW w:w="1857" w:type="dxa"/>
            <w:tcBorders>
              <w:top w:val="nil"/>
              <w:left w:val="nil"/>
              <w:bottom w:val="single" w:sz="4" w:space="0" w:color="auto"/>
              <w:right w:val="single" w:sz="4" w:space="0" w:color="auto"/>
            </w:tcBorders>
            <w:shd w:val="clear" w:color="auto" w:fill="auto"/>
            <w:noWrap/>
            <w:vAlign w:val="center"/>
            <w:hideMark/>
            <w:tcPrChange w:id="6771"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7BF1C9E0" w14:textId="77777777" w:rsidR="00B55FE0" w:rsidRPr="003302EA" w:rsidRDefault="00B55FE0" w:rsidP="00F613D9">
            <w:pPr>
              <w:pPrChange w:id="6772" w:author="VEIC" w:date="2017-02-06T14:04:00Z">
                <w:pPr>
                  <w:pStyle w:val="TableText"/>
                </w:pPr>
              </w:pPrChange>
            </w:pPr>
            <w:r>
              <w:t>Clinton County</w:t>
            </w:r>
          </w:p>
        </w:tc>
        <w:tc>
          <w:tcPr>
            <w:tcW w:w="1857" w:type="dxa"/>
            <w:tcBorders>
              <w:top w:val="nil"/>
              <w:left w:val="nil"/>
              <w:bottom w:val="single" w:sz="4" w:space="0" w:color="auto"/>
              <w:right w:val="single" w:sz="4" w:space="0" w:color="auto"/>
            </w:tcBorders>
            <w:shd w:val="clear" w:color="auto" w:fill="auto"/>
            <w:noWrap/>
            <w:vAlign w:val="center"/>
            <w:hideMark/>
            <w:tcPrChange w:id="6773"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05DA94B5" w14:textId="77777777" w:rsidR="00B55FE0" w:rsidRPr="003302EA" w:rsidRDefault="00B55FE0" w:rsidP="00F613D9">
            <w:pPr>
              <w:pPrChange w:id="6774" w:author="VEIC" w:date="2017-02-06T14:04:00Z">
                <w:pPr>
                  <w:pStyle w:val="TableText"/>
                </w:pPr>
              </w:pPrChange>
            </w:pPr>
            <w:r>
              <w:t>Johnson County</w:t>
            </w:r>
          </w:p>
        </w:tc>
      </w:tr>
      <w:tr w:rsidR="00B55FE0" w:rsidRPr="003302EA" w14:paraId="68F7D0C7" w14:textId="77777777" w:rsidTr="00F613D9">
        <w:trPr>
          <w:trHeight w:hRule="exact" w:val="259"/>
          <w:trPrChange w:id="6775"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center"/>
            <w:hideMark/>
            <w:tcPrChange w:id="6776" w:author="VEIC" w:date="2017-02-06T14:04:00Z">
              <w:tcPr>
                <w:tcW w:w="1857"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731738D" w14:textId="77777777" w:rsidR="00B55FE0" w:rsidRPr="003302EA" w:rsidRDefault="00B55FE0" w:rsidP="00F613D9">
            <w:pPr>
              <w:pPrChange w:id="6777" w:author="VEIC" w:date="2017-02-06T14:04:00Z">
                <w:pPr>
                  <w:pStyle w:val="TableText"/>
                </w:pPr>
              </w:pPrChange>
            </w:pPr>
            <w:r>
              <w:t>Jo Daviess County</w:t>
            </w:r>
          </w:p>
        </w:tc>
        <w:tc>
          <w:tcPr>
            <w:tcW w:w="1857" w:type="dxa"/>
            <w:tcBorders>
              <w:top w:val="nil"/>
              <w:left w:val="nil"/>
              <w:bottom w:val="single" w:sz="4" w:space="0" w:color="auto"/>
              <w:right w:val="single" w:sz="4" w:space="0" w:color="auto"/>
            </w:tcBorders>
            <w:shd w:val="clear" w:color="auto" w:fill="auto"/>
            <w:noWrap/>
            <w:vAlign w:val="center"/>
            <w:hideMark/>
            <w:tcPrChange w:id="6778"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4F2ACB34" w14:textId="77777777" w:rsidR="00B55FE0" w:rsidRPr="003302EA" w:rsidRDefault="00B55FE0" w:rsidP="00F613D9">
            <w:pPr>
              <w:pPrChange w:id="6779" w:author="VEIC" w:date="2017-02-06T14:04:00Z">
                <w:pPr>
                  <w:pStyle w:val="TableText"/>
                </w:pPr>
              </w:pPrChange>
            </w:pPr>
            <w:r>
              <w:t>Grundy County</w:t>
            </w:r>
          </w:p>
        </w:tc>
        <w:tc>
          <w:tcPr>
            <w:tcW w:w="1857" w:type="dxa"/>
            <w:tcBorders>
              <w:top w:val="nil"/>
              <w:left w:val="nil"/>
              <w:bottom w:val="single" w:sz="4" w:space="0" w:color="auto"/>
              <w:right w:val="single" w:sz="4" w:space="0" w:color="auto"/>
            </w:tcBorders>
            <w:shd w:val="clear" w:color="auto" w:fill="auto"/>
            <w:noWrap/>
            <w:vAlign w:val="center"/>
            <w:hideMark/>
            <w:tcPrChange w:id="6780"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37C261B5" w14:textId="77777777" w:rsidR="00B55FE0" w:rsidRPr="003302EA" w:rsidRDefault="00B55FE0" w:rsidP="00F613D9">
            <w:pPr>
              <w:pPrChange w:id="6781" w:author="VEIC" w:date="2017-02-06T14:04:00Z">
                <w:pPr>
                  <w:pStyle w:val="TableText"/>
                </w:pPr>
              </w:pPrChange>
            </w:pPr>
            <w:r>
              <w:t>Cass County</w:t>
            </w:r>
          </w:p>
        </w:tc>
        <w:tc>
          <w:tcPr>
            <w:tcW w:w="1857" w:type="dxa"/>
            <w:tcBorders>
              <w:top w:val="nil"/>
              <w:left w:val="nil"/>
              <w:bottom w:val="single" w:sz="4" w:space="0" w:color="auto"/>
              <w:right w:val="single" w:sz="4" w:space="0" w:color="auto"/>
            </w:tcBorders>
            <w:shd w:val="clear" w:color="auto" w:fill="auto"/>
            <w:noWrap/>
            <w:vAlign w:val="center"/>
            <w:hideMark/>
            <w:tcPrChange w:id="6782"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372B3219" w14:textId="77777777" w:rsidR="00B55FE0" w:rsidRPr="003302EA" w:rsidRDefault="00B55FE0" w:rsidP="00F613D9">
            <w:pPr>
              <w:pPrChange w:id="6783" w:author="VEIC" w:date="2017-02-06T14:04:00Z">
                <w:pPr>
                  <w:pStyle w:val="TableText"/>
                </w:pPr>
              </w:pPrChange>
            </w:pPr>
            <w:r>
              <w:t>Edwards County</w:t>
            </w:r>
          </w:p>
        </w:tc>
        <w:tc>
          <w:tcPr>
            <w:tcW w:w="1857" w:type="dxa"/>
            <w:tcBorders>
              <w:top w:val="nil"/>
              <w:left w:val="nil"/>
              <w:bottom w:val="single" w:sz="4" w:space="0" w:color="auto"/>
              <w:right w:val="single" w:sz="4" w:space="0" w:color="auto"/>
            </w:tcBorders>
            <w:shd w:val="clear" w:color="auto" w:fill="auto"/>
            <w:noWrap/>
            <w:vAlign w:val="center"/>
            <w:hideMark/>
            <w:tcPrChange w:id="6784"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0F2DBEA7" w14:textId="77777777" w:rsidR="00B55FE0" w:rsidRPr="003302EA" w:rsidRDefault="00B55FE0" w:rsidP="00F613D9">
            <w:pPr>
              <w:pPrChange w:id="6785" w:author="VEIC" w:date="2017-02-06T14:04:00Z">
                <w:pPr>
                  <w:pStyle w:val="TableText"/>
                </w:pPr>
              </w:pPrChange>
            </w:pPr>
            <w:r>
              <w:t>Massac County</w:t>
            </w:r>
          </w:p>
        </w:tc>
      </w:tr>
      <w:tr w:rsidR="00B55FE0" w:rsidRPr="003302EA" w14:paraId="435A7E26" w14:textId="77777777" w:rsidTr="00F613D9">
        <w:trPr>
          <w:trHeight w:hRule="exact" w:val="259"/>
          <w:trPrChange w:id="6786"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center"/>
            <w:hideMark/>
            <w:tcPrChange w:id="6787" w:author="VEIC" w:date="2017-02-06T14:04:00Z">
              <w:tcPr>
                <w:tcW w:w="1857"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6114068" w14:textId="77777777" w:rsidR="00B55FE0" w:rsidRPr="003302EA" w:rsidRDefault="00B55FE0" w:rsidP="00F613D9">
            <w:pPr>
              <w:pPrChange w:id="6788" w:author="VEIC" w:date="2017-02-06T14:04:00Z">
                <w:pPr>
                  <w:pStyle w:val="TableText"/>
                </w:pPr>
              </w:pPrChange>
            </w:pPr>
            <w:r>
              <w:t>Kane County</w:t>
            </w:r>
          </w:p>
        </w:tc>
        <w:tc>
          <w:tcPr>
            <w:tcW w:w="1857" w:type="dxa"/>
            <w:tcBorders>
              <w:top w:val="nil"/>
              <w:left w:val="nil"/>
              <w:bottom w:val="single" w:sz="4" w:space="0" w:color="auto"/>
              <w:right w:val="single" w:sz="4" w:space="0" w:color="auto"/>
            </w:tcBorders>
            <w:shd w:val="clear" w:color="auto" w:fill="auto"/>
            <w:noWrap/>
            <w:vAlign w:val="center"/>
            <w:hideMark/>
            <w:tcPrChange w:id="6789"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5EE08EA6" w14:textId="77777777" w:rsidR="00B55FE0" w:rsidRPr="003302EA" w:rsidRDefault="00B55FE0" w:rsidP="00F613D9">
            <w:pPr>
              <w:pPrChange w:id="6790" w:author="VEIC" w:date="2017-02-06T14:04:00Z">
                <w:pPr>
                  <w:pStyle w:val="TableText"/>
                </w:pPr>
              </w:pPrChange>
            </w:pPr>
            <w:r>
              <w:t>Henderson County</w:t>
            </w:r>
          </w:p>
        </w:tc>
        <w:tc>
          <w:tcPr>
            <w:tcW w:w="1857" w:type="dxa"/>
            <w:tcBorders>
              <w:top w:val="nil"/>
              <w:left w:val="nil"/>
              <w:bottom w:val="single" w:sz="4" w:space="0" w:color="auto"/>
              <w:right w:val="single" w:sz="4" w:space="0" w:color="auto"/>
            </w:tcBorders>
            <w:shd w:val="clear" w:color="auto" w:fill="auto"/>
            <w:noWrap/>
            <w:vAlign w:val="center"/>
            <w:hideMark/>
            <w:tcPrChange w:id="6791"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7CD7156" w14:textId="77777777" w:rsidR="00B55FE0" w:rsidRPr="003302EA" w:rsidRDefault="00B55FE0" w:rsidP="00F613D9">
            <w:pPr>
              <w:pPrChange w:id="6792" w:author="VEIC" w:date="2017-02-06T14:04:00Z">
                <w:pPr>
                  <w:pStyle w:val="TableText"/>
                </w:pPr>
              </w:pPrChange>
            </w:pPr>
            <w:r>
              <w:t>Champaign County</w:t>
            </w:r>
          </w:p>
        </w:tc>
        <w:tc>
          <w:tcPr>
            <w:tcW w:w="1857" w:type="dxa"/>
            <w:tcBorders>
              <w:top w:val="nil"/>
              <w:left w:val="nil"/>
              <w:bottom w:val="single" w:sz="4" w:space="0" w:color="auto"/>
              <w:right w:val="single" w:sz="4" w:space="0" w:color="auto"/>
            </w:tcBorders>
            <w:shd w:val="clear" w:color="auto" w:fill="auto"/>
            <w:noWrap/>
            <w:vAlign w:val="center"/>
            <w:hideMark/>
            <w:tcPrChange w:id="6793"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4F81D3D2" w14:textId="77777777" w:rsidR="00B55FE0" w:rsidRPr="003302EA" w:rsidRDefault="00B55FE0" w:rsidP="00F613D9">
            <w:pPr>
              <w:pPrChange w:id="6794" w:author="VEIC" w:date="2017-02-06T14:04:00Z">
                <w:pPr>
                  <w:pStyle w:val="TableText"/>
                </w:pPr>
              </w:pPrChange>
            </w:pPr>
            <w:r>
              <w:t>Fayette County</w:t>
            </w:r>
          </w:p>
        </w:tc>
        <w:tc>
          <w:tcPr>
            <w:tcW w:w="1857" w:type="dxa"/>
            <w:tcBorders>
              <w:top w:val="nil"/>
              <w:left w:val="nil"/>
              <w:bottom w:val="single" w:sz="4" w:space="0" w:color="auto"/>
              <w:right w:val="single" w:sz="4" w:space="0" w:color="auto"/>
            </w:tcBorders>
            <w:shd w:val="clear" w:color="auto" w:fill="auto"/>
            <w:noWrap/>
            <w:vAlign w:val="center"/>
            <w:hideMark/>
            <w:tcPrChange w:id="6795"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42A8087D" w14:textId="77777777" w:rsidR="00B55FE0" w:rsidRPr="003302EA" w:rsidRDefault="00B55FE0" w:rsidP="00F613D9">
            <w:pPr>
              <w:pPrChange w:id="6796" w:author="VEIC" w:date="2017-02-06T14:04:00Z">
                <w:pPr>
                  <w:pStyle w:val="TableText"/>
                </w:pPr>
              </w:pPrChange>
            </w:pPr>
            <w:r>
              <w:t>Pope County</w:t>
            </w:r>
          </w:p>
        </w:tc>
      </w:tr>
      <w:tr w:rsidR="00B55FE0" w:rsidRPr="003302EA" w14:paraId="04BB8EA0" w14:textId="77777777" w:rsidTr="00F613D9">
        <w:trPr>
          <w:trHeight w:hRule="exact" w:val="259"/>
          <w:trPrChange w:id="6797"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center"/>
            <w:hideMark/>
            <w:tcPrChange w:id="6798" w:author="VEIC" w:date="2017-02-06T14:04:00Z">
              <w:tcPr>
                <w:tcW w:w="1857"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1A65060" w14:textId="77777777" w:rsidR="00B55FE0" w:rsidRPr="003302EA" w:rsidRDefault="00B55FE0" w:rsidP="00F613D9">
            <w:pPr>
              <w:pPrChange w:id="6799" w:author="VEIC" w:date="2017-02-06T14:04:00Z">
                <w:pPr>
                  <w:pStyle w:val="TableText"/>
                </w:pPr>
              </w:pPrChange>
            </w:pPr>
            <w:r>
              <w:t>Lake County</w:t>
            </w:r>
          </w:p>
        </w:tc>
        <w:tc>
          <w:tcPr>
            <w:tcW w:w="1857" w:type="dxa"/>
            <w:tcBorders>
              <w:top w:val="nil"/>
              <w:left w:val="nil"/>
              <w:bottom w:val="single" w:sz="4" w:space="0" w:color="auto"/>
              <w:right w:val="single" w:sz="4" w:space="0" w:color="auto"/>
            </w:tcBorders>
            <w:shd w:val="clear" w:color="auto" w:fill="auto"/>
            <w:noWrap/>
            <w:vAlign w:val="center"/>
            <w:hideMark/>
            <w:tcPrChange w:id="6800"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4661ACF" w14:textId="77777777" w:rsidR="00B55FE0" w:rsidRPr="003302EA" w:rsidRDefault="00B55FE0" w:rsidP="00F613D9">
            <w:pPr>
              <w:pPrChange w:id="6801" w:author="VEIC" w:date="2017-02-06T14:04:00Z">
                <w:pPr>
                  <w:pStyle w:val="TableText"/>
                </w:pPr>
              </w:pPrChange>
            </w:pPr>
            <w:r>
              <w:t>Henry County</w:t>
            </w:r>
          </w:p>
        </w:tc>
        <w:tc>
          <w:tcPr>
            <w:tcW w:w="1857" w:type="dxa"/>
            <w:tcBorders>
              <w:top w:val="nil"/>
              <w:left w:val="nil"/>
              <w:bottom w:val="single" w:sz="4" w:space="0" w:color="auto"/>
              <w:right w:val="single" w:sz="4" w:space="0" w:color="auto"/>
            </w:tcBorders>
            <w:shd w:val="clear" w:color="auto" w:fill="auto"/>
            <w:noWrap/>
            <w:vAlign w:val="center"/>
            <w:hideMark/>
            <w:tcPrChange w:id="6802"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3C1F7049" w14:textId="77777777" w:rsidR="00B55FE0" w:rsidRPr="003302EA" w:rsidRDefault="00B55FE0" w:rsidP="00F613D9">
            <w:pPr>
              <w:pPrChange w:id="6803" w:author="VEIC" w:date="2017-02-06T14:04:00Z">
                <w:pPr>
                  <w:pStyle w:val="TableText"/>
                </w:pPr>
              </w:pPrChange>
            </w:pPr>
            <w:r>
              <w:t>Christian County</w:t>
            </w:r>
          </w:p>
        </w:tc>
        <w:tc>
          <w:tcPr>
            <w:tcW w:w="1857" w:type="dxa"/>
            <w:tcBorders>
              <w:top w:val="nil"/>
              <w:left w:val="nil"/>
              <w:bottom w:val="single" w:sz="4" w:space="0" w:color="auto"/>
              <w:right w:val="single" w:sz="4" w:space="0" w:color="auto"/>
            </w:tcBorders>
            <w:shd w:val="clear" w:color="auto" w:fill="auto"/>
            <w:noWrap/>
            <w:vAlign w:val="center"/>
            <w:hideMark/>
            <w:tcPrChange w:id="6804"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1D2373D8" w14:textId="77777777" w:rsidR="00B55FE0" w:rsidRPr="003302EA" w:rsidRDefault="00B55FE0" w:rsidP="00F613D9">
            <w:pPr>
              <w:pPrChange w:id="6805" w:author="VEIC" w:date="2017-02-06T14:04:00Z">
                <w:pPr>
                  <w:pStyle w:val="TableText"/>
                </w:pPr>
              </w:pPrChange>
            </w:pPr>
            <w:r>
              <w:t>Franklin County</w:t>
            </w:r>
          </w:p>
        </w:tc>
        <w:tc>
          <w:tcPr>
            <w:tcW w:w="1857" w:type="dxa"/>
            <w:tcBorders>
              <w:top w:val="nil"/>
              <w:left w:val="nil"/>
              <w:bottom w:val="single" w:sz="4" w:space="0" w:color="auto"/>
              <w:right w:val="single" w:sz="4" w:space="0" w:color="auto"/>
            </w:tcBorders>
            <w:shd w:val="clear" w:color="auto" w:fill="auto"/>
            <w:noWrap/>
            <w:vAlign w:val="center"/>
            <w:hideMark/>
            <w:tcPrChange w:id="6806"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741FD858" w14:textId="77777777" w:rsidR="00B55FE0" w:rsidRPr="003302EA" w:rsidRDefault="00B55FE0" w:rsidP="00F613D9">
            <w:pPr>
              <w:pPrChange w:id="6807" w:author="VEIC" w:date="2017-02-06T14:04:00Z">
                <w:pPr>
                  <w:pStyle w:val="TableText"/>
                </w:pPr>
              </w:pPrChange>
            </w:pPr>
            <w:r>
              <w:t>Pulaski County</w:t>
            </w:r>
          </w:p>
        </w:tc>
      </w:tr>
      <w:tr w:rsidR="00B55FE0" w:rsidRPr="003302EA" w14:paraId="27CEC5C3" w14:textId="77777777" w:rsidTr="00F613D9">
        <w:trPr>
          <w:trHeight w:hRule="exact" w:val="259"/>
          <w:trPrChange w:id="6808"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center"/>
            <w:hideMark/>
            <w:tcPrChange w:id="6809" w:author="VEIC" w:date="2017-02-06T14:04:00Z">
              <w:tcPr>
                <w:tcW w:w="1857"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A5B3DE8" w14:textId="77777777" w:rsidR="00B55FE0" w:rsidRPr="003302EA" w:rsidRDefault="00B55FE0" w:rsidP="00F613D9">
            <w:pPr>
              <w:pPrChange w:id="6810" w:author="VEIC" w:date="2017-02-06T14:04:00Z">
                <w:pPr>
                  <w:pStyle w:val="TableText"/>
                </w:pPr>
              </w:pPrChange>
            </w:pPr>
            <w:r>
              <w:t>McHenry County</w:t>
            </w:r>
          </w:p>
        </w:tc>
        <w:tc>
          <w:tcPr>
            <w:tcW w:w="1857" w:type="dxa"/>
            <w:tcBorders>
              <w:top w:val="nil"/>
              <w:left w:val="nil"/>
              <w:bottom w:val="single" w:sz="4" w:space="0" w:color="auto"/>
              <w:right w:val="single" w:sz="4" w:space="0" w:color="auto"/>
            </w:tcBorders>
            <w:shd w:val="clear" w:color="auto" w:fill="auto"/>
            <w:noWrap/>
            <w:vAlign w:val="center"/>
            <w:hideMark/>
            <w:tcPrChange w:id="6811"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0962C673" w14:textId="77777777" w:rsidR="00B55FE0" w:rsidRPr="003302EA" w:rsidRDefault="00B55FE0" w:rsidP="00F613D9">
            <w:pPr>
              <w:pPrChange w:id="6812" w:author="VEIC" w:date="2017-02-06T14:04:00Z">
                <w:pPr>
                  <w:pStyle w:val="TableText"/>
                </w:pPr>
              </w:pPrChange>
            </w:pPr>
            <w:r>
              <w:t>Iroquois County</w:t>
            </w:r>
          </w:p>
        </w:tc>
        <w:tc>
          <w:tcPr>
            <w:tcW w:w="1857" w:type="dxa"/>
            <w:tcBorders>
              <w:top w:val="nil"/>
              <w:left w:val="nil"/>
              <w:bottom w:val="single" w:sz="4" w:space="0" w:color="auto"/>
              <w:right w:val="single" w:sz="4" w:space="0" w:color="auto"/>
            </w:tcBorders>
            <w:shd w:val="clear" w:color="auto" w:fill="auto"/>
            <w:noWrap/>
            <w:vAlign w:val="center"/>
            <w:hideMark/>
            <w:tcPrChange w:id="6813"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2D63E319" w14:textId="77777777" w:rsidR="00B55FE0" w:rsidRPr="003302EA" w:rsidRDefault="00B55FE0" w:rsidP="00F613D9">
            <w:pPr>
              <w:pPrChange w:id="6814" w:author="VEIC" w:date="2017-02-06T14:04:00Z">
                <w:pPr>
                  <w:pStyle w:val="TableText"/>
                </w:pPr>
              </w:pPrChange>
            </w:pPr>
            <w:r>
              <w:t>Clark County</w:t>
            </w:r>
          </w:p>
        </w:tc>
        <w:tc>
          <w:tcPr>
            <w:tcW w:w="1857" w:type="dxa"/>
            <w:tcBorders>
              <w:top w:val="nil"/>
              <w:left w:val="nil"/>
              <w:bottom w:val="single" w:sz="4" w:space="0" w:color="auto"/>
              <w:right w:val="single" w:sz="4" w:space="0" w:color="auto"/>
            </w:tcBorders>
            <w:shd w:val="clear" w:color="auto" w:fill="auto"/>
            <w:noWrap/>
            <w:vAlign w:val="center"/>
            <w:hideMark/>
            <w:tcPrChange w:id="6815"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C0C0E32" w14:textId="77777777" w:rsidR="00B55FE0" w:rsidRPr="003302EA" w:rsidRDefault="00B55FE0" w:rsidP="00F613D9">
            <w:pPr>
              <w:pPrChange w:id="6816" w:author="VEIC" w:date="2017-02-06T14:04:00Z">
                <w:pPr>
                  <w:pStyle w:val="TableText"/>
                </w:pPr>
              </w:pPrChange>
            </w:pPr>
            <w:r>
              <w:t>Gallatin County</w:t>
            </w:r>
          </w:p>
        </w:tc>
        <w:tc>
          <w:tcPr>
            <w:tcW w:w="1857" w:type="dxa"/>
            <w:tcBorders>
              <w:top w:val="nil"/>
              <w:left w:val="nil"/>
              <w:bottom w:val="single" w:sz="4" w:space="0" w:color="auto"/>
              <w:right w:val="single" w:sz="4" w:space="0" w:color="auto"/>
            </w:tcBorders>
            <w:shd w:val="clear" w:color="auto" w:fill="auto"/>
            <w:noWrap/>
            <w:vAlign w:val="center"/>
            <w:hideMark/>
            <w:tcPrChange w:id="6817"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25898562" w14:textId="77777777" w:rsidR="00B55FE0" w:rsidRPr="003302EA" w:rsidRDefault="00B55FE0" w:rsidP="00F613D9">
            <w:pPr>
              <w:pPrChange w:id="6818" w:author="VEIC" w:date="2017-02-06T14:04:00Z">
                <w:pPr>
                  <w:pStyle w:val="TableText"/>
                </w:pPr>
              </w:pPrChange>
            </w:pPr>
            <w:r>
              <w:t>Randolph County</w:t>
            </w:r>
          </w:p>
        </w:tc>
      </w:tr>
      <w:tr w:rsidR="00B55FE0" w:rsidRPr="003302EA" w14:paraId="76D80E1D" w14:textId="77777777" w:rsidTr="00F613D9">
        <w:trPr>
          <w:trHeight w:hRule="exact" w:val="259"/>
          <w:trPrChange w:id="6819"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center"/>
            <w:hideMark/>
            <w:tcPrChange w:id="6820" w:author="VEIC" w:date="2017-02-06T14:04:00Z">
              <w:tcPr>
                <w:tcW w:w="1857"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285966B" w14:textId="77777777" w:rsidR="00B55FE0" w:rsidRPr="003302EA" w:rsidRDefault="00B55FE0" w:rsidP="00F613D9">
            <w:pPr>
              <w:pPrChange w:id="6821" w:author="VEIC" w:date="2017-02-06T14:04:00Z">
                <w:pPr>
                  <w:pStyle w:val="TableText"/>
                </w:pPr>
              </w:pPrChange>
            </w:pPr>
            <w:r>
              <w:t>Ogle County</w:t>
            </w:r>
          </w:p>
        </w:tc>
        <w:tc>
          <w:tcPr>
            <w:tcW w:w="1857" w:type="dxa"/>
            <w:tcBorders>
              <w:top w:val="nil"/>
              <w:left w:val="nil"/>
              <w:bottom w:val="single" w:sz="4" w:space="0" w:color="auto"/>
              <w:right w:val="single" w:sz="4" w:space="0" w:color="auto"/>
            </w:tcBorders>
            <w:shd w:val="clear" w:color="auto" w:fill="auto"/>
            <w:noWrap/>
            <w:vAlign w:val="center"/>
            <w:hideMark/>
            <w:tcPrChange w:id="6822"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19E852C7" w14:textId="77777777" w:rsidR="00B55FE0" w:rsidRPr="003302EA" w:rsidRDefault="00B55FE0" w:rsidP="00F613D9">
            <w:pPr>
              <w:pPrChange w:id="6823" w:author="VEIC" w:date="2017-02-06T14:04:00Z">
                <w:pPr>
                  <w:pStyle w:val="TableText"/>
                </w:pPr>
              </w:pPrChange>
            </w:pPr>
            <w:r>
              <w:t>Kankakee County</w:t>
            </w:r>
          </w:p>
        </w:tc>
        <w:tc>
          <w:tcPr>
            <w:tcW w:w="1857" w:type="dxa"/>
            <w:tcBorders>
              <w:top w:val="nil"/>
              <w:left w:val="nil"/>
              <w:bottom w:val="single" w:sz="4" w:space="0" w:color="auto"/>
              <w:right w:val="single" w:sz="4" w:space="0" w:color="auto"/>
            </w:tcBorders>
            <w:shd w:val="clear" w:color="auto" w:fill="auto"/>
            <w:noWrap/>
            <w:vAlign w:val="center"/>
            <w:hideMark/>
            <w:tcPrChange w:id="6824"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00BC4FD9" w14:textId="77777777" w:rsidR="00B55FE0" w:rsidRPr="003302EA" w:rsidRDefault="00B55FE0" w:rsidP="00F613D9">
            <w:pPr>
              <w:pPrChange w:id="6825" w:author="VEIC" w:date="2017-02-06T14:04:00Z">
                <w:pPr>
                  <w:pStyle w:val="TableText"/>
                </w:pPr>
              </w:pPrChange>
            </w:pPr>
            <w:r>
              <w:t>Coles County</w:t>
            </w:r>
          </w:p>
        </w:tc>
        <w:tc>
          <w:tcPr>
            <w:tcW w:w="1857" w:type="dxa"/>
            <w:tcBorders>
              <w:top w:val="nil"/>
              <w:left w:val="nil"/>
              <w:bottom w:val="single" w:sz="4" w:space="0" w:color="auto"/>
              <w:right w:val="single" w:sz="4" w:space="0" w:color="auto"/>
            </w:tcBorders>
            <w:shd w:val="clear" w:color="auto" w:fill="auto"/>
            <w:noWrap/>
            <w:vAlign w:val="center"/>
            <w:hideMark/>
            <w:tcPrChange w:id="6826"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534FEA1C" w14:textId="77777777" w:rsidR="00B55FE0" w:rsidRPr="003302EA" w:rsidRDefault="00B55FE0" w:rsidP="00F613D9">
            <w:pPr>
              <w:pPrChange w:id="6827" w:author="VEIC" w:date="2017-02-06T14:04:00Z">
                <w:pPr>
                  <w:pStyle w:val="TableText"/>
                </w:pPr>
              </w:pPrChange>
            </w:pPr>
            <w:r>
              <w:t>Hamilton County</w:t>
            </w:r>
          </w:p>
        </w:tc>
        <w:tc>
          <w:tcPr>
            <w:tcW w:w="1857" w:type="dxa"/>
            <w:tcBorders>
              <w:top w:val="nil"/>
              <w:left w:val="nil"/>
              <w:bottom w:val="single" w:sz="4" w:space="0" w:color="auto"/>
              <w:right w:val="single" w:sz="4" w:space="0" w:color="auto"/>
            </w:tcBorders>
            <w:shd w:val="clear" w:color="auto" w:fill="auto"/>
            <w:noWrap/>
            <w:vAlign w:val="center"/>
            <w:hideMark/>
            <w:tcPrChange w:id="6828"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3BD50971" w14:textId="77777777" w:rsidR="00B55FE0" w:rsidRPr="003302EA" w:rsidRDefault="00B55FE0" w:rsidP="00F613D9">
            <w:pPr>
              <w:pPrChange w:id="6829" w:author="VEIC" w:date="2017-02-06T14:04:00Z">
                <w:pPr>
                  <w:pStyle w:val="TableText"/>
                </w:pPr>
              </w:pPrChange>
            </w:pPr>
            <w:r>
              <w:t>Union County</w:t>
            </w:r>
          </w:p>
        </w:tc>
      </w:tr>
      <w:tr w:rsidR="00B55FE0" w:rsidRPr="003302EA" w14:paraId="3188BB58" w14:textId="77777777" w:rsidTr="00F613D9">
        <w:trPr>
          <w:trHeight w:hRule="exact" w:val="259"/>
          <w:trPrChange w:id="6830"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center"/>
            <w:hideMark/>
            <w:tcPrChange w:id="6831" w:author="VEIC" w:date="2017-02-06T14:04:00Z">
              <w:tcPr>
                <w:tcW w:w="1857"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9A2551C" w14:textId="77777777" w:rsidR="00B55FE0" w:rsidRPr="003302EA" w:rsidRDefault="00B55FE0" w:rsidP="00F613D9">
            <w:pPr>
              <w:pPrChange w:id="6832" w:author="VEIC" w:date="2017-02-06T14:04:00Z">
                <w:pPr>
                  <w:pStyle w:val="TableText"/>
                </w:pPr>
              </w:pPrChange>
            </w:pPr>
            <w:r>
              <w:t>Stephenson County</w:t>
            </w:r>
          </w:p>
        </w:tc>
        <w:tc>
          <w:tcPr>
            <w:tcW w:w="1857" w:type="dxa"/>
            <w:tcBorders>
              <w:top w:val="nil"/>
              <w:left w:val="nil"/>
              <w:bottom w:val="single" w:sz="4" w:space="0" w:color="auto"/>
              <w:right w:val="single" w:sz="4" w:space="0" w:color="auto"/>
            </w:tcBorders>
            <w:shd w:val="clear" w:color="auto" w:fill="auto"/>
            <w:noWrap/>
            <w:vAlign w:val="center"/>
            <w:hideMark/>
            <w:tcPrChange w:id="6833"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43A806A3" w14:textId="77777777" w:rsidR="00B55FE0" w:rsidRPr="003302EA" w:rsidRDefault="00B55FE0" w:rsidP="00F613D9">
            <w:pPr>
              <w:pPrChange w:id="6834" w:author="VEIC" w:date="2017-02-06T14:04:00Z">
                <w:pPr>
                  <w:pStyle w:val="TableText"/>
                </w:pPr>
              </w:pPrChange>
            </w:pPr>
            <w:r>
              <w:t>Kendall County</w:t>
            </w:r>
          </w:p>
        </w:tc>
        <w:tc>
          <w:tcPr>
            <w:tcW w:w="1857" w:type="dxa"/>
            <w:tcBorders>
              <w:top w:val="nil"/>
              <w:left w:val="nil"/>
              <w:bottom w:val="single" w:sz="4" w:space="0" w:color="auto"/>
              <w:right w:val="single" w:sz="4" w:space="0" w:color="auto"/>
            </w:tcBorders>
            <w:shd w:val="clear" w:color="auto" w:fill="auto"/>
            <w:noWrap/>
            <w:vAlign w:val="center"/>
            <w:hideMark/>
            <w:tcPrChange w:id="6835"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20137189" w14:textId="77777777" w:rsidR="00B55FE0" w:rsidRPr="003302EA" w:rsidRDefault="00B55FE0" w:rsidP="00F613D9">
            <w:pPr>
              <w:pPrChange w:id="6836" w:author="VEIC" w:date="2017-02-06T14:04:00Z">
                <w:pPr>
                  <w:pStyle w:val="TableText"/>
                </w:pPr>
              </w:pPrChange>
            </w:pPr>
            <w:r>
              <w:t>Crawford County</w:t>
            </w:r>
          </w:p>
        </w:tc>
        <w:tc>
          <w:tcPr>
            <w:tcW w:w="1857" w:type="dxa"/>
            <w:tcBorders>
              <w:top w:val="nil"/>
              <w:left w:val="nil"/>
              <w:bottom w:val="single" w:sz="4" w:space="0" w:color="auto"/>
              <w:right w:val="single" w:sz="4" w:space="0" w:color="auto"/>
            </w:tcBorders>
            <w:shd w:val="clear" w:color="auto" w:fill="auto"/>
            <w:noWrap/>
            <w:vAlign w:val="center"/>
            <w:hideMark/>
            <w:tcPrChange w:id="6837"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24F751D7" w14:textId="77777777" w:rsidR="00B55FE0" w:rsidRPr="003302EA" w:rsidRDefault="00B55FE0" w:rsidP="00F613D9">
            <w:pPr>
              <w:pPrChange w:id="6838" w:author="VEIC" w:date="2017-02-06T14:04:00Z">
                <w:pPr>
                  <w:pStyle w:val="TableText"/>
                </w:pPr>
              </w:pPrChange>
            </w:pPr>
            <w:r>
              <w:t>Jackson County</w:t>
            </w:r>
          </w:p>
        </w:tc>
        <w:tc>
          <w:tcPr>
            <w:tcW w:w="1857" w:type="dxa"/>
            <w:tcBorders>
              <w:top w:val="nil"/>
              <w:left w:val="nil"/>
              <w:bottom w:val="single" w:sz="4" w:space="0" w:color="auto"/>
              <w:right w:val="single" w:sz="4" w:space="0" w:color="auto"/>
            </w:tcBorders>
            <w:shd w:val="clear" w:color="auto" w:fill="auto"/>
            <w:noWrap/>
            <w:vAlign w:val="bottom"/>
            <w:hideMark/>
            <w:tcPrChange w:id="6839"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3F0B5A01" w14:textId="77777777" w:rsidR="00B55FE0" w:rsidRPr="003302EA" w:rsidRDefault="00B55FE0" w:rsidP="00F613D9">
            <w:pPr>
              <w:pPrChange w:id="6840" w:author="VEIC" w:date="2017-02-06T14:04:00Z">
                <w:pPr>
                  <w:pStyle w:val="TableText"/>
                </w:pPr>
              </w:pPrChange>
            </w:pPr>
            <w:r>
              <w:t> </w:t>
            </w:r>
          </w:p>
        </w:tc>
      </w:tr>
      <w:tr w:rsidR="00B55FE0" w:rsidRPr="003302EA" w14:paraId="3FE1221D" w14:textId="77777777" w:rsidTr="00F613D9">
        <w:trPr>
          <w:trHeight w:hRule="exact" w:val="259"/>
          <w:trPrChange w:id="6841"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center"/>
            <w:hideMark/>
            <w:tcPrChange w:id="6842" w:author="VEIC" w:date="2017-02-06T14:04:00Z">
              <w:tcPr>
                <w:tcW w:w="1857"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587F6C8" w14:textId="77777777" w:rsidR="00B55FE0" w:rsidRPr="003302EA" w:rsidRDefault="00B55FE0" w:rsidP="00F613D9">
            <w:pPr>
              <w:pPrChange w:id="6843" w:author="VEIC" w:date="2017-02-06T14:04:00Z">
                <w:pPr>
                  <w:pStyle w:val="TableText"/>
                </w:pPr>
              </w:pPrChange>
            </w:pPr>
            <w:r>
              <w:t>Winnebago County</w:t>
            </w:r>
          </w:p>
        </w:tc>
        <w:tc>
          <w:tcPr>
            <w:tcW w:w="1857" w:type="dxa"/>
            <w:tcBorders>
              <w:top w:val="nil"/>
              <w:left w:val="nil"/>
              <w:bottom w:val="single" w:sz="4" w:space="0" w:color="auto"/>
              <w:right w:val="single" w:sz="4" w:space="0" w:color="auto"/>
            </w:tcBorders>
            <w:shd w:val="clear" w:color="auto" w:fill="auto"/>
            <w:noWrap/>
            <w:vAlign w:val="center"/>
            <w:hideMark/>
            <w:tcPrChange w:id="6844"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2C13525D" w14:textId="77777777" w:rsidR="00B55FE0" w:rsidRPr="003302EA" w:rsidRDefault="00B55FE0" w:rsidP="00F613D9">
            <w:pPr>
              <w:pPrChange w:id="6845" w:author="VEIC" w:date="2017-02-06T14:04:00Z">
                <w:pPr>
                  <w:pStyle w:val="TableText"/>
                </w:pPr>
              </w:pPrChange>
            </w:pPr>
            <w:r>
              <w:t>Knox County</w:t>
            </w:r>
          </w:p>
        </w:tc>
        <w:tc>
          <w:tcPr>
            <w:tcW w:w="1857" w:type="dxa"/>
            <w:tcBorders>
              <w:top w:val="nil"/>
              <w:left w:val="nil"/>
              <w:bottom w:val="single" w:sz="4" w:space="0" w:color="auto"/>
              <w:right w:val="single" w:sz="4" w:space="0" w:color="auto"/>
            </w:tcBorders>
            <w:shd w:val="clear" w:color="auto" w:fill="auto"/>
            <w:noWrap/>
            <w:vAlign w:val="center"/>
            <w:hideMark/>
            <w:tcPrChange w:id="6846"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7C4B8F5A" w14:textId="77777777" w:rsidR="00B55FE0" w:rsidRPr="003302EA" w:rsidRDefault="00B55FE0" w:rsidP="00F613D9">
            <w:pPr>
              <w:pPrChange w:id="6847" w:author="VEIC" w:date="2017-02-06T14:04:00Z">
                <w:pPr>
                  <w:pStyle w:val="TableText"/>
                </w:pPr>
              </w:pPrChange>
            </w:pPr>
            <w:r>
              <w:t>Cumberland County</w:t>
            </w:r>
          </w:p>
        </w:tc>
        <w:tc>
          <w:tcPr>
            <w:tcW w:w="1857" w:type="dxa"/>
            <w:tcBorders>
              <w:top w:val="nil"/>
              <w:left w:val="nil"/>
              <w:bottom w:val="single" w:sz="4" w:space="0" w:color="auto"/>
              <w:right w:val="single" w:sz="4" w:space="0" w:color="auto"/>
            </w:tcBorders>
            <w:shd w:val="clear" w:color="auto" w:fill="auto"/>
            <w:noWrap/>
            <w:vAlign w:val="center"/>
            <w:hideMark/>
            <w:tcPrChange w:id="6848"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79C75A2A" w14:textId="77777777" w:rsidR="00B55FE0" w:rsidRPr="003302EA" w:rsidRDefault="00B55FE0" w:rsidP="00F613D9">
            <w:pPr>
              <w:pPrChange w:id="6849" w:author="VEIC" w:date="2017-02-06T14:04:00Z">
                <w:pPr>
                  <w:pStyle w:val="TableText"/>
                </w:pPr>
              </w:pPrChange>
            </w:pPr>
            <w:r>
              <w:t>Jefferson County</w:t>
            </w:r>
          </w:p>
        </w:tc>
        <w:tc>
          <w:tcPr>
            <w:tcW w:w="1857" w:type="dxa"/>
            <w:tcBorders>
              <w:top w:val="nil"/>
              <w:left w:val="nil"/>
              <w:bottom w:val="single" w:sz="4" w:space="0" w:color="auto"/>
              <w:right w:val="single" w:sz="4" w:space="0" w:color="auto"/>
            </w:tcBorders>
            <w:shd w:val="clear" w:color="auto" w:fill="auto"/>
            <w:noWrap/>
            <w:vAlign w:val="bottom"/>
            <w:hideMark/>
            <w:tcPrChange w:id="6850"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6FDB01CE" w14:textId="77777777" w:rsidR="00B55FE0" w:rsidRPr="003302EA" w:rsidRDefault="00B55FE0" w:rsidP="00F613D9">
            <w:pPr>
              <w:pPrChange w:id="6851" w:author="VEIC" w:date="2017-02-06T14:04:00Z">
                <w:pPr>
                  <w:pStyle w:val="TableText"/>
                </w:pPr>
              </w:pPrChange>
            </w:pPr>
            <w:r>
              <w:t> </w:t>
            </w:r>
          </w:p>
        </w:tc>
      </w:tr>
      <w:tr w:rsidR="00B55FE0" w:rsidRPr="003302EA" w14:paraId="012C526F" w14:textId="77777777" w:rsidTr="00F613D9">
        <w:trPr>
          <w:trHeight w:hRule="exact" w:val="259"/>
          <w:trPrChange w:id="6852"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853"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AE68A21" w14:textId="77777777" w:rsidR="00B55FE0" w:rsidRPr="003302EA" w:rsidRDefault="00B55FE0" w:rsidP="00F613D9">
            <w:pPr>
              <w:pPrChange w:id="6854"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855"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394DD46D" w14:textId="77777777" w:rsidR="00B55FE0" w:rsidRPr="003302EA" w:rsidRDefault="00B55FE0" w:rsidP="00F613D9">
            <w:pPr>
              <w:pPrChange w:id="6856" w:author="VEIC" w:date="2017-02-06T14:04:00Z">
                <w:pPr>
                  <w:pStyle w:val="TableText"/>
                </w:pPr>
              </w:pPrChange>
            </w:pPr>
            <w:r>
              <w:t>LaSalle County</w:t>
            </w:r>
          </w:p>
        </w:tc>
        <w:tc>
          <w:tcPr>
            <w:tcW w:w="1857" w:type="dxa"/>
            <w:tcBorders>
              <w:top w:val="nil"/>
              <w:left w:val="nil"/>
              <w:bottom w:val="single" w:sz="4" w:space="0" w:color="auto"/>
              <w:right w:val="single" w:sz="4" w:space="0" w:color="auto"/>
            </w:tcBorders>
            <w:shd w:val="clear" w:color="auto" w:fill="auto"/>
            <w:noWrap/>
            <w:vAlign w:val="center"/>
            <w:hideMark/>
            <w:tcPrChange w:id="6857"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79DB3B87" w14:textId="77777777" w:rsidR="00B55FE0" w:rsidRPr="003302EA" w:rsidRDefault="00B55FE0" w:rsidP="00F613D9">
            <w:pPr>
              <w:pPrChange w:id="6858" w:author="VEIC" w:date="2017-02-06T14:04:00Z">
                <w:pPr>
                  <w:pStyle w:val="TableText"/>
                </w:pPr>
              </w:pPrChange>
            </w:pPr>
            <w:r>
              <w:t>De Witt County</w:t>
            </w:r>
          </w:p>
        </w:tc>
        <w:tc>
          <w:tcPr>
            <w:tcW w:w="1857" w:type="dxa"/>
            <w:tcBorders>
              <w:top w:val="nil"/>
              <w:left w:val="nil"/>
              <w:bottom w:val="single" w:sz="4" w:space="0" w:color="auto"/>
              <w:right w:val="single" w:sz="4" w:space="0" w:color="auto"/>
            </w:tcBorders>
            <w:shd w:val="clear" w:color="auto" w:fill="auto"/>
            <w:noWrap/>
            <w:vAlign w:val="center"/>
            <w:hideMark/>
            <w:tcPrChange w:id="6859"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A879364" w14:textId="77777777" w:rsidR="00B55FE0" w:rsidRPr="003302EA" w:rsidRDefault="00B55FE0" w:rsidP="00F613D9">
            <w:pPr>
              <w:pPrChange w:id="6860" w:author="VEIC" w:date="2017-02-06T14:04:00Z">
                <w:pPr>
                  <w:pStyle w:val="TableText"/>
                </w:pPr>
              </w:pPrChange>
            </w:pPr>
            <w:r>
              <w:t>Jersey County</w:t>
            </w:r>
          </w:p>
        </w:tc>
        <w:tc>
          <w:tcPr>
            <w:tcW w:w="1857" w:type="dxa"/>
            <w:tcBorders>
              <w:top w:val="nil"/>
              <w:left w:val="nil"/>
              <w:bottom w:val="single" w:sz="4" w:space="0" w:color="auto"/>
              <w:right w:val="single" w:sz="4" w:space="0" w:color="auto"/>
            </w:tcBorders>
            <w:shd w:val="clear" w:color="auto" w:fill="auto"/>
            <w:noWrap/>
            <w:vAlign w:val="bottom"/>
            <w:hideMark/>
            <w:tcPrChange w:id="6861"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6E2E4C26" w14:textId="77777777" w:rsidR="00B55FE0" w:rsidRPr="003302EA" w:rsidRDefault="00B55FE0" w:rsidP="00F613D9">
            <w:pPr>
              <w:pPrChange w:id="6862" w:author="VEIC" w:date="2017-02-06T14:04:00Z">
                <w:pPr>
                  <w:pStyle w:val="TableText"/>
                </w:pPr>
              </w:pPrChange>
            </w:pPr>
            <w:r>
              <w:t> </w:t>
            </w:r>
          </w:p>
        </w:tc>
      </w:tr>
      <w:tr w:rsidR="00B55FE0" w:rsidRPr="003302EA" w14:paraId="106A9C6E" w14:textId="77777777" w:rsidTr="00F613D9">
        <w:trPr>
          <w:trHeight w:hRule="exact" w:val="259"/>
          <w:trPrChange w:id="6863"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864"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C630CEC" w14:textId="77777777" w:rsidR="00B55FE0" w:rsidRPr="003302EA" w:rsidRDefault="00B55FE0" w:rsidP="00F613D9">
            <w:pPr>
              <w:pPrChange w:id="6865"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866"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1EF36DBD" w14:textId="77777777" w:rsidR="00B55FE0" w:rsidRPr="003302EA" w:rsidRDefault="00B55FE0" w:rsidP="00F613D9">
            <w:pPr>
              <w:pPrChange w:id="6867" w:author="VEIC" w:date="2017-02-06T14:04:00Z">
                <w:pPr>
                  <w:pStyle w:val="TableText"/>
                </w:pPr>
              </w:pPrChange>
            </w:pPr>
            <w:r>
              <w:t>Lee County</w:t>
            </w:r>
          </w:p>
        </w:tc>
        <w:tc>
          <w:tcPr>
            <w:tcW w:w="1857" w:type="dxa"/>
            <w:tcBorders>
              <w:top w:val="nil"/>
              <w:left w:val="nil"/>
              <w:bottom w:val="single" w:sz="4" w:space="0" w:color="auto"/>
              <w:right w:val="single" w:sz="4" w:space="0" w:color="auto"/>
            </w:tcBorders>
            <w:shd w:val="clear" w:color="auto" w:fill="auto"/>
            <w:noWrap/>
            <w:vAlign w:val="center"/>
            <w:hideMark/>
            <w:tcPrChange w:id="6868"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7BC5ACE2" w14:textId="77777777" w:rsidR="00B55FE0" w:rsidRPr="003302EA" w:rsidRDefault="00B55FE0" w:rsidP="00F613D9">
            <w:pPr>
              <w:pPrChange w:id="6869" w:author="VEIC" w:date="2017-02-06T14:04:00Z">
                <w:pPr>
                  <w:pStyle w:val="TableText"/>
                </w:pPr>
              </w:pPrChange>
            </w:pPr>
            <w:r>
              <w:t>Douglas County</w:t>
            </w:r>
          </w:p>
        </w:tc>
        <w:tc>
          <w:tcPr>
            <w:tcW w:w="1857" w:type="dxa"/>
            <w:tcBorders>
              <w:top w:val="nil"/>
              <w:left w:val="nil"/>
              <w:bottom w:val="single" w:sz="4" w:space="0" w:color="auto"/>
              <w:right w:val="single" w:sz="4" w:space="0" w:color="auto"/>
            </w:tcBorders>
            <w:shd w:val="clear" w:color="auto" w:fill="auto"/>
            <w:noWrap/>
            <w:vAlign w:val="center"/>
            <w:hideMark/>
            <w:tcPrChange w:id="6870"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9864BA7" w14:textId="77777777" w:rsidR="00B55FE0" w:rsidRPr="003302EA" w:rsidRDefault="00B55FE0" w:rsidP="00F613D9">
            <w:pPr>
              <w:pPrChange w:id="6871" w:author="VEIC" w:date="2017-02-06T14:04:00Z">
                <w:pPr>
                  <w:pStyle w:val="TableText"/>
                </w:pPr>
              </w:pPrChange>
            </w:pPr>
            <w:r>
              <w:t>Lawrence County</w:t>
            </w:r>
          </w:p>
        </w:tc>
        <w:tc>
          <w:tcPr>
            <w:tcW w:w="1857" w:type="dxa"/>
            <w:tcBorders>
              <w:top w:val="nil"/>
              <w:left w:val="nil"/>
              <w:bottom w:val="single" w:sz="4" w:space="0" w:color="auto"/>
              <w:right w:val="single" w:sz="4" w:space="0" w:color="auto"/>
            </w:tcBorders>
            <w:shd w:val="clear" w:color="auto" w:fill="auto"/>
            <w:noWrap/>
            <w:vAlign w:val="bottom"/>
            <w:hideMark/>
            <w:tcPrChange w:id="6872"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60113D54" w14:textId="77777777" w:rsidR="00B55FE0" w:rsidRPr="003302EA" w:rsidRDefault="00B55FE0" w:rsidP="00F613D9">
            <w:pPr>
              <w:pPrChange w:id="6873" w:author="VEIC" w:date="2017-02-06T14:04:00Z">
                <w:pPr>
                  <w:pStyle w:val="TableText"/>
                </w:pPr>
              </w:pPrChange>
            </w:pPr>
            <w:r>
              <w:t> </w:t>
            </w:r>
          </w:p>
        </w:tc>
      </w:tr>
      <w:tr w:rsidR="00B55FE0" w:rsidRPr="003302EA" w14:paraId="496FB877" w14:textId="77777777" w:rsidTr="00F613D9">
        <w:trPr>
          <w:trHeight w:hRule="exact" w:val="259"/>
          <w:trPrChange w:id="6874"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875"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4FFE46D" w14:textId="77777777" w:rsidR="00B55FE0" w:rsidRPr="003302EA" w:rsidRDefault="00B55FE0" w:rsidP="00F613D9">
            <w:pPr>
              <w:pPrChange w:id="6876"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877"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47EB19D7" w14:textId="77777777" w:rsidR="00B55FE0" w:rsidRPr="003302EA" w:rsidRDefault="00B55FE0" w:rsidP="00F613D9">
            <w:pPr>
              <w:pPrChange w:id="6878" w:author="VEIC" w:date="2017-02-06T14:04:00Z">
                <w:pPr>
                  <w:pStyle w:val="TableText"/>
                </w:pPr>
              </w:pPrChange>
            </w:pPr>
            <w:r>
              <w:t>Livingston County</w:t>
            </w:r>
          </w:p>
        </w:tc>
        <w:tc>
          <w:tcPr>
            <w:tcW w:w="1857" w:type="dxa"/>
            <w:tcBorders>
              <w:top w:val="nil"/>
              <w:left w:val="nil"/>
              <w:bottom w:val="single" w:sz="4" w:space="0" w:color="auto"/>
              <w:right w:val="single" w:sz="4" w:space="0" w:color="auto"/>
            </w:tcBorders>
            <w:shd w:val="clear" w:color="auto" w:fill="auto"/>
            <w:noWrap/>
            <w:vAlign w:val="center"/>
            <w:hideMark/>
            <w:tcPrChange w:id="6879"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214B2AB1" w14:textId="77777777" w:rsidR="00B55FE0" w:rsidRPr="003302EA" w:rsidRDefault="00B55FE0" w:rsidP="00F613D9">
            <w:pPr>
              <w:pPrChange w:id="6880" w:author="VEIC" w:date="2017-02-06T14:04:00Z">
                <w:pPr>
                  <w:pStyle w:val="TableText"/>
                </w:pPr>
              </w:pPrChange>
            </w:pPr>
            <w:r>
              <w:t>Edgar County</w:t>
            </w:r>
          </w:p>
        </w:tc>
        <w:tc>
          <w:tcPr>
            <w:tcW w:w="1857" w:type="dxa"/>
            <w:tcBorders>
              <w:top w:val="nil"/>
              <w:left w:val="nil"/>
              <w:bottom w:val="single" w:sz="4" w:space="0" w:color="auto"/>
              <w:right w:val="single" w:sz="4" w:space="0" w:color="auto"/>
            </w:tcBorders>
            <w:shd w:val="clear" w:color="auto" w:fill="auto"/>
            <w:noWrap/>
            <w:vAlign w:val="center"/>
            <w:hideMark/>
            <w:tcPrChange w:id="6881"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5BB19D1E" w14:textId="77777777" w:rsidR="00B55FE0" w:rsidRPr="003302EA" w:rsidRDefault="00B55FE0" w:rsidP="00F613D9">
            <w:pPr>
              <w:pPrChange w:id="6882" w:author="VEIC" w:date="2017-02-06T14:04:00Z">
                <w:pPr>
                  <w:pStyle w:val="TableText"/>
                </w:pPr>
              </w:pPrChange>
            </w:pPr>
            <w:r>
              <w:t>Macoupin County</w:t>
            </w:r>
          </w:p>
        </w:tc>
        <w:tc>
          <w:tcPr>
            <w:tcW w:w="1857" w:type="dxa"/>
            <w:tcBorders>
              <w:top w:val="nil"/>
              <w:left w:val="nil"/>
              <w:bottom w:val="single" w:sz="4" w:space="0" w:color="auto"/>
              <w:right w:val="single" w:sz="4" w:space="0" w:color="auto"/>
            </w:tcBorders>
            <w:shd w:val="clear" w:color="auto" w:fill="auto"/>
            <w:noWrap/>
            <w:vAlign w:val="bottom"/>
            <w:hideMark/>
            <w:tcPrChange w:id="6883"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47E5796A" w14:textId="77777777" w:rsidR="00B55FE0" w:rsidRPr="003302EA" w:rsidRDefault="00B55FE0" w:rsidP="00F613D9">
            <w:pPr>
              <w:pPrChange w:id="6884" w:author="VEIC" w:date="2017-02-06T14:04:00Z">
                <w:pPr>
                  <w:pStyle w:val="TableText"/>
                </w:pPr>
              </w:pPrChange>
            </w:pPr>
            <w:r>
              <w:t> </w:t>
            </w:r>
          </w:p>
        </w:tc>
      </w:tr>
      <w:tr w:rsidR="00B55FE0" w:rsidRPr="003302EA" w14:paraId="420A6280" w14:textId="77777777" w:rsidTr="00F613D9">
        <w:trPr>
          <w:trHeight w:hRule="exact" w:val="259"/>
          <w:trPrChange w:id="6885"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886"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E0488B7" w14:textId="77777777" w:rsidR="00B55FE0" w:rsidRPr="003302EA" w:rsidRDefault="00B55FE0" w:rsidP="00F613D9">
            <w:pPr>
              <w:pPrChange w:id="6887"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888"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EFDCC5D" w14:textId="77777777" w:rsidR="00B55FE0" w:rsidRPr="003302EA" w:rsidRDefault="00B55FE0" w:rsidP="00F613D9">
            <w:pPr>
              <w:pPrChange w:id="6889" w:author="VEIC" w:date="2017-02-06T14:04:00Z">
                <w:pPr>
                  <w:pStyle w:val="TableText"/>
                </w:pPr>
              </w:pPrChange>
            </w:pPr>
            <w:r>
              <w:t>Marshall County</w:t>
            </w:r>
          </w:p>
        </w:tc>
        <w:tc>
          <w:tcPr>
            <w:tcW w:w="1857" w:type="dxa"/>
            <w:tcBorders>
              <w:top w:val="nil"/>
              <w:left w:val="nil"/>
              <w:bottom w:val="single" w:sz="4" w:space="0" w:color="auto"/>
              <w:right w:val="single" w:sz="4" w:space="0" w:color="auto"/>
            </w:tcBorders>
            <w:shd w:val="clear" w:color="auto" w:fill="auto"/>
            <w:noWrap/>
            <w:vAlign w:val="center"/>
            <w:hideMark/>
            <w:tcPrChange w:id="6890"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1995FD9B" w14:textId="77777777" w:rsidR="00B55FE0" w:rsidRPr="003302EA" w:rsidRDefault="00B55FE0" w:rsidP="00F613D9">
            <w:pPr>
              <w:pPrChange w:id="6891" w:author="VEIC" w:date="2017-02-06T14:04:00Z">
                <w:pPr>
                  <w:pStyle w:val="TableText"/>
                </w:pPr>
              </w:pPrChange>
            </w:pPr>
            <w:r>
              <w:t>Effingham County</w:t>
            </w:r>
          </w:p>
        </w:tc>
        <w:tc>
          <w:tcPr>
            <w:tcW w:w="1857" w:type="dxa"/>
            <w:tcBorders>
              <w:top w:val="nil"/>
              <w:left w:val="nil"/>
              <w:bottom w:val="single" w:sz="4" w:space="0" w:color="auto"/>
              <w:right w:val="single" w:sz="4" w:space="0" w:color="auto"/>
            </w:tcBorders>
            <w:shd w:val="clear" w:color="auto" w:fill="auto"/>
            <w:noWrap/>
            <w:vAlign w:val="center"/>
            <w:hideMark/>
            <w:tcPrChange w:id="6892"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2A2ED37D" w14:textId="77777777" w:rsidR="00B55FE0" w:rsidRPr="003302EA" w:rsidRDefault="00B55FE0" w:rsidP="00F613D9">
            <w:pPr>
              <w:pPrChange w:id="6893" w:author="VEIC" w:date="2017-02-06T14:04:00Z">
                <w:pPr>
                  <w:pStyle w:val="TableText"/>
                </w:pPr>
              </w:pPrChange>
            </w:pPr>
            <w:r>
              <w:t>Madison County</w:t>
            </w:r>
          </w:p>
        </w:tc>
        <w:tc>
          <w:tcPr>
            <w:tcW w:w="1857" w:type="dxa"/>
            <w:tcBorders>
              <w:top w:val="nil"/>
              <w:left w:val="nil"/>
              <w:bottom w:val="single" w:sz="4" w:space="0" w:color="auto"/>
              <w:right w:val="single" w:sz="4" w:space="0" w:color="auto"/>
            </w:tcBorders>
            <w:shd w:val="clear" w:color="auto" w:fill="auto"/>
            <w:noWrap/>
            <w:vAlign w:val="bottom"/>
            <w:hideMark/>
            <w:tcPrChange w:id="6894"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61743461" w14:textId="77777777" w:rsidR="00B55FE0" w:rsidRPr="003302EA" w:rsidRDefault="00B55FE0" w:rsidP="00F613D9">
            <w:pPr>
              <w:pPrChange w:id="6895" w:author="VEIC" w:date="2017-02-06T14:04:00Z">
                <w:pPr>
                  <w:pStyle w:val="TableText"/>
                </w:pPr>
              </w:pPrChange>
            </w:pPr>
            <w:r>
              <w:t> </w:t>
            </w:r>
          </w:p>
        </w:tc>
      </w:tr>
      <w:tr w:rsidR="00B55FE0" w:rsidRPr="003302EA" w14:paraId="4DA2F1BB" w14:textId="77777777" w:rsidTr="00F613D9">
        <w:trPr>
          <w:trHeight w:hRule="exact" w:val="259"/>
          <w:trPrChange w:id="6896"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897"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371AC9B" w14:textId="77777777" w:rsidR="00B55FE0" w:rsidRPr="003302EA" w:rsidRDefault="00B55FE0" w:rsidP="00F613D9">
            <w:pPr>
              <w:pPrChange w:id="6898"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899"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5AF7838F" w14:textId="77777777" w:rsidR="00B55FE0" w:rsidRPr="003302EA" w:rsidRDefault="00B55FE0" w:rsidP="00F613D9">
            <w:pPr>
              <w:pPrChange w:id="6900" w:author="VEIC" w:date="2017-02-06T14:04:00Z">
                <w:pPr>
                  <w:pStyle w:val="TableText"/>
                </w:pPr>
              </w:pPrChange>
            </w:pPr>
            <w:r>
              <w:t>Mercer County</w:t>
            </w:r>
          </w:p>
        </w:tc>
        <w:tc>
          <w:tcPr>
            <w:tcW w:w="1857" w:type="dxa"/>
            <w:tcBorders>
              <w:top w:val="nil"/>
              <w:left w:val="nil"/>
              <w:bottom w:val="single" w:sz="4" w:space="0" w:color="auto"/>
              <w:right w:val="single" w:sz="4" w:space="0" w:color="auto"/>
            </w:tcBorders>
            <w:shd w:val="clear" w:color="auto" w:fill="auto"/>
            <w:noWrap/>
            <w:vAlign w:val="center"/>
            <w:hideMark/>
            <w:tcPrChange w:id="6901"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47EE934" w14:textId="77777777" w:rsidR="00B55FE0" w:rsidRPr="003302EA" w:rsidRDefault="00B55FE0" w:rsidP="00F613D9">
            <w:pPr>
              <w:pPrChange w:id="6902" w:author="VEIC" w:date="2017-02-06T14:04:00Z">
                <w:pPr>
                  <w:pStyle w:val="TableText"/>
                </w:pPr>
              </w:pPrChange>
            </w:pPr>
            <w:r>
              <w:t>Ford County</w:t>
            </w:r>
          </w:p>
        </w:tc>
        <w:tc>
          <w:tcPr>
            <w:tcW w:w="1857" w:type="dxa"/>
            <w:tcBorders>
              <w:top w:val="nil"/>
              <w:left w:val="nil"/>
              <w:bottom w:val="single" w:sz="4" w:space="0" w:color="auto"/>
              <w:right w:val="single" w:sz="4" w:space="0" w:color="auto"/>
            </w:tcBorders>
            <w:shd w:val="clear" w:color="auto" w:fill="auto"/>
            <w:noWrap/>
            <w:vAlign w:val="center"/>
            <w:hideMark/>
            <w:tcPrChange w:id="6903"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73C54B13" w14:textId="77777777" w:rsidR="00B55FE0" w:rsidRPr="003302EA" w:rsidRDefault="00B55FE0" w:rsidP="00F613D9">
            <w:pPr>
              <w:pPrChange w:id="6904" w:author="VEIC" w:date="2017-02-06T14:04:00Z">
                <w:pPr>
                  <w:pStyle w:val="TableText"/>
                </w:pPr>
              </w:pPrChange>
            </w:pPr>
            <w:r>
              <w:t>Marion County</w:t>
            </w:r>
          </w:p>
        </w:tc>
        <w:tc>
          <w:tcPr>
            <w:tcW w:w="1857" w:type="dxa"/>
            <w:tcBorders>
              <w:top w:val="nil"/>
              <w:left w:val="nil"/>
              <w:bottom w:val="single" w:sz="4" w:space="0" w:color="auto"/>
              <w:right w:val="single" w:sz="4" w:space="0" w:color="auto"/>
            </w:tcBorders>
            <w:shd w:val="clear" w:color="auto" w:fill="auto"/>
            <w:noWrap/>
            <w:vAlign w:val="bottom"/>
            <w:hideMark/>
            <w:tcPrChange w:id="6905"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72DE1A46" w14:textId="77777777" w:rsidR="00B55FE0" w:rsidRPr="003302EA" w:rsidRDefault="00B55FE0" w:rsidP="00F613D9">
            <w:pPr>
              <w:pPrChange w:id="6906" w:author="VEIC" w:date="2017-02-06T14:04:00Z">
                <w:pPr>
                  <w:pStyle w:val="TableText"/>
                </w:pPr>
              </w:pPrChange>
            </w:pPr>
            <w:r>
              <w:t> </w:t>
            </w:r>
          </w:p>
        </w:tc>
      </w:tr>
      <w:tr w:rsidR="00B55FE0" w:rsidRPr="003302EA" w14:paraId="7FDDF6B3" w14:textId="77777777" w:rsidTr="00F613D9">
        <w:trPr>
          <w:trHeight w:hRule="exact" w:val="259"/>
          <w:trPrChange w:id="6907"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908"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F2067F9" w14:textId="77777777" w:rsidR="00B55FE0" w:rsidRPr="003302EA" w:rsidRDefault="00B55FE0" w:rsidP="00F613D9">
            <w:pPr>
              <w:pPrChange w:id="6909"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910"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1941C1E2" w14:textId="77777777" w:rsidR="00B55FE0" w:rsidRPr="003302EA" w:rsidRDefault="00B55FE0" w:rsidP="00F613D9">
            <w:pPr>
              <w:pPrChange w:id="6911" w:author="VEIC" w:date="2017-02-06T14:04:00Z">
                <w:pPr>
                  <w:pStyle w:val="TableText"/>
                </w:pPr>
              </w:pPrChange>
            </w:pPr>
            <w:r>
              <w:t>Peoria County</w:t>
            </w:r>
          </w:p>
        </w:tc>
        <w:tc>
          <w:tcPr>
            <w:tcW w:w="1857" w:type="dxa"/>
            <w:tcBorders>
              <w:top w:val="nil"/>
              <w:left w:val="nil"/>
              <w:bottom w:val="single" w:sz="4" w:space="0" w:color="auto"/>
              <w:right w:val="single" w:sz="4" w:space="0" w:color="auto"/>
            </w:tcBorders>
            <w:shd w:val="clear" w:color="auto" w:fill="auto"/>
            <w:noWrap/>
            <w:vAlign w:val="center"/>
            <w:hideMark/>
            <w:tcPrChange w:id="6912"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0AB7A97C" w14:textId="77777777" w:rsidR="00B55FE0" w:rsidRPr="003302EA" w:rsidRDefault="00B55FE0" w:rsidP="00F613D9">
            <w:pPr>
              <w:pPrChange w:id="6913" w:author="VEIC" w:date="2017-02-06T14:04:00Z">
                <w:pPr>
                  <w:pStyle w:val="TableText"/>
                </w:pPr>
              </w:pPrChange>
            </w:pPr>
            <w:r>
              <w:t>Fulton County</w:t>
            </w:r>
          </w:p>
        </w:tc>
        <w:tc>
          <w:tcPr>
            <w:tcW w:w="1857" w:type="dxa"/>
            <w:tcBorders>
              <w:top w:val="nil"/>
              <w:left w:val="nil"/>
              <w:bottom w:val="single" w:sz="4" w:space="0" w:color="auto"/>
              <w:right w:val="single" w:sz="4" w:space="0" w:color="auto"/>
            </w:tcBorders>
            <w:shd w:val="clear" w:color="auto" w:fill="auto"/>
            <w:noWrap/>
            <w:vAlign w:val="center"/>
            <w:hideMark/>
            <w:tcPrChange w:id="6914"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42EDBE3B" w14:textId="77777777" w:rsidR="00B55FE0" w:rsidRPr="003302EA" w:rsidRDefault="00B55FE0" w:rsidP="00F613D9">
            <w:pPr>
              <w:pPrChange w:id="6915" w:author="VEIC" w:date="2017-02-06T14:04:00Z">
                <w:pPr>
                  <w:pStyle w:val="TableText"/>
                </w:pPr>
              </w:pPrChange>
            </w:pPr>
            <w:r>
              <w:t>Monroe County</w:t>
            </w:r>
          </w:p>
        </w:tc>
        <w:tc>
          <w:tcPr>
            <w:tcW w:w="1857" w:type="dxa"/>
            <w:tcBorders>
              <w:top w:val="nil"/>
              <w:left w:val="nil"/>
              <w:bottom w:val="single" w:sz="4" w:space="0" w:color="auto"/>
              <w:right w:val="single" w:sz="4" w:space="0" w:color="auto"/>
            </w:tcBorders>
            <w:shd w:val="clear" w:color="auto" w:fill="auto"/>
            <w:noWrap/>
            <w:vAlign w:val="bottom"/>
            <w:hideMark/>
            <w:tcPrChange w:id="6916"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35A7C283" w14:textId="77777777" w:rsidR="00B55FE0" w:rsidRPr="003302EA" w:rsidRDefault="00B55FE0" w:rsidP="00F613D9">
            <w:pPr>
              <w:pPrChange w:id="6917" w:author="VEIC" w:date="2017-02-06T14:04:00Z">
                <w:pPr>
                  <w:pStyle w:val="TableText"/>
                </w:pPr>
              </w:pPrChange>
            </w:pPr>
            <w:r>
              <w:t> </w:t>
            </w:r>
          </w:p>
        </w:tc>
      </w:tr>
      <w:tr w:rsidR="00B55FE0" w:rsidRPr="003302EA" w14:paraId="7C4AE822" w14:textId="77777777" w:rsidTr="00F613D9">
        <w:trPr>
          <w:trHeight w:hRule="exact" w:val="259"/>
          <w:trPrChange w:id="6918"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919"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14E2C70" w14:textId="77777777" w:rsidR="00B55FE0" w:rsidRPr="003302EA" w:rsidRDefault="00B55FE0" w:rsidP="00F613D9">
            <w:pPr>
              <w:pPrChange w:id="6920"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921"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2F0B7E75" w14:textId="77777777" w:rsidR="00B55FE0" w:rsidRPr="003302EA" w:rsidRDefault="00B55FE0" w:rsidP="00F613D9">
            <w:pPr>
              <w:pPrChange w:id="6922" w:author="VEIC" w:date="2017-02-06T14:04:00Z">
                <w:pPr>
                  <w:pStyle w:val="TableText"/>
                </w:pPr>
              </w:pPrChange>
            </w:pPr>
            <w:r>
              <w:t>Putnam County</w:t>
            </w:r>
          </w:p>
        </w:tc>
        <w:tc>
          <w:tcPr>
            <w:tcW w:w="1857" w:type="dxa"/>
            <w:tcBorders>
              <w:top w:val="nil"/>
              <w:left w:val="nil"/>
              <w:bottom w:val="single" w:sz="4" w:space="0" w:color="auto"/>
              <w:right w:val="single" w:sz="4" w:space="0" w:color="auto"/>
            </w:tcBorders>
            <w:shd w:val="clear" w:color="auto" w:fill="auto"/>
            <w:noWrap/>
            <w:vAlign w:val="center"/>
            <w:hideMark/>
            <w:tcPrChange w:id="6923"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6FF2A11" w14:textId="77777777" w:rsidR="00B55FE0" w:rsidRPr="003302EA" w:rsidRDefault="00B55FE0" w:rsidP="00F613D9">
            <w:pPr>
              <w:pPrChange w:id="6924" w:author="VEIC" w:date="2017-02-06T14:04:00Z">
                <w:pPr>
                  <w:pStyle w:val="TableText"/>
                </w:pPr>
              </w:pPrChange>
            </w:pPr>
            <w:r>
              <w:t>Greene County</w:t>
            </w:r>
          </w:p>
        </w:tc>
        <w:tc>
          <w:tcPr>
            <w:tcW w:w="1857" w:type="dxa"/>
            <w:tcBorders>
              <w:top w:val="nil"/>
              <w:left w:val="nil"/>
              <w:bottom w:val="single" w:sz="4" w:space="0" w:color="auto"/>
              <w:right w:val="single" w:sz="4" w:space="0" w:color="auto"/>
            </w:tcBorders>
            <w:shd w:val="clear" w:color="auto" w:fill="auto"/>
            <w:noWrap/>
            <w:vAlign w:val="center"/>
            <w:hideMark/>
            <w:tcPrChange w:id="6925"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5FDB22A" w14:textId="77777777" w:rsidR="00B55FE0" w:rsidRPr="003302EA" w:rsidRDefault="00B55FE0" w:rsidP="00F613D9">
            <w:pPr>
              <w:pPrChange w:id="6926" w:author="VEIC" w:date="2017-02-06T14:04:00Z">
                <w:pPr>
                  <w:pStyle w:val="TableText"/>
                </w:pPr>
              </w:pPrChange>
            </w:pPr>
            <w:r>
              <w:t>Montgomery County</w:t>
            </w:r>
          </w:p>
        </w:tc>
        <w:tc>
          <w:tcPr>
            <w:tcW w:w="1857" w:type="dxa"/>
            <w:tcBorders>
              <w:top w:val="nil"/>
              <w:left w:val="nil"/>
              <w:bottom w:val="single" w:sz="4" w:space="0" w:color="auto"/>
              <w:right w:val="single" w:sz="4" w:space="0" w:color="auto"/>
            </w:tcBorders>
            <w:shd w:val="clear" w:color="auto" w:fill="auto"/>
            <w:noWrap/>
            <w:vAlign w:val="bottom"/>
            <w:hideMark/>
            <w:tcPrChange w:id="6927"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50A8F1A3" w14:textId="77777777" w:rsidR="00B55FE0" w:rsidRPr="003302EA" w:rsidRDefault="00B55FE0" w:rsidP="00F613D9">
            <w:pPr>
              <w:pPrChange w:id="6928" w:author="VEIC" w:date="2017-02-06T14:04:00Z">
                <w:pPr>
                  <w:pStyle w:val="TableText"/>
                </w:pPr>
              </w:pPrChange>
            </w:pPr>
            <w:r>
              <w:t> </w:t>
            </w:r>
          </w:p>
        </w:tc>
      </w:tr>
      <w:tr w:rsidR="00B55FE0" w:rsidRPr="003302EA" w14:paraId="55ADF5BF" w14:textId="77777777" w:rsidTr="00F613D9">
        <w:trPr>
          <w:trHeight w:hRule="exact" w:val="259"/>
          <w:trPrChange w:id="6929"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930"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0B84C19" w14:textId="77777777" w:rsidR="00B55FE0" w:rsidRPr="003302EA" w:rsidRDefault="00B55FE0" w:rsidP="00F613D9">
            <w:pPr>
              <w:pPrChange w:id="6931"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932"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194C3CB7" w14:textId="77777777" w:rsidR="00B55FE0" w:rsidRPr="003302EA" w:rsidRDefault="00B55FE0" w:rsidP="00F613D9">
            <w:pPr>
              <w:pPrChange w:id="6933" w:author="VEIC" w:date="2017-02-06T14:04:00Z">
                <w:pPr>
                  <w:pStyle w:val="TableText"/>
                </w:pPr>
              </w:pPrChange>
            </w:pPr>
            <w:r>
              <w:t>Rock Island County</w:t>
            </w:r>
          </w:p>
        </w:tc>
        <w:tc>
          <w:tcPr>
            <w:tcW w:w="1857" w:type="dxa"/>
            <w:tcBorders>
              <w:top w:val="nil"/>
              <w:left w:val="nil"/>
              <w:bottom w:val="single" w:sz="4" w:space="0" w:color="auto"/>
              <w:right w:val="single" w:sz="4" w:space="0" w:color="auto"/>
            </w:tcBorders>
            <w:shd w:val="clear" w:color="auto" w:fill="auto"/>
            <w:noWrap/>
            <w:vAlign w:val="center"/>
            <w:hideMark/>
            <w:tcPrChange w:id="6934"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1CC205F5" w14:textId="77777777" w:rsidR="00B55FE0" w:rsidRPr="003302EA" w:rsidRDefault="00B55FE0" w:rsidP="00F613D9">
            <w:pPr>
              <w:pPrChange w:id="6935" w:author="VEIC" w:date="2017-02-06T14:04:00Z">
                <w:pPr>
                  <w:pStyle w:val="TableText"/>
                </w:pPr>
              </w:pPrChange>
            </w:pPr>
            <w:r>
              <w:t>Hancock County</w:t>
            </w:r>
          </w:p>
        </w:tc>
        <w:tc>
          <w:tcPr>
            <w:tcW w:w="1857" w:type="dxa"/>
            <w:tcBorders>
              <w:top w:val="nil"/>
              <w:left w:val="nil"/>
              <w:bottom w:val="single" w:sz="4" w:space="0" w:color="auto"/>
              <w:right w:val="single" w:sz="4" w:space="0" w:color="auto"/>
            </w:tcBorders>
            <w:shd w:val="clear" w:color="auto" w:fill="auto"/>
            <w:noWrap/>
            <w:vAlign w:val="center"/>
            <w:hideMark/>
            <w:tcPrChange w:id="6936"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5A6B5ACC" w14:textId="77777777" w:rsidR="00B55FE0" w:rsidRPr="003302EA" w:rsidRDefault="00B55FE0" w:rsidP="00F613D9">
            <w:pPr>
              <w:pPrChange w:id="6937" w:author="VEIC" w:date="2017-02-06T14:04:00Z">
                <w:pPr>
                  <w:pStyle w:val="TableText"/>
                </w:pPr>
              </w:pPrChange>
            </w:pPr>
            <w:r>
              <w:t>Perry County</w:t>
            </w:r>
          </w:p>
        </w:tc>
        <w:tc>
          <w:tcPr>
            <w:tcW w:w="1857" w:type="dxa"/>
            <w:tcBorders>
              <w:top w:val="nil"/>
              <w:left w:val="nil"/>
              <w:bottom w:val="single" w:sz="4" w:space="0" w:color="auto"/>
              <w:right w:val="single" w:sz="4" w:space="0" w:color="auto"/>
            </w:tcBorders>
            <w:shd w:val="clear" w:color="auto" w:fill="auto"/>
            <w:noWrap/>
            <w:vAlign w:val="bottom"/>
            <w:hideMark/>
            <w:tcPrChange w:id="6938"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6387394C" w14:textId="77777777" w:rsidR="00B55FE0" w:rsidRPr="003302EA" w:rsidRDefault="00B55FE0" w:rsidP="00F613D9">
            <w:pPr>
              <w:pPrChange w:id="6939" w:author="VEIC" w:date="2017-02-06T14:04:00Z">
                <w:pPr>
                  <w:pStyle w:val="TableText"/>
                </w:pPr>
              </w:pPrChange>
            </w:pPr>
            <w:r>
              <w:t> </w:t>
            </w:r>
          </w:p>
        </w:tc>
      </w:tr>
      <w:tr w:rsidR="00B55FE0" w:rsidRPr="003302EA" w14:paraId="201D2C46" w14:textId="77777777" w:rsidTr="00F613D9">
        <w:trPr>
          <w:trHeight w:hRule="exact" w:val="259"/>
          <w:trPrChange w:id="6940"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941"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DB971C3" w14:textId="77777777" w:rsidR="00B55FE0" w:rsidRPr="003302EA" w:rsidRDefault="00B55FE0" w:rsidP="00F613D9">
            <w:pPr>
              <w:pPrChange w:id="6942"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943"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1E4E035C" w14:textId="77777777" w:rsidR="00B55FE0" w:rsidRPr="003302EA" w:rsidRDefault="00B55FE0" w:rsidP="00F613D9">
            <w:pPr>
              <w:pPrChange w:id="6944" w:author="VEIC" w:date="2017-02-06T14:04:00Z">
                <w:pPr>
                  <w:pStyle w:val="TableText"/>
                </w:pPr>
              </w:pPrChange>
            </w:pPr>
            <w:r>
              <w:t>Stark County</w:t>
            </w:r>
          </w:p>
        </w:tc>
        <w:tc>
          <w:tcPr>
            <w:tcW w:w="1857" w:type="dxa"/>
            <w:tcBorders>
              <w:top w:val="nil"/>
              <w:left w:val="nil"/>
              <w:bottom w:val="single" w:sz="4" w:space="0" w:color="auto"/>
              <w:right w:val="single" w:sz="4" w:space="0" w:color="auto"/>
            </w:tcBorders>
            <w:shd w:val="clear" w:color="auto" w:fill="auto"/>
            <w:noWrap/>
            <w:vAlign w:val="center"/>
            <w:hideMark/>
            <w:tcPrChange w:id="6945"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31E398C5" w14:textId="77777777" w:rsidR="00B55FE0" w:rsidRPr="003302EA" w:rsidRDefault="00B55FE0" w:rsidP="00F613D9">
            <w:pPr>
              <w:pPrChange w:id="6946" w:author="VEIC" w:date="2017-02-06T14:04:00Z">
                <w:pPr>
                  <w:pStyle w:val="TableText"/>
                </w:pPr>
              </w:pPrChange>
            </w:pPr>
            <w:r>
              <w:t>Jasper County</w:t>
            </w:r>
          </w:p>
        </w:tc>
        <w:tc>
          <w:tcPr>
            <w:tcW w:w="1857" w:type="dxa"/>
            <w:tcBorders>
              <w:top w:val="nil"/>
              <w:left w:val="nil"/>
              <w:bottom w:val="single" w:sz="4" w:space="0" w:color="auto"/>
              <w:right w:val="single" w:sz="4" w:space="0" w:color="auto"/>
            </w:tcBorders>
            <w:shd w:val="clear" w:color="auto" w:fill="auto"/>
            <w:noWrap/>
            <w:vAlign w:val="center"/>
            <w:hideMark/>
            <w:tcPrChange w:id="6947"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036887D3" w14:textId="77777777" w:rsidR="00B55FE0" w:rsidRPr="003302EA" w:rsidRDefault="00B55FE0" w:rsidP="00F613D9">
            <w:pPr>
              <w:pPrChange w:id="6948" w:author="VEIC" w:date="2017-02-06T14:04:00Z">
                <w:pPr>
                  <w:pStyle w:val="TableText"/>
                </w:pPr>
              </w:pPrChange>
            </w:pPr>
            <w:r>
              <w:t>Richland County</w:t>
            </w:r>
          </w:p>
        </w:tc>
        <w:tc>
          <w:tcPr>
            <w:tcW w:w="1857" w:type="dxa"/>
            <w:tcBorders>
              <w:top w:val="nil"/>
              <w:left w:val="nil"/>
              <w:bottom w:val="single" w:sz="4" w:space="0" w:color="auto"/>
              <w:right w:val="single" w:sz="4" w:space="0" w:color="auto"/>
            </w:tcBorders>
            <w:shd w:val="clear" w:color="auto" w:fill="auto"/>
            <w:noWrap/>
            <w:vAlign w:val="bottom"/>
            <w:hideMark/>
            <w:tcPrChange w:id="6949"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5C2F5D5A" w14:textId="77777777" w:rsidR="00B55FE0" w:rsidRPr="003302EA" w:rsidRDefault="00B55FE0" w:rsidP="00F613D9">
            <w:pPr>
              <w:pPrChange w:id="6950" w:author="VEIC" w:date="2017-02-06T14:04:00Z">
                <w:pPr>
                  <w:pStyle w:val="TableText"/>
                </w:pPr>
              </w:pPrChange>
            </w:pPr>
            <w:r>
              <w:t> </w:t>
            </w:r>
          </w:p>
        </w:tc>
      </w:tr>
      <w:tr w:rsidR="00B55FE0" w:rsidRPr="003302EA" w14:paraId="1ECBDAAA" w14:textId="77777777" w:rsidTr="00F613D9">
        <w:trPr>
          <w:trHeight w:hRule="exact" w:val="259"/>
          <w:trPrChange w:id="6951"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952"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A384675" w14:textId="77777777" w:rsidR="00B55FE0" w:rsidRPr="003302EA" w:rsidRDefault="00B55FE0" w:rsidP="00F613D9">
            <w:pPr>
              <w:pPrChange w:id="6953"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954"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7BF3C5DA" w14:textId="77777777" w:rsidR="00B55FE0" w:rsidRPr="003302EA" w:rsidRDefault="00B55FE0" w:rsidP="00F613D9">
            <w:pPr>
              <w:pPrChange w:id="6955" w:author="VEIC" w:date="2017-02-06T14:04:00Z">
                <w:pPr>
                  <w:pStyle w:val="TableText"/>
                </w:pPr>
              </w:pPrChange>
            </w:pPr>
            <w:r>
              <w:t>Warren County</w:t>
            </w:r>
          </w:p>
        </w:tc>
        <w:tc>
          <w:tcPr>
            <w:tcW w:w="1857" w:type="dxa"/>
            <w:tcBorders>
              <w:top w:val="nil"/>
              <w:left w:val="nil"/>
              <w:bottom w:val="single" w:sz="4" w:space="0" w:color="auto"/>
              <w:right w:val="single" w:sz="4" w:space="0" w:color="auto"/>
            </w:tcBorders>
            <w:shd w:val="clear" w:color="auto" w:fill="auto"/>
            <w:noWrap/>
            <w:vAlign w:val="center"/>
            <w:hideMark/>
            <w:tcPrChange w:id="6956"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51FA23BF" w14:textId="77777777" w:rsidR="00B55FE0" w:rsidRPr="003302EA" w:rsidRDefault="00B55FE0" w:rsidP="00F613D9">
            <w:pPr>
              <w:pPrChange w:id="6957" w:author="VEIC" w:date="2017-02-06T14:04:00Z">
                <w:pPr>
                  <w:pStyle w:val="TableText"/>
                </w:pPr>
              </w:pPrChange>
            </w:pPr>
            <w:r>
              <w:t>Logan County</w:t>
            </w:r>
          </w:p>
        </w:tc>
        <w:tc>
          <w:tcPr>
            <w:tcW w:w="1857" w:type="dxa"/>
            <w:tcBorders>
              <w:top w:val="nil"/>
              <w:left w:val="nil"/>
              <w:bottom w:val="single" w:sz="4" w:space="0" w:color="auto"/>
              <w:right w:val="single" w:sz="4" w:space="0" w:color="auto"/>
            </w:tcBorders>
            <w:shd w:val="clear" w:color="auto" w:fill="auto"/>
            <w:noWrap/>
            <w:vAlign w:val="center"/>
            <w:hideMark/>
            <w:tcPrChange w:id="6958"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043A316E" w14:textId="77777777" w:rsidR="00B55FE0" w:rsidRPr="003302EA" w:rsidRDefault="00B55FE0" w:rsidP="00F613D9">
            <w:pPr>
              <w:pPrChange w:id="6959" w:author="VEIC" w:date="2017-02-06T14:04:00Z">
                <w:pPr>
                  <w:pStyle w:val="TableText"/>
                </w:pPr>
              </w:pPrChange>
            </w:pPr>
            <w:r>
              <w:t>Saline County</w:t>
            </w:r>
          </w:p>
        </w:tc>
        <w:tc>
          <w:tcPr>
            <w:tcW w:w="1857" w:type="dxa"/>
            <w:tcBorders>
              <w:top w:val="nil"/>
              <w:left w:val="nil"/>
              <w:bottom w:val="single" w:sz="4" w:space="0" w:color="auto"/>
              <w:right w:val="single" w:sz="4" w:space="0" w:color="auto"/>
            </w:tcBorders>
            <w:shd w:val="clear" w:color="auto" w:fill="auto"/>
            <w:noWrap/>
            <w:vAlign w:val="bottom"/>
            <w:hideMark/>
            <w:tcPrChange w:id="6960"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4786F0AC" w14:textId="77777777" w:rsidR="00B55FE0" w:rsidRPr="003302EA" w:rsidRDefault="00B55FE0" w:rsidP="00F613D9">
            <w:pPr>
              <w:pPrChange w:id="6961" w:author="VEIC" w:date="2017-02-06T14:04:00Z">
                <w:pPr>
                  <w:pStyle w:val="TableText"/>
                </w:pPr>
              </w:pPrChange>
            </w:pPr>
            <w:r>
              <w:t> </w:t>
            </w:r>
          </w:p>
        </w:tc>
      </w:tr>
      <w:tr w:rsidR="00B55FE0" w:rsidRPr="003302EA" w14:paraId="5BD93972" w14:textId="77777777" w:rsidTr="00F613D9">
        <w:trPr>
          <w:trHeight w:hRule="exact" w:val="259"/>
          <w:trPrChange w:id="6962"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963"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D907FFB" w14:textId="77777777" w:rsidR="00B55FE0" w:rsidRPr="003302EA" w:rsidRDefault="00B55FE0" w:rsidP="00F613D9">
            <w:pPr>
              <w:pPrChange w:id="6964"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965"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7B8A79F3" w14:textId="77777777" w:rsidR="00B55FE0" w:rsidRPr="003302EA" w:rsidRDefault="00B55FE0" w:rsidP="00F613D9">
            <w:pPr>
              <w:pPrChange w:id="6966" w:author="VEIC" w:date="2017-02-06T14:04:00Z">
                <w:pPr>
                  <w:pStyle w:val="TableText"/>
                </w:pPr>
              </w:pPrChange>
            </w:pPr>
            <w:r>
              <w:t>Whiteside County</w:t>
            </w:r>
          </w:p>
        </w:tc>
        <w:tc>
          <w:tcPr>
            <w:tcW w:w="1857" w:type="dxa"/>
            <w:tcBorders>
              <w:top w:val="nil"/>
              <w:left w:val="nil"/>
              <w:bottom w:val="single" w:sz="4" w:space="0" w:color="auto"/>
              <w:right w:val="single" w:sz="4" w:space="0" w:color="auto"/>
            </w:tcBorders>
            <w:shd w:val="clear" w:color="auto" w:fill="auto"/>
            <w:noWrap/>
            <w:vAlign w:val="center"/>
            <w:hideMark/>
            <w:tcPrChange w:id="6967"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0A756135" w14:textId="77777777" w:rsidR="00B55FE0" w:rsidRPr="003302EA" w:rsidRDefault="00B55FE0" w:rsidP="00F613D9">
            <w:pPr>
              <w:pPrChange w:id="6968" w:author="VEIC" w:date="2017-02-06T14:04:00Z">
                <w:pPr>
                  <w:pStyle w:val="TableText"/>
                </w:pPr>
              </w:pPrChange>
            </w:pPr>
            <w:r>
              <w:t>Macon County</w:t>
            </w:r>
          </w:p>
        </w:tc>
        <w:tc>
          <w:tcPr>
            <w:tcW w:w="1857" w:type="dxa"/>
            <w:tcBorders>
              <w:top w:val="nil"/>
              <w:left w:val="nil"/>
              <w:bottom w:val="single" w:sz="4" w:space="0" w:color="auto"/>
              <w:right w:val="single" w:sz="4" w:space="0" w:color="auto"/>
            </w:tcBorders>
            <w:shd w:val="clear" w:color="auto" w:fill="auto"/>
            <w:noWrap/>
            <w:vAlign w:val="center"/>
            <w:hideMark/>
            <w:tcPrChange w:id="6969"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541EE088" w14:textId="77777777" w:rsidR="00B55FE0" w:rsidRPr="003302EA" w:rsidRDefault="00B55FE0" w:rsidP="00F613D9">
            <w:pPr>
              <w:pPrChange w:id="6970" w:author="VEIC" w:date="2017-02-06T14:04:00Z">
                <w:pPr>
                  <w:pStyle w:val="TableText"/>
                </w:pPr>
              </w:pPrChange>
            </w:pPr>
            <w:r>
              <w:t>St. Clair County</w:t>
            </w:r>
          </w:p>
        </w:tc>
        <w:tc>
          <w:tcPr>
            <w:tcW w:w="1857" w:type="dxa"/>
            <w:tcBorders>
              <w:top w:val="nil"/>
              <w:left w:val="nil"/>
              <w:bottom w:val="single" w:sz="4" w:space="0" w:color="auto"/>
              <w:right w:val="single" w:sz="4" w:space="0" w:color="auto"/>
            </w:tcBorders>
            <w:shd w:val="clear" w:color="auto" w:fill="auto"/>
            <w:noWrap/>
            <w:vAlign w:val="bottom"/>
            <w:hideMark/>
            <w:tcPrChange w:id="6971"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3F9896AD" w14:textId="77777777" w:rsidR="00B55FE0" w:rsidRPr="003302EA" w:rsidRDefault="00B55FE0" w:rsidP="00F613D9">
            <w:pPr>
              <w:pPrChange w:id="6972" w:author="VEIC" w:date="2017-02-06T14:04:00Z">
                <w:pPr>
                  <w:pStyle w:val="TableText"/>
                </w:pPr>
              </w:pPrChange>
            </w:pPr>
            <w:r>
              <w:t> </w:t>
            </w:r>
          </w:p>
        </w:tc>
      </w:tr>
      <w:tr w:rsidR="00B55FE0" w:rsidRPr="003302EA" w14:paraId="59ADFA0B" w14:textId="77777777" w:rsidTr="00F613D9">
        <w:trPr>
          <w:trHeight w:hRule="exact" w:val="259"/>
          <w:trPrChange w:id="6973"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974"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77DB902" w14:textId="77777777" w:rsidR="00B55FE0" w:rsidRPr="003302EA" w:rsidRDefault="00B55FE0" w:rsidP="00F613D9">
            <w:pPr>
              <w:pPrChange w:id="6975"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976"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D2F5F76" w14:textId="77777777" w:rsidR="00B55FE0" w:rsidRPr="003302EA" w:rsidRDefault="00B55FE0" w:rsidP="00F613D9">
            <w:pPr>
              <w:pPrChange w:id="6977" w:author="VEIC" w:date="2017-02-06T14:04:00Z">
                <w:pPr>
                  <w:pStyle w:val="TableText"/>
                </w:pPr>
              </w:pPrChange>
            </w:pPr>
            <w:r>
              <w:t>Will County</w:t>
            </w:r>
          </w:p>
        </w:tc>
        <w:tc>
          <w:tcPr>
            <w:tcW w:w="1857" w:type="dxa"/>
            <w:tcBorders>
              <w:top w:val="nil"/>
              <w:left w:val="nil"/>
              <w:bottom w:val="single" w:sz="4" w:space="0" w:color="auto"/>
              <w:right w:val="single" w:sz="4" w:space="0" w:color="auto"/>
            </w:tcBorders>
            <w:shd w:val="clear" w:color="auto" w:fill="auto"/>
            <w:noWrap/>
            <w:vAlign w:val="center"/>
            <w:hideMark/>
            <w:tcPrChange w:id="6978"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4D6E149F" w14:textId="77777777" w:rsidR="00B55FE0" w:rsidRPr="003302EA" w:rsidRDefault="00B55FE0" w:rsidP="00F613D9">
            <w:pPr>
              <w:pPrChange w:id="6979" w:author="VEIC" w:date="2017-02-06T14:04:00Z">
                <w:pPr>
                  <w:pStyle w:val="TableText"/>
                </w:pPr>
              </w:pPrChange>
            </w:pPr>
            <w:r>
              <w:t>Mason County</w:t>
            </w:r>
          </w:p>
        </w:tc>
        <w:tc>
          <w:tcPr>
            <w:tcW w:w="1857" w:type="dxa"/>
            <w:tcBorders>
              <w:top w:val="nil"/>
              <w:left w:val="nil"/>
              <w:bottom w:val="single" w:sz="4" w:space="0" w:color="auto"/>
              <w:right w:val="single" w:sz="4" w:space="0" w:color="auto"/>
            </w:tcBorders>
            <w:shd w:val="clear" w:color="auto" w:fill="auto"/>
            <w:noWrap/>
            <w:vAlign w:val="center"/>
            <w:hideMark/>
            <w:tcPrChange w:id="6980"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131A0130" w14:textId="77777777" w:rsidR="00B55FE0" w:rsidRPr="003302EA" w:rsidRDefault="00B55FE0" w:rsidP="00F613D9">
            <w:pPr>
              <w:pPrChange w:id="6981" w:author="VEIC" w:date="2017-02-06T14:04:00Z">
                <w:pPr>
                  <w:pStyle w:val="TableText"/>
                </w:pPr>
              </w:pPrChange>
            </w:pPr>
            <w:r>
              <w:t>Wabash County</w:t>
            </w:r>
          </w:p>
        </w:tc>
        <w:tc>
          <w:tcPr>
            <w:tcW w:w="1857" w:type="dxa"/>
            <w:tcBorders>
              <w:top w:val="nil"/>
              <w:left w:val="nil"/>
              <w:bottom w:val="single" w:sz="4" w:space="0" w:color="auto"/>
              <w:right w:val="single" w:sz="4" w:space="0" w:color="auto"/>
            </w:tcBorders>
            <w:shd w:val="clear" w:color="auto" w:fill="auto"/>
            <w:noWrap/>
            <w:vAlign w:val="bottom"/>
            <w:hideMark/>
            <w:tcPrChange w:id="6982"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67AC57B7" w14:textId="77777777" w:rsidR="00B55FE0" w:rsidRPr="003302EA" w:rsidRDefault="00B55FE0" w:rsidP="00F613D9">
            <w:pPr>
              <w:pPrChange w:id="6983" w:author="VEIC" w:date="2017-02-06T14:04:00Z">
                <w:pPr>
                  <w:pStyle w:val="TableText"/>
                </w:pPr>
              </w:pPrChange>
            </w:pPr>
            <w:r>
              <w:t> </w:t>
            </w:r>
          </w:p>
        </w:tc>
      </w:tr>
      <w:tr w:rsidR="00B55FE0" w:rsidRPr="003302EA" w14:paraId="71F1C28C" w14:textId="77777777" w:rsidTr="00F613D9">
        <w:trPr>
          <w:trHeight w:hRule="exact" w:val="259"/>
          <w:trPrChange w:id="6984"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985"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25E6DCA" w14:textId="77777777" w:rsidR="00B55FE0" w:rsidRPr="003302EA" w:rsidRDefault="00B55FE0" w:rsidP="00F613D9">
            <w:pPr>
              <w:pPrChange w:id="6986"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6987"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7BA6802C" w14:textId="77777777" w:rsidR="00B55FE0" w:rsidRPr="003302EA" w:rsidRDefault="00B55FE0" w:rsidP="00F613D9">
            <w:pPr>
              <w:pPrChange w:id="6988" w:author="VEIC" w:date="2017-02-06T14:04:00Z">
                <w:pPr>
                  <w:pStyle w:val="TableText"/>
                </w:pPr>
              </w:pPrChange>
            </w:pPr>
            <w:r>
              <w:t>Woodford County</w:t>
            </w:r>
          </w:p>
        </w:tc>
        <w:tc>
          <w:tcPr>
            <w:tcW w:w="1857" w:type="dxa"/>
            <w:tcBorders>
              <w:top w:val="nil"/>
              <w:left w:val="nil"/>
              <w:bottom w:val="single" w:sz="4" w:space="0" w:color="auto"/>
              <w:right w:val="single" w:sz="4" w:space="0" w:color="auto"/>
            </w:tcBorders>
            <w:shd w:val="clear" w:color="auto" w:fill="auto"/>
            <w:noWrap/>
            <w:vAlign w:val="center"/>
            <w:hideMark/>
            <w:tcPrChange w:id="6989"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3D90151E" w14:textId="77777777" w:rsidR="00B55FE0" w:rsidRPr="003302EA" w:rsidRDefault="00B55FE0" w:rsidP="00F613D9">
            <w:pPr>
              <w:pPrChange w:id="6990" w:author="VEIC" w:date="2017-02-06T14:04:00Z">
                <w:pPr>
                  <w:pStyle w:val="TableText"/>
                </w:pPr>
              </w:pPrChange>
            </w:pPr>
            <w:r>
              <w:t>McDonough County</w:t>
            </w:r>
          </w:p>
        </w:tc>
        <w:tc>
          <w:tcPr>
            <w:tcW w:w="1857" w:type="dxa"/>
            <w:tcBorders>
              <w:top w:val="nil"/>
              <w:left w:val="nil"/>
              <w:bottom w:val="single" w:sz="4" w:space="0" w:color="auto"/>
              <w:right w:val="single" w:sz="4" w:space="0" w:color="auto"/>
            </w:tcBorders>
            <w:shd w:val="clear" w:color="auto" w:fill="auto"/>
            <w:noWrap/>
            <w:vAlign w:val="center"/>
            <w:hideMark/>
            <w:tcPrChange w:id="6991"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5B86F77D" w14:textId="77777777" w:rsidR="00B55FE0" w:rsidRPr="003302EA" w:rsidRDefault="00B55FE0" w:rsidP="00F613D9">
            <w:pPr>
              <w:pPrChange w:id="6992" w:author="VEIC" w:date="2017-02-06T14:04:00Z">
                <w:pPr>
                  <w:pStyle w:val="TableText"/>
                </w:pPr>
              </w:pPrChange>
            </w:pPr>
            <w:r>
              <w:t>Washington County</w:t>
            </w:r>
          </w:p>
        </w:tc>
        <w:tc>
          <w:tcPr>
            <w:tcW w:w="1857" w:type="dxa"/>
            <w:tcBorders>
              <w:top w:val="nil"/>
              <w:left w:val="nil"/>
              <w:bottom w:val="single" w:sz="4" w:space="0" w:color="auto"/>
              <w:right w:val="single" w:sz="4" w:space="0" w:color="auto"/>
            </w:tcBorders>
            <w:shd w:val="clear" w:color="auto" w:fill="auto"/>
            <w:noWrap/>
            <w:vAlign w:val="bottom"/>
            <w:hideMark/>
            <w:tcPrChange w:id="6993"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63D15D36" w14:textId="77777777" w:rsidR="00B55FE0" w:rsidRPr="003302EA" w:rsidRDefault="00B55FE0" w:rsidP="00F613D9">
            <w:pPr>
              <w:pPrChange w:id="6994" w:author="VEIC" w:date="2017-02-06T14:04:00Z">
                <w:pPr>
                  <w:pStyle w:val="TableText"/>
                </w:pPr>
              </w:pPrChange>
            </w:pPr>
            <w:r>
              <w:t> </w:t>
            </w:r>
          </w:p>
        </w:tc>
      </w:tr>
      <w:tr w:rsidR="00B55FE0" w:rsidRPr="003302EA" w14:paraId="48BBECF6" w14:textId="77777777" w:rsidTr="00F613D9">
        <w:trPr>
          <w:trHeight w:hRule="exact" w:val="259"/>
          <w:trPrChange w:id="6995"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6996"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2C15E35" w14:textId="77777777" w:rsidR="00B55FE0" w:rsidRPr="003302EA" w:rsidRDefault="00B55FE0" w:rsidP="00F613D9">
            <w:pPr>
              <w:pPrChange w:id="6997"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6998"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2F480014" w14:textId="77777777" w:rsidR="00B55FE0" w:rsidRPr="003302EA" w:rsidRDefault="00B55FE0" w:rsidP="00F613D9">
            <w:pPr>
              <w:pPrChange w:id="6999"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7000"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7837DD86" w14:textId="77777777" w:rsidR="00B55FE0" w:rsidRPr="003302EA" w:rsidRDefault="00B55FE0" w:rsidP="00F613D9">
            <w:pPr>
              <w:pPrChange w:id="7001" w:author="VEIC" w:date="2017-02-06T14:04:00Z">
                <w:pPr>
                  <w:pStyle w:val="TableText"/>
                </w:pPr>
              </w:pPrChange>
            </w:pPr>
            <w:r>
              <w:t>McLean County</w:t>
            </w:r>
          </w:p>
        </w:tc>
        <w:tc>
          <w:tcPr>
            <w:tcW w:w="1857" w:type="dxa"/>
            <w:tcBorders>
              <w:top w:val="nil"/>
              <w:left w:val="nil"/>
              <w:bottom w:val="single" w:sz="4" w:space="0" w:color="auto"/>
              <w:right w:val="single" w:sz="4" w:space="0" w:color="auto"/>
            </w:tcBorders>
            <w:shd w:val="clear" w:color="auto" w:fill="auto"/>
            <w:noWrap/>
            <w:vAlign w:val="center"/>
            <w:hideMark/>
            <w:tcPrChange w:id="7002"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123A4ADA" w14:textId="77777777" w:rsidR="00B55FE0" w:rsidRPr="003302EA" w:rsidRDefault="00B55FE0" w:rsidP="00F613D9">
            <w:pPr>
              <w:pPrChange w:id="7003" w:author="VEIC" w:date="2017-02-06T14:04:00Z">
                <w:pPr>
                  <w:pStyle w:val="TableText"/>
                </w:pPr>
              </w:pPrChange>
            </w:pPr>
            <w:r>
              <w:t>Wayne County</w:t>
            </w:r>
          </w:p>
        </w:tc>
        <w:tc>
          <w:tcPr>
            <w:tcW w:w="1857" w:type="dxa"/>
            <w:tcBorders>
              <w:top w:val="nil"/>
              <w:left w:val="nil"/>
              <w:bottom w:val="single" w:sz="4" w:space="0" w:color="auto"/>
              <w:right w:val="single" w:sz="4" w:space="0" w:color="auto"/>
            </w:tcBorders>
            <w:shd w:val="clear" w:color="auto" w:fill="auto"/>
            <w:noWrap/>
            <w:vAlign w:val="bottom"/>
            <w:hideMark/>
            <w:tcPrChange w:id="7004"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615659B2" w14:textId="77777777" w:rsidR="00B55FE0" w:rsidRPr="003302EA" w:rsidRDefault="00B55FE0" w:rsidP="00F613D9">
            <w:pPr>
              <w:pPrChange w:id="7005" w:author="VEIC" w:date="2017-02-06T14:04:00Z">
                <w:pPr>
                  <w:pStyle w:val="TableText"/>
                </w:pPr>
              </w:pPrChange>
            </w:pPr>
            <w:r>
              <w:t> </w:t>
            </w:r>
          </w:p>
        </w:tc>
      </w:tr>
      <w:tr w:rsidR="00B55FE0" w:rsidRPr="003302EA" w14:paraId="4B0A8BFA" w14:textId="77777777" w:rsidTr="00F613D9">
        <w:trPr>
          <w:trHeight w:hRule="exact" w:val="259"/>
          <w:trPrChange w:id="7006"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7007"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C7E7766" w14:textId="77777777" w:rsidR="00B55FE0" w:rsidRPr="003302EA" w:rsidRDefault="00B55FE0" w:rsidP="00F613D9">
            <w:pPr>
              <w:pPrChange w:id="7008"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7009"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4AB782AF" w14:textId="77777777" w:rsidR="00B55FE0" w:rsidRPr="003302EA" w:rsidRDefault="00B55FE0" w:rsidP="00F613D9">
            <w:pPr>
              <w:pPrChange w:id="7010"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7011"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7D1D4C83" w14:textId="77777777" w:rsidR="00B55FE0" w:rsidRPr="003302EA" w:rsidRDefault="00B55FE0" w:rsidP="00F613D9">
            <w:pPr>
              <w:pPrChange w:id="7012" w:author="VEIC" w:date="2017-02-06T14:04:00Z">
                <w:pPr>
                  <w:pStyle w:val="TableText"/>
                </w:pPr>
              </w:pPrChange>
            </w:pPr>
            <w:r>
              <w:t>Menard County</w:t>
            </w:r>
          </w:p>
        </w:tc>
        <w:tc>
          <w:tcPr>
            <w:tcW w:w="1857" w:type="dxa"/>
            <w:tcBorders>
              <w:top w:val="nil"/>
              <w:left w:val="nil"/>
              <w:bottom w:val="single" w:sz="4" w:space="0" w:color="auto"/>
              <w:right w:val="single" w:sz="4" w:space="0" w:color="auto"/>
            </w:tcBorders>
            <w:shd w:val="clear" w:color="auto" w:fill="auto"/>
            <w:noWrap/>
            <w:vAlign w:val="center"/>
            <w:hideMark/>
            <w:tcPrChange w:id="7013"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80D2EBB" w14:textId="77777777" w:rsidR="00B55FE0" w:rsidRPr="003302EA" w:rsidRDefault="00B55FE0" w:rsidP="00F613D9">
            <w:pPr>
              <w:pPrChange w:id="7014" w:author="VEIC" w:date="2017-02-06T14:04:00Z">
                <w:pPr>
                  <w:pStyle w:val="TableText"/>
                </w:pPr>
              </w:pPrChange>
            </w:pPr>
            <w:r>
              <w:t>White County</w:t>
            </w:r>
          </w:p>
        </w:tc>
        <w:tc>
          <w:tcPr>
            <w:tcW w:w="1857" w:type="dxa"/>
            <w:tcBorders>
              <w:top w:val="nil"/>
              <w:left w:val="nil"/>
              <w:bottom w:val="single" w:sz="4" w:space="0" w:color="auto"/>
              <w:right w:val="single" w:sz="4" w:space="0" w:color="auto"/>
            </w:tcBorders>
            <w:shd w:val="clear" w:color="auto" w:fill="auto"/>
            <w:noWrap/>
            <w:vAlign w:val="bottom"/>
            <w:hideMark/>
            <w:tcPrChange w:id="7015"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5CC6A090" w14:textId="77777777" w:rsidR="00B55FE0" w:rsidRPr="003302EA" w:rsidRDefault="00B55FE0" w:rsidP="00F613D9">
            <w:pPr>
              <w:pPrChange w:id="7016" w:author="VEIC" w:date="2017-02-06T14:04:00Z">
                <w:pPr>
                  <w:pStyle w:val="TableText"/>
                </w:pPr>
              </w:pPrChange>
            </w:pPr>
            <w:r>
              <w:t> </w:t>
            </w:r>
          </w:p>
        </w:tc>
      </w:tr>
      <w:tr w:rsidR="00B55FE0" w:rsidRPr="003302EA" w14:paraId="1043D594" w14:textId="77777777" w:rsidTr="00F613D9">
        <w:trPr>
          <w:trHeight w:hRule="exact" w:val="259"/>
          <w:trPrChange w:id="7017"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7018"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EA8E396" w14:textId="77777777" w:rsidR="00B55FE0" w:rsidRPr="003302EA" w:rsidRDefault="00B55FE0" w:rsidP="00F613D9">
            <w:pPr>
              <w:pPrChange w:id="7019"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7020"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602FF5AA" w14:textId="77777777" w:rsidR="00B55FE0" w:rsidRPr="003302EA" w:rsidRDefault="00B55FE0" w:rsidP="00F613D9">
            <w:pPr>
              <w:pPrChange w:id="7021"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7022"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2AF0647C" w14:textId="77777777" w:rsidR="00B55FE0" w:rsidRPr="003302EA" w:rsidRDefault="00B55FE0" w:rsidP="00F613D9">
            <w:pPr>
              <w:pPrChange w:id="7023" w:author="VEIC" w:date="2017-02-06T14:04:00Z">
                <w:pPr>
                  <w:pStyle w:val="TableText"/>
                </w:pPr>
              </w:pPrChange>
            </w:pPr>
            <w:r>
              <w:t>Morgan County</w:t>
            </w:r>
          </w:p>
        </w:tc>
        <w:tc>
          <w:tcPr>
            <w:tcW w:w="1857" w:type="dxa"/>
            <w:tcBorders>
              <w:top w:val="nil"/>
              <w:left w:val="nil"/>
              <w:bottom w:val="single" w:sz="4" w:space="0" w:color="auto"/>
              <w:right w:val="single" w:sz="4" w:space="0" w:color="auto"/>
            </w:tcBorders>
            <w:shd w:val="clear" w:color="auto" w:fill="auto"/>
            <w:noWrap/>
            <w:vAlign w:val="center"/>
            <w:hideMark/>
            <w:tcPrChange w:id="7024"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34BA7D6" w14:textId="77777777" w:rsidR="00B55FE0" w:rsidRPr="003302EA" w:rsidRDefault="00B55FE0" w:rsidP="00F613D9">
            <w:pPr>
              <w:pPrChange w:id="7025" w:author="VEIC" w:date="2017-02-06T14:04:00Z">
                <w:pPr>
                  <w:pStyle w:val="TableText"/>
                </w:pPr>
              </w:pPrChange>
            </w:pPr>
            <w:r>
              <w:t>Williamson County</w:t>
            </w:r>
          </w:p>
        </w:tc>
        <w:tc>
          <w:tcPr>
            <w:tcW w:w="1857" w:type="dxa"/>
            <w:tcBorders>
              <w:top w:val="nil"/>
              <w:left w:val="nil"/>
              <w:bottom w:val="single" w:sz="4" w:space="0" w:color="auto"/>
              <w:right w:val="single" w:sz="4" w:space="0" w:color="auto"/>
            </w:tcBorders>
            <w:shd w:val="clear" w:color="auto" w:fill="auto"/>
            <w:noWrap/>
            <w:vAlign w:val="bottom"/>
            <w:hideMark/>
            <w:tcPrChange w:id="7026"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68729ED2" w14:textId="77777777" w:rsidR="00B55FE0" w:rsidRPr="003302EA" w:rsidRDefault="00B55FE0" w:rsidP="00F613D9">
            <w:pPr>
              <w:pPrChange w:id="7027" w:author="VEIC" w:date="2017-02-06T14:04:00Z">
                <w:pPr>
                  <w:pStyle w:val="TableText"/>
                </w:pPr>
              </w:pPrChange>
            </w:pPr>
            <w:r>
              <w:t> </w:t>
            </w:r>
          </w:p>
        </w:tc>
      </w:tr>
      <w:tr w:rsidR="00B55FE0" w:rsidRPr="003302EA" w14:paraId="300AD02C" w14:textId="77777777" w:rsidTr="00F613D9">
        <w:trPr>
          <w:trHeight w:hRule="exact" w:val="259"/>
          <w:trPrChange w:id="7028"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7029"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56548D7" w14:textId="77777777" w:rsidR="00B55FE0" w:rsidRPr="003302EA" w:rsidRDefault="00B55FE0" w:rsidP="00F613D9">
            <w:pPr>
              <w:pPrChange w:id="7030"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7031"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69A80AD0" w14:textId="77777777" w:rsidR="00B55FE0" w:rsidRPr="003302EA" w:rsidRDefault="00B55FE0" w:rsidP="00F613D9">
            <w:pPr>
              <w:pPrChange w:id="7032"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7033"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EB3BBEE" w14:textId="77777777" w:rsidR="00B55FE0" w:rsidRPr="003302EA" w:rsidRDefault="00B55FE0" w:rsidP="00F613D9">
            <w:pPr>
              <w:pPrChange w:id="7034" w:author="VEIC" w:date="2017-02-06T14:04:00Z">
                <w:pPr>
                  <w:pStyle w:val="TableText"/>
                </w:pPr>
              </w:pPrChange>
            </w:pPr>
            <w:r>
              <w:t>Moultrie County</w:t>
            </w:r>
          </w:p>
        </w:tc>
        <w:tc>
          <w:tcPr>
            <w:tcW w:w="1857" w:type="dxa"/>
            <w:tcBorders>
              <w:top w:val="nil"/>
              <w:left w:val="nil"/>
              <w:bottom w:val="single" w:sz="4" w:space="0" w:color="auto"/>
              <w:right w:val="single" w:sz="4" w:space="0" w:color="auto"/>
            </w:tcBorders>
            <w:shd w:val="clear" w:color="auto" w:fill="auto"/>
            <w:noWrap/>
            <w:vAlign w:val="bottom"/>
            <w:hideMark/>
            <w:tcPrChange w:id="7035"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003D88A9" w14:textId="77777777" w:rsidR="00B55FE0" w:rsidRPr="003302EA" w:rsidRDefault="00B55FE0" w:rsidP="00F613D9">
            <w:pPr>
              <w:pPrChange w:id="7036"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7037"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53B05DC9" w14:textId="77777777" w:rsidR="00B55FE0" w:rsidRPr="003302EA" w:rsidRDefault="00B55FE0" w:rsidP="00F613D9">
            <w:pPr>
              <w:pPrChange w:id="7038" w:author="VEIC" w:date="2017-02-06T14:04:00Z">
                <w:pPr>
                  <w:pStyle w:val="TableText"/>
                </w:pPr>
              </w:pPrChange>
            </w:pPr>
            <w:r>
              <w:t> </w:t>
            </w:r>
          </w:p>
        </w:tc>
      </w:tr>
      <w:tr w:rsidR="00B55FE0" w:rsidRPr="003302EA" w14:paraId="42E20202" w14:textId="77777777" w:rsidTr="00F613D9">
        <w:trPr>
          <w:trHeight w:hRule="exact" w:val="259"/>
          <w:trPrChange w:id="7039"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7040"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9E0FC48" w14:textId="77777777" w:rsidR="00B55FE0" w:rsidRPr="003302EA" w:rsidRDefault="00B55FE0" w:rsidP="00F613D9">
            <w:pPr>
              <w:pPrChange w:id="7041"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7042"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373B16E5" w14:textId="77777777" w:rsidR="00B55FE0" w:rsidRPr="003302EA" w:rsidRDefault="00B55FE0" w:rsidP="00F613D9">
            <w:pPr>
              <w:pPrChange w:id="7043"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7044"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70EA26A1" w14:textId="77777777" w:rsidR="00B55FE0" w:rsidRPr="003302EA" w:rsidRDefault="00B55FE0" w:rsidP="00F613D9">
            <w:pPr>
              <w:pPrChange w:id="7045" w:author="VEIC" w:date="2017-02-06T14:04:00Z">
                <w:pPr>
                  <w:pStyle w:val="TableText"/>
                </w:pPr>
              </w:pPrChange>
            </w:pPr>
            <w:r>
              <w:t>Piatt County</w:t>
            </w:r>
          </w:p>
        </w:tc>
        <w:tc>
          <w:tcPr>
            <w:tcW w:w="1857" w:type="dxa"/>
            <w:tcBorders>
              <w:top w:val="nil"/>
              <w:left w:val="nil"/>
              <w:bottom w:val="single" w:sz="4" w:space="0" w:color="auto"/>
              <w:right w:val="single" w:sz="4" w:space="0" w:color="auto"/>
            </w:tcBorders>
            <w:shd w:val="clear" w:color="auto" w:fill="auto"/>
            <w:noWrap/>
            <w:vAlign w:val="bottom"/>
            <w:hideMark/>
            <w:tcPrChange w:id="7046"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61D8EDB7" w14:textId="77777777" w:rsidR="00B55FE0" w:rsidRPr="003302EA" w:rsidRDefault="00B55FE0" w:rsidP="00F613D9">
            <w:pPr>
              <w:pPrChange w:id="7047"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7048"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5A246FCD" w14:textId="77777777" w:rsidR="00B55FE0" w:rsidRPr="003302EA" w:rsidRDefault="00B55FE0" w:rsidP="00F613D9">
            <w:pPr>
              <w:pPrChange w:id="7049" w:author="VEIC" w:date="2017-02-06T14:04:00Z">
                <w:pPr>
                  <w:pStyle w:val="TableText"/>
                </w:pPr>
              </w:pPrChange>
            </w:pPr>
            <w:r>
              <w:t> </w:t>
            </w:r>
          </w:p>
        </w:tc>
      </w:tr>
      <w:tr w:rsidR="00B55FE0" w:rsidRPr="003302EA" w14:paraId="44CEE837" w14:textId="77777777" w:rsidTr="00F613D9">
        <w:trPr>
          <w:trHeight w:hRule="exact" w:val="259"/>
          <w:trPrChange w:id="7050"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7051"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373EE33" w14:textId="77777777" w:rsidR="00B55FE0" w:rsidRPr="003302EA" w:rsidRDefault="00B55FE0" w:rsidP="00F613D9">
            <w:pPr>
              <w:pPrChange w:id="7052"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7053"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418614CF" w14:textId="77777777" w:rsidR="00B55FE0" w:rsidRPr="003302EA" w:rsidRDefault="00B55FE0" w:rsidP="00F613D9">
            <w:pPr>
              <w:pPrChange w:id="7054"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7055"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4FD933D2" w14:textId="77777777" w:rsidR="00B55FE0" w:rsidRPr="003302EA" w:rsidRDefault="00B55FE0" w:rsidP="00F613D9">
            <w:pPr>
              <w:pPrChange w:id="7056" w:author="VEIC" w:date="2017-02-06T14:04:00Z">
                <w:pPr>
                  <w:pStyle w:val="TableText"/>
                </w:pPr>
              </w:pPrChange>
            </w:pPr>
            <w:r>
              <w:t>Pike County</w:t>
            </w:r>
          </w:p>
        </w:tc>
        <w:tc>
          <w:tcPr>
            <w:tcW w:w="1857" w:type="dxa"/>
            <w:tcBorders>
              <w:top w:val="nil"/>
              <w:left w:val="nil"/>
              <w:bottom w:val="single" w:sz="4" w:space="0" w:color="auto"/>
              <w:right w:val="single" w:sz="4" w:space="0" w:color="auto"/>
            </w:tcBorders>
            <w:shd w:val="clear" w:color="auto" w:fill="auto"/>
            <w:noWrap/>
            <w:vAlign w:val="bottom"/>
            <w:hideMark/>
            <w:tcPrChange w:id="7057"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5AA5EB56" w14:textId="77777777" w:rsidR="00B55FE0" w:rsidRPr="003302EA" w:rsidRDefault="00B55FE0" w:rsidP="00F613D9">
            <w:pPr>
              <w:pPrChange w:id="7058"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7059"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2A42193C" w14:textId="77777777" w:rsidR="00B55FE0" w:rsidRPr="003302EA" w:rsidRDefault="00B55FE0" w:rsidP="00F613D9">
            <w:pPr>
              <w:pPrChange w:id="7060" w:author="VEIC" w:date="2017-02-06T14:04:00Z">
                <w:pPr>
                  <w:pStyle w:val="TableText"/>
                </w:pPr>
              </w:pPrChange>
            </w:pPr>
            <w:r>
              <w:t> </w:t>
            </w:r>
          </w:p>
        </w:tc>
      </w:tr>
      <w:tr w:rsidR="00B55FE0" w:rsidRPr="003302EA" w14:paraId="6979B4F0" w14:textId="77777777" w:rsidTr="00F613D9">
        <w:trPr>
          <w:trHeight w:hRule="exact" w:val="259"/>
          <w:trPrChange w:id="7061"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7062"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0AF6284" w14:textId="77777777" w:rsidR="00B55FE0" w:rsidRPr="003302EA" w:rsidRDefault="00B55FE0" w:rsidP="00F613D9">
            <w:pPr>
              <w:pPrChange w:id="7063"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7064"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7363484D" w14:textId="77777777" w:rsidR="00B55FE0" w:rsidRPr="003302EA" w:rsidRDefault="00B55FE0" w:rsidP="00F613D9">
            <w:pPr>
              <w:pPrChange w:id="7065"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7066"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42D9B6D2" w14:textId="77777777" w:rsidR="00B55FE0" w:rsidRPr="003302EA" w:rsidRDefault="00B55FE0" w:rsidP="00F613D9">
            <w:pPr>
              <w:pPrChange w:id="7067" w:author="VEIC" w:date="2017-02-06T14:04:00Z">
                <w:pPr>
                  <w:pStyle w:val="TableText"/>
                </w:pPr>
              </w:pPrChange>
            </w:pPr>
            <w:r>
              <w:t>Sangamon County</w:t>
            </w:r>
          </w:p>
        </w:tc>
        <w:tc>
          <w:tcPr>
            <w:tcW w:w="1857" w:type="dxa"/>
            <w:tcBorders>
              <w:top w:val="nil"/>
              <w:left w:val="nil"/>
              <w:bottom w:val="single" w:sz="4" w:space="0" w:color="auto"/>
              <w:right w:val="single" w:sz="4" w:space="0" w:color="auto"/>
            </w:tcBorders>
            <w:shd w:val="clear" w:color="auto" w:fill="auto"/>
            <w:noWrap/>
            <w:vAlign w:val="bottom"/>
            <w:hideMark/>
            <w:tcPrChange w:id="7068"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35477214" w14:textId="77777777" w:rsidR="00B55FE0" w:rsidRPr="003302EA" w:rsidRDefault="00B55FE0" w:rsidP="00F613D9">
            <w:pPr>
              <w:pPrChange w:id="7069"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7070"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10F0304D" w14:textId="77777777" w:rsidR="00B55FE0" w:rsidRPr="003302EA" w:rsidRDefault="00B55FE0" w:rsidP="00F613D9">
            <w:pPr>
              <w:pPrChange w:id="7071" w:author="VEIC" w:date="2017-02-06T14:04:00Z">
                <w:pPr>
                  <w:pStyle w:val="TableText"/>
                </w:pPr>
              </w:pPrChange>
            </w:pPr>
            <w:r>
              <w:t> </w:t>
            </w:r>
          </w:p>
        </w:tc>
      </w:tr>
      <w:tr w:rsidR="00B55FE0" w:rsidRPr="003302EA" w14:paraId="2DC8C833" w14:textId="77777777" w:rsidTr="00F613D9">
        <w:trPr>
          <w:trHeight w:hRule="exact" w:val="259"/>
          <w:trPrChange w:id="7072"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7073"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D1F5983" w14:textId="77777777" w:rsidR="00B55FE0" w:rsidRPr="003302EA" w:rsidRDefault="00B55FE0" w:rsidP="00F613D9">
            <w:pPr>
              <w:pPrChange w:id="7074"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7075"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36BA003C" w14:textId="77777777" w:rsidR="00B55FE0" w:rsidRPr="003302EA" w:rsidRDefault="00B55FE0" w:rsidP="00F613D9">
            <w:pPr>
              <w:pPrChange w:id="7076"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7077"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18A7CB33" w14:textId="77777777" w:rsidR="00B55FE0" w:rsidRPr="003302EA" w:rsidRDefault="00B55FE0" w:rsidP="00F613D9">
            <w:pPr>
              <w:pPrChange w:id="7078" w:author="VEIC" w:date="2017-02-06T14:04:00Z">
                <w:pPr>
                  <w:pStyle w:val="TableText"/>
                </w:pPr>
              </w:pPrChange>
            </w:pPr>
            <w:r>
              <w:t>Schuyler County</w:t>
            </w:r>
          </w:p>
        </w:tc>
        <w:tc>
          <w:tcPr>
            <w:tcW w:w="1857" w:type="dxa"/>
            <w:tcBorders>
              <w:top w:val="nil"/>
              <w:left w:val="nil"/>
              <w:bottom w:val="single" w:sz="4" w:space="0" w:color="auto"/>
              <w:right w:val="single" w:sz="4" w:space="0" w:color="auto"/>
            </w:tcBorders>
            <w:shd w:val="clear" w:color="auto" w:fill="auto"/>
            <w:noWrap/>
            <w:vAlign w:val="bottom"/>
            <w:hideMark/>
            <w:tcPrChange w:id="7079"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782B2F5A" w14:textId="77777777" w:rsidR="00B55FE0" w:rsidRPr="003302EA" w:rsidRDefault="00B55FE0" w:rsidP="00F613D9">
            <w:pPr>
              <w:pPrChange w:id="7080"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7081"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2BC48901" w14:textId="77777777" w:rsidR="00B55FE0" w:rsidRPr="003302EA" w:rsidRDefault="00B55FE0" w:rsidP="00F613D9">
            <w:pPr>
              <w:pPrChange w:id="7082" w:author="VEIC" w:date="2017-02-06T14:04:00Z">
                <w:pPr>
                  <w:pStyle w:val="TableText"/>
                </w:pPr>
              </w:pPrChange>
            </w:pPr>
            <w:r>
              <w:t> </w:t>
            </w:r>
          </w:p>
        </w:tc>
      </w:tr>
      <w:tr w:rsidR="00B55FE0" w:rsidRPr="003302EA" w14:paraId="63EA90A6" w14:textId="77777777" w:rsidTr="00F613D9">
        <w:trPr>
          <w:trHeight w:hRule="exact" w:val="259"/>
          <w:trPrChange w:id="7083"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7084"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AB52865" w14:textId="77777777" w:rsidR="00B55FE0" w:rsidRPr="003302EA" w:rsidRDefault="00B55FE0" w:rsidP="00F613D9">
            <w:pPr>
              <w:pPrChange w:id="7085"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7086"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62DB5254" w14:textId="77777777" w:rsidR="00B55FE0" w:rsidRPr="003302EA" w:rsidRDefault="00B55FE0" w:rsidP="00F613D9">
            <w:pPr>
              <w:pPrChange w:id="7087"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7088"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12F23DBB" w14:textId="77777777" w:rsidR="00B55FE0" w:rsidRPr="003302EA" w:rsidRDefault="00B55FE0" w:rsidP="00F613D9">
            <w:pPr>
              <w:pPrChange w:id="7089" w:author="VEIC" w:date="2017-02-06T14:04:00Z">
                <w:pPr>
                  <w:pStyle w:val="TableText"/>
                </w:pPr>
              </w:pPrChange>
            </w:pPr>
            <w:r>
              <w:t>Scott County</w:t>
            </w:r>
          </w:p>
        </w:tc>
        <w:tc>
          <w:tcPr>
            <w:tcW w:w="1857" w:type="dxa"/>
            <w:tcBorders>
              <w:top w:val="nil"/>
              <w:left w:val="nil"/>
              <w:bottom w:val="single" w:sz="4" w:space="0" w:color="auto"/>
              <w:right w:val="single" w:sz="4" w:space="0" w:color="auto"/>
            </w:tcBorders>
            <w:shd w:val="clear" w:color="auto" w:fill="auto"/>
            <w:noWrap/>
            <w:vAlign w:val="bottom"/>
            <w:hideMark/>
            <w:tcPrChange w:id="7090"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7236E0E8" w14:textId="77777777" w:rsidR="00B55FE0" w:rsidRPr="003302EA" w:rsidRDefault="00B55FE0" w:rsidP="00F613D9">
            <w:pPr>
              <w:pPrChange w:id="7091"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7092"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3E5F2A67" w14:textId="77777777" w:rsidR="00B55FE0" w:rsidRPr="003302EA" w:rsidRDefault="00B55FE0" w:rsidP="00F613D9">
            <w:pPr>
              <w:pPrChange w:id="7093" w:author="VEIC" w:date="2017-02-06T14:04:00Z">
                <w:pPr>
                  <w:pStyle w:val="TableText"/>
                </w:pPr>
              </w:pPrChange>
            </w:pPr>
            <w:r>
              <w:t> </w:t>
            </w:r>
          </w:p>
        </w:tc>
      </w:tr>
      <w:tr w:rsidR="00B55FE0" w:rsidRPr="003302EA" w14:paraId="0E004CD1" w14:textId="77777777" w:rsidTr="00F613D9">
        <w:trPr>
          <w:trHeight w:hRule="exact" w:val="259"/>
          <w:trPrChange w:id="7094"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7095"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8BC2B56" w14:textId="77777777" w:rsidR="00B55FE0" w:rsidRPr="003302EA" w:rsidRDefault="00B55FE0" w:rsidP="00F613D9">
            <w:pPr>
              <w:pPrChange w:id="7096"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7097"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25D765D3" w14:textId="77777777" w:rsidR="00B55FE0" w:rsidRPr="003302EA" w:rsidRDefault="00B55FE0" w:rsidP="00F613D9">
            <w:pPr>
              <w:pPrChange w:id="7098"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7099"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536A127D" w14:textId="77777777" w:rsidR="00B55FE0" w:rsidRPr="003302EA" w:rsidRDefault="00B55FE0" w:rsidP="00F613D9">
            <w:pPr>
              <w:pPrChange w:id="7100" w:author="VEIC" w:date="2017-02-06T14:04:00Z">
                <w:pPr>
                  <w:pStyle w:val="TableText"/>
                </w:pPr>
              </w:pPrChange>
            </w:pPr>
            <w:r>
              <w:t>Shelby County</w:t>
            </w:r>
          </w:p>
        </w:tc>
        <w:tc>
          <w:tcPr>
            <w:tcW w:w="1857" w:type="dxa"/>
            <w:tcBorders>
              <w:top w:val="nil"/>
              <w:left w:val="nil"/>
              <w:bottom w:val="single" w:sz="4" w:space="0" w:color="auto"/>
              <w:right w:val="single" w:sz="4" w:space="0" w:color="auto"/>
            </w:tcBorders>
            <w:shd w:val="clear" w:color="auto" w:fill="auto"/>
            <w:noWrap/>
            <w:vAlign w:val="bottom"/>
            <w:hideMark/>
            <w:tcPrChange w:id="7101"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27542026" w14:textId="77777777" w:rsidR="00B55FE0" w:rsidRPr="003302EA" w:rsidRDefault="00B55FE0" w:rsidP="00F613D9">
            <w:pPr>
              <w:pPrChange w:id="7102"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7103"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61622A5E" w14:textId="77777777" w:rsidR="00B55FE0" w:rsidRPr="003302EA" w:rsidRDefault="00B55FE0" w:rsidP="00F613D9">
            <w:pPr>
              <w:pPrChange w:id="7104" w:author="VEIC" w:date="2017-02-06T14:04:00Z">
                <w:pPr>
                  <w:pStyle w:val="TableText"/>
                </w:pPr>
              </w:pPrChange>
            </w:pPr>
            <w:r>
              <w:t> </w:t>
            </w:r>
          </w:p>
        </w:tc>
      </w:tr>
      <w:tr w:rsidR="00B55FE0" w:rsidRPr="003302EA" w14:paraId="427AE4E7" w14:textId="77777777" w:rsidTr="00F613D9">
        <w:trPr>
          <w:trHeight w:hRule="exact" w:val="259"/>
          <w:trPrChange w:id="7105"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7106"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C8F9A49" w14:textId="77777777" w:rsidR="00B55FE0" w:rsidRPr="003302EA" w:rsidRDefault="00B55FE0" w:rsidP="00F613D9">
            <w:pPr>
              <w:pPrChange w:id="7107"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7108"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6C1EAA60" w14:textId="77777777" w:rsidR="00B55FE0" w:rsidRPr="003302EA" w:rsidRDefault="00B55FE0" w:rsidP="00F613D9">
            <w:pPr>
              <w:pPrChange w:id="7109"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7110"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6F7B0621" w14:textId="77777777" w:rsidR="00B55FE0" w:rsidRPr="003302EA" w:rsidRDefault="00B55FE0" w:rsidP="00F613D9">
            <w:pPr>
              <w:pPrChange w:id="7111" w:author="VEIC" w:date="2017-02-06T14:04:00Z">
                <w:pPr>
                  <w:pStyle w:val="TableText"/>
                </w:pPr>
              </w:pPrChange>
            </w:pPr>
            <w:r>
              <w:t>Tazewell County</w:t>
            </w:r>
          </w:p>
        </w:tc>
        <w:tc>
          <w:tcPr>
            <w:tcW w:w="1857" w:type="dxa"/>
            <w:tcBorders>
              <w:top w:val="nil"/>
              <w:left w:val="nil"/>
              <w:bottom w:val="single" w:sz="4" w:space="0" w:color="auto"/>
              <w:right w:val="single" w:sz="4" w:space="0" w:color="auto"/>
            </w:tcBorders>
            <w:shd w:val="clear" w:color="auto" w:fill="auto"/>
            <w:noWrap/>
            <w:vAlign w:val="bottom"/>
            <w:hideMark/>
            <w:tcPrChange w:id="7112"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5DA7177F" w14:textId="77777777" w:rsidR="00B55FE0" w:rsidRPr="003302EA" w:rsidRDefault="00B55FE0" w:rsidP="00F613D9">
            <w:pPr>
              <w:pPrChange w:id="7113"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7114"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6E3D588C" w14:textId="77777777" w:rsidR="00B55FE0" w:rsidRPr="003302EA" w:rsidRDefault="00B55FE0" w:rsidP="00F613D9">
            <w:pPr>
              <w:pPrChange w:id="7115" w:author="VEIC" w:date="2017-02-06T14:04:00Z">
                <w:pPr>
                  <w:pStyle w:val="TableText"/>
                </w:pPr>
              </w:pPrChange>
            </w:pPr>
            <w:r>
              <w:t> </w:t>
            </w:r>
          </w:p>
        </w:tc>
      </w:tr>
      <w:tr w:rsidR="00B55FE0" w:rsidRPr="003302EA" w14:paraId="4FB50DD5" w14:textId="77777777" w:rsidTr="00F613D9">
        <w:trPr>
          <w:trHeight w:hRule="exact" w:val="259"/>
          <w:trPrChange w:id="7116" w:author="VEIC" w:date="2017-02-06T14:04:00Z">
            <w:trPr>
              <w:trHeight w:hRule="exact" w:val="288"/>
            </w:trPr>
          </w:trPrChange>
        </w:trPr>
        <w:tc>
          <w:tcPr>
            <w:tcW w:w="1857" w:type="dxa"/>
            <w:tcBorders>
              <w:top w:val="nil"/>
              <w:left w:val="single" w:sz="4" w:space="0" w:color="auto"/>
              <w:bottom w:val="single" w:sz="4" w:space="0" w:color="auto"/>
              <w:right w:val="single" w:sz="4" w:space="0" w:color="auto"/>
            </w:tcBorders>
            <w:shd w:val="clear" w:color="auto" w:fill="auto"/>
            <w:noWrap/>
            <w:vAlign w:val="bottom"/>
            <w:hideMark/>
            <w:tcPrChange w:id="7117" w:author="VEIC" w:date="2017-02-06T14:04:00Z">
              <w:tcPr>
                <w:tcW w:w="185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FAC3713" w14:textId="77777777" w:rsidR="00B55FE0" w:rsidRPr="003302EA" w:rsidRDefault="00B55FE0" w:rsidP="00F613D9">
            <w:pPr>
              <w:pPrChange w:id="7118"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7119"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0CC9C6D9" w14:textId="77777777" w:rsidR="00B55FE0" w:rsidRPr="003302EA" w:rsidRDefault="00B55FE0" w:rsidP="00F613D9">
            <w:pPr>
              <w:pPrChange w:id="7120"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center"/>
            <w:hideMark/>
            <w:tcPrChange w:id="7121" w:author="VEIC" w:date="2017-02-06T14:04:00Z">
              <w:tcPr>
                <w:tcW w:w="1857" w:type="dxa"/>
                <w:tcBorders>
                  <w:top w:val="nil"/>
                  <w:left w:val="nil"/>
                  <w:bottom w:val="single" w:sz="4" w:space="0" w:color="auto"/>
                  <w:right w:val="single" w:sz="4" w:space="0" w:color="auto"/>
                </w:tcBorders>
                <w:shd w:val="clear" w:color="auto" w:fill="auto"/>
                <w:noWrap/>
                <w:vAlign w:val="center"/>
                <w:hideMark/>
              </w:tcPr>
            </w:tcPrChange>
          </w:tcPr>
          <w:p w14:paraId="33DE1886" w14:textId="77777777" w:rsidR="00B55FE0" w:rsidRPr="003302EA" w:rsidRDefault="00B55FE0" w:rsidP="00F613D9">
            <w:pPr>
              <w:pPrChange w:id="7122" w:author="VEIC" w:date="2017-02-06T14:04:00Z">
                <w:pPr>
                  <w:pStyle w:val="TableText"/>
                </w:pPr>
              </w:pPrChange>
            </w:pPr>
            <w:r>
              <w:t>Vermilion County</w:t>
            </w:r>
          </w:p>
        </w:tc>
        <w:tc>
          <w:tcPr>
            <w:tcW w:w="1857" w:type="dxa"/>
            <w:tcBorders>
              <w:top w:val="nil"/>
              <w:left w:val="nil"/>
              <w:bottom w:val="single" w:sz="4" w:space="0" w:color="auto"/>
              <w:right w:val="single" w:sz="4" w:space="0" w:color="auto"/>
            </w:tcBorders>
            <w:shd w:val="clear" w:color="auto" w:fill="auto"/>
            <w:noWrap/>
            <w:vAlign w:val="bottom"/>
            <w:hideMark/>
            <w:tcPrChange w:id="7123"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6A5F8E2A" w14:textId="77777777" w:rsidR="00B55FE0" w:rsidRPr="003302EA" w:rsidRDefault="00B55FE0" w:rsidP="00F613D9">
            <w:pPr>
              <w:pPrChange w:id="7124" w:author="VEIC" w:date="2017-02-06T14:04:00Z">
                <w:pPr>
                  <w:pStyle w:val="TableText"/>
                </w:pPr>
              </w:pPrChange>
            </w:pPr>
            <w:r>
              <w:t> </w:t>
            </w:r>
          </w:p>
        </w:tc>
        <w:tc>
          <w:tcPr>
            <w:tcW w:w="1857" w:type="dxa"/>
            <w:tcBorders>
              <w:top w:val="nil"/>
              <w:left w:val="nil"/>
              <w:bottom w:val="single" w:sz="4" w:space="0" w:color="auto"/>
              <w:right w:val="single" w:sz="4" w:space="0" w:color="auto"/>
            </w:tcBorders>
            <w:shd w:val="clear" w:color="auto" w:fill="auto"/>
            <w:noWrap/>
            <w:vAlign w:val="bottom"/>
            <w:hideMark/>
            <w:tcPrChange w:id="7125" w:author="VEIC" w:date="2017-02-06T14:04:00Z">
              <w:tcPr>
                <w:tcW w:w="1857" w:type="dxa"/>
                <w:tcBorders>
                  <w:top w:val="nil"/>
                  <w:left w:val="nil"/>
                  <w:bottom w:val="single" w:sz="4" w:space="0" w:color="auto"/>
                  <w:right w:val="single" w:sz="4" w:space="0" w:color="auto"/>
                </w:tcBorders>
                <w:shd w:val="clear" w:color="auto" w:fill="auto"/>
                <w:noWrap/>
                <w:vAlign w:val="bottom"/>
                <w:hideMark/>
              </w:tcPr>
            </w:tcPrChange>
          </w:tcPr>
          <w:p w14:paraId="6EDDD804" w14:textId="77777777" w:rsidR="00B55FE0" w:rsidRPr="003302EA" w:rsidRDefault="00B55FE0" w:rsidP="00F613D9">
            <w:pPr>
              <w:pPrChange w:id="7126" w:author="VEIC" w:date="2017-02-06T14:04:00Z">
                <w:pPr>
                  <w:pStyle w:val="TableText"/>
                </w:pPr>
              </w:pPrChange>
            </w:pPr>
            <w:r>
              <w:t> </w:t>
            </w:r>
          </w:p>
        </w:tc>
      </w:tr>
    </w:tbl>
    <w:p w14:paraId="6FE0924C" w14:textId="77777777" w:rsidR="00B55FE0" w:rsidRDefault="00B55FE0" w:rsidP="00B55FE0"/>
    <w:p w14:paraId="720BD35C" w14:textId="77777777" w:rsidR="00F613D9" w:rsidRDefault="00F613D9" w:rsidP="00B55FE0">
      <w:pPr>
        <w:rPr>
          <w:ins w:id="7127" w:author="VEIC" w:date="2017-02-06T14:04:00Z"/>
        </w:rPr>
      </w:pPr>
    </w:p>
    <w:p w14:paraId="4E8E6D07" w14:textId="77777777" w:rsidR="00230497" w:rsidRDefault="00230497" w:rsidP="00B55FE0">
      <w:pPr>
        <w:sectPr w:rsidR="00230497">
          <w:pgSz w:w="12240" w:h="15840"/>
          <w:pgMar w:top="1440" w:right="1440" w:bottom="1440" w:left="1440" w:header="720" w:footer="720" w:gutter="0"/>
          <w:cols w:space="720"/>
          <w:docGrid w:linePitch="360"/>
        </w:sectPr>
      </w:pPr>
    </w:p>
    <w:p w14:paraId="16C2F511" w14:textId="77777777" w:rsidR="00230497" w:rsidRDefault="00230497" w:rsidP="00D96C8D">
      <w:pPr>
        <w:pStyle w:val="Heading2"/>
      </w:pPr>
      <w:bookmarkStart w:id="7128" w:name="_Toc438040370"/>
      <w:bookmarkStart w:id="7129" w:name="_Toc474150892"/>
      <w:bookmarkStart w:id="7130" w:name="_Toc442978052"/>
      <w:r>
        <w:lastRenderedPageBreak/>
        <w:t>Measure Incremental Cost Definition</w:t>
      </w:r>
      <w:bookmarkEnd w:id="7128"/>
      <w:bookmarkEnd w:id="7129"/>
      <w:bookmarkEnd w:id="7130"/>
    </w:p>
    <w:p w14:paraId="2A6C6E71" w14:textId="2B816796" w:rsidR="006D6CCD" w:rsidRDefault="00230497" w:rsidP="00F613D9">
      <w:pPr>
        <w:pPrChange w:id="7131" w:author="VEIC" w:date="2017-02-06T14:04:00Z">
          <w:pPr>
            <w:spacing w:after="240"/>
          </w:pPr>
        </w:pPrChange>
      </w:pPr>
      <w:del w:id="7132" w:author="VEIC" w:date="2017-02-06T14:04:00Z">
        <w:r w:rsidRPr="00447701">
          <w:rPr>
            <w:color w:val="44546A" w:themeColor="text2"/>
          </w:rPr>
          <w:br/>
        </w:r>
      </w:del>
      <w:r w:rsidRPr="00447701">
        <w:rPr>
          <w:rFonts w:asciiTheme="minorHAnsi" w:hAnsiTheme="minorHAnsi"/>
        </w:rPr>
        <w:t>Incremental Costs means the difference between the cost of the efficient Measure and the cost of the most relevant baseline measure that would have been installed (if any) in the absence of the efficiency Program. Installation costs (material and labor) and Operations and Maintenance (O&amp;M) costs shall be included if there is a difference between the efficient Measure and the baseline measure. In cases where the efficient Measure has a significantly shorter or longer life than the relevant baseline measure (e.g., LEDs versus halogens), the avoided baseline replacement measure costs should be accounted for in the TRC analysis. The Customer’s value of service lost, the Customer’s value of their lost amenity, and the Customer’s transaction costs shall be included in the TRC analysis where a reasonable estimate or proxy of such costs can be easily obtained (e.g., Program Administrator payment to a Customer to reduce load during a demand response event, Program Administrator payment to a Customer as an inducement to give up duplicative functioning equipment). This Incremental Cost input in the TRC analysis is not reduced by the amount of any Incentives (any Financial Incentives Paid to Customers or Incentives Paid to Third Parties by a Program Administrator that is intended to reduce the price of the efficient Measure to the Customer). Incremental Cost calculations will vary depending on the type of efficient Measure being implemented, as outlined in the examples provided below and as set forth in the IL-TRM</w:t>
      </w:r>
      <w:ins w:id="7133" w:author="VEIC" w:date="2017-02-06T14:04:00Z">
        <w:r w:rsidR="00973B77">
          <w:rPr>
            <w:rFonts w:asciiTheme="minorHAnsi" w:hAnsiTheme="minorHAnsi"/>
          </w:rPr>
          <w:t>.</w:t>
        </w:r>
      </w:ins>
    </w:p>
    <w:p w14:paraId="50404FF0" w14:textId="7AB117A3" w:rsidR="00230497" w:rsidRDefault="00230497" w:rsidP="00F613D9">
      <w:pPr>
        <w:pPrChange w:id="7134" w:author="VEIC" w:date="2017-02-06T14:04:00Z">
          <w:pPr>
            <w:spacing w:after="240"/>
          </w:pPr>
        </w:pPrChange>
      </w:pPr>
      <w:r w:rsidRPr="00447701">
        <w:t>Examples of Incremental Cost calculations include:</w:t>
      </w:r>
    </w:p>
    <w:p w14:paraId="4E478975" w14:textId="77777777" w:rsidR="00230497" w:rsidRDefault="00230497" w:rsidP="00447701">
      <w:pPr>
        <w:pStyle w:val="ListParagraph"/>
        <w:numPr>
          <w:ilvl w:val="0"/>
          <w:numId w:val="23"/>
        </w:numPr>
        <w:contextualSpacing w:val="0"/>
      </w:pPr>
      <w:r w:rsidRPr="00447701">
        <w:rPr>
          <w:rFonts w:asciiTheme="minorHAnsi" w:hAnsiTheme="minorHAnsi"/>
        </w:rPr>
        <w:t>The Incremental Cost for an efficient Measure that is installed in new construction or is being purchased at the time of natural installation, investment, or replacement is the additional cost incurred to purchase an efficient Measure over and above the cost of the baseline/standard (i.e., less efficient) measure (including any incremental installation, replacement, or O&amp;M costs if there is a difference between the efficient Measure and baseline measure).</w:t>
      </w:r>
    </w:p>
    <w:p w14:paraId="297138CE" w14:textId="77777777" w:rsidR="00230497" w:rsidRDefault="00230497" w:rsidP="00447701">
      <w:pPr>
        <w:pStyle w:val="ListParagraph"/>
        <w:numPr>
          <w:ilvl w:val="0"/>
          <w:numId w:val="23"/>
        </w:numPr>
        <w:contextualSpacing w:val="0"/>
      </w:pPr>
      <w:r w:rsidRPr="00447701">
        <w:rPr>
          <w:rFonts w:asciiTheme="minorHAnsi" w:hAnsiTheme="minorHAnsi"/>
        </w:rPr>
        <w:t>For a retrofit Measure where the efficiency Program caused the Customer to update their existing equipment, facility, or processes (e.g., air sealing, insulation, tank wrap, controls), where the Customer would not have otherwise made a purchase, the appropriate baseline is zero expenditure, and the Incremental Cost is the full cost of the new retrofit Measure (including installation costs).</w:t>
      </w:r>
    </w:p>
    <w:p w14:paraId="779CEE81" w14:textId="77777777" w:rsidR="00230497" w:rsidRDefault="00230497" w:rsidP="00447701">
      <w:pPr>
        <w:pStyle w:val="ListParagraph"/>
        <w:numPr>
          <w:ilvl w:val="0"/>
          <w:numId w:val="23"/>
        </w:numPr>
        <w:contextualSpacing w:val="0"/>
      </w:pPr>
      <w:r w:rsidRPr="00447701">
        <w:rPr>
          <w:rFonts w:asciiTheme="minorHAnsi" w:hAnsiTheme="minorHAnsi"/>
        </w:rPr>
        <w:t>For the early replacement of a functioning measure with a new efficient Measure, where the Customer would not have otherwise made a purchase for a number of years, the appropriate baseline is a dual baseline that begins as the existing measure and shifts to the new standard measure after the expected remaining useful life of the existing measure ends. Thus, the Incremental Cost is the full cost of the new efficient Measure (including installation costs) being purchased to replace a still-functioning measure less the present value of the assumed deferred replacement cost of replacing the existing measure with a new baseline measure at the end of the existing measure’s life</w:t>
      </w:r>
      <w:r>
        <w:t xml:space="preserve"> (described in section 3.9)</w:t>
      </w:r>
      <w:r w:rsidRPr="00447701">
        <w:rPr>
          <w:rFonts w:asciiTheme="minorHAnsi" w:hAnsiTheme="minorHAnsi"/>
        </w:rPr>
        <w:t>. This deferred credit may not be necessary when the lifetime of the measure is short, the costs are very low, or for other reasons (e.g., certain Direct Install Measures, Measures provided in Kits to Customers).</w:t>
      </w:r>
    </w:p>
    <w:p w14:paraId="5A76C97E" w14:textId="77777777" w:rsidR="00230497" w:rsidRDefault="00230497" w:rsidP="00447701">
      <w:pPr>
        <w:pStyle w:val="ListParagraph"/>
        <w:numPr>
          <w:ilvl w:val="0"/>
          <w:numId w:val="23"/>
        </w:numPr>
        <w:contextualSpacing w:val="0"/>
      </w:pPr>
      <w:r w:rsidRPr="00447701">
        <w:rPr>
          <w:rFonts w:asciiTheme="minorHAnsi" w:hAnsiTheme="minorHAnsi"/>
        </w:rPr>
        <w:t>For study-based services (e.g., facility energy audits, energy surveys, energy assessments, retro-commissioning) that are truly necessary for a Customer to implement efficient Measures, as opposed to being principally intended to be a form of marketing, the Incremental Cost is the full cost of the study-based service. Even if the study-based service is performed entirely by a Program Administrator’s implementation contractor, the full cost of the study-based service charged by the implementation contractor is the Incremental Cost, because this is assumed to be the cost of the study-based service that would have been incurred by the Customer if the Customer were to have the study-based service performed in the absence of the efficiency Program. If the Customer implements efficient Measures as a result of the study-based service provided by the efficiency Program, the Incremental Cost for those efficient Measures should also be classified as Incremental Costs in the TRC analysis.</w:t>
      </w:r>
    </w:p>
    <w:p w14:paraId="1A1CBFB7" w14:textId="77777777" w:rsidR="00230497" w:rsidRPr="00447701" w:rsidRDefault="00230497" w:rsidP="00447701">
      <w:pPr>
        <w:pStyle w:val="ListParagraph"/>
        <w:numPr>
          <w:ilvl w:val="0"/>
          <w:numId w:val="23"/>
        </w:numPr>
        <w:contextualSpacing w:val="0"/>
      </w:pPr>
      <w:r w:rsidRPr="00447701">
        <w:rPr>
          <w:rFonts w:asciiTheme="minorHAnsi" w:hAnsiTheme="minorHAnsi"/>
        </w:rPr>
        <w:t xml:space="preserve">For the early retirement of duplicative functioning equipment before its expected life is over (e.g., appliance recycling Programs), the Incremental Costs are composed of the Customer’s value placed on their lost amenity, any Customer transaction costs, and the pickup and recycling cost. The Incremental Costs include the actual cost of the pickup and recycling of the equipment (often paid for by a Program Administrator to </w:t>
      </w:r>
      <w:r w:rsidRPr="00447701">
        <w:rPr>
          <w:rFonts w:asciiTheme="minorHAnsi" w:hAnsiTheme="minorHAnsi"/>
        </w:rPr>
        <w:lastRenderedPageBreak/>
        <w:t>an implementation contractor) because this is assumed to be the cost of recycling the equipment that would have been incurred by the Customer if the Customer were to recycle the equipment on their own in the absence of the efficiency Program. The payment a Program Administrator makes to the Customer serves as a proxy for the value the Customer places on their lost amenity and any Customer transaction costs. </w:t>
      </w:r>
    </w:p>
    <w:p w14:paraId="1E6FA542" w14:textId="77777777" w:rsidR="00FB2079" w:rsidRPr="00324058" w:rsidRDefault="00FB2079" w:rsidP="00447701">
      <w:pPr>
        <w:rPr>
          <w:del w:id="7135" w:author="VEIC" w:date="2017-02-06T14:04:00Z"/>
        </w:rPr>
      </w:pPr>
      <w:bookmarkStart w:id="7136" w:name="_Toc442974694"/>
      <w:bookmarkStart w:id="7137" w:name="_Toc442974814"/>
      <w:bookmarkStart w:id="7138" w:name="_Toc315354086"/>
      <w:bookmarkStart w:id="7139" w:name="_Toc319585412"/>
      <w:bookmarkStart w:id="7140" w:name="_Toc333218999"/>
      <w:bookmarkStart w:id="7141" w:name="_Toc437594096"/>
      <w:bookmarkStart w:id="7142" w:name="_Toc437856310"/>
      <w:bookmarkStart w:id="7143" w:name="_Toc437957207"/>
      <w:bookmarkStart w:id="7144" w:name="_Toc438040371"/>
      <w:bookmarkStart w:id="7145" w:name="_Toc474150893"/>
      <w:bookmarkEnd w:id="7136"/>
      <w:bookmarkEnd w:id="7137"/>
    </w:p>
    <w:p w14:paraId="39522D17" w14:textId="3D8695A9" w:rsidR="00B55FE0" w:rsidRDefault="00212474" w:rsidP="00D96C8D">
      <w:pPr>
        <w:pStyle w:val="Heading2"/>
      </w:pPr>
      <w:ins w:id="7146" w:author="VEIC" w:date="2017-02-06T14:04:00Z">
        <w:r>
          <w:t xml:space="preserve">Discount Rates, </w:t>
        </w:r>
      </w:ins>
      <w:bookmarkStart w:id="7147" w:name="_Toc442978053"/>
      <w:r w:rsidR="00592EA8">
        <w:t>Inflation Rates</w:t>
      </w:r>
      <w:del w:id="7148" w:author="VEIC" w:date="2017-02-06T14:04:00Z">
        <w:r w:rsidR="00592EA8">
          <w:delText>,</w:delText>
        </w:r>
      </w:del>
      <w:ins w:id="7149" w:author="VEIC" w:date="2017-02-06T14:04:00Z">
        <w:r>
          <w:t xml:space="preserve"> and</w:t>
        </w:r>
      </w:ins>
      <w:r w:rsidR="00592EA8">
        <w:t xml:space="preserve"> </w:t>
      </w:r>
      <w:r w:rsidR="00B55FE0">
        <w:t>O&amp;M Costs</w:t>
      </w:r>
      <w:bookmarkEnd w:id="7145"/>
      <w:r w:rsidR="00B55FE0">
        <w:t xml:space="preserve"> </w:t>
      </w:r>
      <w:bookmarkEnd w:id="7138"/>
      <w:bookmarkEnd w:id="7139"/>
      <w:bookmarkEnd w:id="7140"/>
      <w:bookmarkEnd w:id="7141"/>
      <w:bookmarkEnd w:id="7142"/>
      <w:bookmarkEnd w:id="7143"/>
      <w:bookmarkEnd w:id="7144"/>
      <w:del w:id="7150" w:author="VEIC" w:date="2017-02-06T14:04:00Z">
        <w:r w:rsidR="00B55FE0">
          <w:delText>and the Weighted Average Cost of Capital (WACC)</w:delText>
        </w:r>
      </w:del>
      <w:bookmarkEnd w:id="7147"/>
    </w:p>
    <w:p w14:paraId="6F2859B2" w14:textId="77777777" w:rsidR="00B55FE0" w:rsidRDefault="00B55FE0" w:rsidP="00B55FE0">
      <w:pPr>
        <w:rPr>
          <w:del w:id="7151" w:author="VEIC" w:date="2017-02-06T14:04:00Z"/>
        </w:rPr>
      </w:pPr>
      <w:bookmarkStart w:id="7152" w:name="_Toc315354087"/>
      <w:bookmarkStart w:id="7153" w:name="_Toc319585413"/>
    </w:p>
    <w:p w14:paraId="51CE4ED4" w14:textId="7E992954" w:rsidR="00EF1931" w:rsidRDefault="00212474" w:rsidP="00212474">
      <w:pPr>
        <w:rPr>
          <w:ins w:id="7154" w:author="VEIC" w:date="2017-02-06T14:04:00Z"/>
        </w:rPr>
      </w:pPr>
      <w:r>
        <w:t xml:space="preserve">The Illinois </w:t>
      </w:r>
      <w:del w:id="7155" w:author="VEIC" w:date="2017-02-06T14:04:00Z">
        <w:r w:rsidR="00592EA8">
          <w:delText>utilities</w:delText>
        </w:r>
      </w:del>
      <w:ins w:id="7156" w:author="VEIC" w:date="2017-02-06T14:04:00Z">
        <w:r w:rsidR="00EF1931">
          <w:t>U</w:t>
        </w:r>
        <w:r>
          <w:t>tilities</w:t>
        </w:r>
      </w:ins>
      <w:r>
        <w:t xml:space="preserve"> utilize screening tools that apply </w:t>
      </w:r>
      <w:del w:id="7157" w:author="VEIC" w:date="2017-02-06T14:04:00Z">
        <w:r w:rsidR="00592EA8">
          <w:delText xml:space="preserve">the utility’s weighted average cost of capital (WACC) to </w:delText>
        </w:r>
      </w:del>
      <w:ins w:id="7158" w:author="VEIC" w:date="2017-02-06T14:04:00Z">
        <w:r>
          <w:t>a</w:t>
        </w:r>
        <w:r w:rsidR="00EF1931">
          <w:t>n appropriate</w:t>
        </w:r>
        <w:r>
          <w:t xml:space="preserve"> </w:t>
        </w:r>
      </w:ins>
      <w:r>
        <w:t xml:space="preserve">discount </w:t>
      </w:r>
      <w:ins w:id="7159" w:author="VEIC" w:date="2017-02-06T14:04:00Z">
        <w:r>
          <w:t xml:space="preserve">rate to </w:t>
        </w:r>
      </w:ins>
      <w:r>
        <w:t>any future costs or benefits.</w:t>
      </w:r>
      <w:r w:rsidR="00EF1931">
        <w:t xml:space="preserve"> </w:t>
      </w:r>
      <w:ins w:id="7160" w:author="VEIC" w:date="2017-02-06T14:04:00Z">
        <w:r>
          <w:t xml:space="preserve"> </w:t>
        </w:r>
      </w:ins>
      <w:r w:rsidR="00EF1931">
        <w:t xml:space="preserve">The </w:t>
      </w:r>
      <w:del w:id="7161" w:author="VEIC" w:date="2017-02-06T14:04:00Z">
        <w:r w:rsidR="00592EA8" w:rsidRPr="00447701">
          <w:delText>WACC</w:delText>
        </w:r>
      </w:del>
      <w:ins w:id="7162" w:author="VEIC" w:date="2017-02-06T14:04:00Z">
        <w:r w:rsidR="00EF1931">
          <w:t>societal discount rate, required for use by all electric utilities,</w:t>
        </w:r>
      </w:ins>
      <w:r w:rsidR="00EF1931">
        <w:t xml:space="preserve"> is </w:t>
      </w:r>
      <w:ins w:id="7163" w:author="VEIC" w:date="2017-02-06T14:04:00Z">
        <w:r w:rsidR="00EF1931">
          <w:t xml:space="preserve">defined as </w:t>
        </w:r>
      </w:ins>
      <w:r w:rsidR="00EF1931">
        <w:t xml:space="preserve">a </w:t>
      </w:r>
      <w:del w:id="7164" w:author="VEIC" w:date="2017-02-06T14:04:00Z">
        <w:r w:rsidR="00592EA8" w:rsidRPr="00447701">
          <w:delText>combination</w:delText>
        </w:r>
      </w:del>
      <w:ins w:id="7165" w:author="VEIC" w:date="2017-02-06T14:04:00Z">
        <w:r w:rsidR="00EF1931">
          <w:t>nominal discount rate</w:t>
        </w:r>
      </w:ins>
      <w:r w:rsidR="00EF1931">
        <w:t xml:space="preserve"> of </w:t>
      </w:r>
      <w:del w:id="7166" w:author="VEIC" w:date="2017-02-06T14:04:00Z">
        <w:r w:rsidR="00592EA8" w:rsidRPr="00447701">
          <w:delText>common equity, preferred stock, short and long term debt, that includes inflationary risks. Therefore any</w:delText>
        </w:r>
      </w:del>
      <w:ins w:id="7167" w:author="VEIC" w:date="2017-02-06T14:04:00Z">
        <w:r w:rsidR="00EF1931">
          <w:t>2.38%, or a real (inflation-adjusted) discount rate of 0.46%</w:t>
        </w:r>
        <w:r w:rsidR="00EF1931">
          <w:rPr>
            <w:rStyle w:val="FootnoteReference"/>
          </w:rPr>
          <w:footnoteReference w:id="35"/>
        </w:r>
        <w:r w:rsidR="00EF1931">
          <w:t xml:space="preserve">.  </w:t>
        </w:r>
      </w:ins>
    </w:p>
    <w:p w14:paraId="3C2F1461" w14:textId="1056F0AB" w:rsidR="00212474" w:rsidRPr="00AA7271" w:rsidRDefault="00212474" w:rsidP="00212474">
      <w:ins w:id="7170" w:author="VEIC" w:date="2017-02-06T14:04:00Z">
        <w:r>
          <w:t>Where a</w:t>
        </w:r>
      </w:ins>
      <w:r w:rsidRPr="00447701">
        <w:t xml:space="preserve"> future </w:t>
      </w:r>
      <w:del w:id="7171" w:author="VEIC" w:date="2017-02-06T14:04:00Z">
        <w:r w:rsidR="00592EA8" w:rsidRPr="00447701">
          <w:delText>costs</w:delText>
        </w:r>
      </w:del>
      <w:ins w:id="7172" w:author="VEIC" w:date="2017-02-06T14:04:00Z">
        <w:r w:rsidRPr="00447701">
          <w:t>cost</w:t>
        </w:r>
        <w:r>
          <w:t xml:space="preserve"> is</w:t>
        </w:r>
      </w:ins>
      <w:r w:rsidRPr="00447701">
        <w:t xml:space="preserve"> provided within the TRM (e.g. in early replace</w:t>
      </w:r>
      <w:r>
        <w:t>ment</w:t>
      </w:r>
      <w:r w:rsidRPr="00447701">
        <w:t xml:space="preserve"> measures where a deferred baseline replacement cost is provided) </w:t>
      </w:r>
      <w:del w:id="7173" w:author="VEIC" w:date="2017-02-06T14:04:00Z">
        <w:r w:rsidR="00592EA8" w:rsidRPr="00447701">
          <w:delText>should include</w:delText>
        </w:r>
      </w:del>
      <w:ins w:id="7174" w:author="VEIC" w:date="2017-02-06T14:04:00Z">
        <w:r w:rsidR="00EF1931">
          <w:t xml:space="preserve">and the future </w:t>
        </w:r>
        <w:r>
          <w:t>cost has been adjusted using an</w:t>
        </w:r>
      </w:ins>
      <w:r>
        <w:t xml:space="preserve"> </w:t>
      </w:r>
      <w:r w:rsidRPr="00447701">
        <w:t xml:space="preserve">inflation </w:t>
      </w:r>
      <w:del w:id="7175" w:author="VEIC" w:date="2017-02-06T14:04:00Z">
        <w:r w:rsidR="00592EA8" w:rsidRPr="00447701">
          <w:delText>rates. The TAC agreed to use</w:delText>
        </w:r>
      </w:del>
      <w:ins w:id="7176" w:author="VEIC" w:date="2017-02-06T14:04:00Z">
        <w:r w:rsidRPr="00447701">
          <w:t>rate</w:t>
        </w:r>
        <w:r>
          <w:t xml:space="preserve"> </w:t>
        </w:r>
        <w:r w:rsidR="00EF1931">
          <w:t>(</w:t>
        </w:r>
        <w:r>
          <w:t>based upon</w:t>
        </w:r>
      </w:ins>
      <w:r w:rsidRPr="00447701">
        <w:t xml:space="preserve"> the 20-year Treasury </w:t>
      </w:r>
      <w:del w:id="7177" w:author="VEIC" w:date="2017-02-06T14:04:00Z">
        <w:r w:rsidR="00592EA8" w:rsidRPr="00447701">
          <w:delText>(</w:delText>
        </w:r>
      </w:del>
      <w:r w:rsidRPr="00447701">
        <w:t>yield</w:t>
      </w:r>
      <w:r>
        <w:t xml:space="preserve"> </w:t>
      </w:r>
      <w:del w:id="7178" w:author="VEIC" w:date="2017-02-06T14:04:00Z">
        <w:r w:rsidR="00592EA8" w:rsidRPr="00447701">
          <w:delText xml:space="preserve">versus Real yield) as a proxy for inflation </w:delText>
        </w:r>
      </w:del>
      <w:r w:rsidRPr="00447701">
        <w:t>of 1.91</w:t>
      </w:r>
      <w:del w:id="7179" w:author="VEIC" w:date="2017-02-06T14:04:00Z">
        <w:r w:rsidR="00592EA8" w:rsidRPr="00447701">
          <w:delText>%.</w:delText>
        </w:r>
      </w:del>
      <w:ins w:id="7180" w:author="VEIC" w:date="2017-02-06T14:04:00Z">
        <w:r w:rsidRPr="00447701">
          <w:t>%</w:t>
        </w:r>
        <w:r w:rsidR="00A12E9F">
          <w:rPr>
            <w:rStyle w:val="FootnoteReference"/>
          </w:rPr>
          <w:footnoteReference w:id="36"/>
        </w:r>
        <w:r w:rsidR="00EF1931">
          <w:t xml:space="preserve">), </w:t>
        </w:r>
        <w:r w:rsidR="007C396E">
          <w:t>the</w:t>
        </w:r>
        <w:r w:rsidR="00EF1931">
          <w:t xml:space="preserve"> nominal discount rate should be used to discount to</w:t>
        </w:r>
        <w:r w:rsidR="007C396E">
          <w:t xml:space="preserve"> the</w:t>
        </w:r>
        <w:r w:rsidR="00EF1931">
          <w:t xml:space="preserve"> present value</w:t>
        </w:r>
        <w:r w:rsidRPr="00447701">
          <w:t>.</w:t>
        </w:r>
        <w:r w:rsidR="00EF1931">
          <w:t xml:space="preserve"> Where future costs have not been adjusted for inflation, </w:t>
        </w:r>
        <w:r w:rsidR="007C396E">
          <w:t>the</w:t>
        </w:r>
        <w:r w:rsidR="00EF1931">
          <w:t xml:space="preserve"> real discount rate should be used to discount to present value.</w:t>
        </w:r>
      </w:ins>
    </w:p>
    <w:p w14:paraId="725B7AFA" w14:textId="77777777" w:rsidR="00B55FE0" w:rsidRDefault="00212474" w:rsidP="00B55FE0">
      <w:pPr>
        <w:spacing w:after="240"/>
        <w:rPr>
          <w:del w:id="7183" w:author="VEIC" w:date="2017-02-06T14:04:00Z"/>
        </w:rPr>
      </w:pPr>
      <w:r>
        <w:t xml:space="preserve">Some measures specify an operations and maintenance (O&amp;M) parameter that describes the incremental O&amp;M cost savings that can be expected over the measure’s lifetime.  </w:t>
      </w:r>
      <w:del w:id="7184" w:author="VEIC" w:date="2017-02-06T14:04:00Z">
        <w:r w:rsidR="00B55FE0">
          <w:delText>When estimating the cost effectiveness of these measures, it is necessary to calculate the net present value (NPV) of O&amp;M costs over the life of the measure, which requires an appropriate discount rate.  The utility’s</w:delText>
        </w:r>
        <w:r w:rsidR="0016253C">
          <w:delText xml:space="preserve"> WACC</w:delText>
        </w:r>
        <w:r w:rsidR="00B55FE0">
          <w:delText xml:space="preserve"> is the most commonly used discount rate that is used in this context.</w:delText>
        </w:r>
      </w:del>
    </w:p>
    <w:p w14:paraId="74301345" w14:textId="525C43A7" w:rsidR="00212474" w:rsidRDefault="00B55FE0" w:rsidP="00212474">
      <w:pPr>
        <w:spacing w:after="240"/>
      </w:pPr>
      <w:del w:id="7185" w:author="VEIC" w:date="2017-02-06T14:04:00Z">
        <w:r>
          <w:delText>Each utility has a unique WACC that will vary over time.  As a result,</w:delText>
        </w:r>
      </w:del>
      <w:ins w:id="7186" w:author="VEIC" w:date="2017-02-06T14:04:00Z">
        <w:r w:rsidR="00EF1931">
          <w:t>For most measures</w:t>
        </w:r>
      </w:ins>
      <w:r w:rsidR="00212474">
        <w:t xml:space="preserve"> </w:t>
      </w:r>
      <w:r w:rsidR="00EF1931">
        <w:t>t</w:t>
      </w:r>
      <w:r w:rsidR="00212474">
        <w:t>he TRM</w:t>
      </w:r>
      <w:r w:rsidR="00212474" w:rsidRPr="00692DAA">
        <w:t xml:space="preserve"> </w:t>
      </w:r>
      <w:r w:rsidR="00212474">
        <w:t>does not specify the NPV of the O&amp;M costs.  Instead, the necessary information required to calculate the NPV is included.  An example is provided below</w:t>
      </w:r>
      <w:del w:id="7187" w:author="VEIC" w:date="2017-02-06T14:04:00Z">
        <w:r>
          <w:delText xml:space="preserve"> to demonstrate how to calculate the NPV of O&amp;M costs.</w:delText>
        </w:r>
      </w:del>
      <w:ins w:id="7188" w:author="VEIC" w:date="2017-02-06T14:04:00Z">
        <w:r w:rsidR="007C396E">
          <w:t>:</w:t>
        </w:r>
      </w:ins>
    </w:p>
    <w:p w14:paraId="56E9C4B5" w14:textId="77777777" w:rsidR="00B55FE0" w:rsidRDefault="00B55FE0" w:rsidP="00B55FE0">
      <w:pPr>
        <w:spacing w:after="240"/>
        <w:rPr>
          <w:del w:id="7189" w:author="VEIC" w:date="2017-02-06T14:04:00Z"/>
        </w:rPr>
      </w:pPr>
      <w:del w:id="7190" w:author="VEIC" w:date="2017-02-06T14:04:00Z">
        <w:r>
          <w:rPr>
            <w:rFonts w:cs="Calibri"/>
            <w:noProof/>
            <w:szCs w:val="20"/>
          </w:rPr>
          <mc:AlternateContent>
            <mc:Choice Requires="wps">
              <w:drawing>
                <wp:inline distT="0" distB="0" distL="0" distR="0" wp14:anchorId="612C250D" wp14:editId="759640A1">
                  <wp:extent cx="5995670" cy="776177"/>
                  <wp:effectExtent l="0" t="0" r="24130" b="241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776177"/>
                          </a:xfrm>
                          <a:prstGeom prst="rect">
                            <a:avLst/>
                          </a:prstGeom>
                          <a:solidFill>
                            <a:srgbClr val="FFFFFF"/>
                          </a:solidFill>
                          <a:ln w="9525">
                            <a:solidFill>
                              <a:srgbClr val="000000"/>
                            </a:solidFill>
                            <a:miter lim="800000"/>
                            <a:headEnd/>
                            <a:tailEnd/>
                          </a:ln>
                        </wps:spPr>
                        <wps:txbx>
                          <w:txbxContent>
                            <w:p w14:paraId="389C2E24" w14:textId="77777777" w:rsidR="000E1D2A" w:rsidRDefault="000E1D2A" w:rsidP="00B55FE0">
                              <w:pPr>
                                <w:rPr>
                                  <w:del w:id="7191" w:author="VEIC" w:date="2017-02-06T14:04:00Z"/>
                                </w:rPr>
                              </w:pPr>
                              <w:del w:id="7192" w:author="VEIC" w:date="2017-02-06T14:04:00Z">
                                <w:r>
                                  <w:delText xml:space="preserve">Baseline Case:  </w:delText>
                                </w:r>
                                <w:r>
                                  <w:tab/>
                                  <w:delText>O&amp;M costs equal $150 every two years.</w:delText>
                                </w:r>
                              </w:del>
                            </w:p>
                            <w:p w14:paraId="5AA2F810" w14:textId="77777777" w:rsidR="000E1D2A" w:rsidRDefault="000E1D2A" w:rsidP="00B55FE0">
                              <w:pPr>
                                <w:rPr>
                                  <w:del w:id="7193" w:author="VEIC" w:date="2017-02-06T14:04:00Z"/>
                                </w:rPr>
                              </w:pPr>
                              <w:del w:id="7194" w:author="VEIC" w:date="2017-02-06T14:04:00Z">
                                <w:r>
                                  <w:delText>Efficient Case:</w:delText>
                                </w:r>
                                <w:r>
                                  <w:tab/>
                                  <w:delText>O&amp;M costs equal $50 every five years.</w:delText>
                                </w:r>
                              </w:del>
                            </w:p>
                            <w:p w14:paraId="3913679D" w14:textId="77777777" w:rsidR="000E1D2A" w:rsidRDefault="000E1D2A" w:rsidP="00B55FE0">
                              <w:pPr>
                                <w:ind w:left="720"/>
                                <w:rPr>
                                  <w:del w:id="7195" w:author="VEIC" w:date="2017-02-06T14:04:00Z"/>
                                </w:rPr>
                              </w:pPr>
                            </w:p>
                          </w:txbxContent>
                        </wps:txbx>
                        <wps:bodyPr rot="0" vert="horz" wrap="square" lIns="91440" tIns="45720" rIns="91440" bIns="45720" anchor="t" anchorCtr="0" upright="1">
                          <a:noAutofit/>
                        </wps:bodyPr>
                      </wps:wsp>
                    </a:graphicData>
                  </a:graphic>
                </wp:inline>
              </w:drawing>
            </mc:Choice>
            <mc:Fallback>
              <w:pict>
                <v:shape w14:anchorId="612C250D" id="Text Box 1" o:spid="_x0000_s1028" type="#_x0000_t202" style="width:472.1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">
                  <v:textbox>
                    <w:txbxContent>
                      <w:p w14:paraId="389C2E24" w14:textId="77777777" w:rsidR="000E1D2A" w:rsidRDefault="000E1D2A" w:rsidP="00B55FE0">
                        <w:pPr>
                          <w:rPr>
                            <w:del w:id="7196" w:author="VEIC" w:date="2017-02-06T14:04:00Z"/>
                          </w:rPr>
                        </w:pPr>
                        <w:del w:id="7197" w:author="VEIC" w:date="2017-02-06T14:04:00Z">
                          <w:r>
                            <w:delText xml:space="preserve">Baseline Case:  </w:delText>
                          </w:r>
                          <w:r>
                            <w:tab/>
                            <w:delText>O&amp;M costs equal $150 every two years.</w:delText>
                          </w:r>
                        </w:del>
                      </w:p>
                      <w:p w14:paraId="5AA2F810" w14:textId="77777777" w:rsidR="000E1D2A" w:rsidRDefault="000E1D2A" w:rsidP="00B55FE0">
                        <w:pPr>
                          <w:rPr>
                            <w:del w:id="7198" w:author="VEIC" w:date="2017-02-06T14:04:00Z"/>
                          </w:rPr>
                        </w:pPr>
                        <w:del w:id="7199" w:author="VEIC" w:date="2017-02-06T14:04:00Z">
                          <w:r>
                            <w:delText>Efficient Case:</w:delText>
                          </w:r>
                          <w:r>
                            <w:tab/>
                            <w:delText>O&amp;M costs equal $50 every five years.</w:delText>
                          </w:r>
                        </w:del>
                      </w:p>
                      <w:p w14:paraId="3913679D" w14:textId="77777777" w:rsidR="000E1D2A" w:rsidRDefault="000E1D2A" w:rsidP="00B55FE0">
                        <w:pPr>
                          <w:ind w:left="720"/>
                          <w:rPr>
                            <w:del w:id="7200" w:author="VEIC" w:date="2017-02-06T14:04:00Z"/>
                          </w:rPr>
                        </w:pPr>
                      </w:p>
                    </w:txbxContent>
                  </v:textbox>
                  <w10:anchorlock/>
                </v:shape>
              </w:pict>
            </mc:Fallback>
          </mc:AlternateContent>
        </w:r>
      </w:del>
    </w:p>
    <w:p w14:paraId="73603653" w14:textId="77777777" w:rsidR="00212474" w:rsidRDefault="00212474" w:rsidP="00212474">
      <w:pPr>
        <w:spacing w:after="240"/>
        <w:rPr>
          <w:ins w:id="7201" w:author="VEIC" w:date="2017-02-06T14:04:00Z"/>
        </w:rPr>
      </w:pPr>
      <w:ins w:id="7202" w:author="VEIC" w:date="2017-02-06T14:04:00Z">
        <w:r>
          <w:rPr>
            <w:rFonts w:cs="Calibri"/>
            <w:noProof/>
            <w:szCs w:val="20"/>
          </w:rPr>
          <mc:AlternateContent>
            <mc:Choice Requires="wps">
              <w:drawing>
                <wp:inline distT="0" distB="0" distL="0" distR="0" wp14:anchorId="1FB46996" wp14:editId="67436F37">
                  <wp:extent cx="5995670" cy="552450"/>
                  <wp:effectExtent l="0" t="0" r="24130" b="19050"/>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552450"/>
                          </a:xfrm>
                          <a:prstGeom prst="rect">
                            <a:avLst/>
                          </a:prstGeom>
                          <a:solidFill>
                            <a:srgbClr val="FFFFFF"/>
                          </a:solidFill>
                          <a:ln w="9525">
                            <a:solidFill>
                              <a:srgbClr val="000000"/>
                            </a:solidFill>
                            <a:miter lim="800000"/>
                            <a:headEnd/>
                            <a:tailEnd/>
                          </a:ln>
                        </wps:spPr>
                        <wps:txbx>
                          <w:txbxContent>
                            <w:p w14:paraId="182CB4E0" w14:textId="77777777" w:rsidR="000865BC" w:rsidRDefault="000865BC" w:rsidP="00212474">
                              <w:pPr>
                                <w:rPr>
                                  <w:ins w:id="7203" w:author="VEIC" w:date="2017-02-06T14:04:00Z"/>
                                </w:rPr>
                              </w:pPr>
                              <w:ins w:id="7204" w:author="VEIC" w:date="2017-02-06T14:04:00Z">
                                <w:r>
                                  <w:t xml:space="preserve">Baseline Case:  </w:t>
                                </w:r>
                                <w:r>
                                  <w:tab/>
                                  <w:t>O&amp;M costs equal $150 every two years.</w:t>
                                </w:r>
                              </w:ins>
                            </w:p>
                            <w:p w14:paraId="0623A482" w14:textId="77777777" w:rsidR="000865BC" w:rsidRDefault="000865BC" w:rsidP="00212474">
                              <w:pPr>
                                <w:rPr>
                                  <w:ins w:id="7205" w:author="VEIC" w:date="2017-02-06T14:04:00Z"/>
                                </w:rPr>
                              </w:pPr>
                              <w:ins w:id="7206" w:author="VEIC" w:date="2017-02-06T14:04:00Z">
                                <w:r>
                                  <w:t>Efficient Case:</w:t>
                                </w:r>
                                <w:r>
                                  <w:tab/>
                                  <w:t>O&amp;M costs equal $50 every five years.</w:t>
                                </w:r>
                              </w:ins>
                            </w:p>
                            <w:p w14:paraId="206ACC5F" w14:textId="77777777" w:rsidR="000865BC" w:rsidRDefault="000865BC" w:rsidP="00212474">
                              <w:pPr>
                                <w:ind w:left="720"/>
                                <w:rPr>
                                  <w:ins w:id="7207" w:author="VEIC" w:date="2017-02-06T14:04:00Z"/>
                                </w:rPr>
                              </w:pPr>
                            </w:p>
                          </w:txbxContent>
                        </wps:txbx>
                        <wps:bodyPr rot="0" vert="horz" wrap="square" lIns="91440" tIns="45720" rIns="91440" bIns="45720" anchor="t" anchorCtr="0" upright="1">
                          <a:noAutofit/>
                        </wps:bodyPr>
                      </wps:wsp>
                    </a:graphicData>
                  </a:graphic>
                </wp:inline>
              </w:drawing>
            </mc:Choice>
            <mc:Fallback>
              <w:pict>
                <v:shape w14:anchorId="1FB46996" id="Text Box 294" o:spid="_x0000_s1029" type="#_x0000_t202" style="width:472.1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">
                  <v:textbox>
                    <w:txbxContent>
                      <w:p w14:paraId="182CB4E0" w14:textId="77777777" w:rsidR="000865BC" w:rsidRDefault="000865BC" w:rsidP="00212474">
                        <w:pPr>
                          <w:rPr>
                            <w:ins w:id="7208" w:author="VEIC" w:date="2017-02-06T14:04:00Z"/>
                          </w:rPr>
                        </w:pPr>
                        <w:ins w:id="7209" w:author="VEIC" w:date="2017-02-06T14:04:00Z">
                          <w:r>
                            <w:t xml:space="preserve">Baseline Case:  </w:t>
                          </w:r>
                          <w:r>
                            <w:tab/>
                            <w:t>O&amp;M costs equal $150 every two years.</w:t>
                          </w:r>
                        </w:ins>
                      </w:p>
                      <w:p w14:paraId="0623A482" w14:textId="77777777" w:rsidR="000865BC" w:rsidRDefault="000865BC" w:rsidP="00212474">
                        <w:pPr>
                          <w:rPr>
                            <w:ins w:id="7210" w:author="VEIC" w:date="2017-02-06T14:04:00Z"/>
                          </w:rPr>
                        </w:pPr>
                        <w:ins w:id="7211" w:author="VEIC" w:date="2017-02-06T14:04:00Z">
                          <w:r>
                            <w:t>Efficient Case:</w:t>
                          </w:r>
                          <w:r>
                            <w:tab/>
                            <w:t>O&amp;M costs equal $50 every five years.</w:t>
                          </w:r>
                        </w:ins>
                      </w:p>
                      <w:p w14:paraId="206ACC5F" w14:textId="77777777" w:rsidR="000865BC" w:rsidRDefault="000865BC" w:rsidP="00212474">
                        <w:pPr>
                          <w:ind w:left="720"/>
                          <w:rPr>
                            <w:ins w:id="7212" w:author="VEIC" w:date="2017-02-06T14:04:00Z"/>
                          </w:rPr>
                        </w:pPr>
                      </w:p>
                    </w:txbxContent>
                  </v:textbox>
                  <w10:anchorlock/>
                </v:shape>
              </w:pict>
            </mc:Fallback>
          </mc:AlternateContent>
        </w:r>
      </w:ins>
    </w:p>
    <w:p w14:paraId="4D10FC85" w14:textId="203A69AF" w:rsidR="00212474" w:rsidRDefault="00212474" w:rsidP="00212474">
      <w:pPr>
        <w:spacing w:after="240"/>
      </w:pPr>
      <w:r>
        <w:t xml:space="preserve">Given this information, the incremental O&amp;M costs can be determined by discounting the cash flows in the Baseline Case and the Efficient Case separately using the </w:t>
      </w:r>
      <w:del w:id="7213" w:author="VEIC" w:date="2017-02-06T14:04:00Z">
        <w:r w:rsidR="00B55FE0">
          <w:delText>applicable WACC.  Then the NPV of the incremental O&amp;M costs is calculated by subtracting one NPV from the other.  This value is then used in each utility’s cost-effectiveness screening process.</w:delText>
        </w:r>
      </w:del>
      <w:ins w:id="7214" w:author="VEIC" w:date="2017-02-06T14:04:00Z">
        <w:r w:rsidR="00EF1931">
          <w:t xml:space="preserve">real </w:t>
        </w:r>
        <w:r>
          <w:t xml:space="preserve">discount rate.  </w:t>
        </w:r>
      </w:ins>
    </w:p>
    <w:p w14:paraId="0B41310D" w14:textId="123B7A6E" w:rsidR="00B55FE0" w:rsidRDefault="00B55FE0" w:rsidP="00B55FE0">
      <w:pPr>
        <w:spacing w:after="240"/>
      </w:pPr>
      <w:del w:id="7215" w:author="VEIC" w:date="2017-02-06T14:04:00Z">
        <w:r>
          <w:delText>Those</w:delText>
        </w:r>
      </w:del>
      <w:ins w:id="7216" w:author="VEIC" w:date="2017-02-06T14:04:00Z">
        <w:r w:rsidR="00EF1931">
          <w:t>For a select few</w:t>
        </w:r>
      </w:ins>
      <w:r w:rsidR="00EF1931">
        <w:t xml:space="preserve"> </w:t>
      </w:r>
      <w:r>
        <w:t>measures that include baseline shifts that result in multiple component costs and lifetimes</w:t>
      </w:r>
      <w:r w:rsidR="00EF1931">
        <w:t xml:space="preserve"> </w:t>
      </w:r>
      <w:del w:id="7217" w:author="VEIC" w:date="2017-02-06T14:04:00Z">
        <w:r>
          <w:delText>cannot be calculated by</w:delText>
        </w:r>
      </w:del>
      <w:ins w:id="7218" w:author="VEIC" w:date="2017-02-06T14:04:00Z">
        <w:r w:rsidR="00EF1931">
          <w:t>over the lifetime of the measure,</w:t>
        </w:r>
      </w:ins>
      <w:r>
        <w:t xml:space="preserve"> this standard method</w:t>
      </w:r>
      <w:ins w:id="7219" w:author="VEIC" w:date="2017-02-06T14:04:00Z">
        <w:r w:rsidR="00EF1931">
          <w:t xml:space="preserve"> </w:t>
        </w:r>
        <w:r w:rsidR="00ED281E">
          <w:t>cannot</w:t>
        </w:r>
        <w:r w:rsidR="00EF1931">
          <w:t xml:space="preserve"> be used</w:t>
        </w:r>
      </w:ins>
      <w:r>
        <w:t xml:space="preserve">. In only these cases, the O&amp;M costs are presented both as Annual Levelized equivalent cost (i.e., the annual payment that results in an equivalent NPV to the actual stream of O&amp;M costs) and as NPVs using a </w:t>
      </w:r>
      <w:del w:id="7220" w:author="VEIC" w:date="2017-02-06T14:04:00Z">
        <w:r>
          <w:delText>statewide average</w:delText>
        </w:r>
        <w:r w:rsidRPr="00AF2C4A">
          <w:delText xml:space="preserve"> </w:delText>
        </w:r>
      </w:del>
      <w:r w:rsidRPr="00AF2C4A">
        <w:t>real</w:t>
      </w:r>
      <w:r w:rsidR="00212474">
        <w:t xml:space="preserve"> </w:t>
      </w:r>
      <w:ins w:id="7221" w:author="VEIC" w:date="2017-02-06T14:04:00Z">
        <w:r w:rsidR="00212474">
          <w:t>societal</w:t>
        </w:r>
        <w:r w:rsidRPr="00AF2C4A">
          <w:t xml:space="preserve"> </w:t>
        </w:r>
      </w:ins>
      <w:r w:rsidRPr="00AF2C4A">
        <w:t xml:space="preserve">discount rate of </w:t>
      </w:r>
      <w:del w:id="7222" w:author="VEIC" w:date="2017-02-06T14:04:00Z">
        <w:r w:rsidRPr="00AF2C4A">
          <w:delText>5.</w:delText>
        </w:r>
        <w:r w:rsidR="00592EA8">
          <w:delText>34</w:delText>
        </w:r>
        <w:r w:rsidRPr="00AF2C4A">
          <w:delText>%</w:delText>
        </w:r>
        <w:r w:rsidR="00592EA8">
          <w:rPr>
            <w:rStyle w:val="FootnoteReference"/>
          </w:rPr>
          <w:footnoteReference w:id="37"/>
        </w:r>
        <w:r>
          <w:delText>.</w:delText>
        </w:r>
      </w:del>
      <w:ins w:id="7225" w:author="VEIC" w:date="2017-02-06T14:04:00Z">
        <w:r w:rsidR="00212474">
          <w:t>0.</w:t>
        </w:r>
        <w:r w:rsidR="00EF1931">
          <w:t>46</w:t>
        </w:r>
        <w:r w:rsidRPr="00AF2C4A">
          <w:t>%</w:t>
        </w:r>
        <w:r>
          <w:t>.</w:t>
        </w:r>
      </w:ins>
    </w:p>
    <w:p w14:paraId="045CFA92" w14:textId="27DDA2F7" w:rsidR="00FB2079" w:rsidRDefault="00FB2079" w:rsidP="00B55FE0">
      <w:pPr>
        <w:spacing w:after="240"/>
      </w:pPr>
      <w:r>
        <w:br w:type="page"/>
      </w:r>
    </w:p>
    <w:p w14:paraId="226FDCD0" w14:textId="77777777" w:rsidR="00B55FE0" w:rsidRDefault="00B55FE0" w:rsidP="00D96C8D">
      <w:pPr>
        <w:pStyle w:val="Heading2"/>
      </w:pPr>
      <w:bookmarkStart w:id="7226" w:name="_Toc442974696"/>
      <w:bookmarkStart w:id="7227" w:name="_Toc442974816"/>
      <w:bookmarkStart w:id="7228" w:name="_Toc442974697"/>
      <w:bookmarkStart w:id="7229" w:name="_Toc442974817"/>
      <w:bookmarkStart w:id="7230" w:name="_Toc333219000"/>
      <w:bookmarkStart w:id="7231" w:name="_Toc437594097"/>
      <w:bookmarkStart w:id="7232" w:name="_Toc437856311"/>
      <w:bookmarkStart w:id="7233" w:name="_Toc437957208"/>
      <w:bookmarkStart w:id="7234" w:name="_Toc438040372"/>
      <w:bookmarkStart w:id="7235" w:name="_Toc474150894"/>
      <w:bookmarkStart w:id="7236" w:name="_Toc442978054"/>
      <w:bookmarkEnd w:id="7226"/>
      <w:bookmarkEnd w:id="7227"/>
      <w:bookmarkEnd w:id="7228"/>
      <w:bookmarkEnd w:id="7229"/>
      <w:r>
        <w:lastRenderedPageBreak/>
        <w:t>Interactive Effects</w:t>
      </w:r>
      <w:bookmarkEnd w:id="7152"/>
      <w:bookmarkEnd w:id="7153"/>
      <w:bookmarkEnd w:id="7230"/>
      <w:bookmarkEnd w:id="7231"/>
      <w:bookmarkEnd w:id="7232"/>
      <w:bookmarkEnd w:id="7233"/>
      <w:bookmarkEnd w:id="7234"/>
      <w:bookmarkEnd w:id="7235"/>
      <w:bookmarkEnd w:id="7236"/>
    </w:p>
    <w:bookmarkEnd w:id="3513"/>
    <w:p w14:paraId="08C43F62" w14:textId="77777777" w:rsidR="00B55FE0" w:rsidRPr="0047124E" w:rsidRDefault="00B55FE0" w:rsidP="00B55FE0">
      <w:pPr>
        <w:rPr>
          <w:del w:id="7237" w:author="VEIC" w:date="2017-02-06T14:04:00Z"/>
        </w:rPr>
      </w:pPr>
    </w:p>
    <w:p w14:paraId="47B9625D" w14:textId="77777777" w:rsidR="00CD69FC" w:rsidRDefault="00CD69FC" w:rsidP="00CD69FC">
      <w:r>
        <w:t>T</w:t>
      </w:r>
      <w:r w:rsidRPr="00F117B2">
        <w:t>he TRM presents engineerin</w:t>
      </w:r>
      <w:r>
        <w:t xml:space="preserve">g equations for most measures.  This approach is </w:t>
      </w:r>
      <w:r w:rsidRPr="00F117B2">
        <w:t xml:space="preserve">desirable because </w:t>
      </w:r>
      <w:r>
        <w:t>it</w:t>
      </w:r>
      <w:r w:rsidRPr="00F117B2">
        <w:t xml:space="preserve"> convey</w:t>
      </w:r>
      <w:r>
        <w:t>s</w:t>
      </w:r>
      <w:r w:rsidRPr="00F117B2">
        <w:t xml:space="preserve"> information clearly and transparently, and </w:t>
      </w:r>
      <w:r>
        <w:t>is</w:t>
      </w:r>
      <w:r w:rsidRPr="00F117B2">
        <w:t xml:space="preserve"> widely accepted in the industry.  Unlike simulation model results, </w:t>
      </w:r>
      <w:r>
        <w:t xml:space="preserve">engineering equations </w:t>
      </w:r>
      <w:r w:rsidRPr="00F117B2">
        <w:t xml:space="preserve">also provide flexibility and </w:t>
      </w:r>
      <w:r>
        <w:t xml:space="preserve">the </w:t>
      </w:r>
      <w:r w:rsidRPr="00F117B2">
        <w:t>opportunity for users to substitute local</w:t>
      </w:r>
      <w:r>
        <w:t xml:space="preserve">, </w:t>
      </w:r>
      <w:r w:rsidRPr="00F117B2">
        <w:t xml:space="preserve">specific information </w:t>
      </w:r>
      <w:r>
        <w:t>for specific input values.  Furthermore, the</w:t>
      </w:r>
      <w:r w:rsidRPr="00F117B2">
        <w:t xml:space="preserve"> parameters </w:t>
      </w:r>
      <w:r>
        <w:t>can be changed in TRM updates to be applied in future years as better information becomes available</w:t>
      </w:r>
      <w:r w:rsidRPr="00F117B2">
        <w:t xml:space="preserve">. </w:t>
      </w:r>
      <w:r>
        <w:t xml:space="preserve"> </w:t>
      </w:r>
    </w:p>
    <w:p w14:paraId="2DFF5AEF" w14:textId="77777777" w:rsidR="00CD69FC" w:rsidRDefault="00CD69FC" w:rsidP="00CD69FC">
      <w:r w:rsidRPr="00F117B2">
        <w:t xml:space="preserve">One limitation is that </w:t>
      </w:r>
      <w:r>
        <w:t>some</w:t>
      </w:r>
      <w:r w:rsidRPr="00F117B2">
        <w:t xml:space="preserve"> intera</w:t>
      </w:r>
      <w:r>
        <w:t xml:space="preserve">ctive effects between measures </w:t>
      </w:r>
      <w:r w:rsidRPr="00F117B2">
        <w:t xml:space="preserve">are not </w:t>
      </w:r>
      <w:r>
        <w:t xml:space="preserve">automatically captured.  Because we cannot know what measures will be implemented at the same time with the same customer, we cannot always capture the interactions between multiple measures within individual measure characterizations.  </w:t>
      </w:r>
      <w:r w:rsidRPr="00D473F9">
        <w:t xml:space="preserve">However, interactive effects with different </w:t>
      </w:r>
      <w:r>
        <w:t>end-use</w:t>
      </w:r>
      <w:r w:rsidRPr="00D473F9">
        <w:t>s are included in individual measure characterization</w:t>
      </w:r>
      <w:r>
        <w:t>s</w:t>
      </w:r>
      <w:r w:rsidRPr="00D473F9">
        <w:t xml:space="preserve"> whenever possible</w:t>
      </w:r>
      <w:r w:rsidRPr="00D473F9">
        <w:rPr>
          <w:rStyle w:val="FootnoteReference"/>
        </w:rPr>
        <w:footnoteReference w:id="38"/>
      </w:r>
      <w:r>
        <w:t>.</w:t>
      </w:r>
      <w:r w:rsidRPr="00D473F9">
        <w:t xml:space="preserve">  For instance, waste heat factors are included in the lighting characterizations to capture the interaction between mo</w:t>
      </w:r>
      <w:r>
        <w:t xml:space="preserve">re-efficient lighting measures and the amount of heating and/or cooling that is subsequently needed in the building.  </w:t>
      </w:r>
    </w:p>
    <w:p w14:paraId="385051CD" w14:textId="77777777" w:rsidR="00CD69FC" w:rsidRPr="00A10B43" w:rsidRDefault="00CD69FC" w:rsidP="00CD69FC">
      <w:r>
        <w:t xml:space="preserve">By contrast, no effort is made to account for interactive effects between an efficient air conditioning measure and an efficient lighting measure, because it is impossible to know the specifics of the other measure in advance of its installation.  For custom measures and projects where a bundle of measures is being implemented at the same time, these kinds of interactive effects should be estimated. </w:t>
      </w:r>
    </w:p>
    <w:p w14:paraId="55FAF7DC" w14:textId="5E04D1E7" w:rsidR="0028614A" w:rsidRDefault="0028614A" w:rsidP="00447701">
      <w:pPr>
        <w:widowControl/>
        <w:spacing w:after="160" w:line="259" w:lineRule="auto"/>
        <w:jc w:val="left"/>
      </w:pPr>
    </w:p>
    <w:sectPr w:rsidR="002861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75B11" w14:textId="77777777" w:rsidR="00B61EE1" w:rsidRDefault="00B61EE1" w:rsidP="00B55FE0">
      <w:pPr>
        <w:spacing w:after="0"/>
      </w:pPr>
      <w:r>
        <w:separator/>
      </w:r>
    </w:p>
  </w:endnote>
  <w:endnote w:type="continuationSeparator" w:id="0">
    <w:p w14:paraId="6ECF8DEF" w14:textId="77777777" w:rsidR="00B61EE1" w:rsidRDefault="00B61EE1" w:rsidP="00B55FE0">
      <w:pPr>
        <w:spacing w:after="0"/>
      </w:pPr>
      <w:r>
        <w:continuationSeparator/>
      </w:r>
    </w:p>
  </w:endnote>
  <w:endnote w:type="continuationNotice" w:id="1">
    <w:p w14:paraId="261D1AC5" w14:textId="77777777" w:rsidR="00B61EE1" w:rsidRDefault="00B61E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ymbol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46672" w14:textId="4A3FEA59" w:rsidR="000865BC" w:rsidRDefault="000865BC">
    <w:pPr>
      <w:pStyle w:val="Footer"/>
    </w:pPr>
    <w:r>
      <w:t xml:space="preserve">IL TRM </w:t>
    </w:r>
    <w:del w:id="49" w:author="VEIC" w:date="2017-02-06T14:04:00Z">
      <w:r w:rsidR="000E1D2A">
        <w:delText>v5</w:delText>
      </w:r>
    </w:del>
    <w:ins w:id="50" w:author="VEIC" w:date="2017-02-06T14:04:00Z">
      <w:r>
        <w:t>v6</w:t>
      </w:r>
    </w:ins>
    <w:r>
      <w:t xml:space="preserve">.0 Vol. 1_February </w:t>
    </w:r>
    <w:del w:id="51" w:author="VEIC" w:date="2017-02-06T14:04:00Z">
      <w:r w:rsidR="000E1D2A">
        <w:delText>11, 2016</w:delText>
      </w:r>
    </w:del>
    <w:ins w:id="52" w:author="VEIC" w:date="2017-02-06T14:04:00Z">
      <w:r>
        <w:t>8th, 2017</w:t>
      </w:r>
    </w:ins>
    <w:r>
      <w:t>_Final</w:t>
    </w:r>
    <w:r>
      <w:tab/>
    </w:r>
    <w:r>
      <w:tab/>
    </w:r>
    <w:customXmlInsRangeStart w:id="53" w:author="VEIC" w:date="2017-02-06T14:04:00Z"/>
    <w:sdt>
      <w:sdtPr>
        <w:id w:val="1716388947"/>
        <w:docPartObj>
          <w:docPartGallery w:val="Page Numbers (Bottom of Page)"/>
          <w:docPartUnique/>
        </w:docPartObj>
      </w:sdtPr>
      <w:sdtContent>
        <w:customXmlInsRangeEnd w:id="53"/>
        <w:customXmlInsRangeStart w:id="54" w:author="VEIC" w:date="2017-02-06T14:04:00Z"/>
        <w:sdt>
          <w:sdtPr>
            <w:id w:val="1045037625"/>
            <w:docPartObj>
              <w:docPartGallery w:val="Page Numbers (Top of Page)"/>
              <w:docPartUnique/>
            </w:docPartObj>
          </w:sdtPr>
          <w:sdtContent>
            <w:customXmlInsRangeEnd w:id="54"/>
            <w:customXmlDelRangeStart w:id="55" w:author="VEIC" w:date="2017-02-06T14:04:00Z"/>
            <w:sdt>
              <w:sdtPr>
                <w:id w:val="572314785"/>
                <w:docPartObj>
                  <w:docPartGallery w:val="Page Numbers (Bottom of Page)"/>
                  <w:docPartUnique/>
                </w:docPartObj>
              </w:sdtPr>
              <w:sdtEndPr/>
              <w:sdtContent>
                <w:customXmlDelRangeEnd w:id="55"/>
                <w:customXmlDelRangeStart w:id="56" w:author="VEIC" w:date="2017-02-06T14:04:00Z"/>
                <w:sdt>
                  <w:sdtPr>
                    <w:id w:val="-2128991727"/>
                    <w:docPartObj>
                      <w:docPartGallery w:val="Page Numbers (Top of Page)"/>
                      <w:docPartUnique/>
                    </w:docPartObj>
                  </w:sdtPr>
                  <w:sdtEndPr/>
                  <w:sdtContent>
                    <w:customXmlDelRangeEnd w:id="56"/>
                    <w:r>
                      <w:t xml:space="preserve">Page </w:t>
                    </w:r>
                    <w:r>
                      <w:rPr>
                        <w:b/>
                        <w:bCs/>
                        <w:sz w:val="24"/>
                        <w:szCs w:val="24"/>
                      </w:rPr>
                      <w:fldChar w:fldCharType="begin"/>
                    </w:r>
                    <w:r>
                      <w:rPr>
                        <w:b/>
                        <w:bCs/>
                      </w:rPr>
                      <w:instrText xml:space="preserve"> PAGE </w:instrText>
                    </w:r>
                    <w:r>
                      <w:rPr>
                        <w:b/>
                        <w:bCs/>
                        <w:sz w:val="24"/>
                        <w:szCs w:val="24"/>
                      </w:rPr>
                      <w:fldChar w:fldCharType="separate"/>
                    </w:r>
                    <w:r w:rsidR="00B61EE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1EE1">
                      <w:rPr>
                        <w:b/>
                        <w:bCs/>
                        <w:noProof/>
                      </w:rPr>
                      <w:t>58</w:t>
                    </w:r>
                    <w:r>
                      <w:rPr>
                        <w:b/>
                        <w:bCs/>
                        <w:sz w:val="24"/>
                        <w:szCs w:val="24"/>
                      </w:rPr>
                      <w:fldChar w:fldCharType="end"/>
                    </w:r>
                    <w:customXmlDelRangeStart w:id="57" w:author="VEIC" w:date="2017-02-06T14:04:00Z"/>
                  </w:sdtContent>
                </w:sdt>
                <w:customXmlDelRangeEnd w:id="57"/>
                <w:customXmlDelRangeStart w:id="58" w:author="VEIC" w:date="2017-02-06T14:04:00Z"/>
              </w:sdtContent>
            </w:sdt>
            <w:customXmlDelRangeEnd w:id="58"/>
            <w:customXmlInsRangeStart w:id="59" w:author="VEIC" w:date="2017-02-06T14:04:00Z"/>
          </w:sdtContent>
        </w:sdt>
        <w:customXmlInsRangeEnd w:id="59"/>
        <w:customXmlInsRangeStart w:id="60" w:author="VEIC" w:date="2017-02-06T14:04:00Z"/>
      </w:sdtContent>
    </w:sdt>
    <w:customXmlInsRangeEnd w:id="6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D52EF" w14:textId="77777777" w:rsidR="00B61EE1" w:rsidRDefault="00B61EE1" w:rsidP="00B55FE0">
      <w:pPr>
        <w:spacing w:after="0"/>
      </w:pPr>
      <w:r>
        <w:separator/>
      </w:r>
    </w:p>
  </w:footnote>
  <w:footnote w:type="continuationSeparator" w:id="0">
    <w:p w14:paraId="1EC895D3" w14:textId="77777777" w:rsidR="00B61EE1" w:rsidRDefault="00B61EE1" w:rsidP="00B55FE0">
      <w:pPr>
        <w:spacing w:after="0"/>
      </w:pPr>
      <w:r>
        <w:continuationSeparator/>
      </w:r>
    </w:p>
  </w:footnote>
  <w:footnote w:type="continuationNotice" w:id="1">
    <w:p w14:paraId="4847D637" w14:textId="77777777" w:rsidR="00B61EE1" w:rsidRDefault="00B61EE1">
      <w:pPr>
        <w:spacing w:after="0"/>
      </w:pPr>
    </w:p>
  </w:footnote>
  <w:footnote w:id="2">
    <w:p w14:paraId="24AFB48A" w14:textId="5FCE3C72" w:rsidR="000865BC" w:rsidRPr="00143A7B" w:rsidRDefault="000865BC" w:rsidP="008E5EB6">
      <w:pPr>
        <w:pStyle w:val="Footnote"/>
        <w:rPr>
          <w:rFonts w:asciiTheme="minorHAnsi" w:hAnsiTheme="minorHAnsi"/>
          <w:rPrChange w:id="242" w:author="VEIC" w:date="2017-02-06T14:04:00Z">
            <w:rPr/>
          </w:rPrChange>
        </w:rPr>
      </w:pPr>
      <w:r w:rsidRPr="00A12E9F">
        <w:rPr>
          <w:rStyle w:val="FootnoteReference"/>
          <w:rFonts w:asciiTheme="minorHAnsi" w:hAnsiTheme="minorHAnsi"/>
          <w:sz w:val="18"/>
          <w:szCs w:val="18"/>
        </w:rPr>
        <w:footnoteRef/>
      </w:r>
      <w:r w:rsidRPr="00143A7B">
        <w:rPr>
          <w:rFonts w:asciiTheme="minorHAnsi" w:hAnsiTheme="minorHAnsi"/>
          <w:rPrChange w:id="243" w:author="VEIC" w:date="2017-02-06T14:04:00Z">
            <w:rPr/>
          </w:rPrChange>
        </w:rPr>
        <w:t xml:space="preserve"> 220 ILCS 5/8-</w:t>
      </w:r>
      <w:del w:id="244" w:author="VEIC" w:date="2017-02-06T14:04:00Z">
        <w:r w:rsidR="000E1D2A" w:rsidRPr="00225B09">
          <w:rPr>
            <w:szCs w:val="18"/>
          </w:rPr>
          <w:delText>103</w:delText>
        </w:r>
        <w:r w:rsidR="000E1D2A" w:rsidRPr="007A07C8">
          <w:rPr>
            <w:szCs w:val="18"/>
          </w:rPr>
          <w:delText>, 220 ILCS 5/16-111.5B</w:delText>
        </w:r>
      </w:del>
      <w:ins w:id="245" w:author="VEIC" w:date="2017-02-06T14:04:00Z">
        <w:r w:rsidRPr="00143A7B">
          <w:rPr>
            <w:rFonts w:asciiTheme="minorHAnsi" w:hAnsiTheme="minorHAnsi"/>
            <w:szCs w:val="18"/>
          </w:rPr>
          <w:t>103B</w:t>
        </w:r>
      </w:ins>
      <w:r w:rsidRPr="00143A7B">
        <w:rPr>
          <w:rFonts w:asciiTheme="minorHAnsi" w:hAnsiTheme="minorHAnsi"/>
          <w:rPrChange w:id="246" w:author="VEIC" w:date="2017-02-06T14:04:00Z">
            <w:rPr/>
          </w:rPrChange>
        </w:rPr>
        <w:t xml:space="preserve"> and 220 ILCS 5/8-104.</w:t>
      </w:r>
    </w:p>
  </w:footnote>
  <w:footnote w:id="3">
    <w:p w14:paraId="03ADCC0E" w14:textId="0715864F" w:rsidR="000865BC" w:rsidRPr="00143A7B" w:rsidRDefault="000865BC" w:rsidP="008E5EB6">
      <w:pPr>
        <w:pStyle w:val="Footnote"/>
        <w:rPr>
          <w:rFonts w:asciiTheme="minorHAnsi" w:hAnsiTheme="minorHAnsi"/>
          <w:rPrChange w:id="248" w:author="VEIC" w:date="2017-02-06T14:04:00Z">
            <w:rPr/>
          </w:rPrChange>
        </w:rPr>
      </w:pPr>
      <w:r w:rsidRPr="00143A7B">
        <w:rPr>
          <w:rFonts w:asciiTheme="minorHAnsi" w:hAnsiTheme="minorHAnsi"/>
          <w:vertAlign w:val="superscript"/>
          <w:rPrChange w:id="249" w:author="VEIC" w:date="2017-02-06T14:04:00Z">
            <w:rPr>
              <w:vertAlign w:val="superscript"/>
            </w:rPr>
          </w:rPrChange>
        </w:rPr>
        <w:footnoteRef/>
      </w:r>
      <w:del w:id="250" w:author="VEIC" w:date="2017-02-06T14:04:00Z">
        <w:r w:rsidR="000E1D2A" w:rsidRPr="0075793C">
          <w:rPr>
            <w:szCs w:val="18"/>
          </w:rPr>
          <w:delText xml:space="preserve"> In addition to DCEO, the</w:delText>
        </w:r>
      </w:del>
      <w:ins w:id="251" w:author="VEIC" w:date="2017-02-06T14:04:00Z">
        <w:r w:rsidRPr="00143A7B">
          <w:rPr>
            <w:rFonts w:asciiTheme="minorHAnsi" w:hAnsiTheme="minorHAnsi"/>
            <w:szCs w:val="18"/>
          </w:rPr>
          <w:t xml:space="preserve"> The</w:t>
        </w:r>
      </w:ins>
      <w:r w:rsidRPr="00143A7B">
        <w:rPr>
          <w:rFonts w:asciiTheme="minorHAnsi" w:hAnsiTheme="minorHAnsi"/>
          <w:rPrChange w:id="252" w:author="VEIC" w:date="2017-02-06T14:04:00Z">
            <w:rPr/>
          </w:rPrChange>
        </w:rPr>
        <w:t xml:space="preserve"> Program Administrators include: Ameren Illinois, ComEd, Peoples Gas, North Shore Gas, and Nicor Gas (collectively, the Utilities).</w:t>
      </w:r>
    </w:p>
  </w:footnote>
  <w:footnote w:id="4">
    <w:p w14:paraId="3D79F839" w14:textId="77777777" w:rsidR="000865BC" w:rsidRPr="00143A7B" w:rsidRDefault="000865BC" w:rsidP="008E5EB6">
      <w:pPr>
        <w:pStyle w:val="Footnote"/>
        <w:rPr>
          <w:rFonts w:asciiTheme="minorHAnsi" w:hAnsiTheme="minorHAnsi"/>
          <w:rPrChange w:id="254" w:author="VEIC" w:date="2017-02-06T14:04:00Z">
            <w:rPr/>
          </w:rPrChange>
        </w:rPr>
      </w:pPr>
      <w:r w:rsidRPr="00A12E9F">
        <w:rPr>
          <w:rStyle w:val="FootnoteReference"/>
          <w:rFonts w:asciiTheme="minorHAnsi" w:hAnsiTheme="minorHAnsi"/>
          <w:sz w:val="18"/>
          <w:szCs w:val="18"/>
        </w:rPr>
        <w:footnoteRef/>
      </w:r>
      <w:r w:rsidRPr="00143A7B">
        <w:rPr>
          <w:rFonts w:asciiTheme="minorHAnsi" w:hAnsiTheme="minorHAnsi"/>
          <w:rPrChange w:id="255" w:author="VEIC" w:date="2017-02-06T14:04:00Z">
            <w:rPr/>
          </w:rPrChange>
        </w:rPr>
        <w:t xml:space="preserve"> The Illinois TRC test is defined in 220 ILCS 5/8-104(b) and 20 ILCS 3855/1-10.</w:t>
      </w:r>
    </w:p>
  </w:footnote>
  <w:footnote w:id="5">
    <w:p w14:paraId="0B3472F5" w14:textId="77777777" w:rsidR="000865BC" w:rsidRPr="00143A7B" w:rsidRDefault="000865BC" w:rsidP="008E5EB6">
      <w:pPr>
        <w:pStyle w:val="Footnote"/>
        <w:rPr>
          <w:rFonts w:asciiTheme="minorHAnsi" w:hAnsiTheme="minorHAnsi"/>
          <w:rPrChange w:id="256" w:author="VEIC" w:date="2017-02-06T14:04:00Z">
            <w:rPr/>
          </w:rPrChange>
        </w:rPr>
      </w:pPr>
      <w:r w:rsidRPr="00A12E9F">
        <w:rPr>
          <w:rStyle w:val="FootnoteReference"/>
          <w:rFonts w:asciiTheme="minorHAnsi" w:hAnsiTheme="minorHAnsi"/>
          <w:sz w:val="18"/>
          <w:szCs w:val="18"/>
        </w:rPr>
        <w:footnoteRef/>
      </w:r>
      <w:r w:rsidRPr="00143A7B">
        <w:rPr>
          <w:rFonts w:asciiTheme="minorHAnsi" w:hAnsiTheme="minorHAnsi"/>
          <w:rPrChange w:id="257" w:author="VEIC" w:date="2017-02-06T14:04:00Z">
            <w:rPr/>
          </w:rPrChange>
        </w:rPr>
        <w:t xml:space="preserve"> Illinois Statewide Technical Reference Manual Request for Proposals, August 22, 2011, pages 3-4, </w:t>
      </w:r>
      <w:r>
        <w:fldChar w:fldCharType="begin"/>
      </w:r>
      <w:r>
        <w:instrText xml:space="preserve"> HYPERLINK "http://ilsag.org/yahoo_site_admin/assets/docs/TRM_RFP_Final_part_1.230214520.pdf" </w:instrText>
      </w:r>
      <w:r>
        <w:fldChar w:fldCharType="separate"/>
      </w:r>
      <w:r w:rsidRPr="00143A7B">
        <w:rPr>
          <w:rStyle w:val="Hyperlink"/>
          <w:rFonts w:asciiTheme="minorHAnsi" w:hAnsiTheme="minorHAnsi"/>
          <w:rPrChange w:id="258" w:author="VEIC" w:date="2017-02-06T14:04:00Z">
            <w:rPr>
              <w:rStyle w:val="Hyperlink"/>
            </w:rPr>
          </w:rPrChange>
        </w:rPr>
        <w:t>http://ilsag.org/yahoo_site_admin/assets/docs/TRM_RFP_Final_part_1.230214520.pdf</w:t>
      </w:r>
      <w:r>
        <w:rPr>
          <w:rStyle w:val="Hyperlink"/>
          <w:rFonts w:asciiTheme="minorHAnsi" w:hAnsiTheme="minorHAnsi"/>
          <w:rPrChange w:id="259" w:author="VEIC" w:date="2017-02-06T14:04:00Z">
            <w:rPr>
              <w:rStyle w:val="Hyperlink"/>
            </w:rPr>
          </w:rPrChange>
        </w:rPr>
        <w:fldChar w:fldCharType="end"/>
      </w:r>
    </w:p>
  </w:footnote>
  <w:footnote w:id="6">
    <w:p w14:paraId="762AE915" w14:textId="77777777" w:rsidR="000865BC" w:rsidRPr="00143A7B" w:rsidRDefault="000865BC" w:rsidP="00DA676C">
      <w:pPr>
        <w:pStyle w:val="Footnote"/>
        <w:rPr>
          <w:rFonts w:asciiTheme="minorHAnsi" w:hAnsiTheme="minorHAnsi"/>
          <w:rPrChange w:id="273" w:author="VEIC" w:date="2017-02-06T14:04:00Z">
            <w:rPr/>
          </w:rPrChange>
        </w:rPr>
      </w:pPr>
      <w:r w:rsidRPr="00A12E9F">
        <w:rPr>
          <w:rStyle w:val="FootnoteReference"/>
          <w:rFonts w:asciiTheme="minorHAnsi" w:hAnsiTheme="minorHAnsi"/>
          <w:sz w:val="18"/>
          <w:szCs w:val="18"/>
        </w:rPr>
        <w:footnoteRef/>
      </w:r>
      <w:r w:rsidRPr="00143A7B">
        <w:rPr>
          <w:rFonts w:asciiTheme="minorHAnsi" w:hAnsiTheme="minorHAnsi"/>
          <w:rPrChange w:id="274" w:author="VEIC" w:date="2017-02-06T14:04:00Z">
            <w:rPr/>
          </w:rPrChange>
        </w:rPr>
        <w:t xml:space="preserve"> Being an open forum, this list of SAG stakeholders and participants may change at any time.</w:t>
      </w:r>
    </w:p>
  </w:footnote>
  <w:footnote w:id="7">
    <w:p w14:paraId="673CC0CA" w14:textId="74B507E1" w:rsidR="000865BC" w:rsidRPr="00143A7B" w:rsidRDefault="000865BC" w:rsidP="00DA676C">
      <w:pPr>
        <w:pStyle w:val="Footnote"/>
        <w:rPr>
          <w:rFonts w:asciiTheme="minorHAnsi" w:hAnsiTheme="minorHAnsi"/>
          <w:rPrChange w:id="3517" w:author="VEIC" w:date="2017-02-06T14:04:00Z">
            <w:rPr/>
          </w:rPrChange>
        </w:rPr>
      </w:pPr>
      <w:r w:rsidRPr="00A12E9F">
        <w:rPr>
          <w:rStyle w:val="FootnoteReference"/>
          <w:rFonts w:asciiTheme="minorHAnsi" w:hAnsiTheme="minorHAnsi" w:cstheme="minorHAnsi"/>
          <w:sz w:val="18"/>
          <w:szCs w:val="18"/>
        </w:rPr>
        <w:footnoteRef/>
      </w:r>
      <w:r w:rsidRPr="00143A7B">
        <w:rPr>
          <w:rFonts w:asciiTheme="minorHAnsi" w:hAnsiTheme="minorHAnsi"/>
          <w:rPrChange w:id="3518" w:author="VEIC" w:date="2017-02-06T14:04:00Z">
            <w:rPr/>
          </w:rPrChange>
        </w:rPr>
        <w:t xml:space="preserve"> The Illinois Utilities subject to this TRM include: Ameren Illinois Company d/b/a Ameren Illinois (Ameren), Commonwealth Edison Company (ComEd), The Peoples Gas Light and Coke Company and North Shore Gas Company, and Northern Illinois Gas Company d/b/a Nicor Gas.</w:t>
      </w:r>
    </w:p>
  </w:footnote>
  <w:footnote w:id="8">
    <w:p w14:paraId="20BCF075" w14:textId="77777777" w:rsidR="000865BC" w:rsidRPr="00143A7B" w:rsidRDefault="000865BC" w:rsidP="00DA676C">
      <w:pPr>
        <w:pStyle w:val="Footnote"/>
        <w:rPr>
          <w:rFonts w:asciiTheme="minorHAnsi" w:hAnsiTheme="minorHAnsi"/>
          <w:rPrChange w:id="3521" w:author="VEIC" w:date="2017-02-06T14:04:00Z">
            <w:rPr/>
          </w:rPrChange>
        </w:rPr>
      </w:pPr>
      <w:r w:rsidRPr="00A12E9F">
        <w:rPr>
          <w:rStyle w:val="FootnoteReference"/>
          <w:rFonts w:asciiTheme="minorHAnsi" w:hAnsiTheme="minorHAnsi" w:cstheme="minorHAnsi"/>
          <w:sz w:val="18"/>
          <w:szCs w:val="18"/>
        </w:rPr>
        <w:footnoteRef/>
      </w:r>
      <w:r w:rsidRPr="00143A7B">
        <w:rPr>
          <w:rFonts w:asciiTheme="minorHAnsi" w:hAnsiTheme="minorHAnsi"/>
          <w:rPrChange w:id="3522" w:author="VEIC" w:date="2017-02-06T14:04:00Z">
            <w:rPr/>
          </w:rPrChange>
        </w:rPr>
        <w:t xml:space="preserve"> </w:t>
      </w:r>
      <w:r>
        <w:fldChar w:fldCharType="begin"/>
      </w:r>
      <w:r>
        <w:instrText xml:space="preserve"> HYPERLINK "http://www.eia.gov/consumption/residential/data/2009/xls/HC7.9%20Air%20Conditioning%20in%20Midwest%20Region.xls?no=10-0570&amp;docId=159809" </w:instrText>
      </w:r>
      <w:r>
        <w:fldChar w:fldCharType="separate"/>
      </w:r>
      <w:r w:rsidRPr="00143A7B">
        <w:rPr>
          <w:rStyle w:val="Hyperlink"/>
          <w:rFonts w:asciiTheme="minorHAnsi" w:hAnsiTheme="minorHAnsi"/>
          <w:rPrChange w:id="3523" w:author="VEIC" w:date="2017-02-06T14:04:00Z">
            <w:rPr>
              <w:rStyle w:val="Hyperlink"/>
            </w:rPr>
          </w:rPrChange>
        </w:rPr>
        <w:t>http://www.icc.illinois.gov/docket/files.aspx?no=10-0570&amp;docId=159809</w:t>
      </w:r>
      <w:r>
        <w:rPr>
          <w:rStyle w:val="Hyperlink"/>
          <w:rFonts w:asciiTheme="minorHAnsi" w:hAnsiTheme="minorHAnsi"/>
          <w:rPrChange w:id="3524" w:author="VEIC" w:date="2017-02-06T14:04:00Z">
            <w:rPr>
              <w:rStyle w:val="Hyperlink"/>
            </w:rPr>
          </w:rPrChange>
        </w:rPr>
        <w:fldChar w:fldCharType="end"/>
      </w:r>
    </w:p>
  </w:footnote>
  <w:footnote w:id="9">
    <w:p w14:paraId="0B6181A3" w14:textId="77777777" w:rsidR="000865BC" w:rsidRPr="00143A7B" w:rsidRDefault="000865BC" w:rsidP="00DA676C">
      <w:pPr>
        <w:pStyle w:val="Footnote"/>
        <w:rPr>
          <w:rFonts w:asciiTheme="minorHAnsi" w:hAnsiTheme="minorHAnsi"/>
          <w:rPrChange w:id="3525" w:author="VEIC" w:date="2017-02-06T14:04:00Z">
            <w:rPr/>
          </w:rPrChange>
        </w:rPr>
      </w:pPr>
      <w:r w:rsidRPr="00A12E9F">
        <w:rPr>
          <w:rStyle w:val="FootnoteReference"/>
          <w:rFonts w:asciiTheme="minorHAnsi" w:hAnsiTheme="minorHAnsi" w:cstheme="minorHAnsi"/>
          <w:sz w:val="18"/>
          <w:szCs w:val="18"/>
        </w:rPr>
        <w:footnoteRef/>
      </w:r>
      <w:r w:rsidRPr="00143A7B">
        <w:rPr>
          <w:rFonts w:asciiTheme="minorHAnsi" w:hAnsiTheme="minorHAnsi"/>
          <w:rPrChange w:id="3526" w:author="VEIC" w:date="2017-02-06T14:04:00Z">
            <w:rPr/>
          </w:rPrChange>
        </w:rPr>
        <w:t xml:space="preserve"> </w:t>
      </w:r>
      <w:r>
        <w:fldChar w:fldCharType="begin"/>
      </w:r>
      <w:r>
        <w:instrText xml:space="preserve"> HYPERLINK "http://www.puc.nh.gov/Electric/Monitoring%20and%20Evaluation%20Reports/National%20Grid/117_RLW_CF%20Res%20RAC.pdf?no=10-0568&amp;docId=167031" </w:instrText>
      </w:r>
      <w:r>
        <w:fldChar w:fldCharType="separate"/>
      </w:r>
      <w:r w:rsidRPr="00143A7B">
        <w:rPr>
          <w:rStyle w:val="Hyperlink"/>
          <w:rFonts w:asciiTheme="minorHAnsi" w:hAnsiTheme="minorHAnsi"/>
          <w:rPrChange w:id="3527" w:author="VEIC" w:date="2017-02-06T14:04:00Z">
            <w:rPr>
              <w:rStyle w:val="Hyperlink"/>
            </w:rPr>
          </w:rPrChange>
        </w:rPr>
        <w:t>http://www.icc.illinois.gov/docket/files.aspx?no=10-0568&amp;docId=167031</w:t>
      </w:r>
      <w:r>
        <w:rPr>
          <w:rStyle w:val="Hyperlink"/>
          <w:rFonts w:asciiTheme="minorHAnsi" w:hAnsiTheme="minorHAnsi"/>
          <w:rPrChange w:id="3528" w:author="VEIC" w:date="2017-02-06T14:04:00Z">
            <w:rPr>
              <w:rStyle w:val="Hyperlink"/>
            </w:rPr>
          </w:rPrChange>
        </w:rPr>
        <w:fldChar w:fldCharType="end"/>
      </w:r>
    </w:p>
  </w:footnote>
  <w:footnote w:id="10">
    <w:p w14:paraId="36B7087B" w14:textId="77777777" w:rsidR="000865BC" w:rsidRPr="00143A7B" w:rsidRDefault="000865BC" w:rsidP="00DA676C">
      <w:pPr>
        <w:pStyle w:val="Footnote"/>
        <w:rPr>
          <w:rFonts w:asciiTheme="minorHAnsi" w:hAnsiTheme="minorHAnsi"/>
          <w:rPrChange w:id="3529" w:author="VEIC" w:date="2017-02-06T14:04:00Z">
            <w:rPr/>
          </w:rPrChange>
        </w:rPr>
      </w:pPr>
      <w:r w:rsidRPr="00A12E9F">
        <w:rPr>
          <w:rStyle w:val="FootnoteReference"/>
          <w:rFonts w:asciiTheme="minorHAnsi" w:hAnsiTheme="minorHAnsi" w:cstheme="minorHAnsi"/>
          <w:sz w:val="18"/>
          <w:szCs w:val="18"/>
        </w:rPr>
        <w:footnoteRef/>
      </w:r>
      <w:r w:rsidRPr="00143A7B">
        <w:rPr>
          <w:rFonts w:asciiTheme="minorHAnsi" w:hAnsiTheme="minorHAnsi"/>
          <w:rPrChange w:id="3530" w:author="VEIC" w:date="2017-02-06T14:04:00Z">
            <w:rPr/>
          </w:rPrChange>
        </w:rPr>
        <w:t xml:space="preserve"> </w:t>
      </w:r>
      <w:r>
        <w:fldChar w:fldCharType="begin"/>
      </w:r>
      <w:r>
        <w:instrText xml:space="preserve"> HYPERLINK "http://www.icc.illinois.gov/downloads/public/edocket/303835.pdf?no=10-0564&amp;docId=167023" </w:instrText>
      </w:r>
      <w:r>
        <w:fldChar w:fldCharType="separate"/>
      </w:r>
      <w:r w:rsidRPr="00143A7B">
        <w:rPr>
          <w:rStyle w:val="Hyperlink"/>
          <w:rFonts w:asciiTheme="minorHAnsi" w:hAnsiTheme="minorHAnsi"/>
          <w:rPrChange w:id="3531" w:author="VEIC" w:date="2017-02-06T14:04:00Z">
            <w:rPr>
              <w:rStyle w:val="Hyperlink"/>
            </w:rPr>
          </w:rPrChange>
        </w:rPr>
        <w:t>http://www.icc.illinois.gov/docket/files.aspx?no=10-0564&amp;docId=167023</w:t>
      </w:r>
      <w:r>
        <w:rPr>
          <w:rStyle w:val="Hyperlink"/>
          <w:rFonts w:asciiTheme="minorHAnsi" w:hAnsiTheme="minorHAnsi"/>
          <w:rPrChange w:id="3532" w:author="VEIC" w:date="2017-02-06T14:04:00Z">
            <w:rPr>
              <w:rStyle w:val="Hyperlink"/>
            </w:rPr>
          </w:rPrChange>
        </w:rPr>
        <w:fldChar w:fldCharType="end"/>
      </w:r>
    </w:p>
  </w:footnote>
  <w:footnote w:id="11">
    <w:p w14:paraId="26CD2E5A" w14:textId="77777777" w:rsidR="000865BC" w:rsidRPr="00143A7B" w:rsidRDefault="000865BC" w:rsidP="00DA676C">
      <w:pPr>
        <w:pStyle w:val="Footnote"/>
        <w:rPr>
          <w:rFonts w:asciiTheme="minorHAnsi" w:hAnsiTheme="minorHAnsi"/>
          <w:rPrChange w:id="3533" w:author="VEIC" w:date="2017-02-06T14:04:00Z">
            <w:rPr/>
          </w:rPrChange>
        </w:rPr>
      </w:pPr>
      <w:r w:rsidRPr="00A12E9F">
        <w:rPr>
          <w:rStyle w:val="FootnoteReference"/>
          <w:rFonts w:asciiTheme="minorHAnsi" w:hAnsiTheme="minorHAnsi" w:cstheme="minorHAnsi"/>
          <w:sz w:val="18"/>
          <w:szCs w:val="18"/>
        </w:rPr>
        <w:footnoteRef/>
      </w:r>
      <w:r w:rsidRPr="00143A7B">
        <w:rPr>
          <w:rFonts w:asciiTheme="minorHAnsi" w:hAnsiTheme="minorHAnsi"/>
          <w:rPrChange w:id="3534" w:author="VEIC" w:date="2017-02-06T14:04:00Z">
            <w:rPr/>
          </w:rPrChange>
        </w:rPr>
        <w:t xml:space="preserve"> </w:t>
      </w:r>
      <w:r>
        <w:fldChar w:fldCharType="begin"/>
      </w:r>
      <w:r>
        <w:instrText xml:space="preserve"> HYPERLINK "http://www.aquacraft.com/sites/default/files/pub/DeOreo-(2001)-Disaggregated-Hot-Water-Use-in-Single-Family-Homes-Using-Flow-Trace-Analysis.pdf?no=10-0562&amp;docId=167027" </w:instrText>
      </w:r>
      <w:r>
        <w:fldChar w:fldCharType="separate"/>
      </w:r>
      <w:r w:rsidRPr="00143A7B">
        <w:rPr>
          <w:rStyle w:val="Hyperlink"/>
          <w:rFonts w:asciiTheme="minorHAnsi" w:hAnsiTheme="minorHAnsi"/>
          <w:rPrChange w:id="3535" w:author="VEIC" w:date="2017-02-06T14:04:00Z">
            <w:rPr>
              <w:rStyle w:val="Hyperlink"/>
            </w:rPr>
          </w:rPrChange>
        </w:rPr>
        <w:t>http://www.icc.illinois.gov/docket/files.aspx?no=10-0562&amp;docId=167027</w:t>
      </w:r>
      <w:r>
        <w:rPr>
          <w:rStyle w:val="Hyperlink"/>
          <w:rFonts w:asciiTheme="minorHAnsi" w:hAnsiTheme="minorHAnsi"/>
          <w:rPrChange w:id="3536" w:author="VEIC" w:date="2017-02-06T14:04:00Z">
            <w:rPr>
              <w:rStyle w:val="Hyperlink"/>
            </w:rPr>
          </w:rPrChange>
        </w:rPr>
        <w:fldChar w:fldCharType="end"/>
      </w:r>
    </w:p>
  </w:footnote>
  <w:footnote w:id="12">
    <w:p w14:paraId="2877FA1B" w14:textId="77777777" w:rsidR="000865BC" w:rsidRPr="00143A7B" w:rsidRDefault="000865BC" w:rsidP="00DA676C">
      <w:pPr>
        <w:pStyle w:val="Footnote"/>
        <w:rPr>
          <w:rFonts w:asciiTheme="minorHAnsi" w:hAnsiTheme="minorHAnsi"/>
          <w:rPrChange w:id="3548" w:author="VEIC" w:date="2017-02-06T14:04:00Z">
            <w:rPr/>
          </w:rPrChange>
        </w:rPr>
      </w:pPr>
      <w:r w:rsidRPr="00A12E9F">
        <w:rPr>
          <w:rStyle w:val="FootnoteReference"/>
          <w:rFonts w:asciiTheme="minorHAnsi" w:hAnsiTheme="minorHAnsi" w:cstheme="minorHAnsi"/>
          <w:sz w:val="18"/>
          <w:szCs w:val="18"/>
        </w:rPr>
        <w:footnoteRef/>
      </w:r>
      <w:r w:rsidRPr="00143A7B">
        <w:rPr>
          <w:rFonts w:asciiTheme="minorHAnsi" w:hAnsiTheme="minorHAnsi"/>
          <w:rPrChange w:id="3549" w:author="VEIC" w:date="2017-02-06T14:04:00Z">
            <w:rPr/>
          </w:rPrChange>
        </w:rPr>
        <w:t xml:space="preserve"> </w:t>
      </w:r>
      <w:r>
        <w:fldChar w:fldCharType="begin"/>
      </w:r>
      <w:r>
        <w:instrText xml:space="preserve"> HYPERLINK "http://www.icc.illinois.gov/docket/files.aspx?no=12-0528&amp;docId=187554" </w:instrText>
      </w:r>
      <w:r>
        <w:fldChar w:fldCharType="separate"/>
      </w:r>
      <w:r w:rsidRPr="00143A7B">
        <w:rPr>
          <w:rStyle w:val="Hyperlink"/>
          <w:rFonts w:asciiTheme="minorHAnsi" w:hAnsiTheme="minorHAnsi"/>
          <w:rPrChange w:id="3550" w:author="VEIC" w:date="2017-02-06T14:04:00Z">
            <w:rPr>
              <w:rStyle w:val="Hyperlink"/>
            </w:rPr>
          </w:rPrChange>
        </w:rPr>
        <w:t>http://www.icc.illinois.gov/docket/files.aspx?no=12-0528&amp;docId=187554</w:t>
      </w:r>
      <w:r>
        <w:rPr>
          <w:rStyle w:val="Hyperlink"/>
          <w:rFonts w:asciiTheme="minorHAnsi" w:hAnsiTheme="minorHAnsi"/>
          <w:rPrChange w:id="3551" w:author="VEIC" w:date="2017-02-06T14:04:00Z">
            <w:rPr>
              <w:rStyle w:val="Hyperlink"/>
            </w:rPr>
          </w:rPrChange>
        </w:rPr>
        <w:fldChar w:fldCharType="end"/>
      </w:r>
      <w:r w:rsidRPr="00143A7B">
        <w:rPr>
          <w:rFonts w:asciiTheme="minorHAnsi" w:hAnsiTheme="minorHAnsi"/>
          <w:rPrChange w:id="3552" w:author="VEIC" w:date="2017-02-06T14:04:00Z">
            <w:rPr/>
          </w:rPrChange>
        </w:rPr>
        <w:t xml:space="preserve"> </w:t>
      </w:r>
    </w:p>
  </w:footnote>
  <w:footnote w:id="13">
    <w:p w14:paraId="1DC29542" w14:textId="77777777" w:rsidR="000865BC" w:rsidRPr="00143A7B" w:rsidRDefault="000865BC" w:rsidP="00DA676C">
      <w:pPr>
        <w:pStyle w:val="Footnote"/>
        <w:rPr>
          <w:rFonts w:asciiTheme="minorHAnsi" w:hAnsiTheme="minorHAnsi"/>
          <w:rPrChange w:id="3553" w:author="VEIC" w:date="2017-02-06T14:04:00Z">
            <w:rPr/>
          </w:rPrChange>
        </w:rPr>
      </w:pPr>
      <w:r w:rsidRPr="00A12E9F">
        <w:rPr>
          <w:rStyle w:val="FootnoteReference"/>
          <w:rFonts w:asciiTheme="minorHAnsi" w:hAnsiTheme="minorHAnsi" w:cstheme="minorHAnsi"/>
          <w:sz w:val="18"/>
          <w:szCs w:val="18"/>
        </w:rPr>
        <w:footnoteRef/>
      </w:r>
      <w:r w:rsidRPr="00143A7B">
        <w:rPr>
          <w:rFonts w:asciiTheme="minorHAnsi" w:hAnsiTheme="minorHAnsi"/>
          <w:rPrChange w:id="3554" w:author="VEIC" w:date="2017-02-06T14:04:00Z">
            <w:rPr/>
          </w:rPrChange>
        </w:rPr>
        <w:t xml:space="preserve"> </w:t>
      </w:r>
      <w:r>
        <w:fldChar w:fldCharType="begin"/>
      </w:r>
      <w:r>
        <w:instrText xml:space="preserve"> HYPERLINK "http://www.icc.illinois.gov/docket/files.aspx?no=13-0437&amp;docId=200492" </w:instrText>
      </w:r>
      <w:r>
        <w:fldChar w:fldCharType="separate"/>
      </w:r>
      <w:r w:rsidRPr="00143A7B">
        <w:rPr>
          <w:rStyle w:val="Hyperlink"/>
          <w:rFonts w:asciiTheme="minorHAnsi" w:hAnsiTheme="minorHAnsi"/>
          <w:rPrChange w:id="3555" w:author="VEIC" w:date="2017-02-06T14:04:00Z">
            <w:rPr>
              <w:rStyle w:val="Hyperlink"/>
            </w:rPr>
          </w:rPrChange>
        </w:rPr>
        <w:t>http://www.icc.illinois.gov/docket/files.aspx?no=13-0437&amp;docId=200492</w:t>
      </w:r>
      <w:r>
        <w:rPr>
          <w:rStyle w:val="Hyperlink"/>
          <w:rFonts w:asciiTheme="minorHAnsi" w:hAnsiTheme="minorHAnsi"/>
          <w:rPrChange w:id="3556" w:author="VEIC" w:date="2017-02-06T14:04:00Z">
            <w:rPr>
              <w:rStyle w:val="Hyperlink"/>
            </w:rPr>
          </w:rPrChange>
        </w:rPr>
        <w:fldChar w:fldCharType="end"/>
      </w:r>
      <w:r w:rsidRPr="00143A7B">
        <w:rPr>
          <w:rFonts w:asciiTheme="minorHAnsi" w:hAnsiTheme="minorHAnsi"/>
          <w:rPrChange w:id="3557" w:author="VEIC" w:date="2017-02-06T14:04:00Z">
            <w:rPr/>
          </w:rPrChange>
        </w:rPr>
        <w:t xml:space="preserve"> </w:t>
      </w:r>
    </w:p>
  </w:footnote>
  <w:footnote w:id="14">
    <w:p w14:paraId="4CE4C856" w14:textId="77777777" w:rsidR="000865BC" w:rsidRPr="00143A7B" w:rsidRDefault="000865BC" w:rsidP="00DA676C">
      <w:pPr>
        <w:pStyle w:val="Footnote"/>
        <w:rPr>
          <w:rFonts w:asciiTheme="minorHAnsi" w:hAnsiTheme="minorHAnsi"/>
          <w:rPrChange w:id="3558" w:author="VEIC" w:date="2017-02-06T14:04:00Z">
            <w:rPr/>
          </w:rPrChange>
        </w:rPr>
      </w:pPr>
      <w:r w:rsidRPr="00A12E9F">
        <w:rPr>
          <w:rStyle w:val="FootnoteReference"/>
          <w:rFonts w:asciiTheme="minorHAnsi" w:hAnsiTheme="minorHAnsi" w:cstheme="minorHAnsi"/>
          <w:sz w:val="18"/>
          <w:szCs w:val="18"/>
        </w:rPr>
        <w:footnoteRef/>
      </w:r>
      <w:r>
        <w:fldChar w:fldCharType="begin"/>
      </w:r>
      <w:r>
        <w:instrText xml:space="preserve"> HYPERLINK "http://www.icc.illinois.gov/docket/files.aspx?no=13-0077&amp;docId=203903" </w:instrText>
      </w:r>
      <w:r>
        <w:fldChar w:fldCharType="separate"/>
      </w:r>
      <w:r w:rsidRPr="00143A7B">
        <w:rPr>
          <w:rStyle w:val="Hyperlink"/>
          <w:rFonts w:asciiTheme="minorHAnsi" w:hAnsiTheme="minorHAnsi"/>
          <w:rPrChange w:id="3559" w:author="VEIC" w:date="2017-02-06T14:04:00Z">
            <w:rPr>
              <w:rStyle w:val="Hyperlink"/>
            </w:rPr>
          </w:rPrChange>
        </w:rPr>
        <w:t>http://www.icc.illinois.gov/docket/files.aspx?no=13-0077&amp;docId=203903</w:t>
      </w:r>
      <w:r>
        <w:rPr>
          <w:rStyle w:val="Hyperlink"/>
          <w:rFonts w:asciiTheme="minorHAnsi" w:hAnsiTheme="minorHAnsi"/>
          <w:rPrChange w:id="3560" w:author="VEIC" w:date="2017-02-06T14:04:00Z">
            <w:rPr>
              <w:rStyle w:val="Hyperlink"/>
            </w:rPr>
          </w:rPrChange>
        </w:rPr>
        <w:fldChar w:fldCharType="end"/>
      </w:r>
      <w:r w:rsidRPr="00143A7B">
        <w:rPr>
          <w:rFonts w:asciiTheme="minorHAnsi" w:hAnsiTheme="minorHAnsi"/>
          <w:rPrChange w:id="3561" w:author="VEIC" w:date="2017-02-06T14:04:00Z">
            <w:rPr/>
          </w:rPrChange>
        </w:rPr>
        <w:t xml:space="preserve">; </w:t>
      </w:r>
      <w:r>
        <w:fldChar w:fldCharType="begin"/>
      </w:r>
      <w:r>
        <w:instrText xml:space="preserve"> HYPERLINK "http://www.icc.illinois.gov/docket/files.aspx?no=13-0077&amp;docId=195913" </w:instrText>
      </w:r>
      <w:r>
        <w:fldChar w:fldCharType="separate"/>
      </w:r>
      <w:r w:rsidRPr="00143A7B">
        <w:rPr>
          <w:rStyle w:val="Hyperlink"/>
          <w:rFonts w:asciiTheme="minorHAnsi" w:hAnsiTheme="minorHAnsi"/>
          <w:rPrChange w:id="3562" w:author="VEIC" w:date="2017-02-06T14:04:00Z">
            <w:rPr>
              <w:rStyle w:val="Hyperlink"/>
            </w:rPr>
          </w:rPrChange>
        </w:rPr>
        <w:t>http://www.icc.illinois.gov/docket/files.aspx?no=13-0077&amp;docId=195913</w:t>
      </w:r>
      <w:r>
        <w:rPr>
          <w:rStyle w:val="Hyperlink"/>
          <w:rFonts w:asciiTheme="minorHAnsi" w:hAnsiTheme="minorHAnsi"/>
          <w:rPrChange w:id="3563" w:author="VEIC" w:date="2017-02-06T14:04:00Z">
            <w:rPr>
              <w:rStyle w:val="Hyperlink"/>
            </w:rPr>
          </w:rPrChange>
        </w:rPr>
        <w:fldChar w:fldCharType="end"/>
      </w:r>
      <w:r w:rsidRPr="00143A7B">
        <w:rPr>
          <w:rFonts w:asciiTheme="minorHAnsi" w:hAnsiTheme="minorHAnsi"/>
          <w:rPrChange w:id="3564" w:author="VEIC" w:date="2017-02-06T14:04:00Z">
            <w:rPr/>
          </w:rPrChange>
        </w:rPr>
        <w:t xml:space="preserve">; </w:t>
      </w:r>
      <w:r>
        <w:fldChar w:fldCharType="begin"/>
      </w:r>
      <w:r>
        <w:instrText xml:space="preserve"> HYPERLINK "http://www.icc.illinois.gov/downloads/public/edocket/339744.pdf" </w:instrText>
      </w:r>
      <w:r>
        <w:fldChar w:fldCharType="separate"/>
      </w:r>
      <w:r w:rsidRPr="00143A7B">
        <w:rPr>
          <w:rStyle w:val="Hyperlink"/>
          <w:rFonts w:asciiTheme="minorHAnsi" w:hAnsiTheme="minorHAnsi"/>
          <w:rPrChange w:id="3565" w:author="VEIC" w:date="2017-02-06T14:04:00Z">
            <w:rPr>
              <w:rStyle w:val="Hyperlink"/>
            </w:rPr>
          </w:rPrChange>
        </w:rPr>
        <w:t>http://www.icc.illinois.gov/downloads/public/edocket/339744.pdf</w:t>
      </w:r>
      <w:r>
        <w:rPr>
          <w:rStyle w:val="Hyperlink"/>
          <w:rFonts w:asciiTheme="minorHAnsi" w:hAnsiTheme="minorHAnsi"/>
          <w:rPrChange w:id="3566" w:author="VEIC" w:date="2017-02-06T14:04:00Z">
            <w:rPr>
              <w:rStyle w:val="Hyperlink"/>
            </w:rPr>
          </w:rPrChange>
        </w:rPr>
        <w:fldChar w:fldCharType="end"/>
      </w:r>
      <w:r w:rsidRPr="00143A7B">
        <w:rPr>
          <w:rFonts w:asciiTheme="minorHAnsi" w:hAnsiTheme="minorHAnsi"/>
          <w:rPrChange w:id="3567" w:author="VEIC" w:date="2017-02-06T14:04:00Z">
            <w:rPr/>
          </w:rPrChange>
        </w:rPr>
        <w:t xml:space="preserve"> </w:t>
      </w:r>
    </w:p>
  </w:footnote>
  <w:footnote w:id="15">
    <w:p w14:paraId="7FE67064" w14:textId="77777777" w:rsidR="000865BC" w:rsidRPr="00143A7B" w:rsidRDefault="000865BC" w:rsidP="00DA676C">
      <w:pPr>
        <w:spacing w:after="0"/>
        <w:rPr>
          <w:rFonts w:asciiTheme="minorHAnsi" w:hAnsiTheme="minorHAnsi"/>
          <w:sz w:val="18"/>
          <w:rPrChange w:id="3568" w:author="VEIC" w:date="2017-02-06T14:04:00Z">
            <w:rPr>
              <w:sz w:val="18"/>
            </w:rPr>
          </w:rPrChange>
        </w:rPr>
      </w:pPr>
      <w:r w:rsidRPr="00A12E9F">
        <w:rPr>
          <w:rStyle w:val="FootnoteReference"/>
          <w:rFonts w:asciiTheme="minorHAnsi" w:hAnsiTheme="minorHAnsi"/>
          <w:sz w:val="18"/>
          <w:szCs w:val="18"/>
        </w:rPr>
        <w:footnoteRef/>
      </w:r>
      <w:r w:rsidRPr="00143A7B">
        <w:rPr>
          <w:rFonts w:asciiTheme="minorHAnsi" w:hAnsiTheme="minorHAnsi"/>
          <w:sz w:val="18"/>
          <w:rPrChange w:id="3569" w:author="VEIC" w:date="2017-02-06T14:04:00Z">
            <w:rPr>
              <w:sz w:val="18"/>
            </w:rPr>
          </w:rPrChange>
        </w:rPr>
        <w:t xml:space="preserve"> ICC Docket No. 14-0588, </w:t>
      </w:r>
      <w:r>
        <w:fldChar w:fldCharType="begin"/>
      </w:r>
      <w:r>
        <w:instrText xml:space="preserve"> HYPERLINK "http://www.icc.illinois.gov/downloads/public/edocket/393476.pdf" </w:instrText>
      </w:r>
      <w:r>
        <w:fldChar w:fldCharType="separate"/>
      </w:r>
      <w:r w:rsidRPr="00143A7B">
        <w:rPr>
          <w:rStyle w:val="Hyperlink"/>
          <w:rFonts w:asciiTheme="minorHAnsi" w:hAnsiTheme="minorHAnsi"/>
          <w:sz w:val="18"/>
          <w:rPrChange w:id="3570" w:author="VEIC" w:date="2017-02-06T14:04:00Z">
            <w:rPr>
              <w:rStyle w:val="Hyperlink"/>
              <w:sz w:val="18"/>
            </w:rPr>
          </w:rPrChange>
        </w:rPr>
        <w:t>Final Order</w:t>
      </w:r>
      <w:r>
        <w:rPr>
          <w:rStyle w:val="Hyperlink"/>
          <w:rFonts w:asciiTheme="minorHAnsi" w:hAnsiTheme="minorHAnsi"/>
          <w:sz w:val="18"/>
          <w:rPrChange w:id="3571" w:author="VEIC" w:date="2017-02-06T14:04:00Z">
            <w:rPr>
              <w:rStyle w:val="Hyperlink"/>
              <w:sz w:val="18"/>
            </w:rPr>
          </w:rPrChange>
        </w:rPr>
        <w:fldChar w:fldCharType="end"/>
      </w:r>
      <w:r w:rsidRPr="00143A7B">
        <w:rPr>
          <w:rFonts w:asciiTheme="minorHAnsi" w:hAnsiTheme="minorHAnsi"/>
          <w:sz w:val="18"/>
          <w:rPrChange w:id="3572" w:author="VEIC" w:date="2017-02-06T14:04:00Z">
            <w:rPr>
              <w:sz w:val="18"/>
            </w:rPr>
          </w:rPrChange>
        </w:rPr>
        <w:t xml:space="preserve"> at 227, December 17, 2014. </w:t>
      </w:r>
    </w:p>
    <w:p w14:paraId="4672B4C6" w14:textId="77777777" w:rsidR="000865BC" w:rsidRPr="00143A7B" w:rsidRDefault="000865BC" w:rsidP="00DA676C">
      <w:pPr>
        <w:spacing w:after="0"/>
        <w:rPr>
          <w:rFonts w:asciiTheme="minorHAnsi" w:hAnsiTheme="minorHAnsi"/>
          <w:sz w:val="18"/>
          <w:rPrChange w:id="3573" w:author="VEIC" w:date="2017-02-06T14:04:00Z">
            <w:rPr>
              <w:sz w:val="18"/>
            </w:rPr>
          </w:rPrChange>
        </w:rPr>
      </w:pPr>
      <w:r w:rsidRPr="00143A7B">
        <w:rPr>
          <w:rFonts w:asciiTheme="minorHAnsi" w:hAnsiTheme="minorHAnsi"/>
          <w:sz w:val="18"/>
          <w:rPrChange w:id="3574" w:author="VEIC" w:date="2017-02-06T14:04:00Z">
            <w:rPr>
              <w:sz w:val="18"/>
            </w:rPr>
          </w:rPrChange>
        </w:rPr>
        <w:t xml:space="preserve">The adopted </w:t>
      </w:r>
      <w:r>
        <w:fldChar w:fldCharType="begin"/>
      </w:r>
      <w:r>
        <w:instrText xml:space="preserve"> HYPERLINK "http://www.icc.illinois.gov/downloads/public/June%2018%202014%20Consensus%20Language%20for%20Section%2016-111.5B%20Oversight%20and%20Evaluation%20Responsibility%20Energy%20Efficiency%20Issues.pdf" </w:instrText>
      </w:r>
      <w:r>
        <w:fldChar w:fldCharType="separate"/>
      </w:r>
      <w:r w:rsidRPr="00143A7B">
        <w:rPr>
          <w:rStyle w:val="Hyperlink"/>
          <w:rFonts w:asciiTheme="minorHAnsi" w:hAnsiTheme="minorHAnsi"/>
          <w:sz w:val="18"/>
          <w:rPrChange w:id="3575" w:author="VEIC" w:date="2017-02-06T14:04:00Z">
            <w:rPr>
              <w:rStyle w:val="Hyperlink"/>
              <w:sz w:val="18"/>
            </w:rPr>
          </w:rPrChange>
        </w:rPr>
        <w:t>consensus language</w:t>
      </w:r>
      <w:r>
        <w:rPr>
          <w:rStyle w:val="Hyperlink"/>
          <w:rFonts w:asciiTheme="minorHAnsi" w:hAnsiTheme="minorHAnsi"/>
          <w:sz w:val="18"/>
          <w:rPrChange w:id="3576" w:author="VEIC" w:date="2017-02-06T14:04:00Z">
            <w:rPr>
              <w:rStyle w:val="Hyperlink"/>
              <w:sz w:val="18"/>
            </w:rPr>
          </w:rPrChange>
        </w:rPr>
        <w:fldChar w:fldCharType="end"/>
      </w:r>
      <w:r w:rsidRPr="00143A7B">
        <w:rPr>
          <w:rFonts w:asciiTheme="minorHAnsi" w:hAnsiTheme="minorHAnsi"/>
          <w:sz w:val="18"/>
          <w:rPrChange w:id="3577" w:author="VEIC" w:date="2017-02-06T14:04:00Z">
            <w:rPr>
              <w:sz w:val="18"/>
            </w:rPr>
          </w:rPrChange>
        </w:rPr>
        <w:t xml:space="preserve"> concerning the IL-TRM and its applicability to future Section 16-111.5B energy efficiency programs can be accessed from the following link:</w:t>
      </w:r>
    </w:p>
    <w:p w14:paraId="539C09E5" w14:textId="3B1DD70B" w:rsidR="000865BC" w:rsidRPr="00143A7B" w:rsidRDefault="000865BC" w:rsidP="00DA676C">
      <w:pPr>
        <w:spacing w:after="0"/>
        <w:rPr>
          <w:rFonts w:asciiTheme="minorHAnsi" w:hAnsiTheme="minorHAnsi"/>
          <w:sz w:val="18"/>
          <w:rPrChange w:id="3578" w:author="VEIC" w:date="2017-02-06T14:04:00Z">
            <w:rPr>
              <w:sz w:val="18"/>
            </w:rPr>
          </w:rPrChange>
        </w:rPr>
      </w:pPr>
      <w:r>
        <w:fldChar w:fldCharType="begin"/>
      </w:r>
      <w:r>
        <w:instrText xml:space="preserve"> HYPERLINK "http://www.icc.illinois.gov/downloads/public/June%2018%202014%20Consensus%20Language%20for%20Section%2016-111.5B%20Oversight%20and%20Evaluation%20Responsibility%20Energy%20Efficiency%20Issues.pdf" </w:instrText>
      </w:r>
      <w:r>
        <w:fldChar w:fldCharType="separate"/>
      </w:r>
      <w:r w:rsidRPr="00143A7B">
        <w:rPr>
          <w:rStyle w:val="Hyperlink"/>
          <w:rFonts w:asciiTheme="minorHAnsi" w:hAnsiTheme="minorHAnsi"/>
          <w:sz w:val="18"/>
          <w:rPrChange w:id="3579" w:author="VEIC" w:date="2017-02-06T14:04:00Z">
            <w:rPr>
              <w:rStyle w:val="Hyperlink"/>
              <w:sz w:val="18"/>
            </w:rPr>
          </w:rPrChange>
        </w:rPr>
        <w:t>http://www.icc.illinois.gov/downloads/public/June%2018%202014%20Consensus%20Language%20for%20Section%2016-111.5B%20Oversight%20and%20Evaluation%20Responsibility%20Energy%20Efficiency%20Issues.pdf</w:t>
      </w:r>
      <w:r>
        <w:rPr>
          <w:rStyle w:val="Hyperlink"/>
          <w:rFonts w:asciiTheme="minorHAnsi" w:hAnsiTheme="minorHAnsi"/>
          <w:sz w:val="18"/>
          <w:rPrChange w:id="3580" w:author="VEIC" w:date="2017-02-06T14:04:00Z">
            <w:rPr>
              <w:rStyle w:val="Hyperlink"/>
              <w:sz w:val="18"/>
            </w:rPr>
          </w:rPrChange>
        </w:rPr>
        <w:fldChar w:fldCharType="end"/>
      </w:r>
    </w:p>
  </w:footnote>
  <w:footnote w:id="16">
    <w:p w14:paraId="2DCA33D2" w14:textId="77777777" w:rsidR="000865BC" w:rsidRPr="00143A7B" w:rsidRDefault="000865BC" w:rsidP="008F28EB">
      <w:pPr>
        <w:spacing w:after="0"/>
        <w:rPr>
          <w:rFonts w:asciiTheme="minorHAnsi" w:hAnsiTheme="minorHAnsi"/>
          <w:sz w:val="18"/>
          <w:rPrChange w:id="3581" w:author="VEIC" w:date="2017-02-06T14:04:00Z">
            <w:rPr>
              <w:sz w:val="18"/>
            </w:rPr>
          </w:rPrChange>
        </w:rPr>
      </w:pPr>
      <w:r w:rsidRPr="00A12E9F">
        <w:rPr>
          <w:rStyle w:val="FootnoteReference"/>
          <w:rFonts w:asciiTheme="minorHAnsi" w:hAnsiTheme="minorHAnsi"/>
          <w:sz w:val="18"/>
          <w:szCs w:val="18"/>
        </w:rPr>
        <w:footnoteRef/>
      </w:r>
      <w:r w:rsidRPr="00143A7B">
        <w:rPr>
          <w:rFonts w:asciiTheme="minorHAnsi" w:hAnsiTheme="minorHAnsi"/>
          <w:sz w:val="18"/>
          <w:rPrChange w:id="3582" w:author="VEIC" w:date="2017-02-06T14:04:00Z">
            <w:rPr>
              <w:sz w:val="18"/>
            </w:rPr>
          </w:rPrChange>
        </w:rPr>
        <w:t xml:space="preserve"> ICC Docket No. 15-0541, </w:t>
      </w:r>
      <w:r>
        <w:fldChar w:fldCharType="begin"/>
      </w:r>
      <w:r>
        <w:instrText xml:space="preserve"> HYPERLINK "http://www.icc.illinois.gov/downloads/public/edocket/419175.pdf" </w:instrText>
      </w:r>
      <w:r>
        <w:fldChar w:fldCharType="separate"/>
      </w:r>
      <w:r w:rsidRPr="00143A7B">
        <w:rPr>
          <w:rStyle w:val="Hyperlink"/>
          <w:rFonts w:asciiTheme="minorHAnsi" w:hAnsiTheme="minorHAnsi"/>
          <w:sz w:val="18"/>
          <w:rPrChange w:id="3583" w:author="VEIC" w:date="2017-02-06T14:04:00Z">
            <w:rPr>
              <w:rStyle w:val="Hyperlink"/>
              <w:sz w:val="18"/>
            </w:rPr>
          </w:rPrChange>
        </w:rPr>
        <w:t>Final Order</w:t>
      </w:r>
      <w:r>
        <w:rPr>
          <w:rStyle w:val="Hyperlink"/>
          <w:rFonts w:asciiTheme="minorHAnsi" w:hAnsiTheme="minorHAnsi"/>
          <w:sz w:val="18"/>
          <w:rPrChange w:id="3584" w:author="VEIC" w:date="2017-02-06T14:04:00Z">
            <w:rPr>
              <w:rStyle w:val="Hyperlink"/>
              <w:sz w:val="18"/>
            </w:rPr>
          </w:rPrChange>
        </w:rPr>
        <w:fldChar w:fldCharType="end"/>
      </w:r>
      <w:r w:rsidRPr="00143A7B">
        <w:rPr>
          <w:rFonts w:asciiTheme="minorHAnsi" w:hAnsiTheme="minorHAnsi"/>
          <w:sz w:val="18"/>
          <w:rPrChange w:id="3585" w:author="VEIC" w:date="2017-02-06T14:04:00Z">
            <w:rPr>
              <w:sz w:val="18"/>
            </w:rPr>
          </w:rPrChange>
        </w:rPr>
        <w:t xml:space="preserve"> at 36, 82-83, December 16, 2015. </w:t>
      </w:r>
    </w:p>
  </w:footnote>
  <w:footnote w:id="17">
    <w:p w14:paraId="12FACB80" w14:textId="77777777" w:rsidR="000865BC" w:rsidRPr="00143A7B" w:rsidRDefault="000865BC" w:rsidP="00DA676C">
      <w:pPr>
        <w:pStyle w:val="Footnote"/>
        <w:rPr>
          <w:rFonts w:asciiTheme="minorHAnsi" w:hAnsiTheme="minorHAnsi"/>
          <w:rPrChange w:id="3586" w:author="VEIC" w:date="2017-02-06T14:04:00Z">
            <w:rPr/>
          </w:rPrChange>
        </w:rPr>
      </w:pPr>
      <w:r w:rsidRPr="00A12E9F">
        <w:rPr>
          <w:rStyle w:val="FootnoteReference"/>
          <w:rFonts w:asciiTheme="minorHAnsi" w:hAnsiTheme="minorHAnsi" w:cstheme="minorHAnsi"/>
          <w:sz w:val="18"/>
          <w:szCs w:val="18"/>
        </w:rPr>
        <w:footnoteRef/>
      </w:r>
      <w:r w:rsidRPr="00143A7B">
        <w:rPr>
          <w:rFonts w:asciiTheme="minorHAnsi" w:hAnsiTheme="minorHAnsi"/>
          <w:rPrChange w:id="3587" w:author="VEIC" w:date="2017-02-06T14:04:00Z">
            <w:rPr/>
          </w:rPrChange>
        </w:rPr>
        <w:t xml:space="preserve"> </w:t>
      </w:r>
      <w:r>
        <w:fldChar w:fldCharType="begin"/>
      </w:r>
      <w:r>
        <w:instrText xml:space="preserve"> HYPERLINK "http://www.icc.illinois.gov/docket/files.aspx?no=14-0189&amp;docId=210478" </w:instrText>
      </w:r>
      <w:r>
        <w:fldChar w:fldCharType="separate"/>
      </w:r>
      <w:r w:rsidRPr="00143A7B">
        <w:rPr>
          <w:rStyle w:val="Hyperlink"/>
          <w:rFonts w:asciiTheme="minorHAnsi" w:hAnsiTheme="minorHAnsi"/>
          <w:rPrChange w:id="3588" w:author="VEIC" w:date="2017-02-06T14:04:00Z">
            <w:rPr>
              <w:rStyle w:val="Hyperlink"/>
            </w:rPr>
          </w:rPrChange>
        </w:rPr>
        <w:t>http://www.icc.illinois.gov/docket/files.aspx?no=14-0189&amp;docId=210478</w:t>
      </w:r>
      <w:r>
        <w:rPr>
          <w:rStyle w:val="Hyperlink"/>
          <w:rFonts w:asciiTheme="minorHAnsi" w:hAnsiTheme="minorHAnsi"/>
          <w:rPrChange w:id="3589" w:author="VEIC" w:date="2017-02-06T14:04:00Z">
            <w:rPr>
              <w:rStyle w:val="Hyperlink"/>
            </w:rPr>
          </w:rPrChange>
        </w:rPr>
        <w:fldChar w:fldCharType="end"/>
      </w:r>
      <w:r w:rsidRPr="00143A7B">
        <w:rPr>
          <w:rFonts w:asciiTheme="minorHAnsi" w:hAnsiTheme="minorHAnsi"/>
          <w:rPrChange w:id="3590" w:author="VEIC" w:date="2017-02-06T14:04:00Z">
            <w:rPr/>
          </w:rPrChange>
        </w:rPr>
        <w:t xml:space="preserve"> </w:t>
      </w:r>
      <w:r>
        <w:fldChar w:fldCharType="begin"/>
      </w:r>
      <w:r>
        <w:instrText xml:space="preserve"> HYPERLINK "http://www.icc.illinois.gov/downloads/public/Illinois_Statewide_TRM_Effective_060114_Version_3.0_022414_Clean.pdf" </w:instrText>
      </w:r>
      <w:r>
        <w:fldChar w:fldCharType="separate"/>
      </w:r>
      <w:r w:rsidRPr="00143A7B">
        <w:rPr>
          <w:rStyle w:val="Hyperlink"/>
          <w:rFonts w:asciiTheme="minorHAnsi" w:hAnsiTheme="minorHAnsi"/>
          <w:rPrChange w:id="3591" w:author="VEIC" w:date="2017-02-06T14:04:00Z">
            <w:rPr>
              <w:rStyle w:val="Hyperlink"/>
            </w:rPr>
          </w:rPrChange>
        </w:rPr>
        <w:t>http://www.icc.illinois.gov/downloads/public/Illinois_Statewide_TRM_Effective_060114_Version_3.0_022414_Clean.pdf</w:t>
      </w:r>
      <w:r>
        <w:rPr>
          <w:rStyle w:val="Hyperlink"/>
          <w:rFonts w:asciiTheme="minorHAnsi" w:hAnsiTheme="minorHAnsi"/>
          <w:rPrChange w:id="3592" w:author="VEIC" w:date="2017-02-06T14:04:00Z">
            <w:rPr>
              <w:rStyle w:val="Hyperlink"/>
            </w:rPr>
          </w:rPrChange>
        </w:rPr>
        <w:fldChar w:fldCharType="end"/>
      </w:r>
      <w:r w:rsidRPr="00143A7B">
        <w:rPr>
          <w:rFonts w:asciiTheme="minorHAnsi" w:hAnsiTheme="minorHAnsi"/>
          <w:rPrChange w:id="3593" w:author="VEIC" w:date="2017-02-06T14:04:00Z">
            <w:rPr/>
          </w:rPrChange>
        </w:rPr>
        <w:t xml:space="preserve"> </w:t>
      </w:r>
      <w:r w:rsidRPr="00143A7B">
        <w:rPr>
          <w:rStyle w:val="Hyperlink"/>
          <w:rFonts w:asciiTheme="minorHAnsi" w:hAnsiTheme="minorHAnsi"/>
          <w:rPrChange w:id="3594" w:author="VEIC" w:date="2017-02-06T14:04:00Z">
            <w:rPr>
              <w:rStyle w:val="Hyperlink"/>
            </w:rPr>
          </w:rPrChange>
        </w:rPr>
        <w:t xml:space="preserve"> </w:t>
      </w:r>
      <w:r w:rsidRPr="00143A7B">
        <w:rPr>
          <w:rFonts w:asciiTheme="minorHAnsi" w:hAnsiTheme="minorHAnsi"/>
          <w:rPrChange w:id="3595" w:author="VEIC" w:date="2017-02-06T14:04:00Z">
            <w:rPr/>
          </w:rPrChange>
        </w:rPr>
        <w:t xml:space="preserve"> </w:t>
      </w:r>
    </w:p>
  </w:footnote>
  <w:footnote w:id="18">
    <w:p w14:paraId="3A5DBA74" w14:textId="77777777" w:rsidR="000865BC" w:rsidRPr="00143A7B" w:rsidRDefault="000865BC" w:rsidP="00DA676C">
      <w:pPr>
        <w:pStyle w:val="FootnoteText"/>
        <w:spacing w:after="0"/>
        <w:jc w:val="left"/>
        <w:rPr>
          <w:rFonts w:asciiTheme="minorHAnsi" w:hAnsiTheme="minorHAnsi"/>
          <w:sz w:val="18"/>
          <w:rPrChange w:id="3596" w:author="VEIC" w:date="2017-02-06T14:04:00Z">
            <w:rPr>
              <w:sz w:val="18"/>
            </w:rPr>
          </w:rPrChange>
        </w:rPr>
      </w:pPr>
      <w:r w:rsidRPr="00143A7B">
        <w:rPr>
          <w:rStyle w:val="FootnoteReference"/>
          <w:rFonts w:asciiTheme="minorHAnsi" w:hAnsiTheme="minorHAnsi"/>
          <w:sz w:val="18"/>
          <w:rPrChange w:id="3597" w:author="VEIC" w:date="2017-02-06T14:04:00Z">
            <w:rPr>
              <w:rStyle w:val="FootnoteReference"/>
            </w:rPr>
          </w:rPrChange>
        </w:rPr>
        <w:footnoteRef/>
      </w:r>
      <w:r w:rsidRPr="00143A7B">
        <w:rPr>
          <w:rFonts w:asciiTheme="minorHAnsi" w:hAnsiTheme="minorHAnsi"/>
          <w:sz w:val="18"/>
          <w:rPrChange w:id="3598" w:author="VEIC" w:date="2017-02-06T14:04:00Z">
            <w:rPr/>
          </w:rPrChange>
        </w:rPr>
        <w:t xml:space="preserve"> </w:t>
      </w:r>
      <w:r>
        <w:fldChar w:fldCharType="begin"/>
      </w:r>
      <w:r>
        <w:instrText xml:space="preserve"> HYPERLINK "http://www.icc.illinois.gov/docket/files.aspx?no=15-0187&amp;docId=226161" </w:instrText>
      </w:r>
      <w:r>
        <w:fldChar w:fldCharType="separate"/>
      </w:r>
      <w:r w:rsidRPr="00143A7B">
        <w:rPr>
          <w:rStyle w:val="Hyperlink"/>
          <w:rFonts w:asciiTheme="minorHAnsi" w:hAnsiTheme="minorHAnsi"/>
          <w:sz w:val="18"/>
          <w:rPrChange w:id="3599" w:author="VEIC" w:date="2017-02-06T14:04:00Z">
            <w:rPr>
              <w:rStyle w:val="Hyperlink"/>
            </w:rPr>
          </w:rPrChange>
        </w:rPr>
        <w:t>http://www.icc.illinois.gov/docket/files.aspx?no=15-0187&amp;docId=226161</w:t>
      </w:r>
      <w:r>
        <w:rPr>
          <w:rStyle w:val="Hyperlink"/>
          <w:rFonts w:asciiTheme="minorHAnsi" w:hAnsiTheme="minorHAnsi"/>
          <w:sz w:val="18"/>
          <w:rPrChange w:id="3600" w:author="VEIC" w:date="2017-02-06T14:04:00Z">
            <w:rPr>
              <w:rStyle w:val="Hyperlink"/>
            </w:rPr>
          </w:rPrChange>
        </w:rPr>
        <w:fldChar w:fldCharType="end"/>
      </w:r>
      <w:r w:rsidRPr="00143A7B">
        <w:rPr>
          <w:rFonts w:asciiTheme="minorHAnsi" w:hAnsiTheme="minorHAnsi"/>
          <w:sz w:val="18"/>
          <w:rPrChange w:id="3601" w:author="VEIC" w:date="2017-02-06T14:04:00Z">
            <w:rPr/>
          </w:rPrChange>
        </w:rPr>
        <w:t xml:space="preserve"> </w:t>
      </w:r>
      <w:r>
        <w:fldChar w:fldCharType="begin"/>
      </w:r>
      <w:r>
        <w:instrText xml:space="preserve"> HYPERLINK "http://www.icc.illinois.gov/downloads/public/Illinois_Statewide_TRM_Effective_060115_Final_022415_Clean.pdf" </w:instrText>
      </w:r>
      <w:r>
        <w:fldChar w:fldCharType="separate"/>
      </w:r>
      <w:r w:rsidRPr="00143A7B">
        <w:rPr>
          <w:rStyle w:val="Hyperlink"/>
          <w:rFonts w:asciiTheme="minorHAnsi" w:hAnsiTheme="minorHAnsi"/>
          <w:sz w:val="18"/>
          <w:rPrChange w:id="3602" w:author="VEIC" w:date="2017-02-06T14:04:00Z">
            <w:rPr>
              <w:rStyle w:val="Hyperlink"/>
            </w:rPr>
          </w:rPrChange>
        </w:rPr>
        <w:t>http://www.icc.illinois.gov/downloads/public/Illinois_Statewide_TRM_Effective_060115_Final_022415_Clean.pdf</w:t>
      </w:r>
      <w:r>
        <w:rPr>
          <w:rStyle w:val="Hyperlink"/>
          <w:rFonts w:asciiTheme="minorHAnsi" w:hAnsiTheme="minorHAnsi"/>
          <w:sz w:val="18"/>
          <w:rPrChange w:id="3603" w:author="VEIC" w:date="2017-02-06T14:04:00Z">
            <w:rPr>
              <w:rStyle w:val="Hyperlink"/>
            </w:rPr>
          </w:rPrChange>
        </w:rPr>
        <w:fldChar w:fldCharType="end"/>
      </w:r>
      <w:r w:rsidRPr="00143A7B">
        <w:rPr>
          <w:rFonts w:asciiTheme="minorHAnsi" w:hAnsiTheme="minorHAnsi"/>
          <w:sz w:val="18"/>
          <w:rPrChange w:id="3604" w:author="VEIC" w:date="2017-02-06T14:04:00Z">
            <w:rPr/>
          </w:rPrChange>
        </w:rPr>
        <w:t xml:space="preserve"> </w:t>
      </w:r>
    </w:p>
  </w:footnote>
  <w:footnote w:id="19">
    <w:p w14:paraId="4934E966" w14:textId="77777777" w:rsidR="000865BC" w:rsidRPr="00143A7B" w:rsidRDefault="000865BC" w:rsidP="00780281">
      <w:pPr>
        <w:pStyle w:val="FootnoteText"/>
        <w:spacing w:after="0"/>
        <w:jc w:val="left"/>
        <w:rPr>
          <w:ins w:id="3607" w:author="VEIC" w:date="2017-02-06T14:04:00Z"/>
          <w:rFonts w:asciiTheme="minorHAnsi" w:hAnsiTheme="minorHAnsi"/>
          <w:sz w:val="18"/>
          <w:szCs w:val="18"/>
        </w:rPr>
      </w:pPr>
      <w:ins w:id="3608" w:author="VEIC" w:date="2017-02-06T14:04:00Z">
        <w:r w:rsidRPr="00143A7B">
          <w:rPr>
            <w:rStyle w:val="FootnoteReference"/>
            <w:rFonts w:asciiTheme="minorHAnsi" w:hAnsiTheme="minorHAnsi"/>
            <w:sz w:val="18"/>
            <w:szCs w:val="18"/>
          </w:rPr>
          <w:footnoteRef/>
        </w:r>
        <w:r w:rsidRPr="00143A7B">
          <w:rPr>
            <w:rFonts w:asciiTheme="minorHAnsi" w:hAnsiTheme="minorHAnsi"/>
            <w:sz w:val="18"/>
            <w:szCs w:val="18"/>
          </w:rPr>
          <w:t xml:space="preserve"> </w:t>
        </w:r>
        <w:r>
          <w:fldChar w:fldCharType="begin"/>
        </w:r>
        <w:r>
          <w:instrText xml:space="preserve"> HYPERLINK "https://www.icc.illinois.gov/docket/files.aspx?no=16-0171&amp;docId=239985" </w:instrText>
        </w:r>
        <w:r>
          <w:fldChar w:fldCharType="separate"/>
        </w:r>
        <w:r w:rsidRPr="00143A7B">
          <w:rPr>
            <w:rStyle w:val="Hyperlink"/>
            <w:rFonts w:asciiTheme="minorHAnsi" w:hAnsiTheme="minorHAnsi"/>
            <w:sz w:val="18"/>
            <w:szCs w:val="18"/>
          </w:rPr>
          <w:t>https://www.icc.illinois.gov/docket/files.aspx?no=16-0171&amp;docId=239985</w:t>
        </w:r>
        <w:r>
          <w:rPr>
            <w:rStyle w:val="Hyperlink"/>
            <w:rFonts w:asciiTheme="minorHAnsi" w:hAnsiTheme="minorHAnsi"/>
            <w:sz w:val="18"/>
            <w:szCs w:val="18"/>
          </w:rPr>
          <w:fldChar w:fldCharType="end"/>
        </w:r>
        <w:r w:rsidRPr="00143A7B">
          <w:rPr>
            <w:rFonts w:asciiTheme="minorHAnsi" w:hAnsiTheme="minorHAnsi"/>
            <w:sz w:val="18"/>
            <w:szCs w:val="18"/>
          </w:rPr>
          <w:t xml:space="preserve"> </w:t>
        </w:r>
        <w:r>
          <w:fldChar w:fldCharType="begin"/>
        </w:r>
        <w:r>
          <w:instrText xml:space="preserve"> HYPERLINK "https://www.icc.illinois.gov/downloads/public/IL-TRM%20Version%205.0%20dated%20February%2011,%202016%20Final%20-%20Compiled%20Volumes%201-4.pdf" </w:instrText>
        </w:r>
        <w:r>
          <w:fldChar w:fldCharType="separate"/>
        </w:r>
        <w:r w:rsidRPr="00143A7B">
          <w:rPr>
            <w:rStyle w:val="Hyperlink"/>
            <w:rFonts w:asciiTheme="minorHAnsi" w:hAnsiTheme="minorHAnsi"/>
            <w:sz w:val="18"/>
            <w:szCs w:val="18"/>
          </w:rPr>
          <w:t>https://www.icc.illinois.gov/downloads/public/IL-TRM%20Version%205.0%20dated%20February%2011,%202016%20Final%20-%20Compiled%20Volumes%201-4.pdf</w:t>
        </w:r>
        <w:r>
          <w:rPr>
            <w:rStyle w:val="Hyperlink"/>
            <w:rFonts w:asciiTheme="minorHAnsi" w:hAnsiTheme="minorHAnsi"/>
            <w:sz w:val="18"/>
            <w:szCs w:val="18"/>
          </w:rPr>
          <w:fldChar w:fldCharType="end"/>
        </w:r>
        <w:r w:rsidRPr="00143A7B">
          <w:rPr>
            <w:rFonts w:asciiTheme="minorHAnsi" w:hAnsiTheme="minorHAnsi"/>
            <w:sz w:val="18"/>
            <w:szCs w:val="18"/>
          </w:rPr>
          <w:t xml:space="preserve"> </w:t>
        </w:r>
      </w:ins>
    </w:p>
  </w:footnote>
  <w:footnote w:id="20">
    <w:p w14:paraId="38C6BC86" w14:textId="57F903D9" w:rsidR="000865BC" w:rsidRPr="00143A7B" w:rsidRDefault="000865BC" w:rsidP="00DA676C">
      <w:pPr>
        <w:pStyle w:val="Footnote"/>
        <w:rPr>
          <w:rFonts w:asciiTheme="minorHAnsi" w:hAnsiTheme="minorHAnsi"/>
          <w:rPrChange w:id="3609" w:author="VEIC" w:date="2017-02-06T14:04:00Z">
            <w:rPr/>
          </w:rPrChange>
        </w:rPr>
      </w:pPr>
      <w:r w:rsidRPr="00A12E9F">
        <w:rPr>
          <w:rStyle w:val="FootnoteReference"/>
          <w:rFonts w:asciiTheme="minorHAnsi" w:hAnsiTheme="minorHAnsi" w:cstheme="minorHAnsi"/>
          <w:sz w:val="18"/>
          <w:szCs w:val="18"/>
        </w:rPr>
        <w:footnoteRef/>
      </w:r>
      <w:r w:rsidRPr="00143A7B">
        <w:rPr>
          <w:rFonts w:asciiTheme="minorHAnsi" w:hAnsiTheme="minorHAnsi"/>
          <w:rPrChange w:id="3610" w:author="VEIC" w:date="2017-02-06T14:04:00Z">
            <w:rPr/>
          </w:rPrChange>
        </w:rPr>
        <w:t xml:space="preserve"> Errata as well as links to the official IL-TRM documents, dockets, and policy documents are available on the following ICC webpage: </w:t>
      </w:r>
      <w:del w:id="3611" w:author="VEIC" w:date="2017-02-06T14:04:00Z">
        <w:r w:rsidR="000E1D2A" w:rsidRPr="005C7A75">
          <w:rPr>
            <w:szCs w:val="18"/>
          </w:rPr>
          <w:delText>http://www.icc.illinois.gov/Electricity/programs/TRM.aspx</w:delText>
        </w:r>
        <w:r w:rsidR="000E1D2A" w:rsidRPr="009C362B">
          <w:rPr>
            <w:szCs w:val="18"/>
          </w:rPr>
          <w:delText xml:space="preserve"> </w:delText>
        </w:r>
      </w:del>
      <w:ins w:id="3612" w:author="VEIC" w:date="2017-02-06T14:04:00Z">
        <w:r>
          <w:fldChar w:fldCharType="begin"/>
        </w:r>
        <w:r>
          <w:instrText xml:space="preserve"> HYPERLINK "http://www.icc.illinois.gov/Electricity/programs/TRM.aspx" </w:instrText>
        </w:r>
        <w:r>
          <w:fldChar w:fldCharType="separate"/>
        </w:r>
        <w:r w:rsidRPr="00F667B9">
          <w:rPr>
            <w:rStyle w:val="Hyperlink"/>
            <w:rFonts w:asciiTheme="minorHAnsi" w:hAnsiTheme="minorHAnsi" w:cstheme="minorHAnsi"/>
            <w:szCs w:val="18"/>
          </w:rPr>
          <w:t>http://www.icc.illinois.gov/Electricity/programs/TRM.aspx</w:t>
        </w:r>
        <w:r>
          <w:rPr>
            <w:rStyle w:val="Hyperlink"/>
            <w:rFonts w:asciiTheme="minorHAnsi" w:hAnsiTheme="minorHAnsi" w:cstheme="minorHAnsi"/>
            <w:szCs w:val="18"/>
          </w:rPr>
          <w:fldChar w:fldCharType="end"/>
        </w:r>
      </w:ins>
    </w:p>
  </w:footnote>
  <w:footnote w:id="21">
    <w:p w14:paraId="3B3B25FD" w14:textId="77777777" w:rsidR="000865BC" w:rsidRPr="00143A7B" w:rsidRDefault="000865BC" w:rsidP="00DA676C">
      <w:pPr>
        <w:pStyle w:val="Footnote"/>
        <w:rPr>
          <w:rFonts w:asciiTheme="minorHAnsi" w:hAnsiTheme="minorHAnsi"/>
          <w:rPrChange w:id="3623" w:author="VEIC" w:date="2017-02-06T14:04:00Z">
            <w:rPr/>
          </w:rPrChange>
        </w:rPr>
      </w:pPr>
      <w:r w:rsidRPr="00A12E9F">
        <w:rPr>
          <w:rStyle w:val="FootnoteReference"/>
          <w:rFonts w:asciiTheme="minorHAnsi" w:hAnsiTheme="minorHAnsi" w:cstheme="minorHAnsi"/>
          <w:sz w:val="18"/>
          <w:szCs w:val="18"/>
        </w:rPr>
        <w:footnoteRef/>
      </w:r>
      <w:r w:rsidRPr="00143A7B">
        <w:rPr>
          <w:rFonts w:asciiTheme="minorHAnsi" w:hAnsiTheme="minorHAnsi"/>
          <w:vertAlign w:val="superscript"/>
          <w:rPrChange w:id="3624" w:author="VEIC" w:date="2017-02-06T14:04:00Z">
            <w:rPr>
              <w:vertAlign w:val="superscript"/>
            </w:rPr>
          </w:rPrChange>
        </w:rPr>
        <w:t xml:space="preserve"> </w:t>
      </w:r>
      <w:r w:rsidRPr="00143A7B">
        <w:rPr>
          <w:rFonts w:asciiTheme="minorHAnsi" w:hAnsiTheme="minorHAnsi"/>
          <w:rPrChange w:id="3625" w:author="VEIC" w:date="2017-02-06T14:04:00Z">
            <w:rPr/>
          </w:rPrChange>
        </w:rPr>
        <w:t>Emphasis has been added to denote the difference between a “deemed value” and a “deemed savings estimate”.  A deemed value refers to a single input value to an algorithm, while a deemed savings estimate is the result of calculating the end result of all of the values in the savings algorithm.</w:t>
      </w:r>
    </w:p>
  </w:footnote>
  <w:footnote w:id="22">
    <w:p w14:paraId="0DEEE83C" w14:textId="374472E8" w:rsidR="000865BC" w:rsidRPr="00143A7B" w:rsidRDefault="000865BC" w:rsidP="00616983">
      <w:pPr>
        <w:pStyle w:val="Footnote"/>
        <w:rPr>
          <w:rFonts w:asciiTheme="minorHAnsi" w:hAnsiTheme="minorHAnsi"/>
          <w:rPrChange w:id="3665" w:author="VEIC" w:date="2017-02-06T14:04:00Z">
            <w:rPr/>
          </w:rPrChange>
        </w:rPr>
      </w:pPr>
      <w:r w:rsidRPr="00F326FE">
        <w:rPr>
          <w:rStyle w:val="FootnoteReference"/>
          <w:rFonts w:asciiTheme="minorHAnsi" w:hAnsiTheme="minorHAnsi" w:cstheme="minorHAnsi"/>
          <w:sz w:val="18"/>
          <w:szCs w:val="18"/>
        </w:rPr>
        <w:footnoteRef/>
      </w:r>
      <w:r w:rsidRPr="00143A7B">
        <w:rPr>
          <w:rFonts w:asciiTheme="minorHAnsi" w:hAnsiTheme="minorHAnsi"/>
          <w:rPrChange w:id="3666" w:author="VEIC" w:date="2017-02-06T14:04:00Z">
            <w:rPr/>
          </w:rPrChange>
        </w:rPr>
        <w:t xml:space="preserve"> Note that the Public sector buildings and low income measures</w:t>
      </w:r>
      <w:del w:id="3667" w:author="VEIC" w:date="2017-02-06T14:04:00Z">
        <w:r w:rsidR="000E1D2A" w:rsidRPr="009C362B">
          <w:rPr>
            <w:szCs w:val="18"/>
          </w:rPr>
          <w:delText xml:space="preserve"> that DCEO administers</w:delText>
        </w:r>
      </w:del>
      <w:r w:rsidRPr="00143A7B">
        <w:rPr>
          <w:rFonts w:asciiTheme="minorHAnsi" w:hAnsiTheme="minorHAnsi"/>
          <w:rPrChange w:id="3668" w:author="VEIC" w:date="2017-02-06T14:04:00Z">
            <w:rPr/>
          </w:rPrChange>
        </w:rPr>
        <w:t xml:space="preserve"> are not listed as a separate Market Sector.  The Public building type is one of a series of building types that are included in the appropriate measures in the Commercial and Industrial Sector.</w:t>
      </w:r>
    </w:p>
  </w:footnote>
  <w:footnote w:id="23">
    <w:p w14:paraId="214FF3E1" w14:textId="77777777" w:rsidR="000865BC" w:rsidRPr="00143A7B" w:rsidRDefault="000865BC" w:rsidP="00616983">
      <w:pPr>
        <w:pStyle w:val="Footnote"/>
        <w:rPr>
          <w:rFonts w:asciiTheme="minorHAnsi" w:hAnsiTheme="minorHAnsi"/>
          <w:rPrChange w:id="3677" w:author="VEIC" w:date="2017-02-06T14:04:00Z">
            <w:rPr/>
          </w:rPrChange>
        </w:rPr>
      </w:pPr>
      <w:r w:rsidRPr="00F326FE">
        <w:rPr>
          <w:rStyle w:val="FootnoteReference"/>
          <w:rFonts w:asciiTheme="minorHAnsi" w:hAnsiTheme="minorHAnsi" w:cstheme="minorHAnsi"/>
          <w:sz w:val="18"/>
          <w:szCs w:val="18"/>
        </w:rPr>
        <w:footnoteRef/>
      </w:r>
      <w:r w:rsidRPr="00143A7B">
        <w:rPr>
          <w:rFonts w:asciiTheme="minorHAnsi" w:hAnsiTheme="minorHAnsi"/>
          <w:rPrChange w:id="3678" w:author="VEIC" w:date="2017-02-06T14:04:00Z">
            <w:rPr/>
          </w:rPrChange>
        </w:rPr>
        <w:t xml:space="preserve"> Please note that this is not an exhaustive list of end-uses and that others may be included in future versions of the TRM.</w:t>
      </w:r>
    </w:p>
  </w:footnote>
  <w:footnote w:id="24">
    <w:p w14:paraId="3F466AD6" w14:textId="036351B1" w:rsidR="000865BC" w:rsidRPr="00143A7B" w:rsidRDefault="000865BC" w:rsidP="00A24242">
      <w:pPr>
        <w:pStyle w:val="Footnote"/>
        <w:rPr>
          <w:rFonts w:asciiTheme="minorHAnsi" w:hAnsiTheme="minorHAnsi"/>
          <w:rPrChange w:id="4043" w:author="VEIC" w:date="2017-02-06T14:04:00Z">
            <w:rPr/>
          </w:rPrChange>
        </w:rPr>
      </w:pPr>
      <w:r w:rsidRPr="00F326FE">
        <w:rPr>
          <w:rStyle w:val="FootnoteReference"/>
          <w:rFonts w:asciiTheme="minorHAnsi" w:hAnsiTheme="minorHAnsi"/>
          <w:sz w:val="18"/>
          <w:szCs w:val="18"/>
        </w:rPr>
        <w:footnoteRef/>
      </w:r>
      <w:r w:rsidRPr="00143A7B">
        <w:rPr>
          <w:rFonts w:asciiTheme="minorHAnsi" w:hAnsiTheme="minorHAnsi"/>
          <w:rPrChange w:id="4044" w:author="VEIC" w:date="2017-02-06T14:04:00Z">
            <w:rPr/>
          </w:rPrChange>
        </w:rPr>
        <w:t xml:space="preserve"> To gain access to the SharePoint web site, please contact the TRM Administrator at </w:t>
      </w:r>
      <w:r>
        <w:fldChar w:fldCharType="begin"/>
      </w:r>
      <w:r>
        <w:instrText xml:space="preserve"> HYPERLINK "mailto:nclace@veic.org" </w:instrText>
      </w:r>
      <w:r>
        <w:fldChar w:fldCharType="separate"/>
      </w:r>
      <w:r w:rsidRPr="00143A7B">
        <w:rPr>
          <w:rStyle w:val="Hyperlink"/>
          <w:rFonts w:asciiTheme="minorHAnsi" w:hAnsiTheme="minorHAnsi"/>
          <w:rPrChange w:id="4045" w:author="VEIC" w:date="2017-02-06T14:04:00Z">
            <w:rPr>
              <w:rStyle w:val="Hyperlink"/>
            </w:rPr>
          </w:rPrChange>
        </w:rPr>
        <w:t>iltrmadministrator@veic.org</w:t>
      </w:r>
      <w:r>
        <w:rPr>
          <w:rStyle w:val="Hyperlink"/>
          <w:rFonts w:asciiTheme="minorHAnsi" w:hAnsiTheme="minorHAnsi"/>
          <w:rPrChange w:id="4046" w:author="VEIC" w:date="2017-02-06T14:04:00Z">
            <w:rPr>
              <w:rStyle w:val="Hyperlink"/>
            </w:rPr>
          </w:rPrChange>
        </w:rPr>
        <w:fldChar w:fldCharType="end"/>
      </w:r>
      <w:r w:rsidRPr="00143A7B">
        <w:rPr>
          <w:rFonts w:asciiTheme="minorHAnsi" w:hAnsiTheme="minorHAnsi"/>
          <w:rPrChange w:id="4047" w:author="VEIC" w:date="2017-02-06T14:04:00Z">
            <w:rPr/>
          </w:rPrChange>
        </w:rPr>
        <w:t xml:space="preserve">. </w:t>
      </w:r>
    </w:p>
  </w:footnote>
  <w:footnote w:id="25">
    <w:p w14:paraId="4D3A18BC" w14:textId="77777777" w:rsidR="000865BC" w:rsidRPr="00143A7B" w:rsidRDefault="000865BC" w:rsidP="00230497">
      <w:pPr>
        <w:pStyle w:val="FootnoteText"/>
        <w:rPr>
          <w:rFonts w:asciiTheme="minorHAnsi" w:hAnsiTheme="minorHAnsi"/>
          <w:sz w:val="18"/>
          <w:rPrChange w:id="4096" w:author="VEIC" w:date="2017-02-06T14:04:00Z">
            <w:rPr/>
          </w:rPrChange>
        </w:rPr>
      </w:pPr>
      <w:r w:rsidRPr="00143A7B">
        <w:rPr>
          <w:rStyle w:val="FootnoteReference"/>
          <w:rFonts w:asciiTheme="minorHAnsi" w:eastAsiaTheme="minorEastAsia" w:hAnsiTheme="minorHAnsi"/>
          <w:sz w:val="18"/>
          <w:rPrChange w:id="4097" w:author="VEIC" w:date="2017-02-06T14:04:00Z">
            <w:rPr>
              <w:rStyle w:val="FootnoteReference"/>
              <w:rFonts w:eastAsiaTheme="minorEastAsia"/>
            </w:rPr>
          </w:rPrChange>
        </w:rPr>
        <w:footnoteRef/>
      </w:r>
      <w:r w:rsidRPr="00143A7B">
        <w:rPr>
          <w:rFonts w:asciiTheme="minorHAnsi" w:hAnsiTheme="minorHAnsi"/>
          <w:sz w:val="18"/>
          <w:rPrChange w:id="4098" w:author="VEIC" w:date="2017-02-06T14:04:00Z">
            <w:rPr/>
          </w:rPrChange>
        </w:rPr>
        <w:t xml:space="preserve"> The Technical Advisory Committee agreed that if the cost of repair is less than 20% of the new baseline replacement cost it can be considered early replacement.</w:t>
      </w:r>
    </w:p>
  </w:footnote>
  <w:footnote w:id="26">
    <w:p w14:paraId="6113F630" w14:textId="77777777" w:rsidR="000865BC" w:rsidRPr="00143A7B" w:rsidRDefault="000865BC" w:rsidP="00230497">
      <w:pPr>
        <w:pStyle w:val="Footnote"/>
        <w:rPr>
          <w:rFonts w:asciiTheme="minorHAnsi" w:hAnsiTheme="minorHAnsi"/>
          <w:rPrChange w:id="4186" w:author="VEIC" w:date="2017-02-06T14:04:00Z">
            <w:rPr/>
          </w:rPrChange>
        </w:rPr>
      </w:pPr>
      <w:r w:rsidRPr="00F326FE">
        <w:rPr>
          <w:rStyle w:val="FootnoteReference"/>
          <w:rFonts w:asciiTheme="minorHAnsi" w:hAnsiTheme="minorHAnsi"/>
          <w:sz w:val="18"/>
          <w:szCs w:val="18"/>
        </w:rPr>
        <w:footnoteRef/>
      </w:r>
      <w:r w:rsidRPr="00143A7B">
        <w:rPr>
          <w:rFonts w:asciiTheme="minorHAnsi" w:hAnsiTheme="minorHAnsi"/>
          <w:rPrChange w:id="4187" w:author="VEIC" w:date="2017-02-06T14:04:00Z">
            <w:rPr/>
          </w:rPrChange>
        </w:rPr>
        <w:t xml:space="preserve"> Appliance Standards Awareness Project, </w:t>
      </w:r>
      <w:r>
        <w:fldChar w:fldCharType="begin"/>
      </w:r>
      <w:r>
        <w:instrText xml:space="preserve"> HYPERLINK "http://www.appliance-standards.org/product/furnaces" </w:instrText>
      </w:r>
      <w:r>
        <w:fldChar w:fldCharType="separate"/>
      </w:r>
      <w:r w:rsidRPr="00143A7B">
        <w:rPr>
          <w:rStyle w:val="Hyperlink"/>
          <w:rFonts w:asciiTheme="minorHAnsi" w:hAnsiTheme="minorHAnsi"/>
          <w:rPrChange w:id="4188" w:author="VEIC" w:date="2017-02-06T14:04:00Z">
            <w:rPr>
              <w:rStyle w:val="Hyperlink"/>
            </w:rPr>
          </w:rPrChange>
        </w:rPr>
        <w:t>http://www.appliance-standards.org/product/furnaces</w:t>
      </w:r>
      <w:r>
        <w:rPr>
          <w:rStyle w:val="Hyperlink"/>
          <w:rFonts w:asciiTheme="minorHAnsi" w:hAnsiTheme="minorHAnsi"/>
          <w:rPrChange w:id="4189" w:author="VEIC" w:date="2017-02-06T14:04:00Z">
            <w:rPr>
              <w:rStyle w:val="Hyperlink"/>
            </w:rPr>
          </w:rPrChange>
        </w:rPr>
        <w:fldChar w:fldCharType="end"/>
      </w:r>
      <w:r w:rsidRPr="00143A7B">
        <w:rPr>
          <w:rFonts w:asciiTheme="minorHAnsi" w:hAnsiTheme="minorHAnsi"/>
          <w:rPrChange w:id="4190" w:author="VEIC" w:date="2017-02-06T14:04:00Z">
            <w:rPr/>
          </w:rPrChange>
        </w:rPr>
        <w:t xml:space="preserve"> </w:t>
      </w:r>
    </w:p>
  </w:footnote>
  <w:footnote w:id="27">
    <w:p w14:paraId="0F4B6E41" w14:textId="1441A249" w:rsidR="000865BC" w:rsidRPr="00143A7B" w:rsidRDefault="000865BC" w:rsidP="00230497">
      <w:pPr>
        <w:pStyle w:val="Footnote"/>
        <w:rPr>
          <w:rFonts w:asciiTheme="minorHAnsi" w:hAnsiTheme="minorHAnsi"/>
          <w:rPrChange w:id="4202" w:author="VEIC" w:date="2017-02-06T14:04:00Z">
            <w:rPr/>
          </w:rPrChange>
        </w:rPr>
      </w:pPr>
      <w:r w:rsidRPr="00F326FE">
        <w:rPr>
          <w:rStyle w:val="FootnoteReference"/>
          <w:rFonts w:asciiTheme="minorHAnsi" w:hAnsiTheme="minorHAnsi" w:cstheme="minorHAnsi"/>
          <w:sz w:val="18"/>
          <w:szCs w:val="18"/>
        </w:rPr>
        <w:footnoteRef/>
      </w:r>
      <w:r w:rsidRPr="00143A7B">
        <w:rPr>
          <w:rFonts w:asciiTheme="minorHAnsi" w:hAnsiTheme="minorHAnsi"/>
          <w:rPrChange w:id="4203" w:author="VEIC" w:date="2017-02-06T14:04:00Z">
            <w:rPr/>
          </w:rPrChange>
        </w:rPr>
        <w:t xml:space="preserve"> Source: US EPA, www.energystar.gov, Space Type Definitions, or definitions as developed through the Technical Advisory Committee.</w:t>
      </w:r>
    </w:p>
  </w:footnote>
  <w:footnote w:id="28">
    <w:p w14:paraId="5BD17480" w14:textId="77777777" w:rsidR="000865BC" w:rsidRPr="00143A7B" w:rsidRDefault="000865BC" w:rsidP="00230497">
      <w:pPr>
        <w:pStyle w:val="Footnote"/>
        <w:rPr>
          <w:rFonts w:asciiTheme="minorHAnsi" w:hAnsiTheme="minorHAnsi"/>
          <w:rPrChange w:id="4314" w:author="VEIC" w:date="2017-02-06T14:04:00Z">
            <w:rPr/>
          </w:rPrChange>
        </w:rPr>
      </w:pPr>
      <w:r w:rsidRPr="00F326FE">
        <w:rPr>
          <w:rStyle w:val="FootnoteReference"/>
          <w:rFonts w:asciiTheme="minorHAnsi" w:hAnsiTheme="minorHAnsi" w:cstheme="minorHAnsi"/>
          <w:sz w:val="18"/>
          <w:szCs w:val="18"/>
        </w:rPr>
        <w:footnoteRef/>
      </w:r>
      <w:r w:rsidRPr="00143A7B">
        <w:rPr>
          <w:rFonts w:asciiTheme="minorHAnsi" w:hAnsiTheme="minorHAnsi"/>
          <w:rPrChange w:id="4315" w:author="VEIC" w:date="2017-02-06T14:04:00Z">
            <w:rPr/>
          </w:rPrChange>
        </w:rPr>
        <w:t xml:space="preserve"> Measures that apply to the multifamily and public housing building types describe how to handle tenant versus master metered buildings.</w:t>
      </w:r>
    </w:p>
  </w:footnote>
  <w:footnote w:id="29">
    <w:p w14:paraId="0D6F37E2" w14:textId="77777777" w:rsidR="000865BC" w:rsidRPr="00143A7B" w:rsidRDefault="000865BC" w:rsidP="00230497">
      <w:pPr>
        <w:pStyle w:val="Footnote"/>
        <w:rPr>
          <w:rFonts w:asciiTheme="minorHAnsi" w:hAnsiTheme="minorHAnsi"/>
          <w:rPrChange w:id="4342" w:author="VEIC" w:date="2017-02-06T14:04:00Z">
            <w:rPr/>
          </w:rPrChange>
        </w:rPr>
      </w:pPr>
      <w:r w:rsidRPr="00F326FE">
        <w:rPr>
          <w:rStyle w:val="FootnoteReference"/>
          <w:rFonts w:asciiTheme="minorHAnsi" w:hAnsiTheme="minorHAnsi" w:cstheme="minorHAnsi"/>
          <w:sz w:val="18"/>
          <w:szCs w:val="18"/>
        </w:rPr>
        <w:footnoteRef/>
      </w:r>
      <w:r w:rsidRPr="00143A7B">
        <w:rPr>
          <w:rFonts w:asciiTheme="minorHAnsi" w:hAnsiTheme="minorHAnsi"/>
          <w:rPrChange w:id="4343" w:author="VEIC" w:date="2017-02-06T14:04:00Z">
            <w:rPr/>
          </w:rPrChange>
        </w:rPr>
        <w:t xml:space="preserve"> ICC Docket No. 07-0540, Final Order at 32-33, February 6, 2008.</w:t>
      </w:r>
    </w:p>
    <w:p w14:paraId="7EBF835C" w14:textId="77777777" w:rsidR="000865BC" w:rsidRPr="00143A7B" w:rsidRDefault="000865BC" w:rsidP="00230497">
      <w:pPr>
        <w:pStyle w:val="Footnote"/>
        <w:rPr>
          <w:rFonts w:asciiTheme="minorHAnsi" w:hAnsiTheme="minorHAnsi"/>
          <w:rPrChange w:id="4344" w:author="VEIC" w:date="2017-02-06T14:04:00Z">
            <w:rPr/>
          </w:rPrChange>
        </w:rPr>
      </w:pPr>
      <w:r>
        <w:fldChar w:fldCharType="begin"/>
      </w:r>
      <w:r>
        <w:instrText xml:space="preserve"> HYPERLINK "http://www.epelectricefficiency.com/downloads.asp" </w:instrText>
      </w:r>
      <w:r>
        <w:fldChar w:fldCharType="separate"/>
      </w:r>
      <w:r w:rsidRPr="00143A7B">
        <w:rPr>
          <w:rStyle w:val="Hyperlink"/>
          <w:rFonts w:asciiTheme="minorHAnsi" w:hAnsiTheme="minorHAnsi"/>
          <w:rPrChange w:id="4345" w:author="VEIC" w:date="2017-02-06T14:04:00Z">
            <w:rPr>
              <w:rStyle w:val="Hyperlink"/>
            </w:rPr>
          </w:rPrChange>
        </w:rPr>
        <w:t>http://www.icc.illinois.gov/downloads/public/edocket/215193.pdf</w:t>
      </w:r>
      <w:r>
        <w:rPr>
          <w:rStyle w:val="Hyperlink"/>
          <w:rFonts w:asciiTheme="minorHAnsi" w:hAnsiTheme="minorHAnsi"/>
          <w:rPrChange w:id="4346" w:author="VEIC" w:date="2017-02-06T14:04:00Z">
            <w:rPr>
              <w:rStyle w:val="Hyperlink"/>
            </w:rPr>
          </w:rPrChange>
        </w:rPr>
        <w:fldChar w:fldCharType="end"/>
      </w:r>
      <w:r w:rsidRPr="00143A7B">
        <w:rPr>
          <w:rFonts w:asciiTheme="minorHAnsi" w:hAnsiTheme="minorHAnsi"/>
          <w:rPrChange w:id="4347" w:author="VEIC" w:date="2017-02-06T14:04:00Z">
            <w:rPr/>
          </w:rPrChange>
        </w:rPr>
        <w:t xml:space="preserve"> </w:t>
      </w:r>
    </w:p>
  </w:footnote>
  <w:footnote w:id="30">
    <w:p w14:paraId="3D7D46B4" w14:textId="77777777" w:rsidR="000865BC" w:rsidRPr="00143A7B" w:rsidRDefault="000865BC" w:rsidP="00B55FE0">
      <w:pPr>
        <w:pStyle w:val="Footnote"/>
        <w:rPr>
          <w:rFonts w:asciiTheme="minorHAnsi" w:hAnsiTheme="minorHAnsi"/>
          <w:rPrChange w:id="4454" w:author="VEIC" w:date="2017-02-06T14:04:00Z">
            <w:rPr/>
          </w:rPrChange>
        </w:rPr>
      </w:pPr>
      <w:r w:rsidRPr="00F326FE">
        <w:rPr>
          <w:rStyle w:val="FootnoteReference"/>
          <w:rFonts w:asciiTheme="minorHAnsi" w:hAnsiTheme="minorHAnsi"/>
          <w:sz w:val="18"/>
          <w:szCs w:val="18"/>
        </w:rPr>
        <w:footnoteRef/>
      </w:r>
      <w:r w:rsidRPr="00143A7B">
        <w:rPr>
          <w:rFonts w:asciiTheme="minorHAnsi" w:hAnsiTheme="minorHAnsi"/>
          <w:rPrChange w:id="4455" w:author="VEIC" w:date="2017-02-06T14:04:00Z">
            <w:rPr/>
          </w:rPrChange>
        </w:rPr>
        <w:t xml:space="preserve"> All loadshape information has been posted to the VEIC Sharepoint site, and is publically accessible through the Stakeholder Advisory Group’s web site.  </w:t>
      </w:r>
      <w:r>
        <w:fldChar w:fldCharType="begin"/>
      </w:r>
      <w:r>
        <w:instrText xml:space="preserve"> HYPERLINK "http://www.ilsag.info/technical-reference-manual.html" </w:instrText>
      </w:r>
      <w:r>
        <w:fldChar w:fldCharType="separate"/>
      </w:r>
      <w:r w:rsidRPr="00143A7B">
        <w:rPr>
          <w:rStyle w:val="Hyperlink"/>
          <w:rFonts w:asciiTheme="minorHAnsi" w:hAnsiTheme="minorHAnsi"/>
          <w:rPrChange w:id="4456" w:author="VEIC" w:date="2017-02-06T14:04:00Z">
            <w:rPr>
              <w:rStyle w:val="Hyperlink"/>
            </w:rPr>
          </w:rPrChange>
        </w:rPr>
        <w:t>http://www.ilsag.info/technical-reference-manual.html</w:t>
      </w:r>
      <w:r>
        <w:rPr>
          <w:rStyle w:val="Hyperlink"/>
          <w:rFonts w:asciiTheme="minorHAnsi" w:hAnsiTheme="minorHAnsi"/>
          <w:rPrChange w:id="4457" w:author="VEIC" w:date="2017-02-06T14:04:00Z">
            <w:rPr>
              <w:rStyle w:val="Hyperlink"/>
            </w:rPr>
          </w:rPrChange>
        </w:rPr>
        <w:fldChar w:fldCharType="end"/>
      </w:r>
      <w:r w:rsidRPr="00143A7B">
        <w:rPr>
          <w:rFonts w:asciiTheme="minorHAnsi" w:hAnsiTheme="minorHAnsi"/>
          <w:rPrChange w:id="4458" w:author="VEIC" w:date="2017-02-06T14:04:00Z">
            <w:rPr/>
          </w:rPrChange>
        </w:rPr>
        <w:t xml:space="preserve"> </w:t>
      </w:r>
    </w:p>
    <w:p w14:paraId="0A0E4EA5" w14:textId="77777777" w:rsidR="000865BC" w:rsidRPr="00143A7B" w:rsidRDefault="000865BC" w:rsidP="00B55FE0">
      <w:pPr>
        <w:pStyle w:val="Footnote"/>
        <w:rPr>
          <w:rFonts w:asciiTheme="minorHAnsi" w:hAnsiTheme="minorHAnsi"/>
          <w:rPrChange w:id="4459" w:author="VEIC" w:date="2017-02-06T14:04:00Z">
            <w:rPr/>
          </w:rPrChange>
        </w:rPr>
      </w:pPr>
      <w:r>
        <w:fldChar w:fldCharType="begin"/>
      </w:r>
      <w:r>
        <w:instrText xml:space="preserve"> HYPERLINK "http://ilsagfiles.org/SAG_files/Technical_Reference_Manual/Residential_Loadshapes_References.zip" </w:instrText>
      </w:r>
      <w:r>
        <w:fldChar w:fldCharType="separate"/>
      </w:r>
      <w:r w:rsidRPr="00143A7B">
        <w:rPr>
          <w:rStyle w:val="Hyperlink"/>
          <w:rFonts w:asciiTheme="minorHAnsi" w:hAnsiTheme="minorHAnsi"/>
          <w:rPrChange w:id="4460" w:author="VEIC" w:date="2017-02-06T14:04:00Z">
            <w:rPr>
              <w:rStyle w:val="Hyperlink"/>
            </w:rPr>
          </w:rPrChange>
        </w:rPr>
        <w:t>http://ilsagfiles.org/SAG_files/Technical_Reference_Manual/Residential_Loadshapes_References.zip</w:t>
      </w:r>
      <w:r>
        <w:rPr>
          <w:rStyle w:val="Hyperlink"/>
          <w:rFonts w:asciiTheme="minorHAnsi" w:hAnsiTheme="minorHAnsi"/>
          <w:rPrChange w:id="4461" w:author="VEIC" w:date="2017-02-06T14:04:00Z">
            <w:rPr>
              <w:rStyle w:val="Hyperlink"/>
            </w:rPr>
          </w:rPrChange>
        </w:rPr>
        <w:fldChar w:fldCharType="end"/>
      </w:r>
    </w:p>
    <w:p w14:paraId="61EBCEF4" w14:textId="77777777" w:rsidR="000865BC" w:rsidRPr="00143A7B" w:rsidRDefault="000865BC" w:rsidP="00B55FE0">
      <w:pPr>
        <w:pStyle w:val="Footnote"/>
        <w:rPr>
          <w:rFonts w:asciiTheme="minorHAnsi" w:hAnsiTheme="minorHAnsi"/>
          <w:rPrChange w:id="4462" w:author="VEIC" w:date="2017-02-06T14:04:00Z">
            <w:rPr/>
          </w:rPrChange>
        </w:rPr>
      </w:pPr>
      <w:r>
        <w:fldChar w:fldCharType="begin"/>
      </w:r>
      <w:r>
        <w:instrText xml:space="preserve"> HYPERLINK "http://ilsagfiles.org/SAG_files/Technical_Reference_Manual/Commercial_Loadshapes_References.zip" </w:instrText>
      </w:r>
      <w:r>
        <w:fldChar w:fldCharType="separate"/>
      </w:r>
      <w:r w:rsidRPr="00143A7B">
        <w:rPr>
          <w:rStyle w:val="Hyperlink"/>
          <w:rFonts w:asciiTheme="minorHAnsi" w:hAnsiTheme="minorHAnsi"/>
          <w:rPrChange w:id="4463" w:author="VEIC" w:date="2017-02-06T14:04:00Z">
            <w:rPr>
              <w:rStyle w:val="Hyperlink"/>
            </w:rPr>
          </w:rPrChange>
        </w:rPr>
        <w:t>http://ilsagfiles.org/SAG_files/Technical_Reference_Manual/Commercial_Loadshapes_References.zip</w:t>
      </w:r>
      <w:r>
        <w:rPr>
          <w:rStyle w:val="Hyperlink"/>
          <w:rFonts w:asciiTheme="minorHAnsi" w:hAnsiTheme="minorHAnsi"/>
          <w:rPrChange w:id="4464" w:author="VEIC" w:date="2017-02-06T14:04:00Z">
            <w:rPr>
              <w:rStyle w:val="Hyperlink"/>
            </w:rPr>
          </w:rPrChange>
        </w:rPr>
        <w:fldChar w:fldCharType="end"/>
      </w:r>
    </w:p>
    <w:p w14:paraId="2E6F5DA1" w14:textId="77777777" w:rsidR="000865BC" w:rsidRPr="00143A7B" w:rsidRDefault="000865BC" w:rsidP="00B55FE0">
      <w:pPr>
        <w:pStyle w:val="Footnote"/>
        <w:rPr>
          <w:rFonts w:asciiTheme="minorHAnsi" w:hAnsiTheme="minorHAnsi"/>
          <w:rPrChange w:id="4465" w:author="VEIC" w:date="2017-02-06T14:04:00Z">
            <w:rPr/>
          </w:rPrChange>
        </w:rPr>
      </w:pPr>
      <w:r>
        <w:fldChar w:fldCharType="begin"/>
      </w:r>
      <w:r>
        <w:instrText xml:space="preserve"> HYPERLINK "http://ilsagfiles.org/SAG_files/Technical_Reference_Manual/Version_3/Final_Draft/Sources%20and%20References%20-%20Loadshapes/TRM_Version_3_Loadshapes_2.24.zip" </w:instrText>
      </w:r>
      <w:r>
        <w:fldChar w:fldCharType="separate"/>
      </w:r>
      <w:r w:rsidRPr="00143A7B">
        <w:rPr>
          <w:rStyle w:val="Hyperlink"/>
          <w:rFonts w:asciiTheme="minorHAnsi" w:hAnsiTheme="minorHAnsi"/>
          <w:rPrChange w:id="4466" w:author="VEIC" w:date="2017-02-06T14:04:00Z">
            <w:rPr>
              <w:rStyle w:val="Hyperlink"/>
            </w:rPr>
          </w:rPrChange>
        </w:rPr>
        <w:t>http://ilsagfiles.org/SAG_files/Technical_Reference_Manual/Version_3/Final_Draft/Sources%20and%20References%20-%20Loadshapes/TRM_Version_3_Loadshapes_2.24.zip</w:t>
      </w:r>
      <w:r>
        <w:rPr>
          <w:rStyle w:val="Hyperlink"/>
          <w:rFonts w:asciiTheme="minorHAnsi" w:hAnsiTheme="minorHAnsi"/>
          <w:rPrChange w:id="4467" w:author="VEIC" w:date="2017-02-06T14:04:00Z">
            <w:rPr>
              <w:rStyle w:val="Hyperlink"/>
            </w:rPr>
          </w:rPrChange>
        </w:rPr>
        <w:fldChar w:fldCharType="end"/>
      </w:r>
    </w:p>
  </w:footnote>
  <w:footnote w:id="31">
    <w:p w14:paraId="0167AE0D" w14:textId="77777777" w:rsidR="000865BC" w:rsidRPr="00143A7B" w:rsidRDefault="000865BC" w:rsidP="00B55FE0">
      <w:pPr>
        <w:pStyle w:val="Footnote"/>
        <w:rPr>
          <w:rFonts w:asciiTheme="minorHAnsi" w:hAnsiTheme="minorHAnsi"/>
          <w:rPrChange w:id="6092" w:author="VEIC" w:date="2017-02-06T14:04:00Z">
            <w:rPr/>
          </w:rPrChange>
        </w:rPr>
      </w:pPr>
      <w:r w:rsidRPr="00F326FE">
        <w:rPr>
          <w:rStyle w:val="FootnoteReference"/>
          <w:rFonts w:asciiTheme="minorHAnsi" w:hAnsiTheme="minorHAnsi"/>
          <w:sz w:val="18"/>
          <w:szCs w:val="18"/>
        </w:rPr>
        <w:footnoteRef/>
      </w:r>
      <w:r w:rsidRPr="00143A7B">
        <w:rPr>
          <w:rFonts w:asciiTheme="minorHAnsi" w:hAnsiTheme="minorHAnsi"/>
          <w:rPrChange w:id="6093" w:author="VEIC" w:date="2017-02-06T14:04:00Z">
            <w:rPr/>
          </w:rPrChange>
        </w:rPr>
        <w:t xml:space="preserve"> 30-year normals have been used instead of Typical Meteorological Year (TMY) data due to the fact that few of the measures in the TRM are significantly affected by solar insolation, which is one of the primary benefits of using the TMY approach.</w:t>
      </w:r>
    </w:p>
  </w:footnote>
  <w:footnote w:id="32">
    <w:p w14:paraId="018CE3EC" w14:textId="77777777" w:rsidR="000865BC" w:rsidRPr="00143A7B" w:rsidRDefault="000865BC" w:rsidP="00B55FE0">
      <w:pPr>
        <w:pStyle w:val="Footnote"/>
        <w:rPr>
          <w:rFonts w:asciiTheme="minorHAnsi" w:hAnsiTheme="minorHAnsi"/>
          <w:rPrChange w:id="6095" w:author="VEIC" w:date="2017-02-06T14:04:00Z">
            <w:rPr/>
          </w:rPrChange>
        </w:rPr>
      </w:pPr>
      <w:r w:rsidRPr="00F326FE">
        <w:rPr>
          <w:rStyle w:val="FootnoteReference"/>
          <w:rFonts w:asciiTheme="minorHAnsi" w:hAnsiTheme="minorHAnsi"/>
          <w:sz w:val="18"/>
          <w:szCs w:val="18"/>
        </w:rPr>
        <w:footnoteRef/>
      </w:r>
      <w:r w:rsidRPr="00143A7B">
        <w:rPr>
          <w:rFonts w:asciiTheme="minorHAnsi" w:hAnsiTheme="minorHAnsi"/>
          <w:rPrChange w:id="6096" w:author="VEIC" w:date="2017-02-06T14:04:00Z">
            <w:rPr/>
          </w:rPrChange>
        </w:rPr>
        <w:t xml:space="preserve"> Belzer and Cort, Pacific Northwest National Laboratory in “Statistical Analysis of Historical State-Level Residential Energy Consumption Trends,” 2004.</w:t>
      </w:r>
    </w:p>
  </w:footnote>
  <w:footnote w:id="33">
    <w:p w14:paraId="151074E2" w14:textId="77777777" w:rsidR="000865BC" w:rsidRPr="00143A7B" w:rsidRDefault="000865BC" w:rsidP="00B55FE0">
      <w:pPr>
        <w:pStyle w:val="Footnote"/>
        <w:rPr>
          <w:rFonts w:asciiTheme="minorHAnsi" w:hAnsiTheme="minorHAnsi"/>
          <w:rPrChange w:id="6097" w:author="VEIC" w:date="2017-02-06T14:04:00Z">
            <w:rPr/>
          </w:rPrChange>
        </w:rPr>
      </w:pPr>
      <w:r w:rsidRPr="00F326FE">
        <w:rPr>
          <w:rStyle w:val="FootnoteReference"/>
          <w:rFonts w:asciiTheme="minorHAnsi" w:hAnsiTheme="minorHAnsi"/>
          <w:sz w:val="18"/>
          <w:szCs w:val="18"/>
        </w:rPr>
        <w:footnoteRef/>
      </w:r>
      <w:r w:rsidRPr="00143A7B">
        <w:rPr>
          <w:rFonts w:asciiTheme="minorHAnsi" w:hAnsiTheme="minorHAnsi"/>
          <w:rPrChange w:id="6098" w:author="VEIC" w:date="2017-02-06T14:04:00Z">
            <w:rPr/>
          </w:rPrChange>
        </w:rPr>
        <w:t xml:space="preserve"> Energy Center of Wisconsin, May 2008 metering study; “Central Air Conditioning in Wisconsin, A Compilation of Recent Field Research”, p. 32 (amended in 2010).</w:t>
      </w:r>
    </w:p>
  </w:footnote>
  <w:footnote w:id="34">
    <w:p w14:paraId="3360BE28" w14:textId="77777777" w:rsidR="000865BC" w:rsidRPr="00143A7B" w:rsidRDefault="000865BC" w:rsidP="00B55FE0">
      <w:pPr>
        <w:pStyle w:val="Footnote"/>
        <w:rPr>
          <w:rFonts w:asciiTheme="minorHAnsi" w:hAnsiTheme="minorHAnsi"/>
          <w:rPrChange w:id="6099" w:author="VEIC" w:date="2017-02-06T14:04:00Z">
            <w:rPr/>
          </w:rPrChange>
        </w:rPr>
      </w:pPr>
      <w:r w:rsidRPr="00F326FE">
        <w:rPr>
          <w:rStyle w:val="FootnoteReference"/>
          <w:rFonts w:asciiTheme="minorHAnsi" w:hAnsiTheme="minorHAnsi"/>
          <w:sz w:val="18"/>
          <w:szCs w:val="18"/>
        </w:rPr>
        <w:footnoteRef/>
      </w:r>
      <w:r w:rsidRPr="00143A7B">
        <w:rPr>
          <w:rFonts w:asciiTheme="minorHAnsi" w:hAnsiTheme="minorHAnsi"/>
          <w:rPrChange w:id="6100" w:author="VEIC" w:date="2017-02-06T14:04:00Z">
            <w:rPr/>
          </w:rPrChange>
        </w:rPr>
        <w:t xml:space="preserve"> This value is based upon experience, and it is preferable to use building-specific base temperatures when available.</w:t>
      </w:r>
    </w:p>
  </w:footnote>
  <w:footnote w:id="35">
    <w:p w14:paraId="3E3A7A94" w14:textId="53BA78C7" w:rsidR="000865BC" w:rsidRPr="00143A7B" w:rsidRDefault="000865BC" w:rsidP="00143A7B">
      <w:pPr>
        <w:pStyle w:val="FootnoteText"/>
        <w:spacing w:after="0"/>
        <w:rPr>
          <w:ins w:id="7168" w:author="VEIC" w:date="2017-02-06T14:04:00Z"/>
          <w:rFonts w:asciiTheme="minorHAnsi" w:hAnsiTheme="minorHAnsi"/>
          <w:sz w:val="18"/>
          <w:szCs w:val="18"/>
        </w:rPr>
      </w:pPr>
      <w:ins w:id="7169" w:author="VEIC" w:date="2017-02-06T14:04:00Z">
        <w:r w:rsidRPr="00143A7B">
          <w:rPr>
            <w:rStyle w:val="FootnoteReference"/>
            <w:rFonts w:asciiTheme="minorHAnsi" w:hAnsiTheme="minorHAnsi"/>
            <w:sz w:val="18"/>
            <w:szCs w:val="18"/>
          </w:rPr>
          <w:footnoteRef/>
        </w:r>
        <w:r w:rsidRPr="00143A7B">
          <w:rPr>
            <w:rFonts w:asciiTheme="minorHAnsi" w:hAnsiTheme="minorHAnsi"/>
            <w:sz w:val="18"/>
            <w:szCs w:val="18"/>
          </w:rPr>
          <w:t xml:space="preserve"> Based on the current 10 year Treasury bond yield rates, as of January 2017. The 10 year rates are utilized to be consistent with the average measure life of the measures specified within this TRM.</w:t>
        </w:r>
      </w:ins>
    </w:p>
  </w:footnote>
  <w:footnote w:id="36">
    <w:p w14:paraId="1409D7E7" w14:textId="7E4EC504" w:rsidR="000865BC" w:rsidRPr="00143A7B" w:rsidRDefault="000865BC" w:rsidP="00143A7B">
      <w:pPr>
        <w:pStyle w:val="FootnoteText"/>
        <w:spacing w:after="0"/>
        <w:rPr>
          <w:ins w:id="7181" w:author="VEIC" w:date="2017-02-06T14:04:00Z"/>
          <w:rFonts w:asciiTheme="minorHAnsi" w:hAnsiTheme="minorHAnsi"/>
          <w:sz w:val="18"/>
          <w:szCs w:val="18"/>
        </w:rPr>
      </w:pPr>
      <w:ins w:id="7182" w:author="VEIC" w:date="2017-02-06T14:04:00Z">
        <w:r w:rsidRPr="00143A7B">
          <w:rPr>
            <w:rStyle w:val="FootnoteReference"/>
            <w:rFonts w:asciiTheme="minorHAnsi" w:hAnsiTheme="minorHAnsi"/>
            <w:sz w:val="18"/>
            <w:szCs w:val="18"/>
          </w:rPr>
          <w:footnoteRef/>
        </w:r>
        <w:r w:rsidRPr="00143A7B">
          <w:rPr>
            <w:rFonts w:asciiTheme="minorHAnsi" w:hAnsiTheme="minorHAnsi"/>
            <w:sz w:val="18"/>
            <w:szCs w:val="18"/>
          </w:rPr>
          <w:t xml:space="preserve"> Established for use in the TRM in late 2015.</w:t>
        </w:r>
      </w:ins>
    </w:p>
  </w:footnote>
  <w:footnote w:id="37">
    <w:p w14:paraId="0ED47CCB" w14:textId="77777777" w:rsidR="000E1D2A" w:rsidRDefault="000E1D2A">
      <w:pPr>
        <w:pStyle w:val="FootnoteText"/>
        <w:rPr>
          <w:del w:id="7223" w:author="VEIC" w:date="2017-02-06T14:04:00Z"/>
        </w:rPr>
      </w:pPr>
      <w:del w:id="7224" w:author="VEIC" w:date="2017-02-06T14:04:00Z">
        <w:r>
          <w:rPr>
            <w:rStyle w:val="FootnoteReference"/>
          </w:rPr>
          <w:footnoteRef/>
        </w:r>
        <w:r>
          <w:delText xml:space="preserve"> Calculated using the average of ComEd and Ameren’s WACC and the rate of inflation 1.91%. </w:delText>
        </w:r>
      </w:del>
    </w:p>
  </w:footnote>
  <w:footnote w:id="38">
    <w:p w14:paraId="7C5EEA2E" w14:textId="2FCF1AD0" w:rsidR="000865BC" w:rsidRPr="009C362B" w:rsidRDefault="000865BC" w:rsidP="00CD69FC">
      <w:pPr>
        <w:pStyle w:val="Footnote"/>
        <w:rPr>
          <w:szCs w:val="18"/>
        </w:rPr>
      </w:pPr>
      <w:r w:rsidRPr="00F326FE">
        <w:rPr>
          <w:rStyle w:val="FootnoteReference"/>
          <w:rFonts w:asciiTheme="minorHAnsi" w:hAnsiTheme="minorHAnsi"/>
          <w:sz w:val="18"/>
          <w:szCs w:val="18"/>
        </w:rPr>
        <w:footnoteRef/>
      </w:r>
      <w:r w:rsidRPr="00143A7B">
        <w:rPr>
          <w:rFonts w:asciiTheme="minorHAnsi" w:hAnsiTheme="minorHAnsi"/>
          <w:rPrChange w:id="7238" w:author="VEIC" w:date="2017-02-06T14:04:00Z">
            <w:rPr/>
          </w:rPrChange>
        </w:rPr>
        <w:t xml:space="preserve"> For more information,</w:t>
      </w:r>
      <w:r>
        <w:rPr>
          <w:rFonts w:asciiTheme="minorHAnsi" w:hAnsiTheme="minorHAnsi"/>
          <w:rPrChange w:id="7239" w:author="VEIC" w:date="2017-02-06T14:04:00Z">
            <w:rPr/>
          </w:rPrChange>
        </w:rPr>
        <w:t xml:space="preserve"> please refer to the document, </w:t>
      </w:r>
      <w:del w:id="7240" w:author="VEIC" w:date="2017-02-06T14:04:00Z">
        <w:r w:rsidR="000E1D2A" w:rsidRPr="009C362B">
          <w:rPr>
            <w:szCs w:val="18"/>
          </w:rPr>
          <w:delText>‘</w:delText>
        </w:r>
      </w:del>
      <w:ins w:id="7241" w:author="VEIC" w:date="2017-02-06T14:04:00Z">
        <w:r>
          <w:rPr>
            <w:rFonts w:asciiTheme="minorHAnsi" w:hAnsiTheme="minorHAnsi"/>
            <w:szCs w:val="18"/>
          </w:rPr>
          <w:t>“</w:t>
        </w:r>
      </w:ins>
      <w:r w:rsidRPr="00143A7B">
        <w:rPr>
          <w:rFonts w:asciiTheme="minorHAnsi" w:hAnsiTheme="minorHAnsi"/>
          <w:rPrChange w:id="7242" w:author="VEIC" w:date="2017-02-06T14:04:00Z">
            <w:rPr/>
          </w:rPrChange>
        </w:rPr>
        <w:t xml:space="preserve">Dealing with interactive Effects During Measure Characterization” Memo to the Stakeholder Advisory Group dated 12/13/11. </w:t>
      </w:r>
      <w:del w:id="7243" w:author="VEIC" w:date="2017-02-06T14:04:00Z">
        <w:r w:rsidR="000E1D2A" w:rsidRPr="003D1E66">
          <w:rPr>
            <w:szCs w:val="18"/>
          </w:rPr>
          <w:delText>http://portal.veic.org/projects/illinoistrm/Shared%20Documents/Memos/Interactive_Effects_Memo_121311.docx</w:delText>
        </w:r>
      </w:del>
      <w:ins w:id="7244" w:author="VEIC" w:date="2017-02-06T14:04:00Z">
        <w:r>
          <w:fldChar w:fldCharType="begin"/>
        </w:r>
        <w:r>
          <w:instrText xml:space="preserve"> HYPERLINK "http://portal.veic.org/projects/illinoistrm/Shared%20Documents/Memos/Interactive_Effects_Memo_121311.docx" </w:instrText>
        </w:r>
        <w:r>
          <w:fldChar w:fldCharType="separate"/>
        </w:r>
        <w:r w:rsidRPr="00F667B9">
          <w:rPr>
            <w:rStyle w:val="Hyperlink"/>
            <w:rFonts w:asciiTheme="minorHAnsi" w:hAnsiTheme="minorHAnsi" w:cstheme="minorHAnsi"/>
            <w:szCs w:val="18"/>
          </w:rPr>
          <w:t>http://portal.veic.org/projects/illinoistrm/Shared%20Documents/Memos/Interactive_Effects_Memo_121311.docx</w:t>
        </w:r>
        <w:r>
          <w:rPr>
            <w:rStyle w:val="Hyperlink"/>
            <w:rFonts w:asciiTheme="minorHAnsi" w:hAnsiTheme="minorHAnsi" w:cstheme="minorHAnsi"/>
            <w:szCs w:val="18"/>
          </w:rPr>
          <w:fldChar w:fldCharType="end"/>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7ED89" w14:textId="4E33672D" w:rsidR="000865BC" w:rsidRPr="00447701" w:rsidRDefault="000865BC" w:rsidP="00447701">
    <w:pPr>
      <w:pStyle w:val="Header"/>
      <w:pBdr>
        <w:bottom w:val="single" w:sz="4" w:space="0" w:color="auto"/>
      </w:pBdr>
      <w:jc w:val="left"/>
      <w:rPr>
        <w:rFonts w:asciiTheme="minorHAnsi" w:hAnsiTheme="minorHAnsi"/>
      </w:rPr>
    </w:pPr>
    <w:r w:rsidRPr="00447701">
      <w:t>Illinois Statewide Technical Reference Manual – Volume 1: Overview and User Guide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7CE68" w14:textId="7A17B7FD" w:rsidR="000865BC" w:rsidRDefault="000865BC" w:rsidP="0028614A">
    <w:pPr>
      <w:pStyle w:val="HeaderIL"/>
    </w:pPr>
    <w:r>
      <w:t>I</w:t>
    </w:r>
    <w:r w:rsidRPr="00AB4D81">
      <w:t>llinois Statewide Technical Reference Manual</w:t>
    </w:r>
    <w:r>
      <w:t xml:space="preserve"> – 3 Assumptions</w:t>
    </w:r>
    <w:r w:rsidDel="00502766">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C3DB6" w14:textId="7AFA7059" w:rsidR="000865BC" w:rsidRDefault="000865BC" w:rsidP="0028614A">
    <w:pPr>
      <w:pStyle w:val="HeaderIL"/>
    </w:pPr>
    <w:r>
      <w:t>I</w:t>
    </w:r>
    <w:r w:rsidRPr="00AB4D81">
      <w:t>llinois Statewide Technical Reference Manual</w:t>
    </w:r>
    <w:r>
      <w:t xml:space="preserve"> – 3 Assumptions</w:t>
    </w:r>
    <w:r w:rsidDel="00502766">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C00B6" w14:textId="13977B3C" w:rsidR="00B61EE1" w:rsidRDefault="000E1D2A">
    <w:pPr>
      <w:pStyle w:val="Header"/>
      <w:rPr>
        <w:rPrChange w:id="163" w:author="VEIC" w:date="2017-02-06T14:04:00Z">
          <w:rPr>
            <w:rFonts w:asciiTheme="minorHAnsi" w:hAnsiTheme="minorHAnsi"/>
          </w:rPr>
        </w:rPrChange>
      </w:rPr>
      <w:pPrChange w:id="164" w:author="VEIC" w:date="2017-02-06T14:04:00Z">
        <w:pPr>
          <w:pStyle w:val="Header"/>
          <w:pBdr>
            <w:bottom w:val="single" w:sz="4" w:space="0" w:color="auto"/>
          </w:pBdr>
          <w:jc w:val="left"/>
        </w:pPr>
      </w:pPrChange>
    </w:pPr>
    <w:del w:id="165" w:author="VEIC" w:date="2017-02-06T14:04:00Z">
      <w:r w:rsidRPr="00447701">
        <w:delText>Illinois Statewide Technic</w:delText>
      </w:r>
      <w:r w:rsidRPr="00F220B3">
        <w:delText>al Reference Manual – Vol. 1 Table of Contents</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C9C17" w14:textId="355F65E5" w:rsidR="00B61EE1" w:rsidRDefault="000E1D2A">
    <w:pPr>
      <w:pStyle w:val="Header"/>
      <w:pPrChange w:id="230" w:author="VEIC" w:date="2017-02-06T14:04:00Z">
        <w:pPr>
          <w:pStyle w:val="HeaderIL"/>
        </w:pPr>
      </w:pPrChange>
    </w:pPr>
    <w:del w:id="231" w:author="VEIC" w:date="2017-02-06T14:04:00Z">
      <w:r>
        <w:delText>I</w:delText>
      </w:r>
      <w:r w:rsidRPr="00AB4D81">
        <w:delText>llinois Statewide Technical Reference Manual</w:delText>
      </w:r>
      <w:r>
        <w:delText xml:space="preserve"> – Vol. 1 Figures and Tables</w:delText>
      </w:r>
    </w:del>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BDC0D" w14:textId="54596568" w:rsidR="000865BC" w:rsidRDefault="000865BC" w:rsidP="0028614A">
    <w:pPr>
      <w:pStyle w:val="HeaderIL"/>
    </w:pPr>
    <w:r>
      <w:t>I</w:t>
    </w:r>
    <w:r w:rsidRPr="00AB4D81">
      <w:t>llinois Statewide Technical Reference Manual</w:t>
    </w:r>
    <w:r>
      <w:t xml:space="preserve"> – 1 Purpose of TRM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B8E02" w14:textId="27D4C567" w:rsidR="00B61EE1" w:rsidRDefault="000E1D2A">
    <w:pPr>
      <w:pStyle w:val="Header"/>
      <w:pPrChange w:id="329" w:author="VEIC" w:date="2017-02-06T14:04:00Z">
        <w:pPr>
          <w:pStyle w:val="HeaderIL"/>
        </w:pPr>
      </w:pPrChange>
    </w:pPr>
    <w:del w:id="330" w:author="VEIC" w:date="2017-02-06T14:04:00Z">
      <w:r>
        <w:delText>I</w:delText>
      </w:r>
      <w:r w:rsidRPr="00AB4D81">
        <w:delText>llinois Statewide Technical Reference Manual</w:delText>
      </w:r>
      <w:r>
        <w:delText xml:space="preserve"> – </w:delText>
      </w:r>
      <w:r w:rsidRPr="00502766">
        <w:delText xml:space="preserve"> </w:delText>
      </w:r>
      <w:r>
        <w:delText>1 Purpose of TRM</w:delText>
      </w:r>
      <w:r w:rsidDel="00502766">
        <w:delText xml:space="preserve"> </w:delText>
      </w:r>
    </w:del>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64792" w14:textId="16419788" w:rsidR="000865BC" w:rsidRDefault="000865BC" w:rsidP="0028614A">
    <w:pPr>
      <w:pStyle w:val="HeaderIL"/>
    </w:pPr>
    <w:r>
      <w:t>I</w:t>
    </w:r>
    <w:r w:rsidRPr="00AB4D81">
      <w:t>llinois Statewide Technical Reference Manual</w:t>
    </w:r>
    <w:r>
      <w:t xml:space="preserve"> – 1 Purpose of TRM</w:t>
    </w:r>
    <w:r w:rsidDel="00502766">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924E7" w14:textId="6D5F0083" w:rsidR="000865BC" w:rsidRDefault="000865BC" w:rsidP="0028614A">
    <w:pPr>
      <w:pStyle w:val="HeaderIL"/>
    </w:pPr>
    <w:r>
      <w:t>I</w:t>
    </w:r>
    <w:r w:rsidRPr="00AB4D81">
      <w:t>llinois Statewide Technical Reference Manual</w:t>
    </w:r>
    <w:r>
      <w:t xml:space="preserve"> – 1 Purpose of TRM</w:t>
    </w:r>
    <w:r w:rsidDel="00502766">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49831" w14:textId="70A3A60F" w:rsidR="000865BC" w:rsidRDefault="000865BC" w:rsidP="0028614A">
    <w:pPr>
      <w:pStyle w:val="HeaderIL"/>
    </w:pPr>
    <w:r>
      <w:t>I</w:t>
    </w:r>
    <w:r w:rsidRPr="00AB4D81">
      <w:t>llinois Statewide Technical Reference Manual</w:t>
    </w:r>
    <w:r>
      <w:t xml:space="preserve"> – 1 Purpose of TRM</w:t>
    </w:r>
    <w:r w:rsidDel="00502766">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21939" w14:textId="5126930C" w:rsidR="000865BC" w:rsidRDefault="000865BC" w:rsidP="0028614A">
    <w:pPr>
      <w:pStyle w:val="HeaderIL"/>
    </w:pPr>
    <w:r>
      <w:t>I</w:t>
    </w:r>
    <w:r w:rsidRPr="00AB4D81">
      <w:t>llinois Statewide Technical Reference Manual</w:t>
    </w:r>
    <w:r>
      <w:t xml:space="preserve"> – 2 Organizational Structure</w:t>
    </w:r>
    <w:r w:rsidDel="0050276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B7ECE48"/>
    <w:lvl w:ilvl="0">
      <w:numFmt w:val="bullet"/>
      <w:lvlText w:val="*"/>
      <w:lvlJc w:val="left"/>
      <w:pPr>
        <w:ind w:left="0" w:firstLine="0"/>
      </w:pPr>
    </w:lvl>
  </w:abstractNum>
  <w:abstractNum w:abstractNumId="1" w15:restartNumberingAfterBreak="0">
    <w:nsid w:val="01275E63"/>
    <w:multiLevelType w:val="hybridMultilevel"/>
    <w:tmpl w:val="B54A8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83E16"/>
    <w:multiLevelType w:val="hybridMultilevel"/>
    <w:tmpl w:val="48DEE8E2"/>
    <w:lvl w:ilvl="0" w:tplc="66D68EE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51679D"/>
    <w:multiLevelType w:val="hybridMultilevel"/>
    <w:tmpl w:val="07E89036"/>
    <w:lvl w:ilvl="0" w:tplc="0F6E346E">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575537"/>
    <w:multiLevelType w:val="hybridMultilevel"/>
    <w:tmpl w:val="D05E4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B06B6"/>
    <w:multiLevelType w:val="hybridMultilevel"/>
    <w:tmpl w:val="C86EAC96"/>
    <w:lvl w:ilvl="0" w:tplc="65BC6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BA7D45"/>
    <w:multiLevelType w:val="hybridMultilevel"/>
    <w:tmpl w:val="CF1C0D16"/>
    <w:lvl w:ilvl="0" w:tplc="561E590A">
      <w:start w:val="1"/>
      <w:numFmt w:val="decimal"/>
      <w:pStyle w:val="List2"/>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C8C7D85"/>
    <w:multiLevelType w:val="multilevel"/>
    <w:tmpl w:val="99001680"/>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110F0EB9"/>
    <w:multiLevelType w:val="hybridMultilevel"/>
    <w:tmpl w:val="AAAC0B38"/>
    <w:lvl w:ilvl="0" w:tplc="9FF85F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915ED"/>
    <w:multiLevelType w:val="multilevel"/>
    <w:tmpl w:val="76C4CB8C"/>
    <w:lvl w:ilvl="0">
      <w:start w:val="1"/>
      <w:numFmt w:val="bullet"/>
      <w:pStyle w:val="Bullet1"/>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5B9BD5" w:themeColor="accent1"/>
      </w:rPr>
    </w:lvl>
    <w:lvl w:ilvl="7">
      <w:start w:val="1"/>
      <w:numFmt w:val="bullet"/>
      <w:lvlText w:val=""/>
      <w:lvlJc w:val="left"/>
      <w:pPr>
        <w:ind w:left="5760" w:hanging="360"/>
      </w:pPr>
      <w:rPr>
        <w:rFonts w:ascii="Wingdings" w:hAnsi="Wingdings" w:hint="default"/>
        <w:color w:val="ED7D31" w:themeColor="accent2"/>
      </w:rPr>
    </w:lvl>
    <w:lvl w:ilvl="8">
      <w:start w:val="1"/>
      <w:numFmt w:val="bullet"/>
      <w:lvlText w:val=""/>
      <w:lvlJc w:val="left"/>
      <w:pPr>
        <w:ind w:left="6480" w:hanging="360"/>
      </w:pPr>
      <w:rPr>
        <w:rFonts w:ascii="Wingdings" w:hAnsi="Wingdings" w:hint="default"/>
        <w:color w:val="A5A5A5" w:themeColor="accent3"/>
      </w:rPr>
    </w:lvl>
  </w:abstractNum>
  <w:abstractNum w:abstractNumId="10" w15:restartNumberingAfterBreak="0">
    <w:nsid w:val="1EF850BC"/>
    <w:multiLevelType w:val="hybridMultilevel"/>
    <w:tmpl w:val="D2D4C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6D7FC9"/>
    <w:multiLevelType w:val="multilevel"/>
    <w:tmpl w:val="4FD070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83B1075"/>
    <w:multiLevelType w:val="hybridMultilevel"/>
    <w:tmpl w:val="FD4840BE"/>
    <w:lvl w:ilvl="0" w:tplc="209E9AD6">
      <w:start w:val="1"/>
      <w:numFmt w:val="bullet"/>
      <w:lvlText w:val="•"/>
      <w:lvlJc w:val="left"/>
      <w:pPr>
        <w:tabs>
          <w:tab w:val="num" w:pos="720"/>
        </w:tabs>
        <w:ind w:left="720" w:hanging="360"/>
      </w:pPr>
      <w:rPr>
        <w:rFonts w:ascii="Arial" w:hAnsi="Arial" w:hint="default"/>
      </w:rPr>
    </w:lvl>
    <w:lvl w:ilvl="1" w:tplc="7F765E2C" w:tentative="1">
      <w:start w:val="1"/>
      <w:numFmt w:val="bullet"/>
      <w:lvlText w:val="•"/>
      <w:lvlJc w:val="left"/>
      <w:pPr>
        <w:tabs>
          <w:tab w:val="num" w:pos="1440"/>
        </w:tabs>
        <w:ind w:left="1440" w:hanging="360"/>
      </w:pPr>
      <w:rPr>
        <w:rFonts w:ascii="Arial" w:hAnsi="Arial" w:hint="default"/>
      </w:rPr>
    </w:lvl>
    <w:lvl w:ilvl="2" w:tplc="46E4F4BA">
      <w:start w:val="1"/>
      <w:numFmt w:val="bullet"/>
      <w:lvlText w:val="•"/>
      <w:lvlJc w:val="left"/>
      <w:pPr>
        <w:tabs>
          <w:tab w:val="num" w:pos="2160"/>
        </w:tabs>
        <w:ind w:left="2160" w:hanging="360"/>
      </w:pPr>
      <w:rPr>
        <w:rFonts w:ascii="Arial" w:hAnsi="Arial" w:hint="default"/>
      </w:rPr>
    </w:lvl>
    <w:lvl w:ilvl="3" w:tplc="2800026C" w:tentative="1">
      <w:start w:val="1"/>
      <w:numFmt w:val="bullet"/>
      <w:lvlText w:val="•"/>
      <w:lvlJc w:val="left"/>
      <w:pPr>
        <w:tabs>
          <w:tab w:val="num" w:pos="2880"/>
        </w:tabs>
        <w:ind w:left="2880" w:hanging="360"/>
      </w:pPr>
      <w:rPr>
        <w:rFonts w:ascii="Arial" w:hAnsi="Arial" w:hint="default"/>
      </w:rPr>
    </w:lvl>
    <w:lvl w:ilvl="4" w:tplc="5E44E294" w:tentative="1">
      <w:start w:val="1"/>
      <w:numFmt w:val="bullet"/>
      <w:lvlText w:val="•"/>
      <w:lvlJc w:val="left"/>
      <w:pPr>
        <w:tabs>
          <w:tab w:val="num" w:pos="3600"/>
        </w:tabs>
        <w:ind w:left="3600" w:hanging="360"/>
      </w:pPr>
      <w:rPr>
        <w:rFonts w:ascii="Arial" w:hAnsi="Arial" w:hint="default"/>
      </w:rPr>
    </w:lvl>
    <w:lvl w:ilvl="5" w:tplc="D750BCDC" w:tentative="1">
      <w:start w:val="1"/>
      <w:numFmt w:val="bullet"/>
      <w:lvlText w:val="•"/>
      <w:lvlJc w:val="left"/>
      <w:pPr>
        <w:tabs>
          <w:tab w:val="num" w:pos="4320"/>
        </w:tabs>
        <w:ind w:left="4320" w:hanging="360"/>
      </w:pPr>
      <w:rPr>
        <w:rFonts w:ascii="Arial" w:hAnsi="Arial" w:hint="default"/>
      </w:rPr>
    </w:lvl>
    <w:lvl w:ilvl="6" w:tplc="F7D2FB92" w:tentative="1">
      <w:start w:val="1"/>
      <w:numFmt w:val="bullet"/>
      <w:lvlText w:val="•"/>
      <w:lvlJc w:val="left"/>
      <w:pPr>
        <w:tabs>
          <w:tab w:val="num" w:pos="5040"/>
        </w:tabs>
        <w:ind w:left="5040" w:hanging="360"/>
      </w:pPr>
      <w:rPr>
        <w:rFonts w:ascii="Arial" w:hAnsi="Arial" w:hint="default"/>
      </w:rPr>
    </w:lvl>
    <w:lvl w:ilvl="7" w:tplc="C0B6B96C" w:tentative="1">
      <w:start w:val="1"/>
      <w:numFmt w:val="bullet"/>
      <w:lvlText w:val="•"/>
      <w:lvlJc w:val="left"/>
      <w:pPr>
        <w:tabs>
          <w:tab w:val="num" w:pos="5760"/>
        </w:tabs>
        <w:ind w:left="5760" w:hanging="360"/>
      </w:pPr>
      <w:rPr>
        <w:rFonts w:ascii="Arial" w:hAnsi="Arial" w:hint="default"/>
      </w:rPr>
    </w:lvl>
    <w:lvl w:ilvl="8" w:tplc="19621D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5537BB"/>
    <w:multiLevelType w:val="hybridMultilevel"/>
    <w:tmpl w:val="7E8EA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942E8"/>
    <w:multiLevelType w:val="hybridMultilevel"/>
    <w:tmpl w:val="4C70B852"/>
    <w:lvl w:ilvl="0" w:tplc="995A9E52">
      <w:start w:val="1"/>
      <w:numFmt w:val="decimal"/>
      <w:lvlText w:val="%1."/>
      <w:lvlJc w:val="left"/>
      <w:pPr>
        <w:ind w:left="720" w:hanging="360"/>
      </w:pPr>
      <w:rPr>
        <w:rFonts w:asciiTheme="minorHAnsi" w:eastAsia="Times New Roman" w:hAnsiTheme="minorHAnsi" w:cs="Times New Roman" w:hint="default"/>
      </w:rPr>
    </w:lvl>
    <w:lvl w:ilvl="1" w:tplc="04090003">
      <w:start w:val="1"/>
      <w:numFmt w:val="bullet"/>
      <w:lvlText w:val="o"/>
      <w:lvlJc w:val="left"/>
      <w:pPr>
        <w:ind w:left="1440" w:hanging="360"/>
      </w:pPr>
      <w:rPr>
        <w:rFonts w:ascii="Courier New" w:hAnsi="Courier New" w:hint="default"/>
      </w:rPr>
    </w:lvl>
    <w:lvl w:ilvl="2" w:tplc="4A68F180">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827CC"/>
    <w:multiLevelType w:val="hybridMultilevel"/>
    <w:tmpl w:val="ECF8A94A"/>
    <w:lvl w:ilvl="0" w:tplc="F7F6200E">
      <w:start w:val="1"/>
      <w:numFmt w:val="bullet"/>
      <w:lvlText w:val="•"/>
      <w:lvlJc w:val="left"/>
      <w:pPr>
        <w:tabs>
          <w:tab w:val="num" w:pos="720"/>
        </w:tabs>
        <w:ind w:left="720" w:hanging="360"/>
      </w:pPr>
      <w:rPr>
        <w:rFonts w:ascii="Arial" w:hAnsi="Arial" w:hint="default"/>
      </w:rPr>
    </w:lvl>
    <w:lvl w:ilvl="1" w:tplc="3EC6AB6A" w:tentative="1">
      <w:start w:val="1"/>
      <w:numFmt w:val="bullet"/>
      <w:lvlText w:val="•"/>
      <w:lvlJc w:val="left"/>
      <w:pPr>
        <w:tabs>
          <w:tab w:val="num" w:pos="1440"/>
        </w:tabs>
        <w:ind w:left="1440" w:hanging="360"/>
      </w:pPr>
      <w:rPr>
        <w:rFonts w:ascii="Arial" w:hAnsi="Arial" w:hint="default"/>
      </w:rPr>
    </w:lvl>
    <w:lvl w:ilvl="2" w:tplc="8E806022">
      <w:start w:val="1"/>
      <w:numFmt w:val="bullet"/>
      <w:lvlText w:val="•"/>
      <w:lvlJc w:val="left"/>
      <w:pPr>
        <w:tabs>
          <w:tab w:val="num" w:pos="2160"/>
        </w:tabs>
        <w:ind w:left="2160" w:hanging="360"/>
      </w:pPr>
      <w:rPr>
        <w:rFonts w:ascii="Arial" w:hAnsi="Arial" w:hint="default"/>
      </w:rPr>
    </w:lvl>
    <w:lvl w:ilvl="3" w:tplc="92DCA6CC" w:tentative="1">
      <w:start w:val="1"/>
      <w:numFmt w:val="bullet"/>
      <w:lvlText w:val="•"/>
      <w:lvlJc w:val="left"/>
      <w:pPr>
        <w:tabs>
          <w:tab w:val="num" w:pos="2880"/>
        </w:tabs>
        <w:ind w:left="2880" w:hanging="360"/>
      </w:pPr>
      <w:rPr>
        <w:rFonts w:ascii="Arial" w:hAnsi="Arial" w:hint="default"/>
      </w:rPr>
    </w:lvl>
    <w:lvl w:ilvl="4" w:tplc="59A6BE80" w:tentative="1">
      <w:start w:val="1"/>
      <w:numFmt w:val="bullet"/>
      <w:lvlText w:val="•"/>
      <w:lvlJc w:val="left"/>
      <w:pPr>
        <w:tabs>
          <w:tab w:val="num" w:pos="3600"/>
        </w:tabs>
        <w:ind w:left="3600" w:hanging="360"/>
      </w:pPr>
      <w:rPr>
        <w:rFonts w:ascii="Arial" w:hAnsi="Arial" w:hint="default"/>
      </w:rPr>
    </w:lvl>
    <w:lvl w:ilvl="5" w:tplc="B3A2C9AA" w:tentative="1">
      <w:start w:val="1"/>
      <w:numFmt w:val="bullet"/>
      <w:lvlText w:val="•"/>
      <w:lvlJc w:val="left"/>
      <w:pPr>
        <w:tabs>
          <w:tab w:val="num" w:pos="4320"/>
        </w:tabs>
        <w:ind w:left="4320" w:hanging="360"/>
      </w:pPr>
      <w:rPr>
        <w:rFonts w:ascii="Arial" w:hAnsi="Arial" w:hint="default"/>
      </w:rPr>
    </w:lvl>
    <w:lvl w:ilvl="6" w:tplc="102E2E1E" w:tentative="1">
      <w:start w:val="1"/>
      <w:numFmt w:val="bullet"/>
      <w:lvlText w:val="•"/>
      <w:lvlJc w:val="left"/>
      <w:pPr>
        <w:tabs>
          <w:tab w:val="num" w:pos="5040"/>
        </w:tabs>
        <w:ind w:left="5040" w:hanging="360"/>
      </w:pPr>
      <w:rPr>
        <w:rFonts w:ascii="Arial" w:hAnsi="Arial" w:hint="default"/>
      </w:rPr>
    </w:lvl>
    <w:lvl w:ilvl="7" w:tplc="8CB6CD92" w:tentative="1">
      <w:start w:val="1"/>
      <w:numFmt w:val="bullet"/>
      <w:lvlText w:val="•"/>
      <w:lvlJc w:val="left"/>
      <w:pPr>
        <w:tabs>
          <w:tab w:val="num" w:pos="5760"/>
        </w:tabs>
        <w:ind w:left="5760" w:hanging="360"/>
      </w:pPr>
      <w:rPr>
        <w:rFonts w:ascii="Arial" w:hAnsi="Arial" w:hint="default"/>
      </w:rPr>
    </w:lvl>
    <w:lvl w:ilvl="8" w:tplc="074A08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C372AA"/>
    <w:multiLevelType w:val="hybridMultilevel"/>
    <w:tmpl w:val="F418DC8C"/>
    <w:lvl w:ilvl="0" w:tplc="7A4AE1A6">
      <w:start w:val="1"/>
      <w:numFmt w:val="bullet"/>
      <w:pStyle w:val="ResumeBullet"/>
      <w:lvlText w:val="»"/>
      <w:lvlJc w:val="left"/>
      <w:pPr>
        <w:tabs>
          <w:tab w:val="num" w:pos="2790"/>
        </w:tabs>
        <w:ind w:left="2718" w:hanging="288"/>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FD426F"/>
    <w:multiLevelType w:val="hybridMultilevel"/>
    <w:tmpl w:val="CCAA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62468"/>
    <w:multiLevelType w:val="hybridMultilevel"/>
    <w:tmpl w:val="ADB0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A5C0169"/>
    <w:multiLevelType w:val="hybridMultilevel"/>
    <w:tmpl w:val="7402E89E"/>
    <w:lvl w:ilvl="0" w:tplc="B6569140">
      <w:numFmt w:val="bullet"/>
      <w:lvlText w:val="•"/>
      <w:lvlJc w:val="left"/>
      <w:pPr>
        <w:ind w:left="720" w:hanging="360"/>
      </w:pPr>
      <w:rPr>
        <w:rFonts w:ascii="SymbolMT" w:eastAsia="SymbolMT" w:hAnsiTheme="minorHAns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0"/>
        <w:lvlJc w:val="left"/>
        <w:pPr>
          <w:ind w:left="0" w:firstLine="0"/>
        </w:pPr>
        <w:rPr>
          <w:rFonts w:ascii="Arial" w:hAnsi="Arial" w:cs="Arial" w:hint="default"/>
          <w:sz w:val="36"/>
        </w:rPr>
      </w:lvl>
    </w:lvlOverride>
  </w:num>
  <w:num w:numId="9">
    <w:abstractNumId w:val="1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startOverride w:val="1"/>
    </w:lvlOverride>
    <w:lvlOverride w:ilvl="3"/>
    <w:lvlOverride w:ilvl="4"/>
    <w:lvlOverride w:ilvl="5"/>
    <w:lvlOverride w:ilvl="6"/>
    <w:lvlOverride w:ilvl="7"/>
    <w:lvlOverride w:ilvl="8"/>
  </w:num>
  <w:num w:numId="13">
    <w:abstractNumId w:val="8"/>
  </w:num>
  <w:num w:numId="14">
    <w:abstractNumId w:val="16"/>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9"/>
  </w:num>
  <w:num w:numId="20">
    <w:abstractNumId w:val="12"/>
  </w:num>
  <w:num w:numId="21">
    <w:abstractNumId w:val="15"/>
  </w:num>
  <w:num w:numId="22">
    <w:abstractNumId w:val="14"/>
  </w:num>
  <w:num w:numId="23">
    <w:abstractNumId w:val="13"/>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E0"/>
    <w:rsid w:val="00005946"/>
    <w:rsid w:val="00020064"/>
    <w:rsid w:val="000249A3"/>
    <w:rsid w:val="000251CB"/>
    <w:rsid w:val="00035F88"/>
    <w:rsid w:val="00040994"/>
    <w:rsid w:val="000471E4"/>
    <w:rsid w:val="0005145F"/>
    <w:rsid w:val="000865BC"/>
    <w:rsid w:val="00093DD8"/>
    <w:rsid w:val="000949C7"/>
    <w:rsid w:val="000E1D2A"/>
    <w:rsid w:val="00101198"/>
    <w:rsid w:val="001247D2"/>
    <w:rsid w:val="00132013"/>
    <w:rsid w:val="00143A7B"/>
    <w:rsid w:val="00151327"/>
    <w:rsid w:val="0016253C"/>
    <w:rsid w:val="001655AF"/>
    <w:rsid w:val="00175BD6"/>
    <w:rsid w:val="00177358"/>
    <w:rsid w:val="00191D0A"/>
    <w:rsid w:val="00195F8E"/>
    <w:rsid w:val="0019770C"/>
    <w:rsid w:val="001A03D6"/>
    <w:rsid w:val="00212474"/>
    <w:rsid w:val="00224C81"/>
    <w:rsid w:val="00230497"/>
    <w:rsid w:val="00246AF4"/>
    <w:rsid w:val="00256657"/>
    <w:rsid w:val="00270B59"/>
    <w:rsid w:val="00272BF2"/>
    <w:rsid w:val="0028614A"/>
    <w:rsid w:val="00292736"/>
    <w:rsid w:val="002B1074"/>
    <w:rsid w:val="002B1AB2"/>
    <w:rsid w:val="002D645D"/>
    <w:rsid w:val="002D7065"/>
    <w:rsid w:val="002E498E"/>
    <w:rsid w:val="002F4162"/>
    <w:rsid w:val="002F429C"/>
    <w:rsid w:val="00303A7F"/>
    <w:rsid w:val="00313BAC"/>
    <w:rsid w:val="00334A14"/>
    <w:rsid w:val="00363F98"/>
    <w:rsid w:val="00372BB4"/>
    <w:rsid w:val="00384AA8"/>
    <w:rsid w:val="00392359"/>
    <w:rsid w:val="00415A53"/>
    <w:rsid w:val="0042099F"/>
    <w:rsid w:val="00421536"/>
    <w:rsid w:val="00427200"/>
    <w:rsid w:val="00447701"/>
    <w:rsid w:val="00460786"/>
    <w:rsid w:val="004852EC"/>
    <w:rsid w:val="00496BCC"/>
    <w:rsid w:val="004A57F1"/>
    <w:rsid w:val="00502766"/>
    <w:rsid w:val="005136C3"/>
    <w:rsid w:val="00514253"/>
    <w:rsid w:val="005373C2"/>
    <w:rsid w:val="005435FA"/>
    <w:rsid w:val="005612ED"/>
    <w:rsid w:val="00592EA8"/>
    <w:rsid w:val="005B4AEE"/>
    <w:rsid w:val="005C34BA"/>
    <w:rsid w:val="005C4498"/>
    <w:rsid w:val="005E748F"/>
    <w:rsid w:val="005F5E9C"/>
    <w:rsid w:val="005F70BF"/>
    <w:rsid w:val="00600A72"/>
    <w:rsid w:val="00606D7E"/>
    <w:rsid w:val="00616983"/>
    <w:rsid w:val="00617AB2"/>
    <w:rsid w:val="00632515"/>
    <w:rsid w:val="006429FD"/>
    <w:rsid w:val="00655CE6"/>
    <w:rsid w:val="006647E6"/>
    <w:rsid w:val="00670123"/>
    <w:rsid w:val="00673150"/>
    <w:rsid w:val="006A7D6A"/>
    <w:rsid w:val="006B15DC"/>
    <w:rsid w:val="006B630E"/>
    <w:rsid w:val="006D6CCD"/>
    <w:rsid w:val="006F54C7"/>
    <w:rsid w:val="00701A80"/>
    <w:rsid w:val="0071483B"/>
    <w:rsid w:val="007332EC"/>
    <w:rsid w:val="00745A6F"/>
    <w:rsid w:val="00745EA0"/>
    <w:rsid w:val="00755610"/>
    <w:rsid w:val="007578BD"/>
    <w:rsid w:val="00761AEC"/>
    <w:rsid w:val="007721CE"/>
    <w:rsid w:val="00780281"/>
    <w:rsid w:val="007A2593"/>
    <w:rsid w:val="007A6714"/>
    <w:rsid w:val="007C396E"/>
    <w:rsid w:val="007E17A3"/>
    <w:rsid w:val="007F05BA"/>
    <w:rsid w:val="007F3B40"/>
    <w:rsid w:val="00806EA1"/>
    <w:rsid w:val="00850ED5"/>
    <w:rsid w:val="008527AC"/>
    <w:rsid w:val="00872E8B"/>
    <w:rsid w:val="00881EA9"/>
    <w:rsid w:val="00883B8B"/>
    <w:rsid w:val="008C394A"/>
    <w:rsid w:val="008D2A5C"/>
    <w:rsid w:val="008D3903"/>
    <w:rsid w:val="008D7F7D"/>
    <w:rsid w:val="008E4D75"/>
    <w:rsid w:val="008E5EB6"/>
    <w:rsid w:val="008F1712"/>
    <w:rsid w:val="008F1C00"/>
    <w:rsid w:val="008F28EB"/>
    <w:rsid w:val="008F604F"/>
    <w:rsid w:val="009435A5"/>
    <w:rsid w:val="00946D76"/>
    <w:rsid w:val="00956AE4"/>
    <w:rsid w:val="00973B77"/>
    <w:rsid w:val="00973C3C"/>
    <w:rsid w:val="009C6C09"/>
    <w:rsid w:val="009D1B36"/>
    <w:rsid w:val="009E2D2B"/>
    <w:rsid w:val="009F0A1F"/>
    <w:rsid w:val="00A03159"/>
    <w:rsid w:val="00A12470"/>
    <w:rsid w:val="00A12E9F"/>
    <w:rsid w:val="00A24242"/>
    <w:rsid w:val="00A43C4D"/>
    <w:rsid w:val="00A574A9"/>
    <w:rsid w:val="00AA307D"/>
    <w:rsid w:val="00AD41E1"/>
    <w:rsid w:val="00AE2DF6"/>
    <w:rsid w:val="00B06299"/>
    <w:rsid w:val="00B44DED"/>
    <w:rsid w:val="00B45F9B"/>
    <w:rsid w:val="00B5416E"/>
    <w:rsid w:val="00B55FE0"/>
    <w:rsid w:val="00B61EE1"/>
    <w:rsid w:val="00B67849"/>
    <w:rsid w:val="00B835A2"/>
    <w:rsid w:val="00BA6D96"/>
    <w:rsid w:val="00C44DDB"/>
    <w:rsid w:val="00C55DEC"/>
    <w:rsid w:val="00C624C2"/>
    <w:rsid w:val="00C63BAF"/>
    <w:rsid w:val="00C712A9"/>
    <w:rsid w:val="00C72E05"/>
    <w:rsid w:val="00C73AFB"/>
    <w:rsid w:val="00C77D23"/>
    <w:rsid w:val="00C8138A"/>
    <w:rsid w:val="00C867C8"/>
    <w:rsid w:val="00CA2A88"/>
    <w:rsid w:val="00CC6A3E"/>
    <w:rsid w:val="00CD31F7"/>
    <w:rsid w:val="00CD69FC"/>
    <w:rsid w:val="00CD7B1C"/>
    <w:rsid w:val="00CE54F0"/>
    <w:rsid w:val="00CF1B71"/>
    <w:rsid w:val="00D13337"/>
    <w:rsid w:val="00D26034"/>
    <w:rsid w:val="00D52180"/>
    <w:rsid w:val="00D740F3"/>
    <w:rsid w:val="00D873E8"/>
    <w:rsid w:val="00D91F72"/>
    <w:rsid w:val="00D96C8D"/>
    <w:rsid w:val="00DA676C"/>
    <w:rsid w:val="00DE1013"/>
    <w:rsid w:val="00DF0314"/>
    <w:rsid w:val="00DF5F29"/>
    <w:rsid w:val="00E305DD"/>
    <w:rsid w:val="00E33D09"/>
    <w:rsid w:val="00E367CE"/>
    <w:rsid w:val="00E536D5"/>
    <w:rsid w:val="00E77868"/>
    <w:rsid w:val="00EA6D24"/>
    <w:rsid w:val="00EB572B"/>
    <w:rsid w:val="00EB7C08"/>
    <w:rsid w:val="00ED281E"/>
    <w:rsid w:val="00EE11C6"/>
    <w:rsid w:val="00EF1931"/>
    <w:rsid w:val="00EF51DA"/>
    <w:rsid w:val="00F220B3"/>
    <w:rsid w:val="00F326FE"/>
    <w:rsid w:val="00F406D5"/>
    <w:rsid w:val="00F432E6"/>
    <w:rsid w:val="00F613D9"/>
    <w:rsid w:val="00F72EC5"/>
    <w:rsid w:val="00F91CD1"/>
    <w:rsid w:val="00FA0EB4"/>
    <w:rsid w:val="00FA457F"/>
    <w:rsid w:val="00FB049B"/>
    <w:rsid w:val="00FB2079"/>
    <w:rsid w:val="00FB35DA"/>
    <w:rsid w:val="00FB70AD"/>
    <w:rsid w:val="00FD5C81"/>
    <w:rsid w:val="00FF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AC007"/>
  <w15:docId w15:val="{59B749A7-2F73-4385-A14D-16F9705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94A"/>
    <w:pPr>
      <w:widowControl w:val="0"/>
      <w:spacing w:after="120" w:line="240" w:lineRule="auto"/>
      <w:jc w:val="both"/>
    </w:pPr>
    <w:rPr>
      <w:rFonts w:ascii="Calibri" w:eastAsia="Times New Roman" w:hAnsi="Calibri" w:cs="Times New Roman"/>
      <w:sz w:val="20"/>
    </w:rPr>
  </w:style>
  <w:style w:type="paragraph" w:styleId="Heading1">
    <w:name w:val="heading 1"/>
    <w:basedOn w:val="Normal"/>
    <w:next w:val="Normal"/>
    <w:link w:val="Heading1Char"/>
    <w:autoRedefine/>
    <w:uiPriority w:val="99"/>
    <w:qFormat/>
    <w:rsid w:val="00F432E6"/>
    <w:pPr>
      <w:keepNext/>
      <w:numPr>
        <w:numId w:val="1"/>
      </w:numPr>
      <w:spacing w:before="120" w:after="200"/>
      <w:outlineLvl w:val="0"/>
    </w:pPr>
    <w:rPr>
      <w:rFonts w:cs="Arial"/>
      <w:bCs/>
      <w:kern w:val="32"/>
      <w:sz w:val="32"/>
      <w:szCs w:val="32"/>
    </w:rPr>
  </w:style>
  <w:style w:type="paragraph" w:styleId="Heading2">
    <w:name w:val="heading 2"/>
    <w:basedOn w:val="Normal"/>
    <w:next w:val="Normal"/>
    <w:link w:val="Heading2Char"/>
    <w:autoRedefine/>
    <w:uiPriority w:val="99"/>
    <w:qFormat/>
    <w:rsid w:val="00B61EE1"/>
    <w:pPr>
      <w:keepNext/>
      <w:widowControl/>
      <w:numPr>
        <w:ilvl w:val="1"/>
        <w:numId w:val="1"/>
      </w:numPr>
      <w:spacing w:before="200"/>
      <w:outlineLvl w:val="1"/>
      <w:pPrChange w:id="0" w:author="VEIC" w:date="2017-02-06T14:04:00Z">
        <w:pPr>
          <w:keepNext/>
          <w:numPr>
            <w:ilvl w:val="1"/>
            <w:numId w:val="1"/>
          </w:numPr>
          <w:spacing w:after="120"/>
          <w:ind w:left="576" w:hanging="576"/>
          <w:jc w:val="both"/>
          <w:outlineLvl w:val="1"/>
        </w:pPr>
      </w:pPrChange>
    </w:pPr>
    <w:rPr>
      <w:rFonts w:cs="Arial"/>
      <w:bCs/>
      <w:iCs/>
      <w:sz w:val="28"/>
      <w:szCs w:val="28"/>
      <w:rPrChange w:id="0" w:author="VEIC" w:date="2017-02-06T14:04:00Z">
        <w:rPr>
          <w:rFonts w:ascii="Calibri" w:hAnsi="Calibri" w:cs="Arial"/>
          <w:bCs/>
          <w:iCs/>
          <w:sz w:val="28"/>
          <w:szCs w:val="28"/>
          <w:lang w:val="en-US" w:eastAsia="en-US" w:bidi="ar-SA"/>
        </w:rPr>
      </w:rPrChange>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B61EE1"/>
    <w:pPr>
      <w:numPr>
        <w:ilvl w:val="2"/>
        <w:numId w:val="1"/>
      </w:numPr>
      <w:spacing w:before="200" w:line="276" w:lineRule="auto"/>
      <w:ind w:right="-2880"/>
      <w:jc w:val="left"/>
      <w:outlineLvl w:val="2"/>
      <w:pPrChange w:id="1" w:author="VEIC" w:date="2017-02-06T14:04:00Z">
        <w:pPr>
          <w:widowControl w:val="0"/>
          <w:numPr>
            <w:ilvl w:val="2"/>
            <w:numId w:val="1"/>
          </w:numPr>
          <w:spacing w:after="120" w:line="276" w:lineRule="auto"/>
          <w:ind w:left="720" w:right="-2880" w:hanging="720"/>
          <w:outlineLvl w:val="2"/>
        </w:pPr>
      </w:pPrChange>
    </w:pPr>
    <w:rPr>
      <w:rFonts w:eastAsiaTheme="minorEastAsia"/>
      <w:bCs/>
      <w:sz w:val="24"/>
      <w:szCs w:val="24"/>
      <w:rPrChange w:id="1" w:author="VEIC" w:date="2017-02-06T14:04:00Z">
        <w:rPr>
          <w:rFonts w:ascii="Calibri" w:eastAsiaTheme="minorEastAsia" w:hAnsi="Calibri"/>
          <w:bCs/>
          <w:sz w:val="24"/>
          <w:szCs w:val="24"/>
          <w:lang w:val="en-US" w:eastAsia="en-US" w:bidi="ar-SA"/>
        </w:rPr>
      </w:rPrChange>
    </w:rPr>
  </w:style>
  <w:style w:type="paragraph" w:styleId="Heading4">
    <w:name w:val="heading 4"/>
    <w:basedOn w:val="Heading3"/>
    <w:next w:val="Normal"/>
    <w:link w:val="Heading4Char"/>
    <w:autoRedefine/>
    <w:uiPriority w:val="99"/>
    <w:qFormat/>
    <w:rsid w:val="00B55FE0"/>
    <w:pPr>
      <w:keepNext/>
      <w:numPr>
        <w:ilvl w:val="3"/>
      </w:numPr>
      <w:outlineLvl w:val="3"/>
    </w:pPr>
    <w:rPr>
      <w:rFonts w:cs="Arial"/>
      <w:i/>
      <w:noProof/>
      <w:sz w:val="22"/>
      <w:szCs w:val="22"/>
    </w:rPr>
  </w:style>
  <w:style w:type="paragraph" w:styleId="Heading5">
    <w:name w:val="heading 5"/>
    <w:basedOn w:val="Normal"/>
    <w:next w:val="Normal"/>
    <w:link w:val="Heading5Char"/>
    <w:autoRedefine/>
    <w:uiPriority w:val="99"/>
    <w:qFormat/>
    <w:rsid w:val="00B55FE0"/>
    <w:pPr>
      <w:keepNext/>
      <w:keepLines/>
      <w:numPr>
        <w:ilvl w:val="4"/>
        <w:numId w:val="1"/>
      </w:numPr>
      <w:spacing w:before="200" w:line="276" w:lineRule="auto"/>
      <w:outlineLvl w:val="4"/>
    </w:pPr>
  </w:style>
  <w:style w:type="paragraph" w:styleId="Heading6">
    <w:name w:val="heading 6"/>
    <w:basedOn w:val="Normal"/>
    <w:next w:val="Normal"/>
    <w:link w:val="Heading6Char"/>
    <w:autoRedefine/>
    <w:uiPriority w:val="9"/>
    <w:qFormat/>
    <w:rsid w:val="00B55FE0"/>
    <w:pPr>
      <w:keepNext/>
      <w:keepLines/>
      <w:tabs>
        <w:tab w:val="left" w:pos="5040"/>
      </w:tabs>
      <w:spacing w:before="200" w:line="276" w:lineRule="auto"/>
      <w:jc w:val="left"/>
      <w:outlineLvl w:val="5"/>
    </w:pPr>
    <w:rPr>
      <w:rFonts w:cs="Calibri"/>
      <w:b/>
      <w:smallCaps/>
      <w:sz w:val="22"/>
    </w:rPr>
  </w:style>
  <w:style w:type="paragraph" w:styleId="Heading7">
    <w:name w:val="heading 7"/>
    <w:basedOn w:val="Normal"/>
    <w:next w:val="Normal"/>
    <w:link w:val="Heading7Char"/>
    <w:uiPriority w:val="99"/>
    <w:qFormat/>
    <w:rsid w:val="00B55FE0"/>
    <w:pPr>
      <w:keepNext/>
      <w:keepLines/>
      <w:numPr>
        <w:ilvl w:val="6"/>
        <w:numId w:val="1"/>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B55FE0"/>
    <w:pPr>
      <w:keepNext/>
      <w:keepLines/>
      <w:numPr>
        <w:ilvl w:val="7"/>
        <w:numId w:val="1"/>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B55FE0"/>
    <w:pPr>
      <w:keepNext/>
      <w:keepLines/>
      <w:numPr>
        <w:ilvl w:val="8"/>
        <w:numId w:val="1"/>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432E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D96C8D"/>
    <w:rPr>
      <w:rFonts w:ascii="Calibri" w:eastAsia="Times New Roman" w:hAnsi="Calibri" w:cs="Arial"/>
      <w:bCs/>
      <w:iCs/>
      <w:sz w:val="28"/>
      <w:szCs w:val="28"/>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9"/>
    <w:rsid w:val="00B55F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B55FE0"/>
    <w:rPr>
      <w:rFonts w:ascii="Calibri" w:eastAsiaTheme="minorEastAsia" w:hAnsi="Calibri" w:cs="Arial"/>
      <w:bCs/>
      <w:i/>
      <w:noProof/>
    </w:rPr>
  </w:style>
  <w:style w:type="character" w:customStyle="1" w:styleId="Heading5Char">
    <w:name w:val="Heading 5 Char"/>
    <w:basedOn w:val="DefaultParagraphFont"/>
    <w:link w:val="Heading5"/>
    <w:uiPriority w:val="99"/>
    <w:rsid w:val="00B55FE0"/>
    <w:rPr>
      <w:rFonts w:ascii="Calibri" w:eastAsia="Times New Roman" w:hAnsi="Calibri" w:cs="Times New Roman"/>
      <w:sz w:val="20"/>
    </w:rPr>
  </w:style>
  <w:style w:type="character" w:customStyle="1" w:styleId="Heading6Char">
    <w:name w:val="Heading 6 Char"/>
    <w:basedOn w:val="DefaultParagraphFont"/>
    <w:link w:val="Heading6"/>
    <w:uiPriority w:val="9"/>
    <w:rsid w:val="00B55FE0"/>
    <w:rPr>
      <w:rFonts w:eastAsia="Times New Roman" w:cs="Calibri"/>
      <w:b/>
      <w:smallCaps/>
    </w:rPr>
  </w:style>
  <w:style w:type="character" w:customStyle="1" w:styleId="Heading7Char">
    <w:name w:val="Heading 7 Char"/>
    <w:basedOn w:val="DefaultParagraphFont"/>
    <w:link w:val="Heading7"/>
    <w:uiPriority w:val="99"/>
    <w:rsid w:val="00B55FE0"/>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B55FE0"/>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B55FE0"/>
    <w:rPr>
      <w:rFonts w:ascii="Cambria" w:eastAsia="Times New Roman" w:hAnsi="Cambria" w:cs="Times New Roman"/>
      <w:i/>
      <w:iCs/>
      <w:color w:val="404040"/>
      <w:sz w:val="20"/>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96C8D"/>
    <w:rPr>
      <w:rFonts w:ascii="Calibri" w:eastAsiaTheme="minorEastAsia" w:hAnsi="Calibri" w:cs="Times New Roman"/>
      <w:bCs/>
      <w:sz w:val="24"/>
      <w:szCs w:val="24"/>
    </w:rPr>
  </w:style>
  <w:style w:type="paragraph" w:styleId="Header">
    <w:name w:val="header"/>
    <w:basedOn w:val="Normal"/>
    <w:link w:val="HeaderChar"/>
    <w:uiPriority w:val="99"/>
    <w:rsid w:val="00B55FE0"/>
    <w:pPr>
      <w:tabs>
        <w:tab w:val="center" w:pos="4320"/>
        <w:tab w:val="right" w:pos="8640"/>
      </w:tabs>
    </w:pPr>
  </w:style>
  <w:style w:type="character" w:customStyle="1" w:styleId="HeaderChar">
    <w:name w:val="Header Char"/>
    <w:basedOn w:val="DefaultParagraphFont"/>
    <w:link w:val="Header"/>
    <w:uiPriority w:val="99"/>
    <w:rsid w:val="00B55FE0"/>
    <w:rPr>
      <w:rFonts w:eastAsia="Times New Roman" w:cs="Times New Roman"/>
      <w:sz w:val="20"/>
    </w:rPr>
  </w:style>
  <w:style w:type="paragraph" w:styleId="Footer">
    <w:name w:val="footer"/>
    <w:basedOn w:val="Normal"/>
    <w:link w:val="FooterChar1"/>
    <w:uiPriority w:val="99"/>
    <w:rsid w:val="00B55FE0"/>
    <w:pPr>
      <w:tabs>
        <w:tab w:val="center" w:pos="4320"/>
        <w:tab w:val="right" w:pos="8640"/>
      </w:tabs>
    </w:pPr>
  </w:style>
  <w:style w:type="character" w:customStyle="1" w:styleId="FooterChar">
    <w:name w:val="Footer Char"/>
    <w:basedOn w:val="DefaultParagraphFont"/>
    <w:uiPriority w:val="99"/>
    <w:rsid w:val="00B55FE0"/>
    <w:rPr>
      <w:rFonts w:eastAsia="Times New Roman" w:cs="Times New Roman"/>
      <w:sz w:val="20"/>
    </w:rPr>
  </w:style>
  <w:style w:type="character" w:customStyle="1" w:styleId="FooterChar1">
    <w:name w:val="Footer Char1"/>
    <w:link w:val="Footer"/>
    <w:uiPriority w:val="99"/>
    <w:locked/>
    <w:rsid w:val="00B55FE0"/>
    <w:rPr>
      <w:rFonts w:eastAsia="Times New Roman" w:cs="Times New Roman"/>
      <w:sz w:val="20"/>
    </w:rPr>
  </w:style>
  <w:style w:type="paragraph" w:styleId="BodyText">
    <w:name w:val="Body Text"/>
    <w:basedOn w:val="Normal"/>
    <w:link w:val="BodyTextChar"/>
    <w:uiPriority w:val="99"/>
    <w:rsid w:val="00B55FE0"/>
    <w:rPr>
      <w:sz w:val="28"/>
    </w:rPr>
  </w:style>
  <w:style w:type="character" w:customStyle="1" w:styleId="BodyTextChar">
    <w:name w:val="Body Text Char"/>
    <w:basedOn w:val="DefaultParagraphFont"/>
    <w:link w:val="BodyText"/>
    <w:uiPriority w:val="99"/>
    <w:rsid w:val="00B55FE0"/>
    <w:rPr>
      <w:rFonts w:eastAsia="Times New Roman" w:cs="Times New Roman"/>
      <w:sz w:val="28"/>
    </w:rPr>
  </w:style>
  <w:style w:type="paragraph" w:customStyle="1" w:styleId="Style0">
    <w:name w:val="Style0"/>
    <w:uiPriority w:val="99"/>
    <w:rsid w:val="00B55FE0"/>
    <w:pPr>
      <w:spacing w:after="0" w:line="240" w:lineRule="auto"/>
    </w:pPr>
    <w:rPr>
      <w:rFonts w:ascii="Arial" w:eastAsia="Times New Roman" w:hAnsi="Arial" w:cs="Times New Roman"/>
      <w:sz w:val="24"/>
      <w:szCs w:val="20"/>
    </w:rPr>
  </w:style>
  <w:style w:type="table" w:styleId="TableGrid">
    <w:name w:val="Table Grid"/>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qFormat/>
    <w:rsid w:val="00B55FE0"/>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B55FE0"/>
    <w:rPr>
      <w:rFonts w:eastAsia="Times New Roman" w:cs="Times New Roman"/>
      <w:sz w:val="20"/>
    </w:rPr>
  </w:style>
  <w:style w:type="character" w:styleId="FootnoteReference">
    <w:name w:val="footnote reference"/>
    <w:aliases w:val="Footnote_Reference,o,fr"/>
    <w:uiPriority w:val="99"/>
    <w:qFormat/>
    <w:rsid w:val="00B55FE0"/>
    <w:rPr>
      <w:rFonts w:ascii="Arial" w:hAnsi="Arial" w:cs="Times New Roman"/>
      <w:sz w:val="20"/>
      <w:vertAlign w:val="superscript"/>
    </w:rPr>
  </w:style>
  <w:style w:type="character" w:styleId="PageNumber">
    <w:name w:val="page number"/>
    <w:uiPriority w:val="99"/>
    <w:rsid w:val="00B55FE0"/>
    <w:rPr>
      <w:rFonts w:cs="Times New Roman"/>
    </w:rPr>
  </w:style>
  <w:style w:type="paragraph" w:customStyle="1" w:styleId="PresentedBy">
    <w:name w:val="Presented By"/>
    <w:basedOn w:val="Normal"/>
    <w:link w:val="PresentedByChar"/>
    <w:uiPriority w:val="99"/>
    <w:rsid w:val="00B55FE0"/>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B55FE0"/>
    <w:rPr>
      <w:rFonts w:ascii="Palatino Linotype" w:eastAsia="Times New Roman" w:hAnsi="Palatino Linotype" w:cs="Times New Roman"/>
      <w:color w:val="6F6754"/>
      <w:sz w:val="20"/>
    </w:rPr>
  </w:style>
  <w:style w:type="character" w:styleId="Hyperlink">
    <w:name w:val="Hyperlink"/>
    <w:uiPriority w:val="99"/>
    <w:rsid w:val="00B55FE0"/>
    <w:rPr>
      <w:rFonts w:cs="Times New Roman"/>
      <w:color w:val="0000FF"/>
      <w:u w:val="single"/>
    </w:rPr>
  </w:style>
  <w:style w:type="paragraph" w:styleId="TOC1">
    <w:name w:val="toc 1"/>
    <w:basedOn w:val="Normal"/>
    <w:next w:val="Normal"/>
    <w:autoRedefine/>
    <w:uiPriority w:val="39"/>
    <w:unhideWhenUsed/>
    <w:rsid w:val="00B61EE1"/>
    <w:pPr>
      <w:spacing w:after="100"/>
      <w:pPrChange w:id="2" w:author="VEIC" w:date="2017-02-06T14:04:00Z">
        <w:pPr>
          <w:widowControl w:val="0"/>
          <w:spacing w:after="100"/>
          <w:jc w:val="both"/>
        </w:pPr>
      </w:pPrChange>
    </w:pPr>
    <w:rPr>
      <w:b/>
      <w:smallCaps/>
      <w:sz w:val="22"/>
      <w:rPrChange w:id="2" w:author="VEIC" w:date="2017-02-06T14:04:00Z">
        <w:rPr>
          <w:rFonts w:ascii="Calibri" w:hAnsi="Calibri"/>
          <w:b/>
          <w:sz w:val="22"/>
          <w:szCs w:val="22"/>
          <w:lang w:val="en-US" w:eastAsia="en-US" w:bidi="ar-SA"/>
        </w:rPr>
      </w:rPrChange>
    </w:rPr>
  </w:style>
  <w:style w:type="paragraph" w:styleId="TOC2">
    <w:name w:val="toc 2"/>
    <w:basedOn w:val="Normal"/>
    <w:next w:val="Normal"/>
    <w:autoRedefine/>
    <w:uiPriority w:val="39"/>
    <w:unhideWhenUsed/>
    <w:rsid w:val="004852EC"/>
    <w:pPr>
      <w:spacing w:after="100"/>
      <w:ind w:left="200"/>
    </w:pPr>
  </w:style>
  <w:style w:type="paragraph" w:styleId="CommentText">
    <w:name w:val="annotation text"/>
    <w:basedOn w:val="Normal"/>
    <w:link w:val="CommentTextChar"/>
    <w:uiPriority w:val="99"/>
    <w:rsid w:val="00B55FE0"/>
  </w:style>
  <w:style w:type="character" w:customStyle="1" w:styleId="CommentTextChar">
    <w:name w:val="Comment Text Char"/>
    <w:basedOn w:val="DefaultParagraphFont"/>
    <w:link w:val="CommentText"/>
    <w:uiPriority w:val="99"/>
    <w:rsid w:val="00B55FE0"/>
    <w:rPr>
      <w:rFonts w:eastAsia="Times New Roman" w:cs="Times New Roman"/>
      <w:sz w:val="20"/>
    </w:rPr>
  </w:style>
  <w:style w:type="character" w:customStyle="1" w:styleId="CommentSubjectChar">
    <w:name w:val="Comment Subject Char"/>
    <w:basedOn w:val="CommentTextChar"/>
    <w:link w:val="CommentSubject"/>
    <w:uiPriority w:val="99"/>
    <w:semiHidden/>
    <w:rsid w:val="00B55FE0"/>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B55FE0"/>
    <w:rPr>
      <w:b/>
      <w:bCs/>
    </w:rPr>
  </w:style>
  <w:style w:type="character" w:customStyle="1" w:styleId="CommentSubjectChar1">
    <w:name w:val="Comment Subject Char1"/>
    <w:basedOn w:val="CommentTextChar"/>
    <w:uiPriority w:val="99"/>
    <w:semiHidden/>
    <w:rsid w:val="00B55FE0"/>
    <w:rPr>
      <w:rFonts w:eastAsia="Times New Roman" w:cs="Times New Roman"/>
      <w:b/>
      <w:bCs/>
      <w:sz w:val="20"/>
    </w:rPr>
  </w:style>
  <w:style w:type="paragraph" w:styleId="BalloonText">
    <w:name w:val="Balloon Text"/>
    <w:basedOn w:val="Normal"/>
    <w:link w:val="BalloonTextChar"/>
    <w:uiPriority w:val="99"/>
    <w:semiHidden/>
    <w:rsid w:val="00B55FE0"/>
    <w:rPr>
      <w:rFonts w:ascii="Tahoma" w:hAnsi="Tahoma" w:cs="Tahoma"/>
      <w:sz w:val="16"/>
      <w:szCs w:val="16"/>
    </w:rPr>
  </w:style>
  <w:style w:type="character" w:customStyle="1" w:styleId="BalloonTextChar">
    <w:name w:val="Balloon Text Char"/>
    <w:basedOn w:val="DefaultParagraphFont"/>
    <w:link w:val="BalloonText"/>
    <w:uiPriority w:val="99"/>
    <w:semiHidden/>
    <w:rsid w:val="00B55FE0"/>
    <w:rPr>
      <w:rFonts w:ascii="Tahoma" w:eastAsia="Times New Roman" w:hAnsi="Tahoma" w:cs="Tahoma"/>
      <w:sz w:val="16"/>
      <w:szCs w:val="16"/>
    </w:rPr>
  </w:style>
  <w:style w:type="paragraph" w:styleId="NoSpacing">
    <w:name w:val="No Spacing"/>
    <w:uiPriority w:val="1"/>
    <w:qFormat/>
    <w:rsid w:val="00B55FE0"/>
    <w:pPr>
      <w:spacing w:after="0" w:line="240" w:lineRule="auto"/>
    </w:pPr>
    <w:rPr>
      <w:rFonts w:ascii="Times New Roman" w:eastAsia="Times New Roman" w:hAnsi="Times New Roman" w:cs="Times New Roman"/>
      <w:sz w:val="20"/>
      <w:szCs w:val="20"/>
    </w:rPr>
  </w:style>
  <w:style w:type="paragraph" w:styleId="ListParagraph">
    <w:name w:val="List Paragraph"/>
    <w:aliases w:val="TT - List Paragraph"/>
    <w:basedOn w:val="Normal"/>
    <w:link w:val="ListParagraphChar"/>
    <w:uiPriority w:val="34"/>
    <w:qFormat/>
    <w:rsid w:val="00B55FE0"/>
    <w:pPr>
      <w:ind w:left="720"/>
      <w:contextualSpacing/>
    </w:pPr>
  </w:style>
  <w:style w:type="character" w:styleId="BookTitle">
    <w:name w:val="Book Title"/>
    <w:uiPriority w:val="99"/>
    <w:qFormat/>
    <w:rsid w:val="00B55FE0"/>
    <w:rPr>
      <w:b/>
      <w:bCs/>
      <w:smallCaps/>
      <w:spacing w:val="5"/>
    </w:rPr>
  </w:style>
  <w:style w:type="paragraph" w:styleId="Title">
    <w:name w:val="Title"/>
    <w:basedOn w:val="Normal"/>
    <w:next w:val="Normal"/>
    <w:link w:val="TitleChar"/>
    <w:qFormat/>
    <w:rsid w:val="00B55FE0"/>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rsid w:val="00B55FE0"/>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B55FE0"/>
    <w:pPr>
      <w:keepLines/>
      <w:spacing w:before="80" w:after="40"/>
    </w:pPr>
    <w:rPr>
      <w:b/>
      <w:noProof/>
      <w:sz w:val="18"/>
    </w:rPr>
  </w:style>
  <w:style w:type="paragraph" w:customStyle="1" w:styleId="Tablecentered">
    <w:name w:val="Table centered"/>
    <w:basedOn w:val="Normal"/>
    <w:link w:val="TablecenteredChar"/>
    <w:autoRedefine/>
    <w:uiPriority w:val="99"/>
    <w:qFormat/>
    <w:rsid w:val="00B55FE0"/>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B55FE0"/>
    <w:rPr>
      <w:rFonts w:eastAsia="Times New Roman" w:cs="Times New Roman"/>
      <w:noProof/>
      <w:sz w:val="18"/>
      <w:szCs w:val="18"/>
    </w:rPr>
  </w:style>
  <w:style w:type="paragraph" w:customStyle="1" w:styleId="Tablecenteredbold">
    <w:name w:val="Table centered bold"/>
    <w:basedOn w:val="Tablecentered"/>
    <w:autoRedefine/>
    <w:uiPriority w:val="99"/>
    <w:rsid w:val="00B55FE0"/>
    <w:rPr>
      <w:b/>
    </w:rPr>
  </w:style>
  <w:style w:type="paragraph" w:customStyle="1" w:styleId="Heading31">
    <w:name w:val="Heading 3.1"/>
    <w:basedOn w:val="Heading3"/>
    <w:link w:val="Heading31Char"/>
    <w:uiPriority w:val="99"/>
    <w:rsid w:val="00B55FE0"/>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B55FE0"/>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B55FE0"/>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B55FE0"/>
    <w:pPr>
      <w:spacing w:after="200" w:line="276" w:lineRule="auto"/>
    </w:pPr>
  </w:style>
  <w:style w:type="character" w:customStyle="1" w:styleId="AnalystTextChar">
    <w:name w:val="Analyst Text Char"/>
    <w:link w:val="AnalystText"/>
    <w:uiPriority w:val="99"/>
    <w:locked/>
    <w:rsid w:val="00B55FE0"/>
    <w:rPr>
      <w:rFonts w:eastAsia="Times New Roman" w:cs="Times New Roman"/>
      <w:sz w:val="20"/>
    </w:rPr>
  </w:style>
  <w:style w:type="character" w:customStyle="1" w:styleId="UsernotesChar">
    <w:name w:val="User notes Char"/>
    <w:link w:val="Usernotes"/>
    <w:uiPriority w:val="99"/>
    <w:locked/>
    <w:rsid w:val="00B55FE0"/>
    <w:rPr>
      <w:rFonts w:ascii="Comic Sans MS" w:eastAsia="Times New Roman" w:hAnsi="Comic Sans MS" w:cs="Times New Roman"/>
      <w:sz w:val="18"/>
      <w:szCs w:val="18"/>
    </w:rPr>
  </w:style>
  <w:style w:type="paragraph" w:styleId="Caption">
    <w:name w:val="caption"/>
    <w:aliases w:val="Footnotes,Table Caption,Char"/>
    <w:basedOn w:val="Normal"/>
    <w:next w:val="Normal"/>
    <w:link w:val="CaptionChar"/>
    <w:autoRedefine/>
    <w:uiPriority w:val="35"/>
    <w:qFormat/>
    <w:rsid w:val="00B55FE0"/>
    <w:pPr>
      <w:keepNext/>
      <w:tabs>
        <w:tab w:val="left" w:pos="1152"/>
      </w:tabs>
      <w:jc w:val="center"/>
    </w:pPr>
    <w:rPr>
      <w:rFonts w:cstheme="minorHAnsi"/>
      <w:b/>
      <w:szCs w:val="24"/>
    </w:rPr>
  </w:style>
  <w:style w:type="character" w:customStyle="1" w:styleId="CaptionChar">
    <w:name w:val="Caption Char"/>
    <w:aliases w:val="Footnotes Char,Table Caption Char,Char Char2"/>
    <w:link w:val="Caption"/>
    <w:uiPriority w:val="35"/>
    <w:locked/>
    <w:rsid w:val="00B55FE0"/>
    <w:rPr>
      <w:rFonts w:eastAsia="Times New Roman" w:cstheme="minorHAnsi"/>
      <w:b/>
      <w:sz w:val="20"/>
      <w:szCs w:val="24"/>
    </w:rPr>
  </w:style>
  <w:style w:type="paragraph" w:styleId="List">
    <w:name w:val="List"/>
    <w:basedOn w:val="Normal"/>
    <w:uiPriority w:val="99"/>
    <w:rsid w:val="00B55FE0"/>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B55FE0"/>
    <w:rPr>
      <w:rFonts w:cs="Times New Roman"/>
      <w:b/>
      <w:sz w:val="32"/>
      <w:lang w:val="en-US" w:eastAsia="en-US" w:bidi="ar-SA"/>
    </w:rPr>
  </w:style>
  <w:style w:type="character" w:customStyle="1" w:styleId="MacroTextChar">
    <w:name w:val="Macro Text Char"/>
    <w:basedOn w:val="DefaultParagraphFont"/>
    <w:link w:val="MacroText"/>
    <w:uiPriority w:val="99"/>
    <w:semiHidden/>
    <w:rsid w:val="00B55FE0"/>
    <w:rPr>
      <w:rFonts w:ascii="Arial" w:eastAsia="Times New Roman" w:hAnsi="Arial" w:cs="Times New Roman"/>
      <w:sz w:val="20"/>
      <w:szCs w:val="20"/>
    </w:rPr>
  </w:style>
  <w:style w:type="paragraph" w:styleId="MacroText">
    <w:name w:val="macro"/>
    <w:link w:val="MacroTextChar"/>
    <w:uiPriority w:val="99"/>
    <w:semiHidden/>
    <w:rsid w:val="00B55FE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character" w:customStyle="1" w:styleId="MacroTextChar1">
    <w:name w:val="Macro Text Char1"/>
    <w:basedOn w:val="DefaultParagraphFont"/>
    <w:uiPriority w:val="99"/>
    <w:semiHidden/>
    <w:rsid w:val="00B55FE0"/>
    <w:rPr>
      <w:rFonts w:ascii="Consolas" w:eastAsia="Times New Roman" w:hAnsi="Consolas" w:cs="Consolas"/>
      <w:sz w:val="20"/>
      <w:szCs w:val="20"/>
    </w:rPr>
  </w:style>
  <w:style w:type="paragraph" w:styleId="BodyTextIndent2">
    <w:name w:val="Body Text Indent 2"/>
    <w:basedOn w:val="Normal"/>
    <w:link w:val="BodyTextIndent2Char"/>
    <w:uiPriority w:val="99"/>
    <w:rsid w:val="00B55FE0"/>
    <w:pPr>
      <w:ind w:left="720"/>
    </w:pPr>
  </w:style>
  <w:style w:type="character" w:customStyle="1" w:styleId="BodyTextIndent2Char">
    <w:name w:val="Body Text Indent 2 Char"/>
    <w:basedOn w:val="DefaultParagraphFont"/>
    <w:link w:val="BodyTextIndent2"/>
    <w:uiPriority w:val="99"/>
    <w:rsid w:val="00B55FE0"/>
    <w:rPr>
      <w:rFonts w:eastAsia="Times New Roman" w:cs="Times New Roman"/>
      <w:sz w:val="20"/>
    </w:rPr>
  </w:style>
  <w:style w:type="character" w:styleId="FollowedHyperlink">
    <w:name w:val="FollowedHyperlink"/>
    <w:uiPriority w:val="99"/>
    <w:rsid w:val="00B55FE0"/>
    <w:rPr>
      <w:rFonts w:cs="Times New Roman"/>
      <w:color w:val="800080"/>
      <w:u w:val="single"/>
    </w:rPr>
  </w:style>
  <w:style w:type="paragraph" w:customStyle="1" w:styleId="Default">
    <w:name w:val="Default"/>
    <w:rsid w:val="00B55FE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B55FE0"/>
    <w:rPr>
      <w:rFonts w:cs="Times New Roman"/>
      <w:sz w:val="24"/>
      <w:lang w:val="en-US" w:eastAsia="en-US" w:bidi="ar-SA"/>
    </w:rPr>
  </w:style>
  <w:style w:type="paragraph" w:styleId="TOC3">
    <w:name w:val="toc 3"/>
    <w:basedOn w:val="Normal"/>
    <w:next w:val="Normal"/>
    <w:autoRedefine/>
    <w:uiPriority w:val="39"/>
    <w:unhideWhenUsed/>
    <w:rsid w:val="004852EC"/>
    <w:pPr>
      <w:spacing w:after="100"/>
      <w:ind w:left="400"/>
    </w:pPr>
  </w:style>
  <w:style w:type="character" w:customStyle="1" w:styleId="CharChar11">
    <w:name w:val="Char Char11"/>
    <w:uiPriority w:val="99"/>
    <w:locked/>
    <w:rsid w:val="00B55FE0"/>
    <w:rPr>
      <w:rFonts w:ascii="Cambria" w:hAnsi="Cambria" w:cs="Times New Roman"/>
      <w:b/>
      <w:bCs/>
      <w:sz w:val="28"/>
      <w:szCs w:val="28"/>
      <w:lang w:val="en-US" w:eastAsia="en-US" w:bidi="ar-SA"/>
    </w:rPr>
  </w:style>
  <w:style w:type="character" w:customStyle="1" w:styleId="CharChar10">
    <w:name w:val="Char Char10"/>
    <w:uiPriority w:val="99"/>
    <w:locked/>
    <w:rsid w:val="00B55FE0"/>
    <w:rPr>
      <w:rFonts w:ascii="Cambria" w:hAnsi="Cambria" w:cs="Times New Roman"/>
      <w:b/>
      <w:bCs/>
      <w:sz w:val="26"/>
      <w:szCs w:val="26"/>
      <w:lang w:val="en-US" w:eastAsia="en-US" w:bidi="ar-SA"/>
    </w:rPr>
  </w:style>
  <w:style w:type="character" w:customStyle="1" w:styleId="CharChar9">
    <w:name w:val="Char Char9"/>
    <w:uiPriority w:val="99"/>
    <w:locked/>
    <w:rsid w:val="00B55FE0"/>
    <w:rPr>
      <w:rFonts w:ascii="Cambria" w:hAnsi="Cambria" w:cs="Times New Roman"/>
      <w:b/>
      <w:bCs/>
      <w:sz w:val="22"/>
      <w:szCs w:val="22"/>
      <w:lang w:val="en-US" w:eastAsia="en-US" w:bidi="ar-SA"/>
    </w:rPr>
  </w:style>
  <w:style w:type="character" w:customStyle="1" w:styleId="CharChar7">
    <w:name w:val="Char Char7"/>
    <w:uiPriority w:val="99"/>
    <w:locked/>
    <w:rsid w:val="00B55FE0"/>
    <w:rPr>
      <w:rFonts w:ascii="Cambria" w:hAnsi="Cambria" w:cs="Times New Roman"/>
      <w:sz w:val="22"/>
      <w:szCs w:val="22"/>
      <w:lang w:val="en-US" w:eastAsia="en-US" w:bidi="ar-SA"/>
    </w:rPr>
  </w:style>
  <w:style w:type="character" w:customStyle="1" w:styleId="CharChar1">
    <w:name w:val="Char Char1"/>
    <w:uiPriority w:val="99"/>
    <w:locked/>
    <w:rsid w:val="00B55FE0"/>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B55FE0"/>
    <w:pPr>
      <w:tabs>
        <w:tab w:val="num" w:pos="720"/>
      </w:tabs>
      <w:ind w:left="720" w:hanging="360"/>
    </w:pPr>
  </w:style>
  <w:style w:type="character" w:customStyle="1" w:styleId="bodytext0">
    <w:name w:val="bodytext"/>
    <w:uiPriority w:val="99"/>
    <w:rsid w:val="00B55FE0"/>
    <w:rPr>
      <w:rFonts w:cs="Times New Roman"/>
    </w:rPr>
  </w:style>
  <w:style w:type="character" w:customStyle="1" w:styleId="StyleBold">
    <w:name w:val="Style Bold"/>
    <w:uiPriority w:val="99"/>
    <w:rsid w:val="00B55FE0"/>
    <w:rPr>
      <w:rFonts w:cs="Times New Roman"/>
      <w:b/>
      <w:bCs/>
      <w:sz w:val="20"/>
    </w:rPr>
  </w:style>
  <w:style w:type="character" w:customStyle="1" w:styleId="DocumentMapChar">
    <w:name w:val="Document Map Char"/>
    <w:basedOn w:val="DefaultParagraphFont"/>
    <w:link w:val="DocumentMap"/>
    <w:uiPriority w:val="99"/>
    <w:semiHidden/>
    <w:rsid w:val="00B55FE0"/>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B55FE0"/>
    <w:pPr>
      <w:shd w:val="clear" w:color="auto" w:fill="000080"/>
    </w:pPr>
    <w:rPr>
      <w:rFonts w:ascii="Tahoma" w:hAnsi="Tahoma" w:cs="Tahoma"/>
    </w:rPr>
  </w:style>
  <w:style w:type="character" w:customStyle="1" w:styleId="DocumentMapChar1">
    <w:name w:val="Document Map Char1"/>
    <w:basedOn w:val="DefaultParagraphFont"/>
    <w:uiPriority w:val="99"/>
    <w:semiHidden/>
    <w:rsid w:val="00B55FE0"/>
    <w:rPr>
      <w:rFonts w:ascii="Segoe UI" w:eastAsia="Times New Roman" w:hAnsi="Segoe UI" w:cs="Segoe UI"/>
      <w:sz w:val="16"/>
      <w:szCs w:val="16"/>
    </w:rPr>
  </w:style>
  <w:style w:type="character" w:styleId="CommentReference">
    <w:name w:val="annotation reference"/>
    <w:uiPriority w:val="99"/>
    <w:rsid w:val="00B55FE0"/>
    <w:rPr>
      <w:rFonts w:cs="Times New Roman"/>
      <w:sz w:val="16"/>
      <w:szCs w:val="16"/>
    </w:rPr>
  </w:style>
  <w:style w:type="character" w:customStyle="1" w:styleId="apple-style-span">
    <w:name w:val="apple-style-span"/>
    <w:uiPriority w:val="99"/>
    <w:rsid w:val="00B55FE0"/>
    <w:rPr>
      <w:rFonts w:cs="Times New Roman"/>
    </w:rPr>
  </w:style>
  <w:style w:type="paragraph" w:styleId="BodyTextIndent3">
    <w:name w:val="Body Text Indent 3"/>
    <w:basedOn w:val="Normal"/>
    <w:link w:val="BodyTextIndent3Char"/>
    <w:uiPriority w:val="99"/>
    <w:rsid w:val="00B55FE0"/>
    <w:pPr>
      <w:ind w:left="360"/>
    </w:pPr>
    <w:rPr>
      <w:sz w:val="16"/>
      <w:szCs w:val="16"/>
    </w:rPr>
  </w:style>
  <w:style w:type="character" w:customStyle="1" w:styleId="BodyTextIndent3Char">
    <w:name w:val="Body Text Indent 3 Char"/>
    <w:basedOn w:val="DefaultParagraphFont"/>
    <w:link w:val="BodyTextIndent3"/>
    <w:uiPriority w:val="99"/>
    <w:rsid w:val="00B55FE0"/>
    <w:rPr>
      <w:rFonts w:eastAsia="Times New Roman" w:cs="Times New Roman"/>
      <w:sz w:val="16"/>
      <w:szCs w:val="16"/>
    </w:rPr>
  </w:style>
  <w:style w:type="paragraph" w:styleId="ListBullet">
    <w:name w:val="List Bullet"/>
    <w:basedOn w:val="Normal"/>
    <w:uiPriority w:val="99"/>
    <w:rsid w:val="00B55FE0"/>
    <w:pPr>
      <w:tabs>
        <w:tab w:val="num" w:pos="1080"/>
      </w:tabs>
      <w:ind w:left="360" w:hanging="360"/>
    </w:pPr>
  </w:style>
  <w:style w:type="paragraph" w:customStyle="1" w:styleId="xl25">
    <w:name w:val="xl25"/>
    <w:basedOn w:val="Normal"/>
    <w:uiPriority w:val="99"/>
    <w:rsid w:val="00B55FE0"/>
    <w:pPr>
      <w:spacing w:before="100" w:beforeAutospacing="1" w:after="100" w:afterAutospacing="1"/>
    </w:pPr>
    <w:rPr>
      <w:rFonts w:ascii="Arial" w:eastAsia="Arial Unicode MS" w:hAnsi="Arial" w:cs="Arial"/>
    </w:rPr>
  </w:style>
  <w:style w:type="character" w:styleId="HTMLCite">
    <w:name w:val="HTML Cite"/>
    <w:uiPriority w:val="99"/>
    <w:rsid w:val="00B55FE0"/>
    <w:rPr>
      <w:rFonts w:cs="Times New Roman"/>
      <w:i/>
      <w:iCs/>
    </w:rPr>
  </w:style>
  <w:style w:type="character" w:customStyle="1" w:styleId="apple-converted-space">
    <w:name w:val="apple-converted-space"/>
    <w:rsid w:val="00B55FE0"/>
    <w:rPr>
      <w:rFonts w:cs="Times New Roman"/>
    </w:rPr>
  </w:style>
  <w:style w:type="paragraph" w:styleId="TOC4">
    <w:name w:val="toc 4"/>
    <w:basedOn w:val="Normal"/>
    <w:next w:val="Normal"/>
    <w:autoRedefine/>
    <w:uiPriority w:val="39"/>
    <w:rsid w:val="00B55FE0"/>
    <w:pPr>
      <w:ind w:left="480"/>
    </w:pPr>
    <w:rPr>
      <w:rFonts w:cstheme="minorHAnsi"/>
      <w:szCs w:val="20"/>
    </w:rPr>
  </w:style>
  <w:style w:type="paragraph" w:styleId="TOC5">
    <w:name w:val="toc 5"/>
    <w:basedOn w:val="Normal"/>
    <w:next w:val="Normal"/>
    <w:autoRedefine/>
    <w:uiPriority w:val="39"/>
    <w:rsid w:val="00B55FE0"/>
    <w:pPr>
      <w:ind w:left="720"/>
    </w:pPr>
    <w:rPr>
      <w:rFonts w:cstheme="minorHAnsi"/>
      <w:szCs w:val="20"/>
    </w:rPr>
  </w:style>
  <w:style w:type="paragraph" w:styleId="TOC6">
    <w:name w:val="toc 6"/>
    <w:basedOn w:val="Normal"/>
    <w:next w:val="Normal"/>
    <w:autoRedefine/>
    <w:uiPriority w:val="39"/>
    <w:rsid w:val="00B55FE0"/>
    <w:pPr>
      <w:ind w:left="960"/>
    </w:pPr>
    <w:rPr>
      <w:rFonts w:cstheme="minorHAnsi"/>
      <w:szCs w:val="20"/>
    </w:rPr>
  </w:style>
  <w:style w:type="paragraph" w:styleId="TOC7">
    <w:name w:val="toc 7"/>
    <w:basedOn w:val="Normal"/>
    <w:next w:val="Normal"/>
    <w:autoRedefine/>
    <w:uiPriority w:val="39"/>
    <w:rsid w:val="00B55FE0"/>
    <w:pPr>
      <w:ind w:left="1200"/>
    </w:pPr>
    <w:rPr>
      <w:rFonts w:cstheme="minorHAnsi"/>
      <w:szCs w:val="20"/>
    </w:rPr>
  </w:style>
  <w:style w:type="paragraph" w:styleId="TOC8">
    <w:name w:val="toc 8"/>
    <w:basedOn w:val="Normal"/>
    <w:next w:val="Normal"/>
    <w:autoRedefine/>
    <w:uiPriority w:val="39"/>
    <w:rsid w:val="00B55FE0"/>
    <w:pPr>
      <w:ind w:left="1440"/>
    </w:pPr>
    <w:rPr>
      <w:rFonts w:cstheme="minorHAnsi"/>
      <w:szCs w:val="20"/>
    </w:rPr>
  </w:style>
  <w:style w:type="paragraph" w:styleId="TOC9">
    <w:name w:val="toc 9"/>
    <w:basedOn w:val="Normal"/>
    <w:next w:val="Normal"/>
    <w:autoRedefine/>
    <w:uiPriority w:val="39"/>
    <w:rsid w:val="00B55FE0"/>
    <w:pPr>
      <w:ind w:left="1680"/>
    </w:pPr>
    <w:rPr>
      <w:rFonts w:cstheme="minorHAnsi"/>
      <w:szCs w:val="20"/>
    </w:rPr>
  </w:style>
  <w:style w:type="character" w:customStyle="1" w:styleId="CharChar">
    <w:name w:val="Char Char"/>
    <w:uiPriority w:val="99"/>
    <w:rsid w:val="00B55FE0"/>
    <w:rPr>
      <w:rFonts w:cs="Times New Roman"/>
      <w:lang w:val="en-US" w:eastAsia="en-US" w:bidi="ar-SA"/>
    </w:rPr>
  </w:style>
  <w:style w:type="character" w:customStyle="1" w:styleId="CharChar4">
    <w:name w:val="Char Char4"/>
    <w:uiPriority w:val="99"/>
    <w:rsid w:val="00B55FE0"/>
    <w:rPr>
      <w:rFonts w:cs="Times New Roman"/>
      <w:lang w:val="en-US" w:eastAsia="en-US" w:bidi="ar-SA"/>
    </w:rPr>
  </w:style>
  <w:style w:type="character" w:customStyle="1" w:styleId="CharChar81">
    <w:name w:val="Char Char81"/>
    <w:uiPriority w:val="99"/>
    <w:rsid w:val="00B55FE0"/>
    <w:rPr>
      <w:rFonts w:cs="Times New Roman"/>
      <w:sz w:val="24"/>
      <w:lang w:val="en-US" w:eastAsia="en-US" w:bidi="ar-SA"/>
    </w:rPr>
  </w:style>
  <w:style w:type="character" w:customStyle="1" w:styleId="CharChar111">
    <w:name w:val="Char Char111"/>
    <w:uiPriority w:val="99"/>
    <w:locked/>
    <w:rsid w:val="00B55FE0"/>
    <w:rPr>
      <w:rFonts w:ascii="Cambria" w:hAnsi="Cambria" w:cs="Times New Roman"/>
      <w:b/>
      <w:bCs/>
      <w:sz w:val="28"/>
      <w:szCs w:val="28"/>
      <w:lang w:val="en-US" w:eastAsia="en-US" w:bidi="ar-SA"/>
    </w:rPr>
  </w:style>
  <w:style w:type="character" w:customStyle="1" w:styleId="CharChar101">
    <w:name w:val="Char Char101"/>
    <w:uiPriority w:val="99"/>
    <w:locked/>
    <w:rsid w:val="00B55FE0"/>
    <w:rPr>
      <w:rFonts w:ascii="Cambria" w:hAnsi="Cambria" w:cs="Times New Roman"/>
      <w:b/>
      <w:bCs/>
      <w:sz w:val="26"/>
      <w:szCs w:val="26"/>
      <w:lang w:val="en-US" w:eastAsia="en-US" w:bidi="ar-SA"/>
    </w:rPr>
  </w:style>
  <w:style w:type="character" w:customStyle="1" w:styleId="CharChar91">
    <w:name w:val="Char Char91"/>
    <w:uiPriority w:val="99"/>
    <w:locked/>
    <w:rsid w:val="00B55FE0"/>
    <w:rPr>
      <w:rFonts w:ascii="Cambria" w:hAnsi="Cambria" w:cs="Times New Roman"/>
      <w:b/>
      <w:bCs/>
      <w:sz w:val="22"/>
      <w:szCs w:val="22"/>
      <w:lang w:val="en-US" w:eastAsia="en-US" w:bidi="ar-SA"/>
    </w:rPr>
  </w:style>
  <w:style w:type="character" w:customStyle="1" w:styleId="CharChar71">
    <w:name w:val="Char Char71"/>
    <w:uiPriority w:val="99"/>
    <w:locked/>
    <w:rsid w:val="00B55FE0"/>
    <w:rPr>
      <w:rFonts w:ascii="Cambria" w:hAnsi="Cambria" w:cs="Times New Roman"/>
      <w:sz w:val="22"/>
      <w:szCs w:val="22"/>
      <w:lang w:val="en-US" w:eastAsia="en-US" w:bidi="ar-SA"/>
    </w:rPr>
  </w:style>
  <w:style w:type="character" w:customStyle="1" w:styleId="CharChar12">
    <w:name w:val="Char Char12"/>
    <w:uiPriority w:val="99"/>
    <w:locked/>
    <w:rsid w:val="00B55FE0"/>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B55FE0"/>
    <w:pPr>
      <w:keepLines/>
      <w:spacing w:before="480" w:line="276" w:lineRule="auto"/>
      <w:outlineLvl w:val="9"/>
    </w:pPr>
    <w:rPr>
      <w:rFonts w:cs="Times New Roman"/>
      <w:b/>
      <w:color w:val="365F91"/>
      <w:kern w:val="0"/>
      <w:sz w:val="28"/>
      <w:szCs w:val="28"/>
      <w:lang w:eastAsia="ja-JP"/>
    </w:rPr>
  </w:style>
  <w:style w:type="character" w:styleId="Strong">
    <w:name w:val="Strong"/>
    <w:basedOn w:val="DefaultParagraphFont"/>
    <w:uiPriority w:val="22"/>
    <w:qFormat/>
    <w:rsid w:val="00B55FE0"/>
    <w:rPr>
      <w:b/>
      <w:bCs/>
    </w:rPr>
  </w:style>
  <w:style w:type="paragraph" w:customStyle="1" w:styleId="TableText">
    <w:name w:val="Table Text"/>
    <w:basedOn w:val="Normal"/>
    <w:autoRedefine/>
    <w:qFormat/>
    <w:rsid w:val="00B55FE0"/>
    <w:pPr>
      <w:jc w:val="left"/>
    </w:pPr>
    <w:rPr>
      <w:rFonts w:cs="Arial"/>
      <w:noProof/>
      <w:szCs w:val="18"/>
      <w:lang w:val="en"/>
    </w:rPr>
  </w:style>
  <w:style w:type="paragraph" w:customStyle="1" w:styleId="NormalTRM">
    <w:name w:val="Normal TRM"/>
    <w:basedOn w:val="Normal"/>
    <w:link w:val="NormalTRMChar"/>
    <w:rsid w:val="00B55FE0"/>
  </w:style>
  <w:style w:type="character" w:customStyle="1" w:styleId="NormalTRMChar">
    <w:name w:val="Normal TRM Char"/>
    <w:basedOn w:val="DefaultParagraphFont"/>
    <w:link w:val="NormalTRM"/>
    <w:rsid w:val="00B55FE0"/>
    <w:rPr>
      <w:rFonts w:eastAsia="Times New Roman" w:cs="Times New Roman"/>
      <w:sz w:val="20"/>
    </w:rPr>
  </w:style>
  <w:style w:type="paragraph" w:styleId="EndnoteText">
    <w:name w:val="endnote text"/>
    <w:basedOn w:val="Normal"/>
    <w:link w:val="EndnoteTextChar"/>
    <w:uiPriority w:val="99"/>
    <w:unhideWhenUsed/>
    <w:rsid w:val="00B55FE0"/>
    <w:rPr>
      <w:szCs w:val="20"/>
    </w:rPr>
  </w:style>
  <w:style w:type="character" w:customStyle="1" w:styleId="EndnoteTextChar">
    <w:name w:val="Endnote Text Char"/>
    <w:basedOn w:val="DefaultParagraphFont"/>
    <w:link w:val="EndnoteText"/>
    <w:uiPriority w:val="99"/>
    <w:rsid w:val="00B55FE0"/>
    <w:rPr>
      <w:rFonts w:ascii="Calibri" w:eastAsia="Times New Roman" w:hAnsi="Calibri" w:cs="Times New Roman"/>
      <w:sz w:val="20"/>
      <w:szCs w:val="20"/>
    </w:rPr>
  </w:style>
  <w:style w:type="character" w:customStyle="1" w:styleId="FootnoteChar">
    <w:name w:val="Footnote Char"/>
    <w:basedOn w:val="footnoteChar0"/>
    <w:link w:val="Footnote"/>
    <w:rsid w:val="00B55FE0"/>
    <w:rPr>
      <w:rFonts w:eastAsiaTheme="minorEastAsia" w:cstheme="minorHAnsi"/>
      <w:sz w:val="18"/>
      <w:szCs w:val="20"/>
    </w:rPr>
  </w:style>
  <w:style w:type="character" w:customStyle="1" w:styleId="footnoteChar0">
    <w:name w:val="footnote Char"/>
    <w:basedOn w:val="FootnoteTextChar"/>
    <w:link w:val="footnote0"/>
    <w:rsid w:val="00B55FE0"/>
    <w:rPr>
      <w:rFonts w:eastAsia="Times New Roman" w:cs="Times New Roman"/>
      <w:sz w:val="18"/>
      <w:szCs w:val="24"/>
    </w:rPr>
  </w:style>
  <w:style w:type="paragraph" w:customStyle="1" w:styleId="footnote0">
    <w:name w:val="footnote"/>
    <w:basedOn w:val="FootnoteText"/>
    <w:link w:val="footnoteChar0"/>
    <w:rsid w:val="00B55FE0"/>
    <w:pPr>
      <w:spacing w:after="0"/>
      <w:jc w:val="left"/>
    </w:pPr>
    <w:rPr>
      <w:sz w:val="18"/>
      <w:szCs w:val="24"/>
    </w:rPr>
  </w:style>
  <w:style w:type="paragraph" w:styleId="TableofFigures">
    <w:name w:val="table of figures"/>
    <w:basedOn w:val="Normal"/>
    <w:next w:val="Normal"/>
    <w:uiPriority w:val="99"/>
    <w:unhideWhenUsed/>
    <w:rsid w:val="00B55FE0"/>
  </w:style>
  <w:style w:type="table" w:customStyle="1" w:styleId="TableGrid1">
    <w:name w:val="Table Grid1"/>
    <w:basedOn w:val="TableNormal"/>
    <w:next w:val="TableGrid"/>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chnicalTableChar">
    <w:name w:val="Technical Table Char"/>
    <w:basedOn w:val="DefaultParagraphFont"/>
    <w:link w:val="TechnicalTable"/>
    <w:rsid w:val="00B55FE0"/>
    <w:rPr>
      <w:rFonts w:ascii="Times New Roman" w:eastAsia="Times New Roman" w:hAnsi="Times New Roman" w:cstheme="minorHAnsi"/>
      <w:sz w:val="20"/>
      <w:szCs w:val="20"/>
    </w:rPr>
  </w:style>
  <w:style w:type="paragraph" w:customStyle="1" w:styleId="AlgorithmHeading">
    <w:name w:val="Algorithm Heading"/>
    <w:basedOn w:val="Normal"/>
    <w:link w:val="AlgorithmHeadingChar"/>
    <w:qFormat/>
    <w:rsid w:val="00B55FE0"/>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B55FE0"/>
    <w:rPr>
      <w:rFonts w:eastAsia="Times New Roman" w:cstheme="minorHAnsi"/>
      <w:b/>
      <w:sz w:val="20"/>
      <w:szCs w:val="20"/>
    </w:rPr>
  </w:style>
  <w:style w:type="paragraph" w:customStyle="1" w:styleId="Captions">
    <w:name w:val="Captions"/>
    <w:basedOn w:val="Title"/>
    <w:link w:val="CaptionsChar"/>
    <w:autoRedefine/>
    <w:qFormat/>
    <w:rsid w:val="00B61EE1"/>
    <w:pPr>
      <w:pBdr>
        <w:bottom w:val="none" w:sz="0" w:space="0" w:color="auto"/>
      </w:pBdr>
      <w:spacing w:after="120"/>
      <w:contextualSpacing w:val="0"/>
      <w:jc w:val="center"/>
      <w:pPrChange w:id="3" w:author="VEIC" w:date="2017-02-06T14:04:00Z">
        <w:pPr>
          <w:widowControl w:val="0"/>
          <w:spacing w:after="120"/>
          <w:contextualSpacing/>
          <w:jc w:val="center"/>
        </w:pPr>
      </w:pPrChange>
    </w:pPr>
    <w:rPr>
      <w:rFonts w:ascii="Calibri" w:hAnsi="Calibri" w:cs="Calibri"/>
      <w:b/>
      <w:sz w:val="20"/>
      <w:szCs w:val="20"/>
      <w:rPrChange w:id="3" w:author="VEIC" w:date="2017-02-06T14:04:00Z">
        <w:rPr>
          <w:rFonts w:ascii="Calibri" w:hAnsi="Calibri" w:cs="Calibri"/>
          <w:b/>
          <w:color w:val="000000"/>
          <w:spacing w:val="5"/>
          <w:kern w:val="28"/>
          <w:lang w:val="en-US" w:eastAsia="en-US" w:bidi="ar-SA"/>
        </w:rPr>
      </w:rPrChange>
    </w:rPr>
  </w:style>
  <w:style w:type="character" w:customStyle="1" w:styleId="CaptionsChar">
    <w:name w:val="Captions Char"/>
    <w:basedOn w:val="TitleChar"/>
    <w:link w:val="Captions"/>
    <w:rsid w:val="00514253"/>
    <w:rPr>
      <w:rFonts w:ascii="Calibri" w:eastAsia="Times New Roman" w:hAnsi="Calibri" w:cs="Calibri"/>
      <w:b/>
      <w:color w:val="000000"/>
      <w:spacing w:val="5"/>
      <w:kern w:val="28"/>
      <w:sz w:val="20"/>
      <w:szCs w:val="20"/>
    </w:rPr>
  </w:style>
  <w:style w:type="paragraph" w:customStyle="1" w:styleId="FormH2">
    <w:name w:val="Form H2"/>
    <w:basedOn w:val="NormalWeb"/>
    <w:link w:val="FormH2Char"/>
    <w:qFormat/>
    <w:rsid w:val="00B55FE0"/>
    <w:pPr>
      <w:ind w:left="1440"/>
    </w:pPr>
    <w:rPr>
      <w:rFonts w:ascii="Calibri" w:hAnsi="Calibri" w:cs="Arial"/>
    </w:rPr>
  </w:style>
  <w:style w:type="paragraph" w:styleId="NormalWeb">
    <w:name w:val="Normal (Web)"/>
    <w:basedOn w:val="Normal"/>
    <w:uiPriority w:val="99"/>
    <w:unhideWhenUsed/>
    <w:rsid w:val="00B55FE0"/>
    <w:rPr>
      <w:rFonts w:ascii="Times New Roman" w:hAnsi="Times New Roman"/>
      <w:sz w:val="24"/>
      <w:szCs w:val="24"/>
    </w:rPr>
  </w:style>
  <w:style w:type="character" w:customStyle="1" w:styleId="FormH2Char">
    <w:name w:val="Form H2 Char"/>
    <w:basedOn w:val="Heading2Char"/>
    <w:link w:val="FormH2"/>
    <w:rsid w:val="00B55FE0"/>
    <w:rPr>
      <w:rFonts w:ascii="Calibri" w:eastAsia="Times New Roman" w:hAnsi="Calibri" w:cs="Arial"/>
      <w:bCs w:val="0"/>
      <w:iCs w:val="0"/>
      <w:sz w:val="24"/>
      <w:szCs w:val="24"/>
    </w:rPr>
  </w:style>
  <w:style w:type="paragraph" w:customStyle="1" w:styleId="Form">
    <w:name w:val="Form"/>
    <w:basedOn w:val="NormalWeb"/>
    <w:next w:val="Normal"/>
    <w:link w:val="FormChar"/>
    <w:qFormat/>
    <w:rsid w:val="00B55FE0"/>
    <w:rPr>
      <w:rFonts w:ascii="Calibri" w:hAnsi="Calibri" w:cs="Arial"/>
    </w:rPr>
  </w:style>
  <w:style w:type="character" w:customStyle="1" w:styleId="FormChar">
    <w:name w:val="Form Char"/>
    <w:basedOn w:val="Heading2Char"/>
    <w:link w:val="Form"/>
    <w:rsid w:val="00B55FE0"/>
    <w:rPr>
      <w:rFonts w:ascii="Calibri" w:eastAsia="Times New Roman" w:hAnsi="Calibri" w:cs="Arial"/>
      <w:bCs w:val="0"/>
      <w:iCs w:val="0"/>
      <w:sz w:val="24"/>
      <w:szCs w:val="24"/>
    </w:rPr>
  </w:style>
  <w:style w:type="paragraph" w:customStyle="1" w:styleId="FormH4">
    <w:name w:val="Form H4"/>
    <w:basedOn w:val="FormH2"/>
    <w:link w:val="FormH4Char"/>
    <w:qFormat/>
    <w:rsid w:val="00B55FE0"/>
    <w:pPr>
      <w:keepNext/>
      <w:keepLines/>
      <w:spacing w:before="200" w:line="276" w:lineRule="auto"/>
      <w:ind w:left="1800"/>
      <w:jc w:val="left"/>
      <w:outlineLvl w:val="1"/>
    </w:pPr>
    <w:rPr>
      <w:bCs/>
      <w:iCs/>
      <w:sz w:val="28"/>
      <w:szCs w:val="28"/>
    </w:rPr>
  </w:style>
  <w:style w:type="character" w:customStyle="1" w:styleId="FormH4Char">
    <w:name w:val="Form H4 Char"/>
    <w:basedOn w:val="FormH2Char"/>
    <w:link w:val="FormH4"/>
    <w:rsid w:val="00B55FE0"/>
    <w:rPr>
      <w:rFonts w:ascii="Calibri" w:eastAsia="Times New Roman" w:hAnsi="Calibri" w:cs="Arial"/>
      <w:bCs/>
      <w:iCs/>
      <w:sz w:val="28"/>
      <w:szCs w:val="28"/>
    </w:rPr>
  </w:style>
  <w:style w:type="paragraph" w:customStyle="1" w:styleId="Normal1">
    <w:name w:val="Normal1"/>
    <w:basedOn w:val="Normal"/>
    <w:uiPriority w:val="99"/>
    <w:rsid w:val="00B55FE0"/>
    <w:pPr>
      <w:autoSpaceDE w:val="0"/>
      <w:autoSpaceDN w:val="0"/>
      <w:jc w:val="left"/>
    </w:pPr>
    <w:rPr>
      <w:rFonts w:ascii="Arial" w:hAnsi="Arial" w:cs="Arial"/>
      <w:sz w:val="24"/>
      <w:szCs w:val="24"/>
    </w:rPr>
  </w:style>
  <w:style w:type="paragraph" w:customStyle="1" w:styleId="whs2">
    <w:name w:val="whs2"/>
    <w:basedOn w:val="Normal"/>
    <w:uiPriority w:val="99"/>
    <w:rsid w:val="00B55FE0"/>
    <w:pPr>
      <w:jc w:val="left"/>
    </w:pPr>
    <w:rPr>
      <w:rFonts w:ascii="Arial" w:hAnsi="Arial" w:cs="Arial"/>
      <w:szCs w:val="20"/>
    </w:rPr>
  </w:style>
  <w:style w:type="paragraph" w:customStyle="1" w:styleId="font5">
    <w:name w:val="font5"/>
    <w:basedOn w:val="Normal"/>
    <w:uiPriority w:val="99"/>
    <w:rsid w:val="00B55FE0"/>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B55FE0"/>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B55FE0"/>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B55FE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B55FE0"/>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B55FE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B55FE0"/>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B55FE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B55FE0"/>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B55FE0"/>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B55FE0"/>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B55FE0"/>
  </w:style>
  <w:style w:type="paragraph" w:customStyle="1" w:styleId="TableandFigureCaption">
    <w:name w:val="Table and Figure Caption"/>
    <w:basedOn w:val="Tablecentered"/>
    <w:link w:val="TableandFigureCaptionChar"/>
    <w:autoRedefine/>
    <w:qFormat/>
    <w:rsid w:val="00B55FE0"/>
    <w:pPr>
      <w:tabs>
        <w:tab w:val="clear" w:pos="6750"/>
      </w:tabs>
    </w:pPr>
  </w:style>
  <w:style w:type="character" w:customStyle="1" w:styleId="TableandFigureCaptionChar">
    <w:name w:val="Table and Figure Caption Char"/>
    <w:basedOn w:val="TablecenteredChar"/>
    <w:link w:val="TableandFigureCaption"/>
    <w:rsid w:val="00B55FE0"/>
    <w:rPr>
      <w:rFonts w:eastAsia="Times New Roman" w:cs="Times New Roman"/>
      <w:noProof/>
      <w:sz w:val="18"/>
      <w:szCs w:val="18"/>
    </w:rPr>
  </w:style>
  <w:style w:type="paragraph" w:customStyle="1" w:styleId="TableHeading">
    <w:name w:val="Table Heading"/>
    <w:basedOn w:val="TableText"/>
    <w:autoRedefine/>
    <w:uiPriority w:val="99"/>
    <w:qFormat/>
    <w:rsid w:val="00B55FE0"/>
    <w:pPr>
      <w:jc w:val="center"/>
    </w:pPr>
    <w:rPr>
      <w:rFonts w:cs="Times New Roman"/>
      <w:b/>
      <w:color w:val="FFFFFF" w:themeColor="background1"/>
      <w:szCs w:val="24"/>
      <w:lang w:val="en-US"/>
    </w:rPr>
  </w:style>
  <w:style w:type="character" w:customStyle="1" w:styleId="StyleFootnoteReferenceBodyCalibriBackground1">
    <w:name w:val="Style Footnote Reference + +Body (Calibri) Background 1"/>
    <w:basedOn w:val="FootnoteReference"/>
    <w:rsid w:val="00B55FE0"/>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B55FE0"/>
    <w:rPr>
      <w:rFonts w:cstheme="minorHAnsi"/>
    </w:rPr>
  </w:style>
  <w:style w:type="character" w:customStyle="1" w:styleId="VersionTextChar">
    <w:name w:val="Version Text Char"/>
    <w:basedOn w:val="DefaultParagraphFont"/>
    <w:link w:val="VersionText"/>
    <w:rsid w:val="00B55FE0"/>
    <w:rPr>
      <w:rFonts w:eastAsia="Times New Roman" w:cstheme="minorHAnsi"/>
      <w:sz w:val="20"/>
    </w:rPr>
  </w:style>
  <w:style w:type="paragraph" w:customStyle="1" w:styleId="VersionandDate">
    <w:name w:val="Version and Date"/>
    <w:basedOn w:val="Normal"/>
    <w:link w:val="VersionandDateChar"/>
    <w:qFormat/>
    <w:rsid w:val="00B55FE0"/>
    <w:pPr>
      <w:jc w:val="left"/>
    </w:pPr>
    <w:rPr>
      <w:rFonts w:ascii="Times New Roman" w:hAnsi="Times New Roman"/>
      <w:szCs w:val="20"/>
    </w:rPr>
  </w:style>
  <w:style w:type="character" w:customStyle="1" w:styleId="VersionandDateChar">
    <w:name w:val="Version and Date Char"/>
    <w:basedOn w:val="DefaultParagraphFont"/>
    <w:link w:val="VersionandDate"/>
    <w:rsid w:val="00B55FE0"/>
    <w:rPr>
      <w:rFonts w:ascii="Times New Roman" w:eastAsia="Times New Roman" w:hAnsi="Times New Roman" w:cs="Times New Roman"/>
      <w:sz w:val="20"/>
      <w:szCs w:val="20"/>
    </w:rPr>
  </w:style>
  <w:style w:type="character" w:customStyle="1" w:styleId="FootnoteTextChar2">
    <w:name w:val="Footnote Text Char2"/>
    <w:uiPriority w:val="99"/>
    <w:locked/>
    <w:rsid w:val="00B55FE0"/>
    <w:rPr>
      <w:sz w:val="18"/>
      <w:lang w:val="en-US" w:eastAsia="en-US" w:bidi="ar-SA"/>
    </w:rPr>
  </w:style>
  <w:style w:type="paragraph" w:customStyle="1" w:styleId="HeaderIL">
    <w:name w:val="Header IL"/>
    <w:basedOn w:val="Header"/>
    <w:link w:val="HeaderILChar"/>
    <w:qFormat/>
    <w:rsid w:val="00B55FE0"/>
    <w:pPr>
      <w:pBdr>
        <w:bottom w:val="single" w:sz="4" w:space="0" w:color="auto"/>
      </w:pBdr>
      <w:jc w:val="left"/>
    </w:pPr>
  </w:style>
  <w:style w:type="character" w:customStyle="1" w:styleId="HeaderILChar">
    <w:name w:val="Header IL Char"/>
    <w:basedOn w:val="HeaderChar"/>
    <w:link w:val="HeaderIL"/>
    <w:rsid w:val="00B55FE0"/>
    <w:rPr>
      <w:rFonts w:eastAsia="Times New Roman" w:cs="Times New Roman"/>
      <w:sz w:val="20"/>
    </w:rPr>
  </w:style>
  <w:style w:type="paragraph" w:styleId="Revision">
    <w:name w:val="Revision"/>
    <w:hidden/>
    <w:uiPriority w:val="99"/>
    <w:semiHidden/>
    <w:rsid w:val="00B55FE0"/>
    <w:pPr>
      <w:spacing w:after="0" w:line="240" w:lineRule="auto"/>
    </w:pPr>
    <w:rPr>
      <w:rFonts w:eastAsia="Times New Roman" w:cs="Times New Roman"/>
      <w:sz w:val="20"/>
    </w:rPr>
  </w:style>
  <w:style w:type="table" w:customStyle="1" w:styleId="TableGrid2">
    <w:name w:val="Table Grid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B55FE0"/>
    <w:rPr>
      <w:vertAlign w:val="superscript"/>
    </w:rPr>
  </w:style>
  <w:style w:type="character" w:styleId="Emphasis">
    <w:name w:val="Emphasis"/>
    <w:basedOn w:val="DefaultParagraphFont"/>
    <w:uiPriority w:val="20"/>
    <w:qFormat/>
    <w:rsid w:val="00B55FE0"/>
    <w:rPr>
      <w:i/>
      <w:iCs/>
    </w:rPr>
  </w:style>
  <w:style w:type="paragraph" w:customStyle="1" w:styleId="Reporttitle">
    <w:name w:val="Report title"/>
    <w:basedOn w:val="Normal"/>
    <w:rsid w:val="00B55FE0"/>
    <w:pPr>
      <w:widowControl/>
      <w:spacing w:before="720" w:line="480" w:lineRule="exact"/>
      <w:jc w:val="left"/>
    </w:pPr>
    <w:rPr>
      <w:rFonts w:ascii="Arial Black" w:hAnsi="Arial Black" w:cs="Arial"/>
      <w:sz w:val="40"/>
      <w:szCs w:val="24"/>
    </w:rPr>
  </w:style>
  <w:style w:type="numbering" w:customStyle="1" w:styleId="NoList1">
    <w:name w:val="No List1"/>
    <w:next w:val="NoList"/>
    <w:uiPriority w:val="99"/>
    <w:semiHidden/>
    <w:unhideWhenUsed/>
    <w:rsid w:val="00B55FE0"/>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99"/>
    <w:semiHidden/>
    <w:rsid w:val="00B55FE0"/>
    <w:rPr>
      <w:rFonts w:eastAsia="Times New Roman" w:cs="Times New Roman"/>
      <w:sz w:val="20"/>
      <w:szCs w:val="20"/>
    </w:rPr>
  </w:style>
  <w:style w:type="paragraph" w:customStyle="1" w:styleId="Footnote">
    <w:name w:val="Footnote"/>
    <w:basedOn w:val="FootnoteText"/>
    <w:link w:val="FootnoteChar"/>
    <w:autoRedefine/>
    <w:qFormat/>
    <w:rsid w:val="00B55FE0"/>
    <w:pPr>
      <w:spacing w:after="0"/>
      <w:jc w:val="left"/>
    </w:pPr>
    <w:rPr>
      <w:rFonts w:eastAsiaTheme="minorEastAsia" w:cstheme="minorHAnsi"/>
      <w:sz w:val="18"/>
      <w:szCs w:val="20"/>
    </w:rPr>
  </w:style>
  <w:style w:type="paragraph" w:customStyle="1" w:styleId="TechnicalTable">
    <w:name w:val="Technical Table"/>
    <w:basedOn w:val="Normal"/>
    <w:link w:val="TechnicalTableChar"/>
    <w:autoRedefine/>
    <w:qFormat/>
    <w:rsid w:val="00B55FE0"/>
    <w:pPr>
      <w:jc w:val="left"/>
    </w:pPr>
    <w:rPr>
      <w:rFonts w:ascii="Times New Roman" w:hAnsi="Times New Roman" w:cstheme="minorHAnsi"/>
      <w:szCs w:val="20"/>
    </w:rPr>
  </w:style>
  <w:style w:type="paragraph" w:customStyle="1" w:styleId="DocumentLabel">
    <w:name w:val="Document Label"/>
    <w:next w:val="Normal"/>
    <w:uiPriority w:val="99"/>
    <w:rsid w:val="00B55FE0"/>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uiPriority w:val="99"/>
    <w:rsid w:val="00B55FE0"/>
    <w:pPr>
      <w:keepLines/>
      <w:widowControl/>
      <w:spacing w:line="240" w:lineRule="atLeast"/>
      <w:ind w:left="1080" w:hanging="1080"/>
      <w:jc w:val="left"/>
    </w:pPr>
    <w:rPr>
      <w:rFonts w:ascii="Garamond" w:hAnsi="Garamond"/>
      <w:caps/>
      <w:sz w:val="18"/>
      <w:szCs w:val="20"/>
    </w:rPr>
  </w:style>
  <w:style w:type="character" w:customStyle="1" w:styleId="MessageHeaderChar">
    <w:name w:val="Message Header Char"/>
    <w:basedOn w:val="DefaultParagraphFont"/>
    <w:link w:val="MessageHeader"/>
    <w:uiPriority w:val="99"/>
    <w:rsid w:val="00B55FE0"/>
    <w:rPr>
      <w:rFonts w:ascii="Garamond" w:eastAsia="Times New Roman" w:hAnsi="Garamond" w:cs="Times New Roman"/>
      <w:caps/>
      <w:sz w:val="18"/>
      <w:szCs w:val="20"/>
    </w:rPr>
  </w:style>
  <w:style w:type="character" w:customStyle="1" w:styleId="MessageHeaderLabel">
    <w:name w:val="Message Header Label"/>
    <w:uiPriority w:val="99"/>
    <w:rsid w:val="00B55FE0"/>
    <w:rPr>
      <w:b/>
      <w:sz w:val="18"/>
    </w:rPr>
  </w:style>
  <w:style w:type="numbering" w:customStyle="1" w:styleId="NoList11">
    <w:name w:val="No List11"/>
    <w:next w:val="NoList"/>
    <w:uiPriority w:val="99"/>
    <w:semiHidden/>
    <w:unhideWhenUsed/>
    <w:rsid w:val="00B55FE0"/>
  </w:style>
  <w:style w:type="table" w:customStyle="1" w:styleId="TableGrid3">
    <w:name w:val="Table Grid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55FE0"/>
  </w:style>
  <w:style w:type="numbering" w:customStyle="1" w:styleId="NoList12">
    <w:name w:val="No List12"/>
    <w:next w:val="NoList"/>
    <w:uiPriority w:val="99"/>
    <w:semiHidden/>
    <w:unhideWhenUsed/>
    <w:rsid w:val="00B55FE0"/>
  </w:style>
  <w:style w:type="numbering" w:customStyle="1" w:styleId="NoList3">
    <w:name w:val="No List3"/>
    <w:next w:val="NoList"/>
    <w:uiPriority w:val="99"/>
    <w:semiHidden/>
    <w:unhideWhenUsed/>
    <w:rsid w:val="00B55FE0"/>
  </w:style>
  <w:style w:type="table" w:customStyle="1" w:styleId="TableGrid4">
    <w:name w:val="Table Grid4"/>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55FE0"/>
  </w:style>
  <w:style w:type="table" w:customStyle="1" w:styleId="TableGrid31">
    <w:name w:val="Table Grid3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55FE0"/>
  </w:style>
  <w:style w:type="paragraph" w:styleId="Closing">
    <w:name w:val="Closing"/>
    <w:basedOn w:val="Normal"/>
    <w:next w:val="Normal"/>
    <w:link w:val="ClosingChar"/>
    <w:uiPriority w:val="99"/>
    <w:rsid w:val="00B55FE0"/>
    <w:pPr>
      <w:widowControl/>
      <w:spacing w:line="220" w:lineRule="atLeast"/>
      <w:jc w:val="left"/>
    </w:pPr>
    <w:rPr>
      <w:rFonts w:ascii="Garamond" w:hAnsi="Garamond"/>
      <w:sz w:val="22"/>
      <w:szCs w:val="20"/>
    </w:rPr>
  </w:style>
  <w:style w:type="character" w:customStyle="1" w:styleId="ClosingChar">
    <w:name w:val="Closing Char"/>
    <w:basedOn w:val="DefaultParagraphFont"/>
    <w:link w:val="Closing"/>
    <w:uiPriority w:val="99"/>
    <w:rsid w:val="00B55FE0"/>
    <w:rPr>
      <w:rFonts w:ascii="Garamond" w:eastAsia="Times New Roman" w:hAnsi="Garamond" w:cs="Times New Roman"/>
      <w:szCs w:val="20"/>
    </w:rPr>
  </w:style>
  <w:style w:type="paragraph" w:customStyle="1" w:styleId="CompanyName">
    <w:name w:val="Company Name"/>
    <w:basedOn w:val="BodyText"/>
    <w:uiPriority w:val="99"/>
    <w:rsid w:val="00B55FE0"/>
    <w:pPr>
      <w:keepLines/>
      <w:framePr w:w="8640" w:h="1440" w:wrap="notBeside" w:vAnchor="page" w:hAnchor="margin" w:xAlign="center" w:y="889"/>
      <w:widowControl/>
      <w:spacing w:after="40" w:line="240" w:lineRule="atLeast"/>
      <w:jc w:val="center"/>
    </w:pPr>
    <w:rPr>
      <w:rFonts w:ascii="Garamond" w:hAnsi="Garamond"/>
      <w:caps/>
      <w:spacing w:val="75"/>
      <w:sz w:val="22"/>
      <w:szCs w:val="20"/>
    </w:rPr>
  </w:style>
  <w:style w:type="paragraph" w:customStyle="1" w:styleId="Enclosure">
    <w:name w:val="Enclosure"/>
    <w:basedOn w:val="BodyText"/>
    <w:next w:val="Normal"/>
    <w:uiPriority w:val="99"/>
    <w:rsid w:val="00B55FE0"/>
    <w:pPr>
      <w:keepLines/>
      <w:widowControl/>
      <w:spacing w:before="220" w:after="240" w:line="240" w:lineRule="atLeast"/>
    </w:pPr>
    <w:rPr>
      <w:rFonts w:ascii="Garamond" w:hAnsi="Garamond"/>
      <w:sz w:val="22"/>
      <w:szCs w:val="20"/>
    </w:rPr>
  </w:style>
  <w:style w:type="paragraph" w:customStyle="1" w:styleId="HeaderBase">
    <w:name w:val="Header Base"/>
    <w:basedOn w:val="BodyText"/>
    <w:uiPriority w:val="99"/>
    <w:rsid w:val="00B55FE0"/>
    <w:pPr>
      <w:keepLines/>
      <w:widowControl/>
      <w:tabs>
        <w:tab w:val="center" w:pos="4320"/>
        <w:tab w:val="right" w:pos="8640"/>
      </w:tabs>
      <w:spacing w:line="240" w:lineRule="atLeast"/>
      <w:ind w:firstLine="360"/>
    </w:pPr>
    <w:rPr>
      <w:rFonts w:ascii="Garamond" w:hAnsi="Garamond"/>
      <w:sz w:val="22"/>
      <w:szCs w:val="20"/>
    </w:rPr>
  </w:style>
  <w:style w:type="paragraph" w:customStyle="1" w:styleId="HeadingBase">
    <w:name w:val="Heading Base"/>
    <w:basedOn w:val="BodyText"/>
    <w:next w:val="BodyText"/>
    <w:uiPriority w:val="99"/>
    <w:rsid w:val="00B55FE0"/>
    <w:pPr>
      <w:keepNext/>
      <w:keepLines/>
      <w:widowControl/>
      <w:spacing w:line="240" w:lineRule="atLeast"/>
      <w:jc w:val="left"/>
    </w:pPr>
    <w:rPr>
      <w:rFonts w:ascii="Garamond" w:hAnsi="Garamond"/>
      <w:kern w:val="20"/>
      <w:sz w:val="22"/>
      <w:szCs w:val="20"/>
    </w:rPr>
  </w:style>
  <w:style w:type="paragraph" w:customStyle="1" w:styleId="MessageHeaderFirst">
    <w:name w:val="Message Header First"/>
    <w:basedOn w:val="MessageHeader"/>
    <w:next w:val="MessageHeader"/>
    <w:uiPriority w:val="99"/>
    <w:rsid w:val="00B55FE0"/>
    <w:pPr>
      <w:spacing w:before="360"/>
    </w:pPr>
  </w:style>
  <w:style w:type="paragraph" w:customStyle="1" w:styleId="MessageHeaderLast">
    <w:name w:val="Message Header Last"/>
    <w:basedOn w:val="MessageHeader"/>
    <w:next w:val="BodyText"/>
    <w:uiPriority w:val="99"/>
    <w:rsid w:val="00B55FE0"/>
    <w:pPr>
      <w:pBdr>
        <w:bottom w:val="single" w:sz="6" w:space="18" w:color="808080"/>
      </w:pBdr>
      <w:spacing w:after="360"/>
    </w:pPr>
  </w:style>
  <w:style w:type="paragraph" w:styleId="NormalIndent">
    <w:name w:val="Normal Indent"/>
    <w:basedOn w:val="Normal"/>
    <w:uiPriority w:val="99"/>
    <w:rsid w:val="00B55FE0"/>
    <w:pPr>
      <w:widowControl/>
      <w:ind w:left="720"/>
      <w:jc w:val="left"/>
    </w:pPr>
    <w:rPr>
      <w:rFonts w:ascii="Garamond" w:hAnsi="Garamond"/>
      <w:sz w:val="22"/>
      <w:szCs w:val="20"/>
    </w:rPr>
  </w:style>
  <w:style w:type="paragraph" w:customStyle="1" w:styleId="ReturnAddress">
    <w:name w:val="Return Address"/>
    <w:uiPriority w:val="99"/>
    <w:rsid w:val="00B55FE0"/>
    <w:pPr>
      <w:framePr w:w="8640" w:hSpace="187" w:vSpace="187" w:wrap="notBeside" w:vAnchor="page" w:hAnchor="margin" w:xAlign="center" w:y="14401" w:anchorLock="1"/>
      <w:spacing w:after="0" w:line="240" w:lineRule="atLeast"/>
      <w:ind w:right="-240"/>
      <w:jc w:val="center"/>
    </w:pPr>
    <w:rPr>
      <w:rFonts w:ascii="Garamond" w:eastAsia="Times New Roman" w:hAnsi="Garamond" w:cs="Times New Roman"/>
      <w:caps/>
      <w:spacing w:val="30"/>
      <w:sz w:val="15"/>
      <w:szCs w:val="20"/>
    </w:rPr>
  </w:style>
  <w:style w:type="paragraph" w:styleId="Signature">
    <w:name w:val="Signature"/>
    <w:basedOn w:val="BodyText"/>
    <w:next w:val="Normal"/>
    <w:link w:val="SignatureChar"/>
    <w:uiPriority w:val="99"/>
    <w:rsid w:val="00B55FE0"/>
    <w:pPr>
      <w:keepNext/>
      <w:keepLines/>
      <w:widowControl/>
      <w:spacing w:before="660" w:line="240" w:lineRule="atLeast"/>
      <w:ind w:firstLine="360"/>
    </w:pPr>
    <w:rPr>
      <w:rFonts w:ascii="Garamond" w:hAnsi="Garamond"/>
      <w:sz w:val="22"/>
      <w:szCs w:val="20"/>
    </w:rPr>
  </w:style>
  <w:style w:type="character" w:customStyle="1" w:styleId="SignatureChar">
    <w:name w:val="Signature Char"/>
    <w:basedOn w:val="DefaultParagraphFont"/>
    <w:link w:val="Signature"/>
    <w:uiPriority w:val="99"/>
    <w:rsid w:val="00B55FE0"/>
    <w:rPr>
      <w:rFonts w:ascii="Garamond" w:eastAsia="Times New Roman" w:hAnsi="Garamond" w:cs="Times New Roman"/>
      <w:szCs w:val="20"/>
    </w:rPr>
  </w:style>
  <w:style w:type="paragraph" w:customStyle="1" w:styleId="SignatureJobTitle">
    <w:name w:val="Signature Job Title"/>
    <w:basedOn w:val="Signature"/>
    <w:next w:val="Normal"/>
    <w:uiPriority w:val="99"/>
    <w:rsid w:val="00B55FE0"/>
    <w:pPr>
      <w:spacing w:before="0"/>
      <w:ind w:firstLine="0"/>
    </w:pPr>
  </w:style>
  <w:style w:type="paragraph" w:customStyle="1" w:styleId="SignatureName">
    <w:name w:val="Signature Name"/>
    <w:basedOn w:val="Signature"/>
    <w:next w:val="SignatureJobTitle"/>
    <w:uiPriority w:val="99"/>
    <w:rsid w:val="00B55FE0"/>
    <w:pPr>
      <w:ind w:firstLine="0"/>
    </w:pPr>
  </w:style>
  <w:style w:type="character" w:customStyle="1" w:styleId="Slogan">
    <w:name w:val="Slogan"/>
    <w:uiPriority w:val="99"/>
    <w:rsid w:val="00B55FE0"/>
    <w:rPr>
      <w:i/>
      <w:spacing w:val="70"/>
      <w:sz w:val="21"/>
    </w:rPr>
  </w:style>
  <w:style w:type="table" w:customStyle="1" w:styleId="TableGrid19">
    <w:name w:val="Table Grid19"/>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55FE0"/>
  </w:style>
  <w:style w:type="paragraph" w:customStyle="1" w:styleId="Title1">
    <w:name w:val="Title1"/>
    <w:basedOn w:val="Normal"/>
    <w:next w:val="Normal"/>
    <w:uiPriority w:val="10"/>
    <w:qFormat/>
    <w:rsid w:val="00B55FE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B55FE0"/>
    <w:rPr>
      <w:rFonts w:ascii="Cambria" w:eastAsia="Times New Roman" w:hAnsi="Cambria" w:cs="Times New Roman"/>
      <w:color w:val="17365D"/>
      <w:spacing w:val="5"/>
      <w:kern w:val="28"/>
      <w:sz w:val="52"/>
      <w:szCs w:val="52"/>
    </w:rPr>
  </w:style>
  <w:style w:type="table" w:customStyle="1" w:styleId="TableGrid23">
    <w:name w:val="Table Grid2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55FE0"/>
  </w:style>
  <w:style w:type="table" w:customStyle="1" w:styleId="TableGrid61">
    <w:name w:val="Table Grid6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Bullet">
    <w:name w:val="Resume Bullet"/>
    <w:basedOn w:val="BodyText"/>
    <w:rsid w:val="00B55FE0"/>
    <w:pPr>
      <w:keepLines/>
      <w:widowControl/>
      <w:numPr>
        <w:numId w:val="14"/>
      </w:numPr>
      <w:tabs>
        <w:tab w:val="clear" w:pos="2790"/>
        <w:tab w:val="num" w:pos="432"/>
      </w:tabs>
      <w:spacing w:after="240"/>
      <w:ind w:left="360" w:hanging="360"/>
      <w:jc w:val="left"/>
    </w:pPr>
    <w:rPr>
      <w:rFonts w:ascii="Palatino Linotype" w:hAnsi="Palatino Linotype"/>
      <w:bCs/>
      <w:sz w:val="20"/>
      <w:szCs w:val="20"/>
    </w:rPr>
  </w:style>
  <w:style w:type="table" w:customStyle="1" w:styleId="TableGrid20">
    <w:name w:val="Table Grid2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55F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B55FE0"/>
    <w:rPr>
      <w:rFonts w:ascii="Courier New" w:eastAsia="Times New Roman" w:hAnsi="Courier New" w:cs="Courier New"/>
      <w:sz w:val="20"/>
      <w:szCs w:val="20"/>
    </w:rPr>
  </w:style>
  <w:style w:type="table" w:styleId="LightList">
    <w:name w:val="Light List"/>
    <w:basedOn w:val="TableNormal"/>
    <w:uiPriority w:val="61"/>
    <w:rsid w:val="00B55F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5">
    <w:name w:val="No List5"/>
    <w:next w:val="NoList"/>
    <w:uiPriority w:val="99"/>
    <w:semiHidden/>
    <w:unhideWhenUsed/>
    <w:rsid w:val="00B55FE0"/>
  </w:style>
  <w:style w:type="table" w:customStyle="1" w:styleId="TableGrid27">
    <w:name w:val="Table Grid27"/>
    <w:basedOn w:val="TableNormal"/>
    <w:next w:val="TableGrid"/>
    <w:uiPriority w:val="39"/>
    <w:rsid w:val="00B55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ubtleEmphasis1">
    <w:name w:val="Subtle Emphasis1"/>
    <w:basedOn w:val="DefaultParagraphFont"/>
    <w:uiPriority w:val="19"/>
    <w:qFormat/>
    <w:rsid w:val="00B55FE0"/>
    <w:rPr>
      <w:i/>
      <w:iCs/>
      <w:color w:val="404040"/>
    </w:rPr>
  </w:style>
  <w:style w:type="character" w:customStyle="1" w:styleId="A0">
    <w:name w:val="A0"/>
    <w:uiPriority w:val="99"/>
    <w:rsid w:val="00B55FE0"/>
    <w:rPr>
      <w:rFonts w:cs="HelveticaNeueLT Std"/>
      <w:b/>
      <w:bCs/>
      <w:color w:val="00863E"/>
      <w:sz w:val="44"/>
      <w:szCs w:val="44"/>
    </w:rPr>
  </w:style>
  <w:style w:type="character" w:customStyle="1" w:styleId="A1">
    <w:name w:val="A1"/>
    <w:uiPriority w:val="99"/>
    <w:rsid w:val="00B55FE0"/>
    <w:rPr>
      <w:rFonts w:ascii="HelveticaNeueLT Std Med" w:hAnsi="HelveticaNeueLT Std Med" w:cs="HelveticaNeueLT Std Med"/>
      <w:color w:val="221E1F"/>
      <w:sz w:val="26"/>
      <w:szCs w:val="26"/>
    </w:rPr>
  </w:style>
  <w:style w:type="paragraph" w:customStyle="1" w:styleId="Bullet1">
    <w:name w:val="Bullet 1"/>
    <w:basedOn w:val="Normal"/>
    <w:next w:val="BodyText"/>
    <w:link w:val="Bullet1Char"/>
    <w:qFormat/>
    <w:rsid w:val="00B55FE0"/>
    <w:pPr>
      <w:widowControl/>
      <w:numPr>
        <w:numId w:val="16"/>
      </w:numPr>
      <w:spacing w:before="200"/>
    </w:pPr>
    <w:rPr>
      <w:rFonts w:ascii="Franklin Gothic Book" w:hAnsi="Franklin Gothic Book"/>
      <w:sz w:val="22"/>
      <w:szCs w:val="24"/>
    </w:rPr>
  </w:style>
  <w:style w:type="character" w:customStyle="1" w:styleId="Bullet1Char">
    <w:name w:val="Bullet 1 Char"/>
    <w:basedOn w:val="DefaultParagraphFont"/>
    <w:link w:val="Bullet1"/>
    <w:locked/>
    <w:rsid w:val="00B55FE0"/>
    <w:rPr>
      <w:rFonts w:ascii="Franklin Gothic Book" w:eastAsia="Times New Roman" w:hAnsi="Franklin Gothic Book" w:cs="Times New Roman"/>
      <w:szCs w:val="24"/>
    </w:rPr>
  </w:style>
  <w:style w:type="paragraph" w:styleId="List2">
    <w:name w:val="List 2"/>
    <w:semiHidden/>
    <w:unhideWhenUsed/>
    <w:rsid w:val="00B55FE0"/>
    <w:pPr>
      <w:numPr>
        <w:numId w:val="17"/>
      </w:numPr>
      <w:spacing w:before="40" w:after="8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TT - List Paragraph Char"/>
    <w:basedOn w:val="DefaultParagraphFont"/>
    <w:link w:val="ListParagraph"/>
    <w:uiPriority w:val="34"/>
    <w:locked/>
    <w:rsid w:val="00B55FE0"/>
    <w:rPr>
      <w:rFonts w:eastAsia="Times New Roman" w:cs="Times New Roman"/>
      <w:sz w:val="20"/>
    </w:rPr>
  </w:style>
  <w:style w:type="paragraph" w:customStyle="1" w:styleId="NormalBeforeList">
    <w:name w:val="Normal Before List"/>
    <w:basedOn w:val="Normal"/>
    <w:qFormat/>
    <w:rsid w:val="00B55FE0"/>
    <w:pPr>
      <w:keepNext/>
      <w:widowControl/>
      <w:spacing w:line="276" w:lineRule="auto"/>
      <w:jc w:val="left"/>
    </w:pPr>
    <w:rPr>
      <w:rFonts w:eastAsia="Franklin Gothic Book"/>
      <w:sz w:val="22"/>
    </w:rPr>
  </w:style>
  <w:style w:type="paragraph" w:customStyle="1" w:styleId="Bulletlevel1">
    <w:name w:val="Bullet level 1"/>
    <w:basedOn w:val="ListParagraph"/>
    <w:qFormat/>
    <w:rsid w:val="00B55FE0"/>
    <w:pPr>
      <w:widowControl/>
      <w:numPr>
        <w:numId w:val="18"/>
      </w:numPr>
      <w:tabs>
        <w:tab w:val="num" w:pos="360"/>
      </w:tabs>
      <w:spacing w:after="60" w:line="276" w:lineRule="auto"/>
      <w:ind w:firstLine="0"/>
      <w:contextualSpacing w:val="0"/>
      <w:jc w:val="left"/>
    </w:pPr>
    <w:rPr>
      <w:rFonts w:eastAsia="Franklin Gothic Book"/>
      <w:sz w:val="22"/>
    </w:rPr>
  </w:style>
  <w:style w:type="paragraph" w:customStyle="1" w:styleId="Bulletlevel1-last">
    <w:name w:val="Bullet level 1-last"/>
    <w:basedOn w:val="Bulletlevel1"/>
    <w:qFormat/>
    <w:rsid w:val="00B55FE0"/>
    <w:pPr>
      <w:spacing w:after="200"/>
    </w:pPr>
  </w:style>
  <w:style w:type="paragraph" w:customStyle="1" w:styleId="NormalIntroSentence">
    <w:name w:val="Normal Intro Sentence"/>
    <w:qFormat/>
    <w:rsid w:val="00B55FE0"/>
    <w:pPr>
      <w:keepNext/>
      <w:spacing w:after="100" w:line="276" w:lineRule="auto"/>
    </w:pPr>
  </w:style>
  <w:style w:type="table" w:customStyle="1" w:styleId="GridTable1Light3">
    <w:name w:val="Grid Table 1 Light3"/>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qj">
    <w:name w:val="aqj"/>
    <w:basedOn w:val="DefaultParagraphFont"/>
    <w:rsid w:val="00B55FE0"/>
  </w:style>
  <w:style w:type="character" w:styleId="SubtleEmphasis">
    <w:name w:val="Subtle Emphasis"/>
    <w:basedOn w:val="DefaultParagraphFont"/>
    <w:uiPriority w:val="19"/>
    <w:qFormat/>
    <w:rsid w:val="00B55FE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91616">
      <w:bodyDiv w:val="1"/>
      <w:marLeft w:val="0"/>
      <w:marRight w:val="0"/>
      <w:marTop w:val="0"/>
      <w:marBottom w:val="0"/>
      <w:divBdr>
        <w:top w:val="none" w:sz="0" w:space="0" w:color="auto"/>
        <w:left w:val="none" w:sz="0" w:space="0" w:color="auto"/>
        <w:bottom w:val="none" w:sz="0" w:space="0" w:color="auto"/>
        <w:right w:val="none" w:sz="0" w:space="0" w:color="auto"/>
      </w:divBdr>
    </w:div>
    <w:div w:id="477495716">
      <w:bodyDiv w:val="1"/>
      <w:marLeft w:val="0"/>
      <w:marRight w:val="0"/>
      <w:marTop w:val="0"/>
      <w:marBottom w:val="0"/>
      <w:divBdr>
        <w:top w:val="none" w:sz="0" w:space="0" w:color="auto"/>
        <w:left w:val="none" w:sz="0" w:space="0" w:color="auto"/>
        <w:bottom w:val="none" w:sz="0" w:space="0" w:color="auto"/>
        <w:right w:val="none" w:sz="0" w:space="0" w:color="auto"/>
      </w:divBdr>
    </w:div>
    <w:div w:id="961107693">
      <w:bodyDiv w:val="1"/>
      <w:marLeft w:val="0"/>
      <w:marRight w:val="0"/>
      <w:marTop w:val="0"/>
      <w:marBottom w:val="0"/>
      <w:divBdr>
        <w:top w:val="none" w:sz="0" w:space="0" w:color="auto"/>
        <w:left w:val="none" w:sz="0" w:space="0" w:color="auto"/>
        <w:bottom w:val="none" w:sz="0" w:space="0" w:color="auto"/>
        <w:right w:val="none" w:sz="0" w:space="0" w:color="auto"/>
      </w:divBdr>
    </w:div>
    <w:div w:id="1016418085">
      <w:bodyDiv w:val="1"/>
      <w:marLeft w:val="0"/>
      <w:marRight w:val="0"/>
      <w:marTop w:val="0"/>
      <w:marBottom w:val="0"/>
      <w:divBdr>
        <w:top w:val="none" w:sz="0" w:space="0" w:color="auto"/>
        <w:left w:val="none" w:sz="0" w:space="0" w:color="auto"/>
        <w:bottom w:val="none" w:sz="0" w:space="0" w:color="auto"/>
        <w:right w:val="none" w:sz="0" w:space="0" w:color="auto"/>
      </w:divBdr>
    </w:div>
    <w:div w:id="1493645952">
      <w:bodyDiv w:val="1"/>
      <w:marLeft w:val="0"/>
      <w:marRight w:val="0"/>
      <w:marTop w:val="0"/>
      <w:marBottom w:val="0"/>
      <w:divBdr>
        <w:top w:val="none" w:sz="0" w:space="0" w:color="auto"/>
        <w:left w:val="none" w:sz="0" w:space="0" w:color="auto"/>
        <w:bottom w:val="none" w:sz="0" w:space="0" w:color="auto"/>
        <w:right w:val="none" w:sz="0" w:space="0" w:color="auto"/>
      </w:divBdr>
    </w:div>
    <w:div w:id="207180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lsag.info/questions.html" TargetMode="External"/><Relationship Id="rId18" Type="http://schemas.openxmlformats.org/officeDocument/2006/relationships/header" Target="header9.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image" Target="media/image2.gif"/><Relationship Id="rId28"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hyperlink" Target="http://www.ilsag.info/technical-reference-manual.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image" Target="media/image1.gif"/><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0fef99e30053e2e7706bd2fa2d92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B78521-B609-43C8-8C49-EEA085BA97CF}"/>
</file>

<file path=customXml/itemProps2.xml><?xml version="1.0" encoding="utf-8"?>
<ds:datastoreItem xmlns:ds="http://schemas.openxmlformats.org/officeDocument/2006/customXml" ds:itemID="{652792A8-B4D8-4BE4-ABD2-C23021506DFE}"/>
</file>

<file path=customXml/itemProps3.xml><?xml version="1.0" encoding="utf-8"?>
<ds:datastoreItem xmlns:ds="http://schemas.openxmlformats.org/officeDocument/2006/customXml" ds:itemID="{76FF8F24-D8AF-444D-928B-0E352DBCED44}"/>
</file>

<file path=customXml/itemProps4.xml><?xml version="1.0" encoding="utf-8"?>
<ds:datastoreItem xmlns:ds="http://schemas.openxmlformats.org/officeDocument/2006/customXml" ds:itemID="{6DD6F87C-01B1-4D2D-9875-89A0BB338078}"/>
</file>

<file path=docProps/app.xml><?xml version="1.0" encoding="utf-8"?>
<Properties xmlns="http://schemas.openxmlformats.org/officeDocument/2006/extended-properties" xmlns:vt="http://schemas.openxmlformats.org/officeDocument/2006/docPropsVTypes">
  <Template>Normal.dotm</Template>
  <TotalTime>226</TotalTime>
  <Pages>58</Pages>
  <Words>20477</Words>
  <Characters>116723</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136927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Baer</dc:creator>
  <cp:lastModifiedBy>Stephanie Baer</cp:lastModifiedBy>
  <cp:revision>1</cp:revision>
  <cp:lastPrinted>2017-02-06T18:26:00Z</cp:lastPrinted>
  <dcterms:created xsi:type="dcterms:W3CDTF">2017-01-25T17:52:00Z</dcterms:created>
  <dcterms:modified xsi:type="dcterms:W3CDTF">2017-02-06T19:05:00Z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0x010100AD57B319AB822E4A9207DC7F31971FB9</vt:lpwstr>
  </property>
</Properties>
</file>