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124" w:rsidRPr="006E2124" w:rsidRDefault="006E2124" w:rsidP="006E2124">
      <w:pPr>
        <w:widowControl w:val="0"/>
        <w:numPr>
          <w:ilvl w:val="2"/>
          <w:numId w:val="1"/>
        </w:numPr>
        <w:spacing w:after="240" w:line="240" w:lineRule="auto"/>
        <w:ind w:right="-2880"/>
        <w:jc w:val="both"/>
        <w:outlineLvl w:val="2"/>
        <w:rPr>
          <w:rFonts w:ascii="Calibri" w:eastAsiaTheme="minorEastAsia" w:hAnsi="Calibri" w:cs="Times New Roman"/>
          <w:bCs/>
          <w:sz w:val="24"/>
          <w:szCs w:val="24"/>
        </w:rPr>
      </w:pPr>
      <w:bookmarkStart w:id="0" w:name="_GoBack"/>
      <w:bookmarkEnd w:id="0"/>
      <w:r w:rsidRPr="006E2124">
        <w:rPr>
          <w:rFonts w:ascii="Calibri" w:eastAsiaTheme="minorEastAsia" w:hAnsi="Calibri" w:cs="Times New Roman"/>
          <w:bCs/>
          <w:sz w:val="24"/>
          <w:szCs w:val="24"/>
        </w:rPr>
        <w:t>Heat Pump Water Heaters</w:t>
      </w:r>
      <w:r w:rsidRPr="006E2124">
        <w:rPr>
          <w:rFonts w:ascii="Calibri" w:eastAsiaTheme="minorEastAsia" w:hAnsi="Calibri" w:cs="Times New Roman"/>
          <w:bCs/>
          <w:webHidden/>
          <w:sz w:val="24"/>
          <w:szCs w:val="24"/>
        </w:rPr>
        <w:tab/>
      </w:r>
    </w:p>
    <w:p w:rsidR="006E2124" w:rsidRPr="006E2124" w:rsidRDefault="006E2124" w:rsidP="006E2124">
      <w:pPr>
        <w:keepNext/>
        <w:keepLines/>
        <w:widowControl w:val="0"/>
        <w:spacing w:before="200" w:after="0" w:line="240" w:lineRule="auto"/>
        <w:jc w:val="both"/>
        <w:outlineLvl w:val="5"/>
        <w:rPr>
          <w:rFonts w:eastAsiaTheme="majorEastAsia" w:cstheme="majorBidi"/>
          <w:b/>
          <w:iCs/>
          <w:smallCaps/>
          <w:webHidden/>
        </w:rPr>
      </w:pPr>
      <w:r w:rsidRPr="006E2124">
        <w:rPr>
          <w:rFonts w:eastAsiaTheme="majorEastAsia" w:cstheme="majorBidi"/>
          <w:b/>
          <w:iCs/>
          <w:smallCaps/>
        </w:rPr>
        <w:t xml:space="preserve">Description </w:t>
      </w:r>
    </w:p>
    <w:p w:rsidR="006E2124" w:rsidRPr="006E2124" w:rsidRDefault="006E2124" w:rsidP="006E2124">
      <w:pPr>
        <w:widowControl w:val="0"/>
        <w:spacing w:after="240" w:line="240" w:lineRule="auto"/>
        <w:jc w:val="both"/>
        <w:rPr>
          <w:rFonts w:eastAsia="Times New Roman" w:cstheme="minorHAnsi"/>
          <w:sz w:val="20"/>
        </w:rPr>
      </w:pPr>
      <w:proofErr w:type="gramStart"/>
      <w:r w:rsidRPr="006E2124">
        <w:rPr>
          <w:rFonts w:eastAsia="Times New Roman" w:cstheme="minorHAnsi"/>
          <w:sz w:val="20"/>
        </w:rPr>
        <w:t>The installation of a heat pump domestic hot water heater in place of a standard electric water heater in a home.</w:t>
      </w:r>
      <w:proofErr w:type="gramEnd"/>
      <w:r w:rsidRPr="006E2124">
        <w:rPr>
          <w:rFonts w:eastAsia="Times New Roman" w:cstheme="minorHAnsi"/>
          <w:sz w:val="20"/>
        </w:rPr>
        <w:t xml:space="preserve"> Savings are presented dependent on the heating system installed in the home due to the impact of the heat pump water heater on the heating loads.</w:t>
      </w:r>
    </w:p>
    <w:p w:rsidR="006E2124" w:rsidRPr="006E2124" w:rsidRDefault="006E2124" w:rsidP="006E2124">
      <w:pPr>
        <w:spacing w:after="0" w:line="240" w:lineRule="auto"/>
        <w:rPr>
          <w:rFonts w:eastAsia="Times New Roman" w:cstheme="minorHAnsi"/>
          <w:sz w:val="20"/>
          <w:szCs w:val="20"/>
        </w:rPr>
      </w:pPr>
      <w:r w:rsidRPr="006E2124">
        <w:rPr>
          <w:rFonts w:eastAsia="Times New Roman" w:cstheme="minorHAnsi"/>
          <w:sz w:val="20"/>
          <w:szCs w:val="20"/>
        </w:rPr>
        <w:t xml:space="preserve">This measure was developed to be applicable to the following program types:  TOS, NC, RF.  </w:t>
      </w:r>
    </w:p>
    <w:p w:rsidR="006E2124" w:rsidRPr="006E2124" w:rsidRDefault="006E2124" w:rsidP="006E2124">
      <w:pPr>
        <w:spacing w:after="0" w:line="240" w:lineRule="auto"/>
        <w:rPr>
          <w:rFonts w:eastAsia="Times New Roman" w:cstheme="minorHAnsi"/>
          <w:sz w:val="20"/>
          <w:szCs w:val="20"/>
        </w:rPr>
      </w:pPr>
      <w:r w:rsidRPr="006E2124">
        <w:rPr>
          <w:rFonts w:eastAsia="Times New Roman" w:cstheme="minorHAnsi"/>
          <w:sz w:val="20"/>
          <w:szCs w:val="20"/>
        </w:rPr>
        <w:t>If applied to other program types, the measure savings should be verified.</w:t>
      </w:r>
    </w:p>
    <w:p w:rsidR="006E2124" w:rsidRPr="006E2124" w:rsidRDefault="006E2124" w:rsidP="006E2124">
      <w:pPr>
        <w:keepNext/>
        <w:keepLines/>
        <w:widowControl w:val="0"/>
        <w:spacing w:before="200" w:after="0" w:line="240" w:lineRule="auto"/>
        <w:jc w:val="both"/>
        <w:outlineLvl w:val="5"/>
        <w:rPr>
          <w:rFonts w:eastAsiaTheme="majorEastAsia" w:cstheme="majorBidi"/>
          <w:b/>
          <w:iCs/>
          <w:smallCaps/>
        </w:rPr>
      </w:pPr>
      <w:r w:rsidRPr="006E2124">
        <w:rPr>
          <w:rFonts w:eastAsiaTheme="majorEastAsia" w:cstheme="majorBidi"/>
          <w:b/>
          <w:iCs/>
          <w:smallCaps/>
        </w:rPr>
        <w:t xml:space="preserve">Definition of Efficient Equipment </w:t>
      </w:r>
    </w:p>
    <w:p w:rsidR="006E2124" w:rsidRPr="006E2124" w:rsidRDefault="006E2124" w:rsidP="006E2124">
      <w:pPr>
        <w:widowControl w:val="0"/>
        <w:spacing w:after="240" w:line="240" w:lineRule="auto"/>
        <w:jc w:val="both"/>
        <w:rPr>
          <w:rFonts w:eastAsia="Times New Roman" w:cstheme="minorHAnsi"/>
          <w:sz w:val="20"/>
        </w:rPr>
      </w:pPr>
      <w:r w:rsidRPr="006E2124">
        <w:rPr>
          <w:rFonts w:eastAsia="Times New Roman" w:cstheme="minorHAnsi"/>
          <w:sz w:val="20"/>
        </w:rPr>
        <w:t>To qualify for this measure the installed equipment must be a Heat Pump domestic water heater.</w:t>
      </w:r>
    </w:p>
    <w:p w:rsidR="006E2124" w:rsidRPr="006E2124" w:rsidRDefault="006E2124" w:rsidP="006E2124">
      <w:pPr>
        <w:keepNext/>
        <w:keepLines/>
        <w:widowControl w:val="0"/>
        <w:spacing w:before="200" w:after="0" w:line="240" w:lineRule="auto"/>
        <w:jc w:val="both"/>
        <w:outlineLvl w:val="5"/>
        <w:rPr>
          <w:rFonts w:eastAsiaTheme="majorEastAsia" w:cstheme="majorBidi"/>
          <w:b/>
          <w:iCs/>
          <w:smallCaps/>
        </w:rPr>
      </w:pPr>
      <w:r w:rsidRPr="006E2124">
        <w:rPr>
          <w:rFonts w:eastAsiaTheme="majorEastAsia" w:cstheme="majorBidi"/>
          <w:b/>
          <w:iCs/>
          <w:smallCaps/>
        </w:rPr>
        <w:t xml:space="preserve">Definition of Baseline Equipment </w:t>
      </w:r>
    </w:p>
    <w:p w:rsidR="006E2124" w:rsidRPr="006E2124" w:rsidRDefault="006E2124">
      <w:pPr>
        <w:widowControl w:val="0"/>
        <w:spacing w:after="240" w:line="240" w:lineRule="auto"/>
        <w:jc w:val="both"/>
        <w:rPr>
          <w:ins w:id="1" w:author="Samuel Dent" w:date="2014-09-18T08:03:00Z"/>
          <w:rFonts w:eastAsia="Times New Roman" w:cstheme="minorHAnsi"/>
          <w:noProof/>
          <w:sz w:val="20"/>
        </w:rPr>
        <w:pPrChange w:id="2" w:author="Samuel Dent" w:date="2014-09-18T08:03:00Z">
          <w:pPr>
            <w:ind w:left="2160"/>
          </w:pPr>
        </w:pPrChange>
      </w:pPr>
      <w:ins w:id="3" w:author="Samuel Dent" w:date="2014-09-18T08:03:00Z">
        <w:r w:rsidRPr="006E2124">
          <w:rPr>
            <w:rFonts w:eastAsia="Times New Roman" w:cstheme="minorHAnsi"/>
            <w:sz w:val="20"/>
          </w:rPr>
          <w:t>The baseline condition is assumed to be a</w:t>
        </w:r>
      </w:ins>
      <w:r w:rsidRPr="006E2124">
        <w:rPr>
          <w:rFonts w:eastAsia="Times New Roman" w:cstheme="minorHAnsi"/>
          <w:sz w:val="20"/>
        </w:rPr>
        <w:t xml:space="preserve"> new electric water heater meeting federal minimum efficiency standards</w:t>
      </w:r>
      <w:ins w:id="4" w:author="Samuel Dent" w:date="2014-09-18T08:03:00Z">
        <w:r w:rsidRPr="006E2124">
          <w:rPr>
            <w:rFonts w:ascii="Arial" w:eastAsia="Times New Roman" w:hAnsi="Arial" w:cs="Times New Roman"/>
            <w:noProof/>
            <w:sz w:val="20"/>
            <w:vertAlign w:val="superscript"/>
          </w:rPr>
          <w:footnoteReference w:id="1"/>
        </w:r>
        <w:r w:rsidRPr="006E2124">
          <w:rPr>
            <w:rFonts w:eastAsia="Times New Roman" w:cstheme="minorHAnsi"/>
            <w:noProof/>
            <w:sz w:val="20"/>
          </w:rPr>
          <w:t xml:space="preserve">: </w:t>
        </w:r>
      </w:ins>
    </w:p>
    <w:p w:rsidR="006E2124" w:rsidRPr="006E2124" w:rsidRDefault="006E2124" w:rsidP="006E2124">
      <w:pPr>
        <w:widowControl w:val="0"/>
        <w:spacing w:after="240" w:line="240" w:lineRule="auto"/>
        <w:ind w:left="1440" w:firstLine="720"/>
        <w:jc w:val="both"/>
        <w:rPr>
          <w:ins w:id="9" w:author="Samuel Dent" w:date="2014-09-18T08:03:00Z"/>
          <w:rFonts w:eastAsia="Times New Roman" w:cstheme="minorHAnsi"/>
          <w:noProof/>
          <w:sz w:val="20"/>
        </w:rPr>
      </w:pPr>
      <w:ins w:id="10" w:author="Samuel Dent" w:date="2014-09-18T08:03:00Z">
        <w:r w:rsidRPr="006E2124">
          <w:rPr>
            <w:rFonts w:eastAsia="Times New Roman" w:cstheme="minorHAnsi"/>
            <w:noProof/>
            <w:sz w:val="20"/>
          </w:rPr>
          <w:t>For &lt;=55 gallons:</w:t>
        </w:r>
        <w:r w:rsidRPr="006E2124">
          <w:rPr>
            <w:rFonts w:eastAsia="Times New Roman" w:cstheme="minorHAnsi"/>
            <w:noProof/>
            <w:sz w:val="20"/>
          </w:rPr>
          <w:tab/>
        </w:r>
        <w:r w:rsidRPr="006E2124">
          <w:rPr>
            <w:rFonts w:eastAsia="Times New Roman" w:cstheme="minorHAnsi"/>
            <w:noProof/>
            <w:sz w:val="20"/>
          </w:rPr>
          <w:tab/>
          <w:t xml:space="preserve"> 0.96 – (0.0003 * rated volume in gallons)</w:t>
        </w:r>
      </w:ins>
    </w:p>
    <w:p w:rsidR="006E2124" w:rsidRPr="006E2124" w:rsidRDefault="006E2124" w:rsidP="006E2124">
      <w:pPr>
        <w:widowControl w:val="0"/>
        <w:spacing w:after="240" w:line="240" w:lineRule="auto"/>
        <w:ind w:left="1440" w:firstLine="720"/>
        <w:jc w:val="both"/>
        <w:rPr>
          <w:ins w:id="11" w:author="Samuel Dent" w:date="2014-09-18T08:03:00Z"/>
          <w:rFonts w:eastAsia="Times New Roman" w:cstheme="minorHAnsi"/>
          <w:noProof/>
          <w:sz w:val="20"/>
        </w:rPr>
      </w:pPr>
      <w:ins w:id="12" w:author="Samuel Dent" w:date="2014-09-18T08:03:00Z">
        <w:r w:rsidRPr="006E2124">
          <w:rPr>
            <w:rFonts w:eastAsia="Times New Roman" w:cstheme="minorHAnsi"/>
            <w:noProof/>
            <w:sz w:val="20"/>
          </w:rPr>
          <w:t>For &gt;55 gallons:</w:t>
        </w:r>
        <w:r w:rsidRPr="006E2124">
          <w:rPr>
            <w:rFonts w:eastAsia="Times New Roman" w:cstheme="minorHAnsi"/>
            <w:noProof/>
            <w:sz w:val="20"/>
          </w:rPr>
          <w:tab/>
        </w:r>
        <w:r w:rsidRPr="006E2124">
          <w:rPr>
            <w:rFonts w:eastAsia="Times New Roman" w:cstheme="minorHAnsi"/>
            <w:noProof/>
            <w:sz w:val="20"/>
          </w:rPr>
          <w:tab/>
          <w:t>2.057 – (0.00113 * rated volume in gallons)</w:t>
        </w:r>
      </w:ins>
    </w:p>
    <w:p w:rsidR="006E2124" w:rsidRPr="006E2124" w:rsidRDefault="006E2124" w:rsidP="006E2124">
      <w:pPr>
        <w:widowControl w:val="0"/>
        <w:spacing w:after="240" w:line="240" w:lineRule="auto"/>
        <w:jc w:val="both"/>
        <w:rPr>
          <w:rFonts w:eastAsia="Times New Roman" w:cstheme="minorHAnsi"/>
          <w:sz w:val="20"/>
        </w:rPr>
      </w:pPr>
      <w:r w:rsidRPr="006E2124">
        <w:rPr>
          <w:rFonts w:eastAsia="Times New Roman" w:cstheme="minorHAnsi"/>
          <w:sz w:val="20"/>
        </w:rPr>
        <w:t>.</w:t>
      </w:r>
    </w:p>
    <w:p w:rsidR="006E2124" w:rsidRPr="006E2124" w:rsidRDefault="006E2124" w:rsidP="006E2124">
      <w:pPr>
        <w:keepNext/>
        <w:keepLines/>
        <w:widowControl w:val="0"/>
        <w:spacing w:before="200" w:after="0" w:line="240" w:lineRule="auto"/>
        <w:jc w:val="both"/>
        <w:outlineLvl w:val="5"/>
        <w:rPr>
          <w:rFonts w:eastAsiaTheme="majorEastAsia" w:cstheme="majorBidi"/>
          <w:b/>
          <w:iCs/>
          <w:smallCaps/>
        </w:rPr>
      </w:pPr>
      <w:r w:rsidRPr="006E2124">
        <w:rPr>
          <w:rFonts w:eastAsiaTheme="majorEastAsia" w:cstheme="majorBidi"/>
          <w:b/>
          <w:iCs/>
          <w:smallCaps/>
        </w:rPr>
        <w:t xml:space="preserve">Deemed Lifetime of Efficient Equipment </w:t>
      </w:r>
    </w:p>
    <w:p w:rsidR="006E2124" w:rsidRPr="006E2124" w:rsidRDefault="006E2124" w:rsidP="006E2124">
      <w:pPr>
        <w:widowControl w:val="0"/>
        <w:spacing w:after="240" w:line="240" w:lineRule="auto"/>
        <w:jc w:val="both"/>
        <w:rPr>
          <w:rFonts w:eastAsia="Times New Roman" w:cstheme="minorHAnsi"/>
          <w:sz w:val="20"/>
        </w:rPr>
      </w:pPr>
      <w:r w:rsidRPr="006E2124">
        <w:rPr>
          <w:rFonts w:eastAsia="Times New Roman" w:cstheme="minorHAnsi"/>
          <w:sz w:val="20"/>
        </w:rPr>
        <w:t xml:space="preserve">The expected </w:t>
      </w:r>
      <w:r w:rsidRPr="006E2124">
        <w:rPr>
          <w:rFonts w:eastAsia="Times New Roman" w:cstheme="minorHAnsi"/>
          <w:iCs/>
          <w:sz w:val="20"/>
        </w:rPr>
        <w:t>measure</w:t>
      </w:r>
      <w:r w:rsidRPr="006E2124">
        <w:rPr>
          <w:rFonts w:eastAsia="Times New Roman" w:cstheme="minorHAnsi"/>
          <w:sz w:val="20"/>
        </w:rPr>
        <w:t xml:space="preserve"> life is assumed to be </w:t>
      </w:r>
      <w:r w:rsidRPr="006E2124">
        <w:rPr>
          <w:rFonts w:eastAsia="Times New Roman" w:cstheme="minorHAnsi"/>
          <w:noProof/>
          <w:sz w:val="20"/>
        </w:rPr>
        <w:t>13 years.</w:t>
      </w:r>
      <w:r w:rsidRPr="006E2124">
        <w:rPr>
          <w:rFonts w:eastAsia="Times New Roman" w:cstheme="minorHAnsi"/>
          <w:sz w:val="20"/>
          <w:vertAlign w:val="superscript"/>
        </w:rPr>
        <w:footnoteReference w:id="2"/>
      </w:r>
    </w:p>
    <w:p w:rsidR="006E2124" w:rsidRPr="006E2124" w:rsidRDefault="006E2124" w:rsidP="006E2124">
      <w:pPr>
        <w:keepNext/>
        <w:keepLines/>
        <w:widowControl w:val="0"/>
        <w:spacing w:before="200" w:after="0" w:line="240" w:lineRule="auto"/>
        <w:jc w:val="both"/>
        <w:outlineLvl w:val="5"/>
        <w:rPr>
          <w:rFonts w:eastAsiaTheme="majorEastAsia" w:cstheme="majorBidi"/>
          <w:b/>
          <w:iCs/>
          <w:smallCaps/>
        </w:rPr>
      </w:pPr>
      <w:r w:rsidRPr="006E2124">
        <w:rPr>
          <w:rFonts w:eastAsiaTheme="majorEastAsia" w:cstheme="majorBidi"/>
          <w:b/>
          <w:iCs/>
          <w:smallCaps/>
        </w:rPr>
        <w:t xml:space="preserve">Deemed Measure Cost </w:t>
      </w:r>
    </w:p>
    <w:p w:rsidR="006E2124" w:rsidRPr="006E2124" w:rsidRDefault="006E2124" w:rsidP="006E2124">
      <w:pPr>
        <w:widowControl w:val="0"/>
        <w:spacing w:after="240" w:line="240" w:lineRule="auto"/>
        <w:jc w:val="both"/>
        <w:rPr>
          <w:rFonts w:eastAsia="Times New Roman" w:cstheme="minorHAnsi"/>
          <w:sz w:val="20"/>
        </w:rPr>
      </w:pPr>
      <w:r w:rsidRPr="006E2124">
        <w:rPr>
          <w:rFonts w:eastAsia="Times New Roman" w:cstheme="minorHAnsi"/>
          <w:sz w:val="20"/>
        </w:rPr>
        <w:t>The incremental capital cost for this measure is $1,000, for a HPWH with an energy factor of 2.0. The full cost, applicable in a retrofit, is $1,575. For a HPWH with an energy factor of 2.35, these costs are $1,134 and $1,703 respectively.</w:t>
      </w:r>
      <w:r w:rsidRPr="006E2124">
        <w:rPr>
          <w:rFonts w:ascii="Arial" w:eastAsiaTheme="majorEastAsia" w:hAnsi="Arial" w:cs="Times New Roman"/>
          <w:sz w:val="20"/>
          <w:vertAlign w:val="superscript"/>
        </w:rPr>
        <w:footnoteReference w:id="3"/>
      </w:r>
    </w:p>
    <w:p w:rsidR="006E2124" w:rsidRPr="006E2124" w:rsidRDefault="006E2124" w:rsidP="006E2124">
      <w:pPr>
        <w:keepNext/>
        <w:keepLines/>
        <w:widowControl w:val="0"/>
        <w:spacing w:before="200" w:after="0" w:line="240" w:lineRule="auto"/>
        <w:jc w:val="both"/>
        <w:outlineLvl w:val="5"/>
        <w:rPr>
          <w:rFonts w:eastAsiaTheme="majorEastAsia" w:cstheme="majorBidi"/>
          <w:b/>
          <w:iCs/>
          <w:smallCaps/>
        </w:rPr>
      </w:pPr>
      <w:proofErr w:type="spellStart"/>
      <w:r w:rsidRPr="006E2124">
        <w:rPr>
          <w:rFonts w:eastAsiaTheme="majorEastAsia" w:cstheme="majorBidi"/>
          <w:b/>
          <w:iCs/>
          <w:smallCaps/>
        </w:rPr>
        <w:t>Loadshape</w:t>
      </w:r>
      <w:proofErr w:type="spellEnd"/>
    </w:p>
    <w:p w:rsidR="006E2124" w:rsidRPr="006E2124" w:rsidRDefault="006E2124" w:rsidP="006E2124">
      <w:pPr>
        <w:spacing w:after="0" w:line="240" w:lineRule="auto"/>
        <w:jc w:val="both"/>
        <w:rPr>
          <w:rFonts w:eastAsia="Times New Roman" w:cstheme="minorHAnsi"/>
          <w:color w:val="000000"/>
          <w:sz w:val="20"/>
          <w:szCs w:val="20"/>
        </w:rPr>
      </w:pPr>
      <w:proofErr w:type="spellStart"/>
      <w:r w:rsidRPr="006E2124">
        <w:rPr>
          <w:rFonts w:eastAsia="Times New Roman" w:cstheme="minorHAnsi"/>
          <w:color w:val="000000"/>
          <w:sz w:val="20"/>
          <w:szCs w:val="20"/>
        </w:rPr>
        <w:t>Loadshape</w:t>
      </w:r>
      <w:proofErr w:type="spellEnd"/>
      <w:r w:rsidRPr="006E2124">
        <w:rPr>
          <w:rFonts w:eastAsia="Times New Roman" w:cstheme="minorHAnsi"/>
          <w:color w:val="000000"/>
          <w:sz w:val="20"/>
          <w:szCs w:val="20"/>
        </w:rPr>
        <w:t xml:space="preserve"> R03 - Residential Electric DHW</w:t>
      </w:r>
    </w:p>
    <w:p w:rsidR="006E2124" w:rsidRPr="006E2124" w:rsidRDefault="006E2124" w:rsidP="006E2124">
      <w:pPr>
        <w:keepNext/>
        <w:keepLines/>
        <w:widowControl w:val="0"/>
        <w:spacing w:before="200" w:after="0" w:line="240" w:lineRule="auto"/>
        <w:jc w:val="both"/>
        <w:outlineLvl w:val="5"/>
        <w:rPr>
          <w:rFonts w:eastAsiaTheme="majorEastAsia" w:cstheme="majorBidi"/>
          <w:b/>
          <w:iCs/>
          <w:smallCaps/>
        </w:rPr>
      </w:pPr>
      <w:r w:rsidRPr="006E2124">
        <w:rPr>
          <w:rFonts w:eastAsiaTheme="majorEastAsia" w:cstheme="majorBidi"/>
          <w:b/>
          <w:iCs/>
          <w:smallCaps/>
        </w:rPr>
        <w:t xml:space="preserve">Coincidence Factor </w:t>
      </w:r>
    </w:p>
    <w:p w:rsidR="006E2124" w:rsidRPr="006E2124" w:rsidRDefault="006E2124" w:rsidP="006E2124">
      <w:pPr>
        <w:widowControl w:val="0"/>
        <w:spacing w:after="240" w:line="240" w:lineRule="auto"/>
        <w:jc w:val="both"/>
        <w:rPr>
          <w:rFonts w:eastAsia="Times New Roman" w:cstheme="minorHAnsi"/>
          <w:sz w:val="20"/>
        </w:rPr>
      </w:pPr>
      <w:r w:rsidRPr="006E2124">
        <w:rPr>
          <w:rFonts w:eastAsia="Times New Roman" w:cstheme="minorHAnsi"/>
          <w:sz w:val="20"/>
        </w:rPr>
        <w:t>The summer Peak Coincidence Factor is assumed to be 12%.</w:t>
      </w:r>
      <w:r w:rsidRPr="006E2124">
        <w:rPr>
          <w:rFonts w:ascii="Arial" w:eastAsiaTheme="majorEastAsia" w:hAnsi="Arial" w:cs="Times New Roman"/>
          <w:iCs/>
          <w:sz w:val="20"/>
          <w:vertAlign w:val="superscript"/>
        </w:rPr>
        <w:footnoteReference w:id="4"/>
      </w:r>
    </w:p>
    <w:p w:rsidR="006E2124" w:rsidRPr="006E2124" w:rsidRDefault="006E2124" w:rsidP="006E2124">
      <w:pPr>
        <w:widowControl w:val="0"/>
        <w:spacing w:after="240" w:line="240" w:lineRule="auto"/>
        <w:jc w:val="both"/>
        <w:rPr>
          <w:rFonts w:eastAsia="Times New Roman" w:cstheme="minorHAnsi"/>
          <w:sz w:val="20"/>
        </w:rPr>
      </w:pPr>
    </w:p>
    <w:p w:rsidR="006E2124" w:rsidRPr="006E2124" w:rsidRDefault="006E2124" w:rsidP="006E2124">
      <w:pPr>
        <w:widowControl w:val="0"/>
        <w:spacing w:after="240" w:line="240" w:lineRule="auto"/>
        <w:jc w:val="both"/>
        <w:rPr>
          <w:rFonts w:eastAsia="Times New Roman" w:cstheme="minorHAnsi"/>
          <w:sz w:val="20"/>
        </w:rPr>
      </w:pPr>
    </w:p>
    <w:p w:rsidR="006E2124" w:rsidRPr="006E2124" w:rsidRDefault="006E2124" w:rsidP="006E2124">
      <w:pPr>
        <w:widowControl w:val="0"/>
        <w:pBdr>
          <w:top w:val="double" w:sz="4" w:space="1" w:color="auto"/>
          <w:bottom w:val="double" w:sz="4" w:space="1" w:color="auto"/>
        </w:pBdr>
        <w:spacing w:after="240" w:line="240" w:lineRule="auto"/>
        <w:jc w:val="center"/>
        <w:rPr>
          <w:rFonts w:eastAsia="Times New Roman" w:cstheme="minorHAnsi"/>
          <w:b/>
        </w:rPr>
      </w:pPr>
      <w:r w:rsidRPr="006E2124">
        <w:rPr>
          <w:rFonts w:eastAsia="Times New Roman" w:cstheme="minorHAnsi"/>
          <w:b/>
        </w:rPr>
        <w:t>Algorithm</w:t>
      </w:r>
    </w:p>
    <w:p w:rsidR="006E2124" w:rsidRPr="006E2124" w:rsidRDefault="006E2124" w:rsidP="006E2124">
      <w:pPr>
        <w:keepNext/>
        <w:keepLines/>
        <w:widowControl w:val="0"/>
        <w:spacing w:before="200" w:after="0" w:line="240" w:lineRule="auto"/>
        <w:jc w:val="both"/>
        <w:outlineLvl w:val="5"/>
        <w:rPr>
          <w:rFonts w:eastAsiaTheme="majorEastAsia" w:cstheme="majorBidi"/>
          <w:b/>
          <w:iCs/>
          <w:smallCaps/>
        </w:rPr>
      </w:pPr>
      <w:r w:rsidRPr="006E2124">
        <w:rPr>
          <w:rFonts w:eastAsiaTheme="majorEastAsia" w:cstheme="majorBidi"/>
          <w:b/>
          <w:iCs/>
          <w:smallCaps/>
        </w:rPr>
        <w:t xml:space="preserve">Calculation of Savings </w:t>
      </w:r>
    </w:p>
    <w:p w:rsidR="006E2124" w:rsidRPr="006E2124" w:rsidRDefault="006E2124" w:rsidP="006E2124">
      <w:pPr>
        <w:keepNext/>
        <w:keepLines/>
        <w:widowControl w:val="0"/>
        <w:spacing w:before="200" w:after="0" w:line="240" w:lineRule="auto"/>
        <w:jc w:val="both"/>
        <w:outlineLvl w:val="5"/>
        <w:rPr>
          <w:rFonts w:eastAsiaTheme="majorEastAsia" w:cstheme="majorBidi"/>
          <w:b/>
          <w:iCs/>
          <w:smallCaps/>
        </w:rPr>
      </w:pPr>
      <w:r w:rsidRPr="006E2124">
        <w:rPr>
          <w:rFonts w:eastAsiaTheme="majorEastAsia" w:cstheme="majorBidi"/>
          <w:b/>
          <w:iCs/>
          <w:smallCaps/>
        </w:rPr>
        <w:t xml:space="preserve">Electric Energy Savings </w:t>
      </w:r>
    </w:p>
    <w:p w:rsidR="006E2124" w:rsidRPr="006E2124" w:rsidRDefault="006E2124" w:rsidP="006E2124">
      <w:pPr>
        <w:widowControl w:val="0"/>
        <w:spacing w:after="240" w:line="240" w:lineRule="auto"/>
        <w:ind w:left="1440" w:hanging="720"/>
        <w:jc w:val="both"/>
        <w:rPr>
          <w:rFonts w:eastAsia="Times New Roman" w:cstheme="minorHAnsi"/>
          <w:noProof/>
          <w:sz w:val="20"/>
        </w:rPr>
      </w:pPr>
      <w:r w:rsidRPr="006E2124">
        <w:rPr>
          <w:rFonts w:eastAsia="Times New Roman" w:cstheme="minorHAnsi"/>
          <w:noProof/>
          <w:sz w:val="20"/>
        </w:rPr>
        <w:t>ΔkWh</w:t>
      </w:r>
      <w:r w:rsidRPr="006E2124">
        <w:rPr>
          <w:rFonts w:eastAsia="Times New Roman" w:cstheme="minorHAnsi"/>
          <w:noProof/>
          <w:sz w:val="20"/>
        </w:rPr>
        <w:tab/>
        <w:t>= (((1/EF</w:t>
      </w:r>
      <w:r w:rsidRPr="006E2124">
        <w:rPr>
          <w:rFonts w:eastAsia="Times New Roman" w:cstheme="minorHAnsi"/>
          <w:caps/>
          <w:noProof/>
          <w:sz w:val="20"/>
          <w:vertAlign w:val="subscript"/>
        </w:rPr>
        <w:t>BASE</w:t>
      </w:r>
      <w:r w:rsidRPr="006E2124">
        <w:rPr>
          <w:rFonts w:eastAsia="Times New Roman" w:cstheme="minorHAnsi"/>
          <w:noProof/>
          <w:sz w:val="20"/>
          <w:vertAlign w:val="subscript"/>
        </w:rPr>
        <w:t xml:space="preserve"> </w:t>
      </w:r>
      <w:r w:rsidRPr="006E2124">
        <w:rPr>
          <w:rFonts w:eastAsia="Times New Roman" w:cstheme="minorHAnsi"/>
          <w:noProof/>
          <w:sz w:val="20"/>
        </w:rPr>
        <w:t>– 1/EF</w:t>
      </w:r>
      <w:r w:rsidRPr="006E2124">
        <w:rPr>
          <w:rFonts w:eastAsia="Times New Roman" w:cstheme="minorHAnsi"/>
          <w:caps/>
          <w:noProof/>
          <w:sz w:val="20"/>
          <w:vertAlign w:val="subscript"/>
        </w:rPr>
        <w:t>efficient</w:t>
      </w:r>
      <w:r w:rsidRPr="006E2124">
        <w:rPr>
          <w:rFonts w:eastAsia="Times New Roman" w:cstheme="minorHAnsi"/>
          <w:noProof/>
          <w:sz w:val="20"/>
        </w:rPr>
        <w:t>) * GPD * Household * 365.25 * γWater * (T</w:t>
      </w:r>
      <w:r w:rsidRPr="006E2124">
        <w:rPr>
          <w:rFonts w:eastAsia="Times New Roman" w:cstheme="minorHAnsi"/>
          <w:noProof/>
          <w:sz w:val="20"/>
          <w:vertAlign w:val="subscript"/>
        </w:rPr>
        <w:t>OUT</w:t>
      </w:r>
      <w:r w:rsidRPr="006E2124">
        <w:rPr>
          <w:rFonts w:eastAsia="Times New Roman" w:cstheme="minorHAnsi"/>
          <w:noProof/>
          <w:sz w:val="20"/>
        </w:rPr>
        <w:t xml:space="preserve"> – T</w:t>
      </w:r>
      <w:r w:rsidRPr="006E2124">
        <w:rPr>
          <w:rFonts w:eastAsia="Times New Roman" w:cstheme="minorHAnsi"/>
          <w:caps/>
          <w:noProof/>
          <w:sz w:val="20"/>
          <w:vertAlign w:val="subscript"/>
        </w:rPr>
        <w:t>in</w:t>
      </w:r>
      <w:r w:rsidRPr="006E2124">
        <w:rPr>
          <w:rFonts w:eastAsia="Times New Roman" w:cstheme="minorHAnsi"/>
          <w:noProof/>
          <w:sz w:val="20"/>
        </w:rPr>
        <w:t xml:space="preserve">) </w:t>
      </w:r>
      <w:r w:rsidRPr="006E2124">
        <w:rPr>
          <w:rFonts w:eastAsia="Times New Roman" w:cstheme="minorHAnsi"/>
          <w:sz w:val="20"/>
          <w:szCs w:val="20"/>
        </w:rPr>
        <w:t>* 1.0</w:t>
      </w:r>
      <w:r w:rsidRPr="006E2124">
        <w:rPr>
          <w:rFonts w:eastAsia="Times New Roman" w:cstheme="minorHAnsi"/>
          <w:noProof/>
          <w:sz w:val="20"/>
        </w:rPr>
        <w:t>) / 3412) + kWh_cooling  - kWh_heating</w:t>
      </w:r>
    </w:p>
    <w:p w:rsidR="006E2124" w:rsidRPr="006E2124" w:rsidRDefault="006E2124" w:rsidP="006E2124">
      <w:pPr>
        <w:widowControl w:val="0"/>
        <w:spacing w:after="240" w:line="240" w:lineRule="auto"/>
        <w:ind w:left="1440" w:hanging="720"/>
        <w:jc w:val="both"/>
        <w:rPr>
          <w:rFonts w:eastAsia="Times New Roman" w:cstheme="minorHAnsi"/>
          <w:noProof/>
          <w:sz w:val="20"/>
        </w:rPr>
      </w:pPr>
      <w:r w:rsidRPr="006E2124">
        <w:rPr>
          <w:rFonts w:eastAsia="Times New Roman" w:cstheme="minorHAnsi"/>
          <w:noProof/>
          <w:sz w:val="20"/>
        </w:rPr>
        <w:t>Where:</w:t>
      </w:r>
    </w:p>
    <w:p w:rsidR="006E2124" w:rsidRPr="006E2124" w:rsidRDefault="006E2124" w:rsidP="006E2124">
      <w:pPr>
        <w:widowControl w:val="0"/>
        <w:spacing w:after="240" w:line="240" w:lineRule="auto"/>
        <w:ind w:left="2160"/>
        <w:jc w:val="both"/>
        <w:rPr>
          <w:ins w:id="13" w:author="Samuel Dent" w:date="2014-09-18T08:04:00Z"/>
          <w:rFonts w:eastAsia="Times New Roman" w:cstheme="minorHAnsi"/>
          <w:noProof/>
          <w:sz w:val="20"/>
        </w:rPr>
      </w:pPr>
      <w:ins w:id="14" w:author="Samuel Dent" w:date="2014-09-18T08:04:00Z">
        <w:r w:rsidRPr="006E2124">
          <w:rPr>
            <w:rFonts w:eastAsia="Times New Roman" w:cstheme="minorHAnsi"/>
            <w:noProof/>
            <w:sz w:val="20"/>
          </w:rPr>
          <w:t>EF</w:t>
        </w:r>
      </w:ins>
      <w:r w:rsidRPr="006E2124">
        <w:rPr>
          <w:rFonts w:eastAsia="Times New Roman" w:cstheme="minorHAnsi"/>
          <w:caps/>
          <w:noProof/>
          <w:sz w:val="20"/>
          <w:vertAlign w:val="subscript"/>
        </w:rPr>
        <w:t>base</w:t>
      </w:r>
      <w:r w:rsidRPr="006E2124">
        <w:rPr>
          <w:rFonts w:eastAsia="Times New Roman" w:cstheme="minorHAnsi"/>
          <w:noProof/>
          <w:sz w:val="20"/>
        </w:rPr>
        <w:tab/>
        <w:t>= Energy Factor (efficiency) of standard electric water heater according to federal standards</w:t>
      </w:r>
      <w:ins w:id="15" w:author="Samuel Dent" w:date="2014-09-18T08:04:00Z">
        <w:r w:rsidRPr="006E2124">
          <w:rPr>
            <w:rFonts w:ascii="Arial" w:eastAsia="Times New Roman" w:hAnsi="Arial" w:cs="Times New Roman"/>
            <w:noProof/>
            <w:sz w:val="20"/>
            <w:vertAlign w:val="superscript"/>
          </w:rPr>
          <w:footnoteReference w:id="5"/>
        </w:r>
        <w:r w:rsidRPr="006E2124">
          <w:rPr>
            <w:rFonts w:eastAsia="Times New Roman" w:cstheme="minorHAnsi"/>
            <w:noProof/>
            <w:sz w:val="20"/>
          </w:rPr>
          <w:t xml:space="preserve">: </w:t>
        </w:r>
      </w:ins>
    </w:p>
    <w:p w:rsidR="006E2124" w:rsidRPr="006E2124" w:rsidDel="00A3169E" w:rsidRDefault="006E2124">
      <w:pPr>
        <w:widowControl w:val="0"/>
        <w:spacing w:after="240" w:line="240" w:lineRule="auto"/>
        <w:jc w:val="both"/>
        <w:rPr>
          <w:del w:id="20" w:author="Samuel Dent" w:date="2014-09-18T08:04:00Z"/>
          <w:rFonts w:eastAsia="Times New Roman" w:cstheme="minorHAnsi"/>
          <w:noProof/>
          <w:sz w:val="20"/>
        </w:rPr>
        <w:pPrChange w:id="21" w:author="Samuel Dent" w:date="2014-09-18T08:04:00Z">
          <w:pPr>
            <w:ind w:left="2880" w:hanging="1440"/>
          </w:pPr>
        </w:pPrChange>
      </w:pPr>
      <w:del w:id="22" w:author="Samuel Dent" w:date="2014-09-18T08:04:00Z">
        <w:r w:rsidRPr="006E2124" w:rsidDel="00A3169E">
          <w:rPr>
            <w:rFonts w:eastAsia="Times New Roman" w:cstheme="minorHAnsi"/>
            <w:noProof/>
            <w:sz w:val="20"/>
          </w:rPr>
          <w:delText xml:space="preserve">: </w:delText>
        </w:r>
      </w:del>
    </w:p>
    <w:p w:rsidR="006E2124" w:rsidRPr="006E2124" w:rsidRDefault="006E2124" w:rsidP="006E2124">
      <w:pPr>
        <w:widowControl w:val="0"/>
        <w:spacing w:after="240" w:line="240" w:lineRule="auto"/>
        <w:ind w:left="1440" w:firstLine="720"/>
        <w:jc w:val="both"/>
        <w:rPr>
          <w:ins w:id="23" w:author="Samuel Dent" w:date="2014-09-18T08:04:00Z"/>
          <w:rFonts w:eastAsia="Times New Roman" w:cstheme="minorHAnsi"/>
          <w:noProof/>
          <w:sz w:val="20"/>
        </w:rPr>
      </w:pPr>
      <w:ins w:id="24" w:author="Samuel Dent" w:date="2014-09-18T08:04:00Z">
        <w:r w:rsidRPr="006E2124">
          <w:rPr>
            <w:rFonts w:eastAsia="Times New Roman" w:cstheme="minorHAnsi"/>
            <w:noProof/>
            <w:sz w:val="20"/>
          </w:rPr>
          <w:t>For &lt;=55 gallons:</w:t>
        </w:r>
        <w:r w:rsidRPr="006E2124">
          <w:rPr>
            <w:rFonts w:eastAsia="Times New Roman" w:cstheme="minorHAnsi"/>
            <w:noProof/>
            <w:sz w:val="20"/>
          </w:rPr>
          <w:tab/>
        </w:r>
        <w:r w:rsidRPr="006E2124">
          <w:rPr>
            <w:rFonts w:eastAsia="Times New Roman" w:cstheme="minorHAnsi"/>
            <w:noProof/>
            <w:sz w:val="20"/>
          </w:rPr>
          <w:tab/>
          <w:t xml:space="preserve"> 0.96 – (0.0003 * rated volume in gallons)</w:t>
        </w:r>
      </w:ins>
    </w:p>
    <w:p w:rsidR="006E2124" w:rsidRPr="006E2124" w:rsidRDefault="006E2124" w:rsidP="006E2124">
      <w:pPr>
        <w:widowControl w:val="0"/>
        <w:spacing w:after="240" w:line="240" w:lineRule="auto"/>
        <w:ind w:left="1440" w:firstLine="720"/>
        <w:jc w:val="both"/>
        <w:rPr>
          <w:ins w:id="25" w:author="Samuel Dent" w:date="2014-09-18T08:04:00Z"/>
          <w:rFonts w:eastAsia="Times New Roman" w:cstheme="minorHAnsi"/>
          <w:noProof/>
          <w:sz w:val="20"/>
        </w:rPr>
      </w:pPr>
      <w:ins w:id="26" w:author="Samuel Dent" w:date="2014-09-18T08:04:00Z">
        <w:r w:rsidRPr="006E2124">
          <w:rPr>
            <w:rFonts w:eastAsia="Times New Roman" w:cstheme="minorHAnsi"/>
            <w:noProof/>
            <w:sz w:val="20"/>
          </w:rPr>
          <w:t>For &gt;55 gallons:</w:t>
        </w:r>
        <w:r w:rsidRPr="006E2124">
          <w:rPr>
            <w:rFonts w:eastAsia="Times New Roman" w:cstheme="minorHAnsi"/>
            <w:noProof/>
            <w:sz w:val="20"/>
          </w:rPr>
          <w:tab/>
        </w:r>
        <w:r w:rsidRPr="006E2124">
          <w:rPr>
            <w:rFonts w:eastAsia="Times New Roman" w:cstheme="minorHAnsi"/>
            <w:noProof/>
            <w:sz w:val="20"/>
          </w:rPr>
          <w:tab/>
          <w:t>2.057 – (0.00113 * rated volume in gallons)</w:t>
        </w:r>
      </w:ins>
    </w:p>
    <w:p w:rsidR="006E2124" w:rsidRPr="006E2124" w:rsidDel="00A3169E" w:rsidRDefault="006E2124" w:rsidP="006E2124">
      <w:pPr>
        <w:widowControl w:val="0"/>
        <w:spacing w:after="240" w:line="240" w:lineRule="auto"/>
        <w:ind w:left="2160" w:firstLine="720"/>
        <w:jc w:val="both"/>
        <w:rPr>
          <w:del w:id="27" w:author="Samuel Dent" w:date="2014-09-18T08:04:00Z"/>
          <w:rFonts w:eastAsia="Times New Roman" w:cstheme="minorHAnsi"/>
          <w:noProof/>
          <w:sz w:val="20"/>
        </w:rPr>
      </w:pPr>
      <w:del w:id="28" w:author="Samuel Dent" w:date="2014-09-18T08:04:00Z">
        <w:r w:rsidRPr="006E2124" w:rsidDel="00A3169E">
          <w:rPr>
            <w:rFonts w:eastAsia="Times New Roman" w:cstheme="minorHAnsi"/>
            <w:noProof/>
            <w:sz w:val="20"/>
          </w:rPr>
          <w:delText>= 0.93 – (0.00132 * rated volume in gallons)</w:delText>
        </w:r>
        <w:r w:rsidRPr="006E2124" w:rsidDel="00A3169E">
          <w:rPr>
            <w:rFonts w:ascii="Arial" w:eastAsiaTheme="majorEastAsia" w:hAnsi="Arial" w:cs="Times New Roman"/>
            <w:noProof/>
            <w:sz w:val="20"/>
            <w:vertAlign w:val="superscript"/>
          </w:rPr>
          <w:footnoteReference w:id="6"/>
        </w:r>
      </w:del>
    </w:p>
    <w:p w:rsidR="006E2124" w:rsidRPr="006E2124" w:rsidRDefault="006E2124" w:rsidP="006E2124">
      <w:pPr>
        <w:widowControl w:val="0"/>
        <w:spacing w:after="240" w:line="240" w:lineRule="auto"/>
        <w:ind w:left="2160" w:firstLine="720"/>
        <w:jc w:val="both"/>
        <w:rPr>
          <w:rFonts w:eastAsia="Times New Roman" w:cstheme="minorHAnsi"/>
          <w:noProof/>
          <w:sz w:val="20"/>
        </w:rPr>
      </w:pPr>
      <w:r w:rsidRPr="006E2124">
        <w:rPr>
          <w:rFonts w:eastAsia="Times New Roman" w:cstheme="minorHAnsi"/>
          <w:noProof/>
          <w:sz w:val="20"/>
        </w:rPr>
        <w:t>= 0.9</w:t>
      </w:r>
      <w:del w:id="31" w:author="Samuel Dent" w:date="2014-09-18T08:04:00Z">
        <w:r w:rsidRPr="006E2124" w:rsidDel="00A3169E">
          <w:rPr>
            <w:rFonts w:eastAsia="Times New Roman" w:cstheme="minorHAnsi"/>
            <w:noProof/>
            <w:sz w:val="20"/>
          </w:rPr>
          <w:delText>04</w:delText>
        </w:r>
      </w:del>
      <w:ins w:id="32" w:author="Samuel Dent" w:date="2014-09-18T08:04:00Z">
        <w:r w:rsidRPr="006E2124">
          <w:rPr>
            <w:rFonts w:eastAsia="Times New Roman" w:cstheme="minorHAnsi"/>
            <w:noProof/>
            <w:sz w:val="20"/>
          </w:rPr>
          <w:t>45</w:t>
        </w:r>
      </w:ins>
      <w:r w:rsidRPr="006E2124">
        <w:rPr>
          <w:rFonts w:eastAsia="Times New Roman" w:cstheme="minorHAnsi"/>
          <w:noProof/>
          <w:sz w:val="20"/>
        </w:rPr>
        <w:t xml:space="preserve"> for a 50 gallon tank, the most common size for HPWH</w:t>
      </w:r>
    </w:p>
    <w:p w:rsidR="006E2124" w:rsidRPr="006E2124" w:rsidRDefault="006E2124" w:rsidP="006E2124">
      <w:pPr>
        <w:widowControl w:val="0"/>
        <w:spacing w:after="240" w:line="240" w:lineRule="auto"/>
        <w:ind w:left="1440"/>
        <w:jc w:val="both"/>
        <w:rPr>
          <w:rFonts w:eastAsia="Times New Roman" w:cstheme="minorHAnsi"/>
          <w:noProof/>
          <w:sz w:val="20"/>
        </w:rPr>
      </w:pPr>
      <w:r w:rsidRPr="006E2124">
        <w:rPr>
          <w:rFonts w:eastAsia="Times New Roman" w:cstheme="minorHAnsi"/>
          <w:noProof/>
          <w:sz w:val="20"/>
        </w:rPr>
        <w:t>EF</w:t>
      </w:r>
      <w:r w:rsidRPr="006E2124">
        <w:rPr>
          <w:rFonts w:eastAsia="Times New Roman" w:cstheme="minorHAnsi"/>
          <w:caps/>
          <w:noProof/>
          <w:sz w:val="20"/>
          <w:vertAlign w:val="subscript"/>
        </w:rPr>
        <w:t>efficient</w:t>
      </w:r>
      <w:r w:rsidRPr="006E2124">
        <w:rPr>
          <w:rFonts w:eastAsia="Times New Roman" w:cstheme="minorHAnsi"/>
          <w:caps/>
          <w:noProof/>
          <w:sz w:val="20"/>
          <w:vertAlign w:val="subscript"/>
        </w:rPr>
        <w:tab/>
      </w:r>
      <w:r w:rsidRPr="006E2124">
        <w:rPr>
          <w:rFonts w:eastAsia="Times New Roman" w:cstheme="minorHAnsi"/>
          <w:noProof/>
          <w:sz w:val="20"/>
        </w:rPr>
        <w:tab/>
        <w:t>= Energy Factor (efficiency) of Heat Pump water heater</w:t>
      </w:r>
    </w:p>
    <w:p w:rsidR="006E2124" w:rsidRPr="006E2124" w:rsidRDefault="006E2124" w:rsidP="006E2124">
      <w:pPr>
        <w:widowControl w:val="0"/>
        <w:spacing w:after="240" w:line="240" w:lineRule="auto"/>
        <w:ind w:left="1440" w:hanging="720"/>
        <w:jc w:val="both"/>
        <w:rPr>
          <w:rFonts w:eastAsia="Times New Roman" w:cstheme="minorHAnsi"/>
          <w:noProof/>
          <w:sz w:val="20"/>
        </w:rPr>
      </w:pPr>
      <w:r w:rsidRPr="006E2124">
        <w:rPr>
          <w:rFonts w:eastAsia="Times New Roman" w:cstheme="minorHAnsi"/>
          <w:noProof/>
          <w:sz w:val="20"/>
        </w:rPr>
        <w:tab/>
      </w:r>
      <w:r w:rsidRPr="006E2124">
        <w:rPr>
          <w:rFonts w:eastAsia="Times New Roman" w:cstheme="minorHAnsi"/>
          <w:noProof/>
          <w:sz w:val="20"/>
        </w:rPr>
        <w:tab/>
      </w:r>
      <w:r w:rsidRPr="006E2124">
        <w:rPr>
          <w:rFonts w:eastAsia="Times New Roman" w:cstheme="minorHAnsi"/>
          <w:noProof/>
          <w:sz w:val="20"/>
        </w:rPr>
        <w:tab/>
        <w:t>= Actual</w:t>
      </w:r>
    </w:p>
    <w:p w:rsidR="006E2124" w:rsidRPr="006E2124" w:rsidRDefault="006E2124" w:rsidP="006E2124">
      <w:pPr>
        <w:widowControl w:val="0"/>
        <w:spacing w:after="240" w:line="240" w:lineRule="auto"/>
        <w:ind w:left="1440"/>
        <w:jc w:val="both"/>
        <w:rPr>
          <w:rFonts w:eastAsia="Times New Roman" w:cstheme="minorHAnsi"/>
          <w:noProof/>
          <w:sz w:val="20"/>
        </w:rPr>
      </w:pPr>
      <w:r w:rsidRPr="006E2124">
        <w:rPr>
          <w:rFonts w:eastAsia="Times New Roman" w:cstheme="minorHAnsi"/>
          <w:noProof/>
          <w:sz w:val="20"/>
        </w:rPr>
        <w:t>GPD</w:t>
      </w:r>
      <w:r w:rsidRPr="006E2124">
        <w:rPr>
          <w:rFonts w:eastAsia="Times New Roman" w:cstheme="minorHAnsi"/>
          <w:noProof/>
          <w:sz w:val="20"/>
        </w:rPr>
        <w:tab/>
      </w:r>
      <w:r w:rsidRPr="006E2124">
        <w:rPr>
          <w:rFonts w:eastAsia="Times New Roman" w:cstheme="minorHAnsi"/>
          <w:noProof/>
          <w:sz w:val="20"/>
        </w:rPr>
        <w:tab/>
        <w:t>= Gallons Per Day of hot water use per person</w:t>
      </w:r>
    </w:p>
    <w:p w:rsidR="006E2124" w:rsidRPr="006E2124" w:rsidRDefault="006E2124" w:rsidP="006E2124">
      <w:pPr>
        <w:widowControl w:val="0"/>
        <w:spacing w:after="240" w:line="240" w:lineRule="auto"/>
        <w:ind w:left="2160" w:firstLine="720"/>
        <w:jc w:val="both"/>
        <w:rPr>
          <w:rFonts w:eastAsia="Times New Roman" w:cstheme="minorHAnsi"/>
          <w:noProof/>
          <w:sz w:val="20"/>
        </w:rPr>
      </w:pPr>
      <w:r w:rsidRPr="006E2124">
        <w:rPr>
          <w:rFonts w:eastAsia="Times New Roman" w:cstheme="minorHAnsi"/>
          <w:noProof/>
          <w:sz w:val="20"/>
        </w:rPr>
        <w:t>= 45.5 gallons hot water per day per household/2.59 people per household</w:t>
      </w:r>
      <w:r w:rsidRPr="006E2124">
        <w:rPr>
          <w:rFonts w:ascii="Arial" w:eastAsiaTheme="majorEastAsia" w:hAnsi="Arial" w:cs="Times New Roman"/>
          <w:noProof/>
          <w:sz w:val="20"/>
          <w:vertAlign w:val="superscript"/>
        </w:rPr>
        <w:footnoteReference w:id="7"/>
      </w:r>
    </w:p>
    <w:p w:rsidR="006E2124" w:rsidRPr="006E2124" w:rsidRDefault="006E2124" w:rsidP="006E2124">
      <w:pPr>
        <w:widowControl w:val="0"/>
        <w:spacing w:after="240" w:line="240" w:lineRule="auto"/>
        <w:ind w:left="1440"/>
        <w:jc w:val="both"/>
        <w:rPr>
          <w:rFonts w:eastAsia="Times New Roman" w:cstheme="minorHAnsi"/>
          <w:noProof/>
          <w:sz w:val="20"/>
        </w:rPr>
      </w:pPr>
      <w:r w:rsidRPr="006E2124">
        <w:rPr>
          <w:rFonts w:eastAsia="Times New Roman" w:cstheme="minorHAnsi"/>
          <w:noProof/>
          <w:sz w:val="20"/>
        </w:rPr>
        <w:tab/>
      </w:r>
      <w:r w:rsidRPr="006E2124">
        <w:rPr>
          <w:rFonts w:eastAsia="Times New Roman" w:cstheme="minorHAnsi"/>
          <w:noProof/>
          <w:sz w:val="20"/>
        </w:rPr>
        <w:tab/>
        <w:t>= 17.6</w:t>
      </w:r>
    </w:p>
    <w:p w:rsidR="006E2124" w:rsidRPr="006E2124" w:rsidRDefault="006E2124" w:rsidP="006E2124">
      <w:pPr>
        <w:widowControl w:val="0"/>
        <w:spacing w:after="240" w:line="240" w:lineRule="auto"/>
        <w:ind w:left="1440"/>
        <w:jc w:val="both"/>
        <w:rPr>
          <w:rFonts w:eastAsia="Times New Roman" w:cstheme="minorHAnsi"/>
          <w:noProof/>
          <w:sz w:val="20"/>
        </w:rPr>
      </w:pPr>
      <w:r w:rsidRPr="006E2124">
        <w:rPr>
          <w:rFonts w:eastAsia="Times New Roman" w:cstheme="minorHAnsi"/>
          <w:noProof/>
          <w:sz w:val="20"/>
        </w:rPr>
        <w:t>Household</w:t>
      </w:r>
      <w:r w:rsidRPr="006E2124">
        <w:rPr>
          <w:rFonts w:eastAsia="Times New Roman" w:cstheme="minorHAnsi"/>
          <w:noProof/>
          <w:sz w:val="20"/>
        </w:rPr>
        <w:tab/>
        <w:t>= Average  number of people per household</w:t>
      </w:r>
    </w:p>
    <w:tbl>
      <w:tblPr>
        <w:tblW w:w="0" w:type="auto"/>
        <w:tblInd w:w="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326"/>
        <w:gridCol w:w="2219"/>
      </w:tblGrid>
      <w:tr w:rsidR="006E2124" w:rsidRPr="006E2124" w:rsidTr="00656F7E">
        <w:trPr>
          <w:trHeight w:val="262"/>
        </w:trPr>
        <w:tc>
          <w:tcPr>
            <w:tcW w:w="2326"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6E2124" w:rsidRPr="006E2124" w:rsidRDefault="006E2124" w:rsidP="006E2124">
            <w:pPr>
              <w:widowControl w:val="0"/>
              <w:spacing w:after="100" w:afterAutospacing="1"/>
              <w:jc w:val="center"/>
              <w:rPr>
                <w:rFonts w:eastAsia="Times New Roman" w:cstheme="minorHAnsi"/>
                <w:b/>
                <w:color w:val="FFFFFF" w:themeColor="background1"/>
                <w:sz w:val="20"/>
              </w:rPr>
            </w:pPr>
            <w:r w:rsidRPr="006E2124">
              <w:rPr>
                <w:rFonts w:eastAsia="Times New Roman" w:cstheme="minorHAnsi"/>
                <w:b/>
                <w:color w:val="FFFFFF" w:themeColor="background1"/>
                <w:sz w:val="20"/>
              </w:rPr>
              <w:t>Household Unit Type</w:t>
            </w:r>
          </w:p>
        </w:tc>
        <w:tc>
          <w:tcPr>
            <w:tcW w:w="2219"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6E2124" w:rsidRPr="006E2124" w:rsidRDefault="006E2124" w:rsidP="006E2124">
            <w:pPr>
              <w:widowControl w:val="0"/>
              <w:spacing w:after="100" w:afterAutospacing="1"/>
              <w:jc w:val="center"/>
              <w:rPr>
                <w:rFonts w:eastAsia="Times New Roman" w:cstheme="minorHAnsi"/>
                <w:b/>
                <w:color w:val="FFFFFF" w:themeColor="background1"/>
                <w:sz w:val="20"/>
              </w:rPr>
            </w:pPr>
            <w:r w:rsidRPr="006E2124">
              <w:rPr>
                <w:rFonts w:eastAsia="Times New Roman" w:cstheme="minorHAnsi"/>
                <w:b/>
                <w:color w:val="FFFFFF" w:themeColor="background1"/>
                <w:sz w:val="20"/>
              </w:rPr>
              <w:t>Household</w:t>
            </w:r>
          </w:p>
        </w:tc>
      </w:tr>
      <w:tr w:rsidR="006E2124" w:rsidRPr="006E2124" w:rsidTr="00656F7E">
        <w:trPr>
          <w:trHeight w:val="262"/>
        </w:trPr>
        <w:tc>
          <w:tcPr>
            <w:tcW w:w="2326" w:type="dxa"/>
            <w:tcBorders>
              <w:top w:val="single" w:sz="4" w:space="0" w:color="auto"/>
              <w:left w:val="single" w:sz="4" w:space="0" w:color="auto"/>
              <w:bottom w:val="single" w:sz="4" w:space="0" w:color="auto"/>
              <w:right w:val="single" w:sz="4" w:space="0" w:color="auto"/>
            </w:tcBorders>
            <w:hideMark/>
          </w:tcPr>
          <w:p w:rsidR="006E2124" w:rsidRPr="006E2124" w:rsidRDefault="006E2124" w:rsidP="006E2124">
            <w:pPr>
              <w:widowControl w:val="0"/>
              <w:spacing w:after="100" w:afterAutospacing="1"/>
              <w:jc w:val="center"/>
              <w:rPr>
                <w:rFonts w:eastAsia="Times New Roman" w:cs="Arial"/>
                <w:noProof/>
                <w:sz w:val="20"/>
                <w:szCs w:val="18"/>
                <w:lang w:val="en"/>
              </w:rPr>
            </w:pPr>
            <w:r w:rsidRPr="006E2124">
              <w:rPr>
                <w:rFonts w:eastAsia="Times New Roman" w:cs="Arial"/>
                <w:noProof/>
                <w:sz w:val="20"/>
                <w:szCs w:val="18"/>
                <w:lang w:val="en"/>
              </w:rPr>
              <w:t>Single-Family - Deemed</w:t>
            </w:r>
          </w:p>
        </w:tc>
        <w:tc>
          <w:tcPr>
            <w:tcW w:w="2219" w:type="dxa"/>
            <w:tcBorders>
              <w:top w:val="single" w:sz="4" w:space="0" w:color="auto"/>
              <w:left w:val="single" w:sz="4" w:space="0" w:color="auto"/>
              <w:bottom w:val="single" w:sz="4" w:space="0" w:color="auto"/>
              <w:right w:val="single" w:sz="4" w:space="0" w:color="auto"/>
            </w:tcBorders>
            <w:hideMark/>
          </w:tcPr>
          <w:p w:rsidR="006E2124" w:rsidRPr="006E2124" w:rsidRDefault="006E2124" w:rsidP="006E2124">
            <w:pPr>
              <w:widowControl w:val="0"/>
              <w:spacing w:after="100" w:afterAutospacing="1"/>
              <w:jc w:val="center"/>
              <w:rPr>
                <w:rFonts w:eastAsia="Times New Roman" w:cs="Arial"/>
                <w:noProof/>
                <w:sz w:val="20"/>
                <w:szCs w:val="18"/>
                <w:lang w:val="en"/>
              </w:rPr>
            </w:pPr>
            <w:r w:rsidRPr="006E2124">
              <w:rPr>
                <w:rFonts w:eastAsia="Times New Roman" w:cs="Arial"/>
                <w:noProof/>
                <w:sz w:val="20"/>
                <w:szCs w:val="18"/>
                <w:lang w:val="en"/>
              </w:rPr>
              <w:t>2.56</w:t>
            </w:r>
            <w:r w:rsidRPr="006E2124">
              <w:rPr>
                <w:rFonts w:ascii="Arial" w:eastAsia="Times New Roman" w:hAnsi="Arial" w:cs="Times New Roman"/>
                <w:noProof/>
                <w:sz w:val="20"/>
                <w:szCs w:val="18"/>
                <w:vertAlign w:val="superscript"/>
                <w:lang w:val="en"/>
              </w:rPr>
              <w:footnoteReference w:id="8"/>
            </w:r>
          </w:p>
        </w:tc>
      </w:tr>
      <w:tr w:rsidR="006E2124" w:rsidRPr="006E2124" w:rsidTr="00656F7E">
        <w:trPr>
          <w:trHeight w:val="262"/>
        </w:trPr>
        <w:tc>
          <w:tcPr>
            <w:tcW w:w="2326" w:type="dxa"/>
            <w:tcBorders>
              <w:top w:val="single" w:sz="4" w:space="0" w:color="auto"/>
              <w:left w:val="single" w:sz="4" w:space="0" w:color="auto"/>
              <w:bottom w:val="single" w:sz="4" w:space="0" w:color="auto"/>
              <w:right w:val="single" w:sz="4" w:space="0" w:color="auto"/>
            </w:tcBorders>
            <w:hideMark/>
          </w:tcPr>
          <w:p w:rsidR="006E2124" w:rsidRPr="006E2124" w:rsidRDefault="006E2124" w:rsidP="006E2124">
            <w:pPr>
              <w:widowControl w:val="0"/>
              <w:spacing w:after="100" w:afterAutospacing="1"/>
              <w:jc w:val="center"/>
              <w:rPr>
                <w:rFonts w:eastAsia="Times New Roman" w:cs="Arial"/>
                <w:noProof/>
                <w:sz w:val="20"/>
                <w:szCs w:val="18"/>
                <w:lang w:val="en"/>
              </w:rPr>
            </w:pPr>
            <w:r w:rsidRPr="006E2124">
              <w:rPr>
                <w:rFonts w:eastAsia="Times New Roman" w:cs="Arial"/>
                <w:noProof/>
                <w:sz w:val="20"/>
                <w:szCs w:val="18"/>
                <w:lang w:val="en"/>
              </w:rPr>
              <w:lastRenderedPageBreak/>
              <w:t>Multi-Family - Deemed</w:t>
            </w:r>
          </w:p>
        </w:tc>
        <w:tc>
          <w:tcPr>
            <w:tcW w:w="2219" w:type="dxa"/>
            <w:tcBorders>
              <w:top w:val="single" w:sz="4" w:space="0" w:color="auto"/>
              <w:left w:val="single" w:sz="4" w:space="0" w:color="auto"/>
              <w:bottom w:val="single" w:sz="4" w:space="0" w:color="auto"/>
              <w:right w:val="single" w:sz="4" w:space="0" w:color="auto"/>
            </w:tcBorders>
            <w:hideMark/>
          </w:tcPr>
          <w:p w:rsidR="006E2124" w:rsidRPr="006E2124" w:rsidRDefault="006E2124" w:rsidP="006E2124">
            <w:pPr>
              <w:widowControl w:val="0"/>
              <w:spacing w:after="100" w:afterAutospacing="1"/>
              <w:jc w:val="center"/>
              <w:rPr>
                <w:rFonts w:eastAsia="Times New Roman" w:cs="Arial"/>
                <w:noProof/>
                <w:sz w:val="20"/>
                <w:szCs w:val="18"/>
                <w:lang w:val="en"/>
              </w:rPr>
            </w:pPr>
            <w:r w:rsidRPr="006E2124">
              <w:rPr>
                <w:rFonts w:eastAsia="Times New Roman" w:cs="Arial"/>
                <w:noProof/>
                <w:sz w:val="20"/>
                <w:szCs w:val="18"/>
                <w:lang w:val="en"/>
              </w:rPr>
              <w:t>2.1</w:t>
            </w:r>
            <w:r w:rsidRPr="006E2124">
              <w:rPr>
                <w:rFonts w:ascii="Arial" w:eastAsia="Times New Roman" w:hAnsi="Arial" w:cs="Times New Roman"/>
                <w:noProof/>
                <w:sz w:val="20"/>
                <w:szCs w:val="18"/>
                <w:vertAlign w:val="superscript"/>
                <w:lang w:val="en"/>
              </w:rPr>
              <w:footnoteReference w:id="9"/>
            </w:r>
            <w:r w:rsidRPr="006E2124">
              <w:rPr>
                <w:rFonts w:eastAsia="Times New Roman" w:cs="Arial"/>
                <w:noProof/>
                <w:sz w:val="20"/>
                <w:szCs w:val="18"/>
                <w:lang w:val="en"/>
              </w:rPr>
              <w:t xml:space="preserve"> </w:t>
            </w:r>
          </w:p>
        </w:tc>
      </w:tr>
      <w:tr w:rsidR="006E2124" w:rsidRPr="006E2124" w:rsidTr="00656F7E">
        <w:trPr>
          <w:trHeight w:val="262"/>
        </w:trPr>
        <w:tc>
          <w:tcPr>
            <w:tcW w:w="2326" w:type="dxa"/>
            <w:tcBorders>
              <w:top w:val="single" w:sz="4" w:space="0" w:color="auto"/>
              <w:left w:val="single" w:sz="4" w:space="0" w:color="auto"/>
              <w:bottom w:val="single" w:sz="4" w:space="0" w:color="auto"/>
              <w:right w:val="single" w:sz="4" w:space="0" w:color="auto"/>
            </w:tcBorders>
            <w:hideMark/>
          </w:tcPr>
          <w:p w:rsidR="006E2124" w:rsidRPr="006E2124" w:rsidRDefault="006E2124" w:rsidP="006E2124">
            <w:pPr>
              <w:widowControl w:val="0"/>
              <w:spacing w:after="100" w:afterAutospacing="1"/>
              <w:jc w:val="center"/>
              <w:rPr>
                <w:rFonts w:eastAsia="Times New Roman" w:cs="Arial"/>
                <w:noProof/>
                <w:sz w:val="20"/>
                <w:szCs w:val="18"/>
                <w:lang w:val="en"/>
              </w:rPr>
            </w:pPr>
            <w:r w:rsidRPr="006E2124">
              <w:rPr>
                <w:rFonts w:eastAsia="Times New Roman" w:cs="Arial"/>
                <w:noProof/>
                <w:sz w:val="20"/>
                <w:szCs w:val="18"/>
                <w:lang w:val="en"/>
              </w:rPr>
              <w:t>Custom</w:t>
            </w:r>
          </w:p>
        </w:tc>
        <w:tc>
          <w:tcPr>
            <w:tcW w:w="2219" w:type="dxa"/>
            <w:tcBorders>
              <w:top w:val="single" w:sz="4" w:space="0" w:color="auto"/>
              <w:left w:val="single" w:sz="4" w:space="0" w:color="auto"/>
              <w:bottom w:val="single" w:sz="4" w:space="0" w:color="auto"/>
              <w:right w:val="single" w:sz="4" w:space="0" w:color="auto"/>
            </w:tcBorders>
            <w:hideMark/>
          </w:tcPr>
          <w:p w:rsidR="006E2124" w:rsidRPr="006E2124" w:rsidRDefault="006E2124" w:rsidP="006E2124">
            <w:pPr>
              <w:widowControl w:val="0"/>
              <w:spacing w:after="100" w:afterAutospacing="1"/>
              <w:jc w:val="center"/>
              <w:rPr>
                <w:rFonts w:eastAsia="Times New Roman" w:cs="Arial"/>
                <w:noProof/>
                <w:sz w:val="20"/>
                <w:szCs w:val="18"/>
                <w:lang w:val="en"/>
              </w:rPr>
            </w:pPr>
            <w:r w:rsidRPr="006E2124">
              <w:rPr>
                <w:rFonts w:eastAsia="Times New Roman" w:cs="Arial"/>
                <w:noProof/>
                <w:sz w:val="20"/>
                <w:szCs w:val="18"/>
                <w:lang w:val="en"/>
              </w:rPr>
              <w:t>Actual Occupancy or  Number of Bedrooms</w:t>
            </w:r>
            <w:r w:rsidRPr="006E2124">
              <w:rPr>
                <w:rFonts w:ascii="Arial" w:eastAsia="Times New Roman" w:hAnsi="Arial" w:cs="Times New Roman"/>
                <w:noProof/>
                <w:sz w:val="20"/>
                <w:szCs w:val="18"/>
                <w:vertAlign w:val="superscript"/>
                <w:lang w:val="en"/>
              </w:rPr>
              <w:footnoteReference w:id="10"/>
            </w:r>
          </w:p>
        </w:tc>
      </w:tr>
    </w:tbl>
    <w:p w:rsidR="006E2124" w:rsidRPr="006E2124" w:rsidRDefault="006E2124" w:rsidP="006E2124">
      <w:pPr>
        <w:widowControl w:val="0"/>
        <w:spacing w:after="240" w:line="240" w:lineRule="auto"/>
        <w:ind w:left="1440"/>
        <w:jc w:val="both"/>
        <w:rPr>
          <w:rFonts w:eastAsia="Times New Roman" w:cstheme="minorHAnsi"/>
          <w:noProof/>
          <w:sz w:val="20"/>
        </w:rPr>
      </w:pPr>
    </w:p>
    <w:p w:rsidR="006E2124" w:rsidRPr="006E2124" w:rsidRDefault="006E2124" w:rsidP="006E2124">
      <w:pPr>
        <w:widowControl w:val="0"/>
        <w:spacing w:after="240" w:line="240" w:lineRule="auto"/>
        <w:ind w:left="1440"/>
        <w:jc w:val="both"/>
        <w:rPr>
          <w:rFonts w:eastAsia="Times New Roman" w:cstheme="minorHAnsi"/>
          <w:noProof/>
          <w:sz w:val="20"/>
        </w:rPr>
      </w:pPr>
      <w:r w:rsidRPr="006E2124">
        <w:rPr>
          <w:rFonts w:eastAsia="Times New Roman" w:cstheme="minorHAnsi"/>
          <w:noProof/>
          <w:sz w:val="20"/>
        </w:rPr>
        <w:t>365.25</w:t>
      </w:r>
      <w:r w:rsidRPr="006E2124">
        <w:rPr>
          <w:rFonts w:eastAsia="Times New Roman" w:cstheme="minorHAnsi"/>
          <w:noProof/>
          <w:sz w:val="20"/>
        </w:rPr>
        <w:tab/>
      </w:r>
      <w:r w:rsidRPr="006E2124">
        <w:rPr>
          <w:rFonts w:eastAsia="Times New Roman" w:cstheme="minorHAnsi"/>
          <w:noProof/>
          <w:sz w:val="20"/>
        </w:rPr>
        <w:tab/>
        <w:t>= Days per year</w:t>
      </w:r>
    </w:p>
    <w:p w:rsidR="006E2124" w:rsidRPr="006E2124" w:rsidRDefault="006E2124" w:rsidP="006E2124">
      <w:pPr>
        <w:widowControl w:val="0"/>
        <w:spacing w:after="240" w:line="240" w:lineRule="auto"/>
        <w:ind w:left="1440"/>
        <w:jc w:val="both"/>
        <w:rPr>
          <w:rFonts w:eastAsia="Times New Roman" w:cstheme="minorHAnsi"/>
          <w:noProof/>
          <w:sz w:val="20"/>
        </w:rPr>
      </w:pPr>
      <w:r w:rsidRPr="006E2124">
        <w:rPr>
          <w:rFonts w:eastAsia="Times New Roman" w:cstheme="minorHAnsi"/>
          <w:noProof/>
          <w:sz w:val="20"/>
        </w:rPr>
        <w:t>γWater</w:t>
      </w:r>
      <w:r w:rsidRPr="006E2124">
        <w:rPr>
          <w:rFonts w:eastAsia="Times New Roman" w:cstheme="minorHAnsi"/>
          <w:noProof/>
          <w:sz w:val="20"/>
        </w:rPr>
        <w:tab/>
        <w:t xml:space="preserve"> </w:t>
      </w:r>
      <w:r w:rsidRPr="006E2124">
        <w:rPr>
          <w:rFonts w:eastAsia="Times New Roman" w:cstheme="minorHAnsi"/>
          <w:noProof/>
          <w:sz w:val="20"/>
        </w:rPr>
        <w:tab/>
        <w:t>= Specific weight of water</w:t>
      </w:r>
    </w:p>
    <w:p w:rsidR="006E2124" w:rsidRPr="006E2124" w:rsidRDefault="006E2124" w:rsidP="006E2124">
      <w:pPr>
        <w:widowControl w:val="0"/>
        <w:spacing w:after="240" w:line="240" w:lineRule="auto"/>
        <w:ind w:left="1440"/>
        <w:jc w:val="both"/>
        <w:rPr>
          <w:rFonts w:eastAsia="Times New Roman" w:cstheme="minorHAnsi"/>
          <w:noProof/>
          <w:sz w:val="20"/>
        </w:rPr>
      </w:pPr>
      <w:r w:rsidRPr="006E2124">
        <w:rPr>
          <w:rFonts w:eastAsia="Times New Roman" w:cstheme="minorHAnsi"/>
          <w:noProof/>
          <w:sz w:val="20"/>
        </w:rPr>
        <w:tab/>
      </w:r>
      <w:r w:rsidRPr="006E2124">
        <w:rPr>
          <w:rFonts w:eastAsia="Times New Roman" w:cstheme="minorHAnsi"/>
          <w:noProof/>
          <w:sz w:val="20"/>
        </w:rPr>
        <w:tab/>
        <w:t>= 8.33 pounds per gallon</w:t>
      </w:r>
    </w:p>
    <w:p w:rsidR="006E2124" w:rsidRPr="006E2124" w:rsidRDefault="006E2124" w:rsidP="006E2124">
      <w:pPr>
        <w:widowControl w:val="0"/>
        <w:spacing w:after="240" w:line="240" w:lineRule="auto"/>
        <w:ind w:left="1440"/>
        <w:jc w:val="both"/>
        <w:rPr>
          <w:rFonts w:eastAsia="Times New Roman" w:cstheme="minorHAnsi"/>
          <w:noProof/>
          <w:sz w:val="20"/>
        </w:rPr>
      </w:pPr>
      <w:r w:rsidRPr="006E2124">
        <w:rPr>
          <w:rFonts w:eastAsia="Times New Roman" w:cstheme="minorHAnsi"/>
          <w:noProof/>
          <w:sz w:val="20"/>
        </w:rPr>
        <w:t>T</w:t>
      </w:r>
      <w:r w:rsidRPr="006E2124">
        <w:rPr>
          <w:rFonts w:eastAsia="Times New Roman" w:cstheme="minorHAnsi"/>
          <w:caps/>
          <w:noProof/>
          <w:sz w:val="20"/>
          <w:vertAlign w:val="subscript"/>
        </w:rPr>
        <w:t>out</w:t>
      </w:r>
      <w:r w:rsidRPr="006E2124">
        <w:rPr>
          <w:rFonts w:eastAsia="Times New Roman" w:cstheme="minorHAnsi"/>
          <w:noProof/>
          <w:sz w:val="20"/>
        </w:rPr>
        <w:tab/>
      </w:r>
      <w:r w:rsidRPr="006E2124">
        <w:rPr>
          <w:rFonts w:eastAsia="Times New Roman" w:cstheme="minorHAnsi"/>
          <w:noProof/>
          <w:sz w:val="20"/>
        </w:rPr>
        <w:tab/>
        <w:t>= Tank temperature</w:t>
      </w:r>
    </w:p>
    <w:p w:rsidR="006E2124" w:rsidRPr="006E2124" w:rsidRDefault="006E2124" w:rsidP="006E2124">
      <w:pPr>
        <w:widowControl w:val="0"/>
        <w:spacing w:after="240" w:line="240" w:lineRule="auto"/>
        <w:ind w:left="1440"/>
        <w:jc w:val="both"/>
        <w:rPr>
          <w:rFonts w:eastAsia="Times New Roman" w:cstheme="minorHAnsi"/>
          <w:noProof/>
          <w:sz w:val="20"/>
        </w:rPr>
      </w:pPr>
      <w:r w:rsidRPr="006E2124">
        <w:rPr>
          <w:rFonts w:eastAsia="Times New Roman" w:cstheme="minorHAnsi"/>
          <w:noProof/>
          <w:sz w:val="20"/>
        </w:rPr>
        <w:tab/>
      </w:r>
      <w:r w:rsidRPr="006E2124">
        <w:rPr>
          <w:rFonts w:eastAsia="Times New Roman" w:cstheme="minorHAnsi"/>
          <w:noProof/>
          <w:sz w:val="20"/>
        </w:rPr>
        <w:tab/>
        <w:t>= 125°F</w:t>
      </w:r>
    </w:p>
    <w:p w:rsidR="006E2124" w:rsidRPr="006E2124" w:rsidRDefault="006E2124" w:rsidP="006E2124">
      <w:pPr>
        <w:widowControl w:val="0"/>
        <w:spacing w:after="240" w:line="240" w:lineRule="auto"/>
        <w:ind w:left="1440"/>
        <w:jc w:val="both"/>
        <w:rPr>
          <w:rFonts w:eastAsia="Times New Roman" w:cstheme="minorHAnsi"/>
          <w:noProof/>
          <w:sz w:val="20"/>
        </w:rPr>
      </w:pPr>
      <w:r w:rsidRPr="006E2124">
        <w:rPr>
          <w:rFonts w:eastAsia="Times New Roman" w:cstheme="minorHAnsi"/>
          <w:noProof/>
          <w:sz w:val="20"/>
        </w:rPr>
        <w:t>T</w:t>
      </w:r>
      <w:r w:rsidRPr="006E2124">
        <w:rPr>
          <w:rFonts w:eastAsia="Times New Roman" w:cstheme="minorHAnsi"/>
          <w:caps/>
          <w:noProof/>
          <w:sz w:val="20"/>
          <w:vertAlign w:val="subscript"/>
        </w:rPr>
        <w:t>in</w:t>
      </w:r>
      <w:r w:rsidRPr="006E2124">
        <w:rPr>
          <w:rFonts w:eastAsia="Times New Roman" w:cstheme="minorHAnsi"/>
          <w:noProof/>
          <w:sz w:val="20"/>
        </w:rPr>
        <w:tab/>
      </w:r>
      <w:r w:rsidRPr="006E2124">
        <w:rPr>
          <w:rFonts w:eastAsia="Times New Roman" w:cstheme="minorHAnsi"/>
          <w:noProof/>
          <w:sz w:val="20"/>
        </w:rPr>
        <w:tab/>
        <w:t>= Incoming water temperature from well or municiple system</w:t>
      </w:r>
    </w:p>
    <w:p w:rsidR="006E2124" w:rsidRPr="006E2124" w:rsidRDefault="006E2124" w:rsidP="006E2124">
      <w:pPr>
        <w:widowControl w:val="0"/>
        <w:spacing w:after="240" w:line="240" w:lineRule="auto"/>
        <w:ind w:left="1440"/>
        <w:jc w:val="both"/>
        <w:rPr>
          <w:rFonts w:eastAsia="Times New Roman" w:cstheme="minorHAnsi"/>
          <w:noProof/>
          <w:sz w:val="20"/>
        </w:rPr>
      </w:pPr>
      <w:r w:rsidRPr="006E2124">
        <w:rPr>
          <w:rFonts w:eastAsia="Times New Roman" w:cstheme="minorHAnsi"/>
          <w:noProof/>
          <w:sz w:val="20"/>
        </w:rPr>
        <w:tab/>
      </w:r>
      <w:r w:rsidRPr="006E2124">
        <w:rPr>
          <w:rFonts w:eastAsia="Times New Roman" w:cstheme="minorHAnsi"/>
          <w:noProof/>
          <w:sz w:val="20"/>
        </w:rPr>
        <w:tab/>
        <w:t>= 54°F</w:t>
      </w:r>
      <w:r w:rsidRPr="006E2124">
        <w:rPr>
          <w:rFonts w:ascii="Arial" w:eastAsiaTheme="majorEastAsia" w:hAnsi="Arial" w:cs="Times New Roman"/>
          <w:noProof/>
          <w:sz w:val="20"/>
          <w:vertAlign w:val="superscript"/>
        </w:rPr>
        <w:footnoteReference w:id="11"/>
      </w:r>
    </w:p>
    <w:p w:rsidR="006E2124" w:rsidRPr="006E2124" w:rsidRDefault="006E2124" w:rsidP="006E2124">
      <w:pPr>
        <w:widowControl w:val="0"/>
        <w:spacing w:after="240" w:line="240" w:lineRule="auto"/>
        <w:ind w:left="1440"/>
        <w:jc w:val="both"/>
        <w:rPr>
          <w:rFonts w:eastAsia="Times New Roman" w:cstheme="minorHAnsi"/>
          <w:sz w:val="20"/>
          <w:szCs w:val="20"/>
        </w:rPr>
      </w:pPr>
      <w:r w:rsidRPr="006E2124">
        <w:rPr>
          <w:rFonts w:eastAsia="Times New Roman" w:cstheme="minorHAnsi"/>
          <w:sz w:val="20"/>
          <w:szCs w:val="20"/>
        </w:rPr>
        <w:t>1.0</w:t>
      </w:r>
      <w:r w:rsidRPr="006E2124">
        <w:rPr>
          <w:rFonts w:eastAsia="Times New Roman" w:cstheme="minorHAnsi"/>
          <w:sz w:val="20"/>
          <w:szCs w:val="20"/>
        </w:rPr>
        <w:tab/>
      </w:r>
      <w:r w:rsidRPr="006E2124">
        <w:rPr>
          <w:rFonts w:eastAsia="Times New Roman" w:cstheme="minorHAnsi"/>
          <w:sz w:val="20"/>
          <w:szCs w:val="20"/>
        </w:rPr>
        <w:tab/>
        <w:t>= Heat Capacity of water (1 Btu/</w:t>
      </w:r>
      <w:proofErr w:type="spellStart"/>
      <w:r w:rsidRPr="006E2124">
        <w:rPr>
          <w:rFonts w:eastAsia="Times New Roman" w:cstheme="minorHAnsi"/>
          <w:sz w:val="20"/>
          <w:szCs w:val="20"/>
        </w:rPr>
        <w:t>lb</w:t>
      </w:r>
      <w:proofErr w:type="spellEnd"/>
      <w:r w:rsidRPr="006E2124">
        <w:rPr>
          <w:rFonts w:eastAsia="Times New Roman" w:cstheme="minorHAnsi"/>
          <w:sz w:val="20"/>
          <w:szCs w:val="20"/>
        </w:rPr>
        <w:t>*°F)</w:t>
      </w:r>
    </w:p>
    <w:p w:rsidR="006E2124" w:rsidRPr="006E2124" w:rsidRDefault="006E2124" w:rsidP="006E2124">
      <w:pPr>
        <w:widowControl w:val="0"/>
        <w:spacing w:after="240" w:line="240" w:lineRule="auto"/>
        <w:ind w:left="1440"/>
        <w:jc w:val="both"/>
        <w:rPr>
          <w:rFonts w:eastAsia="Times New Roman" w:cstheme="minorHAnsi"/>
          <w:noProof/>
          <w:sz w:val="20"/>
        </w:rPr>
      </w:pPr>
      <w:r w:rsidRPr="006E2124">
        <w:rPr>
          <w:rFonts w:eastAsia="Times New Roman" w:cstheme="minorHAnsi"/>
          <w:noProof/>
          <w:sz w:val="20"/>
        </w:rPr>
        <w:t>3412</w:t>
      </w:r>
      <w:r w:rsidRPr="006E2124">
        <w:rPr>
          <w:rFonts w:eastAsia="Times New Roman" w:cstheme="minorHAnsi"/>
          <w:noProof/>
          <w:sz w:val="20"/>
        </w:rPr>
        <w:tab/>
      </w:r>
      <w:r w:rsidRPr="006E2124">
        <w:rPr>
          <w:rFonts w:eastAsia="Times New Roman" w:cstheme="minorHAnsi"/>
          <w:noProof/>
          <w:sz w:val="20"/>
        </w:rPr>
        <w:tab/>
        <w:t>= Conversion from Btu to kWh</w:t>
      </w:r>
    </w:p>
    <w:p w:rsidR="006E2124" w:rsidRPr="006E2124" w:rsidRDefault="006E2124" w:rsidP="006E2124">
      <w:pPr>
        <w:widowControl w:val="0"/>
        <w:spacing w:after="240" w:line="240" w:lineRule="auto"/>
        <w:ind w:left="1440" w:hanging="720"/>
        <w:jc w:val="both"/>
        <w:rPr>
          <w:rFonts w:eastAsia="Times New Roman" w:cstheme="minorHAnsi"/>
          <w:noProof/>
          <w:sz w:val="20"/>
        </w:rPr>
      </w:pPr>
      <w:r w:rsidRPr="006E2124">
        <w:rPr>
          <w:rFonts w:eastAsia="Times New Roman" w:cstheme="minorHAnsi"/>
          <w:noProof/>
          <w:sz w:val="20"/>
        </w:rPr>
        <w:tab/>
        <w:t>kWh_cooling</w:t>
      </w:r>
      <w:r w:rsidRPr="006E2124">
        <w:rPr>
          <w:rFonts w:ascii="Arial" w:eastAsiaTheme="majorEastAsia" w:hAnsi="Arial" w:cs="Times New Roman"/>
          <w:noProof/>
          <w:sz w:val="20"/>
          <w:vertAlign w:val="superscript"/>
        </w:rPr>
        <w:footnoteReference w:id="12"/>
      </w:r>
      <w:r w:rsidRPr="006E2124">
        <w:rPr>
          <w:rFonts w:eastAsia="Times New Roman" w:cstheme="minorHAnsi"/>
          <w:noProof/>
          <w:sz w:val="20"/>
        </w:rPr>
        <w:tab/>
        <w:t>= Cooling savings from conversion of heat in home to water heat</w:t>
      </w:r>
    </w:p>
    <w:p w:rsidR="006E2124" w:rsidRPr="006E2124" w:rsidRDefault="006E2124" w:rsidP="006E2124">
      <w:pPr>
        <w:widowControl w:val="0"/>
        <w:spacing w:after="0" w:line="240" w:lineRule="auto"/>
        <w:ind w:left="3600" w:hanging="720"/>
        <w:jc w:val="both"/>
        <w:rPr>
          <w:rFonts w:eastAsia="Times New Roman" w:cstheme="minorHAnsi"/>
          <w:noProof/>
          <w:sz w:val="20"/>
        </w:rPr>
      </w:pPr>
      <w:r w:rsidRPr="006E2124">
        <w:rPr>
          <w:rFonts w:eastAsia="Times New Roman" w:cstheme="minorHAnsi"/>
          <w:noProof/>
          <w:sz w:val="20"/>
        </w:rPr>
        <w:t>=((</w:t>
      </w:r>
      <w:del w:id="36" w:author="Samuel Dent" w:date="2014-10-01T05:01:00Z">
        <w:r w:rsidRPr="006E2124" w:rsidDel="00AB39CB">
          <w:rPr>
            <w:rFonts w:eastAsia="Times New Roman" w:cstheme="minorHAnsi"/>
            <w:noProof/>
            <w:sz w:val="20"/>
          </w:rPr>
          <w:delText>[</w:delText>
        </w:r>
      </w:del>
      <w:ins w:id="37" w:author="Samuel Dent" w:date="2014-10-01T05:01:00Z">
        <w:r w:rsidRPr="006E2124">
          <w:rPr>
            <w:rFonts w:eastAsia="Times New Roman" w:cstheme="minorHAnsi"/>
            <w:noProof/>
            <w:sz w:val="20"/>
          </w:rPr>
          <w:t>((</w:t>
        </w:r>
      </w:ins>
      <w:r w:rsidRPr="006E2124">
        <w:rPr>
          <w:rFonts w:eastAsia="Times New Roman" w:cstheme="minorHAnsi"/>
          <w:noProof/>
          <w:sz w:val="20"/>
        </w:rPr>
        <w:t>(GPD * Household * 365.25 * γWater * (T</w:t>
      </w:r>
      <w:r w:rsidRPr="006E2124">
        <w:rPr>
          <w:rFonts w:eastAsia="Times New Roman" w:cstheme="minorHAnsi"/>
          <w:noProof/>
          <w:sz w:val="20"/>
          <w:vertAlign w:val="subscript"/>
        </w:rPr>
        <w:t>OUT</w:t>
      </w:r>
      <w:r w:rsidRPr="006E2124">
        <w:rPr>
          <w:rFonts w:eastAsia="Times New Roman" w:cstheme="minorHAnsi"/>
          <w:noProof/>
          <w:sz w:val="20"/>
        </w:rPr>
        <w:t xml:space="preserve"> – T</w:t>
      </w:r>
      <w:r w:rsidRPr="006E2124">
        <w:rPr>
          <w:rFonts w:eastAsia="Times New Roman" w:cstheme="minorHAnsi"/>
          <w:caps/>
          <w:noProof/>
          <w:sz w:val="20"/>
          <w:vertAlign w:val="subscript"/>
        </w:rPr>
        <w:t>in</w:t>
      </w:r>
      <w:r w:rsidRPr="006E2124">
        <w:rPr>
          <w:rFonts w:eastAsia="Times New Roman" w:cstheme="minorHAnsi"/>
          <w:noProof/>
          <w:sz w:val="20"/>
        </w:rPr>
        <w:t xml:space="preserve">) </w:t>
      </w:r>
      <w:r w:rsidRPr="006E2124">
        <w:rPr>
          <w:rFonts w:eastAsia="Times New Roman" w:cstheme="minorHAnsi"/>
          <w:sz w:val="20"/>
          <w:szCs w:val="20"/>
        </w:rPr>
        <w:t>* 1.0</w:t>
      </w:r>
      <w:r w:rsidRPr="006E2124">
        <w:rPr>
          <w:rFonts w:eastAsia="Times New Roman" w:cstheme="minorHAnsi"/>
          <w:noProof/>
          <w:sz w:val="20"/>
        </w:rPr>
        <w:t xml:space="preserve">) / 3412) – </w:t>
      </w:r>
    </w:p>
    <w:p w:rsidR="006E2124" w:rsidRPr="006E2124" w:rsidRDefault="006E2124" w:rsidP="006E2124">
      <w:pPr>
        <w:widowControl w:val="0"/>
        <w:spacing w:after="0" w:line="240" w:lineRule="auto"/>
        <w:ind w:left="2880"/>
        <w:jc w:val="both"/>
        <w:rPr>
          <w:rFonts w:eastAsia="Times New Roman" w:cstheme="minorHAnsi"/>
          <w:noProof/>
          <w:sz w:val="20"/>
        </w:rPr>
      </w:pPr>
      <w:r w:rsidRPr="006E2124">
        <w:rPr>
          <w:rFonts w:eastAsia="Times New Roman" w:cstheme="minorHAnsi"/>
          <w:noProof/>
          <w:sz w:val="20"/>
        </w:rPr>
        <w:t>((</w:t>
      </w:r>
      <w:ins w:id="38" w:author="Samuel Dent" w:date="2014-10-01T05:00:00Z">
        <w:r w:rsidRPr="006E2124">
          <w:rPr>
            <w:rFonts w:eastAsia="Times New Roman" w:cstheme="minorHAnsi"/>
            <w:noProof/>
            <w:sz w:val="20"/>
          </w:rPr>
          <w:t>1/ EF</w:t>
        </w:r>
        <w:r w:rsidRPr="006E2124">
          <w:rPr>
            <w:rFonts w:eastAsia="Times New Roman" w:cstheme="minorHAnsi"/>
            <w:noProof/>
            <w:sz w:val="20"/>
            <w:vertAlign w:val="subscript"/>
          </w:rPr>
          <w:t>NEW</w:t>
        </w:r>
        <w:r w:rsidRPr="006E2124">
          <w:rPr>
            <w:rFonts w:eastAsia="Times New Roman" w:cstheme="minorHAnsi"/>
            <w:noProof/>
            <w:sz w:val="20"/>
          </w:rPr>
          <w:t xml:space="preserve"> * </w:t>
        </w:r>
      </w:ins>
      <w:r w:rsidRPr="006E2124">
        <w:rPr>
          <w:rFonts w:eastAsia="Times New Roman" w:cstheme="minorHAnsi"/>
          <w:noProof/>
          <w:sz w:val="20"/>
        </w:rPr>
        <w:t>GPD * Household * 365.25 * γWater * (T</w:t>
      </w:r>
      <w:r w:rsidRPr="006E2124">
        <w:rPr>
          <w:rFonts w:eastAsia="Times New Roman" w:cstheme="minorHAnsi"/>
          <w:noProof/>
          <w:sz w:val="20"/>
          <w:vertAlign w:val="subscript"/>
        </w:rPr>
        <w:t>OUT</w:t>
      </w:r>
      <w:r w:rsidRPr="006E2124">
        <w:rPr>
          <w:rFonts w:eastAsia="Times New Roman" w:cstheme="minorHAnsi"/>
          <w:noProof/>
          <w:sz w:val="20"/>
        </w:rPr>
        <w:t xml:space="preserve"> – T</w:t>
      </w:r>
      <w:r w:rsidRPr="006E2124">
        <w:rPr>
          <w:rFonts w:eastAsia="Times New Roman" w:cstheme="minorHAnsi"/>
          <w:caps/>
          <w:noProof/>
          <w:sz w:val="20"/>
          <w:vertAlign w:val="subscript"/>
        </w:rPr>
        <w:t>in</w:t>
      </w:r>
      <w:r w:rsidRPr="006E2124">
        <w:rPr>
          <w:rFonts w:eastAsia="Times New Roman" w:cstheme="minorHAnsi"/>
          <w:noProof/>
          <w:sz w:val="20"/>
        </w:rPr>
        <w:t xml:space="preserve">) </w:t>
      </w:r>
      <w:r w:rsidRPr="006E2124">
        <w:rPr>
          <w:rFonts w:eastAsia="Times New Roman" w:cstheme="minorHAnsi"/>
          <w:sz w:val="20"/>
          <w:szCs w:val="20"/>
        </w:rPr>
        <w:t>* 1.0</w:t>
      </w:r>
      <w:r w:rsidRPr="006E2124">
        <w:rPr>
          <w:rFonts w:eastAsia="Times New Roman" w:cstheme="minorHAnsi"/>
          <w:noProof/>
          <w:sz w:val="20"/>
        </w:rPr>
        <w:t>) / 3412)</w:t>
      </w:r>
      <w:del w:id="39" w:author="Samuel Dent" w:date="2014-10-01T05:00:00Z">
        <w:r w:rsidRPr="006E2124" w:rsidDel="00AB39CB">
          <w:rPr>
            <w:rFonts w:eastAsia="Times New Roman" w:cstheme="minorHAnsi"/>
            <w:noProof/>
            <w:sz w:val="20"/>
          </w:rPr>
          <w:delText xml:space="preserve"> / EF</w:delText>
        </w:r>
        <w:r w:rsidRPr="006E2124" w:rsidDel="00AB39CB">
          <w:rPr>
            <w:rFonts w:eastAsia="Times New Roman" w:cstheme="minorHAnsi"/>
            <w:noProof/>
            <w:sz w:val="20"/>
            <w:vertAlign w:val="subscript"/>
          </w:rPr>
          <w:delText>NEW</w:delText>
        </w:r>
      </w:del>
      <w:del w:id="40" w:author="Samuel Dent" w:date="2014-10-01T05:01:00Z">
        <w:r w:rsidRPr="006E2124" w:rsidDel="00AB39CB">
          <w:rPr>
            <w:rFonts w:eastAsia="Times New Roman" w:cstheme="minorHAnsi"/>
            <w:noProof/>
            <w:sz w:val="20"/>
          </w:rPr>
          <w:delText>]</w:delText>
        </w:r>
      </w:del>
      <w:ins w:id="41" w:author="Samuel Dent" w:date="2014-10-01T05:02:00Z">
        <w:r w:rsidRPr="006E2124">
          <w:rPr>
            <w:rFonts w:eastAsia="Times New Roman" w:cstheme="minorHAnsi"/>
            <w:noProof/>
            <w:sz w:val="20"/>
          </w:rPr>
          <w:t>)</w:t>
        </w:r>
      </w:ins>
      <w:r w:rsidRPr="006E2124">
        <w:rPr>
          <w:rFonts w:eastAsia="Times New Roman" w:cstheme="minorHAnsi"/>
          <w:noProof/>
          <w:sz w:val="20"/>
        </w:rPr>
        <w:t xml:space="preserve"> * LF * 27%) / COP</w:t>
      </w:r>
      <w:r w:rsidRPr="006E2124">
        <w:rPr>
          <w:rFonts w:eastAsia="Times New Roman" w:cstheme="minorHAnsi"/>
          <w:noProof/>
          <w:sz w:val="20"/>
          <w:vertAlign w:val="subscript"/>
        </w:rPr>
        <w:t>COOL</w:t>
      </w:r>
      <w:r w:rsidRPr="006E2124">
        <w:rPr>
          <w:rFonts w:eastAsia="Times New Roman" w:cstheme="minorHAnsi"/>
          <w:noProof/>
          <w:sz w:val="20"/>
        </w:rPr>
        <w:t>) * LM</w:t>
      </w:r>
    </w:p>
    <w:p w:rsidR="006E2124" w:rsidRPr="006E2124" w:rsidRDefault="006E2124" w:rsidP="006E2124">
      <w:pPr>
        <w:widowControl w:val="0"/>
        <w:spacing w:after="0" w:line="240" w:lineRule="auto"/>
        <w:ind w:left="2160" w:firstLine="720"/>
        <w:jc w:val="both"/>
        <w:rPr>
          <w:rFonts w:eastAsia="Times New Roman" w:cstheme="minorHAnsi"/>
          <w:noProof/>
          <w:sz w:val="20"/>
        </w:rPr>
      </w:pPr>
    </w:p>
    <w:p w:rsidR="006E2124" w:rsidRPr="006E2124" w:rsidRDefault="006E2124" w:rsidP="006E2124">
      <w:pPr>
        <w:widowControl w:val="0"/>
        <w:spacing w:after="240" w:line="240" w:lineRule="auto"/>
        <w:jc w:val="both"/>
        <w:rPr>
          <w:rFonts w:eastAsia="Times New Roman" w:cstheme="minorHAnsi"/>
          <w:noProof/>
          <w:sz w:val="20"/>
        </w:rPr>
      </w:pPr>
      <w:r w:rsidRPr="006E2124">
        <w:rPr>
          <w:rFonts w:eastAsia="Times New Roman" w:cstheme="minorHAnsi"/>
          <w:noProof/>
          <w:sz w:val="20"/>
        </w:rPr>
        <w:tab/>
      </w:r>
      <w:r w:rsidRPr="006E2124">
        <w:rPr>
          <w:rFonts w:eastAsia="Times New Roman" w:cstheme="minorHAnsi"/>
          <w:noProof/>
          <w:sz w:val="20"/>
        </w:rPr>
        <w:tab/>
      </w:r>
      <w:r w:rsidRPr="006E2124">
        <w:rPr>
          <w:rFonts w:eastAsia="Times New Roman" w:cstheme="minorHAnsi"/>
          <w:noProof/>
          <w:sz w:val="20"/>
        </w:rPr>
        <w:tab/>
        <w:t xml:space="preserve">Where: </w:t>
      </w:r>
    </w:p>
    <w:p w:rsidR="006E2124" w:rsidRPr="006E2124" w:rsidRDefault="006E2124" w:rsidP="006E2124">
      <w:pPr>
        <w:widowControl w:val="0"/>
        <w:spacing w:after="240" w:line="240" w:lineRule="auto"/>
        <w:ind w:left="1440" w:firstLine="720"/>
        <w:jc w:val="both"/>
        <w:rPr>
          <w:rFonts w:eastAsia="Times New Roman" w:cstheme="minorHAnsi"/>
          <w:noProof/>
          <w:sz w:val="20"/>
        </w:rPr>
      </w:pPr>
      <w:r w:rsidRPr="006E2124">
        <w:rPr>
          <w:rFonts w:eastAsia="Times New Roman" w:cstheme="minorHAnsi"/>
          <w:noProof/>
          <w:sz w:val="20"/>
        </w:rPr>
        <w:t>LF</w:t>
      </w:r>
      <w:r w:rsidRPr="006E2124">
        <w:rPr>
          <w:rFonts w:eastAsia="Times New Roman" w:cstheme="minorHAnsi"/>
          <w:noProof/>
          <w:sz w:val="20"/>
        </w:rPr>
        <w:tab/>
      </w:r>
      <w:r w:rsidRPr="006E2124">
        <w:rPr>
          <w:rFonts w:eastAsia="Times New Roman" w:cstheme="minorHAnsi"/>
          <w:noProof/>
          <w:sz w:val="20"/>
        </w:rPr>
        <w:tab/>
        <w:t>= Location Factor</w:t>
      </w:r>
    </w:p>
    <w:p w:rsidR="006E2124" w:rsidRPr="006E2124" w:rsidRDefault="006E2124" w:rsidP="006E2124">
      <w:pPr>
        <w:widowControl w:val="0"/>
        <w:spacing w:after="240" w:line="240" w:lineRule="auto"/>
        <w:ind w:left="1440" w:firstLine="720"/>
        <w:jc w:val="both"/>
        <w:rPr>
          <w:rFonts w:eastAsia="Times New Roman" w:cstheme="minorHAnsi"/>
          <w:noProof/>
          <w:sz w:val="20"/>
        </w:rPr>
      </w:pPr>
      <w:r w:rsidRPr="006E2124">
        <w:rPr>
          <w:rFonts w:eastAsia="Times New Roman" w:cstheme="minorHAnsi"/>
          <w:noProof/>
          <w:sz w:val="20"/>
        </w:rPr>
        <w:lastRenderedPageBreak/>
        <w:tab/>
      </w:r>
      <w:r w:rsidRPr="006E2124">
        <w:rPr>
          <w:rFonts w:eastAsia="Times New Roman" w:cstheme="minorHAnsi"/>
          <w:noProof/>
          <w:sz w:val="20"/>
        </w:rPr>
        <w:tab/>
        <w:t>= 1.0 for HPWH installation in a conditioned space</w:t>
      </w:r>
    </w:p>
    <w:p w:rsidR="006E2124" w:rsidRPr="006E2124" w:rsidRDefault="006E2124" w:rsidP="006E2124">
      <w:pPr>
        <w:widowControl w:val="0"/>
        <w:spacing w:after="240" w:line="240" w:lineRule="auto"/>
        <w:ind w:left="1440" w:firstLine="720"/>
        <w:jc w:val="both"/>
        <w:rPr>
          <w:rFonts w:eastAsia="Times New Roman" w:cstheme="minorHAnsi"/>
          <w:noProof/>
          <w:sz w:val="20"/>
        </w:rPr>
      </w:pPr>
      <w:r w:rsidRPr="006E2124">
        <w:rPr>
          <w:rFonts w:eastAsia="Times New Roman" w:cstheme="minorHAnsi"/>
          <w:noProof/>
          <w:sz w:val="20"/>
        </w:rPr>
        <w:tab/>
      </w:r>
      <w:r w:rsidRPr="006E2124">
        <w:rPr>
          <w:rFonts w:eastAsia="Times New Roman" w:cstheme="minorHAnsi"/>
          <w:noProof/>
          <w:sz w:val="20"/>
        </w:rPr>
        <w:tab/>
        <w:t>= 0.5 for HPWH installation in an unknown location</w:t>
      </w:r>
    </w:p>
    <w:p w:rsidR="006E2124" w:rsidRPr="006E2124" w:rsidRDefault="006E2124" w:rsidP="006E2124">
      <w:pPr>
        <w:widowControl w:val="0"/>
        <w:spacing w:after="240" w:line="240" w:lineRule="auto"/>
        <w:ind w:left="720"/>
        <w:jc w:val="both"/>
        <w:rPr>
          <w:rFonts w:eastAsia="Times New Roman" w:cstheme="minorHAnsi"/>
          <w:noProof/>
          <w:sz w:val="20"/>
        </w:rPr>
      </w:pPr>
      <w:r w:rsidRPr="006E2124">
        <w:rPr>
          <w:rFonts w:eastAsia="Times New Roman" w:cstheme="minorHAnsi"/>
          <w:noProof/>
          <w:sz w:val="20"/>
        </w:rPr>
        <w:tab/>
      </w:r>
      <w:r w:rsidRPr="006E2124">
        <w:rPr>
          <w:rFonts w:eastAsia="Times New Roman" w:cstheme="minorHAnsi"/>
          <w:noProof/>
          <w:sz w:val="20"/>
        </w:rPr>
        <w:tab/>
      </w:r>
      <w:r w:rsidRPr="006E2124">
        <w:rPr>
          <w:rFonts w:eastAsia="Times New Roman" w:cstheme="minorHAnsi"/>
          <w:noProof/>
          <w:sz w:val="20"/>
        </w:rPr>
        <w:tab/>
      </w:r>
      <w:r w:rsidRPr="006E2124">
        <w:rPr>
          <w:rFonts w:eastAsia="Times New Roman" w:cstheme="minorHAnsi"/>
          <w:noProof/>
          <w:sz w:val="20"/>
        </w:rPr>
        <w:tab/>
        <w:t>= 0.0 for installation in an unconditioned space</w:t>
      </w:r>
    </w:p>
    <w:p w:rsidR="006E2124" w:rsidRPr="006E2124" w:rsidRDefault="006E2124" w:rsidP="006E2124">
      <w:pPr>
        <w:widowControl w:val="0"/>
        <w:spacing w:after="240" w:line="240" w:lineRule="auto"/>
        <w:ind w:left="1440" w:firstLine="720"/>
        <w:jc w:val="both"/>
        <w:rPr>
          <w:rFonts w:eastAsia="Times New Roman" w:cstheme="minorHAnsi"/>
          <w:noProof/>
          <w:sz w:val="20"/>
        </w:rPr>
      </w:pPr>
      <w:r w:rsidRPr="006E2124">
        <w:rPr>
          <w:rFonts w:eastAsia="Times New Roman" w:cstheme="minorHAnsi"/>
          <w:noProof/>
          <w:sz w:val="20"/>
        </w:rPr>
        <w:t>27%</w:t>
      </w:r>
      <w:r w:rsidRPr="006E2124">
        <w:rPr>
          <w:rFonts w:eastAsia="Times New Roman" w:cstheme="minorHAnsi"/>
          <w:noProof/>
          <w:sz w:val="20"/>
        </w:rPr>
        <w:tab/>
      </w:r>
      <w:r w:rsidRPr="006E2124">
        <w:rPr>
          <w:rFonts w:eastAsia="Times New Roman" w:cstheme="minorHAnsi"/>
          <w:noProof/>
          <w:sz w:val="20"/>
        </w:rPr>
        <w:tab/>
        <w:t>= Portion of reduced waste heat that results in cooling savings</w:t>
      </w:r>
      <w:r w:rsidRPr="006E2124">
        <w:rPr>
          <w:rFonts w:ascii="Arial" w:eastAsiaTheme="majorEastAsia" w:hAnsi="Arial" w:cs="Times New Roman"/>
          <w:noProof/>
          <w:sz w:val="20"/>
          <w:vertAlign w:val="superscript"/>
        </w:rPr>
        <w:footnoteReference w:id="13"/>
      </w:r>
    </w:p>
    <w:p w:rsidR="006E2124" w:rsidRPr="006E2124" w:rsidRDefault="006E2124" w:rsidP="006E2124">
      <w:pPr>
        <w:widowControl w:val="0"/>
        <w:spacing w:after="240" w:line="240" w:lineRule="auto"/>
        <w:ind w:left="1440" w:firstLine="720"/>
        <w:jc w:val="both"/>
        <w:rPr>
          <w:rFonts w:eastAsia="Times New Roman" w:cstheme="minorHAnsi"/>
          <w:noProof/>
          <w:sz w:val="20"/>
        </w:rPr>
      </w:pPr>
      <w:r w:rsidRPr="006E2124">
        <w:rPr>
          <w:rFonts w:eastAsia="Times New Roman" w:cstheme="minorHAnsi"/>
          <w:noProof/>
          <w:sz w:val="20"/>
        </w:rPr>
        <w:t>COP</w:t>
      </w:r>
      <w:r w:rsidRPr="006E2124">
        <w:rPr>
          <w:rFonts w:eastAsia="Times New Roman" w:cstheme="minorHAnsi"/>
          <w:noProof/>
          <w:sz w:val="20"/>
          <w:vertAlign w:val="subscript"/>
        </w:rPr>
        <w:t>COOL</w:t>
      </w:r>
      <w:r w:rsidRPr="006E2124">
        <w:rPr>
          <w:rFonts w:eastAsia="Times New Roman" w:cstheme="minorHAnsi"/>
          <w:noProof/>
          <w:sz w:val="20"/>
        </w:rPr>
        <w:tab/>
      </w:r>
      <w:r w:rsidRPr="006E2124">
        <w:rPr>
          <w:rFonts w:eastAsia="Times New Roman" w:cstheme="minorHAnsi"/>
          <w:noProof/>
          <w:sz w:val="20"/>
        </w:rPr>
        <w:tab/>
        <w:t>= COP of central air conditioning</w:t>
      </w:r>
    </w:p>
    <w:p w:rsidR="006E2124" w:rsidRPr="006E2124" w:rsidRDefault="006E2124" w:rsidP="006E2124">
      <w:pPr>
        <w:widowControl w:val="0"/>
        <w:spacing w:after="240" w:line="240" w:lineRule="auto"/>
        <w:ind w:left="1440" w:firstLine="720"/>
        <w:jc w:val="both"/>
        <w:rPr>
          <w:rFonts w:eastAsia="Times New Roman" w:cstheme="minorHAnsi"/>
          <w:noProof/>
          <w:sz w:val="20"/>
        </w:rPr>
      </w:pPr>
      <w:r w:rsidRPr="006E2124">
        <w:rPr>
          <w:rFonts w:eastAsia="Times New Roman" w:cstheme="minorHAnsi"/>
          <w:noProof/>
          <w:sz w:val="20"/>
        </w:rPr>
        <w:tab/>
      </w:r>
      <w:r w:rsidRPr="006E2124">
        <w:rPr>
          <w:rFonts w:eastAsia="Times New Roman" w:cstheme="minorHAnsi"/>
          <w:noProof/>
          <w:sz w:val="20"/>
        </w:rPr>
        <w:tab/>
        <w:t>= Actual, if unknown, assume 3.08 (10.5 SEER / 3.412)</w:t>
      </w:r>
    </w:p>
    <w:p w:rsidR="006E2124" w:rsidRPr="006E2124" w:rsidRDefault="006E2124" w:rsidP="006E2124">
      <w:pPr>
        <w:widowControl w:val="0"/>
        <w:spacing w:after="240" w:line="240" w:lineRule="auto"/>
        <w:jc w:val="both"/>
        <w:rPr>
          <w:rFonts w:eastAsia="Times New Roman" w:cstheme="minorHAnsi"/>
          <w:sz w:val="20"/>
        </w:rPr>
      </w:pPr>
      <w:r w:rsidRPr="006E2124">
        <w:rPr>
          <w:rFonts w:eastAsia="Times New Roman" w:cstheme="minorHAnsi"/>
          <w:sz w:val="20"/>
        </w:rPr>
        <w:tab/>
      </w:r>
      <w:r w:rsidRPr="006E2124">
        <w:rPr>
          <w:rFonts w:eastAsia="Times New Roman" w:cstheme="minorHAnsi"/>
          <w:sz w:val="20"/>
        </w:rPr>
        <w:tab/>
      </w:r>
      <w:r w:rsidRPr="006E2124">
        <w:rPr>
          <w:rFonts w:eastAsia="Times New Roman" w:cstheme="minorHAnsi"/>
          <w:sz w:val="20"/>
        </w:rPr>
        <w:tab/>
        <w:t>LM</w:t>
      </w:r>
      <w:r w:rsidRPr="006E2124">
        <w:rPr>
          <w:rFonts w:eastAsia="Times New Roman" w:cstheme="minorHAnsi"/>
          <w:sz w:val="20"/>
        </w:rPr>
        <w:tab/>
      </w:r>
      <w:r w:rsidRPr="006E2124">
        <w:rPr>
          <w:rFonts w:eastAsia="Times New Roman" w:cstheme="minorHAnsi"/>
          <w:sz w:val="20"/>
        </w:rPr>
        <w:tab/>
        <w:t>= Latent multiplier to account for latent cooling demand</w:t>
      </w:r>
    </w:p>
    <w:p w:rsidR="006E2124" w:rsidRPr="006E2124" w:rsidRDefault="006E2124" w:rsidP="006E2124">
      <w:pPr>
        <w:widowControl w:val="0"/>
        <w:spacing w:after="240" w:line="240" w:lineRule="auto"/>
        <w:ind w:left="720"/>
        <w:jc w:val="both"/>
        <w:rPr>
          <w:rFonts w:eastAsia="Times New Roman" w:cstheme="minorHAnsi"/>
          <w:sz w:val="20"/>
        </w:rPr>
      </w:pPr>
      <w:r w:rsidRPr="006E2124">
        <w:rPr>
          <w:rFonts w:eastAsia="Times New Roman" w:cstheme="minorHAnsi"/>
          <w:sz w:val="20"/>
        </w:rPr>
        <w:tab/>
      </w:r>
      <w:r w:rsidRPr="006E2124">
        <w:rPr>
          <w:rFonts w:eastAsia="Times New Roman" w:cstheme="minorHAnsi"/>
          <w:sz w:val="20"/>
        </w:rPr>
        <w:tab/>
      </w:r>
      <w:r w:rsidRPr="006E2124">
        <w:rPr>
          <w:rFonts w:eastAsia="Times New Roman" w:cstheme="minorHAnsi"/>
          <w:sz w:val="20"/>
        </w:rPr>
        <w:tab/>
      </w:r>
      <w:r w:rsidRPr="006E2124">
        <w:rPr>
          <w:rFonts w:eastAsia="Times New Roman" w:cstheme="minorHAnsi"/>
          <w:sz w:val="20"/>
        </w:rPr>
        <w:tab/>
        <w:t xml:space="preserve">= 1.33 </w:t>
      </w:r>
      <w:r w:rsidRPr="006E2124">
        <w:rPr>
          <w:rFonts w:ascii="Arial" w:eastAsiaTheme="majorEastAsia" w:hAnsi="Arial" w:cs="Times New Roman"/>
          <w:sz w:val="20"/>
          <w:vertAlign w:val="superscript"/>
        </w:rPr>
        <w:footnoteReference w:id="14"/>
      </w:r>
    </w:p>
    <w:p w:rsidR="006E2124" w:rsidRPr="006E2124" w:rsidRDefault="006E2124" w:rsidP="006E2124">
      <w:pPr>
        <w:widowControl w:val="0"/>
        <w:spacing w:after="240" w:line="240" w:lineRule="auto"/>
        <w:ind w:left="3600" w:hanging="1440"/>
        <w:jc w:val="both"/>
        <w:rPr>
          <w:rFonts w:eastAsia="Times New Roman" w:cstheme="minorHAnsi"/>
          <w:noProof/>
          <w:sz w:val="20"/>
        </w:rPr>
      </w:pPr>
      <w:r w:rsidRPr="006E2124">
        <w:rPr>
          <w:rFonts w:eastAsia="Times New Roman" w:cstheme="minorHAnsi"/>
          <w:noProof/>
          <w:sz w:val="20"/>
        </w:rPr>
        <w:t>kWh_heating</w:t>
      </w:r>
      <w:r w:rsidRPr="006E2124">
        <w:rPr>
          <w:rFonts w:eastAsia="Times New Roman" w:cstheme="minorHAnsi"/>
          <w:noProof/>
          <w:sz w:val="20"/>
        </w:rPr>
        <w:tab/>
        <w:t>= Heating cost from conversion of heat in home to water heat (dependent on heating fuel)</w:t>
      </w:r>
    </w:p>
    <w:p w:rsidR="006E2124" w:rsidRPr="006E2124" w:rsidRDefault="006E2124" w:rsidP="006E2124">
      <w:pPr>
        <w:widowControl w:val="0"/>
        <w:spacing w:after="240" w:line="240" w:lineRule="auto"/>
        <w:ind w:left="1440" w:hanging="720"/>
        <w:jc w:val="both"/>
        <w:rPr>
          <w:rFonts w:eastAsia="Times New Roman" w:cstheme="minorHAnsi"/>
          <w:noProof/>
          <w:sz w:val="20"/>
        </w:rPr>
      </w:pPr>
      <w:r w:rsidRPr="006E2124">
        <w:rPr>
          <w:rFonts w:eastAsia="Times New Roman" w:cstheme="minorHAnsi"/>
          <w:noProof/>
          <w:sz w:val="20"/>
        </w:rPr>
        <w:tab/>
      </w:r>
      <w:r w:rsidRPr="006E2124">
        <w:rPr>
          <w:rFonts w:eastAsia="Times New Roman" w:cstheme="minorHAnsi"/>
          <w:noProof/>
          <w:sz w:val="20"/>
        </w:rPr>
        <w:tab/>
      </w:r>
      <w:r w:rsidRPr="006E2124">
        <w:rPr>
          <w:rFonts w:eastAsia="Times New Roman" w:cstheme="minorHAnsi"/>
          <w:noProof/>
          <w:sz w:val="20"/>
        </w:rPr>
        <w:tab/>
        <w:t>For Natural Gas heating, kWh_heating = 0</w:t>
      </w:r>
    </w:p>
    <w:p w:rsidR="006E2124" w:rsidRPr="006E2124" w:rsidRDefault="006E2124" w:rsidP="006E2124">
      <w:pPr>
        <w:widowControl w:val="0"/>
        <w:spacing w:after="240" w:line="240" w:lineRule="auto"/>
        <w:ind w:left="1440" w:hanging="720"/>
        <w:jc w:val="both"/>
        <w:rPr>
          <w:rFonts w:eastAsia="Times New Roman" w:cstheme="minorHAnsi"/>
          <w:noProof/>
          <w:sz w:val="20"/>
        </w:rPr>
      </w:pPr>
      <w:r w:rsidRPr="006E2124">
        <w:rPr>
          <w:rFonts w:eastAsia="Times New Roman" w:cstheme="minorHAnsi"/>
          <w:noProof/>
          <w:sz w:val="20"/>
        </w:rPr>
        <w:tab/>
      </w:r>
      <w:r w:rsidRPr="006E2124">
        <w:rPr>
          <w:rFonts w:eastAsia="Times New Roman" w:cstheme="minorHAnsi"/>
          <w:noProof/>
          <w:sz w:val="20"/>
        </w:rPr>
        <w:tab/>
      </w:r>
      <w:r w:rsidRPr="006E2124">
        <w:rPr>
          <w:rFonts w:eastAsia="Times New Roman" w:cstheme="minorHAnsi"/>
          <w:noProof/>
          <w:sz w:val="20"/>
        </w:rPr>
        <w:tab/>
        <w:t>For electric heating:</w:t>
      </w:r>
    </w:p>
    <w:p w:rsidR="006E2124" w:rsidRPr="006E2124" w:rsidRDefault="006E2124" w:rsidP="006E2124">
      <w:pPr>
        <w:widowControl w:val="0"/>
        <w:spacing w:after="0" w:line="240" w:lineRule="auto"/>
        <w:ind w:left="3600" w:hanging="720"/>
        <w:jc w:val="both"/>
        <w:rPr>
          <w:rFonts w:eastAsia="Times New Roman" w:cstheme="minorHAnsi"/>
          <w:noProof/>
          <w:sz w:val="20"/>
        </w:rPr>
      </w:pPr>
      <w:r w:rsidRPr="006E2124">
        <w:rPr>
          <w:rFonts w:eastAsia="Times New Roman" w:cstheme="minorHAnsi"/>
          <w:noProof/>
          <w:sz w:val="20"/>
        </w:rPr>
        <w:tab/>
        <w:t xml:space="preserve">= </w:t>
      </w:r>
      <w:ins w:id="42" w:author="Samuel Dent" w:date="2014-10-01T05:04:00Z">
        <w:r w:rsidRPr="006E2124">
          <w:rPr>
            <w:rFonts w:eastAsia="Times New Roman" w:cstheme="minorHAnsi"/>
            <w:noProof/>
            <w:sz w:val="20"/>
          </w:rPr>
          <w:t>(</w:t>
        </w:r>
      </w:ins>
      <w:r w:rsidRPr="006E2124">
        <w:rPr>
          <w:rFonts w:eastAsia="Times New Roman" w:cstheme="minorHAnsi"/>
          <w:noProof/>
          <w:sz w:val="20"/>
        </w:rPr>
        <w:t>(</w:t>
      </w:r>
      <w:del w:id="43" w:author="Samuel Dent" w:date="2014-10-01T05:03:00Z">
        <w:r w:rsidRPr="006E2124" w:rsidDel="00AB39CB">
          <w:rPr>
            <w:rFonts w:eastAsia="Times New Roman" w:cstheme="minorHAnsi"/>
            <w:noProof/>
            <w:sz w:val="20"/>
          </w:rPr>
          <w:delText>[</w:delText>
        </w:r>
      </w:del>
      <w:ins w:id="44" w:author="Samuel Dent" w:date="2014-10-01T05:03:00Z">
        <w:r w:rsidRPr="006E2124">
          <w:rPr>
            <w:rFonts w:eastAsia="Times New Roman" w:cstheme="minorHAnsi"/>
            <w:noProof/>
            <w:sz w:val="20"/>
          </w:rPr>
          <w:t>(</w:t>
        </w:r>
      </w:ins>
      <w:r w:rsidRPr="006E2124">
        <w:rPr>
          <w:rFonts w:eastAsia="Times New Roman" w:cstheme="minorHAnsi"/>
          <w:noProof/>
          <w:sz w:val="20"/>
        </w:rPr>
        <w:t>(GPD * Household * 365.25 * ρ * (T</w:t>
      </w:r>
      <w:r w:rsidRPr="006E2124">
        <w:rPr>
          <w:rFonts w:eastAsia="Times New Roman" w:cstheme="minorHAnsi"/>
          <w:noProof/>
          <w:sz w:val="20"/>
          <w:vertAlign w:val="subscript"/>
        </w:rPr>
        <w:t>OUT</w:t>
      </w:r>
      <w:r w:rsidRPr="006E2124">
        <w:rPr>
          <w:rFonts w:eastAsia="Times New Roman" w:cstheme="minorHAnsi"/>
          <w:noProof/>
          <w:sz w:val="20"/>
        </w:rPr>
        <w:t xml:space="preserve"> – T</w:t>
      </w:r>
      <w:r w:rsidRPr="006E2124">
        <w:rPr>
          <w:rFonts w:eastAsia="Times New Roman" w:cstheme="minorHAnsi"/>
          <w:caps/>
          <w:noProof/>
          <w:sz w:val="20"/>
          <w:vertAlign w:val="subscript"/>
        </w:rPr>
        <w:t>in</w:t>
      </w:r>
      <w:r w:rsidRPr="006E2124">
        <w:rPr>
          <w:rFonts w:eastAsia="Times New Roman" w:cstheme="minorHAnsi"/>
          <w:noProof/>
          <w:sz w:val="20"/>
        </w:rPr>
        <w:t xml:space="preserve">) </w:t>
      </w:r>
      <w:r w:rsidRPr="006E2124">
        <w:rPr>
          <w:rFonts w:eastAsia="Times New Roman" w:cstheme="minorHAnsi"/>
          <w:sz w:val="20"/>
          <w:szCs w:val="20"/>
        </w:rPr>
        <w:t>* 1.0</w:t>
      </w:r>
      <w:r w:rsidRPr="006E2124">
        <w:rPr>
          <w:rFonts w:eastAsia="Times New Roman" w:cstheme="minorHAnsi"/>
          <w:noProof/>
          <w:sz w:val="20"/>
        </w:rPr>
        <w:t xml:space="preserve">) / 3412) – </w:t>
      </w:r>
    </w:p>
    <w:p w:rsidR="006E2124" w:rsidRPr="006E2124" w:rsidRDefault="006E2124" w:rsidP="006E2124">
      <w:pPr>
        <w:widowControl w:val="0"/>
        <w:spacing w:after="0" w:line="240" w:lineRule="auto"/>
        <w:ind w:left="3600"/>
        <w:jc w:val="both"/>
        <w:rPr>
          <w:rFonts w:eastAsia="Times New Roman" w:cstheme="minorHAnsi"/>
          <w:noProof/>
          <w:sz w:val="20"/>
          <w:vertAlign w:val="subscript"/>
        </w:rPr>
      </w:pPr>
      <w:r w:rsidRPr="006E2124">
        <w:rPr>
          <w:rFonts w:eastAsia="Times New Roman" w:cstheme="minorHAnsi"/>
          <w:noProof/>
          <w:sz w:val="20"/>
        </w:rPr>
        <w:t>((</w:t>
      </w:r>
      <w:ins w:id="45" w:author="Samuel Dent" w:date="2014-10-01T05:03:00Z">
        <w:r w:rsidRPr="006E2124">
          <w:rPr>
            <w:rFonts w:eastAsia="Times New Roman" w:cstheme="minorHAnsi"/>
            <w:noProof/>
            <w:sz w:val="20"/>
          </w:rPr>
          <w:t>1/ EF</w:t>
        </w:r>
        <w:r w:rsidRPr="006E2124">
          <w:rPr>
            <w:rFonts w:eastAsia="Times New Roman" w:cstheme="minorHAnsi"/>
            <w:noProof/>
            <w:sz w:val="20"/>
            <w:vertAlign w:val="subscript"/>
          </w:rPr>
          <w:t>NEW</w:t>
        </w:r>
        <w:r w:rsidRPr="006E2124">
          <w:rPr>
            <w:rFonts w:eastAsia="Times New Roman" w:cstheme="minorHAnsi"/>
            <w:noProof/>
            <w:sz w:val="20"/>
          </w:rPr>
          <w:t xml:space="preserve"> * </w:t>
        </w:r>
      </w:ins>
      <w:r w:rsidRPr="006E2124">
        <w:rPr>
          <w:rFonts w:eastAsia="Times New Roman" w:cstheme="minorHAnsi"/>
          <w:noProof/>
          <w:sz w:val="20"/>
        </w:rPr>
        <w:t>GPD * Household * 365.25 * ρ * (T</w:t>
      </w:r>
      <w:r w:rsidRPr="006E2124">
        <w:rPr>
          <w:rFonts w:eastAsia="Times New Roman" w:cstheme="minorHAnsi"/>
          <w:noProof/>
          <w:sz w:val="20"/>
          <w:vertAlign w:val="subscript"/>
        </w:rPr>
        <w:t>OUT</w:t>
      </w:r>
      <w:r w:rsidRPr="006E2124">
        <w:rPr>
          <w:rFonts w:eastAsia="Times New Roman" w:cstheme="minorHAnsi"/>
          <w:noProof/>
          <w:sz w:val="20"/>
        </w:rPr>
        <w:t xml:space="preserve"> – T</w:t>
      </w:r>
      <w:r w:rsidRPr="006E2124">
        <w:rPr>
          <w:rFonts w:eastAsia="Times New Roman" w:cstheme="minorHAnsi"/>
          <w:caps/>
          <w:noProof/>
          <w:sz w:val="20"/>
          <w:vertAlign w:val="subscript"/>
        </w:rPr>
        <w:t>in</w:t>
      </w:r>
      <w:r w:rsidRPr="006E2124">
        <w:rPr>
          <w:rFonts w:eastAsia="Times New Roman" w:cstheme="minorHAnsi"/>
          <w:noProof/>
          <w:sz w:val="20"/>
        </w:rPr>
        <w:t xml:space="preserve">) </w:t>
      </w:r>
      <w:r w:rsidRPr="006E2124">
        <w:rPr>
          <w:rFonts w:eastAsia="Times New Roman" w:cstheme="minorHAnsi"/>
          <w:sz w:val="20"/>
          <w:szCs w:val="20"/>
        </w:rPr>
        <w:t>* 1.0</w:t>
      </w:r>
      <w:r w:rsidRPr="006E2124">
        <w:rPr>
          <w:rFonts w:eastAsia="Times New Roman" w:cstheme="minorHAnsi"/>
          <w:noProof/>
          <w:sz w:val="20"/>
        </w:rPr>
        <w:t>) / 3412)</w:t>
      </w:r>
      <w:del w:id="46" w:author="Samuel Dent" w:date="2014-10-01T05:03:00Z">
        <w:r w:rsidRPr="006E2124" w:rsidDel="00AB39CB">
          <w:rPr>
            <w:rFonts w:eastAsia="Times New Roman" w:cstheme="minorHAnsi"/>
            <w:noProof/>
            <w:sz w:val="20"/>
          </w:rPr>
          <w:delText xml:space="preserve"> / EF</w:delText>
        </w:r>
        <w:r w:rsidRPr="006E2124" w:rsidDel="00AB39CB">
          <w:rPr>
            <w:rFonts w:eastAsia="Times New Roman" w:cstheme="minorHAnsi"/>
            <w:noProof/>
            <w:sz w:val="20"/>
            <w:vertAlign w:val="subscript"/>
          </w:rPr>
          <w:delText>NEW</w:delText>
        </w:r>
      </w:del>
      <w:del w:id="47" w:author="Samuel Dent" w:date="2014-10-01T05:04:00Z">
        <w:r w:rsidRPr="006E2124" w:rsidDel="00AB39CB">
          <w:rPr>
            <w:rFonts w:eastAsia="Times New Roman" w:cstheme="minorHAnsi"/>
            <w:noProof/>
            <w:sz w:val="20"/>
          </w:rPr>
          <w:delText>]</w:delText>
        </w:r>
      </w:del>
      <w:ins w:id="48" w:author="Samuel Dent" w:date="2014-10-01T05:04:00Z">
        <w:r w:rsidRPr="006E2124">
          <w:rPr>
            <w:rFonts w:eastAsia="Times New Roman" w:cstheme="minorHAnsi"/>
            <w:noProof/>
            <w:sz w:val="20"/>
          </w:rPr>
          <w:t>)</w:t>
        </w:r>
      </w:ins>
      <w:r w:rsidRPr="006E2124">
        <w:rPr>
          <w:rFonts w:eastAsia="Times New Roman" w:cstheme="minorHAnsi"/>
          <w:noProof/>
          <w:sz w:val="20"/>
        </w:rPr>
        <w:t xml:space="preserve"> * LF * 49%) / COP</w:t>
      </w:r>
      <w:r w:rsidRPr="006E2124">
        <w:rPr>
          <w:rFonts w:eastAsia="Times New Roman" w:cstheme="minorHAnsi"/>
          <w:noProof/>
          <w:sz w:val="20"/>
          <w:vertAlign w:val="subscript"/>
        </w:rPr>
        <w:t>HEAT</w:t>
      </w:r>
    </w:p>
    <w:p w:rsidR="006E2124" w:rsidRPr="006E2124" w:rsidRDefault="006E2124" w:rsidP="006E2124">
      <w:pPr>
        <w:widowControl w:val="0"/>
        <w:spacing w:after="240" w:line="240" w:lineRule="auto"/>
        <w:jc w:val="both"/>
        <w:rPr>
          <w:rFonts w:eastAsia="Times New Roman" w:cstheme="minorHAnsi"/>
          <w:sz w:val="20"/>
        </w:rPr>
      </w:pPr>
    </w:p>
    <w:p w:rsidR="006E2124" w:rsidRPr="006E2124" w:rsidRDefault="006E2124" w:rsidP="006E2124">
      <w:pPr>
        <w:widowControl w:val="0"/>
        <w:spacing w:after="240" w:line="240" w:lineRule="auto"/>
        <w:jc w:val="both"/>
        <w:rPr>
          <w:rFonts w:eastAsia="Times New Roman" w:cstheme="minorHAnsi"/>
          <w:sz w:val="20"/>
        </w:rPr>
      </w:pPr>
      <w:r w:rsidRPr="006E2124">
        <w:rPr>
          <w:rFonts w:eastAsia="Times New Roman" w:cstheme="minorHAnsi"/>
          <w:sz w:val="20"/>
        </w:rPr>
        <w:tab/>
      </w:r>
      <w:r w:rsidRPr="006E2124">
        <w:rPr>
          <w:rFonts w:eastAsia="Times New Roman" w:cstheme="minorHAnsi"/>
          <w:sz w:val="20"/>
        </w:rPr>
        <w:tab/>
      </w:r>
      <w:r w:rsidRPr="006E2124">
        <w:rPr>
          <w:rFonts w:eastAsia="Times New Roman" w:cstheme="minorHAnsi"/>
          <w:sz w:val="20"/>
        </w:rPr>
        <w:tab/>
        <w:t>Where:</w:t>
      </w:r>
    </w:p>
    <w:p w:rsidR="006E2124" w:rsidRPr="006E2124" w:rsidRDefault="006E2124" w:rsidP="006E2124">
      <w:pPr>
        <w:widowControl w:val="0"/>
        <w:spacing w:after="240" w:line="240" w:lineRule="auto"/>
        <w:ind w:left="4320" w:hanging="1440"/>
        <w:jc w:val="both"/>
        <w:rPr>
          <w:rFonts w:eastAsia="Times New Roman" w:cstheme="minorHAnsi"/>
          <w:noProof/>
          <w:sz w:val="20"/>
        </w:rPr>
      </w:pPr>
      <w:r w:rsidRPr="006E2124">
        <w:rPr>
          <w:rFonts w:eastAsia="Times New Roman" w:cstheme="minorHAnsi"/>
          <w:noProof/>
          <w:sz w:val="20"/>
        </w:rPr>
        <w:t>49%</w:t>
      </w:r>
      <w:r w:rsidRPr="006E2124">
        <w:rPr>
          <w:rFonts w:eastAsia="Times New Roman" w:cstheme="minorHAnsi"/>
          <w:noProof/>
          <w:sz w:val="20"/>
        </w:rPr>
        <w:tab/>
        <w:t>= Portion of reduced waste heat that results in increased heating load</w:t>
      </w:r>
      <w:r w:rsidRPr="006E2124">
        <w:rPr>
          <w:rFonts w:ascii="Arial" w:eastAsiaTheme="majorEastAsia" w:hAnsi="Arial" w:cs="Times New Roman"/>
          <w:noProof/>
          <w:sz w:val="20"/>
          <w:vertAlign w:val="superscript"/>
        </w:rPr>
        <w:footnoteReference w:id="15"/>
      </w:r>
    </w:p>
    <w:p w:rsidR="006E2124" w:rsidRPr="006E2124" w:rsidRDefault="006E2124" w:rsidP="006E2124">
      <w:pPr>
        <w:widowControl w:val="0"/>
        <w:spacing w:after="240" w:line="240" w:lineRule="auto"/>
        <w:ind w:left="2160" w:firstLine="720"/>
        <w:jc w:val="both"/>
        <w:rPr>
          <w:rFonts w:eastAsia="Times New Roman" w:cstheme="minorHAnsi"/>
          <w:noProof/>
          <w:sz w:val="20"/>
        </w:rPr>
      </w:pPr>
      <w:r w:rsidRPr="006E2124">
        <w:rPr>
          <w:rFonts w:eastAsia="Times New Roman" w:cstheme="minorHAnsi"/>
          <w:sz w:val="20"/>
        </w:rPr>
        <w:t>COP</w:t>
      </w:r>
      <w:r w:rsidRPr="006E2124">
        <w:rPr>
          <w:rFonts w:eastAsia="Times New Roman" w:cstheme="minorHAnsi"/>
          <w:sz w:val="20"/>
          <w:vertAlign w:val="subscript"/>
        </w:rPr>
        <w:t>HEAT</w:t>
      </w:r>
      <w:r w:rsidRPr="006E2124">
        <w:rPr>
          <w:rFonts w:eastAsia="Times New Roman" w:cstheme="minorHAnsi"/>
          <w:sz w:val="20"/>
          <w:vertAlign w:val="subscript"/>
        </w:rPr>
        <w:tab/>
      </w:r>
      <w:r w:rsidRPr="006E2124">
        <w:rPr>
          <w:rFonts w:eastAsia="Times New Roman" w:cstheme="minorHAnsi"/>
          <w:sz w:val="20"/>
        </w:rPr>
        <w:tab/>
        <w:t>=</w:t>
      </w:r>
      <w:r w:rsidRPr="006E2124">
        <w:rPr>
          <w:rFonts w:eastAsia="Times New Roman" w:cstheme="minorHAnsi"/>
          <w:noProof/>
          <w:sz w:val="20"/>
        </w:rPr>
        <w:t xml:space="preserve"> COP of electric heating system</w:t>
      </w:r>
    </w:p>
    <w:p w:rsidR="006E2124" w:rsidRPr="006E2124" w:rsidRDefault="006E2124" w:rsidP="006E2124">
      <w:pPr>
        <w:widowControl w:val="0"/>
        <w:spacing w:after="240" w:line="240" w:lineRule="auto"/>
        <w:ind w:left="2160" w:firstLine="720"/>
        <w:jc w:val="both"/>
        <w:rPr>
          <w:rFonts w:eastAsia="Times New Roman" w:cstheme="minorHAnsi"/>
          <w:sz w:val="20"/>
        </w:rPr>
      </w:pPr>
      <w:r w:rsidRPr="006E2124">
        <w:rPr>
          <w:rFonts w:eastAsia="Times New Roman" w:cstheme="minorHAnsi"/>
          <w:noProof/>
          <w:sz w:val="20"/>
        </w:rPr>
        <w:tab/>
      </w:r>
      <w:r w:rsidRPr="006E2124">
        <w:rPr>
          <w:rFonts w:eastAsia="Times New Roman" w:cstheme="minorHAnsi"/>
          <w:noProof/>
          <w:sz w:val="20"/>
        </w:rPr>
        <w:tab/>
        <w:t>= actual.</w:t>
      </w:r>
      <w:r w:rsidRPr="006E2124">
        <w:rPr>
          <w:rFonts w:eastAsia="Times New Roman" w:cstheme="minorHAnsi"/>
          <w:sz w:val="20"/>
        </w:rPr>
        <w:t xml:space="preserve"> If not available use</w:t>
      </w:r>
      <w:r w:rsidRPr="006E2124">
        <w:rPr>
          <w:rFonts w:ascii="Arial" w:eastAsiaTheme="majorEastAsia" w:hAnsi="Arial" w:cs="Times New Roman"/>
          <w:sz w:val="20"/>
          <w:vertAlign w:val="superscript"/>
        </w:rPr>
        <w:footnoteReference w:id="16"/>
      </w:r>
      <w:r w:rsidRPr="006E2124">
        <w:rPr>
          <w:rFonts w:eastAsia="Times New Roman" w:cstheme="minorHAnsi"/>
          <w:sz w:val="20"/>
        </w:rPr>
        <w:t>:</w:t>
      </w:r>
    </w:p>
    <w:tbl>
      <w:tblPr>
        <w:tblStyle w:val="TableGrid"/>
        <w:tblW w:w="0" w:type="auto"/>
        <w:jc w:val="center"/>
        <w:tblInd w:w="2448" w:type="dxa"/>
        <w:tblLayout w:type="fixed"/>
        <w:tblLook w:val="04A0" w:firstRow="1" w:lastRow="0" w:firstColumn="1" w:lastColumn="0" w:noHBand="0" w:noVBand="1"/>
      </w:tblPr>
      <w:tblGrid>
        <w:gridCol w:w="1350"/>
        <w:gridCol w:w="1732"/>
        <w:gridCol w:w="1379"/>
        <w:gridCol w:w="1479"/>
      </w:tblGrid>
      <w:tr w:rsidR="006E2124" w:rsidRPr="006E2124" w:rsidTr="00656F7E">
        <w:trPr>
          <w:jc w:val="center"/>
        </w:trPr>
        <w:tc>
          <w:tcPr>
            <w:tcW w:w="1350"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6E2124" w:rsidRPr="006E2124" w:rsidRDefault="006E2124" w:rsidP="006E2124">
            <w:pPr>
              <w:widowControl w:val="0"/>
              <w:jc w:val="center"/>
              <w:rPr>
                <w:rFonts w:cstheme="minorHAnsi"/>
                <w:b/>
                <w:color w:val="FFFFFF" w:themeColor="background1"/>
              </w:rPr>
            </w:pPr>
            <w:r w:rsidRPr="006E2124">
              <w:rPr>
                <w:rFonts w:cstheme="minorHAnsi"/>
                <w:b/>
                <w:color w:val="FFFFFF" w:themeColor="background1"/>
              </w:rPr>
              <w:lastRenderedPageBreak/>
              <w:t>System Type</w:t>
            </w:r>
          </w:p>
        </w:tc>
        <w:tc>
          <w:tcPr>
            <w:tcW w:w="1732"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6E2124" w:rsidRPr="006E2124" w:rsidRDefault="006E2124" w:rsidP="006E2124">
            <w:pPr>
              <w:widowControl w:val="0"/>
              <w:jc w:val="center"/>
              <w:rPr>
                <w:rFonts w:cstheme="minorHAnsi"/>
                <w:b/>
                <w:bCs/>
                <w:color w:val="FFFFFF" w:themeColor="background1"/>
                <w:kern w:val="32"/>
                <w:szCs w:val="32"/>
              </w:rPr>
            </w:pPr>
            <w:r w:rsidRPr="006E2124">
              <w:rPr>
                <w:rFonts w:cstheme="minorHAnsi"/>
                <w:b/>
                <w:color w:val="FFFFFF" w:themeColor="background1"/>
              </w:rPr>
              <w:t>Age of Equipment</w:t>
            </w:r>
          </w:p>
        </w:tc>
        <w:tc>
          <w:tcPr>
            <w:tcW w:w="1379"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6E2124" w:rsidRPr="006E2124" w:rsidRDefault="006E2124" w:rsidP="006E2124">
            <w:pPr>
              <w:widowControl w:val="0"/>
              <w:jc w:val="center"/>
              <w:rPr>
                <w:rFonts w:cstheme="minorHAnsi"/>
                <w:b/>
                <w:bCs/>
                <w:color w:val="FFFFFF" w:themeColor="background1"/>
                <w:kern w:val="32"/>
                <w:szCs w:val="32"/>
              </w:rPr>
            </w:pPr>
            <w:r w:rsidRPr="006E2124">
              <w:rPr>
                <w:rFonts w:cstheme="minorHAnsi"/>
                <w:b/>
                <w:color w:val="FFFFFF" w:themeColor="background1"/>
              </w:rPr>
              <w:t>HSPF Estimate</w:t>
            </w:r>
          </w:p>
        </w:tc>
        <w:tc>
          <w:tcPr>
            <w:tcW w:w="1479" w:type="dxa"/>
            <w:tcBorders>
              <w:top w:val="single" w:sz="4" w:space="0" w:color="auto"/>
              <w:left w:val="single" w:sz="4" w:space="0" w:color="auto"/>
              <w:bottom w:val="single" w:sz="4" w:space="0" w:color="auto"/>
              <w:right w:val="single" w:sz="4" w:space="0" w:color="auto"/>
            </w:tcBorders>
            <w:shd w:val="clear" w:color="auto" w:fill="7F7F7F" w:themeFill="text1" w:themeFillTint="80"/>
            <w:hideMark/>
          </w:tcPr>
          <w:p w:rsidR="006E2124" w:rsidRPr="006E2124" w:rsidRDefault="006E2124" w:rsidP="006E2124">
            <w:pPr>
              <w:widowControl w:val="0"/>
              <w:jc w:val="center"/>
              <w:rPr>
                <w:rFonts w:cstheme="minorHAnsi"/>
                <w:b/>
                <w:color w:val="FFFFFF" w:themeColor="background1"/>
              </w:rPr>
            </w:pPr>
            <w:r w:rsidRPr="006E2124">
              <w:rPr>
                <w:rFonts w:cstheme="minorHAnsi"/>
                <w:b/>
                <w:color w:val="FFFFFF" w:themeColor="background1"/>
              </w:rPr>
              <w:t>COP</w:t>
            </w:r>
            <w:r w:rsidRPr="006E2124">
              <w:rPr>
                <w:rFonts w:cstheme="minorHAnsi"/>
                <w:b/>
                <w:color w:val="FFFFFF" w:themeColor="background1"/>
                <w:vertAlign w:val="subscript"/>
              </w:rPr>
              <w:t>HEAT</w:t>
            </w:r>
          </w:p>
          <w:p w:rsidR="006E2124" w:rsidRPr="006E2124" w:rsidRDefault="006E2124" w:rsidP="006E2124">
            <w:pPr>
              <w:widowControl w:val="0"/>
              <w:jc w:val="center"/>
              <w:rPr>
                <w:rFonts w:cstheme="minorHAnsi"/>
                <w:b/>
                <w:color w:val="FFFFFF" w:themeColor="background1"/>
              </w:rPr>
            </w:pPr>
            <w:r w:rsidRPr="006E2124">
              <w:rPr>
                <w:rFonts w:cstheme="minorHAnsi"/>
                <w:b/>
                <w:color w:val="FFFFFF" w:themeColor="background1"/>
              </w:rPr>
              <w:t>(COP Estimate)</w:t>
            </w:r>
          </w:p>
        </w:tc>
      </w:tr>
      <w:tr w:rsidR="006E2124" w:rsidRPr="006E2124" w:rsidTr="00656F7E">
        <w:trPr>
          <w:trHeight w:val="323"/>
          <w:jc w:val="center"/>
        </w:trPr>
        <w:tc>
          <w:tcPr>
            <w:tcW w:w="1350" w:type="dxa"/>
            <w:vMerge w:val="restart"/>
            <w:tcBorders>
              <w:top w:val="single" w:sz="4" w:space="0" w:color="auto"/>
              <w:left w:val="single" w:sz="4" w:space="0" w:color="auto"/>
              <w:right w:val="single" w:sz="4" w:space="0" w:color="auto"/>
            </w:tcBorders>
            <w:hideMark/>
          </w:tcPr>
          <w:p w:rsidR="006E2124" w:rsidRPr="006E2124" w:rsidRDefault="006E2124" w:rsidP="006E2124">
            <w:pPr>
              <w:widowControl w:val="0"/>
              <w:spacing w:after="240"/>
              <w:jc w:val="both"/>
              <w:rPr>
                <w:rFonts w:cstheme="minorHAnsi"/>
              </w:rPr>
            </w:pPr>
            <w:r w:rsidRPr="006E2124">
              <w:rPr>
                <w:rFonts w:cstheme="minorHAnsi"/>
              </w:rPr>
              <w:t>Heat Pump</w:t>
            </w:r>
          </w:p>
        </w:tc>
        <w:tc>
          <w:tcPr>
            <w:tcW w:w="1732" w:type="dxa"/>
            <w:tcBorders>
              <w:top w:val="single" w:sz="4" w:space="0" w:color="auto"/>
              <w:left w:val="single" w:sz="4" w:space="0" w:color="auto"/>
              <w:bottom w:val="single" w:sz="4" w:space="0" w:color="auto"/>
              <w:right w:val="single" w:sz="4" w:space="0" w:color="auto"/>
            </w:tcBorders>
            <w:hideMark/>
          </w:tcPr>
          <w:p w:rsidR="006E2124" w:rsidRPr="006E2124" w:rsidRDefault="006E2124" w:rsidP="006E2124">
            <w:pPr>
              <w:widowControl w:val="0"/>
              <w:spacing w:after="240"/>
              <w:jc w:val="both"/>
              <w:rPr>
                <w:rFonts w:cstheme="minorHAnsi"/>
              </w:rPr>
            </w:pPr>
            <w:r w:rsidRPr="006E2124">
              <w:rPr>
                <w:rFonts w:cstheme="minorHAnsi"/>
              </w:rPr>
              <w:t>Before 2006</w:t>
            </w:r>
          </w:p>
        </w:tc>
        <w:tc>
          <w:tcPr>
            <w:tcW w:w="1379" w:type="dxa"/>
            <w:tcBorders>
              <w:top w:val="single" w:sz="4" w:space="0" w:color="auto"/>
              <w:left w:val="single" w:sz="4" w:space="0" w:color="auto"/>
              <w:bottom w:val="single" w:sz="4" w:space="0" w:color="auto"/>
              <w:right w:val="single" w:sz="4" w:space="0" w:color="auto"/>
            </w:tcBorders>
            <w:hideMark/>
          </w:tcPr>
          <w:p w:rsidR="006E2124" w:rsidRPr="006E2124" w:rsidRDefault="006E2124" w:rsidP="006E2124">
            <w:pPr>
              <w:widowControl w:val="0"/>
              <w:spacing w:after="240"/>
              <w:jc w:val="both"/>
              <w:rPr>
                <w:rFonts w:cstheme="minorHAnsi"/>
              </w:rPr>
            </w:pPr>
            <w:r w:rsidRPr="006E2124">
              <w:rPr>
                <w:rFonts w:cstheme="minorHAnsi"/>
              </w:rPr>
              <w:t>6.8</w:t>
            </w:r>
          </w:p>
        </w:tc>
        <w:tc>
          <w:tcPr>
            <w:tcW w:w="1479" w:type="dxa"/>
            <w:tcBorders>
              <w:top w:val="single" w:sz="4" w:space="0" w:color="auto"/>
              <w:left w:val="single" w:sz="4" w:space="0" w:color="auto"/>
              <w:bottom w:val="single" w:sz="4" w:space="0" w:color="auto"/>
              <w:right w:val="single" w:sz="4" w:space="0" w:color="auto"/>
            </w:tcBorders>
            <w:hideMark/>
          </w:tcPr>
          <w:p w:rsidR="006E2124" w:rsidRPr="006E2124" w:rsidRDefault="006E2124" w:rsidP="006E2124">
            <w:pPr>
              <w:widowControl w:val="0"/>
              <w:spacing w:after="240"/>
              <w:jc w:val="both"/>
              <w:rPr>
                <w:rFonts w:cstheme="minorHAnsi"/>
              </w:rPr>
            </w:pPr>
            <w:r w:rsidRPr="006E2124">
              <w:rPr>
                <w:rFonts w:cstheme="minorHAnsi"/>
              </w:rPr>
              <w:t>2.00</w:t>
            </w:r>
          </w:p>
        </w:tc>
      </w:tr>
      <w:tr w:rsidR="006E2124" w:rsidRPr="006E2124" w:rsidTr="00656F7E">
        <w:trPr>
          <w:jc w:val="center"/>
        </w:trPr>
        <w:tc>
          <w:tcPr>
            <w:tcW w:w="1350" w:type="dxa"/>
            <w:vMerge/>
            <w:tcBorders>
              <w:left w:val="single" w:sz="4" w:space="0" w:color="auto"/>
              <w:right w:val="single" w:sz="4" w:space="0" w:color="auto"/>
            </w:tcBorders>
            <w:vAlign w:val="center"/>
            <w:hideMark/>
          </w:tcPr>
          <w:p w:rsidR="006E2124" w:rsidRPr="006E2124" w:rsidRDefault="006E2124" w:rsidP="006E2124">
            <w:pPr>
              <w:rPr>
                <w:rFonts w:cstheme="minorHAnsi"/>
              </w:rPr>
            </w:pPr>
          </w:p>
        </w:tc>
        <w:tc>
          <w:tcPr>
            <w:tcW w:w="1732" w:type="dxa"/>
            <w:tcBorders>
              <w:top w:val="single" w:sz="4" w:space="0" w:color="auto"/>
              <w:left w:val="single" w:sz="4" w:space="0" w:color="auto"/>
              <w:bottom w:val="single" w:sz="4" w:space="0" w:color="auto"/>
              <w:right w:val="single" w:sz="4" w:space="0" w:color="auto"/>
            </w:tcBorders>
            <w:hideMark/>
          </w:tcPr>
          <w:p w:rsidR="006E2124" w:rsidRPr="006E2124" w:rsidRDefault="006E2124" w:rsidP="006E2124">
            <w:pPr>
              <w:widowControl w:val="0"/>
              <w:spacing w:after="240"/>
              <w:jc w:val="both"/>
              <w:rPr>
                <w:rFonts w:cstheme="minorHAnsi"/>
              </w:rPr>
            </w:pPr>
            <w:r w:rsidRPr="006E2124" w:rsidDel="00A3169E">
              <w:rPr>
                <w:rFonts w:cstheme="minorHAnsi"/>
              </w:rPr>
              <w:t xml:space="preserve">After </w:t>
            </w:r>
            <w:r w:rsidRPr="006E2124">
              <w:rPr>
                <w:rFonts w:cstheme="minorHAnsi"/>
              </w:rPr>
              <w:t>2006</w:t>
            </w:r>
            <w:ins w:id="49" w:author="Samuel Dent" w:date="2014-09-18T08:05:00Z">
              <w:r w:rsidRPr="006E2124">
                <w:rPr>
                  <w:rFonts w:cstheme="minorHAnsi"/>
                </w:rPr>
                <w:t xml:space="preserve"> - 2014</w:t>
              </w:r>
            </w:ins>
          </w:p>
        </w:tc>
        <w:tc>
          <w:tcPr>
            <w:tcW w:w="1379" w:type="dxa"/>
            <w:tcBorders>
              <w:top w:val="single" w:sz="4" w:space="0" w:color="auto"/>
              <w:left w:val="single" w:sz="4" w:space="0" w:color="auto"/>
              <w:bottom w:val="single" w:sz="4" w:space="0" w:color="auto"/>
              <w:right w:val="single" w:sz="4" w:space="0" w:color="auto"/>
            </w:tcBorders>
            <w:hideMark/>
          </w:tcPr>
          <w:p w:rsidR="006E2124" w:rsidRPr="006E2124" w:rsidRDefault="006E2124" w:rsidP="006E2124">
            <w:pPr>
              <w:widowControl w:val="0"/>
              <w:spacing w:after="240"/>
              <w:jc w:val="both"/>
              <w:rPr>
                <w:rFonts w:cstheme="minorHAnsi"/>
              </w:rPr>
            </w:pPr>
            <w:r w:rsidRPr="006E2124">
              <w:rPr>
                <w:rFonts w:cstheme="minorHAnsi"/>
              </w:rPr>
              <w:t>7.7</w:t>
            </w:r>
          </w:p>
        </w:tc>
        <w:tc>
          <w:tcPr>
            <w:tcW w:w="1479" w:type="dxa"/>
            <w:tcBorders>
              <w:top w:val="single" w:sz="4" w:space="0" w:color="auto"/>
              <w:left w:val="single" w:sz="4" w:space="0" w:color="auto"/>
              <w:bottom w:val="single" w:sz="4" w:space="0" w:color="auto"/>
              <w:right w:val="single" w:sz="4" w:space="0" w:color="auto"/>
            </w:tcBorders>
            <w:hideMark/>
          </w:tcPr>
          <w:p w:rsidR="006E2124" w:rsidRPr="006E2124" w:rsidRDefault="006E2124" w:rsidP="006E2124">
            <w:pPr>
              <w:widowControl w:val="0"/>
              <w:spacing w:after="240"/>
              <w:jc w:val="both"/>
              <w:rPr>
                <w:rFonts w:cstheme="minorHAnsi"/>
              </w:rPr>
            </w:pPr>
            <w:r w:rsidRPr="006E2124">
              <w:rPr>
                <w:rFonts w:cstheme="minorHAnsi"/>
              </w:rPr>
              <w:t>2.26</w:t>
            </w:r>
          </w:p>
        </w:tc>
      </w:tr>
      <w:tr w:rsidR="006E2124" w:rsidRPr="006E2124" w:rsidTr="00656F7E">
        <w:trPr>
          <w:jc w:val="center"/>
          <w:ins w:id="50" w:author="Samuel Dent" w:date="2014-09-18T08:05:00Z"/>
        </w:trPr>
        <w:tc>
          <w:tcPr>
            <w:tcW w:w="1350" w:type="dxa"/>
            <w:vMerge/>
            <w:tcBorders>
              <w:left w:val="single" w:sz="4" w:space="0" w:color="auto"/>
              <w:bottom w:val="single" w:sz="4" w:space="0" w:color="auto"/>
              <w:right w:val="single" w:sz="4" w:space="0" w:color="auto"/>
            </w:tcBorders>
            <w:vAlign w:val="center"/>
          </w:tcPr>
          <w:p w:rsidR="006E2124" w:rsidRPr="006E2124" w:rsidRDefault="006E2124" w:rsidP="006E2124">
            <w:pPr>
              <w:rPr>
                <w:ins w:id="51" w:author="Samuel Dent" w:date="2014-09-18T08:05:00Z"/>
                <w:rFonts w:cstheme="minorHAnsi"/>
              </w:rPr>
            </w:pPr>
          </w:p>
        </w:tc>
        <w:tc>
          <w:tcPr>
            <w:tcW w:w="1732" w:type="dxa"/>
            <w:tcBorders>
              <w:top w:val="single" w:sz="4" w:space="0" w:color="auto"/>
              <w:left w:val="single" w:sz="4" w:space="0" w:color="auto"/>
              <w:bottom w:val="single" w:sz="4" w:space="0" w:color="auto"/>
              <w:right w:val="single" w:sz="4" w:space="0" w:color="auto"/>
            </w:tcBorders>
          </w:tcPr>
          <w:p w:rsidR="006E2124" w:rsidRPr="006E2124" w:rsidDel="00A3169E" w:rsidRDefault="006E2124" w:rsidP="006E2124">
            <w:pPr>
              <w:widowControl w:val="0"/>
              <w:spacing w:after="240"/>
              <w:jc w:val="both"/>
              <w:rPr>
                <w:ins w:id="52" w:author="Samuel Dent" w:date="2014-09-18T08:05:00Z"/>
                <w:rFonts w:cstheme="minorHAnsi"/>
              </w:rPr>
            </w:pPr>
            <w:ins w:id="53" w:author="Samuel Dent" w:date="2014-09-18T08:05:00Z">
              <w:r w:rsidRPr="006E2124">
                <w:rPr>
                  <w:rFonts w:cstheme="minorHAnsi"/>
                </w:rPr>
                <w:t xml:space="preserve">2015 on </w:t>
              </w:r>
            </w:ins>
          </w:p>
        </w:tc>
        <w:tc>
          <w:tcPr>
            <w:tcW w:w="1379" w:type="dxa"/>
            <w:tcBorders>
              <w:top w:val="single" w:sz="4" w:space="0" w:color="auto"/>
              <w:left w:val="single" w:sz="4" w:space="0" w:color="auto"/>
              <w:bottom w:val="single" w:sz="4" w:space="0" w:color="auto"/>
              <w:right w:val="single" w:sz="4" w:space="0" w:color="auto"/>
            </w:tcBorders>
          </w:tcPr>
          <w:p w:rsidR="006E2124" w:rsidRPr="006E2124" w:rsidRDefault="006E2124" w:rsidP="006E2124">
            <w:pPr>
              <w:widowControl w:val="0"/>
              <w:spacing w:after="240"/>
              <w:jc w:val="both"/>
              <w:rPr>
                <w:ins w:id="54" w:author="Samuel Dent" w:date="2014-09-18T08:05:00Z"/>
                <w:rFonts w:cstheme="minorHAnsi"/>
              </w:rPr>
            </w:pPr>
            <w:ins w:id="55" w:author="Samuel Dent" w:date="2014-09-18T08:05:00Z">
              <w:r w:rsidRPr="006E2124">
                <w:rPr>
                  <w:rFonts w:cstheme="minorHAnsi"/>
                </w:rPr>
                <w:t>8.2</w:t>
              </w:r>
            </w:ins>
          </w:p>
        </w:tc>
        <w:tc>
          <w:tcPr>
            <w:tcW w:w="1479" w:type="dxa"/>
            <w:tcBorders>
              <w:top w:val="single" w:sz="4" w:space="0" w:color="auto"/>
              <w:left w:val="single" w:sz="4" w:space="0" w:color="auto"/>
              <w:bottom w:val="single" w:sz="4" w:space="0" w:color="auto"/>
              <w:right w:val="single" w:sz="4" w:space="0" w:color="auto"/>
            </w:tcBorders>
          </w:tcPr>
          <w:p w:rsidR="006E2124" w:rsidRPr="006E2124" w:rsidRDefault="006E2124" w:rsidP="006E2124">
            <w:pPr>
              <w:widowControl w:val="0"/>
              <w:spacing w:after="240"/>
              <w:jc w:val="both"/>
              <w:rPr>
                <w:ins w:id="56" w:author="Samuel Dent" w:date="2014-09-18T08:05:00Z"/>
                <w:rFonts w:cstheme="minorHAnsi"/>
              </w:rPr>
            </w:pPr>
            <w:ins w:id="57" w:author="Samuel Dent" w:date="2014-09-18T08:05:00Z">
              <w:r w:rsidRPr="006E2124">
                <w:rPr>
                  <w:rFonts w:cstheme="minorHAnsi"/>
                </w:rPr>
                <w:t>2.40</w:t>
              </w:r>
            </w:ins>
          </w:p>
        </w:tc>
      </w:tr>
      <w:tr w:rsidR="006E2124" w:rsidRPr="006E2124" w:rsidTr="00656F7E">
        <w:trPr>
          <w:jc w:val="center"/>
        </w:trPr>
        <w:tc>
          <w:tcPr>
            <w:tcW w:w="1350" w:type="dxa"/>
            <w:tcBorders>
              <w:top w:val="single" w:sz="4" w:space="0" w:color="auto"/>
              <w:left w:val="single" w:sz="4" w:space="0" w:color="auto"/>
              <w:bottom w:val="single" w:sz="4" w:space="0" w:color="auto"/>
              <w:right w:val="single" w:sz="4" w:space="0" w:color="auto"/>
            </w:tcBorders>
            <w:hideMark/>
          </w:tcPr>
          <w:p w:rsidR="006E2124" w:rsidRPr="006E2124" w:rsidRDefault="006E2124" w:rsidP="006E2124">
            <w:pPr>
              <w:widowControl w:val="0"/>
              <w:spacing w:after="240"/>
              <w:jc w:val="both"/>
              <w:rPr>
                <w:rFonts w:cstheme="minorHAnsi"/>
              </w:rPr>
            </w:pPr>
            <w:r w:rsidRPr="006E2124">
              <w:rPr>
                <w:rFonts w:cstheme="minorHAnsi"/>
              </w:rPr>
              <w:t>Resistance</w:t>
            </w:r>
          </w:p>
        </w:tc>
        <w:tc>
          <w:tcPr>
            <w:tcW w:w="1732" w:type="dxa"/>
            <w:tcBorders>
              <w:top w:val="single" w:sz="4" w:space="0" w:color="auto"/>
              <w:left w:val="single" w:sz="4" w:space="0" w:color="auto"/>
              <w:bottom w:val="single" w:sz="4" w:space="0" w:color="auto"/>
              <w:right w:val="single" w:sz="4" w:space="0" w:color="auto"/>
            </w:tcBorders>
            <w:hideMark/>
          </w:tcPr>
          <w:p w:rsidR="006E2124" w:rsidRPr="006E2124" w:rsidRDefault="006E2124" w:rsidP="006E2124">
            <w:pPr>
              <w:widowControl w:val="0"/>
              <w:spacing w:after="240"/>
              <w:jc w:val="both"/>
              <w:rPr>
                <w:rFonts w:cstheme="minorHAnsi"/>
              </w:rPr>
            </w:pPr>
            <w:r w:rsidRPr="006E2124">
              <w:rPr>
                <w:rFonts w:cstheme="minorHAnsi"/>
              </w:rPr>
              <w:t>N/A</w:t>
            </w:r>
          </w:p>
        </w:tc>
        <w:tc>
          <w:tcPr>
            <w:tcW w:w="1379" w:type="dxa"/>
            <w:tcBorders>
              <w:top w:val="single" w:sz="4" w:space="0" w:color="auto"/>
              <w:left w:val="single" w:sz="4" w:space="0" w:color="auto"/>
              <w:bottom w:val="single" w:sz="4" w:space="0" w:color="auto"/>
              <w:right w:val="single" w:sz="4" w:space="0" w:color="auto"/>
            </w:tcBorders>
            <w:hideMark/>
          </w:tcPr>
          <w:p w:rsidR="006E2124" w:rsidRPr="006E2124" w:rsidRDefault="006E2124" w:rsidP="006E2124">
            <w:pPr>
              <w:widowControl w:val="0"/>
              <w:spacing w:after="240"/>
              <w:jc w:val="both"/>
              <w:rPr>
                <w:rFonts w:cstheme="minorHAnsi"/>
              </w:rPr>
            </w:pPr>
            <w:r w:rsidRPr="006E2124">
              <w:rPr>
                <w:rFonts w:cstheme="minorHAnsi"/>
              </w:rPr>
              <w:t>N/A</w:t>
            </w:r>
          </w:p>
        </w:tc>
        <w:tc>
          <w:tcPr>
            <w:tcW w:w="1479" w:type="dxa"/>
            <w:tcBorders>
              <w:top w:val="single" w:sz="4" w:space="0" w:color="auto"/>
              <w:left w:val="single" w:sz="4" w:space="0" w:color="auto"/>
              <w:bottom w:val="single" w:sz="4" w:space="0" w:color="auto"/>
              <w:right w:val="single" w:sz="4" w:space="0" w:color="auto"/>
            </w:tcBorders>
            <w:hideMark/>
          </w:tcPr>
          <w:p w:rsidR="006E2124" w:rsidRPr="006E2124" w:rsidRDefault="006E2124" w:rsidP="006E2124">
            <w:pPr>
              <w:widowControl w:val="0"/>
              <w:spacing w:after="240"/>
              <w:jc w:val="both"/>
              <w:rPr>
                <w:rFonts w:cstheme="minorHAnsi"/>
              </w:rPr>
            </w:pPr>
            <w:r w:rsidRPr="006E2124">
              <w:rPr>
                <w:rFonts w:cstheme="minorHAnsi"/>
              </w:rPr>
              <w:t>1.00</w:t>
            </w:r>
          </w:p>
        </w:tc>
      </w:tr>
    </w:tbl>
    <w:p w:rsidR="006E2124" w:rsidRPr="006E2124" w:rsidRDefault="006E2124" w:rsidP="006E2124">
      <w:pPr>
        <w:widowControl w:val="0"/>
        <w:spacing w:after="240" w:line="240" w:lineRule="auto"/>
        <w:ind w:left="1440" w:firstLine="720"/>
        <w:jc w:val="both"/>
        <w:rPr>
          <w:rFonts w:eastAsia="Times New Roman" w:cstheme="minorHAnsi"/>
          <w:noProof/>
          <w:sz w:val="20"/>
        </w:rPr>
      </w:pPr>
    </w:p>
    <w:p w:rsidR="006E2124" w:rsidRPr="006E2124" w:rsidRDefault="006E2124" w:rsidP="006E2124">
      <w:pPr>
        <w:widowControl w:val="0"/>
        <w:spacing w:after="240" w:line="240" w:lineRule="auto"/>
        <w:jc w:val="both"/>
        <w:rPr>
          <w:rFonts w:eastAsia="Times New Roman" w:cstheme="minorHAnsi"/>
          <w:noProof/>
          <w:sz w:val="20"/>
        </w:rPr>
      </w:pPr>
      <w:r w:rsidRPr="006E2124">
        <w:rPr>
          <w:rFonts w:eastAsia="Times New Roman" w:cs="Times New Roman"/>
          <w:noProof/>
          <w:sz w:val="20"/>
        </w:rPr>
        <mc:AlternateContent>
          <mc:Choice Requires="wps">
            <w:drawing>
              <wp:inline distT="0" distB="0" distL="0" distR="0" wp14:anchorId="51F66A1B" wp14:editId="75517DC0">
                <wp:extent cx="6035040" cy="1097280"/>
                <wp:effectExtent l="0" t="0" r="22860" b="26670"/>
                <wp:docPr id="450"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097280"/>
                        </a:xfrm>
                        <a:prstGeom prst="rect">
                          <a:avLst/>
                        </a:prstGeom>
                        <a:solidFill>
                          <a:srgbClr val="FFFFFF"/>
                        </a:solidFill>
                        <a:ln w="9525">
                          <a:solidFill>
                            <a:srgbClr val="000000"/>
                          </a:solidFill>
                          <a:miter lim="800000"/>
                          <a:headEnd/>
                          <a:tailEnd/>
                        </a:ln>
                      </wps:spPr>
                      <wps:txbx>
                        <w:txbxContent>
                          <w:p w:rsidR="006E2124" w:rsidRDefault="006E2124" w:rsidP="006E2124">
                            <w:pPr>
                              <w:rPr>
                                <w:rFonts w:cstheme="minorHAnsi"/>
                              </w:rPr>
                            </w:pPr>
                            <w:r>
                              <w:rPr>
                                <w:rFonts w:cstheme="minorHAnsi"/>
                              </w:rPr>
                              <w:t>For example, a 2.0 EF heat pump water heater, in a conditioned space in a single family home with gas space heat and central air conditioning (SEER 10.5) in Belleville:</w:t>
                            </w:r>
                          </w:p>
                          <w:p w:rsidR="006E2124" w:rsidRDefault="006E2124" w:rsidP="006E2124">
                            <w:pPr>
                              <w:ind w:left="1440" w:hanging="720"/>
                              <w:rPr>
                                <w:rFonts w:cstheme="minorHAnsi"/>
                              </w:rPr>
                            </w:pPr>
                            <w:r>
                              <w:rPr>
                                <w:rFonts w:cstheme="minorHAnsi"/>
                                <w:noProof/>
                              </w:rPr>
                              <w:t>ΔkWh</w:t>
                            </w:r>
                            <w:r>
                              <w:rPr>
                                <w:rFonts w:cstheme="minorHAnsi"/>
                              </w:rPr>
                              <w:t xml:space="preserve"> </w:t>
                            </w:r>
                            <w:r>
                              <w:rPr>
                                <w:rFonts w:cstheme="minorHAnsi"/>
                              </w:rPr>
                              <w:tab/>
                              <w:t>= [(1 / 0.9</w:t>
                            </w:r>
                            <w:del w:id="58" w:author="Samuel Dent" w:date="2014-09-18T08:05:00Z">
                              <w:r w:rsidDel="00A3169E">
                                <w:rPr>
                                  <w:rFonts w:cstheme="minorHAnsi"/>
                                </w:rPr>
                                <w:delText>04</w:delText>
                              </w:r>
                            </w:del>
                            <w:ins w:id="59" w:author="Samuel Dent" w:date="2014-09-18T08:05:00Z">
                              <w:r>
                                <w:rPr>
                                  <w:rFonts w:cstheme="minorHAnsi"/>
                                </w:rPr>
                                <w:t>45</w:t>
                              </w:r>
                            </w:ins>
                            <w:r>
                              <w:rPr>
                                <w:rFonts w:cstheme="minorHAnsi"/>
                              </w:rPr>
                              <w:t xml:space="preserve"> – 1 / 2.0) * 17.6 * 2.56 * 365.25* 8.33 * (125 – 54)] / 3412 + 185 - 0</w:t>
                            </w:r>
                          </w:p>
                          <w:p w:rsidR="006E2124" w:rsidRDefault="006E2124" w:rsidP="006E2124">
                            <w:pPr>
                              <w:ind w:left="1440"/>
                              <w:rPr>
                                <w:rFonts w:cstheme="minorHAnsi"/>
                              </w:rPr>
                            </w:pPr>
                            <w:r>
                              <w:rPr>
                                <w:rFonts w:cstheme="minorHAnsi"/>
                              </w:rPr>
                              <w:t xml:space="preserve">= </w:t>
                            </w:r>
                            <w:del w:id="60" w:author="Samuel Dent" w:date="2014-09-18T08:06:00Z">
                              <w:r w:rsidDel="00A3169E">
                                <w:rPr>
                                  <w:rFonts w:cstheme="minorHAnsi"/>
                                </w:rPr>
                                <w:delText xml:space="preserve">1910 </w:delText>
                              </w:r>
                            </w:del>
                            <w:ins w:id="61" w:author="Samuel Dent" w:date="2014-09-18T08:06:00Z">
                              <w:r>
                                <w:rPr>
                                  <w:rFonts w:cstheme="minorHAnsi"/>
                                </w:rPr>
                                <w:t xml:space="preserve">1777 </w:t>
                              </w:r>
                            </w:ins>
                            <w:r>
                              <w:rPr>
                                <w:rFonts w:cstheme="minorHAnsi"/>
                              </w:rPr>
                              <w:t>kWh</w:t>
                            </w:r>
                            <w:r>
                              <w:rPr>
                                <w:rFonts w:cstheme="minorHAnsi"/>
                              </w:rPr>
                              <w:tab/>
                            </w:r>
                          </w:p>
                          <w:p w:rsidR="006E2124" w:rsidRDefault="006E2124" w:rsidP="006E2124"/>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450" o:spid="_x0000_s1026" type="#_x0000_t202" style="width:475.2pt;height:8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">
                <v:textbox>
                  <w:txbxContent>
                    <w:p w:rsidR="006E2124" w:rsidRDefault="006E2124" w:rsidP="006E2124">
                      <w:pPr>
                        <w:rPr>
                          <w:rFonts w:cstheme="minorHAnsi"/>
                        </w:rPr>
                      </w:pPr>
                      <w:r>
                        <w:rPr>
                          <w:rFonts w:cstheme="minorHAnsi"/>
                        </w:rPr>
                        <w:t>For example, a 2.0 EF heat pump water heater, in a conditioned space in a single family home with gas space heat and central air conditioning (SEER 10.5) in Belleville:</w:t>
                      </w:r>
                    </w:p>
                    <w:p w:rsidR="006E2124" w:rsidRDefault="006E2124" w:rsidP="006E2124">
                      <w:pPr>
                        <w:ind w:left="1440" w:hanging="720"/>
                        <w:rPr>
                          <w:rFonts w:cstheme="minorHAnsi"/>
                        </w:rPr>
                      </w:pPr>
                      <w:r>
                        <w:rPr>
                          <w:rFonts w:cstheme="minorHAnsi"/>
                          <w:noProof/>
                        </w:rPr>
                        <w:t>ΔkWh</w:t>
                      </w:r>
                      <w:r>
                        <w:rPr>
                          <w:rFonts w:cstheme="minorHAnsi"/>
                        </w:rPr>
                        <w:t xml:space="preserve"> </w:t>
                      </w:r>
                      <w:r>
                        <w:rPr>
                          <w:rFonts w:cstheme="minorHAnsi"/>
                        </w:rPr>
                        <w:tab/>
                        <w:t>= [(1 / 0.9</w:t>
                      </w:r>
                      <w:del w:id="62" w:author="Samuel Dent" w:date="2014-09-18T08:05:00Z">
                        <w:r w:rsidDel="00A3169E">
                          <w:rPr>
                            <w:rFonts w:cstheme="minorHAnsi"/>
                          </w:rPr>
                          <w:delText>04</w:delText>
                        </w:r>
                      </w:del>
                      <w:ins w:id="63" w:author="Samuel Dent" w:date="2014-09-18T08:05:00Z">
                        <w:r>
                          <w:rPr>
                            <w:rFonts w:cstheme="minorHAnsi"/>
                          </w:rPr>
                          <w:t>45</w:t>
                        </w:r>
                      </w:ins>
                      <w:r>
                        <w:rPr>
                          <w:rFonts w:cstheme="minorHAnsi"/>
                        </w:rPr>
                        <w:t xml:space="preserve"> – 1 / 2.0) * 17.6 * 2.56 * 365.25* 8.33 * (125 – 54)] / 3412 + 185 - 0</w:t>
                      </w:r>
                    </w:p>
                    <w:p w:rsidR="006E2124" w:rsidRDefault="006E2124" w:rsidP="006E2124">
                      <w:pPr>
                        <w:ind w:left="1440"/>
                        <w:rPr>
                          <w:rFonts w:cstheme="minorHAnsi"/>
                        </w:rPr>
                      </w:pPr>
                      <w:r>
                        <w:rPr>
                          <w:rFonts w:cstheme="minorHAnsi"/>
                        </w:rPr>
                        <w:t xml:space="preserve">= </w:t>
                      </w:r>
                      <w:del w:id="64" w:author="Samuel Dent" w:date="2014-09-18T08:06:00Z">
                        <w:r w:rsidDel="00A3169E">
                          <w:rPr>
                            <w:rFonts w:cstheme="minorHAnsi"/>
                          </w:rPr>
                          <w:delText xml:space="preserve">1910 </w:delText>
                        </w:r>
                      </w:del>
                      <w:ins w:id="65" w:author="Samuel Dent" w:date="2014-09-18T08:06:00Z">
                        <w:r>
                          <w:rPr>
                            <w:rFonts w:cstheme="minorHAnsi"/>
                          </w:rPr>
                          <w:t xml:space="preserve">1777 </w:t>
                        </w:r>
                      </w:ins>
                      <w:r>
                        <w:rPr>
                          <w:rFonts w:cstheme="minorHAnsi"/>
                        </w:rPr>
                        <w:t>kWh</w:t>
                      </w:r>
                      <w:r>
                        <w:rPr>
                          <w:rFonts w:cstheme="minorHAnsi"/>
                        </w:rPr>
                        <w:tab/>
                      </w:r>
                    </w:p>
                    <w:p w:rsidR="006E2124" w:rsidRDefault="006E2124" w:rsidP="006E2124"/>
                  </w:txbxContent>
                </v:textbox>
                <w10:anchorlock/>
              </v:shape>
            </w:pict>
          </mc:Fallback>
        </mc:AlternateContent>
      </w:r>
    </w:p>
    <w:p w:rsidR="006E2124" w:rsidRPr="006E2124" w:rsidRDefault="006E2124" w:rsidP="006E2124">
      <w:pPr>
        <w:keepNext/>
        <w:keepLines/>
        <w:widowControl w:val="0"/>
        <w:spacing w:before="200" w:after="0" w:line="240" w:lineRule="auto"/>
        <w:jc w:val="both"/>
        <w:outlineLvl w:val="5"/>
        <w:rPr>
          <w:rFonts w:eastAsiaTheme="majorEastAsia" w:cstheme="majorBidi"/>
          <w:b/>
          <w:iCs/>
          <w:smallCaps/>
        </w:rPr>
      </w:pPr>
      <w:r w:rsidRPr="006E2124">
        <w:rPr>
          <w:rFonts w:eastAsiaTheme="majorEastAsia" w:cstheme="majorBidi"/>
          <w:b/>
          <w:iCs/>
          <w:smallCaps/>
        </w:rPr>
        <w:t xml:space="preserve">Summer Coincident Peak Demand Savings </w:t>
      </w:r>
    </w:p>
    <w:p w:rsidR="006E2124" w:rsidRPr="006E2124" w:rsidRDefault="006E2124" w:rsidP="006E2124">
      <w:pPr>
        <w:widowControl w:val="0"/>
        <w:spacing w:after="240" w:line="240" w:lineRule="auto"/>
        <w:ind w:left="1440" w:hanging="720"/>
        <w:jc w:val="both"/>
        <w:rPr>
          <w:rFonts w:eastAsia="Times New Roman" w:cstheme="minorHAnsi"/>
          <w:noProof/>
          <w:sz w:val="20"/>
          <w:lang w:val="nl-NL"/>
        </w:rPr>
      </w:pPr>
      <w:r w:rsidRPr="006E2124">
        <w:rPr>
          <w:rFonts w:eastAsia="Times New Roman" w:cstheme="minorHAnsi"/>
          <w:noProof/>
          <w:sz w:val="20"/>
        </w:rPr>
        <w:t>Δ</w:t>
      </w:r>
      <w:r w:rsidRPr="006E2124">
        <w:rPr>
          <w:rFonts w:eastAsia="Times New Roman" w:cstheme="minorHAnsi"/>
          <w:noProof/>
          <w:sz w:val="20"/>
          <w:lang w:val="nl-NL"/>
        </w:rPr>
        <w:t xml:space="preserve">kW </w:t>
      </w:r>
      <w:r w:rsidRPr="006E2124">
        <w:rPr>
          <w:rFonts w:eastAsia="Times New Roman" w:cstheme="minorHAnsi"/>
          <w:noProof/>
          <w:sz w:val="20"/>
          <w:lang w:val="nl-NL"/>
        </w:rPr>
        <w:tab/>
        <w:t>= ΔkWh / Hours * CF</w:t>
      </w:r>
    </w:p>
    <w:p w:rsidR="006E2124" w:rsidRPr="006E2124" w:rsidRDefault="006E2124" w:rsidP="006E2124">
      <w:pPr>
        <w:widowControl w:val="0"/>
        <w:spacing w:after="240" w:line="240" w:lineRule="auto"/>
        <w:ind w:left="1440" w:hanging="720"/>
        <w:jc w:val="both"/>
        <w:rPr>
          <w:rFonts w:eastAsia="Times New Roman" w:cstheme="minorHAnsi"/>
          <w:noProof/>
          <w:sz w:val="20"/>
          <w:lang w:val="nl-NL"/>
        </w:rPr>
      </w:pPr>
      <w:r w:rsidRPr="006E2124">
        <w:rPr>
          <w:rFonts w:eastAsia="Times New Roman" w:cstheme="minorHAnsi"/>
          <w:noProof/>
          <w:sz w:val="20"/>
          <w:lang w:val="nl-NL"/>
        </w:rPr>
        <w:t>Where:</w:t>
      </w:r>
    </w:p>
    <w:p w:rsidR="006E2124" w:rsidRPr="006E2124" w:rsidRDefault="006E2124" w:rsidP="006E2124">
      <w:pPr>
        <w:widowControl w:val="0"/>
        <w:spacing w:after="240" w:line="240" w:lineRule="auto"/>
        <w:ind w:left="1440"/>
        <w:jc w:val="both"/>
        <w:rPr>
          <w:rFonts w:eastAsia="Times New Roman" w:cstheme="minorHAnsi"/>
          <w:noProof/>
          <w:sz w:val="20"/>
        </w:rPr>
      </w:pPr>
      <w:r w:rsidRPr="006E2124">
        <w:rPr>
          <w:rFonts w:eastAsia="Times New Roman" w:cstheme="minorHAnsi"/>
          <w:noProof/>
          <w:sz w:val="20"/>
        </w:rPr>
        <w:t>Hours</w:t>
      </w:r>
      <w:r w:rsidRPr="006E2124">
        <w:rPr>
          <w:rFonts w:eastAsia="Times New Roman" w:cstheme="minorHAnsi"/>
          <w:noProof/>
          <w:sz w:val="20"/>
        </w:rPr>
        <w:tab/>
      </w:r>
      <w:r w:rsidRPr="006E2124">
        <w:rPr>
          <w:rFonts w:eastAsia="Times New Roman" w:cstheme="minorHAnsi"/>
          <w:noProof/>
          <w:sz w:val="20"/>
        </w:rPr>
        <w:tab/>
        <w:t>= Full load hours of water heater</w:t>
      </w:r>
    </w:p>
    <w:p w:rsidR="006E2124" w:rsidRPr="006E2124" w:rsidRDefault="006E2124" w:rsidP="006E2124">
      <w:pPr>
        <w:widowControl w:val="0"/>
        <w:spacing w:after="240" w:line="240" w:lineRule="auto"/>
        <w:ind w:left="1440" w:hanging="720"/>
        <w:jc w:val="both"/>
        <w:rPr>
          <w:rFonts w:eastAsia="Times New Roman" w:cstheme="minorHAnsi"/>
          <w:noProof/>
          <w:sz w:val="20"/>
        </w:rPr>
      </w:pPr>
      <w:r w:rsidRPr="006E2124">
        <w:rPr>
          <w:rFonts w:eastAsia="Times New Roman" w:cstheme="minorHAnsi"/>
          <w:noProof/>
          <w:sz w:val="20"/>
        </w:rPr>
        <w:tab/>
      </w:r>
      <w:r w:rsidRPr="006E2124">
        <w:rPr>
          <w:rFonts w:eastAsia="Times New Roman" w:cstheme="minorHAnsi"/>
          <w:noProof/>
          <w:sz w:val="20"/>
        </w:rPr>
        <w:tab/>
      </w:r>
      <w:r w:rsidRPr="006E2124">
        <w:rPr>
          <w:rFonts w:eastAsia="Times New Roman" w:cstheme="minorHAnsi"/>
          <w:noProof/>
          <w:sz w:val="20"/>
        </w:rPr>
        <w:tab/>
        <w:t xml:space="preserve">= 2533 </w:t>
      </w:r>
      <w:r w:rsidRPr="006E2124">
        <w:rPr>
          <w:rFonts w:ascii="Arial" w:eastAsiaTheme="majorEastAsia" w:hAnsi="Arial" w:cs="Times New Roman"/>
          <w:noProof/>
          <w:sz w:val="20"/>
          <w:vertAlign w:val="superscript"/>
        </w:rPr>
        <w:footnoteReference w:id="17"/>
      </w:r>
    </w:p>
    <w:p w:rsidR="006E2124" w:rsidRPr="006E2124" w:rsidRDefault="006E2124" w:rsidP="006E2124">
      <w:pPr>
        <w:widowControl w:val="0"/>
        <w:spacing w:after="240" w:line="240" w:lineRule="auto"/>
        <w:ind w:left="1440"/>
        <w:jc w:val="both"/>
        <w:rPr>
          <w:rFonts w:eastAsia="Times New Roman" w:cstheme="minorHAnsi"/>
          <w:sz w:val="20"/>
        </w:rPr>
      </w:pPr>
      <w:r w:rsidRPr="006E2124">
        <w:rPr>
          <w:rFonts w:eastAsia="Times New Roman" w:cstheme="minorHAnsi"/>
          <w:noProof/>
          <w:sz w:val="20"/>
        </w:rPr>
        <w:t xml:space="preserve">CF </w:t>
      </w:r>
      <w:r w:rsidRPr="006E2124">
        <w:rPr>
          <w:rFonts w:eastAsia="Times New Roman" w:cstheme="minorHAnsi"/>
          <w:noProof/>
          <w:sz w:val="20"/>
        </w:rPr>
        <w:tab/>
      </w:r>
      <w:r w:rsidRPr="006E2124">
        <w:rPr>
          <w:rFonts w:eastAsia="Times New Roman" w:cstheme="minorHAnsi"/>
          <w:noProof/>
          <w:sz w:val="20"/>
        </w:rPr>
        <w:tab/>
        <w:t>= Summer Peak Coincidence Factor for measure</w:t>
      </w:r>
      <w:r w:rsidRPr="006E2124">
        <w:rPr>
          <w:rFonts w:eastAsia="Times New Roman" w:cstheme="minorHAnsi"/>
          <w:sz w:val="20"/>
        </w:rPr>
        <w:t xml:space="preserve"> </w:t>
      </w:r>
    </w:p>
    <w:p w:rsidR="006E2124" w:rsidRPr="006E2124" w:rsidRDefault="006E2124" w:rsidP="006E2124">
      <w:pPr>
        <w:widowControl w:val="0"/>
        <w:spacing w:after="240" w:line="240" w:lineRule="auto"/>
        <w:ind w:left="2160" w:firstLine="720"/>
        <w:jc w:val="both"/>
        <w:rPr>
          <w:rFonts w:eastAsia="Times New Roman" w:cstheme="minorHAnsi"/>
          <w:noProof/>
          <w:sz w:val="20"/>
        </w:rPr>
      </w:pPr>
      <w:r w:rsidRPr="006E2124">
        <w:rPr>
          <w:rFonts w:eastAsia="Times New Roman" w:cstheme="minorHAnsi"/>
          <w:noProof/>
          <w:sz w:val="20"/>
        </w:rPr>
        <w:t xml:space="preserve">= 0.12 </w:t>
      </w:r>
      <w:r w:rsidRPr="006E2124">
        <w:rPr>
          <w:rFonts w:ascii="Arial" w:eastAsiaTheme="majorEastAsia" w:hAnsi="Arial" w:cs="Times New Roman"/>
          <w:b/>
          <w:iCs/>
          <w:sz w:val="20"/>
          <w:vertAlign w:val="superscript"/>
        </w:rPr>
        <w:footnoteReference w:id="18"/>
      </w:r>
    </w:p>
    <w:p w:rsidR="006E2124" w:rsidRPr="006E2124" w:rsidRDefault="006E2124" w:rsidP="006E2124">
      <w:pPr>
        <w:widowControl w:val="0"/>
        <w:spacing w:after="240" w:line="240" w:lineRule="auto"/>
        <w:jc w:val="both"/>
        <w:rPr>
          <w:rFonts w:eastAsia="Times New Roman" w:cstheme="minorHAnsi"/>
          <w:sz w:val="20"/>
        </w:rPr>
      </w:pPr>
      <w:r w:rsidRPr="006E2124">
        <w:rPr>
          <w:rFonts w:eastAsia="Times New Roman" w:cs="Times New Roman"/>
          <w:noProof/>
          <w:sz w:val="20"/>
        </w:rPr>
        <mc:AlternateContent>
          <mc:Choice Requires="wps">
            <w:drawing>
              <wp:inline distT="0" distB="0" distL="0" distR="0" wp14:anchorId="438F5514" wp14:editId="6CBFAA11">
                <wp:extent cx="5981065" cy="1162050"/>
                <wp:effectExtent l="0" t="0" r="19685" b="19050"/>
                <wp:docPr id="449"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1161415"/>
                        </a:xfrm>
                        <a:prstGeom prst="rect">
                          <a:avLst/>
                        </a:prstGeom>
                        <a:solidFill>
                          <a:srgbClr val="FFFFFF"/>
                        </a:solidFill>
                        <a:ln w="9525">
                          <a:solidFill>
                            <a:srgbClr val="000000"/>
                          </a:solidFill>
                          <a:miter lim="800000"/>
                          <a:headEnd/>
                          <a:tailEnd/>
                        </a:ln>
                      </wps:spPr>
                      <wps:txbx>
                        <w:txbxContent>
                          <w:p w:rsidR="006E2124" w:rsidRDefault="006E2124" w:rsidP="006E2124">
                            <w:pPr>
                              <w:rPr>
                                <w:rFonts w:cstheme="minorHAnsi"/>
                              </w:rPr>
                            </w:pPr>
                            <w:r>
                              <w:rPr>
                                <w:rFonts w:cstheme="minorHAnsi"/>
                              </w:rPr>
                              <w:t>For example, a 2.0 COP heat pump water heater, in a conditioned space in a single family home with gas space heat and central air conditioning in Belleville:</w:t>
                            </w:r>
                          </w:p>
                          <w:p w:rsidR="006E2124" w:rsidRDefault="006E2124" w:rsidP="006E2124">
                            <w:pPr>
                              <w:ind w:left="1440"/>
                              <w:rPr>
                                <w:rFonts w:cstheme="minorHAnsi"/>
                              </w:rPr>
                            </w:pPr>
                            <w:r>
                              <w:rPr>
                                <w:rFonts w:cstheme="minorHAnsi"/>
                                <w:noProof/>
                              </w:rPr>
                              <w:t>kW</w:t>
                            </w:r>
                            <w:r>
                              <w:rPr>
                                <w:rFonts w:cstheme="minorHAnsi"/>
                              </w:rPr>
                              <w:t xml:space="preserve"> </w:t>
                            </w:r>
                            <w:r>
                              <w:rPr>
                                <w:rFonts w:cstheme="minorHAnsi"/>
                              </w:rPr>
                              <w:tab/>
                              <w:t xml:space="preserve">= </w:t>
                            </w:r>
                            <w:del w:id="62" w:author="Samuel Dent" w:date="2014-09-18T08:06:00Z">
                              <w:r w:rsidDel="00A3169E">
                                <w:rPr>
                                  <w:rFonts w:cstheme="minorHAnsi"/>
                                </w:rPr>
                                <w:delText xml:space="preserve">1910 </w:delText>
                              </w:r>
                            </w:del>
                            <w:ins w:id="63" w:author="Samuel Dent" w:date="2014-09-18T08:06:00Z">
                              <w:r>
                                <w:rPr>
                                  <w:rFonts w:cstheme="minorHAnsi"/>
                                </w:rPr>
                                <w:t xml:space="preserve">1777 </w:t>
                              </w:r>
                            </w:ins>
                            <w:r>
                              <w:rPr>
                                <w:rFonts w:cstheme="minorHAnsi"/>
                              </w:rPr>
                              <w:t>/ 2533 * 0.12</w:t>
                            </w:r>
                          </w:p>
                          <w:p w:rsidR="006E2124" w:rsidRDefault="006E2124" w:rsidP="006E2124">
                            <w:pPr>
                              <w:ind w:left="1440" w:firstLine="720"/>
                            </w:pPr>
                            <w:r>
                              <w:rPr>
                                <w:rFonts w:cstheme="minorHAnsi"/>
                              </w:rPr>
                              <w:t>= 0.</w:t>
                            </w:r>
                            <w:del w:id="64" w:author="Samuel Dent" w:date="2014-09-18T08:06:00Z">
                              <w:r w:rsidDel="00A3169E">
                                <w:rPr>
                                  <w:rFonts w:cstheme="minorHAnsi"/>
                                </w:rPr>
                                <w:delText xml:space="preserve">0905 </w:delText>
                              </w:r>
                            </w:del>
                            <w:ins w:id="65" w:author="Samuel Dent" w:date="2014-09-18T08:06:00Z">
                              <w:r>
                                <w:rPr>
                                  <w:rFonts w:cstheme="minorHAnsi"/>
                                </w:rPr>
                                <w:t xml:space="preserve">084 </w:t>
                              </w:r>
                            </w:ins>
                            <w:r>
                              <w:rPr>
                                <w:rFonts w:cstheme="minorHAnsi"/>
                              </w:rPr>
                              <w:t>kW</w:t>
                            </w:r>
                          </w:p>
                        </w:txbxContent>
                      </wps:txbx>
                      <wps:bodyPr rot="0" vert="horz" wrap="square" lIns="91440" tIns="45720" rIns="91440" bIns="45720" anchor="t" anchorCtr="0">
                        <a:noAutofit/>
                      </wps:bodyPr>
                    </wps:wsp>
                  </a:graphicData>
                </a:graphic>
              </wp:inline>
            </w:drawing>
          </mc:Choice>
          <mc:Fallback>
            <w:pict>
              <v:shape id="Text Box 449" o:spid="_x0000_s1027" type="#_x0000_t202" style="width:470.95pt;height: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">
                <v:textbox>
                  <w:txbxContent>
                    <w:p w:rsidR="006E2124" w:rsidRDefault="006E2124" w:rsidP="006E2124">
                      <w:pPr>
                        <w:rPr>
                          <w:rFonts w:cstheme="minorHAnsi"/>
                        </w:rPr>
                      </w:pPr>
                      <w:r>
                        <w:rPr>
                          <w:rFonts w:cstheme="minorHAnsi"/>
                        </w:rPr>
                        <w:t>For example, a 2.0 COP heat pump water heater, in a conditioned space in a single family home with gas space heat and central air conditioning in Belleville:</w:t>
                      </w:r>
                    </w:p>
                    <w:p w:rsidR="006E2124" w:rsidRDefault="006E2124" w:rsidP="006E2124">
                      <w:pPr>
                        <w:ind w:left="1440"/>
                        <w:rPr>
                          <w:rFonts w:cstheme="minorHAnsi"/>
                        </w:rPr>
                      </w:pPr>
                      <w:r>
                        <w:rPr>
                          <w:rFonts w:cstheme="minorHAnsi"/>
                          <w:noProof/>
                        </w:rPr>
                        <w:t>kW</w:t>
                      </w:r>
                      <w:r>
                        <w:rPr>
                          <w:rFonts w:cstheme="minorHAnsi"/>
                        </w:rPr>
                        <w:t xml:space="preserve"> </w:t>
                      </w:r>
                      <w:r>
                        <w:rPr>
                          <w:rFonts w:cstheme="minorHAnsi"/>
                        </w:rPr>
                        <w:tab/>
                        <w:t xml:space="preserve">= </w:t>
                      </w:r>
                      <w:del w:id="70" w:author="Samuel Dent" w:date="2014-09-18T08:06:00Z">
                        <w:r w:rsidDel="00A3169E">
                          <w:rPr>
                            <w:rFonts w:cstheme="minorHAnsi"/>
                          </w:rPr>
                          <w:delText xml:space="preserve">1910 </w:delText>
                        </w:r>
                      </w:del>
                      <w:ins w:id="71" w:author="Samuel Dent" w:date="2014-09-18T08:06:00Z">
                        <w:r>
                          <w:rPr>
                            <w:rFonts w:cstheme="minorHAnsi"/>
                          </w:rPr>
                          <w:t xml:space="preserve">1777 </w:t>
                        </w:r>
                      </w:ins>
                      <w:r>
                        <w:rPr>
                          <w:rFonts w:cstheme="minorHAnsi"/>
                        </w:rPr>
                        <w:t>/ 2533 * 0.12</w:t>
                      </w:r>
                    </w:p>
                    <w:p w:rsidR="006E2124" w:rsidRDefault="006E2124" w:rsidP="006E2124">
                      <w:pPr>
                        <w:ind w:left="1440" w:firstLine="720"/>
                      </w:pPr>
                      <w:r>
                        <w:rPr>
                          <w:rFonts w:cstheme="minorHAnsi"/>
                        </w:rPr>
                        <w:t>= 0.</w:t>
                      </w:r>
                      <w:del w:id="72" w:author="Samuel Dent" w:date="2014-09-18T08:06:00Z">
                        <w:r w:rsidDel="00A3169E">
                          <w:rPr>
                            <w:rFonts w:cstheme="minorHAnsi"/>
                          </w:rPr>
                          <w:delText xml:space="preserve">0905 </w:delText>
                        </w:r>
                      </w:del>
                      <w:ins w:id="73" w:author="Samuel Dent" w:date="2014-09-18T08:06:00Z">
                        <w:r>
                          <w:rPr>
                            <w:rFonts w:cstheme="minorHAnsi"/>
                          </w:rPr>
                          <w:t xml:space="preserve">084 </w:t>
                        </w:r>
                      </w:ins>
                      <w:r>
                        <w:rPr>
                          <w:rFonts w:cstheme="minorHAnsi"/>
                        </w:rPr>
                        <w:t>kW</w:t>
                      </w:r>
                    </w:p>
                  </w:txbxContent>
                </v:textbox>
                <w10:anchorlock/>
              </v:shape>
            </w:pict>
          </mc:Fallback>
        </mc:AlternateContent>
      </w:r>
    </w:p>
    <w:p w:rsidR="006E2124" w:rsidRPr="006E2124" w:rsidRDefault="006E2124" w:rsidP="006E2124">
      <w:pPr>
        <w:keepNext/>
        <w:keepLines/>
        <w:widowControl w:val="0"/>
        <w:spacing w:before="200" w:after="0" w:line="240" w:lineRule="auto"/>
        <w:jc w:val="both"/>
        <w:outlineLvl w:val="5"/>
        <w:rPr>
          <w:rFonts w:eastAsiaTheme="majorEastAsia" w:cstheme="majorBidi"/>
          <w:b/>
          <w:iCs/>
          <w:smallCaps/>
        </w:rPr>
      </w:pPr>
      <w:r w:rsidRPr="006E2124">
        <w:rPr>
          <w:rFonts w:eastAsiaTheme="majorEastAsia" w:cstheme="majorBidi"/>
          <w:b/>
          <w:iCs/>
          <w:smallCaps/>
        </w:rPr>
        <w:lastRenderedPageBreak/>
        <w:t xml:space="preserve">Natural Gas Savings </w:t>
      </w:r>
    </w:p>
    <w:p w:rsidR="006E2124" w:rsidRPr="006E2124" w:rsidRDefault="006E2124" w:rsidP="006E2124">
      <w:pPr>
        <w:spacing w:after="0" w:line="240" w:lineRule="auto"/>
        <w:ind w:left="2160" w:hanging="1440"/>
        <w:rPr>
          <w:rFonts w:ascii="Times New Roman" w:eastAsia="Times New Roman" w:hAnsi="Times New Roman" w:cstheme="minorHAnsi"/>
          <w:sz w:val="20"/>
          <w:szCs w:val="20"/>
        </w:rPr>
      </w:pPr>
      <w:proofErr w:type="spellStart"/>
      <w:r w:rsidRPr="006E2124">
        <w:rPr>
          <w:rFonts w:eastAsia="Times New Roman" w:cstheme="minorHAnsi"/>
          <w:sz w:val="20"/>
          <w:szCs w:val="20"/>
        </w:rPr>
        <w:t>ΔTherms</w:t>
      </w:r>
      <w:proofErr w:type="spellEnd"/>
      <w:r w:rsidRPr="006E2124">
        <w:rPr>
          <w:rFonts w:eastAsia="Times New Roman" w:cstheme="minorHAnsi"/>
          <w:sz w:val="20"/>
          <w:szCs w:val="20"/>
        </w:rPr>
        <w:t xml:space="preserve"> </w:t>
      </w:r>
      <w:r w:rsidRPr="006E2124">
        <w:rPr>
          <w:rFonts w:eastAsia="Times New Roman" w:cstheme="minorHAnsi"/>
          <w:sz w:val="20"/>
          <w:szCs w:val="20"/>
        </w:rPr>
        <w:tab/>
        <w:t xml:space="preserve">= - ((((GPD </w:t>
      </w:r>
      <w:r w:rsidRPr="006E2124">
        <w:rPr>
          <w:rFonts w:eastAsia="Times New Roman" w:cstheme="minorHAnsi"/>
          <w:noProof/>
          <w:sz w:val="20"/>
          <w:szCs w:val="20"/>
        </w:rPr>
        <w:t xml:space="preserve">* Household </w:t>
      </w:r>
      <w:r w:rsidRPr="006E2124">
        <w:rPr>
          <w:rFonts w:eastAsia="Times New Roman" w:cstheme="minorHAnsi"/>
          <w:sz w:val="20"/>
          <w:szCs w:val="20"/>
        </w:rPr>
        <w:t xml:space="preserve">* 365.25 * </w:t>
      </w:r>
      <w:proofErr w:type="spellStart"/>
      <w:r w:rsidRPr="006E2124">
        <w:rPr>
          <w:rFonts w:eastAsia="Times New Roman" w:cstheme="minorHAnsi"/>
          <w:sz w:val="20"/>
          <w:szCs w:val="20"/>
        </w:rPr>
        <w:t>γWater</w:t>
      </w:r>
      <w:proofErr w:type="spellEnd"/>
      <w:r w:rsidRPr="006E2124">
        <w:rPr>
          <w:rFonts w:eastAsia="Times New Roman" w:cstheme="minorHAnsi"/>
          <w:sz w:val="20"/>
          <w:szCs w:val="20"/>
        </w:rPr>
        <w:t xml:space="preserve"> * (T</w:t>
      </w:r>
      <w:r w:rsidRPr="006E2124">
        <w:rPr>
          <w:rFonts w:eastAsia="Times New Roman" w:cstheme="minorHAnsi"/>
          <w:sz w:val="20"/>
          <w:szCs w:val="20"/>
          <w:vertAlign w:val="subscript"/>
        </w:rPr>
        <w:t>OUT</w:t>
      </w:r>
      <w:r w:rsidRPr="006E2124">
        <w:rPr>
          <w:rFonts w:eastAsia="Times New Roman" w:cstheme="minorHAnsi"/>
          <w:sz w:val="20"/>
          <w:szCs w:val="20"/>
        </w:rPr>
        <w:t xml:space="preserve"> – T</w:t>
      </w:r>
      <w:r w:rsidRPr="006E2124">
        <w:rPr>
          <w:rFonts w:eastAsia="Times New Roman" w:cstheme="minorHAnsi"/>
          <w:sz w:val="20"/>
          <w:szCs w:val="20"/>
          <w:vertAlign w:val="subscript"/>
        </w:rPr>
        <w:t>IN</w:t>
      </w:r>
      <w:r w:rsidRPr="006E2124">
        <w:rPr>
          <w:rFonts w:eastAsia="Times New Roman" w:cstheme="minorHAnsi"/>
          <w:sz w:val="20"/>
          <w:szCs w:val="20"/>
        </w:rPr>
        <w:t xml:space="preserve">) * 1.0) / 3412) – (((GPD </w:t>
      </w:r>
      <w:r w:rsidRPr="006E2124">
        <w:rPr>
          <w:rFonts w:eastAsia="Times New Roman" w:cstheme="minorHAnsi"/>
          <w:noProof/>
          <w:sz w:val="20"/>
          <w:szCs w:val="20"/>
        </w:rPr>
        <w:t xml:space="preserve">* Household </w:t>
      </w:r>
      <w:r w:rsidRPr="006E2124">
        <w:rPr>
          <w:rFonts w:eastAsia="Times New Roman" w:cstheme="minorHAnsi"/>
          <w:sz w:val="20"/>
          <w:szCs w:val="20"/>
        </w:rPr>
        <w:t xml:space="preserve">* 365.25 * </w:t>
      </w:r>
      <w:proofErr w:type="spellStart"/>
      <w:r w:rsidRPr="006E2124">
        <w:rPr>
          <w:rFonts w:eastAsia="Times New Roman" w:cstheme="minorHAnsi"/>
          <w:sz w:val="20"/>
          <w:szCs w:val="20"/>
        </w:rPr>
        <w:t>γWater</w:t>
      </w:r>
      <w:proofErr w:type="spellEnd"/>
      <w:r w:rsidRPr="006E2124">
        <w:rPr>
          <w:rFonts w:eastAsia="Times New Roman" w:cstheme="minorHAnsi"/>
          <w:sz w:val="20"/>
          <w:szCs w:val="20"/>
        </w:rPr>
        <w:t xml:space="preserve"> * (T</w:t>
      </w:r>
      <w:r w:rsidRPr="006E2124">
        <w:rPr>
          <w:rFonts w:eastAsia="Times New Roman" w:cstheme="minorHAnsi"/>
          <w:sz w:val="20"/>
          <w:szCs w:val="20"/>
          <w:vertAlign w:val="subscript"/>
        </w:rPr>
        <w:t>OUT</w:t>
      </w:r>
      <w:r w:rsidRPr="006E2124">
        <w:rPr>
          <w:rFonts w:eastAsia="Times New Roman" w:cstheme="minorHAnsi"/>
          <w:sz w:val="20"/>
          <w:szCs w:val="20"/>
        </w:rPr>
        <w:t xml:space="preserve"> – T</w:t>
      </w:r>
      <w:r w:rsidRPr="006E2124">
        <w:rPr>
          <w:rFonts w:eastAsia="Times New Roman" w:cstheme="minorHAnsi"/>
          <w:sz w:val="20"/>
          <w:szCs w:val="20"/>
          <w:vertAlign w:val="subscript"/>
        </w:rPr>
        <w:t>IN</w:t>
      </w:r>
      <w:r w:rsidRPr="006E2124">
        <w:rPr>
          <w:rFonts w:eastAsia="Times New Roman" w:cstheme="minorHAnsi"/>
          <w:sz w:val="20"/>
          <w:szCs w:val="20"/>
        </w:rPr>
        <w:t>) * 1.0) / 3412) / EF</w:t>
      </w:r>
      <w:r w:rsidRPr="006E2124">
        <w:rPr>
          <w:rFonts w:eastAsia="Times New Roman" w:cstheme="minorHAnsi"/>
          <w:sz w:val="20"/>
          <w:szCs w:val="20"/>
          <w:vertAlign w:val="subscript"/>
        </w:rPr>
        <w:t>EFFICIENT</w:t>
      </w:r>
      <w:r w:rsidRPr="006E2124">
        <w:rPr>
          <w:rFonts w:eastAsia="Times New Roman" w:cstheme="minorHAnsi"/>
          <w:sz w:val="20"/>
          <w:szCs w:val="20"/>
        </w:rPr>
        <w:t>)) * LF * 49% * 0.03412) / (</w:t>
      </w:r>
      <w:proofErr w:type="spellStart"/>
      <w:r w:rsidRPr="006E2124">
        <w:rPr>
          <w:rFonts w:eastAsia="Times New Roman" w:cstheme="minorHAnsi"/>
          <w:sz w:val="20"/>
          <w:szCs w:val="20"/>
        </w:rPr>
        <w:t>ηHeat</w:t>
      </w:r>
      <w:proofErr w:type="spellEnd"/>
      <w:r w:rsidRPr="006E2124">
        <w:rPr>
          <w:rFonts w:eastAsia="Times New Roman" w:cstheme="minorHAnsi"/>
          <w:sz w:val="20"/>
          <w:szCs w:val="20"/>
        </w:rPr>
        <w:t xml:space="preserve"> * % Natural Gas)</w:t>
      </w:r>
    </w:p>
    <w:p w:rsidR="006E2124" w:rsidRPr="006E2124" w:rsidRDefault="006E2124" w:rsidP="006E2124">
      <w:pPr>
        <w:spacing w:after="0" w:line="240" w:lineRule="auto"/>
        <w:rPr>
          <w:rFonts w:ascii="Times New Roman" w:eastAsia="Times New Roman" w:hAnsi="Times New Roman" w:cstheme="minorHAnsi"/>
          <w:sz w:val="20"/>
          <w:szCs w:val="20"/>
        </w:rPr>
      </w:pPr>
    </w:p>
    <w:p w:rsidR="006E2124" w:rsidRPr="006E2124" w:rsidRDefault="006E2124" w:rsidP="006E2124">
      <w:pPr>
        <w:widowControl w:val="0"/>
        <w:spacing w:after="240" w:line="240" w:lineRule="auto"/>
        <w:ind w:left="1440" w:hanging="720"/>
        <w:jc w:val="both"/>
        <w:rPr>
          <w:rFonts w:eastAsia="Times New Roman" w:cstheme="minorHAnsi"/>
          <w:noProof/>
          <w:sz w:val="20"/>
          <w:lang w:val="nl-NL"/>
        </w:rPr>
      </w:pPr>
      <w:r w:rsidRPr="006E2124">
        <w:rPr>
          <w:rFonts w:eastAsia="Times New Roman" w:cstheme="minorHAnsi"/>
          <w:noProof/>
          <w:sz w:val="20"/>
          <w:lang w:val="nl-NL"/>
        </w:rPr>
        <w:t>Where:</w:t>
      </w:r>
    </w:p>
    <w:p w:rsidR="006E2124" w:rsidRPr="006E2124" w:rsidRDefault="006E2124" w:rsidP="006E2124">
      <w:pPr>
        <w:widowControl w:val="0"/>
        <w:spacing w:after="240" w:line="240" w:lineRule="auto"/>
        <w:ind w:left="2880" w:hanging="1440"/>
        <w:jc w:val="both"/>
        <w:rPr>
          <w:rFonts w:eastAsia="Times New Roman" w:cstheme="minorHAnsi"/>
          <w:noProof/>
          <w:sz w:val="20"/>
        </w:rPr>
      </w:pPr>
      <w:proofErr w:type="spellStart"/>
      <w:r w:rsidRPr="006E2124">
        <w:rPr>
          <w:rFonts w:eastAsia="Times New Roman" w:cstheme="minorHAnsi"/>
          <w:sz w:val="20"/>
        </w:rPr>
        <w:t>ΔTherms</w:t>
      </w:r>
      <w:proofErr w:type="spellEnd"/>
      <w:r w:rsidRPr="006E2124">
        <w:rPr>
          <w:rFonts w:eastAsia="Times New Roman" w:cstheme="minorHAnsi"/>
          <w:sz w:val="20"/>
        </w:rPr>
        <w:tab/>
        <w:t>= Heating cost from conversion of heat in home to water heat for homes with Natural Gas heat.</w:t>
      </w:r>
      <w:r w:rsidRPr="006E2124">
        <w:rPr>
          <w:rFonts w:ascii="Arial" w:eastAsiaTheme="majorEastAsia" w:hAnsi="Arial" w:cs="Times New Roman"/>
          <w:sz w:val="20"/>
          <w:vertAlign w:val="superscript"/>
        </w:rPr>
        <w:footnoteReference w:id="19"/>
      </w:r>
    </w:p>
    <w:p w:rsidR="006E2124" w:rsidRPr="006E2124" w:rsidRDefault="006E2124" w:rsidP="006E2124">
      <w:pPr>
        <w:widowControl w:val="0"/>
        <w:spacing w:after="240" w:line="240" w:lineRule="auto"/>
        <w:ind w:left="720" w:firstLine="720"/>
        <w:jc w:val="both"/>
        <w:rPr>
          <w:rFonts w:eastAsia="Times New Roman" w:cstheme="minorHAnsi"/>
          <w:noProof/>
          <w:sz w:val="20"/>
        </w:rPr>
      </w:pPr>
      <w:r w:rsidRPr="006E2124">
        <w:rPr>
          <w:rFonts w:eastAsia="Times New Roman" w:cstheme="minorHAnsi"/>
          <w:noProof/>
          <w:sz w:val="20"/>
        </w:rPr>
        <w:t>0.03412</w:t>
      </w:r>
      <w:r w:rsidRPr="006E2124">
        <w:rPr>
          <w:rFonts w:eastAsia="Times New Roman" w:cstheme="minorHAnsi"/>
          <w:noProof/>
          <w:sz w:val="20"/>
        </w:rPr>
        <w:tab/>
      </w:r>
      <w:r w:rsidRPr="006E2124">
        <w:rPr>
          <w:rFonts w:eastAsia="Times New Roman" w:cstheme="minorHAnsi"/>
          <w:noProof/>
          <w:sz w:val="20"/>
        </w:rPr>
        <w:tab/>
        <w:t>= conversion factor (therms per kWh)</w:t>
      </w:r>
    </w:p>
    <w:p w:rsidR="006E2124" w:rsidRPr="006E2124" w:rsidRDefault="006E2124" w:rsidP="006E2124">
      <w:pPr>
        <w:widowControl w:val="0"/>
        <w:spacing w:after="240" w:line="240" w:lineRule="auto"/>
        <w:ind w:left="1440"/>
        <w:jc w:val="both"/>
        <w:rPr>
          <w:rFonts w:eastAsia="Times New Roman" w:cstheme="minorHAnsi"/>
          <w:sz w:val="20"/>
        </w:rPr>
      </w:pPr>
      <w:proofErr w:type="spellStart"/>
      <w:proofErr w:type="gramStart"/>
      <w:r w:rsidRPr="006E2124">
        <w:rPr>
          <w:rFonts w:eastAsia="Times New Roman" w:cstheme="minorHAnsi"/>
          <w:sz w:val="20"/>
        </w:rPr>
        <w:t>ηHeat</w:t>
      </w:r>
      <w:proofErr w:type="spellEnd"/>
      <w:proofErr w:type="gramEnd"/>
      <w:r w:rsidRPr="006E2124">
        <w:rPr>
          <w:rFonts w:eastAsia="Times New Roman" w:cstheme="minorHAnsi"/>
          <w:sz w:val="20"/>
        </w:rPr>
        <w:tab/>
      </w:r>
      <w:r w:rsidRPr="006E2124">
        <w:rPr>
          <w:rFonts w:eastAsia="Times New Roman" w:cstheme="minorHAnsi"/>
          <w:sz w:val="20"/>
        </w:rPr>
        <w:tab/>
        <w:t>= Efficiency of heating system</w:t>
      </w:r>
    </w:p>
    <w:p w:rsidR="006E2124" w:rsidRPr="006E2124" w:rsidRDefault="006E2124" w:rsidP="006E2124">
      <w:pPr>
        <w:widowControl w:val="0"/>
        <w:spacing w:after="240" w:line="240" w:lineRule="auto"/>
        <w:ind w:left="2160" w:firstLine="720"/>
        <w:jc w:val="both"/>
        <w:rPr>
          <w:rFonts w:eastAsia="Times New Roman" w:cstheme="minorHAnsi"/>
          <w:noProof/>
          <w:sz w:val="20"/>
        </w:rPr>
      </w:pPr>
      <w:r w:rsidRPr="006E2124">
        <w:rPr>
          <w:rFonts w:eastAsia="Times New Roman" w:cstheme="minorHAnsi"/>
          <w:sz w:val="20"/>
        </w:rPr>
        <w:t>= Actual.</w:t>
      </w:r>
      <w:r w:rsidRPr="006E2124">
        <w:rPr>
          <w:rFonts w:ascii="Arial" w:eastAsiaTheme="majorEastAsia" w:hAnsi="Arial" w:cs="Times New Roman"/>
          <w:sz w:val="20"/>
          <w:vertAlign w:val="superscript"/>
        </w:rPr>
        <w:footnoteReference w:id="20"/>
      </w:r>
      <w:r w:rsidRPr="006E2124">
        <w:rPr>
          <w:rFonts w:eastAsia="Times New Roman" w:cstheme="minorHAnsi"/>
          <w:sz w:val="20"/>
        </w:rPr>
        <w:t xml:space="preserve"> </w:t>
      </w:r>
      <w:proofErr w:type="gramStart"/>
      <w:r w:rsidRPr="006E2124">
        <w:rPr>
          <w:rFonts w:eastAsia="Times New Roman" w:cstheme="minorHAnsi"/>
          <w:sz w:val="20"/>
        </w:rPr>
        <w:t xml:space="preserve">If not available use </w:t>
      </w:r>
      <w:r w:rsidRPr="006E2124">
        <w:rPr>
          <w:rFonts w:eastAsia="Times New Roman" w:cstheme="minorHAnsi"/>
          <w:noProof/>
          <w:sz w:val="20"/>
        </w:rPr>
        <w:t>70%.</w:t>
      </w:r>
      <w:proofErr w:type="gramEnd"/>
      <w:r w:rsidRPr="006E2124">
        <w:rPr>
          <w:rFonts w:ascii="Arial" w:eastAsiaTheme="majorEastAsia" w:hAnsi="Arial" w:cs="Times New Roman"/>
          <w:noProof/>
          <w:sz w:val="20"/>
          <w:vertAlign w:val="superscript"/>
        </w:rPr>
        <w:footnoteReference w:id="21"/>
      </w:r>
    </w:p>
    <w:p w:rsidR="006E2124" w:rsidRPr="006E2124" w:rsidRDefault="006E2124" w:rsidP="006E2124">
      <w:pPr>
        <w:spacing w:after="0" w:line="240" w:lineRule="auto"/>
        <w:rPr>
          <w:rFonts w:eastAsia="Times New Roman" w:cstheme="minorHAnsi"/>
          <w:sz w:val="20"/>
        </w:rPr>
      </w:pPr>
    </w:p>
    <w:p w:rsidR="006E2124" w:rsidRPr="006E2124" w:rsidRDefault="006E2124" w:rsidP="006E2124">
      <w:pPr>
        <w:widowControl w:val="0"/>
        <w:spacing w:after="240" w:line="240" w:lineRule="auto"/>
        <w:ind w:left="1440"/>
        <w:jc w:val="both"/>
        <w:rPr>
          <w:rFonts w:eastAsia="Times New Roman" w:cstheme="minorHAnsi"/>
          <w:sz w:val="20"/>
        </w:rPr>
      </w:pPr>
      <w:r w:rsidRPr="006E2124">
        <w:rPr>
          <w:rFonts w:eastAsia="Times New Roman" w:cstheme="minorHAnsi"/>
          <w:sz w:val="20"/>
        </w:rPr>
        <w:t xml:space="preserve">% Natural Gas </w:t>
      </w:r>
      <w:r w:rsidRPr="006E2124">
        <w:rPr>
          <w:rFonts w:eastAsia="Times New Roman" w:cstheme="minorHAnsi"/>
          <w:sz w:val="20"/>
        </w:rPr>
        <w:tab/>
        <w:t>= Factor dependent on heating fuel:</w:t>
      </w:r>
      <w:r w:rsidRPr="006E2124">
        <w:rPr>
          <w:rFonts w:eastAsia="Times New Roman" w:cstheme="minorHAnsi"/>
          <w:sz w:val="20"/>
        </w:rPr>
        <w:tab/>
      </w:r>
    </w:p>
    <w:tbl>
      <w:tblPr>
        <w:tblW w:w="0" w:type="auto"/>
        <w:tblInd w:w="244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ook w:val="04A0" w:firstRow="1" w:lastRow="0" w:firstColumn="1" w:lastColumn="0" w:noHBand="0" w:noVBand="1"/>
      </w:tblPr>
      <w:tblGrid>
        <w:gridCol w:w="2970"/>
        <w:gridCol w:w="1440"/>
      </w:tblGrid>
      <w:tr w:rsidR="006E2124" w:rsidRPr="006E2124" w:rsidTr="00656F7E">
        <w:trPr>
          <w:trHeight w:val="270"/>
        </w:trPr>
        <w:tc>
          <w:tcPr>
            <w:tcW w:w="2970" w:type="dxa"/>
            <w:tcBorders>
              <w:top w:val="single" w:sz="8" w:space="0" w:color="auto"/>
              <w:left w:val="single" w:sz="8" w:space="0" w:color="auto"/>
              <w:bottom w:val="single" w:sz="8" w:space="0" w:color="auto"/>
              <w:right w:val="single" w:sz="8" w:space="0" w:color="auto"/>
            </w:tcBorders>
            <w:shd w:val="clear" w:color="auto" w:fill="7F7F7F" w:themeFill="text1" w:themeFillTint="80"/>
            <w:noWrap/>
            <w:vAlign w:val="bottom"/>
            <w:hideMark/>
          </w:tcPr>
          <w:p w:rsidR="006E2124" w:rsidRPr="006E2124" w:rsidRDefault="006E2124" w:rsidP="006E2124">
            <w:pPr>
              <w:widowControl w:val="0"/>
              <w:spacing w:after="0"/>
              <w:jc w:val="center"/>
              <w:rPr>
                <w:rFonts w:eastAsia="Times New Roman" w:cstheme="minorHAnsi"/>
                <w:b/>
                <w:color w:val="FFFFFF" w:themeColor="background1"/>
                <w:sz w:val="20"/>
                <w:szCs w:val="20"/>
              </w:rPr>
            </w:pPr>
            <w:r w:rsidRPr="006E2124">
              <w:rPr>
                <w:rFonts w:eastAsia="Times New Roman" w:cstheme="minorHAnsi"/>
                <w:b/>
                <w:color w:val="FFFFFF" w:themeColor="background1"/>
                <w:sz w:val="20"/>
                <w:szCs w:val="20"/>
              </w:rPr>
              <w:t>Heating System</w:t>
            </w:r>
          </w:p>
        </w:tc>
        <w:tc>
          <w:tcPr>
            <w:tcW w:w="1440" w:type="dxa"/>
            <w:tcBorders>
              <w:top w:val="single" w:sz="8" w:space="0" w:color="auto"/>
              <w:left w:val="single" w:sz="8" w:space="0" w:color="auto"/>
              <w:bottom w:val="single" w:sz="8" w:space="0" w:color="auto"/>
              <w:right w:val="single" w:sz="8" w:space="0" w:color="auto"/>
            </w:tcBorders>
            <w:shd w:val="clear" w:color="auto" w:fill="7F7F7F" w:themeFill="text1" w:themeFillTint="80"/>
            <w:noWrap/>
            <w:vAlign w:val="center"/>
            <w:hideMark/>
          </w:tcPr>
          <w:p w:rsidR="006E2124" w:rsidRPr="006E2124" w:rsidRDefault="006E2124" w:rsidP="006E2124">
            <w:pPr>
              <w:widowControl w:val="0"/>
              <w:spacing w:after="0"/>
              <w:jc w:val="center"/>
              <w:rPr>
                <w:rFonts w:eastAsia="Times New Roman" w:cstheme="minorHAnsi"/>
                <w:b/>
                <w:color w:val="FFFFFF" w:themeColor="background1"/>
                <w:sz w:val="20"/>
                <w:szCs w:val="20"/>
              </w:rPr>
            </w:pPr>
            <w:r w:rsidRPr="006E2124">
              <w:rPr>
                <w:rFonts w:eastAsia="Times New Roman" w:cstheme="minorHAnsi"/>
                <w:b/>
                <w:color w:val="FFFFFF" w:themeColor="background1"/>
                <w:sz w:val="20"/>
                <w:szCs w:val="20"/>
              </w:rPr>
              <w:t>%Natural Gas</w:t>
            </w:r>
          </w:p>
        </w:tc>
      </w:tr>
      <w:tr w:rsidR="006E2124" w:rsidRPr="006E2124" w:rsidTr="00656F7E">
        <w:trPr>
          <w:trHeight w:val="270"/>
        </w:trPr>
        <w:tc>
          <w:tcPr>
            <w:tcW w:w="2970" w:type="dxa"/>
            <w:tcBorders>
              <w:top w:val="single" w:sz="8" w:space="0" w:color="auto"/>
              <w:left w:val="single" w:sz="8" w:space="0" w:color="auto"/>
              <w:bottom w:val="single" w:sz="8" w:space="0" w:color="auto"/>
              <w:right w:val="single" w:sz="8" w:space="0" w:color="auto"/>
            </w:tcBorders>
            <w:noWrap/>
            <w:vAlign w:val="bottom"/>
            <w:hideMark/>
          </w:tcPr>
          <w:p w:rsidR="006E2124" w:rsidRPr="006E2124" w:rsidRDefault="006E2124" w:rsidP="006E2124">
            <w:pPr>
              <w:widowControl w:val="0"/>
              <w:spacing w:after="240"/>
              <w:ind w:right="43"/>
              <w:jc w:val="both"/>
              <w:rPr>
                <w:rFonts w:eastAsia="Times New Roman" w:cs="Times New Roman"/>
                <w:sz w:val="20"/>
              </w:rPr>
            </w:pPr>
            <w:r w:rsidRPr="006E2124">
              <w:rPr>
                <w:rFonts w:eastAsia="Times New Roman" w:cs="Times New Roman"/>
                <w:sz w:val="20"/>
              </w:rPr>
              <w:t>Electric resistance or heat pump</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6E2124" w:rsidRPr="006E2124" w:rsidRDefault="006E2124" w:rsidP="006E2124">
            <w:pPr>
              <w:widowControl w:val="0"/>
              <w:spacing w:after="240"/>
              <w:jc w:val="both"/>
              <w:rPr>
                <w:rFonts w:eastAsia="Times New Roman" w:cs="Times New Roman"/>
                <w:sz w:val="20"/>
              </w:rPr>
            </w:pPr>
            <w:r w:rsidRPr="006E2124">
              <w:rPr>
                <w:rFonts w:eastAsia="Times New Roman" w:cs="Times New Roman"/>
                <w:sz w:val="20"/>
              </w:rPr>
              <w:t>0%</w:t>
            </w:r>
          </w:p>
        </w:tc>
      </w:tr>
      <w:tr w:rsidR="006E2124" w:rsidRPr="006E2124" w:rsidTr="00656F7E">
        <w:trPr>
          <w:trHeight w:val="270"/>
        </w:trPr>
        <w:tc>
          <w:tcPr>
            <w:tcW w:w="2970" w:type="dxa"/>
            <w:tcBorders>
              <w:top w:val="single" w:sz="8" w:space="0" w:color="auto"/>
              <w:left w:val="single" w:sz="8" w:space="0" w:color="auto"/>
              <w:bottom w:val="single" w:sz="8" w:space="0" w:color="auto"/>
              <w:right w:val="single" w:sz="8" w:space="0" w:color="auto"/>
            </w:tcBorders>
            <w:noWrap/>
            <w:vAlign w:val="bottom"/>
            <w:hideMark/>
          </w:tcPr>
          <w:p w:rsidR="006E2124" w:rsidRPr="006E2124" w:rsidRDefault="006E2124" w:rsidP="006E2124">
            <w:pPr>
              <w:widowControl w:val="0"/>
              <w:spacing w:after="240"/>
              <w:jc w:val="both"/>
              <w:rPr>
                <w:rFonts w:eastAsia="Times New Roman" w:cs="Times New Roman"/>
                <w:sz w:val="20"/>
              </w:rPr>
            </w:pPr>
            <w:r w:rsidRPr="006E2124">
              <w:rPr>
                <w:rFonts w:eastAsia="Times New Roman" w:cs="Times New Roman"/>
                <w:sz w:val="20"/>
              </w:rPr>
              <w:lastRenderedPageBreak/>
              <w:t xml:space="preserve">Natural Gas </w:t>
            </w:r>
          </w:p>
        </w:tc>
        <w:tc>
          <w:tcPr>
            <w:tcW w:w="1440" w:type="dxa"/>
            <w:tcBorders>
              <w:top w:val="single" w:sz="8" w:space="0" w:color="auto"/>
              <w:left w:val="single" w:sz="8" w:space="0" w:color="auto"/>
              <w:bottom w:val="single" w:sz="8" w:space="0" w:color="auto"/>
              <w:right w:val="single" w:sz="8" w:space="0" w:color="auto"/>
            </w:tcBorders>
            <w:noWrap/>
            <w:vAlign w:val="bottom"/>
            <w:hideMark/>
          </w:tcPr>
          <w:p w:rsidR="006E2124" w:rsidRPr="006E2124" w:rsidRDefault="006E2124" w:rsidP="006E2124">
            <w:pPr>
              <w:widowControl w:val="0"/>
              <w:spacing w:after="240"/>
              <w:jc w:val="both"/>
              <w:rPr>
                <w:rFonts w:eastAsia="Times New Roman" w:cs="Times New Roman"/>
                <w:sz w:val="20"/>
              </w:rPr>
            </w:pPr>
            <w:r w:rsidRPr="006E2124">
              <w:rPr>
                <w:rFonts w:eastAsia="Times New Roman" w:cs="Times New Roman"/>
                <w:sz w:val="20"/>
              </w:rPr>
              <w:t>100%</w:t>
            </w:r>
          </w:p>
        </w:tc>
      </w:tr>
      <w:tr w:rsidR="006E2124" w:rsidRPr="006E2124" w:rsidTr="00656F7E">
        <w:trPr>
          <w:trHeight w:val="270"/>
        </w:trPr>
        <w:tc>
          <w:tcPr>
            <w:tcW w:w="2970" w:type="dxa"/>
            <w:tcBorders>
              <w:top w:val="single" w:sz="8" w:space="0" w:color="auto"/>
              <w:left w:val="single" w:sz="8" w:space="0" w:color="auto"/>
              <w:bottom w:val="single" w:sz="4" w:space="0" w:color="auto"/>
              <w:right w:val="single" w:sz="8" w:space="0" w:color="auto"/>
            </w:tcBorders>
            <w:noWrap/>
            <w:vAlign w:val="bottom"/>
            <w:hideMark/>
          </w:tcPr>
          <w:p w:rsidR="006E2124" w:rsidRPr="006E2124" w:rsidRDefault="006E2124" w:rsidP="006E2124">
            <w:pPr>
              <w:widowControl w:val="0"/>
              <w:spacing w:after="240"/>
              <w:jc w:val="both"/>
              <w:rPr>
                <w:rFonts w:eastAsia="Times New Roman" w:cs="Times New Roman"/>
                <w:sz w:val="20"/>
              </w:rPr>
            </w:pPr>
            <w:r w:rsidRPr="006E2124">
              <w:rPr>
                <w:rFonts w:eastAsia="Times New Roman" w:cs="Times New Roman"/>
                <w:sz w:val="20"/>
              </w:rPr>
              <w:t>Unknown heating fuel</w:t>
            </w:r>
            <w:r w:rsidRPr="006E2124">
              <w:rPr>
                <w:rFonts w:ascii="Arial" w:eastAsiaTheme="majorEastAsia" w:hAnsi="Arial" w:cs="Times New Roman"/>
                <w:sz w:val="20"/>
                <w:vertAlign w:val="superscript"/>
              </w:rPr>
              <w:footnoteReference w:id="22"/>
            </w:r>
          </w:p>
        </w:tc>
        <w:tc>
          <w:tcPr>
            <w:tcW w:w="1440" w:type="dxa"/>
            <w:tcBorders>
              <w:top w:val="single" w:sz="8" w:space="0" w:color="auto"/>
              <w:left w:val="single" w:sz="8" w:space="0" w:color="auto"/>
              <w:bottom w:val="single" w:sz="4" w:space="0" w:color="auto"/>
              <w:right w:val="single" w:sz="8" w:space="0" w:color="auto"/>
            </w:tcBorders>
            <w:noWrap/>
            <w:vAlign w:val="bottom"/>
            <w:hideMark/>
          </w:tcPr>
          <w:p w:rsidR="006E2124" w:rsidRPr="006E2124" w:rsidRDefault="006E2124" w:rsidP="006E2124">
            <w:pPr>
              <w:widowControl w:val="0"/>
              <w:spacing w:after="240"/>
              <w:jc w:val="both"/>
              <w:rPr>
                <w:rFonts w:eastAsia="Times New Roman" w:cs="Times New Roman"/>
                <w:sz w:val="20"/>
              </w:rPr>
            </w:pPr>
            <w:r w:rsidRPr="006E2124">
              <w:rPr>
                <w:rFonts w:eastAsia="Times New Roman" w:cs="Times New Roman"/>
                <w:sz w:val="20"/>
              </w:rPr>
              <w:t>87%</w:t>
            </w:r>
          </w:p>
        </w:tc>
      </w:tr>
    </w:tbl>
    <w:p w:rsidR="006E2124" w:rsidRPr="006E2124" w:rsidRDefault="006E2124" w:rsidP="006E2124">
      <w:pPr>
        <w:widowControl w:val="0"/>
        <w:spacing w:after="240" w:line="240" w:lineRule="auto"/>
        <w:jc w:val="both"/>
        <w:rPr>
          <w:rFonts w:eastAsia="Times New Roman" w:cstheme="minorHAnsi"/>
          <w:sz w:val="20"/>
        </w:rPr>
      </w:pPr>
    </w:p>
    <w:p w:rsidR="006E2124" w:rsidRPr="006E2124" w:rsidRDefault="006E2124" w:rsidP="006E2124">
      <w:pPr>
        <w:widowControl w:val="0"/>
        <w:spacing w:after="240" w:line="240" w:lineRule="auto"/>
        <w:ind w:left="720" w:firstLine="720"/>
        <w:jc w:val="both"/>
        <w:rPr>
          <w:rFonts w:eastAsia="Times New Roman" w:cstheme="minorHAnsi"/>
          <w:sz w:val="20"/>
        </w:rPr>
      </w:pPr>
      <w:r w:rsidRPr="006E2124">
        <w:rPr>
          <w:rFonts w:eastAsia="Times New Roman" w:cstheme="minorHAnsi"/>
          <w:sz w:val="20"/>
        </w:rPr>
        <w:t>Other factors as defined above</w:t>
      </w:r>
    </w:p>
    <w:p w:rsidR="006E2124" w:rsidRPr="006E2124" w:rsidRDefault="006E2124" w:rsidP="006E2124">
      <w:pPr>
        <w:widowControl w:val="0"/>
        <w:spacing w:after="240" w:line="240" w:lineRule="auto"/>
        <w:jc w:val="both"/>
        <w:rPr>
          <w:rFonts w:eastAsia="Times New Roman" w:cstheme="minorHAnsi"/>
          <w:sz w:val="20"/>
        </w:rPr>
      </w:pPr>
    </w:p>
    <w:p w:rsidR="006E2124" w:rsidRPr="006E2124" w:rsidRDefault="006E2124" w:rsidP="006E2124">
      <w:pPr>
        <w:widowControl w:val="0"/>
        <w:spacing w:after="240" w:line="240" w:lineRule="auto"/>
        <w:jc w:val="both"/>
        <w:rPr>
          <w:rFonts w:eastAsia="Times New Roman" w:cstheme="minorHAnsi"/>
          <w:sz w:val="20"/>
        </w:rPr>
      </w:pPr>
      <w:r w:rsidRPr="006E2124">
        <w:rPr>
          <w:rFonts w:eastAsia="Times New Roman" w:cs="Times New Roman"/>
          <w:noProof/>
          <w:sz w:val="20"/>
        </w:rPr>
        <mc:AlternateContent>
          <mc:Choice Requires="wps">
            <w:drawing>
              <wp:inline distT="0" distB="0" distL="0" distR="0" wp14:anchorId="591D4E2B" wp14:editId="544CB371">
                <wp:extent cx="5647690" cy="1200150"/>
                <wp:effectExtent l="0" t="0" r="10160" b="1905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7690" cy="1200150"/>
                        </a:xfrm>
                        <a:prstGeom prst="rect">
                          <a:avLst/>
                        </a:prstGeom>
                        <a:solidFill>
                          <a:srgbClr val="FFFFFF"/>
                        </a:solidFill>
                        <a:ln w="9525">
                          <a:solidFill>
                            <a:srgbClr val="000000"/>
                          </a:solidFill>
                          <a:miter lim="800000"/>
                          <a:headEnd/>
                          <a:tailEnd/>
                        </a:ln>
                      </wps:spPr>
                      <wps:txbx>
                        <w:txbxContent>
                          <w:p w:rsidR="006E2124" w:rsidRDefault="006E2124" w:rsidP="006E2124">
                            <w:pPr>
                              <w:rPr>
                                <w:rFonts w:cstheme="minorHAnsi"/>
                              </w:rPr>
                            </w:pPr>
                            <w:r>
                              <w:rPr>
                                <w:rFonts w:cstheme="minorHAnsi"/>
                              </w:rPr>
                              <w:t>For example, a 2.0 COP heat pump water heater in conditioned space, in a single family home with gas space heat (70% system efficiency):</w:t>
                            </w:r>
                          </w:p>
                          <w:p w:rsidR="006E2124" w:rsidRDefault="006E2124" w:rsidP="006E2124">
                            <w:pPr>
                              <w:ind w:left="1440" w:hanging="720"/>
                              <w:rPr>
                                <w:rFonts w:cstheme="minorHAnsi"/>
                              </w:rPr>
                            </w:pPr>
                            <w:proofErr w:type="spellStart"/>
                            <w:r>
                              <w:rPr>
                                <w:rFonts w:cstheme="minorHAnsi"/>
                              </w:rPr>
                              <w:t>ΔTherms</w:t>
                            </w:r>
                            <w:proofErr w:type="spellEnd"/>
                            <w:r>
                              <w:rPr>
                                <w:rFonts w:cstheme="minorHAnsi"/>
                              </w:rPr>
                              <w:t xml:space="preserve"> = </w:t>
                            </w:r>
                            <w:proofErr w:type="gramStart"/>
                            <w:r>
                              <w:rPr>
                                <w:rFonts w:cstheme="minorHAnsi"/>
                              </w:rPr>
                              <w:t>-(</w:t>
                            </w:r>
                            <w:proofErr w:type="gramEnd"/>
                            <w:r>
                              <w:rPr>
                                <w:rFonts w:cstheme="minorHAnsi"/>
                              </w:rPr>
                              <w:t>(((25.1 * 2.56 * 365.25* 8.33 * (125 – 54) * 1.0) / 3412) – (17.6 * 2.56 * 365.25* 8.33 * (125 – 54) * 1.0 / 3412 / 2.0)) * 1 * 0.49 * 0.03412) / (0.7 * 1)</w:t>
                            </w:r>
                          </w:p>
                          <w:p w:rsidR="006E2124" w:rsidRDefault="006E2124" w:rsidP="006E2124">
                            <w:pPr>
                              <w:ind w:left="1440" w:hanging="720"/>
                              <w:rPr>
                                <w:rFonts w:cstheme="minorHAnsi"/>
                              </w:rPr>
                            </w:pPr>
                            <w:r>
                              <w:rPr>
                                <w:rFonts w:cstheme="minorHAnsi"/>
                              </w:rPr>
                              <w:tab/>
                              <w:t xml:space="preserve">= - 63.1 </w:t>
                            </w:r>
                            <w:proofErr w:type="spellStart"/>
                            <w:r>
                              <w:rPr>
                                <w:rFonts w:cstheme="minorHAnsi"/>
                              </w:rPr>
                              <w:t>therms</w:t>
                            </w:r>
                            <w:proofErr w:type="spellEnd"/>
                          </w:p>
                          <w:p w:rsidR="006E2124" w:rsidRDefault="006E2124" w:rsidP="006E2124"/>
                        </w:txbxContent>
                      </wps:txbx>
                      <wps:bodyPr rot="0" vert="horz" wrap="square" lIns="91440" tIns="45720" rIns="91440" bIns="45720" anchor="t" anchorCtr="0">
                        <a:noAutofit/>
                      </wps:bodyPr>
                    </wps:wsp>
                  </a:graphicData>
                </a:graphic>
              </wp:inline>
            </w:drawing>
          </mc:Choice>
          <mc:Fallback>
            <w:pict>
              <v:shape id="Text Box 29" o:spid="_x0000_s1028" type="#_x0000_t202" style="width:444.7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">
                <v:textbox>
                  <w:txbxContent>
                    <w:p w:rsidR="006E2124" w:rsidRDefault="006E2124" w:rsidP="006E2124">
                      <w:pPr>
                        <w:rPr>
                          <w:rFonts w:cstheme="minorHAnsi"/>
                        </w:rPr>
                      </w:pPr>
                      <w:r>
                        <w:rPr>
                          <w:rFonts w:cstheme="minorHAnsi"/>
                        </w:rPr>
                        <w:t>For example, a 2.0 COP heat pump water heater in conditioned space, in a single family home with gas space heat (70% system efficiency):</w:t>
                      </w:r>
                    </w:p>
                    <w:p w:rsidR="006E2124" w:rsidRDefault="006E2124" w:rsidP="006E2124">
                      <w:pPr>
                        <w:ind w:left="1440" w:hanging="720"/>
                        <w:rPr>
                          <w:rFonts w:cstheme="minorHAnsi"/>
                        </w:rPr>
                      </w:pPr>
                      <w:proofErr w:type="spellStart"/>
                      <w:r>
                        <w:rPr>
                          <w:rFonts w:cstheme="minorHAnsi"/>
                        </w:rPr>
                        <w:t>ΔTherms</w:t>
                      </w:r>
                      <w:proofErr w:type="spellEnd"/>
                      <w:r>
                        <w:rPr>
                          <w:rFonts w:cstheme="minorHAnsi"/>
                        </w:rPr>
                        <w:t xml:space="preserve"> = </w:t>
                      </w:r>
                      <w:proofErr w:type="gramStart"/>
                      <w:r>
                        <w:rPr>
                          <w:rFonts w:cstheme="minorHAnsi"/>
                        </w:rPr>
                        <w:t>-(</w:t>
                      </w:r>
                      <w:proofErr w:type="gramEnd"/>
                      <w:r>
                        <w:rPr>
                          <w:rFonts w:cstheme="minorHAnsi"/>
                        </w:rPr>
                        <w:t>(((25.1 * 2.56 * 365.25* 8.33 * (125 – 54) * 1.0) / 3412) – (17.6 * 2.56 * 365.25* 8.33 * (125 – 54) * 1.0 / 3412 / 2.0)) * 1 * 0.49 * 0.03412) / (0.7 * 1)</w:t>
                      </w:r>
                    </w:p>
                    <w:p w:rsidR="006E2124" w:rsidRDefault="006E2124" w:rsidP="006E2124">
                      <w:pPr>
                        <w:ind w:left="1440" w:hanging="720"/>
                        <w:rPr>
                          <w:rFonts w:cstheme="minorHAnsi"/>
                        </w:rPr>
                      </w:pPr>
                      <w:r>
                        <w:rPr>
                          <w:rFonts w:cstheme="minorHAnsi"/>
                        </w:rPr>
                        <w:tab/>
                        <w:t xml:space="preserve">= - 63.1 </w:t>
                      </w:r>
                      <w:proofErr w:type="spellStart"/>
                      <w:r>
                        <w:rPr>
                          <w:rFonts w:cstheme="minorHAnsi"/>
                        </w:rPr>
                        <w:t>therms</w:t>
                      </w:r>
                      <w:proofErr w:type="spellEnd"/>
                    </w:p>
                    <w:p w:rsidR="006E2124" w:rsidRDefault="006E2124" w:rsidP="006E2124"/>
                  </w:txbxContent>
                </v:textbox>
                <w10:anchorlock/>
              </v:shape>
            </w:pict>
          </mc:Fallback>
        </mc:AlternateContent>
      </w:r>
    </w:p>
    <w:p w:rsidR="006E2124" w:rsidRPr="006E2124" w:rsidRDefault="006E2124" w:rsidP="006E2124">
      <w:pPr>
        <w:keepNext/>
        <w:keepLines/>
        <w:widowControl w:val="0"/>
        <w:spacing w:before="200" w:after="0" w:line="240" w:lineRule="auto"/>
        <w:jc w:val="both"/>
        <w:outlineLvl w:val="5"/>
        <w:rPr>
          <w:rFonts w:eastAsiaTheme="majorEastAsia" w:cstheme="majorBidi"/>
          <w:b/>
          <w:iCs/>
          <w:smallCaps/>
        </w:rPr>
      </w:pPr>
      <w:r w:rsidRPr="006E2124">
        <w:rPr>
          <w:rFonts w:eastAsiaTheme="majorEastAsia" w:cstheme="majorBidi"/>
          <w:b/>
          <w:iCs/>
          <w:smallCaps/>
        </w:rPr>
        <w:t xml:space="preserve">Water Impact Descriptions and Calculation  </w:t>
      </w:r>
    </w:p>
    <w:p w:rsidR="006E2124" w:rsidRPr="006E2124" w:rsidRDefault="006E2124" w:rsidP="006E2124">
      <w:pPr>
        <w:widowControl w:val="0"/>
        <w:spacing w:after="240" w:line="240" w:lineRule="auto"/>
        <w:jc w:val="both"/>
        <w:rPr>
          <w:rFonts w:eastAsia="Times New Roman" w:cstheme="minorHAnsi"/>
          <w:sz w:val="20"/>
        </w:rPr>
      </w:pPr>
      <w:r w:rsidRPr="006E2124">
        <w:rPr>
          <w:rFonts w:eastAsia="Times New Roman" w:cstheme="minorHAnsi"/>
          <w:sz w:val="20"/>
        </w:rPr>
        <w:t>N/A</w:t>
      </w:r>
    </w:p>
    <w:p w:rsidR="006E2124" w:rsidRPr="006E2124" w:rsidRDefault="006E2124" w:rsidP="006E2124">
      <w:pPr>
        <w:keepNext/>
        <w:keepLines/>
        <w:widowControl w:val="0"/>
        <w:spacing w:before="200" w:after="0" w:line="240" w:lineRule="auto"/>
        <w:jc w:val="both"/>
        <w:outlineLvl w:val="5"/>
        <w:rPr>
          <w:rFonts w:eastAsiaTheme="majorEastAsia" w:cstheme="majorBidi"/>
          <w:b/>
          <w:iCs/>
          <w:smallCaps/>
        </w:rPr>
      </w:pPr>
      <w:r w:rsidRPr="006E2124">
        <w:rPr>
          <w:rFonts w:eastAsiaTheme="majorEastAsia" w:cstheme="majorBidi"/>
          <w:b/>
          <w:iCs/>
          <w:smallCaps/>
        </w:rPr>
        <w:t xml:space="preserve">Deemed O&amp;M Cost Adjustment Calculation </w:t>
      </w:r>
    </w:p>
    <w:p w:rsidR="006E2124" w:rsidRPr="006E2124" w:rsidRDefault="006E2124" w:rsidP="006E2124">
      <w:pPr>
        <w:widowControl w:val="0"/>
        <w:spacing w:after="240" w:line="240" w:lineRule="auto"/>
        <w:jc w:val="both"/>
        <w:rPr>
          <w:rFonts w:eastAsia="Times New Roman" w:cstheme="minorHAnsi"/>
          <w:sz w:val="20"/>
        </w:rPr>
      </w:pPr>
      <w:r w:rsidRPr="006E2124">
        <w:rPr>
          <w:rFonts w:eastAsia="Times New Roman" w:cstheme="minorHAnsi"/>
          <w:sz w:val="20"/>
        </w:rPr>
        <w:t>N/A</w:t>
      </w:r>
    </w:p>
    <w:p w:rsidR="006E2124" w:rsidRPr="006E2124" w:rsidRDefault="006E2124" w:rsidP="006E2124">
      <w:pPr>
        <w:keepNext/>
        <w:keepLines/>
        <w:widowControl w:val="0"/>
        <w:spacing w:before="200" w:after="0" w:line="240" w:lineRule="auto"/>
        <w:jc w:val="both"/>
        <w:outlineLvl w:val="5"/>
        <w:rPr>
          <w:rFonts w:eastAsiaTheme="majorEastAsia" w:cstheme="majorBidi"/>
          <w:b/>
          <w:iCs/>
          <w:smallCaps/>
        </w:rPr>
      </w:pPr>
      <w:r w:rsidRPr="006E2124">
        <w:rPr>
          <w:rFonts w:eastAsiaTheme="majorEastAsia" w:cstheme="majorBidi"/>
          <w:b/>
          <w:iCs/>
          <w:smallCaps/>
        </w:rPr>
        <w:t>Measure Code: RS-HWE-HPWH-V0</w:t>
      </w:r>
      <w:del w:id="66" w:author="Samuel Dent" w:date="2014-09-09T05:36:00Z">
        <w:r w:rsidRPr="006E2124">
          <w:rPr>
            <w:rFonts w:eastAsiaTheme="majorEastAsia" w:cstheme="majorBidi"/>
            <w:b/>
            <w:iCs/>
            <w:smallCaps/>
          </w:rPr>
          <w:delText>2</w:delText>
        </w:r>
      </w:del>
      <w:ins w:id="67" w:author="Samuel Dent" w:date="2014-09-18T08:07:00Z">
        <w:r w:rsidRPr="006E2124">
          <w:rPr>
            <w:rFonts w:eastAsiaTheme="majorEastAsia" w:cstheme="majorBidi"/>
            <w:b/>
            <w:iCs/>
            <w:smallCaps/>
          </w:rPr>
          <w:t>4</w:t>
        </w:r>
      </w:ins>
      <w:r w:rsidRPr="006E2124">
        <w:rPr>
          <w:rFonts w:eastAsiaTheme="majorEastAsia" w:cstheme="majorBidi"/>
          <w:b/>
          <w:iCs/>
          <w:smallCaps/>
        </w:rPr>
        <w:t>-</w:t>
      </w:r>
      <w:del w:id="68" w:author="Samuel Dent" w:date="2014-09-18T08:07:00Z">
        <w:r w:rsidRPr="006E2124" w:rsidDel="00A3169E">
          <w:rPr>
            <w:rFonts w:eastAsiaTheme="majorEastAsia" w:cstheme="majorBidi"/>
            <w:b/>
            <w:iCs/>
            <w:smallCaps/>
          </w:rPr>
          <w:delText>140601</w:delText>
        </w:r>
      </w:del>
      <w:ins w:id="69" w:author="Samuel Dent" w:date="2014-09-18T08:07:00Z">
        <w:r w:rsidRPr="006E2124">
          <w:rPr>
            <w:rFonts w:eastAsiaTheme="majorEastAsia" w:cstheme="majorBidi"/>
            <w:b/>
            <w:iCs/>
            <w:smallCaps/>
          </w:rPr>
          <w:t>150601</w:t>
        </w:r>
      </w:ins>
    </w:p>
    <w:p w:rsidR="00B60931" w:rsidRDefault="00AF6B67"/>
    <w:sectPr w:rsidR="00B609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B67" w:rsidRDefault="00AF6B67" w:rsidP="006E2124">
      <w:pPr>
        <w:spacing w:after="0" w:line="240" w:lineRule="auto"/>
      </w:pPr>
      <w:r>
        <w:separator/>
      </w:r>
    </w:p>
  </w:endnote>
  <w:endnote w:type="continuationSeparator" w:id="0">
    <w:p w:rsidR="00AF6B67" w:rsidRDefault="00AF6B67" w:rsidP="006E2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B67" w:rsidRDefault="00AF6B67" w:rsidP="006E2124">
      <w:pPr>
        <w:spacing w:after="0" w:line="240" w:lineRule="auto"/>
      </w:pPr>
      <w:r>
        <w:separator/>
      </w:r>
    </w:p>
  </w:footnote>
  <w:footnote w:type="continuationSeparator" w:id="0">
    <w:p w:rsidR="00AF6B67" w:rsidRDefault="00AF6B67" w:rsidP="006E2124">
      <w:pPr>
        <w:spacing w:after="0" w:line="240" w:lineRule="auto"/>
      </w:pPr>
      <w:r>
        <w:continuationSeparator/>
      </w:r>
    </w:p>
  </w:footnote>
  <w:footnote w:id="1">
    <w:p w:rsidR="006E2124" w:rsidRPr="00B22160" w:rsidRDefault="006E2124" w:rsidP="006E2124">
      <w:pPr>
        <w:spacing w:after="0"/>
        <w:rPr>
          <w:ins w:id="5" w:author="Samuel Dent" w:date="2014-09-18T08:03:00Z"/>
          <w:rFonts w:cstheme="minorHAnsi"/>
          <w:szCs w:val="20"/>
        </w:rPr>
      </w:pPr>
      <w:ins w:id="6" w:author="Samuel Dent" w:date="2014-09-18T08:03:00Z">
        <w:r w:rsidRPr="00B22160">
          <w:rPr>
            <w:rStyle w:val="FootnoteReference"/>
            <w:rFonts w:cstheme="minorHAnsi"/>
            <w:szCs w:val="20"/>
          </w:rPr>
          <w:footnoteRef/>
        </w:r>
        <w:r w:rsidRPr="00B22160">
          <w:rPr>
            <w:rFonts w:cstheme="minorHAnsi"/>
            <w:szCs w:val="20"/>
          </w:rPr>
          <w:t xml:space="preserve"> Minimum Federal Standard as of 4/1/2015;</w:t>
        </w:r>
      </w:ins>
    </w:p>
    <w:p w:rsidR="006E2124" w:rsidRPr="00B22160" w:rsidRDefault="006E2124" w:rsidP="006E2124">
      <w:pPr>
        <w:overflowPunct w:val="0"/>
        <w:autoSpaceDE w:val="0"/>
        <w:autoSpaceDN w:val="0"/>
        <w:adjustRightInd w:val="0"/>
        <w:spacing w:after="0"/>
        <w:textAlignment w:val="baseline"/>
        <w:rPr>
          <w:ins w:id="7" w:author="Samuel Dent" w:date="2014-09-18T08:03:00Z"/>
          <w:rFonts w:cstheme="minorHAnsi"/>
          <w:szCs w:val="20"/>
        </w:rPr>
      </w:pPr>
      <w:ins w:id="8" w:author="Samuel Dent" w:date="2014-09-18T08:03:00Z">
        <w:r w:rsidRPr="00B22160">
          <w:rPr>
            <w:rFonts w:cstheme="minorHAnsi"/>
            <w:szCs w:val="20"/>
          </w:rPr>
          <w:t>http://www.gpo.gov/fdsys/pkg/CFR-2012-title10-vol3/pdf/CFR-2012-title10-vol3-sec430-32.pdf</w:t>
        </w:r>
      </w:ins>
    </w:p>
  </w:footnote>
  <w:footnote w:id="2">
    <w:p w:rsidR="006E2124" w:rsidRPr="00B22160" w:rsidRDefault="006E2124" w:rsidP="006E2124">
      <w:pPr>
        <w:spacing w:after="0"/>
        <w:rPr>
          <w:rFonts w:cstheme="minorHAnsi"/>
          <w:szCs w:val="20"/>
        </w:rPr>
      </w:pPr>
      <w:r w:rsidRPr="00B22160">
        <w:rPr>
          <w:rStyle w:val="FootnoteReference"/>
          <w:rFonts w:eastAsiaTheme="majorEastAsia" w:cstheme="minorHAnsi"/>
          <w:szCs w:val="20"/>
        </w:rPr>
        <w:footnoteRef/>
      </w:r>
      <w:r w:rsidRPr="00B22160">
        <w:rPr>
          <w:rFonts w:cstheme="minorHAnsi"/>
          <w:szCs w:val="20"/>
        </w:rPr>
        <w:t xml:space="preserve"> DOE, 2010 Residential Heating Products Final Rule Technical Support Document, Page 8-52 </w:t>
      </w:r>
      <w:hyperlink r:id="rId1" w:history="1">
        <w:r w:rsidRPr="00B22160">
          <w:rPr>
            <w:rStyle w:val="Hyperlink"/>
            <w:rFonts w:cstheme="minorHAnsi"/>
            <w:szCs w:val="20"/>
          </w:rPr>
          <w:t>http://www1.eere.energy.gov/buildings/appliance_standards/residential/pdfs/htgp_finalrule_ch8.pdf</w:t>
        </w:r>
      </w:hyperlink>
      <w:r w:rsidRPr="00B22160">
        <w:rPr>
          <w:rFonts w:cstheme="minorHAnsi"/>
          <w:szCs w:val="20"/>
        </w:rPr>
        <w:t xml:space="preserve"> </w:t>
      </w:r>
    </w:p>
  </w:footnote>
  <w:footnote w:id="3">
    <w:p w:rsidR="006E2124" w:rsidRPr="00B22160" w:rsidRDefault="006E2124" w:rsidP="006E2124">
      <w:pPr>
        <w:spacing w:after="0"/>
        <w:rPr>
          <w:rFonts w:cstheme="minorHAnsi"/>
          <w:szCs w:val="20"/>
        </w:rPr>
      </w:pPr>
      <w:r w:rsidRPr="00B22160">
        <w:rPr>
          <w:rStyle w:val="FootnoteReference"/>
          <w:rFonts w:eastAsiaTheme="majorEastAsia" w:cstheme="minorHAnsi"/>
          <w:szCs w:val="20"/>
        </w:rPr>
        <w:footnoteRef/>
      </w:r>
      <w:r w:rsidRPr="00B22160">
        <w:rPr>
          <w:rFonts w:cstheme="minorHAnsi"/>
          <w:szCs w:val="20"/>
        </w:rPr>
        <w:t xml:space="preserve"> DOE, 2010 Residential Heating Products Final Rule Technical Support Document, Table 8.2.14 </w:t>
      </w:r>
      <w:hyperlink r:id="rId2" w:history="1">
        <w:r w:rsidRPr="00B22160">
          <w:rPr>
            <w:rStyle w:val="Hyperlink"/>
            <w:rFonts w:cstheme="minorHAnsi"/>
            <w:szCs w:val="20"/>
          </w:rPr>
          <w:t>http://www1.eere.energy.gov/buildings/appliance_standards/residential/pdfs/htgp_finalrule_ch8.pdf</w:t>
        </w:r>
      </w:hyperlink>
      <w:r w:rsidRPr="00B22160">
        <w:rPr>
          <w:rFonts w:cstheme="minorHAnsi"/>
          <w:szCs w:val="20"/>
        </w:rPr>
        <w:t xml:space="preserve"> </w:t>
      </w:r>
    </w:p>
  </w:footnote>
  <w:footnote w:id="4">
    <w:p w:rsidR="006E2124" w:rsidRPr="00B22160" w:rsidRDefault="006E2124" w:rsidP="006E2124">
      <w:pPr>
        <w:spacing w:after="0"/>
        <w:rPr>
          <w:rFonts w:cstheme="minorHAnsi"/>
          <w:szCs w:val="20"/>
        </w:rPr>
      </w:pPr>
      <w:r w:rsidRPr="00B22160">
        <w:rPr>
          <w:rStyle w:val="FootnoteReference"/>
          <w:rFonts w:eastAsiaTheme="majorEastAsia" w:cstheme="minorHAnsi"/>
          <w:szCs w:val="20"/>
        </w:rPr>
        <w:footnoteRef/>
      </w:r>
      <w:r w:rsidRPr="00B22160">
        <w:rPr>
          <w:rFonts w:cstheme="minorHAnsi"/>
          <w:szCs w:val="20"/>
        </w:rPr>
        <w:t xml:space="preserve"> Calculated from Figure 8 "Combined six-unit summer weekday average electrical demand" in FEMP study; Field Testing of Pre-Production Prototype Residential Heat Pump Water Heaters</w:t>
      </w:r>
    </w:p>
    <w:p w:rsidR="006E2124" w:rsidRPr="00B22160" w:rsidRDefault="00AF6B67" w:rsidP="006E2124">
      <w:pPr>
        <w:spacing w:after="0"/>
        <w:rPr>
          <w:rFonts w:cstheme="minorHAnsi"/>
          <w:szCs w:val="20"/>
        </w:rPr>
      </w:pPr>
      <w:hyperlink r:id="rId3" w:history="1">
        <w:r w:rsidR="006E2124" w:rsidRPr="00B22160">
          <w:rPr>
            <w:rStyle w:val="Hyperlink"/>
            <w:rFonts w:cstheme="minorHAnsi"/>
            <w:szCs w:val="20"/>
          </w:rPr>
          <w:t>http://www1.eere.energy.gov/femp/pdfs/tir_heatpump.pdf</w:t>
        </w:r>
      </w:hyperlink>
      <w:r w:rsidR="006E2124" w:rsidRPr="00B22160">
        <w:rPr>
          <w:rFonts w:cstheme="minorHAnsi"/>
          <w:szCs w:val="20"/>
        </w:rPr>
        <w:t xml:space="preserve">  as (average kW usage during peak period * hours in peak period) / [(annual kWh savings / FLH) * hours in peak period] = (0.1 kW * 5 hours) / [(2100 kWh (default assumptions) / 2533 hours) * 5 hours] = 0.12</w:t>
      </w:r>
    </w:p>
  </w:footnote>
  <w:footnote w:id="5">
    <w:p w:rsidR="006E2124" w:rsidRPr="00B22160" w:rsidRDefault="006E2124" w:rsidP="006E2124">
      <w:pPr>
        <w:spacing w:after="0"/>
        <w:rPr>
          <w:ins w:id="16" w:author="Samuel Dent" w:date="2014-09-18T08:04:00Z"/>
          <w:rFonts w:cstheme="minorHAnsi"/>
          <w:szCs w:val="20"/>
        </w:rPr>
      </w:pPr>
      <w:ins w:id="17" w:author="Samuel Dent" w:date="2014-09-18T08:04:00Z">
        <w:r w:rsidRPr="00B22160">
          <w:rPr>
            <w:rStyle w:val="FootnoteReference"/>
            <w:rFonts w:cstheme="minorHAnsi"/>
            <w:szCs w:val="20"/>
          </w:rPr>
          <w:footnoteRef/>
        </w:r>
        <w:r w:rsidRPr="00B22160">
          <w:rPr>
            <w:rFonts w:cstheme="minorHAnsi"/>
            <w:szCs w:val="20"/>
          </w:rPr>
          <w:t xml:space="preserve"> Minimum Federal Standard as of 1/1/2015;</w:t>
        </w:r>
      </w:ins>
    </w:p>
    <w:p w:rsidR="006E2124" w:rsidRPr="00B22160" w:rsidRDefault="006E2124" w:rsidP="006E2124">
      <w:pPr>
        <w:overflowPunct w:val="0"/>
        <w:autoSpaceDE w:val="0"/>
        <w:autoSpaceDN w:val="0"/>
        <w:adjustRightInd w:val="0"/>
        <w:spacing w:after="0"/>
        <w:textAlignment w:val="baseline"/>
        <w:rPr>
          <w:ins w:id="18" w:author="Samuel Dent" w:date="2014-09-18T08:04:00Z"/>
          <w:rFonts w:cstheme="minorHAnsi"/>
          <w:szCs w:val="20"/>
        </w:rPr>
      </w:pPr>
      <w:ins w:id="19" w:author="Samuel Dent" w:date="2014-09-18T08:04:00Z">
        <w:r w:rsidRPr="00B22160">
          <w:rPr>
            <w:rFonts w:cstheme="minorHAnsi"/>
            <w:szCs w:val="20"/>
          </w:rPr>
          <w:t>http://www.gpo.gov/fdsys/pkg/CFR-2012-title10-vol3/pdf/CFR-2012-title10-vol3-sec430-32.pdf</w:t>
        </w:r>
      </w:ins>
    </w:p>
  </w:footnote>
  <w:footnote w:id="6">
    <w:p w:rsidR="006E2124" w:rsidRPr="00B22160" w:rsidDel="00A3169E" w:rsidRDefault="006E2124" w:rsidP="006E2124">
      <w:pPr>
        <w:spacing w:after="0"/>
        <w:rPr>
          <w:del w:id="29" w:author="Samuel Dent" w:date="2014-09-18T08:04:00Z"/>
          <w:rFonts w:cstheme="minorHAnsi"/>
          <w:szCs w:val="20"/>
        </w:rPr>
      </w:pPr>
      <w:del w:id="30" w:author="Samuel Dent" w:date="2014-09-18T08:04:00Z">
        <w:r w:rsidRPr="00B22160" w:rsidDel="00A3169E">
          <w:rPr>
            <w:rStyle w:val="FootnoteReference"/>
            <w:rFonts w:eastAsiaTheme="majorEastAsia" w:cstheme="minorHAnsi"/>
            <w:szCs w:val="20"/>
          </w:rPr>
          <w:footnoteRef/>
        </w:r>
        <w:r w:rsidRPr="00B22160" w:rsidDel="00A3169E">
          <w:rPr>
            <w:rFonts w:cstheme="minorHAnsi"/>
            <w:szCs w:val="20"/>
          </w:rPr>
          <w:delText xml:space="preserve"> Current Federal Standard EF, since 2004, for a 50-gal electric storage WH, Federal Register Vol. 66, No. 11/1/17/2001, page 4497, </w:delText>
        </w:r>
        <w:r w:rsidRPr="00B22160" w:rsidDel="00A3169E">
          <w:rPr>
            <w:rFonts w:cs="Times New Roman"/>
          </w:rPr>
          <w:fldChar w:fldCharType="begin"/>
        </w:r>
        <w:r w:rsidRPr="00B22160" w:rsidDel="00A3169E">
          <w:rPr>
            <w:rFonts w:cstheme="minorHAnsi"/>
            <w:szCs w:val="20"/>
          </w:rPr>
          <w:delInstrText xml:space="preserve"> HYPERLINK "http://www.bpi.org/files/pdf/DistributionEfficiencyTable-BlueSheet.pdf" </w:delInstrText>
        </w:r>
        <w:r w:rsidRPr="00B22160" w:rsidDel="00A3169E">
          <w:rPr>
            <w:rFonts w:cs="Times New Roman"/>
          </w:rPr>
          <w:fldChar w:fldCharType="separate"/>
        </w:r>
        <w:r w:rsidRPr="00B22160" w:rsidDel="00A3169E">
          <w:rPr>
            <w:rStyle w:val="Hyperlink"/>
            <w:rFonts w:cstheme="minorHAnsi"/>
            <w:szCs w:val="20"/>
          </w:rPr>
          <w:delText>http://www1.eere.energy.gov/buildings/appliance_standards/residential/pdfs/water_heater_fr.pdf</w:delText>
        </w:r>
        <w:r w:rsidRPr="00B22160" w:rsidDel="00A3169E">
          <w:rPr>
            <w:rStyle w:val="Hyperlink"/>
            <w:rFonts w:cstheme="minorHAnsi"/>
            <w:szCs w:val="20"/>
          </w:rPr>
          <w:fldChar w:fldCharType="end"/>
        </w:r>
        <w:r w:rsidRPr="00B22160" w:rsidDel="00A3169E">
          <w:rPr>
            <w:rFonts w:cstheme="minorHAnsi"/>
            <w:szCs w:val="20"/>
          </w:rPr>
          <w:delText xml:space="preserve">  </w:delText>
        </w:r>
      </w:del>
    </w:p>
  </w:footnote>
  <w:footnote w:id="7">
    <w:p w:rsidR="006E2124" w:rsidRPr="00B22160" w:rsidRDefault="006E2124" w:rsidP="006E2124">
      <w:pPr>
        <w:pStyle w:val="FootnoteText"/>
        <w:rPr>
          <w:rFonts w:cstheme="minorHAnsi"/>
        </w:rPr>
      </w:pPr>
      <w:r w:rsidRPr="00B22160">
        <w:rPr>
          <w:rStyle w:val="FootnoteReference"/>
          <w:rFonts w:eastAsiaTheme="majorEastAsia" w:cstheme="minorHAnsi"/>
        </w:rPr>
        <w:footnoteRef/>
      </w:r>
      <w:r w:rsidRPr="00B22160">
        <w:rPr>
          <w:rFonts w:cstheme="minorHAnsi"/>
        </w:rPr>
        <w:t xml:space="preserve"> </w:t>
      </w:r>
      <w:del w:id="33" w:author="Erin Carroll" w:date="2014-09-08T14:14:00Z">
        <w:r w:rsidRPr="00B22160">
          <w:rPr>
            <w:rFonts w:cstheme="minorHAnsi"/>
          </w:rPr>
          <w:delText xml:space="preserve">DeOreo, William B., Mayer, Peter W., Residential End Uses of Water Study Update, 2013. </w:delText>
        </w:r>
      </w:del>
      <w:ins w:id="34" w:author="Erin Carroll" w:date="2014-09-08T14:14:00Z">
        <w:r w:rsidRPr="00B22160">
          <w:rPr>
            <w:rFonts w:cstheme="minorHAnsi"/>
          </w:rPr>
          <w:fldChar w:fldCharType="begin"/>
        </w:r>
        <w:r w:rsidRPr="00B22160">
          <w:rPr>
            <w:rFonts w:cstheme="minorHAnsi"/>
          </w:rPr>
          <w:instrText xml:space="preserve"> HYPERLINK "http://portal.veic.org/projects/illinoistrm/Lists/TRM%20Request%20Tracker/Attachments/287/Maureen" </w:instrText>
        </w:r>
        <w:r w:rsidRPr="00B22160">
          <w:rPr>
            <w:rFonts w:cstheme="minorHAnsi"/>
          </w:rPr>
          <w:fldChar w:fldCharType="separate"/>
        </w:r>
        <w:del w:id="35" w:author="Erin Carroll" w:date="2014-09-08T14:14:00Z">
          <w:r w:rsidRPr="00B22160">
            <w:rPr>
              <w:rStyle w:val="Hyperlink"/>
              <w:rFonts w:cstheme="minorHAnsi"/>
            </w:rPr>
            <w:delText>http://www.aquacraft.com/sites/default/files/img/REUWS2%20Project%20Report%2020131204.pdf</w:delText>
          </w:r>
        </w:del>
        <w:r w:rsidRPr="00B22160">
          <w:rPr>
            <w:rStyle w:val="Hyperlink"/>
            <w:rFonts w:cstheme="minorHAnsi"/>
          </w:rPr>
          <w:t>Maureen</w:t>
        </w:r>
        <w:r w:rsidRPr="00B22160">
          <w:rPr>
            <w:rFonts w:cstheme="minorHAnsi"/>
          </w:rPr>
          <w:fldChar w:fldCharType="end"/>
        </w:r>
        <w:r w:rsidRPr="00B22160">
          <w:rPr>
            <w:rFonts w:cstheme="minorHAnsi"/>
          </w:rPr>
          <w:t xml:space="preserve"> Hodgins, email to SAG/TAC on August 26, 2014</w:t>
        </w:r>
      </w:ins>
    </w:p>
  </w:footnote>
  <w:footnote w:id="8">
    <w:p w:rsidR="006E2124" w:rsidRPr="00B22160" w:rsidRDefault="006E2124" w:rsidP="006E2124">
      <w:pPr>
        <w:spacing w:after="0"/>
        <w:rPr>
          <w:rFonts w:cstheme="minorHAnsi"/>
          <w:szCs w:val="20"/>
        </w:rPr>
      </w:pPr>
      <w:r w:rsidRPr="00B22160">
        <w:rPr>
          <w:rStyle w:val="FootnoteReference"/>
          <w:rFonts w:eastAsiaTheme="majorEastAsia" w:cstheme="minorHAnsi"/>
          <w:szCs w:val="20"/>
        </w:rPr>
        <w:footnoteRef/>
      </w:r>
      <w:r w:rsidRPr="00B22160">
        <w:rPr>
          <w:rFonts w:cstheme="minorHAnsi"/>
          <w:szCs w:val="20"/>
        </w:rPr>
        <w:t xml:space="preserve"> ComEd Energy Efficiency/ Demand Response Plan: Plan Year 2 (6/1/2009-5/31/2010) Evaluation Report: All Electric Single Family Home Energy Performance Tune-Up Program citing 2006-2008 American Community Survey data from the US Census Bureau for Illinois cited on p. 17 of the PY2 Evaluation report. 2.75 * 93% evaluation adjustment</w:t>
      </w:r>
    </w:p>
  </w:footnote>
  <w:footnote w:id="9">
    <w:p w:rsidR="006E2124" w:rsidRPr="00B22160" w:rsidRDefault="006E2124" w:rsidP="006E2124">
      <w:pPr>
        <w:spacing w:after="0"/>
        <w:rPr>
          <w:rFonts w:cstheme="minorHAnsi"/>
          <w:szCs w:val="20"/>
        </w:rPr>
      </w:pPr>
      <w:r w:rsidRPr="00B22160">
        <w:rPr>
          <w:rStyle w:val="FootnoteReference"/>
          <w:rFonts w:eastAsiaTheme="majorEastAsia" w:cstheme="minorHAnsi"/>
          <w:szCs w:val="20"/>
        </w:rPr>
        <w:footnoteRef/>
      </w:r>
      <w:r w:rsidRPr="00B22160">
        <w:rPr>
          <w:rFonts w:cstheme="minorHAnsi"/>
          <w:szCs w:val="20"/>
        </w:rPr>
        <w:t xml:space="preserve"> Navigant, ComEd PY3 Multi-Family Home Energy Savings Program Evaluation Report Final, May 16, 2012. </w:t>
      </w:r>
    </w:p>
  </w:footnote>
  <w:footnote w:id="10">
    <w:p w:rsidR="006E2124" w:rsidRPr="00B22160" w:rsidRDefault="006E2124" w:rsidP="006E2124">
      <w:pPr>
        <w:spacing w:after="0"/>
        <w:rPr>
          <w:rFonts w:cstheme="minorHAnsi"/>
          <w:szCs w:val="20"/>
        </w:rPr>
      </w:pPr>
      <w:r w:rsidRPr="00B22160">
        <w:rPr>
          <w:rStyle w:val="FootnoteReference"/>
          <w:rFonts w:eastAsiaTheme="majorEastAsia" w:cstheme="minorHAnsi"/>
          <w:szCs w:val="20"/>
        </w:rPr>
        <w:footnoteRef/>
      </w:r>
      <w:r w:rsidRPr="00B22160">
        <w:rPr>
          <w:rFonts w:cstheme="minorHAnsi"/>
          <w:szCs w:val="20"/>
        </w:rPr>
        <w:t xml:space="preserve"> Bedrooms are suitable proxies for household occupancy, and may be preferable to actual occupancy due to turnover rates in residency and non-adult population impacts.</w:t>
      </w:r>
    </w:p>
  </w:footnote>
  <w:footnote w:id="11">
    <w:p w:rsidR="006E2124" w:rsidRPr="00B22160" w:rsidRDefault="006E2124" w:rsidP="006E2124">
      <w:pPr>
        <w:spacing w:after="0"/>
        <w:rPr>
          <w:rFonts w:cstheme="minorHAnsi"/>
          <w:szCs w:val="20"/>
        </w:rPr>
      </w:pPr>
      <w:r w:rsidRPr="00B22160">
        <w:rPr>
          <w:rStyle w:val="FootnoteReference"/>
          <w:rFonts w:eastAsiaTheme="majorEastAsia" w:cstheme="minorHAnsi"/>
          <w:szCs w:val="20"/>
        </w:rPr>
        <w:footnoteRef/>
      </w:r>
      <w:r w:rsidRPr="00B22160">
        <w:rPr>
          <w:rFonts w:cstheme="minorHAnsi"/>
          <w:szCs w:val="20"/>
        </w:rPr>
        <w:t xml:space="preserve"> </w:t>
      </w:r>
      <w:proofErr w:type="gramStart"/>
      <w:r w:rsidRPr="00B22160">
        <w:rPr>
          <w:rFonts w:cstheme="minorHAnsi"/>
          <w:szCs w:val="20"/>
        </w:rPr>
        <w:t>US DOE Building America Program.</w:t>
      </w:r>
      <w:proofErr w:type="gramEnd"/>
      <w:r w:rsidRPr="00B22160">
        <w:rPr>
          <w:rFonts w:cstheme="minorHAnsi"/>
          <w:szCs w:val="20"/>
        </w:rPr>
        <w:t xml:space="preserve"> </w:t>
      </w:r>
      <w:proofErr w:type="gramStart"/>
      <w:r w:rsidRPr="00B22160">
        <w:rPr>
          <w:rFonts w:cstheme="minorHAnsi"/>
          <w:szCs w:val="20"/>
        </w:rPr>
        <w:t>Building America Analysis Spreadsheet.</w:t>
      </w:r>
      <w:proofErr w:type="gramEnd"/>
      <w:r w:rsidRPr="00B22160">
        <w:rPr>
          <w:rFonts w:cstheme="minorHAnsi"/>
          <w:szCs w:val="20"/>
        </w:rPr>
        <w:t xml:space="preserve">  For Chicago, IL </w:t>
      </w:r>
      <w:hyperlink r:id="rId4" w:history="1">
        <w:r w:rsidRPr="00B22160">
          <w:rPr>
            <w:rStyle w:val="Hyperlink"/>
            <w:rFonts w:cstheme="minorHAnsi"/>
            <w:szCs w:val="20"/>
          </w:rPr>
          <w:t>http://www1.eere.energy.gov/buildings/building_america/analysis_spreadsheets.html</w:t>
        </w:r>
      </w:hyperlink>
      <w:r w:rsidRPr="00B22160">
        <w:rPr>
          <w:rFonts w:cstheme="minorHAnsi"/>
          <w:szCs w:val="20"/>
        </w:rPr>
        <w:t xml:space="preserve"> </w:t>
      </w:r>
    </w:p>
  </w:footnote>
  <w:footnote w:id="12">
    <w:p w:rsidR="006E2124" w:rsidRPr="00B22160" w:rsidRDefault="006E2124" w:rsidP="006E2124">
      <w:pPr>
        <w:spacing w:after="0"/>
        <w:rPr>
          <w:rFonts w:cstheme="minorHAnsi"/>
          <w:szCs w:val="20"/>
        </w:rPr>
      </w:pPr>
      <w:r w:rsidRPr="00B22160">
        <w:rPr>
          <w:rStyle w:val="FootnoteReference"/>
          <w:rFonts w:eastAsiaTheme="majorEastAsia" w:cstheme="minorHAnsi"/>
          <w:szCs w:val="20"/>
        </w:rPr>
        <w:footnoteRef/>
      </w:r>
      <w:r w:rsidRPr="00B22160">
        <w:rPr>
          <w:rFonts w:cstheme="minorHAnsi"/>
          <w:szCs w:val="20"/>
        </w:rPr>
        <w:t xml:space="preserve"> This algorithm calculates the heat removed from the air by subtracting the HPWH electric consumption from the total water heating energy delivered. This is then adjusted to account for location of the HP unit and the coincidence of the waste heat with cooling requirements, the efficiency of the central cooling and latent cooling demands.</w:t>
      </w:r>
    </w:p>
  </w:footnote>
  <w:footnote w:id="13">
    <w:p w:rsidR="006E2124" w:rsidRPr="00B22160" w:rsidRDefault="006E2124" w:rsidP="006E2124">
      <w:pPr>
        <w:spacing w:after="0"/>
        <w:rPr>
          <w:rFonts w:cstheme="minorHAnsi"/>
          <w:szCs w:val="20"/>
        </w:rPr>
      </w:pPr>
      <w:r w:rsidRPr="00B22160">
        <w:rPr>
          <w:rStyle w:val="FootnoteReference"/>
          <w:rFonts w:eastAsiaTheme="majorEastAsia" w:cstheme="minorHAnsi"/>
          <w:szCs w:val="20"/>
        </w:rPr>
        <w:footnoteRef/>
      </w:r>
      <w:r w:rsidRPr="00B22160">
        <w:rPr>
          <w:rFonts w:cstheme="minorHAnsi"/>
          <w:szCs w:val="20"/>
        </w:rPr>
        <w:t xml:space="preserve"> </w:t>
      </w:r>
      <w:proofErr w:type="spellStart"/>
      <w:r w:rsidRPr="00B22160">
        <w:rPr>
          <w:rFonts w:cstheme="minorHAnsi"/>
          <w:szCs w:val="20"/>
        </w:rPr>
        <w:t>REMRate</w:t>
      </w:r>
      <w:proofErr w:type="spellEnd"/>
      <w:r w:rsidRPr="00B22160">
        <w:rPr>
          <w:rFonts w:cstheme="minorHAnsi"/>
          <w:szCs w:val="20"/>
        </w:rPr>
        <w:t xml:space="preserve"> determined percentage (27%) of lighting savings that result in reduced cooling loads (lighting is used as a proxy for hot water heating since load shapes suggest their seasonal usage patterns are similar).</w:t>
      </w:r>
    </w:p>
  </w:footnote>
  <w:footnote w:id="14">
    <w:p w:rsidR="006E2124" w:rsidRPr="00B22160" w:rsidRDefault="006E2124" w:rsidP="006E2124">
      <w:pPr>
        <w:spacing w:after="0"/>
        <w:rPr>
          <w:rFonts w:cstheme="minorHAnsi"/>
          <w:szCs w:val="20"/>
        </w:rPr>
      </w:pPr>
      <w:r w:rsidRPr="00B22160">
        <w:rPr>
          <w:rStyle w:val="FootnoteReference"/>
          <w:rFonts w:eastAsiaTheme="majorEastAsia" w:cstheme="minorHAnsi"/>
          <w:szCs w:val="20"/>
        </w:rPr>
        <w:footnoteRef/>
      </w:r>
      <w:r w:rsidRPr="00B22160">
        <w:rPr>
          <w:rFonts w:cstheme="minorHAnsi"/>
          <w:szCs w:val="20"/>
        </w:rPr>
        <w:t xml:space="preserve"> A sensible heat ratio (SHR) of 0.75 corresponds to a latent multiplier of 4/3 or 1.33. SHR of 0.75 for typical split system from page 10 of “Controlling Indoor Humidity Using Variable-Speed Compressors and Blowers” by M. A. Andrade and C. W. Bullard, 1999: www.ideals.illinois.edu/bitstream/handle/2142/11894/TR151.pdf</w:t>
      </w:r>
    </w:p>
  </w:footnote>
  <w:footnote w:id="15">
    <w:p w:rsidR="006E2124" w:rsidRPr="00B22160" w:rsidRDefault="006E2124" w:rsidP="006E2124">
      <w:pPr>
        <w:spacing w:after="0"/>
        <w:rPr>
          <w:rFonts w:cstheme="minorHAnsi"/>
          <w:szCs w:val="20"/>
        </w:rPr>
      </w:pPr>
      <w:r w:rsidRPr="00B22160">
        <w:rPr>
          <w:rStyle w:val="FootnoteReference"/>
          <w:rFonts w:eastAsiaTheme="majorEastAsia" w:cstheme="minorHAnsi"/>
          <w:szCs w:val="20"/>
        </w:rPr>
        <w:footnoteRef/>
      </w:r>
      <w:r w:rsidRPr="00B22160">
        <w:rPr>
          <w:rFonts w:cstheme="minorHAnsi"/>
          <w:szCs w:val="20"/>
        </w:rPr>
        <w:t xml:space="preserve"> </w:t>
      </w:r>
      <w:proofErr w:type="spellStart"/>
      <w:r w:rsidRPr="00B22160">
        <w:rPr>
          <w:rFonts w:cstheme="minorHAnsi"/>
          <w:szCs w:val="20"/>
        </w:rPr>
        <w:t>REMRate</w:t>
      </w:r>
      <w:proofErr w:type="spellEnd"/>
      <w:r w:rsidRPr="00B22160">
        <w:rPr>
          <w:rFonts w:cstheme="minorHAnsi"/>
          <w:szCs w:val="20"/>
        </w:rPr>
        <w:t xml:space="preserve"> determined percentage (49%) of lighting savings that result in increased heating loads (lighting is used as a proxy for hot water heating since load shapes suggest their seasonal usage patterns are similar).</w:t>
      </w:r>
    </w:p>
  </w:footnote>
  <w:footnote w:id="16">
    <w:p w:rsidR="006E2124" w:rsidRPr="00B22160" w:rsidRDefault="006E2124" w:rsidP="006E2124">
      <w:pPr>
        <w:spacing w:after="0"/>
        <w:rPr>
          <w:rFonts w:cstheme="minorHAnsi"/>
          <w:szCs w:val="20"/>
        </w:rPr>
      </w:pPr>
      <w:r w:rsidRPr="00B22160">
        <w:rPr>
          <w:rStyle w:val="FootnoteReference"/>
          <w:rFonts w:eastAsiaTheme="majorEastAsia" w:cstheme="minorHAnsi"/>
          <w:szCs w:val="20"/>
        </w:rPr>
        <w:footnoteRef/>
      </w:r>
      <w:r w:rsidRPr="00B22160">
        <w:rPr>
          <w:rFonts w:cstheme="minorHAnsi"/>
          <w:szCs w:val="20"/>
        </w:rPr>
        <w:t xml:space="preserve"> These default system efficiencies are based on the applicable minimum Federal Standards. In 2006 the Federal Standard for Heat Pumps was adjusted. While one would expect the average system efficiency to be higher than this minimum, the likely degradation of efficiencies over time mean that using the minimum standard is appropriate.</w:t>
      </w:r>
    </w:p>
  </w:footnote>
  <w:footnote w:id="17">
    <w:p w:rsidR="006E2124" w:rsidRPr="00B22160" w:rsidRDefault="006E2124" w:rsidP="006E2124">
      <w:pPr>
        <w:spacing w:after="0"/>
        <w:rPr>
          <w:rFonts w:cstheme="minorHAnsi"/>
          <w:szCs w:val="20"/>
        </w:rPr>
      </w:pPr>
      <w:r w:rsidRPr="00B22160">
        <w:rPr>
          <w:rStyle w:val="FootnoteReference"/>
          <w:rFonts w:eastAsiaTheme="majorEastAsia" w:cstheme="minorHAnsi"/>
          <w:szCs w:val="20"/>
        </w:rPr>
        <w:footnoteRef/>
      </w:r>
      <w:r w:rsidRPr="00B22160">
        <w:rPr>
          <w:rFonts w:cstheme="minorHAnsi"/>
          <w:szCs w:val="20"/>
        </w:rPr>
        <w:t xml:space="preserve"> Full load hours assumption based on Efficiency Vermont analysis of </w:t>
      </w:r>
      <w:proofErr w:type="spellStart"/>
      <w:r w:rsidRPr="00B22160">
        <w:rPr>
          <w:rFonts w:cstheme="minorHAnsi"/>
          <w:szCs w:val="20"/>
        </w:rPr>
        <w:t>Itron</w:t>
      </w:r>
      <w:proofErr w:type="spellEnd"/>
      <w:r w:rsidRPr="00B22160">
        <w:rPr>
          <w:rFonts w:cstheme="minorHAnsi"/>
          <w:szCs w:val="20"/>
        </w:rPr>
        <w:t xml:space="preserve"> </w:t>
      </w:r>
      <w:proofErr w:type="spellStart"/>
      <w:r w:rsidRPr="00B22160">
        <w:rPr>
          <w:rFonts w:cstheme="minorHAnsi"/>
          <w:szCs w:val="20"/>
        </w:rPr>
        <w:t>eShapes</w:t>
      </w:r>
      <w:proofErr w:type="spellEnd"/>
      <w:r w:rsidRPr="00B22160">
        <w:rPr>
          <w:rFonts w:cstheme="minorHAnsi"/>
          <w:szCs w:val="20"/>
        </w:rPr>
        <w:t>.</w:t>
      </w:r>
    </w:p>
  </w:footnote>
  <w:footnote w:id="18">
    <w:p w:rsidR="006E2124" w:rsidRPr="00B22160" w:rsidRDefault="006E2124" w:rsidP="006E2124">
      <w:pPr>
        <w:spacing w:after="0"/>
        <w:rPr>
          <w:rFonts w:cstheme="minorHAnsi"/>
          <w:szCs w:val="20"/>
        </w:rPr>
      </w:pPr>
      <w:r w:rsidRPr="00B22160">
        <w:rPr>
          <w:rStyle w:val="FootnoteReference"/>
          <w:rFonts w:eastAsiaTheme="majorEastAsia" w:cstheme="minorHAnsi"/>
          <w:szCs w:val="20"/>
        </w:rPr>
        <w:footnoteRef/>
      </w:r>
      <w:r w:rsidRPr="00B22160">
        <w:rPr>
          <w:rFonts w:cstheme="minorHAnsi"/>
          <w:szCs w:val="20"/>
        </w:rPr>
        <w:t xml:space="preserve"> Calculated from Figure 8 "Combined six-unit summer weekday average electrical demand" in FEMP study; Field Testing of Pre-Production Prototype Residential Heat Pump Water Heaters</w:t>
      </w:r>
    </w:p>
    <w:p w:rsidR="006E2124" w:rsidRPr="00B22160" w:rsidRDefault="00AF6B67" w:rsidP="006E2124">
      <w:pPr>
        <w:spacing w:after="0"/>
        <w:rPr>
          <w:rFonts w:cstheme="minorHAnsi"/>
          <w:szCs w:val="20"/>
        </w:rPr>
      </w:pPr>
      <w:hyperlink r:id="rId5" w:history="1">
        <w:r w:rsidR="006E2124" w:rsidRPr="00B22160">
          <w:rPr>
            <w:rStyle w:val="Hyperlink"/>
            <w:rFonts w:cstheme="minorHAnsi"/>
            <w:szCs w:val="20"/>
          </w:rPr>
          <w:t>http://www1.eere.energy.gov/femp/pdfs/tir_heatpump.pdf</w:t>
        </w:r>
      </w:hyperlink>
      <w:r w:rsidR="006E2124" w:rsidRPr="00B22160">
        <w:rPr>
          <w:rFonts w:cstheme="minorHAnsi"/>
          <w:szCs w:val="20"/>
        </w:rPr>
        <w:t xml:space="preserve">  as (average kW usage during peak period * hours in peak period) / [(annual kWh savings / FLH) * hours in peak period] = (0.1 kW * 5 hours) / [(2100 kWh / 2533 hours) * 5 hours] = 0.12</w:t>
      </w:r>
    </w:p>
  </w:footnote>
  <w:footnote w:id="19">
    <w:p w:rsidR="006E2124" w:rsidRPr="00B22160" w:rsidRDefault="006E2124" w:rsidP="006E2124">
      <w:pPr>
        <w:spacing w:after="0"/>
        <w:rPr>
          <w:rFonts w:cstheme="minorHAnsi"/>
          <w:szCs w:val="20"/>
        </w:rPr>
      </w:pPr>
      <w:r w:rsidRPr="00B22160">
        <w:rPr>
          <w:rStyle w:val="FootnoteReference"/>
          <w:rFonts w:eastAsiaTheme="majorEastAsia" w:cstheme="minorHAnsi"/>
          <w:szCs w:val="20"/>
        </w:rPr>
        <w:footnoteRef/>
      </w:r>
      <w:r w:rsidRPr="00B22160">
        <w:rPr>
          <w:rFonts w:cstheme="minorHAnsi"/>
          <w:szCs w:val="20"/>
        </w:rPr>
        <w:t xml:space="preserve"> This is the additional energy consumption required to replace the heat removed from the home during the heating season by the heat pump water heater. </w:t>
      </w:r>
      <w:proofErr w:type="spellStart"/>
      <w:r w:rsidRPr="00B22160">
        <w:rPr>
          <w:rFonts w:cstheme="minorHAnsi"/>
          <w:szCs w:val="20"/>
        </w:rPr>
        <w:t>kWh_heating</w:t>
      </w:r>
      <w:proofErr w:type="spellEnd"/>
      <w:r w:rsidRPr="00B22160">
        <w:rPr>
          <w:rFonts w:cstheme="minorHAnsi"/>
          <w:szCs w:val="20"/>
        </w:rPr>
        <w:t xml:space="preserve"> (electric resistance) is that additional heating energy for a home with electric resistance heat (COP 1.0). This formula converts the additional heating kWh for an electric resistance home to the </w:t>
      </w:r>
      <w:proofErr w:type="spellStart"/>
      <w:r w:rsidRPr="00B22160">
        <w:rPr>
          <w:rFonts w:cstheme="minorHAnsi"/>
          <w:szCs w:val="20"/>
        </w:rPr>
        <w:t>MMBtu</w:t>
      </w:r>
      <w:proofErr w:type="spellEnd"/>
      <w:r w:rsidRPr="00B22160">
        <w:rPr>
          <w:rFonts w:cstheme="minorHAnsi"/>
          <w:szCs w:val="20"/>
        </w:rPr>
        <w:t xml:space="preserve"> required in a Natural Gas heated home, applying the relative efficiencies.   </w:t>
      </w:r>
    </w:p>
  </w:footnote>
  <w:footnote w:id="20">
    <w:p w:rsidR="006E2124" w:rsidRPr="00B22160" w:rsidRDefault="006E2124" w:rsidP="006E2124">
      <w:pPr>
        <w:spacing w:after="0"/>
        <w:rPr>
          <w:rFonts w:cstheme="minorHAnsi"/>
          <w:szCs w:val="20"/>
        </w:rPr>
      </w:pPr>
      <w:r w:rsidRPr="00B22160">
        <w:rPr>
          <w:rStyle w:val="FootnoteReference"/>
          <w:rFonts w:eastAsiaTheme="majorEastAsia" w:cstheme="minorHAnsi"/>
          <w:szCs w:val="20"/>
        </w:rPr>
        <w:footnoteRef/>
      </w:r>
      <w:r w:rsidRPr="00B22160">
        <w:rPr>
          <w:rFonts w:cstheme="minorHAnsi"/>
          <w:szCs w:val="20"/>
        </w:rPr>
        <w:t xml:space="preserve"> Ideally, the System Efficiency should be obtained either by recording the AFUE of the unit, or performing a steady state efficiency test. The Distribution Efficiency can be estimated via a visual inspection and by referring to a look up table such as that provided by the Building Performance Institute: (</w:t>
      </w:r>
      <w:hyperlink r:id="rId6" w:history="1">
        <w:r w:rsidRPr="00B22160">
          <w:rPr>
            <w:rStyle w:val="Hyperlink"/>
            <w:rFonts w:cstheme="minorHAnsi"/>
            <w:szCs w:val="20"/>
          </w:rPr>
          <w:t>http://www.bpi.org/files/pdf/DistributionEfficiencyTable-BlueSheet.pdf</w:t>
        </w:r>
      </w:hyperlink>
      <w:r w:rsidRPr="00B22160">
        <w:rPr>
          <w:rFonts w:cstheme="minorHAnsi"/>
          <w:szCs w:val="20"/>
        </w:rPr>
        <w:t xml:space="preserve"> ) or by performing duct blaster testing.</w:t>
      </w:r>
    </w:p>
  </w:footnote>
  <w:footnote w:id="21">
    <w:p w:rsidR="006E2124" w:rsidRPr="00B22160" w:rsidRDefault="006E2124" w:rsidP="006E2124">
      <w:pPr>
        <w:spacing w:after="0"/>
        <w:rPr>
          <w:rFonts w:cstheme="minorHAnsi"/>
          <w:szCs w:val="20"/>
        </w:rPr>
      </w:pPr>
      <w:r w:rsidRPr="00B22160">
        <w:rPr>
          <w:rStyle w:val="FootnoteReference"/>
          <w:rFonts w:eastAsiaTheme="majorEastAsia" w:cstheme="minorHAnsi"/>
          <w:szCs w:val="20"/>
        </w:rPr>
        <w:footnoteRef/>
      </w:r>
      <w:r w:rsidRPr="00B22160">
        <w:rPr>
          <w:rFonts w:cstheme="minorHAnsi"/>
          <w:szCs w:val="20"/>
        </w:rPr>
        <w:t xml:space="preserve"> This has been estimated assuming that natural gas central furnace heating is typical for Illinois residences (66% of Illinois homes have a Natural Gas Furnace (based on Energy Information Administration, 2009 Residential Energy Consumption Survey: </w:t>
      </w:r>
      <w:hyperlink r:id="rId7" w:history="1">
        <w:r w:rsidRPr="00B22160">
          <w:rPr>
            <w:rStyle w:val="Hyperlink"/>
            <w:rFonts w:cstheme="minorHAnsi"/>
            <w:szCs w:val="20"/>
          </w:rPr>
          <w:t>http://www.eia.gov/consumption/residential/data/2009/xls/HC6.9%20Space%20Heating%20in%20Midwest%20Region.xls</w:t>
        </w:r>
      </w:hyperlink>
      <w:r w:rsidRPr="00B22160">
        <w:rPr>
          <w:rFonts w:cstheme="minorHAnsi"/>
          <w:szCs w:val="20"/>
        </w:rPr>
        <w:t xml:space="preserve"> ))</w:t>
      </w:r>
    </w:p>
    <w:p w:rsidR="006E2124" w:rsidRPr="00B22160" w:rsidRDefault="006E2124" w:rsidP="006E2124">
      <w:pPr>
        <w:spacing w:after="0"/>
        <w:rPr>
          <w:rFonts w:cstheme="minorHAnsi"/>
          <w:szCs w:val="20"/>
        </w:rPr>
      </w:pPr>
      <w:r w:rsidRPr="00B22160">
        <w:rPr>
          <w:rFonts w:cstheme="minorHAnsi"/>
          <w:szCs w:val="20"/>
        </w:rPr>
        <w:t xml:space="preserve">In 2000, 24% of furnaces purchased in Illinois were condensing (based on data from GAMA, provided to Department of Energy during the federal standard setting process for residential heating equipment - see Furnace Penetration.xls). Furnaces tend to last up to 20 years and so units purchased 10 years ago provide a reasonable proxy for the current mix of furnaces in the State. Assuming typical efficiencies for condensing and non-condensing furnaces and duct losses, the average heating system efficiency is estimated as follows: </w:t>
      </w:r>
    </w:p>
    <w:p w:rsidR="006E2124" w:rsidRPr="00B22160" w:rsidRDefault="006E2124" w:rsidP="006E2124">
      <w:pPr>
        <w:spacing w:after="0"/>
        <w:rPr>
          <w:rFonts w:cstheme="minorHAnsi"/>
          <w:szCs w:val="20"/>
        </w:rPr>
      </w:pPr>
      <w:r w:rsidRPr="00B22160">
        <w:rPr>
          <w:rFonts w:cstheme="minorHAnsi"/>
          <w:szCs w:val="20"/>
        </w:rPr>
        <w:t>(0.24*0.92) + (0.76*0.8) * (1-0.15) =  0.70</w:t>
      </w:r>
    </w:p>
  </w:footnote>
  <w:footnote w:id="22">
    <w:p w:rsidR="006E2124" w:rsidRPr="00B22160" w:rsidRDefault="006E2124" w:rsidP="006E2124">
      <w:pPr>
        <w:spacing w:after="0"/>
        <w:rPr>
          <w:rFonts w:cstheme="minorHAnsi"/>
          <w:szCs w:val="20"/>
        </w:rPr>
      </w:pPr>
      <w:r w:rsidRPr="00B22160">
        <w:rPr>
          <w:rStyle w:val="FootnoteReference"/>
          <w:rFonts w:eastAsiaTheme="majorEastAsia" w:cstheme="minorHAnsi"/>
          <w:szCs w:val="20"/>
        </w:rPr>
        <w:footnoteRef/>
      </w:r>
      <w:r w:rsidRPr="00B22160">
        <w:rPr>
          <w:rFonts w:cstheme="minorHAnsi"/>
          <w:szCs w:val="20"/>
        </w:rPr>
        <w:t xml:space="preserve"> </w:t>
      </w:r>
      <w:proofErr w:type="gramStart"/>
      <w:r w:rsidRPr="00B22160">
        <w:rPr>
          <w:rFonts w:cstheme="minorHAnsi"/>
          <w:szCs w:val="20"/>
        </w:rPr>
        <w:t>2010 American Community Survey.</w:t>
      </w:r>
      <w:proofErr w:type="gramEnd"/>
      <w:r w:rsidRPr="00B22160">
        <w:rPr>
          <w:rFonts w:cstheme="minorHAnsi"/>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D70D0"/>
    <w:multiLevelType w:val="multilevel"/>
    <w:tmpl w:val="3670E0BA"/>
    <w:lvl w:ilvl="0">
      <w:start w:val="5"/>
      <w:numFmt w:val="decimal"/>
      <w:lvlText w:val="%1"/>
      <w:lvlJc w:val="left"/>
      <w:pPr>
        <w:ind w:left="480" w:hanging="480"/>
      </w:pPr>
    </w:lvl>
    <w:lvl w:ilvl="1">
      <w:start w:val="4"/>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5"/>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124"/>
    <w:rsid w:val="00100B45"/>
    <w:rsid w:val="003B46BD"/>
    <w:rsid w:val="006E2124"/>
    <w:rsid w:val="00AF6B67"/>
    <w:rsid w:val="00E9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E21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2124"/>
    <w:rPr>
      <w:sz w:val="20"/>
      <w:szCs w:val="20"/>
    </w:rPr>
  </w:style>
  <w:style w:type="character" w:styleId="FootnoteReference">
    <w:name w:val="footnote reference"/>
    <w:uiPriority w:val="99"/>
    <w:unhideWhenUsed/>
    <w:qFormat/>
    <w:rsid w:val="006E2124"/>
    <w:rPr>
      <w:rFonts w:ascii="Arial" w:hAnsi="Arial" w:cs="Times New Roman" w:hint="default"/>
      <w:sz w:val="20"/>
      <w:vertAlign w:val="superscript"/>
    </w:rPr>
  </w:style>
  <w:style w:type="character" w:styleId="Hyperlink">
    <w:name w:val="Hyperlink"/>
    <w:uiPriority w:val="99"/>
    <w:unhideWhenUsed/>
    <w:rsid w:val="006E2124"/>
    <w:rPr>
      <w:rFonts w:ascii="Times New Roman" w:hAnsi="Times New Roman" w:cs="Times New Roman" w:hint="default"/>
      <w:color w:val="0000FF"/>
      <w:u w:val="single"/>
    </w:rPr>
  </w:style>
  <w:style w:type="table" w:styleId="TableGrid">
    <w:name w:val="Table Grid"/>
    <w:basedOn w:val="TableNormal"/>
    <w:uiPriority w:val="59"/>
    <w:rsid w:val="006E21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2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1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E21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2124"/>
    <w:rPr>
      <w:sz w:val="20"/>
      <w:szCs w:val="20"/>
    </w:rPr>
  </w:style>
  <w:style w:type="character" w:styleId="FootnoteReference">
    <w:name w:val="footnote reference"/>
    <w:uiPriority w:val="99"/>
    <w:unhideWhenUsed/>
    <w:qFormat/>
    <w:rsid w:val="006E2124"/>
    <w:rPr>
      <w:rFonts w:ascii="Arial" w:hAnsi="Arial" w:cs="Times New Roman" w:hint="default"/>
      <w:sz w:val="20"/>
      <w:vertAlign w:val="superscript"/>
    </w:rPr>
  </w:style>
  <w:style w:type="character" w:styleId="Hyperlink">
    <w:name w:val="Hyperlink"/>
    <w:uiPriority w:val="99"/>
    <w:unhideWhenUsed/>
    <w:rsid w:val="006E2124"/>
    <w:rPr>
      <w:rFonts w:ascii="Times New Roman" w:hAnsi="Times New Roman" w:cs="Times New Roman" w:hint="default"/>
      <w:color w:val="0000FF"/>
      <w:u w:val="single"/>
    </w:rPr>
  </w:style>
  <w:style w:type="table" w:styleId="TableGrid">
    <w:name w:val="Table Grid"/>
    <w:basedOn w:val="TableNormal"/>
    <w:uiPriority w:val="59"/>
    <w:rsid w:val="006E21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2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1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quacraft.com/sites/default/files/pub/DeOreo-(2001)-Disaggregated-Hot-Water-Use-in-Single-Family-Homes-Using-Flow-Trace-Analysis.pdf" TargetMode="External"/><Relationship Id="rId7" Type="http://schemas.openxmlformats.org/officeDocument/2006/relationships/hyperlink" Target="http://www.icc.illinois.gov/ags/consumereducation.aspx" TargetMode="External"/><Relationship Id="rId2" Type="http://schemas.openxmlformats.org/officeDocument/2006/relationships/hyperlink" Target="http://www.energystar.gov/ia/business/bulk_purchasing/bpsavings_calc/LightingCalculator.xlsx" TargetMode="External"/><Relationship Id="rId1" Type="http://schemas.openxmlformats.org/officeDocument/2006/relationships/hyperlink" Target="http://www.icc.illinois.gov/downloads/public/edocket/303834.pdf" TargetMode="External"/><Relationship Id="rId6" Type="http://schemas.openxmlformats.org/officeDocument/2006/relationships/hyperlink" Target="http://www.cee1.org/gov/led/led-ace3/ace3led.pdf" TargetMode="External"/><Relationship Id="rId5" Type="http://schemas.openxmlformats.org/officeDocument/2006/relationships/hyperlink" Target="http://www.eia.gov/consumption/residential/data/2009/" TargetMode="External"/><Relationship Id="rId4" Type="http://schemas.openxmlformats.org/officeDocument/2006/relationships/hyperlink" Target="http://www.energystar.gov/ia/products/appliances/refrig/NAECA_calculation.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VEIC</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Clace</dc:creator>
  <cp:lastModifiedBy>Celia Christensen</cp:lastModifiedBy>
  <cp:revision>2</cp:revision>
  <dcterms:created xsi:type="dcterms:W3CDTF">2014-12-24T03:31:00Z</dcterms:created>
  <dcterms:modified xsi:type="dcterms:W3CDTF">2014-12-24T03:31:00Z</dcterms:modified>
</cp:coreProperties>
</file>