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DD3EC" w14:textId="77777777" w:rsidR="00443561" w:rsidRDefault="00443561">
      <w:pPr>
        <w:pStyle w:val="AlgorithmHeading"/>
        <w:pBdr>
          <w:bottom w:val="double" w:sz="4" w:space="0" w:color="auto"/>
        </w:pBdr>
        <w:jc w:val="both"/>
        <w:rPr>
          <w:rFonts w:asciiTheme="majorHAnsi" w:hAnsiTheme="majorHAnsi"/>
          <w:sz w:val="24"/>
          <w:szCs w:val="24"/>
        </w:rPr>
      </w:pPr>
      <w:bookmarkStart w:id="0" w:name="_GoBack"/>
      <w:bookmarkEnd w:id="0"/>
    </w:p>
    <w:p w14:paraId="2047BECE" w14:textId="77777777" w:rsidR="00623001" w:rsidRPr="00623001" w:rsidRDefault="00623001" w:rsidP="00623001"/>
    <w:p w14:paraId="7B6FB5E8" w14:textId="77777777" w:rsidR="001A0402" w:rsidRPr="004B2377" w:rsidRDefault="001A0402" w:rsidP="001A0402">
      <w:pPr>
        <w:jc w:val="center"/>
        <w:rPr>
          <w:b/>
          <w:sz w:val="48"/>
          <w:szCs w:val="48"/>
        </w:rPr>
      </w:pPr>
    </w:p>
    <w:p w14:paraId="07A273A8" w14:textId="77777777" w:rsidR="00371370" w:rsidRDefault="000D2BA4" w:rsidP="001A0402">
      <w:pPr>
        <w:tabs>
          <w:tab w:val="center" w:pos="4680"/>
          <w:tab w:val="left" w:pos="8475"/>
        </w:tabs>
        <w:jc w:val="center"/>
        <w:rPr>
          <w:b/>
          <w:sz w:val="48"/>
          <w:szCs w:val="48"/>
        </w:rPr>
      </w:pPr>
      <w:r w:rsidRPr="00D552A3">
        <w:rPr>
          <w:b/>
          <w:sz w:val="48"/>
          <w:szCs w:val="48"/>
        </w:rPr>
        <w:t>Policy Document</w:t>
      </w:r>
      <w:r>
        <w:rPr>
          <w:b/>
          <w:sz w:val="48"/>
          <w:szCs w:val="48"/>
        </w:rPr>
        <w:t xml:space="preserve"> </w:t>
      </w:r>
    </w:p>
    <w:p w14:paraId="7E3B9692" w14:textId="77777777" w:rsidR="00443561" w:rsidRDefault="00F4260B">
      <w:pPr>
        <w:tabs>
          <w:tab w:val="center" w:pos="4680"/>
          <w:tab w:val="left" w:pos="8475"/>
        </w:tabs>
        <w:jc w:val="center"/>
        <w:rPr>
          <w:b/>
          <w:sz w:val="48"/>
          <w:szCs w:val="48"/>
        </w:rPr>
      </w:pPr>
      <w:r w:rsidRPr="00D552A3">
        <w:rPr>
          <w:b/>
          <w:sz w:val="48"/>
          <w:szCs w:val="48"/>
        </w:rPr>
        <w:t>for</w:t>
      </w:r>
      <w:r w:rsidR="00371370">
        <w:rPr>
          <w:b/>
          <w:sz w:val="48"/>
          <w:szCs w:val="48"/>
        </w:rPr>
        <w:t xml:space="preserve"> </w:t>
      </w:r>
      <w:r w:rsidR="00B1203B">
        <w:rPr>
          <w:b/>
          <w:sz w:val="48"/>
          <w:szCs w:val="48"/>
        </w:rPr>
        <w:t>t</w:t>
      </w:r>
      <w:r w:rsidR="000D2BA4">
        <w:rPr>
          <w:b/>
          <w:sz w:val="48"/>
          <w:szCs w:val="48"/>
        </w:rPr>
        <w:t xml:space="preserve">he </w:t>
      </w:r>
    </w:p>
    <w:p w14:paraId="4F0C5520" w14:textId="77777777" w:rsidR="00443561" w:rsidRDefault="00EA73ED">
      <w:pPr>
        <w:tabs>
          <w:tab w:val="center" w:pos="4680"/>
          <w:tab w:val="left" w:pos="8475"/>
        </w:tabs>
        <w:jc w:val="center"/>
        <w:rPr>
          <w:b/>
          <w:sz w:val="48"/>
          <w:szCs w:val="48"/>
        </w:rPr>
      </w:pPr>
      <w:r w:rsidRPr="00D552A3">
        <w:rPr>
          <w:b/>
          <w:sz w:val="48"/>
          <w:szCs w:val="48"/>
        </w:rPr>
        <w:t>Illinois Statewide</w:t>
      </w:r>
    </w:p>
    <w:p w14:paraId="272A90A8" w14:textId="77777777" w:rsidR="00EA73ED" w:rsidRPr="00D552A3" w:rsidRDefault="001A0402" w:rsidP="001A0402">
      <w:pPr>
        <w:tabs>
          <w:tab w:val="center" w:pos="4680"/>
          <w:tab w:val="left" w:pos="8475"/>
        </w:tabs>
        <w:jc w:val="center"/>
        <w:rPr>
          <w:b/>
          <w:sz w:val="48"/>
          <w:szCs w:val="48"/>
        </w:rPr>
      </w:pPr>
      <w:r w:rsidRPr="00D552A3">
        <w:rPr>
          <w:b/>
          <w:sz w:val="48"/>
          <w:szCs w:val="48"/>
        </w:rPr>
        <w:t>Technical Reference Manual</w:t>
      </w:r>
      <w:r w:rsidR="00EA73ED" w:rsidRPr="00D552A3">
        <w:rPr>
          <w:b/>
          <w:sz w:val="48"/>
          <w:szCs w:val="48"/>
        </w:rPr>
        <w:t xml:space="preserve"> </w:t>
      </w:r>
    </w:p>
    <w:p w14:paraId="26FC4351" w14:textId="77777777" w:rsidR="001A0402" w:rsidRPr="00D552A3" w:rsidRDefault="00EA73ED" w:rsidP="001A0402">
      <w:pPr>
        <w:tabs>
          <w:tab w:val="center" w:pos="4680"/>
          <w:tab w:val="left" w:pos="8475"/>
        </w:tabs>
        <w:jc w:val="center"/>
        <w:rPr>
          <w:b/>
          <w:sz w:val="48"/>
          <w:szCs w:val="48"/>
        </w:rPr>
      </w:pPr>
      <w:r w:rsidRPr="00D552A3">
        <w:rPr>
          <w:b/>
          <w:sz w:val="48"/>
          <w:szCs w:val="48"/>
        </w:rPr>
        <w:t>for Energy Efficiency</w:t>
      </w:r>
    </w:p>
    <w:p w14:paraId="36AF3C70" w14:textId="77777777" w:rsidR="001A0402" w:rsidRPr="00D552A3" w:rsidRDefault="001A0402" w:rsidP="001A0402">
      <w:pPr>
        <w:tabs>
          <w:tab w:val="center" w:pos="4680"/>
          <w:tab w:val="left" w:pos="8475"/>
        </w:tabs>
        <w:jc w:val="center"/>
        <w:rPr>
          <w:b/>
          <w:sz w:val="48"/>
          <w:szCs w:val="48"/>
        </w:rPr>
      </w:pPr>
    </w:p>
    <w:p w14:paraId="7BAE6F7F" w14:textId="77777777" w:rsidR="001A0402" w:rsidRDefault="00A1156C" w:rsidP="001A0402">
      <w:pPr>
        <w:jc w:val="center"/>
        <w:rPr>
          <w:b/>
          <w:sz w:val="48"/>
          <w:szCs w:val="48"/>
        </w:rPr>
      </w:pPr>
      <w:ins w:id="1" w:author="Author">
        <w:r>
          <w:rPr>
            <w:b/>
            <w:sz w:val="48"/>
            <w:szCs w:val="48"/>
          </w:rPr>
          <w:t>Version 2.0</w:t>
        </w:r>
      </w:ins>
    </w:p>
    <w:p w14:paraId="6DF86108" w14:textId="77777777" w:rsidR="0033782D" w:rsidRDefault="0033782D" w:rsidP="001A0402">
      <w:pPr>
        <w:jc w:val="center"/>
        <w:rPr>
          <w:b/>
          <w:sz w:val="48"/>
          <w:szCs w:val="48"/>
        </w:rPr>
      </w:pPr>
    </w:p>
    <w:p w14:paraId="6CAF6085" w14:textId="77777777" w:rsidR="0033782D" w:rsidRPr="00D552A3" w:rsidRDefault="0033782D" w:rsidP="001A0402">
      <w:pPr>
        <w:jc w:val="center"/>
        <w:rPr>
          <w:b/>
          <w:sz w:val="48"/>
          <w:szCs w:val="48"/>
        </w:rPr>
      </w:pPr>
    </w:p>
    <w:p w14:paraId="1F16CED2" w14:textId="5C0D2F62" w:rsidR="00EA73ED" w:rsidRPr="00D552A3" w:rsidRDefault="00D62461" w:rsidP="00D62461">
      <w:pPr>
        <w:jc w:val="center"/>
        <w:rPr>
          <w:b/>
          <w:sz w:val="48"/>
          <w:szCs w:val="48"/>
        </w:rPr>
      </w:pPr>
      <w:del w:id="2" w:author="Morris, Jennifer" w:date="2017-01-20T14:16:00Z">
        <w:r w:rsidDel="00D33701">
          <w:rPr>
            <w:b/>
            <w:sz w:val="48"/>
            <w:szCs w:val="48"/>
          </w:rPr>
          <w:delText>Final</w:delText>
        </w:r>
      </w:del>
    </w:p>
    <w:p w14:paraId="6B0C242A" w14:textId="0E2C1ED5" w:rsidR="00336CDF" w:rsidRDefault="001A0402" w:rsidP="00253916">
      <w:pPr>
        <w:jc w:val="center"/>
        <w:rPr>
          <w:ins w:id="3" w:author="Morris, Jennifer" w:date="2017-01-20T14:15:00Z"/>
          <w:b/>
          <w:sz w:val="44"/>
          <w:szCs w:val="44"/>
        </w:rPr>
      </w:pPr>
      <w:r w:rsidRPr="00E70B1C">
        <w:rPr>
          <w:b/>
          <w:sz w:val="44"/>
          <w:szCs w:val="44"/>
        </w:rPr>
        <w:t xml:space="preserve">As of </w:t>
      </w:r>
      <w:commentRangeStart w:id="4"/>
      <w:del w:id="5" w:author="Morris, Jennifer" w:date="2017-01-20T14:15:00Z">
        <w:r w:rsidR="00B2766C" w:rsidDel="00336CDF">
          <w:rPr>
            <w:b/>
            <w:sz w:val="44"/>
            <w:szCs w:val="44"/>
          </w:rPr>
          <w:delText>October</w:delText>
        </w:r>
      </w:del>
      <w:ins w:id="6" w:author="Morris, Jennifer" w:date="2017-03-02T17:05:00Z">
        <w:r w:rsidR="00E56C18">
          <w:rPr>
            <w:b/>
            <w:sz w:val="44"/>
            <w:szCs w:val="44"/>
          </w:rPr>
          <w:t>March</w:t>
        </w:r>
      </w:ins>
      <w:r w:rsidR="008B0D6C" w:rsidRPr="00E70B1C">
        <w:rPr>
          <w:b/>
          <w:sz w:val="44"/>
          <w:szCs w:val="44"/>
        </w:rPr>
        <w:t xml:space="preserve"> </w:t>
      </w:r>
      <w:r w:rsidR="00835E8D">
        <w:rPr>
          <w:b/>
          <w:sz w:val="44"/>
          <w:szCs w:val="44"/>
        </w:rPr>
        <w:t>2</w:t>
      </w:r>
      <w:del w:id="7" w:author="Morris, Jennifer" w:date="2017-01-20T14:16:00Z">
        <w:r w:rsidR="00B672E3" w:rsidDel="00336CDF">
          <w:rPr>
            <w:b/>
            <w:sz w:val="44"/>
            <w:szCs w:val="44"/>
          </w:rPr>
          <w:delText>5</w:delText>
        </w:r>
        <w:r w:rsidR="00716E3E" w:rsidRPr="00E70B1C" w:rsidDel="00D33701">
          <w:rPr>
            <w:b/>
            <w:sz w:val="44"/>
            <w:szCs w:val="44"/>
            <w:vertAlign w:val="superscript"/>
          </w:rPr>
          <w:delText>th</w:delText>
        </w:r>
      </w:del>
      <w:r w:rsidRPr="00E70B1C">
        <w:rPr>
          <w:b/>
          <w:sz w:val="44"/>
          <w:szCs w:val="44"/>
        </w:rPr>
        <w:t>, 201</w:t>
      </w:r>
      <w:ins w:id="8" w:author="Author">
        <w:r w:rsidR="00A1156C">
          <w:rPr>
            <w:b/>
            <w:sz w:val="44"/>
            <w:szCs w:val="44"/>
          </w:rPr>
          <w:t>7</w:t>
        </w:r>
      </w:ins>
      <w:del w:id="9" w:author="Author">
        <w:r w:rsidRPr="00E70B1C" w:rsidDel="00A1156C">
          <w:rPr>
            <w:b/>
            <w:sz w:val="44"/>
            <w:szCs w:val="44"/>
          </w:rPr>
          <w:delText>2</w:delText>
        </w:r>
      </w:del>
      <w:commentRangeEnd w:id="4"/>
      <w:r w:rsidR="00A1156C">
        <w:rPr>
          <w:rStyle w:val="CommentReference"/>
        </w:rPr>
        <w:commentReference w:id="4"/>
      </w:r>
      <w:ins w:id="10" w:author="Morris, Jennifer" w:date="2017-01-20T14:15:00Z">
        <w:r w:rsidR="00336CDF">
          <w:rPr>
            <w:b/>
            <w:sz w:val="44"/>
            <w:szCs w:val="44"/>
          </w:rPr>
          <w:t xml:space="preserve"> </w:t>
        </w:r>
      </w:ins>
    </w:p>
    <w:p w14:paraId="4909158C" w14:textId="4BD46049" w:rsidR="001A0402" w:rsidRPr="00253916" w:rsidRDefault="00336CDF" w:rsidP="00253916">
      <w:pPr>
        <w:jc w:val="center"/>
        <w:rPr>
          <w:b/>
          <w:sz w:val="44"/>
          <w:szCs w:val="44"/>
        </w:rPr>
      </w:pPr>
      <w:ins w:id="11" w:author="Morris, Jennifer" w:date="2017-01-20T14:15:00Z">
        <w:r>
          <w:rPr>
            <w:b/>
            <w:sz w:val="44"/>
            <w:szCs w:val="44"/>
          </w:rPr>
          <w:t>Effective: January 1, 2018</w:t>
        </w:r>
      </w:ins>
    </w:p>
    <w:p w14:paraId="7C8C6BBB" w14:textId="77777777" w:rsidR="00963622" w:rsidRDefault="00963622">
      <w:pPr>
        <w:widowControl/>
        <w:spacing w:after="200" w:line="276" w:lineRule="auto"/>
        <w:jc w:val="left"/>
        <w:rPr>
          <w:rStyle w:val="BookTitle"/>
          <w:rFonts w:asciiTheme="majorHAnsi" w:hAnsiTheme="majorHAnsi" w:cstheme="minorHAnsi"/>
          <w:b w:val="0"/>
          <w:sz w:val="24"/>
          <w:szCs w:val="24"/>
        </w:rPr>
      </w:pPr>
      <w:r>
        <w:rPr>
          <w:rStyle w:val="BookTitle"/>
          <w:rFonts w:asciiTheme="majorHAnsi" w:hAnsiTheme="majorHAnsi"/>
          <w:sz w:val="24"/>
          <w:szCs w:val="24"/>
        </w:rPr>
        <w:br w:type="page"/>
      </w:r>
    </w:p>
    <w:p w14:paraId="320DD6E7" w14:textId="77777777" w:rsidR="009A0153" w:rsidRDefault="009A0153" w:rsidP="009A0153">
      <w:pPr>
        <w:pStyle w:val="AlgorithmHeading"/>
        <w:pBdr>
          <w:bottom w:val="double" w:sz="4" w:space="0" w:color="auto"/>
        </w:pBdr>
        <w:jc w:val="both"/>
        <w:rPr>
          <w:rFonts w:asciiTheme="majorHAnsi" w:hAnsiTheme="majorHAnsi"/>
          <w:sz w:val="24"/>
          <w:szCs w:val="24"/>
        </w:rPr>
      </w:pPr>
    </w:p>
    <w:p w14:paraId="57FA1A08" w14:textId="77777777" w:rsidR="00D466B6" w:rsidRPr="00D552A3" w:rsidRDefault="009A0153" w:rsidP="009A0153">
      <w:pPr>
        <w:jc w:val="center"/>
        <w:rPr>
          <w:rStyle w:val="BookTitle"/>
          <w:rFonts w:asciiTheme="majorHAnsi" w:hAnsiTheme="majorHAnsi"/>
          <w:sz w:val="24"/>
          <w:szCs w:val="24"/>
        </w:rPr>
      </w:pPr>
      <w:r w:rsidRPr="00D552A3">
        <w:rPr>
          <w:rStyle w:val="BookTitle"/>
          <w:rFonts w:asciiTheme="majorHAnsi" w:hAnsiTheme="majorHAnsi"/>
          <w:sz w:val="24"/>
          <w:szCs w:val="24"/>
        </w:rPr>
        <w:t xml:space="preserve"> </w:t>
      </w:r>
      <w:r w:rsidR="00D466B6" w:rsidRPr="00D552A3">
        <w:rPr>
          <w:rStyle w:val="BookTitle"/>
          <w:rFonts w:asciiTheme="majorHAnsi" w:hAnsiTheme="majorHAnsi"/>
          <w:sz w:val="24"/>
          <w:szCs w:val="24"/>
        </w:rPr>
        <w:t>[intentionally left blank]</w:t>
      </w:r>
    </w:p>
    <w:p w14:paraId="30C59500" w14:textId="77777777" w:rsidR="00D466B6" w:rsidRPr="00D552A3" w:rsidRDefault="00D466B6" w:rsidP="00D466B6">
      <w:pPr>
        <w:widowControl/>
        <w:spacing w:after="0"/>
        <w:jc w:val="left"/>
        <w:rPr>
          <w:rStyle w:val="BookTitle"/>
          <w:rFonts w:asciiTheme="majorHAnsi" w:hAnsiTheme="majorHAnsi"/>
          <w:sz w:val="24"/>
          <w:szCs w:val="24"/>
        </w:rPr>
        <w:sectPr w:rsidR="00D466B6" w:rsidRPr="00D552A3" w:rsidSect="00950A89">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pPr>
    </w:p>
    <w:p w14:paraId="26F1F0A7" w14:textId="77777777" w:rsidR="00D466B6" w:rsidRPr="00D552A3" w:rsidRDefault="00D466B6" w:rsidP="00B2309B">
      <w:pPr>
        <w:jc w:val="center"/>
        <w:rPr>
          <w:rStyle w:val="BookTitle"/>
          <w:rFonts w:asciiTheme="majorHAnsi" w:hAnsiTheme="majorHAnsi"/>
          <w:sz w:val="24"/>
          <w:szCs w:val="24"/>
        </w:rPr>
      </w:pPr>
      <w:bookmarkStart w:id="12" w:name="TOC"/>
      <w:r w:rsidRPr="00D552A3">
        <w:rPr>
          <w:rStyle w:val="BookTitle"/>
          <w:rFonts w:asciiTheme="majorHAnsi" w:hAnsiTheme="majorHAnsi"/>
          <w:sz w:val="24"/>
          <w:szCs w:val="24"/>
        </w:rPr>
        <w:lastRenderedPageBreak/>
        <w:t>TABLE OF CONTENTS</w:t>
      </w:r>
    </w:p>
    <w:bookmarkEnd w:id="12"/>
    <w:p w14:paraId="2AA9ED5E" w14:textId="77777777" w:rsidR="00320D3B" w:rsidRDefault="005418B0">
      <w:pPr>
        <w:pStyle w:val="TOC1"/>
        <w:rPr>
          <w:rFonts w:asciiTheme="minorHAnsi" w:eastAsiaTheme="minorEastAsia" w:hAnsiTheme="minorHAnsi" w:cstheme="minorBidi"/>
          <w:b w:val="0"/>
          <w:bCs w:val="0"/>
          <w:caps w:val="0"/>
          <w:sz w:val="22"/>
        </w:rPr>
      </w:pPr>
      <w:r w:rsidRPr="00D552A3">
        <w:fldChar w:fldCharType="begin"/>
      </w:r>
      <w:r w:rsidR="00D466B6" w:rsidRPr="00D552A3">
        <w:instrText xml:space="preserve"> TOC \o "1-2" \h \z \t "Heading 3,3,Heading 4,4,Heading 5,5,Heading 3.1,4" </w:instrText>
      </w:r>
      <w:r w:rsidRPr="00D552A3">
        <w:fldChar w:fldCharType="separate"/>
      </w:r>
      <w:hyperlink w:anchor="_Toc338947207" w:history="1">
        <w:r w:rsidR="00320D3B" w:rsidRPr="005438E3">
          <w:rPr>
            <w:rStyle w:val="Hyperlink"/>
            <w:rFonts w:eastAsiaTheme="majorEastAsia"/>
          </w:rPr>
          <w:t>1</w:t>
        </w:r>
        <w:r w:rsidR="00320D3B">
          <w:rPr>
            <w:rFonts w:asciiTheme="minorHAnsi" w:eastAsiaTheme="minorEastAsia" w:hAnsiTheme="minorHAnsi" w:cstheme="minorBidi"/>
            <w:b w:val="0"/>
            <w:bCs w:val="0"/>
            <w:caps w:val="0"/>
            <w:sz w:val="22"/>
          </w:rPr>
          <w:tab/>
        </w:r>
        <w:r w:rsidR="00320D3B" w:rsidRPr="005438E3">
          <w:rPr>
            <w:rStyle w:val="Hyperlink"/>
            <w:rFonts w:eastAsiaTheme="majorEastAsia"/>
          </w:rPr>
          <w:t>Purpose of the TRM</w:t>
        </w:r>
        <w:r w:rsidR="00320D3B">
          <w:rPr>
            <w:webHidden/>
          </w:rPr>
          <w:tab/>
        </w:r>
        <w:r w:rsidR="00320D3B">
          <w:rPr>
            <w:webHidden/>
          </w:rPr>
          <w:fldChar w:fldCharType="begin"/>
        </w:r>
        <w:r w:rsidR="00320D3B">
          <w:rPr>
            <w:webHidden/>
          </w:rPr>
          <w:instrText xml:space="preserve"> PAGEREF _Toc338947207 \h </w:instrText>
        </w:r>
        <w:r w:rsidR="00320D3B">
          <w:rPr>
            <w:webHidden/>
          </w:rPr>
        </w:r>
        <w:r w:rsidR="00320D3B">
          <w:rPr>
            <w:webHidden/>
          </w:rPr>
          <w:fldChar w:fldCharType="separate"/>
        </w:r>
        <w:r w:rsidR="0085361D">
          <w:rPr>
            <w:webHidden/>
          </w:rPr>
          <w:t>4</w:t>
        </w:r>
        <w:r w:rsidR="00320D3B">
          <w:rPr>
            <w:webHidden/>
          </w:rPr>
          <w:fldChar w:fldCharType="end"/>
        </w:r>
      </w:hyperlink>
    </w:p>
    <w:p w14:paraId="5403F98D" w14:textId="77777777" w:rsidR="00320D3B" w:rsidRDefault="00BD1B7F">
      <w:pPr>
        <w:pStyle w:val="TOC2"/>
        <w:tabs>
          <w:tab w:val="left" w:pos="480"/>
          <w:tab w:val="right" w:leader="dot" w:pos="9350"/>
        </w:tabs>
        <w:rPr>
          <w:rFonts w:eastAsiaTheme="minorEastAsia" w:cstheme="minorBidi"/>
          <w:b w:val="0"/>
          <w:bCs w:val="0"/>
          <w:noProof/>
          <w:sz w:val="22"/>
          <w:szCs w:val="22"/>
        </w:rPr>
      </w:pPr>
      <w:hyperlink w:anchor="_Toc338947208" w:history="1">
        <w:r w:rsidR="00320D3B" w:rsidRPr="005438E3">
          <w:rPr>
            <w:rStyle w:val="Hyperlink"/>
            <w:rFonts w:eastAsiaTheme="majorEastAsia"/>
            <w:noProof/>
          </w:rPr>
          <w:t>1.1</w:t>
        </w:r>
        <w:r w:rsidR="00320D3B">
          <w:rPr>
            <w:rFonts w:eastAsiaTheme="minorEastAsia" w:cstheme="minorBidi"/>
            <w:b w:val="0"/>
            <w:bCs w:val="0"/>
            <w:noProof/>
            <w:sz w:val="22"/>
            <w:szCs w:val="22"/>
          </w:rPr>
          <w:tab/>
        </w:r>
        <w:r w:rsidR="00320D3B" w:rsidRPr="005438E3">
          <w:rPr>
            <w:rStyle w:val="Hyperlink"/>
            <w:rFonts w:eastAsiaTheme="majorEastAsia"/>
            <w:noProof/>
          </w:rPr>
          <w:t>Objectives and Purpose of the TRM Policy Document</w:t>
        </w:r>
        <w:r w:rsidR="00320D3B">
          <w:rPr>
            <w:noProof/>
            <w:webHidden/>
          </w:rPr>
          <w:tab/>
        </w:r>
        <w:r w:rsidR="00320D3B">
          <w:rPr>
            <w:noProof/>
            <w:webHidden/>
          </w:rPr>
          <w:fldChar w:fldCharType="begin"/>
        </w:r>
        <w:r w:rsidR="00320D3B">
          <w:rPr>
            <w:noProof/>
            <w:webHidden/>
          </w:rPr>
          <w:instrText xml:space="preserve"> PAGEREF _Toc338947208 \h </w:instrText>
        </w:r>
        <w:r w:rsidR="00320D3B">
          <w:rPr>
            <w:noProof/>
            <w:webHidden/>
          </w:rPr>
        </w:r>
        <w:r w:rsidR="00320D3B">
          <w:rPr>
            <w:noProof/>
            <w:webHidden/>
          </w:rPr>
          <w:fldChar w:fldCharType="separate"/>
        </w:r>
        <w:r w:rsidR="0085361D">
          <w:rPr>
            <w:noProof/>
            <w:webHidden/>
          </w:rPr>
          <w:t>4</w:t>
        </w:r>
        <w:r w:rsidR="00320D3B">
          <w:rPr>
            <w:noProof/>
            <w:webHidden/>
          </w:rPr>
          <w:fldChar w:fldCharType="end"/>
        </w:r>
      </w:hyperlink>
    </w:p>
    <w:p w14:paraId="37897E39" w14:textId="77777777" w:rsidR="00320D3B" w:rsidRDefault="00BD1B7F">
      <w:pPr>
        <w:pStyle w:val="TOC1"/>
        <w:rPr>
          <w:rFonts w:asciiTheme="minorHAnsi" w:eastAsiaTheme="minorEastAsia" w:hAnsiTheme="minorHAnsi" w:cstheme="minorBidi"/>
          <w:b w:val="0"/>
          <w:bCs w:val="0"/>
          <w:caps w:val="0"/>
          <w:sz w:val="22"/>
        </w:rPr>
      </w:pPr>
      <w:hyperlink w:anchor="_Toc338947209" w:history="1">
        <w:r w:rsidR="00320D3B" w:rsidRPr="005438E3">
          <w:rPr>
            <w:rStyle w:val="Hyperlink"/>
            <w:rFonts w:eastAsiaTheme="majorEastAsia"/>
          </w:rPr>
          <w:t>2</w:t>
        </w:r>
        <w:r w:rsidR="00320D3B">
          <w:rPr>
            <w:rFonts w:asciiTheme="minorHAnsi" w:eastAsiaTheme="minorEastAsia" w:hAnsiTheme="minorHAnsi" w:cstheme="minorBidi"/>
            <w:b w:val="0"/>
            <w:bCs w:val="0"/>
            <w:caps w:val="0"/>
            <w:sz w:val="22"/>
          </w:rPr>
          <w:tab/>
        </w:r>
        <w:r w:rsidR="00320D3B" w:rsidRPr="005438E3">
          <w:rPr>
            <w:rStyle w:val="Hyperlink"/>
            <w:rFonts w:eastAsiaTheme="majorEastAsia"/>
          </w:rPr>
          <w:t>TRM Update Process</w:t>
        </w:r>
        <w:r w:rsidR="00320D3B">
          <w:rPr>
            <w:webHidden/>
          </w:rPr>
          <w:tab/>
        </w:r>
        <w:r w:rsidR="00320D3B">
          <w:rPr>
            <w:webHidden/>
          </w:rPr>
          <w:fldChar w:fldCharType="begin"/>
        </w:r>
        <w:r w:rsidR="00320D3B">
          <w:rPr>
            <w:webHidden/>
          </w:rPr>
          <w:instrText xml:space="preserve"> PAGEREF _Toc338947209 \h </w:instrText>
        </w:r>
        <w:r w:rsidR="00320D3B">
          <w:rPr>
            <w:webHidden/>
          </w:rPr>
        </w:r>
        <w:r w:rsidR="00320D3B">
          <w:rPr>
            <w:webHidden/>
          </w:rPr>
          <w:fldChar w:fldCharType="separate"/>
        </w:r>
        <w:r w:rsidR="0085361D">
          <w:rPr>
            <w:webHidden/>
          </w:rPr>
          <w:t>5</w:t>
        </w:r>
        <w:r w:rsidR="00320D3B">
          <w:rPr>
            <w:webHidden/>
          </w:rPr>
          <w:fldChar w:fldCharType="end"/>
        </w:r>
      </w:hyperlink>
    </w:p>
    <w:p w14:paraId="30BC2F0B" w14:textId="77777777" w:rsidR="00320D3B" w:rsidRDefault="00BD1B7F">
      <w:pPr>
        <w:pStyle w:val="TOC2"/>
        <w:tabs>
          <w:tab w:val="left" w:pos="480"/>
          <w:tab w:val="right" w:leader="dot" w:pos="9350"/>
        </w:tabs>
        <w:rPr>
          <w:rFonts w:eastAsiaTheme="minorEastAsia" w:cstheme="minorBidi"/>
          <w:b w:val="0"/>
          <w:bCs w:val="0"/>
          <w:noProof/>
          <w:sz w:val="22"/>
          <w:szCs w:val="22"/>
        </w:rPr>
      </w:pPr>
      <w:hyperlink w:anchor="_Toc338947210" w:history="1">
        <w:r w:rsidR="00320D3B" w:rsidRPr="005438E3">
          <w:rPr>
            <w:rStyle w:val="Hyperlink"/>
            <w:rFonts w:eastAsiaTheme="majorEastAsia"/>
            <w:noProof/>
          </w:rPr>
          <w:t>2.1</w:t>
        </w:r>
        <w:r w:rsidR="00320D3B">
          <w:rPr>
            <w:rFonts w:eastAsiaTheme="minorEastAsia" w:cstheme="minorBidi"/>
            <w:b w:val="0"/>
            <w:bCs w:val="0"/>
            <w:noProof/>
            <w:sz w:val="22"/>
            <w:szCs w:val="22"/>
          </w:rPr>
          <w:tab/>
        </w:r>
        <w:r w:rsidR="00320D3B" w:rsidRPr="005438E3">
          <w:rPr>
            <w:rStyle w:val="Hyperlink"/>
            <w:rFonts w:eastAsiaTheme="majorEastAsia"/>
            <w:noProof/>
          </w:rPr>
          <w:t>Stakeholder Roles and Responsibilities</w:t>
        </w:r>
        <w:r w:rsidR="00320D3B">
          <w:rPr>
            <w:noProof/>
            <w:webHidden/>
          </w:rPr>
          <w:tab/>
        </w:r>
        <w:r w:rsidR="00320D3B">
          <w:rPr>
            <w:noProof/>
            <w:webHidden/>
          </w:rPr>
          <w:fldChar w:fldCharType="begin"/>
        </w:r>
        <w:r w:rsidR="00320D3B">
          <w:rPr>
            <w:noProof/>
            <w:webHidden/>
          </w:rPr>
          <w:instrText xml:space="preserve"> PAGEREF _Toc338947210 \h </w:instrText>
        </w:r>
        <w:r w:rsidR="00320D3B">
          <w:rPr>
            <w:noProof/>
            <w:webHidden/>
          </w:rPr>
        </w:r>
        <w:r w:rsidR="00320D3B">
          <w:rPr>
            <w:noProof/>
            <w:webHidden/>
          </w:rPr>
          <w:fldChar w:fldCharType="separate"/>
        </w:r>
        <w:r w:rsidR="0085361D">
          <w:rPr>
            <w:noProof/>
            <w:webHidden/>
          </w:rPr>
          <w:t>5</w:t>
        </w:r>
        <w:r w:rsidR="00320D3B">
          <w:rPr>
            <w:noProof/>
            <w:webHidden/>
          </w:rPr>
          <w:fldChar w:fldCharType="end"/>
        </w:r>
      </w:hyperlink>
    </w:p>
    <w:p w14:paraId="3E6586C6" w14:textId="77777777" w:rsidR="00320D3B" w:rsidRDefault="00BD1B7F">
      <w:pPr>
        <w:pStyle w:val="TOC2"/>
        <w:tabs>
          <w:tab w:val="left" w:pos="480"/>
          <w:tab w:val="right" w:leader="dot" w:pos="9350"/>
        </w:tabs>
        <w:rPr>
          <w:rFonts w:eastAsiaTheme="minorEastAsia" w:cstheme="minorBidi"/>
          <w:b w:val="0"/>
          <w:bCs w:val="0"/>
          <w:noProof/>
          <w:sz w:val="22"/>
          <w:szCs w:val="22"/>
        </w:rPr>
      </w:pPr>
      <w:hyperlink w:anchor="_Toc338947211" w:history="1">
        <w:r w:rsidR="00320D3B" w:rsidRPr="005438E3">
          <w:rPr>
            <w:rStyle w:val="Hyperlink"/>
            <w:rFonts w:eastAsiaTheme="majorEastAsia"/>
            <w:noProof/>
          </w:rPr>
          <w:t>2.2</w:t>
        </w:r>
        <w:r w:rsidR="00320D3B">
          <w:rPr>
            <w:rFonts w:eastAsiaTheme="minorEastAsia" w:cstheme="minorBidi"/>
            <w:b w:val="0"/>
            <w:bCs w:val="0"/>
            <w:noProof/>
            <w:sz w:val="22"/>
            <w:szCs w:val="22"/>
          </w:rPr>
          <w:tab/>
        </w:r>
        <w:r w:rsidR="00320D3B" w:rsidRPr="005438E3">
          <w:rPr>
            <w:rStyle w:val="Hyperlink"/>
            <w:rFonts w:eastAsiaTheme="majorEastAsia"/>
            <w:noProof/>
          </w:rPr>
          <w:t>The Regulatory Schedule for Energy Efficiency Programs</w:t>
        </w:r>
        <w:r w:rsidR="00320D3B">
          <w:rPr>
            <w:noProof/>
            <w:webHidden/>
          </w:rPr>
          <w:tab/>
        </w:r>
        <w:r w:rsidR="00320D3B">
          <w:rPr>
            <w:noProof/>
            <w:webHidden/>
          </w:rPr>
          <w:fldChar w:fldCharType="begin"/>
        </w:r>
        <w:r w:rsidR="00320D3B">
          <w:rPr>
            <w:noProof/>
            <w:webHidden/>
          </w:rPr>
          <w:instrText xml:space="preserve"> PAGEREF _Toc338947211 \h </w:instrText>
        </w:r>
        <w:r w:rsidR="00320D3B">
          <w:rPr>
            <w:noProof/>
            <w:webHidden/>
          </w:rPr>
        </w:r>
        <w:r w:rsidR="00320D3B">
          <w:rPr>
            <w:noProof/>
            <w:webHidden/>
          </w:rPr>
          <w:fldChar w:fldCharType="separate"/>
        </w:r>
        <w:r w:rsidR="0085361D">
          <w:rPr>
            <w:noProof/>
            <w:webHidden/>
          </w:rPr>
          <w:t>7</w:t>
        </w:r>
        <w:r w:rsidR="00320D3B">
          <w:rPr>
            <w:noProof/>
            <w:webHidden/>
          </w:rPr>
          <w:fldChar w:fldCharType="end"/>
        </w:r>
      </w:hyperlink>
    </w:p>
    <w:p w14:paraId="57F0223C" w14:textId="77777777" w:rsidR="00320D3B" w:rsidRDefault="00BD1B7F">
      <w:pPr>
        <w:pStyle w:val="TOC2"/>
        <w:tabs>
          <w:tab w:val="left" w:pos="480"/>
          <w:tab w:val="right" w:leader="dot" w:pos="9350"/>
        </w:tabs>
        <w:rPr>
          <w:rFonts w:eastAsiaTheme="minorEastAsia" w:cstheme="minorBidi"/>
          <w:b w:val="0"/>
          <w:bCs w:val="0"/>
          <w:noProof/>
          <w:sz w:val="22"/>
          <w:szCs w:val="22"/>
        </w:rPr>
      </w:pPr>
      <w:hyperlink w:anchor="_Toc338947212" w:history="1">
        <w:r w:rsidR="00320D3B" w:rsidRPr="005438E3">
          <w:rPr>
            <w:rStyle w:val="Hyperlink"/>
            <w:rFonts w:eastAsiaTheme="majorEastAsia"/>
            <w:noProof/>
          </w:rPr>
          <w:t>2.3</w:t>
        </w:r>
        <w:r w:rsidR="00320D3B">
          <w:rPr>
            <w:rFonts w:eastAsiaTheme="minorEastAsia" w:cstheme="minorBidi"/>
            <w:b w:val="0"/>
            <w:bCs w:val="0"/>
            <w:noProof/>
            <w:sz w:val="22"/>
            <w:szCs w:val="22"/>
          </w:rPr>
          <w:tab/>
        </w:r>
        <w:r w:rsidR="00320D3B" w:rsidRPr="005438E3">
          <w:rPr>
            <w:rStyle w:val="Hyperlink"/>
            <w:rFonts w:eastAsiaTheme="majorEastAsia"/>
            <w:noProof/>
          </w:rPr>
          <w:t>Update Timeline and Process</w:t>
        </w:r>
        <w:r w:rsidR="00320D3B">
          <w:rPr>
            <w:noProof/>
            <w:webHidden/>
          </w:rPr>
          <w:tab/>
        </w:r>
        <w:r w:rsidR="00320D3B">
          <w:rPr>
            <w:noProof/>
            <w:webHidden/>
          </w:rPr>
          <w:fldChar w:fldCharType="begin"/>
        </w:r>
        <w:r w:rsidR="00320D3B">
          <w:rPr>
            <w:noProof/>
            <w:webHidden/>
          </w:rPr>
          <w:instrText xml:space="preserve"> PAGEREF _Toc338947212 \h </w:instrText>
        </w:r>
        <w:r w:rsidR="00320D3B">
          <w:rPr>
            <w:noProof/>
            <w:webHidden/>
          </w:rPr>
        </w:r>
        <w:r w:rsidR="00320D3B">
          <w:rPr>
            <w:noProof/>
            <w:webHidden/>
          </w:rPr>
          <w:fldChar w:fldCharType="separate"/>
        </w:r>
        <w:r w:rsidR="0085361D">
          <w:rPr>
            <w:noProof/>
            <w:webHidden/>
          </w:rPr>
          <w:t>8</w:t>
        </w:r>
        <w:r w:rsidR="00320D3B">
          <w:rPr>
            <w:noProof/>
            <w:webHidden/>
          </w:rPr>
          <w:fldChar w:fldCharType="end"/>
        </w:r>
      </w:hyperlink>
    </w:p>
    <w:p w14:paraId="325E3C80" w14:textId="77777777" w:rsidR="00320D3B" w:rsidRDefault="0085361D">
      <w:pPr>
        <w:pStyle w:val="TOC2"/>
        <w:tabs>
          <w:tab w:val="left" w:pos="480"/>
          <w:tab w:val="right" w:leader="dot" w:pos="9350"/>
        </w:tabs>
        <w:rPr>
          <w:rFonts w:eastAsiaTheme="minorEastAsia" w:cstheme="minorBidi"/>
          <w:b w:val="0"/>
          <w:bCs w:val="0"/>
          <w:noProof/>
          <w:sz w:val="22"/>
          <w:szCs w:val="22"/>
        </w:rPr>
      </w:pPr>
      <w:r>
        <w:fldChar w:fldCharType="begin"/>
      </w:r>
      <w:r>
        <w:instrText xml:space="preserve"> HYPERLINK \l "_Toc338947213" </w:instrText>
      </w:r>
      <w:r>
        <w:fldChar w:fldCharType="separate"/>
      </w:r>
      <w:r w:rsidR="00320D3B" w:rsidRPr="005438E3">
        <w:rPr>
          <w:rStyle w:val="Hyperlink"/>
          <w:rFonts w:eastAsiaTheme="majorEastAsia"/>
          <w:noProof/>
        </w:rPr>
        <w:t>2.4</w:t>
      </w:r>
      <w:r w:rsidR="00320D3B">
        <w:rPr>
          <w:rFonts w:eastAsiaTheme="minorEastAsia" w:cstheme="minorBidi"/>
          <w:b w:val="0"/>
          <w:bCs w:val="0"/>
          <w:noProof/>
          <w:sz w:val="22"/>
          <w:szCs w:val="22"/>
        </w:rPr>
        <w:tab/>
      </w:r>
      <w:r w:rsidR="00320D3B" w:rsidRPr="005438E3">
        <w:rPr>
          <w:rStyle w:val="Hyperlink"/>
          <w:rFonts w:eastAsiaTheme="majorEastAsia"/>
          <w:noProof/>
        </w:rPr>
        <w:t>SAG Consensus on TRM Development and Updates</w:t>
      </w:r>
      <w:r w:rsidR="00320D3B">
        <w:rPr>
          <w:noProof/>
          <w:webHidden/>
        </w:rPr>
        <w:tab/>
      </w:r>
      <w:r w:rsidR="00320D3B">
        <w:rPr>
          <w:noProof/>
          <w:webHidden/>
        </w:rPr>
        <w:fldChar w:fldCharType="begin"/>
      </w:r>
      <w:r w:rsidR="00320D3B">
        <w:rPr>
          <w:noProof/>
          <w:webHidden/>
        </w:rPr>
        <w:instrText xml:space="preserve"> PAGEREF _Toc338947213 \h </w:instrText>
      </w:r>
      <w:r w:rsidR="00320D3B">
        <w:rPr>
          <w:noProof/>
          <w:webHidden/>
        </w:rPr>
      </w:r>
      <w:r w:rsidR="00320D3B">
        <w:rPr>
          <w:noProof/>
          <w:webHidden/>
        </w:rPr>
        <w:fldChar w:fldCharType="separate"/>
      </w:r>
      <w:ins w:id="13" w:author="Morris, Jennifer" w:date="2017-02-24T10:04:00Z">
        <w:r>
          <w:rPr>
            <w:noProof/>
            <w:webHidden/>
          </w:rPr>
          <w:t>9</w:t>
        </w:r>
      </w:ins>
      <w:del w:id="14" w:author="Morris, Jennifer" w:date="2017-02-24T10:04:00Z">
        <w:r w:rsidR="00F63697" w:rsidDel="007E7F56">
          <w:rPr>
            <w:noProof/>
            <w:webHidden/>
          </w:rPr>
          <w:delText>8</w:delText>
        </w:r>
      </w:del>
      <w:r w:rsidR="00320D3B">
        <w:rPr>
          <w:noProof/>
          <w:webHidden/>
        </w:rPr>
        <w:fldChar w:fldCharType="end"/>
      </w:r>
      <w:r>
        <w:rPr>
          <w:noProof/>
        </w:rPr>
        <w:fldChar w:fldCharType="end"/>
      </w:r>
    </w:p>
    <w:p w14:paraId="6443D922" w14:textId="77777777" w:rsidR="00320D3B" w:rsidRDefault="00BD1B7F">
      <w:pPr>
        <w:pStyle w:val="TOC1"/>
        <w:rPr>
          <w:rFonts w:asciiTheme="minorHAnsi" w:eastAsiaTheme="minorEastAsia" w:hAnsiTheme="minorHAnsi" w:cstheme="minorBidi"/>
          <w:b w:val="0"/>
          <w:bCs w:val="0"/>
          <w:caps w:val="0"/>
          <w:sz w:val="22"/>
        </w:rPr>
      </w:pPr>
      <w:hyperlink w:anchor="_Toc338947214" w:history="1">
        <w:r w:rsidR="00320D3B" w:rsidRPr="005438E3">
          <w:rPr>
            <w:rStyle w:val="Hyperlink"/>
            <w:rFonts w:eastAsiaTheme="majorEastAsia"/>
          </w:rPr>
          <w:t>3</w:t>
        </w:r>
        <w:r w:rsidR="00320D3B">
          <w:rPr>
            <w:rFonts w:asciiTheme="minorHAnsi" w:eastAsiaTheme="minorEastAsia" w:hAnsiTheme="minorHAnsi" w:cstheme="minorBidi"/>
            <w:b w:val="0"/>
            <w:bCs w:val="0"/>
            <w:caps w:val="0"/>
            <w:sz w:val="22"/>
          </w:rPr>
          <w:tab/>
        </w:r>
        <w:r w:rsidR="00320D3B" w:rsidRPr="005438E3">
          <w:rPr>
            <w:rStyle w:val="Hyperlink"/>
            <w:rFonts w:eastAsiaTheme="majorEastAsia"/>
          </w:rPr>
          <w:t>Applying the TRM</w:t>
        </w:r>
        <w:r w:rsidR="00320D3B">
          <w:rPr>
            <w:webHidden/>
          </w:rPr>
          <w:tab/>
        </w:r>
        <w:r w:rsidR="00320D3B">
          <w:rPr>
            <w:webHidden/>
          </w:rPr>
          <w:fldChar w:fldCharType="begin"/>
        </w:r>
        <w:r w:rsidR="00320D3B">
          <w:rPr>
            <w:webHidden/>
          </w:rPr>
          <w:instrText xml:space="preserve"> PAGEREF _Toc338947214 \h </w:instrText>
        </w:r>
        <w:r w:rsidR="00320D3B">
          <w:rPr>
            <w:webHidden/>
          </w:rPr>
        </w:r>
        <w:r w:rsidR="00320D3B">
          <w:rPr>
            <w:webHidden/>
          </w:rPr>
          <w:fldChar w:fldCharType="separate"/>
        </w:r>
        <w:r w:rsidR="0085361D">
          <w:rPr>
            <w:webHidden/>
          </w:rPr>
          <w:t>9</w:t>
        </w:r>
        <w:r w:rsidR="00320D3B">
          <w:rPr>
            <w:webHidden/>
          </w:rPr>
          <w:fldChar w:fldCharType="end"/>
        </w:r>
      </w:hyperlink>
    </w:p>
    <w:p w14:paraId="19EDD701" w14:textId="77777777" w:rsidR="00320D3B" w:rsidRDefault="00BD1B7F">
      <w:pPr>
        <w:pStyle w:val="TOC2"/>
        <w:tabs>
          <w:tab w:val="left" w:pos="480"/>
          <w:tab w:val="right" w:leader="dot" w:pos="9350"/>
        </w:tabs>
        <w:rPr>
          <w:rFonts w:eastAsiaTheme="minorEastAsia" w:cstheme="minorBidi"/>
          <w:b w:val="0"/>
          <w:bCs w:val="0"/>
          <w:noProof/>
          <w:sz w:val="22"/>
          <w:szCs w:val="22"/>
        </w:rPr>
      </w:pPr>
      <w:hyperlink w:anchor="_Toc338947215" w:history="1">
        <w:r w:rsidR="00320D3B" w:rsidRPr="005438E3">
          <w:rPr>
            <w:rStyle w:val="Hyperlink"/>
            <w:rFonts w:eastAsiaTheme="majorEastAsia"/>
            <w:noProof/>
          </w:rPr>
          <w:t>3.1</w:t>
        </w:r>
        <w:r w:rsidR="00320D3B">
          <w:rPr>
            <w:rFonts w:eastAsiaTheme="minorEastAsia" w:cstheme="minorBidi"/>
            <w:b w:val="0"/>
            <w:bCs w:val="0"/>
            <w:noProof/>
            <w:sz w:val="22"/>
            <w:szCs w:val="22"/>
          </w:rPr>
          <w:tab/>
        </w:r>
        <w:r w:rsidR="00320D3B" w:rsidRPr="005438E3">
          <w:rPr>
            <w:rStyle w:val="Hyperlink"/>
            <w:rFonts w:eastAsiaTheme="majorEastAsia"/>
            <w:noProof/>
          </w:rPr>
          <w:t>Applicability of the TRM</w:t>
        </w:r>
        <w:r w:rsidR="00320D3B">
          <w:rPr>
            <w:noProof/>
            <w:webHidden/>
          </w:rPr>
          <w:tab/>
        </w:r>
        <w:r w:rsidR="00320D3B">
          <w:rPr>
            <w:noProof/>
            <w:webHidden/>
          </w:rPr>
          <w:fldChar w:fldCharType="begin"/>
        </w:r>
        <w:r w:rsidR="00320D3B">
          <w:rPr>
            <w:noProof/>
            <w:webHidden/>
          </w:rPr>
          <w:instrText xml:space="preserve"> PAGEREF _Toc338947215 \h </w:instrText>
        </w:r>
        <w:r w:rsidR="00320D3B">
          <w:rPr>
            <w:noProof/>
            <w:webHidden/>
          </w:rPr>
        </w:r>
        <w:r w:rsidR="00320D3B">
          <w:rPr>
            <w:noProof/>
            <w:webHidden/>
          </w:rPr>
          <w:fldChar w:fldCharType="separate"/>
        </w:r>
        <w:r w:rsidR="0085361D">
          <w:rPr>
            <w:noProof/>
            <w:webHidden/>
          </w:rPr>
          <w:t>9</w:t>
        </w:r>
        <w:r w:rsidR="00320D3B">
          <w:rPr>
            <w:noProof/>
            <w:webHidden/>
          </w:rPr>
          <w:fldChar w:fldCharType="end"/>
        </w:r>
      </w:hyperlink>
    </w:p>
    <w:p w14:paraId="545DF92F" w14:textId="77777777" w:rsidR="00320D3B" w:rsidRDefault="0085361D">
      <w:pPr>
        <w:pStyle w:val="TOC2"/>
        <w:tabs>
          <w:tab w:val="left" w:pos="480"/>
          <w:tab w:val="right" w:leader="dot" w:pos="9350"/>
        </w:tabs>
        <w:rPr>
          <w:rFonts w:eastAsiaTheme="minorEastAsia" w:cstheme="minorBidi"/>
          <w:b w:val="0"/>
          <w:bCs w:val="0"/>
          <w:noProof/>
          <w:sz w:val="22"/>
          <w:szCs w:val="22"/>
        </w:rPr>
      </w:pPr>
      <w:r>
        <w:fldChar w:fldCharType="begin"/>
      </w:r>
      <w:r>
        <w:instrText xml:space="preserve"> HYPERLINK \l "_Toc338947216" </w:instrText>
      </w:r>
      <w:r>
        <w:fldChar w:fldCharType="separate"/>
      </w:r>
      <w:r w:rsidR="00320D3B" w:rsidRPr="005438E3">
        <w:rPr>
          <w:rStyle w:val="Hyperlink"/>
          <w:rFonts w:eastAsiaTheme="majorEastAsia"/>
          <w:noProof/>
        </w:rPr>
        <w:t>3.2</w:t>
      </w:r>
      <w:r w:rsidR="00320D3B">
        <w:rPr>
          <w:rFonts w:eastAsiaTheme="minorEastAsia" w:cstheme="minorBidi"/>
          <w:b w:val="0"/>
          <w:bCs w:val="0"/>
          <w:noProof/>
          <w:sz w:val="22"/>
          <w:szCs w:val="22"/>
        </w:rPr>
        <w:tab/>
      </w:r>
      <w:r w:rsidR="00320D3B" w:rsidRPr="005438E3">
        <w:rPr>
          <w:rStyle w:val="Hyperlink"/>
          <w:rFonts w:eastAsiaTheme="majorEastAsia"/>
          <w:noProof/>
        </w:rPr>
        <w:t>Using the TRM to Calculate Savings</w:t>
      </w:r>
      <w:r w:rsidR="00320D3B">
        <w:rPr>
          <w:noProof/>
          <w:webHidden/>
        </w:rPr>
        <w:tab/>
      </w:r>
      <w:r w:rsidR="00320D3B">
        <w:rPr>
          <w:noProof/>
          <w:webHidden/>
        </w:rPr>
        <w:fldChar w:fldCharType="begin"/>
      </w:r>
      <w:r w:rsidR="00320D3B">
        <w:rPr>
          <w:noProof/>
          <w:webHidden/>
        </w:rPr>
        <w:instrText xml:space="preserve"> PAGEREF _Toc338947216 \h </w:instrText>
      </w:r>
      <w:r w:rsidR="00320D3B">
        <w:rPr>
          <w:noProof/>
          <w:webHidden/>
        </w:rPr>
      </w:r>
      <w:r w:rsidR="00320D3B">
        <w:rPr>
          <w:noProof/>
          <w:webHidden/>
        </w:rPr>
        <w:fldChar w:fldCharType="separate"/>
      </w:r>
      <w:ins w:id="15" w:author="Morris, Jennifer" w:date="2017-02-24T10:04:00Z">
        <w:r>
          <w:rPr>
            <w:noProof/>
            <w:webHidden/>
          </w:rPr>
          <w:t>10</w:t>
        </w:r>
      </w:ins>
      <w:del w:id="16" w:author="Morris, Jennifer" w:date="2017-02-24T10:04:00Z">
        <w:r w:rsidR="00F63697" w:rsidDel="007E7F56">
          <w:rPr>
            <w:noProof/>
            <w:webHidden/>
          </w:rPr>
          <w:delText>9</w:delText>
        </w:r>
      </w:del>
      <w:r w:rsidR="00320D3B">
        <w:rPr>
          <w:noProof/>
          <w:webHidden/>
        </w:rPr>
        <w:fldChar w:fldCharType="end"/>
      </w:r>
      <w:r>
        <w:rPr>
          <w:noProof/>
        </w:rPr>
        <w:fldChar w:fldCharType="end"/>
      </w:r>
    </w:p>
    <w:p w14:paraId="342D6647" w14:textId="77777777" w:rsidR="00320D3B" w:rsidRDefault="0085361D">
      <w:pPr>
        <w:pStyle w:val="TOC3"/>
        <w:tabs>
          <w:tab w:val="left" w:pos="960"/>
          <w:tab w:val="right" w:leader="dot" w:pos="9350"/>
        </w:tabs>
        <w:rPr>
          <w:rFonts w:eastAsiaTheme="minorEastAsia" w:cstheme="minorBidi"/>
          <w:noProof/>
          <w:sz w:val="22"/>
          <w:szCs w:val="22"/>
        </w:rPr>
      </w:pPr>
      <w:r>
        <w:fldChar w:fldCharType="begin"/>
      </w:r>
      <w:r>
        <w:instrText xml:space="preserve"> HYPERLINK \l "_Toc338947217" </w:instrText>
      </w:r>
      <w:r>
        <w:fldChar w:fldCharType="separate"/>
      </w:r>
      <w:r w:rsidR="00320D3B" w:rsidRPr="005438E3">
        <w:rPr>
          <w:rStyle w:val="Hyperlink"/>
          <w:rFonts w:eastAsiaTheme="majorEastAsia"/>
          <w:noProof/>
        </w:rPr>
        <w:t>3.2.1</w:t>
      </w:r>
      <w:r w:rsidR="00320D3B">
        <w:rPr>
          <w:rFonts w:eastAsiaTheme="minorEastAsia" w:cstheme="minorBidi"/>
          <w:noProof/>
          <w:sz w:val="22"/>
          <w:szCs w:val="22"/>
        </w:rPr>
        <w:tab/>
      </w:r>
      <w:r w:rsidR="00320D3B" w:rsidRPr="005438E3">
        <w:rPr>
          <w:rStyle w:val="Hyperlink"/>
          <w:rFonts w:eastAsiaTheme="majorEastAsia"/>
          <w:noProof/>
        </w:rPr>
        <w:t>TRM Mistakes and Omissions</w:t>
      </w:r>
      <w:r w:rsidR="00320D3B">
        <w:rPr>
          <w:noProof/>
          <w:webHidden/>
        </w:rPr>
        <w:tab/>
      </w:r>
      <w:r w:rsidR="00320D3B">
        <w:rPr>
          <w:noProof/>
          <w:webHidden/>
        </w:rPr>
        <w:fldChar w:fldCharType="begin"/>
      </w:r>
      <w:r w:rsidR="00320D3B">
        <w:rPr>
          <w:noProof/>
          <w:webHidden/>
        </w:rPr>
        <w:instrText xml:space="preserve"> PAGEREF _Toc338947217 \h </w:instrText>
      </w:r>
      <w:r w:rsidR="00320D3B">
        <w:rPr>
          <w:noProof/>
          <w:webHidden/>
        </w:rPr>
      </w:r>
      <w:r w:rsidR="00320D3B">
        <w:rPr>
          <w:noProof/>
          <w:webHidden/>
        </w:rPr>
        <w:fldChar w:fldCharType="separate"/>
      </w:r>
      <w:ins w:id="17" w:author="Morris, Jennifer" w:date="2017-02-24T10:04:00Z">
        <w:r>
          <w:rPr>
            <w:noProof/>
            <w:webHidden/>
          </w:rPr>
          <w:t>11</w:t>
        </w:r>
      </w:ins>
      <w:del w:id="18" w:author="Morris, Jennifer" w:date="2017-02-24T10:04:00Z">
        <w:r w:rsidR="00F63697" w:rsidDel="007E7F56">
          <w:rPr>
            <w:noProof/>
            <w:webHidden/>
          </w:rPr>
          <w:delText>10</w:delText>
        </w:r>
      </w:del>
      <w:r w:rsidR="00320D3B">
        <w:rPr>
          <w:noProof/>
          <w:webHidden/>
        </w:rPr>
        <w:fldChar w:fldCharType="end"/>
      </w:r>
      <w:r>
        <w:rPr>
          <w:noProof/>
        </w:rPr>
        <w:fldChar w:fldCharType="end"/>
      </w:r>
    </w:p>
    <w:p w14:paraId="4CB98257" w14:textId="77777777" w:rsidR="00320D3B" w:rsidRDefault="0085361D">
      <w:pPr>
        <w:pStyle w:val="TOC2"/>
        <w:tabs>
          <w:tab w:val="left" w:pos="480"/>
          <w:tab w:val="right" w:leader="dot" w:pos="9350"/>
        </w:tabs>
        <w:rPr>
          <w:rFonts w:eastAsiaTheme="minorEastAsia" w:cstheme="minorBidi"/>
          <w:b w:val="0"/>
          <w:bCs w:val="0"/>
          <w:noProof/>
          <w:sz w:val="22"/>
          <w:szCs w:val="22"/>
        </w:rPr>
      </w:pPr>
      <w:r>
        <w:fldChar w:fldCharType="begin"/>
      </w:r>
      <w:r>
        <w:instrText xml:space="preserve"> HYPERLINK \l "_Toc338947218" </w:instrText>
      </w:r>
      <w:r>
        <w:fldChar w:fldCharType="separate"/>
      </w:r>
      <w:r w:rsidR="00320D3B" w:rsidRPr="005438E3">
        <w:rPr>
          <w:rStyle w:val="Hyperlink"/>
          <w:rFonts w:eastAsiaTheme="majorEastAsia"/>
          <w:noProof/>
        </w:rPr>
        <w:t>3.3</w:t>
      </w:r>
      <w:r w:rsidR="00320D3B">
        <w:rPr>
          <w:rFonts w:eastAsiaTheme="minorEastAsia" w:cstheme="minorBidi"/>
          <w:b w:val="0"/>
          <w:bCs w:val="0"/>
          <w:noProof/>
          <w:sz w:val="22"/>
          <w:szCs w:val="22"/>
        </w:rPr>
        <w:tab/>
      </w:r>
      <w:r w:rsidR="00320D3B" w:rsidRPr="005438E3">
        <w:rPr>
          <w:rStyle w:val="Hyperlink"/>
          <w:rFonts w:eastAsiaTheme="majorEastAsia"/>
          <w:noProof/>
        </w:rPr>
        <w:t>The TRM’s Relationship to Portfolio Evaluation</w:t>
      </w:r>
      <w:r w:rsidR="00320D3B">
        <w:rPr>
          <w:noProof/>
          <w:webHidden/>
        </w:rPr>
        <w:tab/>
      </w:r>
      <w:r w:rsidR="00320D3B">
        <w:rPr>
          <w:noProof/>
          <w:webHidden/>
        </w:rPr>
        <w:fldChar w:fldCharType="begin"/>
      </w:r>
      <w:r w:rsidR="00320D3B">
        <w:rPr>
          <w:noProof/>
          <w:webHidden/>
        </w:rPr>
        <w:instrText xml:space="preserve"> PAGEREF _Toc338947218 \h </w:instrText>
      </w:r>
      <w:r w:rsidR="00320D3B">
        <w:rPr>
          <w:noProof/>
          <w:webHidden/>
        </w:rPr>
      </w:r>
      <w:r w:rsidR="00320D3B">
        <w:rPr>
          <w:noProof/>
          <w:webHidden/>
        </w:rPr>
        <w:fldChar w:fldCharType="separate"/>
      </w:r>
      <w:ins w:id="19" w:author="Morris, Jennifer" w:date="2017-02-24T10:04:00Z">
        <w:r>
          <w:rPr>
            <w:noProof/>
            <w:webHidden/>
          </w:rPr>
          <w:t>12</w:t>
        </w:r>
      </w:ins>
      <w:del w:id="20" w:author="Morris, Jennifer" w:date="2017-02-24T10:04:00Z">
        <w:r w:rsidR="00F63697" w:rsidDel="007E7F56">
          <w:rPr>
            <w:noProof/>
            <w:webHidden/>
          </w:rPr>
          <w:delText>11</w:delText>
        </w:r>
      </w:del>
      <w:r w:rsidR="00320D3B">
        <w:rPr>
          <w:noProof/>
          <w:webHidden/>
        </w:rPr>
        <w:fldChar w:fldCharType="end"/>
      </w:r>
      <w:r>
        <w:rPr>
          <w:noProof/>
        </w:rPr>
        <w:fldChar w:fldCharType="end"/>
      </w:r>
    </w:p>
    <w:p w14:paraId="03CA2790" w14:textId="77777777" w:rsidR="00320D3B" w:rsidRDefault="0085361D">
      <w:pPr>
        <w:pStyle w:val="TOC2"/>
        <w:tabs>
          <w:tab w:val="left" w:pos="480"/>
          <w:tab w:val="right" w:leader="dot" w:pos="9350"/>
        </w:tabs>
        <w:rPr>
          <w:rFonts w:eastAsiaTheme="minorEastAsia" w:cstheme="minorBidi"/>
          <w:b w:val="0"/>
          <w:bCs w:val="0"/>
          <w:noProof/>
          <w:sz w:val="22"/>
          <w:szCs w:val="22"/>
        </w:rPr>
      </w:pPr>
      <w:r>
        <w:fldChar w:fldCharType="begin"/>
      </w:r>
      <w:r>
        <w:instrText xml:space="preserve"> HYPERLINK \l "_Toc338947219" </w:instrText>
      </w:r>
      <w:r>
        <w:fldChar w:fldCharType="separate"/>
      </w:r>
      <w:r w:rsidR="00320D3B" w:rsidRPr="005438E3">
        <w:rPr>
          <w:rStyle w:val="Hyperlink"/>
          <w:rFonts w:eastAsiaTheme="majorEastAsia"/>
          <w:noProof/>
        </w:rPr>
        <w:t>3.4</w:t>
      </w:r>
      <w:r w:rsidR="00320D3B">
        <w:rPr>
          <w:rFonts w:eastAsiaTheme="minorEastAsia" w:cstheme="minorBidi"/>
          <w:b w:val="0"/>
          <w:bCs w:val="0"/>
          <w:noProof/>
          <w:sz w:val="22"/>
          <w:szCs w:val="22"/>
        </w:rPr>
        <w:tab/>
      </w:r>
      <w:r w:rsidR="00320D3B" w:rsidRPr="005438E3">
        <w:rPr>
          <w:rStyle w:val="Hyperlink"/>
          <w:rFonts w:eastAsiaTheme="majorEastAsia"/>
          <w:noProof/>
        </w:rPr>
        <w:t>The TRM’s Relationship to Portfolio Planning</w:t>
      </w:r>
      <w:r w:rsidR="00320D3B">
        <w:rPr>
          <w:noProof/>
          <w:webHidden/>
        </w:rPr>
        <w:tab/>
      </w:r>
      <w:r w:rsidR="00320D3B">
        <w:rPr>
          <w:noProof/>
          <w:webHidden/>
        </w:rPr>
        <w:fldChar w:fldCharType="begin"/>
      </w:r>
      <w:r w:rsidR="00320D3B">
        <w:rPr>
          <w:noProof/>
          <w:webHidden/>
        </w:rPr>
        <w:instrText xml:space="preserve"> PAGEREF _Toc338947219 \h </w:instrText>
      </w:r>
      <w:r w:rsidR="00320D3B">
        <w:rPr>
          <w:noProof/>
          <w:webHidden/>
        </w:rPr>
      </w:r>
      <w:r w:rsidR="00320D3B">
        <w:rPr>
          <w:noProof/>
          <w:webHidden/>
        </w:rPr>
        <w:fldChar w:fldCharType="separate"/>
      </w:r>
      <w:ins w:id="21" w:author="Morris, Jennifer" w:date="2017-02-24T10:04:00Z">
        <w:r>
          <w:rPr>
            <w:noProof/>
            <w:webHidden/>
          </w:rPr>
          <w:t>12</w:t>
        </w:r>
      </w:ins>
      <w:del w:id="22" w:author="Morris, Jennifer" w:date="2017-02-24T10:04:00Z">
        <w:r w:rsidR="00F63697" w:rsidDel="007E7F56">
          <w:rPr>
            <w:noProof/>
            <w:webHidden/>
          </w:rPr>
          <w:delText>11</w:delText>
        </w:r>
      </w:del>
      <w:r w:rsidR="00320D3B">
        <w:rPr>
          <w:noProof/>
          <w:webHidden/>
        </w:rPr>
        <w:fldChar w:fldCharType="end"/>
      </w:r>
      <w:r>
        <w:rPr>
          <w:noProof/>
        </w:rPr>
        <w:fldChar w:fldCharType="end"/>
      </w:r>
    </w:p>
    <w:p w14:paraId="7D5C7EA0" w14:textId="77777777" w:rsidR="00320D3B" w:rsidRDefault="0085361D">
      <w:pPr>
        <w:pStyle w:val="TOC3"/>
        <w:tabs>
          <w:tab w:val="left" w:pos="960"/>
          <w:tab w:val="right" w:leader="dot" w:pos="9350"/>
        </w:tabs>
        <w:rPr>
          <w:rFonts w:eastAsiaTheme="minorEastAsia" w:cstheme="minorBidi"/>
          <w:noProof/>
          <w:sz w:val="22"/>
          <w:szCs w:val="22"/>
        </w:rPr>
      </w:pPr>
      <w:r>
        <w:fldChar w:fldCharType="begin"/>
      </w:r>
      <w:r>
        <w:instrText xml:space="preserve"> HYPERLINK \l "_Toc338947220" </w:instrText>
      </w:r>
      <w:r>
        <w:fldChar w:fldCharType="separate"/>
      </w:r>
      <w:r w:rsidR="00320D3B" w:rsidRPr="005438E3">
        <w:rPr>
          <w:rStyle w:val="Hyperlink"/>
          <w:rFonts w:eastAsiaTheme="majorEastAsia"/>
          <w:noProof/>
        </w:rPr>
        <w:t>3.4.1</w:t>
      </w:r>
      <w:r w:rsidR="00320D3B">
        <w:rPr>
          <w:rFonts w:eastAsiaTheme="minorEastAsia" w:cstheme="minorBidi"/>
          <w:noProof/>
          <w:sz w:val="22"/>
          <w:szCs w:val="22"/>
        </w:rPr>
        <w:tab/>
      </w:r>
      <w:r w:rsidR="00320D3B" w:rsidRPr="005438E3">
        <w:rPr>
          <w:rStyle w:val="Hyperlink"/>
          <w:rFonts w:eastAsiaTheme="majorEastAsia"/>
          <w:noProof/>
        </w:rPr>
        <w:t>Applying Deemed Incremental Costs to Measure Screening</w:t>
      </w:r>
      <w:r w:rsidR="00320D3B">
        <w:rPr>
          <w:noProof/>
          <w:webHidden/>
        </w:rPr>
        <w:tab/>
      </w:r>
      <w:r w:rsidR="00320D3B">
        <w:rPr>
          <w:noProof/>
          <w:webHidden/>
        </w:rPr>
        <w:fldChar w:fldCharType="begin"/>
      </w:r>
      <w:r w:rsidR="00320D3B">
        <w:rPr>
          <w:noProof/>
          <w:webHidden/>
        </w:rPr>
        <w:instrText xml:space="preserve"> PAGEREF _Toc338947220 \h </w:instrText>
      </w:r>
      <w:r w:rsidR="00320D3B">
        <w:rPr>
          <w:noProof/>
          <w:webHidden/>
        </w:rPr>
      </w:r>
      <w:r w:rsidR="00320D3B">
        <w:rPr>
          <w:noProof/>
          <w:webHidden/>
        </w:rPr>
        <w:fldChar w:fldCharType="separate"/>
      </w:r>
      <w:ins w:id="23" w:author="Morris, Jennifer" w:date="2017-02-24T10:04:00Z">
        <w:r>
          <w:rPr>
            <w:noProof/>
            <w:webHidden/>
          </w:rPr>
          <w:t>12</w:t>
        </w:r>
      </w:ins>
      <w:del w:id="24" w:author="Morris, Jennifer" w:date="2017-02-24T10:04:00Z">
        <w:r w:rsidR="00F63697" w:rsidDel="007E7F56">
          <w:rPr>
            <w:noProof/>
            <w:webHidden/>
          </w:rPr>
          <w:delText>11</w:delText>
        </w:r>
      </w:del>
      <w:r w:rsidR="00320D3B">
        <w:rPr>
          <w:noProof/>
          <w:webHidden/>
        </w:rPr>
        <w:fldChar w:fldCharType="end"/>
      </w:r>
      <w:r>
        <w:rPr>
          <w:noProof/>
        </w:rPr>
        <w:fldChar w:fldCharType="end"/>
      </w:r>
    </w:p>
    <w:p w14:paraId="6072AC9F" w14:textId="77777777" w:rsidR="00320D3B" w:rsidRDefault="00BD1B7F">
      <w:pPr>
        <w:pStyle w:val="TOC1"/>
        <w:rPr>
          <w:rFonts w:asciiTheme="minorHAnsi" w:eastAsiaTheme="minorEastAsia" w:hAnsiTheme="minorHAnsi" w:cstheme="minorBidi"/>
          <w:b w:val="0"/>
          <w:bCs w:val="0"/>
          <w:caps w:val="0"/>
          <w:sz w:val="22"/>
        </w:rPr>
      </w:pPr>
      <w:hyperlink w:anchor="_Toc338947221" w:history="1">
        <w:r w:rsidR="00320D3B" w:rsidRPr="005438E3">
          <w:rPr>
            <w:rStyle w:val="Hyperlink"/>
            <w:rFonts w:eastAsiaTheme="majorEastAsia"/>
          </w:rPr>
          <w:t>4</w:t>
        </w:r>
        <w:r w:rsidR="00320D3B">
          <w:rPr>
            <w:rFonts w:asciiTheme="minorHAnsi" w:eastAsiaTheme="minorEastAsia" w:hAnsiTheme="minorHAnsi" w:cstheme="minorBidi"/>
            <w:b w:val="0"/>
            <w:bCs w:val="0"/>
            <w:caps w:val="0"/>
            <w:sz w:val="22"/>
          </w:rPr>
          <w:tab/>
        </w:r>
        <w:r w:rsidR="00320D3B" w:rsidRPr="005438E3">
          <w:rPr>
            <w:rStyle w:val="Hyperlink"/>
            <w:rFonts w:eastAsiaTheme="majorEastAsia"/>
          </w:rPr>
          <w:t>Glossary</w:t>
        </w:r>
        <w:r w:rsidR="00320D3B">
          <w:rPr>
            <w:webHidden/>
          </w:rPr>
          <w:tab/>
        </w:r>
        <w:r w:rsidR="00320D3B">
          <w:rPr>
            <w:webHidden/>
          </w:rPr>
          <w:fldChar w:fldCharType="begin"/>
        </w:r>
        <w:r w:rsidR="00320D3B">
          <w:rPr>
            <w:webHidden/>
          </w:rPr>
          <w:instrText xml:space="preserve"> PAGEREF _Toc338947221 \h </w:instrText>
        </w:r>
        <w:r w:rsidR="00320D3B">
          <w:rPr>
            <w:webHidden/>
          </w:rPr>
        </w:r>
        <w:r w:rsidR="00320D3B">
          <w:rPr>
            <w:webHidden/>
          </w:rPr>
          <w:fldChar w:fldCharType="separate"/>
        </w:r>
        <w:r w:rsidR="0085361D">
          <w:rPr>
            <w:webHidden/>
          </w:rPr>
          <w:t>12</w:t>
        </w:r>
        <w:r w:rsidR="00320D3B">
          <w:rPr>
            <w:webHidden/>
          </w:rPr>
          <w:fldChar w:fldCharType="end"/>
        </w:r>
      </w:hyperlink>
    </w:p>
    <w:p w14:paraId="2A552A34" w14:textId="77777777" w:rsidR="00D466B6" w:rsidRPr="00D552A3" w:rsidRDefault="005418B0" w:rsidP="00D466B6">
      <w:r w:rsidRPr="00D552A3">
        <w:fldChar w:fldCharType="end"/>
      </w:r>
      <w:bookmarkStart w:id="25" w:name="_Toc311470074"/>
    </w:p>
    <w:p w14:paraId="2040C996" w14:textId="77777777" w:rsidR="00D466B6" w:rsidRPr="00D552A3" w:rsidRDefault="00D466B6" w:rsidP="00D466B6">
      <w:pPr>
        <w:jc w:val="center"/>
        <w:rPr>
          <w:rStyle w:val="BookTitle"/>
          <w:b w:val="0"/>
          <w:bCs w:val="0"/>
          <w:smallCaps w:val="0"/>
          <w:spacing w:val="0"/>
        </w:rPr>
      </w:pPr>
      <w:r w:rsidRPr="00D552A3">
        <w:rPr>
          <w:rStyle w:val="BookTitle"/>
          <w:rFonts w:asciiTheme="majorHAnsi" w:hAnsiTheme="majorHAnsi"/>
          <w:sz w:val="24"/>
          <w:szCs w:val="24"/>
        </w:rPr>
        <w:t>Tables</w:t>
      </w:r>
    </w:p>
    <w:p w14:paraId="708237E9" w14:textId="77777777" w:rsidR="00320D3B" w:rsidRDefault="005418B0">
      <w:pPr>
        <w:pStyle w:val="TableofFigures"/>
        <w:tabs>
          <w:tab w:val="right" w:leader="dot" w:pos="9350"/>
        </w:tabs>
        <w:rPr>
          <w:rFonts w:eastAsiaTheme="minorEastAsia" w:cstheme="minorBidi"/>
          <w:noProof/>
          <w:sz w:val="22"/>
        </w:rPr>
      </w:pPr>
      <w:r w:rsidRPr="00D552A3">
        <w:fldChar w:fldCharType="begin"/>
      </w:r>
      <w:r w:rsidR="00D466B6" w:rsidRPr="00D552A3">
        <w:instrText xml:space="preserve"> TOC \h \z \c "Table" </w:instrText>
      </w:r>
      <w:r w:rsidRPr="00D552A3">
        <w:fldChar w:fldCharType="separate"/>
      </w:r>
      <w:hyperlink w:anchor="_Toc338947222" w:history="1">
        <w:r w:rsidR="00320D3B" w:rsidRPr="00133F6F">
          <w:rPr>
            <w:rStyle w:val="Hyperlink"/>
            <w:noProof/>
          </w:rPr>
          <w:t>Table 2.1: Efficiency Plan Periods</w:t>
        </w:r>
        <w:r w:rsidR="00320D3B">
          <w:rPr>
            <w:noProof/>
            <w:webHidden/>
          </w:rPr>
          <w:tab/>
        </w:r>
        <w:r w:rsidR="00320D3B">
          <w:rPr>
            <w:noProof/>
            <w:webHidden/>
          </w:rPr>
          <w:fldChar w:fldCharType="begin"/>
        </w:r>
        <w:r w:rsidR="00320D3B">
          <w:rPr>
            <w:noProof/>
            <w:webHidden/>
          </w:rPr>
          <w:instrText xml:space="preserve"> PAGEREF _Toc338947222 \h </w:instrText>
        </w:r>
        <w:r w:rsidR="00320D3B">
          <w:rPr>
            <w:noProof/>
            <w:webHidden/>
          </w:rPr>
        </w:r>
        <w:r w:rsidR="00320D3B">
          <w:rPr>
            <w:noProof/>
            <w:webHidden/>
          </w:rPr>
          <w:fldChar w:fldCharType="separate"/>
        </w:r>
        <w:r w:rsidR="0085361D">
          <w:rPr>
            <w:noProof/>
            <w:webHidden/>
          </w:rPr>
          <w:t>7</w:t>
        </w:r>
        <w:r w:rsidR="00320D3B">
          <w:rPr>
            <w:noProof/>
            <w:webHidden/>
          </w:rPr>
          <w:fldChar w:fldCharType="end"/>
        </w:r>
      </w:hyperlink>
    </w:p>
    <w:p w14:paraId="4EA7DD3B" w14:textId="77777777" w:rsidR="00320D3B" w:rsidRDefault="0085361D">
      <w:pPr>
        <w:pStyle w:val="TableofFigures"/>
        <w:tabs>
          <w:tab w:val="right" w:leader="dot" w:pos="9350"/>
        </w:tabs>
        <w:rPr>
          <w:rFonts w:eastAsiaTheme="minorEastAsia" w:cstheme="minorBidi"/>
          <w:noProof/>
          <w:sz w:val="22"/>
        </w:rPr>
      </w:pPr>
      <w:r>
        <w:fldChar w:fldCharType="begin"/>
      </w:r>
      <w:r>
        <w:instrText xml:space="preserve"> HYPERLINK \l "_Toc338947223" </w:instrText>
      </w:r>
      <w:r>
        <w:fldChar w:fldCharType="separate"/>
      </w:r>
      <w:r w:rsidR="00320D3B" w:rsidRPr="00133F6F">
        <w:rPr>
          <w:rStyle w:val="Hyperlink"/>
          <w:rFonts w:ascii="Calibri" w:hAnsi="Calibri" w:cs="Calibri"/>
          <w:noProof/>
          <w:spacing w:val="5"/>
          <w:kern w:val="28"/>
        </w:rPr>
        <w:t>Table 2.2: TRM Implementation Cycles</w:t>
      </w:r>
      <w:r w:rsidR="00320D3B">
        <w:rPr>
          <w:noProof/>
          <w:webHidden/>
        </w:rPr>
        <w:tab/>
      </w:r>
      <w:r w:rsidR="00320D3B">
        <w:rPr>
          <w:noProof/>
          <w:webHidden/>
        </w:rPr>
        <w:fldChar w:fldCharType="begin"/>
      </w:r>
      <w:r w:rsidR="00320D3B">
        <w:rPr>
          <w:noProof/>
          <w:webHidden/>
        </w:rPr>
        <w:instrText xml:space="preserve"> PAGEREF _Toc338947223 \h </w:instrText>
      </w:r>
      <w:r w:rsidR="00320D3B">
        <w:rPr>
          <w:noProof/>
          <w:webHidden/>
        </w:rPr>
      </w:r>
      <w:r w:rsidR="00320D3B">
        <w:rPr>
          <w:noProof/>
          <w:webHidden/>
        </w:rPr>
        <w:fldChar w:fldCharType="separate"/>
      </w:r>
      <w:ins w:id="26" w:author="Morris, Jennifer" w:date="2017-02-24T10:04:00Z">
        <w:r>
          <w:rPr>
            <w:noProof/>
            <w:webHidden/>
          </w:rPr>
          <w:t>8</w:t>
        </w:r>
      </w:ins>
      <w:del w:id="27" w:author="Morris, Jennifer" w:date="2017-02-24T10:04:00Z">
        <w:r w:rsidR="00F63697" w:rsidDel="007E7F56">
          <w:rPr>
            <w:noProof/>
            <w:webHidden/>
          </w:rPr>
          <w:delText>7</w:delText>
        </w:r>
      </w:del>
      <w:r w:rsidR="00320D3B">
        <w:rPr>
          <w:noProof/>
          <w:webHidden/>
        </w:rPr>
        <w:fldChar w:fldCharType="end"/>
      </w:r>
      <w:r>
        <w:rPr>
          <w:noProof/>
        </w:rPr>
        <w:fldChar w:fldCharType="end"/>
      </w:r>
    </w:p>
    <w:p w14:paraId="18DEF661" w14:textId="77777777" w:rsidR="00D466B6" w:rsidRPr="00D552A3" w:rsidRDefault="005418B0" w:rsidP="00D466B6">
      <w:r w:rsidRPr="00D552A3">
        <w:fldChar w:fldCharType="end"/>
      </w:r>
    </w:p>
    <w:p w14:paraId="3C9EA7D4" w14:textId="77777777" w:rsidR="00186474" w:rsidRPr="00D552A3" w:rsidRDefault="00186474" w:rsidP="00C02C27">
      <w:pPr>
        <w:rPr>
          <w:kern w:val="32"/>
        </w:rPr>
      </w:pPr>
      <w:bookmarkStart w:id="28" w:name="_Toc319585387"/>
      <w:bookmarkStart w:id="29" w:name="_Ref326053118"/>
      <w:bookmarkStart w:id="30" w:name="_Toc333218978"/>
      <w:bookmarkStart w:id="31" w:name="_Ref326053311"/>
      <w:bookmarkStart w:id="32" w:name="_Ref326242906"/>
      <w:bookmarkStart w:id="33" w:name="_Toc319585401"/>
      <w:bookmarkStart w:id="34" w:name="_Toc318119167"/>
      <w:bookmarkStart w:id="35" w:name="_Toc315447626"/>
      <w:bookmarkEnd w:id="25"/>
    </w:p>
    <w:p w14:paraId="2D993986" w14:textId="77777777" w:rsidR="00D31DF7" w:rsidRDefault="00D31DF7">
      <w:pPr>
        <w:widowControl/>
        <w:spacing w:after="200" w:line="276" w:lineRule="auto"/>
        <w:jc w:val="left"/>
        <w:sectPr w:rsidR="00D31DF7" w:rsidSect="00B87FAA">
          <w:headerReference w:type="even" r:id="rId17"/>
          <w:headerReference w:type="default" r:id="rId18"/>
          <w:footerReference w:type="default" r:id="rId19"/>
          <w:headerReference w:type="first" r:id="rId20"/>
          <w:pgSz w:w="12240" w:h="15840" w:code="1"/>
          <w:pgMar w:top="1440" w:right="1440" w:bottom="1440" w:left="1440" w:header="720" w:footer="720" w:gutter="0"/>
          <w:cols w:space="720"/>
          <w:docGrid w:linePitch="272"/>
        </w:sectPr>
      </w:pPr>
      <w:bookmarkStart w:id="36" w:name="_Toc315354074"/>
    </w:p>
    <w:p w14:paraId="6A40846C" w14:textId="77777777" w:rsidR="00D31DF7" w:rsidRDefault="00D31DF7" w:rsidP="00D31DF7">
      <w:pPr>
        <w:pStyle w:val="Heading1"/>
      </w:pPr>
      <w:bookmarkStart w:id="37" w:name="_Toc335386883"/>
      <w:bookmarkStart w:id="38" w:name="_Toc338947207"/>
      <w:bookmarkStart w:id="39" w:name="_Toc311470075"/>
      <w:bookmarkEnd w:id="28"/>
      <w:bookmarkEnd w:id="29"/>
      <w:bookmarkEnd w:id="30"/>
      <w:bookmarkEnd w:id="36"/>
      <w:r>
        <w:lastRenderedPageBreak/>
        <w:t>Purpose of the TRM</w:t>
      </w:r>
      <w:bookmarkEnd w:id="37"/>
      <w:bookmarkEnd w:id="38"/>
    </w:p>
    <w:p w14:paraId="48250CA9" w14:textId="77777777" w:rsidR="003D5499" w:rsidRPr="00D552A3" w:rsidRDefault="003D5499" w:rsidP="003D5499">
      <w:r w:rsidRPr="00D552A3">
        <w:t>The purpose of th</w:t>
      </w:r>
      <w:r w:rsidR="00331C4F" w:rsidRPr="00D552A3">
        <w:t>e</w:t>
      </w:r>
      <w:r w:rsidRPr="00D552A3">
        <w:t xml:space="preserve"> </w:t>
      </w:r>
      <w:r w:rsidR="00331C4F" w:rsidRPr="00D552A3">
        <w:t xml:space="preserve">Illinois Statewide </w:t>
      </w:r>
      <w:r w:rsidRPr="00D552A3">
        <w:t xml:space="preserve">Technical Reference Manual (TRM) is to provide a transparent and consistent basis for calculating energy </w:t>
      </w:r>
      <w:r w:rsidR="00CB4E4D" w:rsidRPr="00D552A3">
        <w:t>(</w:t>
      </w:r>
      <w:r w:rsidR="00D33F46">
        <w:t xml:space="preserve">electric </w:t>
      </w:r>
      <w:r w:rsidRPr="00D552A3">
        <w:t xml:space="preserve">kilowatt-hours </w:t>
      </w:r>
      <w:r w:rsidR="0000413C">
        <w:t>(</w:t>
      </w:r>
      <w:r>
        <w:t>kWh</w:t>
      </w:r>
      <w:r w:rsidR="0000413C">
        <w:t>)</w:t>
      </w:r>
      <w:r>
        <w:t xml:space="preserve"> </w:t>
      </w:r>
      <w:r w:rsidR="00D33F46">
        <w:t>and natural gas</w:t>
      </w:r>
      <w:r>
        <w:t xml:space="preserve"> </w:t>
      </w:r>
      <w:r w:rsidRPr="00D552A3">
        <w:t>therms) and capacity (</w:t>
      </w:r>
      <w:r w:rsidR="004C2A55">
        <w:t xml:space="preserve">electric </w:t>
      </w:r>
      <w:r w:rsidR="00CB4E4D" w:rsidRPr="00D552A3">
        <w:t>kilowatts (</w:t>
      </w:r>
      <w:r w:rsidRPr="00D552A3">
        <w:t>kW</w:t>
      </w:r>
      <w:r>
        <w:t>)</w:t>
      </w:r>
      <w:r w:rsidR="00CB4E4D" w:rsidRPr="00D552A3">
        <w:t>)</w:t>
      </w:r>
      <w:r w:rsidRPr="00D552A3">
        <w:t xml:space="preserve"> savings generated by the State of Illinois’ energy efficiency programs</w:t>
      </w:r>
      <w:r w:rsidR="00331C4F" w:rsidRPr="00D552A3">
        <w:rPr>
          <w:rStyle w:val="FootnoteReference"/>
        </w:rPr>
        <w:footnoteReference w:id="1"/>
      </w:r>
      <w:r w:rsidR="00EC4106" w:rsidRPr="00D552A3">
        <w:t xml:space="preserve"> which are administered by</w:t>
      </w:r>
      <w:r w:rsidRPr="00D552A3">
        <w:t xml:space="preserve"> </w:t>
      </w:r>
      <w:del w:id="41" w:author="Author">
        <w:r w:rsidRPr="00D552A3" w:rsidDel="00A1156C">
          <w:delText xml:space="preserve">the Department of Commerce and Economic Opportunity (DCEO) and </w:delText>
        </w:r>
      </w:del>
      <w:r w:rsidRPr="00D552A3">
        <w:t xml:space="preserve">the state’s </w:t>
      </w:r>
      <w:r w:rsidR="005F5F13" w:rsidRPr="00D552A3">
        <w:t xml:space="preserve">largest </w:t>
      </w:r>
      <w:r w:rsidR="00273E71" w:rsidRPr="00D552A3">
        <w:t>electric and gas U</w:t>
      </w:r>
      <w:r w:rsidRPr="00D552A3">
        <w:t>tilities</w:t>
      </w:r>
      <w:r w:rsidRPr="00D552A3">
        <w:rPr>
          <w:rStyle w:val="FootnoteReference"/>
        </w:rPr>
        <w:footnoteReference w:id="2"/>
      </w:r>
      <w:r w:rsidRPr="00D552A3">
        <w:t xml:space="preserve"> (collectively, Program Administrators)</w:t>
      </w:r>
      <w:r w:rsidR="00EC4106" w:rsidRPr="00D552A3">
        <w:t>.</w:t>
      </w:r>
    </w:p>
    <w:p w14:paraId="506378AC" w14:textId="77777777" w:rsidR="003D5499" w:rsidRPr="00D552A3" w:rsidRDefault="003D5499" w:rsidP="003D5499">
      <w:r w:rsidRPr="00D552A3">
        <w:t xml:space="preserve">The TRM is a technical document that is </w:t>
      </w:r>
      <w:r w:rsidR="00716E3E" w:rsidRPr="00D552A3">
        <w:t xml:space="preserve">filed with the Illinois Commerce Commission (Commission or ICC) </w:t>
      </w:r>
      <w:r w:rsidR="009B4481" w:rsidRPr="009B4481">
        <w:t>and</w:t>
      </w:r>
      <w:r w:rsidR="00E53984" w:rsidRPr="00D552A3">
        <w:t xml:space="preserve"> is </w:t>
      </w:r>
      <w:r w:rsidRPr="00D552A3">
        <w:t>intended to fulfill a series of objectives, including:</w:t>
      </w:r>
    </w:p>
    <w:p w14:paraId="1319510E" w14:textId="77777777" w:rsidR="003D5499" w:rsidRPr="00D552A3" w:rsidRDefault="003D5499" w:rsidP="00BD4A4E">
      <w:pPr>
        <w:pStyle w:val="ListParagraph"/>
        <w:widowControl/>
        <w:numPr>
          <w:ilvl w:val="0"/>
          <w:numId w:val="2"/>
        </w:numPr>
        <w:contextualSpacing w:val="0"/>
      </w:pPr>
      <w:r w:rsidRPr="00D552A3">
        <w:t>“Serve as a common reference document for all</w:t>
      </w:r>
      <w:r w:rsidR="00594A5D" w:rsidRPr="00D552A3">
        <w:t>…</w:t>
      </w:r>
      <w:r w:rsidRPr="00D552A3">
        <w:t xml:space="preserve"> stakeholders, </w:t>
      </w:r>
      <w:r w:rsidR="00594A5D" w:rsidRPr="00D552A3">
        <w:t>[Program Administrators]</w:t>
      </w:r>
      <w:r w:rsidRPr="00D552A3">
        <w:t>, and the Commission, so as to provide transparency to all parties regarding savings assumptions and calculations and the underlying sources of those assumptions and calculations.</w:t>
      </w:r>
    </w:p>
    <w:p w14:paraId="4D472F25" w14:textId="77777777" w:rsidR="003D5499" w:rsidRPr="00D552A3" w:rsidRDefault="003D5499" w:rsidP="00BD4A4E">
      <w:pPr>
        <w:pStyle w:val="ListParagraph"/>
        <w:widowControl/>
        <w:numPr>
          <w:ilvl w:val="0"/>
          <w:numId w:val="2"/>
        </w:numPr>
        <w:contextualSpacing w:val="0"/>
      </w:pPr>
      <w:r w:rsidRPr="00D552A3">
        <w:t>Support the calculation of the Illinois Total Resource Cost test</w:t>
      </w:r>
      <w:r w:rsidR="00B716A2">
        <w:rPr>
          <w:vertAlign w:val="superscript"/>
        </w:rPr>
        <w:t>[</w:t>
      </w:r>
      <w:r w:rsidR="00594A5D" w:rsidRPr="00D552A3">
        <w:rPr>
          <w:rStyle w:val="FootnoteReference"/>
          <w:szCs w:val="20"/>
        </w:rPr>
        <w:footnoteReference w:id="3"/>
      </w:r>
      <w:r w:rsidR="00B716A2">
        <w:rPr>
          <w:vertAlign w:val="superscript"/>
        </w:rPr>
        <w:t>]</w:t>
      </w:r>
      <w:r w:rsidRPr="00D552A3">
        <w:rPr>
          <w:sz w:val="16"/>
          <w:szCs w:val="16"/>
        </w:rPr>
        <w:t xml:space="preserve"> </w:t>
      </w:r>
      <w:r w:rsidRPr="00D552A3">
        <w:t>(</w:t>
      </w:r>
      <w:r w:rsidR="00B716A2" w:rsidRPr="00D552A3">
        <w:t>“</w:t>
      </w:r>
      <w:r w:rsidRPr="00D552A3">
        <w:t>TRC</w:t>
      </w:r>
      <w:r w:rsidR="00B716A2" w:rsidRPr="00D552A3">
        <w:t>”</w:t>
      </w:r>
      <w:r w:rsidRPr="00D552A3">
        <w:t>), as well as other cost-benefit tests in support of program design, evaluation and regulatory compliance. Actual cost-benefit calculations and the calculation of avoided costs will not be part of this TRM.</w:t>
      </w:r>
    </w:p>
    <w:p w14:paraId="3EE88CF6" w14:textId="77777777" w:rsidR="003D5499" w:rsidRPr="00D552A3" w:rsidRDefault="003D5499" w:rsidP="00BD4A4E">
      <w:pPr>
        <w:pStyle w:val="ListParagraph"/>
        <w:widowControl/>
        <w:numPr>
          <w:ilvl w:val="0"/>
          <w:numId w:val="2"/>
        </w:numPr>
        <w:contextualSpacing w:val="0"/>
      </w:pPr>
      <w:r w:rsidRPr="00D552A3">
        <w:t>Identify gaps in robust, primary data for Illinois, that can be addressed via evaluation efforts and/or other targeted end-use studies.</w:t>
      </w:r>
      <w:r w:rsidRPr="00D552A3">
        <w:rPr>
          <w:rFonts w:ascii="SymbolMT" w:hAnsi="SymbolMT" w:cs="SymbolMT"/>
        </w:rPr>
        <w:t xml:space="preserve"> </w:t>
      </w:r>
    </w:p>
    <w:p w14:paraId="7A749022" w14:textId="77777777" w:rsidR="003D5499" w:rsidRPr="00D552A3" w:rsidRDefault="003D5499" w:rsidP="00BD4A4E">
      <w:pPr>
        <w:pStyle w:val="ListParagraph"/>
        <w:widowControl/>
        <w:numPr>
          <w:ilvl w:val="0"/>
          <w:numId w:val="2"/>
        </w:numPr>
        <w:contextualSpacing w:val="0"/>
      </w:pPr>
      <w:r w:rsidRPr="00D552A3">
        <w:t>[</w:t>
      </w:r>
      <w:r w:rsidR="00251E5D">
        <w:t>Provide</w:t>
      </w:r>
      <w:r w:rsidRPr="00D552A3">
        <w:t>] a process for periodically updating and maintaining records, and preserve a clear record of what deemed parameters are/were in effect at what times to facilitate evaluation and data accuracy reviews.</w:t>
      </w:r>
    </w:p>
    <w:p w14:paraId="64CA4F3A" w14:textId="77777777" w:rsidR="00B77F82" w:rsidRPr="00D552A3" w:rsidRDefault="003D5499" w:rsidP="00BD4A4E">
      <w:pPr>
        <w:pStyle w:val="ListParagraph"/>
        <w:widowControl/>
        <w:numPr>
          <w:ilvl w:val="0"/>
          <w:numId w:val="2"/>
        </w:numPr>
        <w:contextualSpacing w:val="0"/>
      </w:pPr>
      <w:r w:rsidRPr="00D552A3">
        <w:t>…[S]upport coincident peak capacity (for electric) savings estimates and calculations for electric utilities in a manner consistent with the methodologies employed by the utility’s Regional Transmission Organization (“RTO”), as well as those necessary for statewide Illinois tracking of coincident peak capacity impacts.”</w:t>
      </w:r>
      <w:r w:rsidR="007F718D" w:rsidRPr="00D552A3">
        <w:rPr>
          <w:rStyle w:val="FootnoteReference"/>
        </w:rPr>
        <w:footnoteReference w:id="4"/>
      </w:r>
    </w:p>
    <w:p w14:paraId="404E4D0C" w14:textId="77777777" w:rsidR="009C7BB6" w:rsidRPr="00D552A3" w:rsidRDefault="00B224F1" w:rsidP="009C7BB6">
      <w:pPr>
        <w:pStyle w:val="Heading2"/>
      </w:pPr>
      <w:bookmarkStart w:id="46" w:name="_Toc335386884"/>
      <w:bookmarkStart w:id="47" w:name="_Toc338947208"/>
      <w:r w:rsidRPr="00D552A3">
        <w:t>Objectives and Purpose of the TRM Policy Document</w:t>
      </w:r>
      <w:bookmarkEnd w:id="46"/>
      <w:bookmarkEnd w:id="47"/>
    </w:p>
    <w:bookmarkEnd w:id="39"/>
    <w:p w14:paraId="16EE8B32" w14:textId="77777777" w:rsidR="005C21A2" w:rsidRPr="00D552A3" w:rsidRDefault="005C21A2" w:rsidP="005C21A2">
      <w:r w:rsidRPr="00D552A3">
        <w:t>The TRM Policy Document addresses several areas related to the updating and applicability of the TRM, including:</w:t>
      </w:r>
    </w:p>
    <w:p w14:paraId="585EBBBA" w14:textId="77777777" w:rsidR="00F536DC" w:rsidRPr="00D552A3" w:rsidRDefault="005C21A2" w:rsidP="00F536DC">
      <w:pPr>
        <w:pStyle w:val="ListParagraph"/>
        <w:numPr>
          <w:ilvl w:val="0"/>
          <w:numId w:val="11"/>
        </w:numPr>
        <w:rPr>
          <w:rFonts w:ascii="Calibri" w:hAnsi="Calibri" w:cs="Arial"/>
          <w:bCs/>
          <w:kern w:val="32"/>
          <w:sz w:val="32"/>
          <w:szCs w:val="32"/>
        </w:rPr>
      </w:pPr>
      <w:r w:rsidRPr="00D552A3">
        <w:t xml:space="preserve">The TRM </w:t>
      </w:r>
      <w:r w:rsidR="00E423AC" w:rsidRPr="00D552A3">
        <w:t>U</w:t>
      </w:r>
      <w:r w:rsidRPr="00D552A3">
        <w:t xml:space="preserve">pdate </w:t>
      </w:r>
      <w:r w:rsidR="00E423AC" w:rsidRPr="00D552A3">
        <w:t>P</w:t>
      </w:r>
      <w:r w:rsidRPr="00D552A3">
        <w:t>rocess;</w:t>
      </w:r>
    </w:p>
    <w:p w14:paraId="4554C21C" w14:textId="77777777" w:rsidR="005C21A2" w:rsidRPr="00D552A3" w:rsidRDefault="006A76BF" w:rsidP="00FB1177">
      <w:pPr>
        <w:pStyle w:val="ListParagraph"/>
        <w:numPr>
          <w:ilvl w:val="0"/>
          <w:numId w:val="11"/>
        </w:numPr>
        <w:rPr>
          <w:rFonts w:ascii="Calibri" w:hAnsi="Calibri" w:cs="Arial"/>
          <w:bCs/>
          <w:kern w:val="32"/>
          <w:sz w:val="32"/>
          <w:szCs w:val="32"/>
        </w:rPr>
      </w:pPr>
      <w:r>
        <w:t>A</w:t>
      </w:r>
      <w:r w:rsidR="005C21A2" w:rsidRPr="00D552A3">
        <w:t>pply</w:t>
      </w:r>
      <w:r>
        <w:t>ing</w:t>
      </w:r>
      <w:r w:rsidR="005C21A2" w:rsidRPr="00D552A3">
        <w:t xml:space="preserve"> the TRM</w:t>
      </w:r>
      <w:r w:rsidR="002E3790" w:rsidRPr="002E3790">
        <w:t xml:space="preserve"> </w:t>
      </w:r>
      <w:r w:rsidR="002E3790">
        <w:t xml:space="preserve">in </w:t>
      </w:r>
      <w:r w:rsidR="002E3790" w:rsidRPr="002E3790">
        <w:t>implementation, evaluation, and planning</w:t>
      </w:r>
      <w:r w:rsidR="005C21A2" w:rsidRPr="00D552A3">
        <w:t>; and</w:t>
      </w:r>
    </w:p>
    <w:p w14:paraId="5FA78975" w14:textId="77777777" w:rsidR="005C21A2" w:rsidRPr="00D552A3" w:rsidRDefault="005C21A2" w:rsidP="00FB1177">
      <w:pPr>
        <w:pStyle w:val="ListParagraph"/>
        <w:numPr>
          <w:ilvl w:val="0"/>
          <w:numId w:val="11"/>
        </w:numPr>
        <w:rPr>
          <w:rFonts w:ascii="Calibri" w:hAnsi="Calibri" w:cs="Arial"/>
          <w:bCs/>
          <w:kern w:val="32"/>
          <w:sz w:val="32"/>
          <w:szCs w:val="32"/>
        </w:rPr>
      </w:pPr>
      <w:r w:rsidRPr="00D552A3">
        <w:t>Glossary</w:t>
      </w:r>
      <w:r w:rsidR="00371370">
        <w:t xml:space="preserve"> with evaluation terms defined</w:t>
      </w:r>
      <w:r w:rsidRPr="00D552A3">
        <w:t>.</w:t>
      </w:r>
    </w:p>
    <w:p w14:paraId="39512CD0" w14:textId="77777777" w:rsidR="009C7BB6" w:rsidRPr="00D552A3" w:rsidRDefault="005C21A2" w:rsidP="00A52293">
      <w:pPr>
        <w:rPr>
          <w:rFonts w:ascii="Calibri" w:hAnsi="Calibri" w:cs="Arial"/>
          <w:bCs/>
          <w:kern w:val="32"/>
          <w:szCs w:val="20"/>
        </w:rPr>
      </w:pPr>
      <w:r w:rsidRPr="00D552A3">
        <w:rPr>
          <w:rFonts w:ascii="Calibri" w:hAnsi="Calibri" w:cs="Arial"/>
          <w:bCs/>
          <w:kern w:val="32"/>
          <w:szCs w:val="20"/>
        </w:rPr>
        <w:t xml:space="preserve">The purpose of the TRM Policy Document is to provide transparency of and consistency in </w:t>
      </w:r>
      <w:r w:rsidR="00C63E3F" w:rsidRPr="00D552A3">
        <w:rPr>
          <w:rFonts w:ascii="Calibri" w:hAnsi="Calibri" w:cs="Arial"/>
          <w:bCs/>
          <w:kern w:val="32"/>
          <w:szCs w:val="20"/>
        </w:rPr>
        <w:t xml:space="preserve">the applicability of </w:t>
      </w:r>
      <w:r w:rsidRPr="00D552A3">
        <w:rPr>
          <w:rFonts w:ascii="Calibri" w:hAnsi="Calibri" w:cs="Arial"/>
          <w:bCs/>
          <w:kern w:val="32"/>
          <w:szCs w:val="20"/>
        </w:rPr>
        <w:t>TRM values so that all stakeholders have a common reference document for measure, program and portfolio savings.  This common reference document enables meaningful cross-program comparisons</w:t>
      </w:r>
      <w:r w:rsidR="00FC4890">
        <w:rPr>
          <w:rFonts w:ascii="Calibri" w:hAnsi="Calibri" w:cs="Arial"/>
          <w:bCs/>
          <w:kern w:val="32"/>
          <w:szCs w:val="20"/>
        </w:rPr>
        <w:t>,</w:t>
      </w:r>
      <w:r w:rsidRPr="00D552A3">
        <w:rPr>
          <w:rFonts w:ascii="Calibri" w:hAnsi="Calibri" w:cs="Arial"/>
          <w:bCs/>
          <w:kern w:val="32"/>
          <w:szCs w:val="20"/>
        </w:rPr>
        <w:t xml:space="preserve"> provides a consistent basis for savings calculations, and creates stability and certainty for Program Administrators as they make program design and implementation decisions. In addition, a common and transparent reference document for the use and applicability of the TRM </w:t>
      </w:r>
      <w:r w:rsidR="001F2744" w:rsidRPr="00D552A3">
        <w:rPr>
          <w:rFonts w:ascii="Calibri" w:hAnsi="Calibri" w:cs="Arial"/>
          <w:bCs/>
          <w:kern w:val="32"/>
          <w:szCs w:val="20"/>
        </w:rPr>
        <w:t xml:space="preserve">may </w:t>
      </w:r>
      <w:r w:rsidRPr="00D552A3">
        <w:rPr>
          <w:rFonts w:ascii="Calibri" w:hAnsi="Calibri" w:cs="Arial"/>
          <w:bCs/>
          <w:kern w:val="32"/>
          <w:szCs w:val="20"/>
        </w:rPr>
        <w:t xml:space="preserve">reduce costs to Program Administrators and stakeholders in preparing and reviewing </w:t>
      </w:r>
      <w:r w:rsidR="002E3790">
        <w:rPr>
          <w:rFonts w:ascii="Calibri" w:hAnsi="Calibri" w:cs="Arial"/>
          <w:bCs/>
          <w:kern w:val="32"/>
          <w:szCs w:val="20"/>
        </w:rPr>
        <w:t>e</w:t>
      </w:r>
      <w:r w:rsidRPr="00D552A3">
        <w:rPr>
          <w:rFonts w:ascii="Calibri" w:hAnsi="Calibri" w:cs="Arial"/>
          <w:bCs/>
          <w:kern w:val="32"/>
          <w:szCs w:val="20"/>
        </w:rPr>
        <w:t xml:space="preserve">nergy </w:t>
      </w:r>
      <w:r w:rsidR="002E3790">
        <w:rPr>
          <w:rFonts w:ascii="Calibri" w:hAnsi="Calibri" w:cs="Arial"/>
          <w:bCs/>
          <w:kern w:val="32"/>
          <w:szCs w:val="20"/>
        </w:rPr>
        <w:t>e</w:t>
      </w:r>
      <w:r w:rsidRPr="00D552A3">
        <w:rPr>
          <w:rFonts w:ascii="Calibri" w:hAnsi="Calibri" w:cs="Arial"/>
          <w:bCs/>
          <w:kern w:val="32"/>
          <w:szCs w:val="20"/>
        </w:rPr>
        <w:t xml:space="preserve">fficiency Plan filings and reporting and reviewing energy savings as review of savings occurs in a single, </w:t>
      </w:r>
      <w:r w:rsidRPr="00D552A3">
        <w:rPr>
          <w:rFonts w:ascii="Calibri" w:hAnsi="Calibri" w:cs="Arial"/>
          <w:bCs/>
          <w:kern w:val="32"/>
          <w:szCs w:val="20"/>
        </w:rPr>
        <w:lastRenderedPageBreak/>
        <w:t xml:space="preserve">coordinated process rather than separately and independently for each of </w:t>
      </w:r>
      <w:r w:rsidR="00487433" w:rsidRPr="00D552A3">
        <w:rPr>
          <w:rFonts w:ascii="Calibri" w:hAnsi="Calibri" w:cs="Arial"/>
          <w:bCs/>
          <w:kern w:val="32"/>
          <w:szCs w:val="20"/>
        </w:rPr>
        <w:t xml:space="preserve">the </w:t>
      </w:r>
      <w:r w:rsidR="001F2744" w:rsidRPr="00D552A3">
        <w:rPr>
          <w:rFonts w:ascii="Calibri" w:hAnsi="Calibri" w:cs="Arial"/>
          <w:bCs/>
          <w:kern w:val="32"/>
          <w:szCs w:val="20"/>
        </w:rPr>
        <w:t xml:space="preserve">Illinois </w:t>
      </w:r>
      <w:r w:rsidR="00246812" w:rsidRPr="00D552A3">
        <w:rPr>
          <w:rFonts w:ascii="Calibri" w:hAnsi="Calibri" w:cs="Arial"/>
          <w:bCs/>
          <w:kern w:val="32"/>
          <w:szCs w:val="20"/>
        </w:rPr>
        <w:t xml:space="preserve">Program </w:t>
      </w:r>
      <w:r w:rsidRPr="00D552A3">
        <w:rPr>
          <w:rFonts w:ascii="Calibri" w:hAnsi="Calibri" w:cs="Arial"/>
          <w:bCs/>
          <w:kern w:val="32"/>
          <w:szCs w:val="20"/>
        </w:rPr>
        <w:t xml:space="preserve">Administrators.     </w:t>
      </w:r>
    </w:p>
    <w:p w14:paraId="7A310332" w14:textId="77777777" w:rsidR="008837E7" w:rsidRPr="00D552A3" w:rsidRDefault="008837E7" w:rsidP="008837E7">
      <w:pPr>
        <w:pStyle w:val="Heading1"/>
      </w:pPr>
      <w:bookmarkStart w:id="48" w:name="_Ref326053813"/>
      <w:bookmarkStart w:id="49" w:name="_Toc335386885"/>
      <w:bookmarkStart w:id="50" w:name="_Toc338947209"/>
      <w:r w:rsidRPr="00D552A3">
        <w:t>TRM Update Process</w:t>
      </w:r>
      <w:bookmarkEnd w:id="48"/>
      <w:bookmarkEnd w:id="49"/>
      <w:bookmarkEnd w:id="50"/>
    </w:p>
    <w:p w14:paraId="45549AFC" w14:textId="77777777" w:rsidR="000F1E83" w:rsidRPr="00D552A3" w:rsidRDefault="000F1E83" w:rsidP="000F1E83">
      <w:r w:rsidRPr="00D552A3">
        <w:t xml:space="preserve">Because technology is constantly improving, and markets are constantly changing, a TRM must be a living document to keep pace with change. Otherwise, the TRM will quickly become obsolete and the savings estimates </w:t>
      </w:r>
      <w:r w:rsidR="00810F8B" w:rsidRPr="00D552A3">
        <w:t>may be perceived</w:t>
      </w:r>
      <w:r w:rsidRPr="00D552A3">
        <w:t xml:space="preserve"> </w:t>
      </w:r>
      <w:r w:rsidR="0086455A" w:rsidRPr="00D552A3">
        <w:t xml:space="preserve">to be </w:t>
      </w:r>
      <w:r w:rsidR="00810F8B" w:rsidRPr="00D552A3">
        <w:t>less reliable</w:t>
      </w:r>
      <w:r w:rsidRPr="00D552A3">
        <w:t>. The need to update the TRM can be driven by a number of events, including but not limited to, the following:</w:t>
      </w:r>
    </w:p>
    <w:p w14:paraId="59CA9F45" w14:textId="77777777" w:rsidR="000F1E83" w:rsidRPr="00D552A3" w:rsidRDefault="000F1E83" w:rsidP="00767F58">
      <w:pPr>
        <w:pStyle w:val="ListParagraph"/>
        <w:numPr>
          <w:ilvl w:val="0"/>
          <w:numId w:val="7"/>
        </w:numPr>
        <w:ind w:left="720" w:hanging="360"/>
      </w:pPr>
      <w:r w:rsidRPr="00D552A3">
        <w:t>Addition of new measure algorithms perceived to be reliable for TRM inclusion</w:t>
      </w:r>
    </w:p>
    <w:p w14:paraId="4D4CFF38" w14:textId="77777777" w:rsidR="000F1E83" w:rsidRPr="00D552A3" w:rsidRDefault="000F1E83" w:rsidP="00767F58">
      <w:pPr>
        <w:pStyle w:val="ListParagraph"/>
        <w:numPr>
          <w:ilvl w:val="0"/>
          <w:numId w:val="7"/>
        </w:numPr>
        <w:spacing w:after="0"/>
        <w:ind w:left="720" w:hanging="360"/>
      </w:pPr>
      <w:r w:rsidRPr="00D552A3">
        <w:t>Impact of code or legislative changes to specific measures</w:t>
      </w:r>
    </w:p>
    <w:p w14:paraId="1DE7E96D" w14:textId="77777777" w:rsidR="000F1E83" w:rsidRPr="00D552A3" w:rsidRDefault="000F1E83" w:rsidP="00767F58">
      <w:pPr>
        <w:pStyle w:val="ListParagraph"/>
        <w:numPr>
          <w:ilvl w:val="0"/>
          <w:numId w:val="7"/>
        </w:numPr>
        <w:spacing w:after="0"/>
        <w:ind w:left="720" w:hanging="360"/>
      </w:pPr>
      <w:r w:rsidRPr="00D552A3">
        <w:t>Introduction of new technologies</w:t>
      </w:r>
      <w:r w:rsidR="004617DF">
        <w:t xml:space="preserve"> and technology advancements</w:t>
      </w:r>
    </w:p>
    <w:p w14:paraId="64F2CB85" w14:textId="77777777" w:rsidR="000F1E83" w:rsidRPr="00D552A3" w:rsidRDefault="000F1E83" w:rsidP="00767F58">
      <w:pPr>
        <w:pStyle w:val="ListParagraph"/>
        <w:numPr>
          <w:ilvl w:val="0"/>
          <w:numId w:val="7"/>
        </w:numPr>
        <w:spacing w:after="0"/>
        <w:ind w:left="720" w:hanging="360"/>
      </w:pPr>
      <w:r w:rsidRPr="00D552A3">
        <w:t>Discovery of errors in existing TRM measure characterizations</w:t>
      </w:r>
    </w:p>
    <w:p w14:paraId="51768DC0" w14:textId="77777777" w:rsidR="000F1E83" w:rsidRDefault="000F1E83" w:rsidP="00767F58">
      <w:pPr>
        <w:pStyle w:val="ListParagraph"/>
        <w:numPr>
          <w:ilvl w:val="0"/>
          <w:numId w:val="7"/>
        </w:numPr>
        <w:spacing w:after="0"/>
        <w:ind w:left="720" w:hanging="360"/>
      </w:pPr>
      <w:r w:rsidRPr="00D552A3" w:rsidDel="00810F8B">
        <w:t>Changes to industry standard practice</w:t>
      </w:r>
    </w:p>
    <w:p w14:paraId="4C28CFD2" w14:textId="77777777" w:rsidR="003808A5" w:rsidRDefault="003808A5" w:rsidP="00767F58">
      <w:pPr>
        <w:pStyle w:val="ListParagraph"/>
        <w:numPr>
          <w:ilvl w:val="0"/>
          <w:numId w:val="7"/>
        </w:numPr>
        <w:spacing w:after="0"/>
        <w:ind w:left="720" w:hanging="360"/>
      </w:pPr>
      <w:r>
        <w:t>Changes to program designs and measure eligibility criteria</w:t>
      </w:r>
    </w:p>
    <w:p w14:paraId="54B999A8" w14:textId="77777777" w:rsidR="00C41BAF" w:rsidRPr="00D552A3" w:rsidRDefault="00F8204A" w:rsidP="00767F58">
      <w:pPr>
        <w:pStyle w:val="ListParagraph"/>
        <w:numPr>
          <w:ilvl w:val="0"/>
          <w:numId w:val="7"/>
        </w:numPr>
        <w:spacing w:after="0"/>
        <w:ind w:left="720" w:hanging="360"/>
      </w:pPr>
      <w:r>
        <w:t xml:space="preserve">Improved </w:t>
      </w:r>
      <w:r w:rsidR="009F107D">
        <w:t xml:space="preserve">TRM input values </w:t>
      </w:r>
      <w:r w:rsidR="000B3A47">
        <w:t xml:space="preserve">developed </w:t>
      </w:r>
      <w:r>
        <w:t xml:space="preserve">through </w:t>
      </w:r>
      <w:r w:rsidR="009F107D">
        <w:t>evaluation</w:t>
      </w:r>
      <w:r w:rsidR="004A56D9">
        <w:t>s</w:t>
      </w:r>
    </w:p>
    <w:p w14:paraId="6F48B139" w14:textId="77777777" w:rsidR="000F1E83" w:rsidRPr="00D552A3" w:rsidRDefault="000F1E83" w:rsidP="000F1E83">
      <w:pPr>
        <w:spacing w:after="0"/>
      </w:pPr>
    </w:p>
    <w:p w14:paraId="52C3C6D3" w14:textId="77777777" w:rsidR="000F1E83" w:rsidRPr="00D552A3" w:rsidRDefault="000F1E83" w:rsidP="000F1E83">
      <w:pPr>
        <w:spacing w:after="0"/>
      </w:pPr>
      <w:r w:rsidRPr="00D552A3">
        <w:t xml:space="preserve">The following sections outline the annual TRM Update Process, including roles and responsibilities for stakeholders in the TRM Update Process and a timeline for updating the TRM that is in sequence with the regulatory milestones that have already been set for future efficiency Plan filings. In addition to this process, the </w:t>
      </w:r>
      <w:r w:rsidR="00E0138B" w:rsidRPr="00D552A3">
        <w:t>Illinois Energy Efficiency Stakeholder Advisory Group (SAG)</w:t>
      </w:r>
      <w:r w:rsidR="00E0138B">
        <w:t xml:space="preserve"> </w:t>
      </w:r>
      <w:r w:rsidRPr="00D552A3">
        <w:t xml:space="preserve">Technical Advisory Committee (TAC) will continue to meet </w:t>
      </w:r>
      <w:r w:rsidR="00077C54">
        <w:t>routinely as needed to discuss:</w:t>
      </w:r>
    </w:p>
    <w:p w14:paraId="3BAF74E1" w14:textId="77777777" w:rsidR="000F1E83" w:rsidRPr="00D552A3" w:rsidRDefault="000F1E83" w:rsidP="000F1E83">
      <w:pPr>
        <w:spacing w:after="0"/>
      </w:pPr>
    </w:p>
    <w:p w14:paraId="5523A89D" w14:textId="77777777" w:rsidR="000F1E83" w:rsidRPr="00D552A3" w:rsidRDefault="000F1E83" w:rsidP="007316B0">
      <w:pPr>
        <w:pStyle w:val="ListParagraph"/>
        <w:numPr>
          <w:ilvl w:val="0"/>
          <w:numId w:val="13"/>
        </w:numPr>
        <w:spacing w:after="0"/>
      </w:pPr>
      <w:r w:rsidRPr="00D552A3">
        <w:t xml:space="preserve">Any situations where a stakeholder believes </w:t>
      </w:r>
      <w:r w:rsidR="008F4606">
        <w:t xml:space="preserve">that </w:t>
      </w:r>
      <w:r w:rsidRPr="00D552A3">
        <w:t>a TRM value should not apply as a condition set forth in Section 3.</w:t>
      </w:r>
      <w:r w:rsidR="007C19BD">
        <w:t>2</w:t>
      </w:r>
      <w:r w:rsidRPr="00D552A3">
        <w:t xml:space="preserve"> exists,</w:t>
      </w:r>
    </w:p>
    <w:p w14:paraId="540876CF" w14:textId="77777777" w:rsidR="00C41BAF" w:rsidRDefault="000F1E83" w:rsidP="007316B0">
      <w:pPr>
        <w:pStyle w:val="ListParagraph"/>
        <w:numPr>
          <w:ilvl w:val="0"/>
          <w:numId w:val="13"/>
        </w:numPr>
        <w:spacing w:after="0"/>
      </w:pPr>
      <w:r w:rsidRPr="00D552A3">
        <w:t xml:space="preserve">Any TRM mistakes, </w:t>
      </w:r>
    </w:p>
    <w:p w14:paraId="63C2D2FE" w14:textId="77777777" w:rsidR="000F1E83" w:rsidRPr="00D552A3" w:rsidRDefault="00C41BAF" w:rsidP="007316B0">
      <w:pPr>
        <w:pStyle w:val="ListParagraph"/>
        <w:numPr>
          <w:ilvl w:val="0"/>
          <w:numId w:val="13"/>
        </w:numPr>
        <w:spacing w:after="0"/>
      </w:pPr>
      <w:r>
        <w:t xml:space="preserve">Any TRM Update recommendations, </w:t>
      </w:r>
      <w:r w:rsidR="000F1E83" w:rsidRPr="00D552A3">
        <w:t xml:space="preserve">or </w:t>
      </w:r>
    </w:p>
    <w:p w14:paraId="4425346A" w14:textId="77777777" w:rsidR="000F1E83" w:rsidRPr="00D552A3" w:rsidRDefault="000F1E83" w:rsidP="000F1E83">
      <w:pPr>
        <w:pStyle w:val="ListParagraph"/>
        <w:numPr>
          <w:ilvl w:val="0"/>
          <w:numId w:val="13"/>
        </w:numPr>
        <w:spacing w:after="0"/>
      </w:pPr>
      <w:r w:rsidRPr="00D552A3">
        <w:t xml:space="preserve">Any other matters relating to the TRM.  </w:t>
      </w:r>
    </w:p>
    <w:p w14:paraId="62588DB0" w14:textId="77777777" w:rsidR="008837E7" w:rsidRPr="00D552A3" w:rsidRDefault="008837E7" w:rsidP="008837E7">
      <w:pPr>
        <w:spacing w:after="0"/>
      </w:pPr>
    </w:p>
    <w:p w14:paraId="7A408834" w14:textId="77777777" w:rsidR="008837E7" w:rsidRPr="00D552A3" w:rsidRDefault="008837E7" w:rsidP="008837E7">
      <w:pPr>
        <w:pStyle w:val="Heading2"/>
      </w:pPr>
      <w:bookmarkStart w:id="51" w:name="_Toc319585396"/>
      <w:bookmarkStart w:id="52" w:name="_Toc335386886"/>
      <w:bookmarkStart w:id="53" w:name="_Toc338947210"/>
      <w:r w:rsidRPr="00D552A3">
        <w:t>Stakeholder Roles and Responsibilities</w:t>
      </w:r>
      <w:bookmarkEnd w:id="51"/>
      <w:bookmarkEnd w:id="52"/>
      <w:bookmarkEnd w:id="53"/>
      <w:r w:rsidRPr="00D552A3">
        <w:t xml:space="preserve"> </w:t>
      </w:r>
    </w:p>
    <w:p w14:paraId="18B628FB" w14:textId="77777777" w:rsidR="007564E4" w:rsidRPr="00D552A3" w:rsidRDefault="007564E4" w:rsidP="007564E4">
      <w:r w:rsidRPr="00D552A3">
        <w:t xml:space="preserve">Formal recommendations for TRM </w:t>
      </w:r>
      <w:r w:rsidR="003F290A">
        <w:t>Updates</w:t>
      </w:r>
      <w:r w:rsidRPr="00D552A3">
        <w:t xml:space="preserve"> </w:t>
      </w:r>
      <w:r w:rsidR="0069572E">
        <w:t>shall</w:t>
      </w:r>
      <w:r w:rsidRPr="00D552A3">
        <w:t xml:space="preserve"> be submitted along with all supporting work papers consistent with the approved </w:t>
      </w:r>
      <w:r w:rsidR="00F50BEF" w:rsidRPr="00D552A3">
        <w:t>w</w:t>
      </w:r>
      <w:r w:rsidRPr="00D552A3">
        <w:t xml:space="preserve">ork </w:t>
      </w:r>
      <w:r w:rsidR="00F50BEF" w:rsidRPr="00D552A3">
        <w:t>p</w:t>
      </w:r>
      <w:r w:rsidRPr="00D552A3">
        <w:t xml:space="preserve">aper format </w:t>
      </w:r>
      <w:r w:rsidR="001A1919" w:rsidRPr="00D552A3">
        <w:t xml:space="preserve">(as specified by the TRM Administrator) </w:t>
      </w:r>
      <w:r w:rsidRPr="00D552A3">
        <w:t>to the TAC. Although any party is free to recommend TRM</w:t>
      </w:r>
      <w:r w:rsidR="0093139A">
        <w:t xml:space="preserve"> Updates</w:t>
      </w:r>
      <w:r w:rsidRPr="00D552A3">
        <w:t xml:space="preserve">, the following stakeholders have ongoing responsibilities that can be specified. </w:t>
      </w:r>
    </w:p>
    <w:p w14:paraId="1F4EE2DA" w14:textId="45A88E59" w:rsidR="007564E4" w:rsidRPr="00D552A3" w:rsidRDefault="007564E4" w:rsidP="00FB1177">
      <w:pPr>
        <w:pStyle w:val="ListParagraph"/>
        <w:widowControl/>
        <w:numPr>
          <w:ilvl w:val="0"/>
          <w:numId w:val="12"/>
        </w:numPr>
        <w:contextualSpacing w:val="0"/>
      </w:pPr>
      <w:r w:rsidRPr="00D552A3">
        <w:rPr>
          <w:b/>
        </w:rPr>
        <w:t>Evaluators</w:t>
      </w:r>
      <w:r w:rsidRPr="00D552A3">
        <w:t xml:space="preserve"> (Evaluation Teams, Independent Consultants) – The Evaluators have primary responsibility pursuant to 220 ILCS 5/8-103</w:t>
      </w:r>
      <w:ins w:id="54" w:author="Morris, Jennifer" w:date="2017-01-18T13:03:00Z">
        <w:r w:rsidR="00A8547D">
          <w:t>B</w:t>
        </w:r>
      </w:ins>
      <w:r w:rsidRPr="00D552A3">
        <w:t>(</w:t>
      </w:r>
      <w:ins w:id="55" w:author="Morris, Jennifer" w:date="2017-01-18T13:03:00Z">
        <w:r w:rsidR="00A8547D">
          <w:t>g</w:t>
        </w:r>
      </w:ins>
      <w:del w:id="56" w:author="Morris, Jennifer" w:date="2017-01-18T13:03:00Z">
        <w:r w:rsidRPr="00D552A3" w:rsidDel="00A8547D">
          <w:delText>f</w:delText>
        </w:r>
      </w:del>
      <w:r w:rsidRPr="00D552A3">
        <w:t>)(</w:t>
      </w:r>
      <w:ins w:id="57" w:author="Morris, Jennifer" w:date="2017-01-18T13:03:00Z">
        <w:r w:rsidR="00A8547D">
          <w:t>6</w:t>
        </w:r>
      </w:ins>
      <w:del w:id="58" w:author="Morris, Jennifer" w:date="2017-01-18T13:03:00Z">
        <w:r w:rsidRPr="00D552A3" w:rsidDel="00A8547D">
          <w:delText>7</w:delText>
        </w:r>
      </w:del>
      <w:r w:rsidRPr="00D552A3">
        <w:t xml:space="preserve">) and 220 ILCS 5/8-104(f)(8) to provide independent evaluations of the performance of the </w:t>
      </w:r>
      <w:r w:rsidR="008F58AA">
        <w:t>Program Administrators</w:t>
      </w:r>
      <w:r w:rsidRPr="00D552A3">
        <w:t xml:space="preserve">’ energy efficiency portfolios. To support this responsibility in the context of the TRM, Evaluators will use </w:t>
      </w:r>
      <w:r w:rsidR="00CF10FE">
        <w:t xml:space="preserve">the </w:t>
      </w:r>
      <w:r w:rsidR="00371370">
        <w:t xml:space="preserve">Commission-approved </w:t>
      </w:r>
      <w:r w:rsidRPr="00D552A3">
        <w:t xml:space="preserve">TRM to perform </w:t>
      </w:r>
      <w:r w:rsidR="005418B0" w:rsidRPr="00867EC4">
        <w:rPr>
          <w:i/>
        </w:rPr>
        <w:t>savings verification</w:t>
      </w:r>
      <w:r w:rsidRPr="00D552A3">
        <w:t xml:space="preserve"> </w:t>
      </w:r>
      <w:r w:rsidR="00C86BDC">
        <w:t xml:space="preserve">(see glossary section) </w:t>
      </w:r>
      <w:r w:rsidRPr="00D552A3">
        <w:t xml:space="preserve">for prescriptive measures covered by the TRM, and, where </w:t>
      </w:r>
      <w:r w:rsidR="00D3054B">
        <w:t>warranted and</w:t>
      </w:r>
      <w:r w:rsidR="00E2144A">
        <w:t xml:space="preserve"> </w:t>
      </w:r>
      <w:r w:rsidRPr="00D552A3">
        <w:t xml:space="preserve">budget allows, conduct </w:t>
      </w:r>
      <w:r w:rsidR="005418B0" w:rsidRPr="00867EC4">
        <w:rPr>
          <w:i/>
        </w:rPr>
        <w:t>measure</w:t>
      </w:r>
      <w:r w:rsidRPr="00D552A3">
        <w:t xml:space="preserve"> and </w:t>
      </w:r>
      <w:r w:rsidR="005418B0" w:rsidRPr="00867EC4">
        <w:rPr>
          <w:i/>
        </w:rPr>
        <w:t>program level research</w:t>
      </w:r>
      <w:r w:rsidR="00E423AC" w:rsidRPr="00D552A3">
        <w:t xml:space="preserve"> </w:t>
      </w:r>
      <w:r w:rsidR="00C86BDC">
        <w:t xml:space="preserve">(see glossary section) </w:t>
      </w:r>
      <w:r w:rsidR="00E423AC" w:rsidRPr="00D552A3">
        <w:t>to inform future TRM U</w:t>
      </w:r>
      <w:r w:rsidRPr="00D552A3">
        <w:t xml:space="preserve">pdates. The Evaluators shall collaborate with the </w:t>
      </w:r>
      <w:r w:rsidR="00D80903">
        <w:t>Program Administrators and</w:t>
      </w:r>
      <w:r w:rsidRPr="00D552A3">
        <w:t xml:space="preserve"> the TAC to determine appropriate data collection and analysis that supports TRM savings verification </w:t>
      </w:r>
      <w:r w:rsidR="008D6E41" w:rsidRPr="00D552A3">
        <w:t xml:space="preserve">and TRM </w:t>
      </w:r>
      <w:r w:rsidR="00E423AC" w:rsidRPr="00D552A3">
        <w:t>U</w:t>
      </w:r>
      <w:r w:rsidRPr="00D552A3">
        <w:t xml:space="preserve">pdates while considering the </w:t>
      </w:r>
      <w:r w:rsidR="00412313">
        <w:t xml:space="preserve">administrative </w:t>
      </w:r>
      <w:r w:rsidRPr="00D552A3">
        <w:t>cost</w:t>
      </w:r>
      <w:r w:rsidR="00856950">
        <w:t xml:space="preserve"> and </w:t>
      </w:r>
      <w:r w:rsidR="00412313">
        <w:t>participant burden</w:t>
      </w:r>
      <w:r w:rsidRPr="00D552A3">
        <w:t xml:space="preserve"> associated with such data collection. </w:t>
      </w:r>
      <w:r w:rsidR="00EC3144" w:rsidRPr="00D552A3">
        <w:t>The Evaluators make recommendations for TRM Updates and participate in the SAG</w:t>
      </w:r>
      <w:r w:rsidR="006E1A0F">
        <w:t xml:space="preserve"> and</w:t>
      </w:r>
      <w:r w:rsidR="00AE4BB1">
        <w:t xml:space="preserve"> the</w:t>
      </w:r>
      <w:r w:rsidR="00EC3144" w:rsidRPr="00D552A3">
        <w:t xml:space="preserve"> TAC.</w:t>
      </w:r>
      <w:r w:rsidRPr="00D552A3">
        <w:t xml:space="preserve"> </w:t>
      </w:r>
    </w:p>
    <w:p w14:paraId="30618B7B" w14:textId="77777777" w:rsidR="007564E4" w:rsidRPr="00D552A3" w:rsidRDefault="007564E4" w:rsidP="00FB1177">
      <w:pPr>
        <w:pStyle w:val="ListParagraph"/>
        <w:widowControl/>
        <w:numPr>
          <w:ilvl w:val="0"/>
          <w:numId w:val="12"/>
        </w:numPr>
      </w:pPr>
      <w:r w:rsidRPr="00D552A3">
        <w:rPr>
          <w:b/>
        </w:rPr>
        <w:t>ICC Staff</w:t>
      </w:r>
      <w:r w:rsidRPr="00D552A3">
        <w:t xml:space="preserve"> – </w:t>
      </w:r>
      <w:r w:rsidR="008D6E41" w:rsidRPr="00D552A3">
        <w:t xml:space="preserve">The </w:t>
      </w:r>
      <w:r w:rsidRPr="00D552A3">
        <w:t xml:space="preserve">ICC Staff </w:t>
      </w:r>
      <w:r w:rsidR="00247CBE" w:rsidRPr="00D552A3">
        <w:t xml:space="preserve">has </w:t>
      </w:r>
      <w:r w:rsidRPr="00D552A3">
        <w:t>primary responsibilit</w:t>
      </w:r>
      <w:r w:rsidR="00247CBE" w:rsidRPr="00D552A3">
        <w:t>ies</w:t>
      </w:r>
      <w:r w:rsidRPr="00D552A3">
        <w:t xml:space="preserve"> to make recommendations to the Commission, participate in the development of the annual TRM </w:t>
      </w:r>
      <w:r w:rsidR="00A067CC">
        <w:t xml:space="preserve">Update </w:t>
      </w:r>
      <w:r w:rsidRPr="00D552A3">
        <w:t>filing</w:t>
      </w:r>
      <w:r w:rsidR="0069512C" w:rsidRPr="00D552A3">
        <w:t>, make recommendations for TRM Updates,</w:t>
      </w:r>
      <w:r w:rsidRPr="00D552A3">
        <w:t xml:space="preserve"> and participate in the SAG </w:t>
      </w:r>
      <w:r w:rsidR="00AE4BB1">
        <w:t xml:space="preserve">and the </w:t>
      </w:r>
      <w:r w:rsidRPr="00D552A3">
        <w:t>TAC.</w:t>
      </w:r>
      <w:r w:rsidR="002C2DE8">
        <w:t xml:space="preserve"> </w:t>
      </w:r>
      <w:r w:rsidR="00F518AC">
        <w:t>On or about</w:t>
      </w:r>
      <w:r w:rsidR="003B611C">
        <w:t xml:space="preserve"> </w:t>
      </w:r>
      <w:commentRangeStart w:id="59"/>
      <w:commentRangeStart w:id="60"/>
      <w:ins w:id="61" w:author="Author">
        <w:r w:rsidR="00A1156C">
          <w:t>October</w:t>
        </w:r>
      </w:ins>
      <w:del w:id="62" w:author="Author">
        <w:r w:rsidR="003B611C" w:rsidDel="00A1156C">
          <w:delText>March</w:delText>
        </w:r>
      </w:del>
      <w:r w:rsidR="003B611C">
        <w:t xml:space="preserve"> </w:t>
      </w:r>
      <w:commentRangeEnd w:id="59"/>
      <w:r w:rsidR="00A1156C">
        <w:rPr>
          <w:rStyle w:val="CommentReference"/>
        </w:rPr>
        <w:commentReference w:id="59"/>
      </w:r>
      <w:commentRangeEnd w:id="60"/>
      <w:r w:rsidR="005A6F96">
        <w:rPr>
          <w:rStyle w:val="CommentReference"/>
        </w:rPr>
        <w:commentReference w:id="60"/>
      </w:r>
      <w:r w:rsidR="003B611C">
        <w:t>1</w:t>
      </w:r>
      <w:r w:rsidR="003B611C" w:rsidRPr="003B611C">
        <w:rPr>
          <w:vertAlign w:val="superscript"/>
        </w:rPr>
        <w:t>st</w:t>
      </w:r>
      <w:r w:rsidR="003B611C">
        <w:t xml:space="preserve"> of each program year, t</w:t>
      </w:r>
      <w:r w:rsidR="00BF4001">
        <w:t xml:space="preserve">he </w:t>
      </w:r>
      <w:r w:rsidR="002C2DE8">
        <w:t>ICC Staff shall submit a Staff Report</w:t>
      </w:r>
      <w:r w:rsidR="00ED75D3">
        <w:t xml:space="preserve"> (</w:t>
      </w:r>
      <w:r w:rsidR="002C2DE8">
        <w:t>with the consensus Updated TRM attached</w:t>
      </w:r>
      <w:r w:rsidR="00ED75D3">
        <w:t>)</w:t>
      </w:r>
      <w:r w:rsidR="002C2DE8">
        <w:t xml:space="preserve"> to the Commission to initiate the TRM Update proceeding</w:t>
      </w:r>
      <w:r w:rsidR="00E823B4">
        <w:t xml:space="preserve">, wherein the Commission </w:t>
      </w:r>
      <w:r w:rsidR="008E6D05">
        <w:t xml:space="preserve">would consider </w:t>
      </w:r>
      <w:r w:rsidR="00E823B4">
        <w:t>officially approv</w:t>
      </w:r>
      <w:r w:rsidR="008E6D05">
        <w:t>ing</w:t>
      </w:r>
      <w:r w:rsidR="00E823B4">
        <w:t xml:space="preserve"> the </w:t>
      </w:r>
      <w:r w:rsidR="00E823B4">
        <w:lastRenderedPageBreak/>
        <w:t>Updated TRM</w:t>
      </w:r>
      <w:r w:rsidR="002C2DE8">
        <w:t xml:space="preserve">. </w:t>
      </w:r>
      <w:r w:rsidR="00DF6424">
        <w:t xml:space="preserve">In the event that consensus is not reached regarding certain TRM Updates, </w:t>
      </w:r>
      <w:r w:rsidR="00BF4001">
        <w:t xml:space="preserve">the </w:t>
      </w:r>
      <w:r w:rsidR="00DF6424">
        <w:t xml:space="preserve">ICC Staff </w:t>
      </w:r>
      <w:r w:rsidR="00974EE5">
        <w:t>would</w:t>
      </w:r>
      <w:r w:rsidR="00DF6424">
        <w:t xml:space="preserve"> submit a Staff Report to the Commission </w:t>
      </w:r>
      <w:r w:rsidR="00C649D5">
        <w:t xml:space="preserve">to initiate a proceeding to resolve </w:t>
      </w:r>
      <w:r w:rsidR="003424A9">
        <w:t>the</w:t>
      </w:r>
      <w:r w:rsidR="00C649D5">
        <w:t xml:space="preserve"> non-consensus TRM Update</w:t>
      </w:r>
      <w:r w:rsidR="00856950">
        <w:t xml:space="preserve"> issues</w:t>
      </w:r>
      <w:r w:rsidR="00C649D5">
        <w:t>.</w:t>
      </w:r>
    </w:p>
    <w:p w14:paraId="2930AFB2" w14:textId="77777777" w:rsidR="007564E4" w:rsidRPr="00D552A3" w:rsidRDefault="007564E4" w:rsidP="007564E4">
      <w:pPr>
        <w:pStyle w:val="ListParagraph"/>
        <w:widowControl/>
      </w:pPr>
    </w:p>
    <w:p w14:paraId="4BD11A7A" w14:textId="77777777" w:rsidR="007564E4" w:rsidRPr="00D552A3" w:rsidRDefault="007564E4" w:rsidP="007D274B">
      <w:pPr>
        <w:pStyle w:val="ListParagraph"/>
        <w:widowControl/>
        <w:numPr>
          <w:ilvl w:val="0"/>
          <w:numId w:val="12"/>
        </w:numPr>
      </w:pPr>
      <w:r w:rsidRPr="00D552A3">
        <w:rPr>
          <w:b/>
        </w:rPr>
        <w:t>Illinois Energy Efficiency Stakeholder Advisory Group</w:t>
      </w:r>
      <w:r w:rsidRPr="00D552A3">
        <w:rPr>
          <w:rStyle w:val="FootnoteReference"/>
          <w:b/>
        </w:rPr>
        <w:footnoteReference w:id="5"/>
      </w:r>
      <w:r w:rsidRPr="00D552A3">
        <w:rPr>
          <w:b/>
        </w:rPr>
        <w:t xml:space="preserve"> </w:t>
      </w:r>
      <w:r w:rsidRPr="00D552A3">
        <w:t xml:space="preserve">(SAG) – The SAG is advised of and given the opportunity to comment on the TRM Administrator’s recommended TRM Updates prior to the </w:t>
      </w:r>
      <w:r w:rsidR="003D6FCC">
        <w:t xml:space="preserve">Updated </w:t>
      </w:r>
      <w:r w:rsidR="00747F6A" w:rsidRPr="00D552A3">
        <w:t>TRM</w:t>
      </w:r>
      <w:r w:rsidRPr="00D552A3">
        <w:t xml:space="preserve"> being filed with the ICC. However, technical issues regarding the TRM are usually addressed substantively through the TAC, which is open to any SAG participant. </w:t>
      </w:r>
      <w:r w:rsidR="00716E3E" w:rsidRPr="00D552A3">
        <w:t>SAG participants can make recommendations for TRM Updates.</w:t>
      </w:r>
    </w:p>
    <w:p w14:paraId="2FF199DB" w14:textId="77777777" w:rsidR="007564E4" w:rsidRPr="00D552A3" w:rsidRDefault="007564E4" w:rsidP="007564E4">
      <w:pPr>
        <w:pStyle w:val="ListParagraph"/>
      </w:pPr>
    </w:p>
    <w:p w14:paraId="62A830BC" w14:textId="6E69BCF4" w:rsidR="007564E4" w:rsidRPr="00D552A3" w:rsidRDefault="007564E4" w:rsidP="00FB1177">
      <w:pPr>
        <w:pStyle w:val="ListParagraph"/>
        <w:widowControl/>
        <w:numPr>
          <w:ilvl w:val="0"/>
          <w:numId w:val="12"/>
        </w:numPr>
        <w:contextualSpacing w:val="0"/>
        <w:rPr>
          <w:u w:val="single"/>
        </w:rPr>
      </w:pPr>
      <w:r w:rsidRPr="00D552A3">
        <w:rPr>
          <w:b/>
        </w:rPr>
        <w:t>Program Administrator</w:t>
      </w:r>
      <w:r w:rsidR="006232D7" w:rsidRPr="00D552A3">
        <w:rPr>
          <w:b/>
        </w:rPr>
        <w:t>s</w:t>
      </w:r>
      <w:r w:rsidRPr="00D552A3">
        <w:t xml:space="preserve"> (Utilities</w:t>
      </w:r>
      <w:del w:id="69" w:author="Morris, Jennifer" w:date="2017-01-18T13:04:00Z">
        <w:r w:rsidRPr="00D552A3" w:rsidDel="00A8547D">
          <w:delText xml:space="preserve"> and DCEO</w:delText>
        </w:r>
      </w:del>
      <w:r w:rsidRPr="00D552A3">
        <w:t xml:space="preserve">) – The </w:t>
      </w:r>
      <w:r w:rsidR="00D80903">
        <w:t>Program Administrators</w:t>
      </w:r>
      <w:r w:rsidRPr="00D552A3">
        <w:t xml:space="preserve"> have primary responsibility to cost-effectively meet the energy savings targets defined by Illinois statute by implementing energy efficiency programs. The </w:t>
      </w:r>
      <w:r w:rsidR="00D80903">
        <w:t xml:space="preserve">Program Administrators </w:t>
      </w:r>
      <w:r w:rsidRPr="00D552A3">
        <w:t xml:space="preserve">are also responsible for tracking program participation, reporting estimates of energy savings using TRM values </w:t>
      </w:r>
      <w:r w:rsidR="00A43F23">
        <w:t>(</w:t>
      </w:r>
      <w:r w:rsidRPr="00D552A3">
        <w:t>where such values exist</w:t>
      </w:r>
      <w:r w:rsidR="00A43F23">
        <w:t>)</w:t>
      </w:r>
      <w:r w:rsidRPr="00D552A3">
        <w:t xml:space="preserve">, estimating cost effectiveness, and </w:t>
      </w:r>
      <w:r w:rsidR="00494BAC">
        <w:t>implementing</w:t>
      </w:r>
      <w:r w:rsidRPr="00D552A3">
        <w:t xml:space="preserve"> the TRM savings values</w:t>
      </w:r>
      <w:r w:rsidR="00423D40" w:rsidRPr="00D552A3">
        <w:t xml:space="preserve">, including TRM </w:t>
      </w:r>
      <w:r w:rsidR="000F58E0" w:rsidRPr="00D552A3">
        <w:t>M</w:t>
      </w:r>
      <w:r w:rsidR="00423D40" w:rsidRPr="00D552A3">
        <w:t xml:space="preserve">easure </w:t>
      </w:r>
      <w:r w:rsidR="000F58E0" w:rsidRPr="00D552A3">
        <w:t>C</w:t>
      </w:r>
      <w:r w:rsidR="00423D40" w:rsidRPr="00D552A3">
        <w:t xml:space="preserve">odes and </w:t>
      </w:r>
      <w:r w:rsidR="00F13512" w:rsidRPr="00D552A3">
        <w:t>other information necessary to apply t</w:t>
      </w:r>
      <w:r w:rsidR="009B0C45">
        <w:t>he</w:t>
      </w:r>
      <w:r w:rsidR="00F13512" w:rsidRPr="00D552A3">
        <w:t xml:space="preserve"> TRM</w:t>
      </w:r>
      <w:r w:rsidR="006232D7">
        <w:t>,</w:t>
      </w:r>
      <w:r w:rsidRPr="00D552A3">
        <w:t xml:space="preserve"> through their tracking systems. The </w:t>
      </w:r>
      <w:r w:rsidR="00D80903">
        <w:t xml:space="preserve">Program Administrators and </w:t>
      </w:r>
      <w:r w:rsidRPr="00D552A3">
        <w:t>the TAC collaborate with the Evaluators prior to the start of each program year to determine an appropriate balance of data collection necessary to update</w:t>
      </w:r>
      <w:r w:rsidR="006232D7" w:rsidRPr="00D552A3">
        <w:t xml:space="preserve"> and implement</w:t>
      </w:r>
      <w:r w:rsidRPr="00D552A3">
        <w:t xml:space="preserve"> the TRM in the upcoming program year while considering the </w:t>
      </w:r>
      <w:r w:rsidR="00412313">
        <w:t xml:space="preserve">administrative </w:t>
      </w:r>
      <w:r w:rsidRPr="00D552A3">
        <w:t xml:space="preserve">cost and </w:t>
      </w:r>
      <w:r w:rsidR="00412313">
        <w:t>participant burden</w:t>
      </w:r>
      <w:r w:rsidRPr="00D552A3">
        <w:t xml:space="preserve"> associated with such data collection. The </w:t>
      </w:r>
      <w:r w:rsidR="00D80903">
        <w:t>Program Administrators</w:t>
      </w:r>
      <w:r w:rsidRPr="00D552A3">
        <w:t xml:space="preserve"> and the TAC make recommendations for TRM Updates. </w:t>
      </w:r>
      <w:r w:rsidR="00EC3144" w:rsidRPr="00D552A3">
        <w:t xml:space="preserve">The </w:t>
      </w:r>
      <w:r w:rsidR="00D80903">
        <w:t>Program Administrators</w:t>
      </w:r>
      <w:r w:rsidR="00EC3144" w:rsidRPr="00D552A3">
        <w:t xml:space="preserve"> </w:t>
      </w:r>
      <w:r w:rsidR="00716E3E" w:rsidRPr="00D552A3">
        <w:t>may</w:t>
      </w:r>
      <w:r w:rsidR="00EC3144" w:rsidRPr="00D552A3">
        <w:t xml:space="preserve"> present to the SAG</w:t>
      </w:r>
      <w:r w:rsidR="00C70E1D" w:rsidRPr="00D552A3">
        <w:t xml:space="preserve"> prior to</w:t>
      </w:r>
      <w:r w:rsidR="00EC3144" w:rsidRPr="00D552A3">
        <w:t xml:space="preserve"> the annual TRM Update proceeding, information explaining how the </w:t>
      </w:r>
      <w:r w:rsidR="002C0D8B" w:rsidRPr="00D552A3">
        <w:t xml:space="preserve">proposed </w:t>
      </w:r>
      <w:r w:rsidR="00EC3144" w:rsidRPr="00D552A3">
        <w:t xml:space="preserve">TRM </w:t>
      </w:r>
      <w:r w:rsidR="0005704A">
        <w:t>Updates</w:t>
      </w:r>
      <w:r w:rsidR="0005704A" w:rsidRPr="00D552A3">
        <w:t xml:space="preserve"> </w:t>
      </w:r>
      <w:r w:rsidR="00EC3144" w:rsidRPr="00D552A3">
        <w:t>impact their energy efficiency portfolios.</w:t>
      </w:r>
    </w:p>
    <w:p w14:paraId="696295C1" w14:textId="77777777" w:rsidR="00E76D52" w:rsidRPr="00D552A3" w:rsidRDefault="007564E4" w:rsidP="00E76D52">
      <w:pPr>
        <w:pStyle w:val="ListParagraph"/>
        <w:widowControl/>
        <w:numPr>
          <w:ilvl w:val="0"/>
          <w:numId w:val="12"/>
        </w:numPr>
      </w:pPr>
      <w:r w:rsidRPr="00D552A3">
        <w:rPr>
          <w:b/>
        </w:rPr>
        <w:t>SAG Technical Advisory Committee</w:t>
      </w:r>
      <w:r w:rsidRPr="00D552A3">
        <w:t xml:space="preserve"> (TAC) – The TAC is a subcommittee of the SAG whose primary responsibility is to provide a forum to allow all interested parties to recommend TRM </w:t>
      </w:r>
      <w:r w:rsidR="00E423AC" w:rsidRPr="00D552A3">
        <w:t>U</w:t>
      </w:r>
      <w:r w:rsidRPr="00D552A3">
        <w:t xml:space="preserve">pdates and facilitate consensus for TRM </w:t>
      </w:r>
      <w:r w:rsidR="0007480C">
        <w:t>Updates</w:t>
      </w:r>
      <w:r w:rsidRPr="00D552A3">
        <w:t xml:space="preserve"> among the Evaluators, ICC Staff, </w:t>
      </w:r>
      <w:r w:rsidR="00DC3EE5" w:rsidRPr="00D552A3">
        <w:t>Program Administrators</w:t>
      </w:r>
      <w:r w:rsidRPr="00D552A3">
        <w:t xml:space="preserve">, </w:t>
      </w:r>
      <w:r w:rsidR="000C426A">
        <w:t xml:space="preserve">environmental organizations, </w:t>
      </w:r>
      <w:r w:rsidRPr="00D552A3">
        <w:t xml:space="preserve">interested stakeholders (e.g., </w:t>
      </w:r>
      <w:r w:rsidR="006232D7" w:rsidRPr="00D552A3">
        <w:t xml:space="preserve">other </w:t>
      </w:r>
      <w:r w:rsidRPr="00D552A3">
        <w:t xml:space="preserve">SAG participants), and the TRM Administrator prior to the annual TRM Update proceeding. All recommendations for TRM </w:t>
      </w:r>
      <w:r w:rsidR="0007480C">
        <w:t>Updates</w:t>
      </w:r>
      <w:r w:rsidRPr="00D552A3">
        <w:t xml:space="preserve"> shall be submitted to the TAC</w:t>
      </w:r>
      <w:r w:rsidR="003D6FCC">
        <w:t>.</w:t>
      </w:r>
      <w:r w:rsidRPr="00D552A3">
        <w:t xml:space="preserve"> Where consensus does not emerge in the TAC regarding a particular TRM </w:t>
      </w:r>
      <w:r w:rsidR="0007480C">
        <w:t>Update</w:t>
      </w:r>
      <w:r w:rsidRPr="00D552A3">
        <w:t>, the SAG provides a forum where experts on all sides of the contested issue can present their expert opinions in an effort to inform parties of the contested issue and to also facilitate consensus. Any documents filed with the ICC will reflect any areas where consensus is not reached through a “Comparison Exhibit</w:t>
      </w:r>
      <w:r w:rsidR="00F651A5" w:rsidRPr="00F651A5">
        <w:t xml:space="preserve"> </w:t>
      </w:r>
      <w:r w:rsidR="00F651A5">
        <w:t>of Non-Consensus TRM Updates</w:t>
      </w:r>
      <w:r w:rsidRPr="00D552A3">
        <w:t xml:space="preserve">” that sets forth the different expert opinions on </w:t>
      </w:r>
      <w:r w:rsidR="00924AAF">
        <w:t xml:space="preserve">any </w:t>
      </w:r>
      <w:r w:rsidR="00CC7412">
        <w:t xml:space="preserve">non-consensus TRM </w:t>
      </w:r>
      <w:r w:rsidR="00A32444">
        <w:t xml:space="preserve">Update </w:t>
      </w:r>
      <w:r w:rsidRPr="00D552A3">
        <w:t>issue</w:t>
      </w:r>
      <w:r w:rsidR="00CC7412">
        <w:t>s</w:t>
      </w:r>
      <w:r w:rsidRPr="00D552A3">
        <w:t>.</w:t>
      </w:r>
    </w:p>
    <w:p w14:paraId="0617F7D1" w14:textId="77777777" w:rsidR="00E76D52" w:rsidRPr="00D552A3" w:rsidRDefault="00E76D52" w:rsidP="00E76D52">
      <w:pPr>
        <w:pStyle w:val="ListParagraph"/>
        <w:widowControl/>
      </w:pPr>
    </w:p>
    <w:p w14:paraId="608AB336" w14:textId="77777777" w:rsidR="00F273B4" w:rsidRPr="00D552A3" w:rsidRDefault="007564E4" w:rsidP="00E76D52">
      <w:pPr>
        <w:pStyle w:val="ListParagraph"/>
        <w:widowControl/>
        <w:numPr>
          <w:ilvl w:val="0"/>
          <w:numId w:val="12"/>
        </w:numPr>
      </w:pPr>
      <w:r w:rsidRPr="00D552A3">
        <w:rPr>
          <w:b/>
        </w:rPr>
        <w:t xml:space="preserve">TRM Administrator </w:t>
      </w:r>
      <w:r w:rsidRPr="00D552A3">
        <w:t xml:space="preserve">(Independent Consultant) – The TRM Administrator has primary responsibilities to manage </w:t>
      </w:r>
      <w:r w:rsidR="00224AD1">
        <w:t>updat</w:t>
      </w:r>
      <w:r w:rsidRPr="00D552A3">
        <w:t xml:space="preserve">es to the TRM document, present </w:t>
      </w:r>
      <w:r w:rsidR="00143689">
        <w:t xml:space="preserve">TRM Updates </w:t>
      </w:r>
      <w:r w:rsidRPr="00D552A3">
        <w:t>to the SAG</w:t>
      </w:r>
      <w:r w:rsidR="00284DF1" w:rsidRPr="00D552A3">
        <w:t xml:space="preserve"> </w:t>
      </w:r>
      <w:r w:rsidR="004F6FF6">
        <w:t xml:space="preserve">and the </w:t>
      </w:r>
      <w:r w:rsidRPr="00D552A3">
        <w:t>TAC, coordinate with the SAG, serve as an independent technical resource, and</w:t>
      </w:r>
      <w:r w:rsidR="003D7B27">
        <w:t>—</w:t>
      </w:r>
      <w:r w:rsidRPr="00D552A3">
        <w:t>if desired by the SAG</w:t>
      </w:r>
      <w:r w:rsidR="003D7B27">
        <w:t>—</w:t>
      </w:r>
      <w:r w:rsidRPr="00D552A3">
        <w:t>manage a publicly accessible TRM website that contains TRM-related documents such as references, recommendations, responses, and versions of the TRM. The TRM Administrator reviews and responds</w:t>
      </w:r>
      <w:r w:rsidRPr="00D552A3">
        <w:rPr>
          <w:rStyle w:val="FootnoteReference"/>
        </w:rPr>
        <w:footnoteReference w:id="6"/>
      </w:r>
      <w:r w:rsidRPr="00D552A3">
        <w:t xml:space="preserve"> to all formal TRM </w:t>
      </w:r>
      <w:r w:rsidR="00143689">
        <w:t xml:space="preserve">Update </w:t>
      </w:r>
      <w:r w:rsidRPr="00D552A3">
        <w:t xml:space="preserve">recommendations by a date specified in advance by the TRM Administrator, when updating the TRM for a specific program year. The TRM Administrator prepares the </w:t>
      </w:r>
      <w:r w:rsidR="00C9196D">
        <w:t xml:space="preserve">Updated </w:t>
      </w:r>
      <w:r w:rsidR="00747F6A" w:rsidRPr="00D552A3">
        <w:t xml:space="preserve">TRM </w:t>
      </w:r>
      <w:r w:rsidRPr="00D552A3">
        <w:t>document (redlined</w:t>
      </w:r>
      <w:r w:rsidR="00F518AC">
        <w:t xml:space="preserve"> and clean versions</w:t>
      </w:r>
      <w:r w:rsidRPr="00D552A3">
        <w:t xml:space="preserve">) each year for filing with the ICC based on recommended TRM </w:t>
      </w:r>
      <w:r w:rsidR="00143689">
        <w:t xml:space="preserve">Updates </w:t>
      </w:r>
      <w:r w:rsidRPr="00D552A3">
        <w:t xml:space="preserve">vetted through </w:t>
      </w:r>
      <w:r w:rsidRPr="00D552A3">
        <w:lastRenderedPageBreak/>
        <w:t xml:space="preserve">the TAC and the SAG. </w:t>
      </w:r>
      <w:r w:rsidR="008A307D" w:rsidRPr="00D552A3">
        <w:t xml:space="preserve">The TRM Administrator </w:t>
      </w:r>
      <w:r w:rsidR="008A307D">
        <w:t>prepare</w:t>
      </w:r>
      <w:r w:rsidR="003669A4">
        <w:t>s</w:t>
      </w:r>
      <w:r w:rsidR="008A307D" w:rsidRPr="00D552A3">
        <w:t xml:space="preserve"> a list of all the changes </w:t>
      </w:r>
      <w:r w:rsidR="00086E3B" w:rsidRPr="00D552A3">
        <w:t xml:space="preserve">incorporated in the </w:t>
      </w:r>
      <w:r w:rsidR="008A307D">
        <w:t xml:space="preserve">redlined </w:t>
      </w:r>
      <w:r w:rsidR="00C9196D">
        <w:t xml:space="preserve">Updated </w:t>
      </w:r>
      <w:r w:rsidR="00086E3B" w:rsidRPr="00D552A3">
        <w:t>TRM</w:t>
      </w:r>
      <w:r w:rsidR="00747F6A" w:rsidRPr="00D552A3">
        <w:t xml:space="preserve"> </w:t>
      </w:r>
      <w:r w:rsidR="00086E3B" w:rsidRPr="00D552A3">
        <w:t xml:space="preserve">document </w:t>
      </w:r>
      <w:r w:rsidR="008A307D" w:rsidRPr="00D552A3">
        <w:t xml:space="preserve">with rationale for </w:t>
      </w:r>
      <w:r w:rsidR="00613E25" w:rsidRPr="00D552A3">
        <w:t xml:space="preserve">each change. </w:t>
      </w:r>
      <w:r w:rsidRPr="00D552A3">
        <w:t>The TRM Administrator shall make any necessary revisions to the TRM to reflect the Commission Order from the annual TRM Update proceeding.</w:t>
      </w:r>
      <w:r w:rsidR="00595339" w:rsidRPr="00D552A3">
        <w:t xml:space="preserve"> </w:t>
      </w:r>
      <w:r w:rsidR="001C05E8" w:rsidRPr="00D552A3">
        <w:t>Efforts will be made to ensure that a</w:t>
      </w:r>
      <w:r w:rsidR="00A771B6" w:rsidRPr="00D552A3">
        <w:t xml:space="preserve">ll interested parties have equal and equally timely access to information related to </w:t>
      </w:r>
      <w:r w:rsidR="00DA262E">
        <w:t xml:space="preserve">the </w:t>
      </w:r>
      <w:r w:rsidR="00A771B6" w:rsidRPr="00D552A3">
        <w:t xml:space="preserve">TRM. </w:t>
      </w:r>
      <w:r w:rsidR="00C329E1" w:rsidRPr="00D552A3">
        <w:t xml:space="preserve">To ensure independence of the TRM Administrator and transparency in the TRM </w:t>
      </w:r>
      <w:r w:rsidR="00A067CC">
        <w:t>Update P</w:t>
      </w:r>
      <w:r w:rsidR="00C329E1" w:rsidRPr="00D552A3">
        <w:t xml:space="preserve">rocess, the TRM Administrator shall ensure that all requesting parties are copied on all correspondence between the TRM Administrator and any other party related to the Illinois Statewide TRM development and </w:t>
      </w:r>
      <w:r w:rsidR="00EE7AB8" w:rsidRPr="00D552A3">
        <w:t>TRM Update P</w:t>
      </w:r>
      <w:r w:rsidR="00C329E1" w:rsidRPr="00D552A3">
        <w:t>rocess and other activities associated with the TRM Administrator’s role.</w:t>
      </w:r>
      <w:r w:rsidR="00716E3E" w:rsidRPr="00D552A3">
        <w:t xml:space="preserve"> </w:t>
      </w:r>
      <w:r w:rsidR="00375B53" w:rsidRPr="00D552A3">
        <w:t>The TRM Administrator shall provide</w:t>
      </w:r>
      <w:r w:rsidR="009364EA" w:rsidRPr="00D552A3">
        <w:t xml:space="preserve"> detailed</w:t>
      </w:r>
      <w:r w:rsidR="00375B53" w:rsidRPr="00D552A3">
        <w:t xml:space="preserve"> meeting notes after each TRM meeting to the TAC</w:t>
      </w:r>
      <w:r w:rsidR="00AD70CA" w:rsidRPr="00D552A3">
        <w:t xml:space="preserve"> that includes a list of meeting attendees</w:t>
      </w:r>
      <w:r w:rsidR="00375B53" w:rsidRPr="00D552A3">
        <w:t>.</w:t>
      </w:r>
      <w:r w:rsidR="009B17C9" w:rsidRPr="00D552A3">
        <w:t xml:space="preserve"> The TRM Administrator shall keep a </w:t>
      </w:r>
      <w:r w:rsidR="000C76B2" w:rsidRPr="000C76B2">
        <w:t xml:space="preserve">user-friendly </w:t>
      </w:r>
      <w:r w:rsidR="00C329E1" w:rsidRPr="00D552A3">
        <w:t xml:space="preserve">log of all TRM recommendations, clarifications, errors, corrections, and typos </w:t>
      </w:r>
      <w:r w:rsidR="00716E3E" w:rsidRPr="00D552A3">
        <w:t xml:space="preserve">submitted that may be organized at least by TRM </w:t>
      </w:r>
      <w:r w:rsidR="00624135">
        <w:t>M</w:t>
      </w:r>
      <w:r w:rsidR="00716E3E" w:rsidRPr="00D552A3">
        <w:t>easure</w:t>
      </w:r>
      <w:r w:rsidR="000C76B2" w:rsidRPr="000C76B2">
        <w:t xml:space="preserve"> Code</w:t>
      </w:r>
      <w:r w:rsidR="00716E3E" w:rsidRPr="00D552A3">
        <w:t>, commenter, and date of submission in a location accessible by TAC participants</w:t>
      </w:r>
      <w:r w:rsidR="009B17C9" w:rsidRPr="00D552A3">
        <w:t>.</w:t>
      </w:r>
      <w:r w:rsidR="00953CDB" w:rsidRPr="00D552A3">
        <w:t xml:space="preserve"> </w:t>
      </w:r>
    </w:p>
    <w:p w14:paraId="440A17DA" w14:textId="77777777" w:rsidR="008837E7" w:rsidRPr="00D552A3" w:rsidRDefault="008837E7" w:rsidP="008837E7">
      <w:pPr>
        <w:pStyle w:val="Heading2"/>
      </w:pPr>
      <w:bookmarkStart w:id="70" w:name="_Toc335386887"/>
      <w:bookmarkStart w:id="71" w:name="_Toc338947211"/>
      <w:r w:rsidRPr="00D552A3">
        <w:t>The Regulatory Schedule for Energy Efficiency Programs</w:t>
      </w:r>
      <w:bookmarkEnd w:id="70"/>
      <w:bookmarkEnd w:id="71"/>
    </w:p>
    <w:p w14:paraId="5241DBFD" w14:textId="77777777" w:rsidR="002760B5" w:rsidRPr="00D552A3" w:rsidRDefault="002760B5" w:rsidP="002760B5">
      <w:r w:rsidRPr="00D552A3">
        <w:t xml:space="preserve">Because technology and markets are so dynamic, a structured and ongoing </w:t>
      </w:r>
      <w:r w:rsidR="00825909" w:rsidRPr="00D552A3">
        <w:t>TRM U</w:t>
      </w:r>
      <w:r w:rsidRPr="00D552A3">
        <w:t xml:space="preserve">pdate </w:t>
      </w:r>
      <w:r w:rsidR="00825909" w:rsidRPr="00D552A3">
        <w:t>P</w:t>
      </w:r>
      <w:r w:rsidRPr="00D552A3">
        <w:t xml:space="preserve">rocess is necessary. </w:t>
      </w:r>
      <w:r w:rsidR="00F47E3D" w:rsidRPr="00D552A3">
        <w:t>T</w:t>
      </w:r>
      <w:r w:rsidRPr="00D552A3">
        <w:t xml:space="preserve">he </w:t>
      </w:r>
      <w:r w:rsidR="00561B4C">
        <w:t>TRM U</w:t>
      </w:r>
      <w:r w:rsidRPr="00D552A3">
        <w:t xml:space="preserve">pdate </w:t>
      </w:r>
      <w:r w:rsidR="00561B4C">
        <w:t>P</w:t>
      </w:r>
      <w:r w:rsidRPr="00D552A3">
        <w:t>rocess needs to be aligned with Illinois’ existing program planning</w:t>
      </w:r>
      <w:r w:rsidR="00DF5BFD">
        <w:t>, evaluation,</w:t>
      </w:r>
      <w:r w:rsidRPr="00D552A3">
        <w:t xml:space="preserve"> and implementation cycles</w:t>
      </w:r>
      <w:r w:rsidR="00F47E3D" w:rsidRPr="00D552A3">
        <w:t>.</w:t>
      </w:r>
      <w:r w:rsidRPr="00D552A3">
        <w:t xml:space="preserve"> </w:t>
      </w:r>
      <w:r w:rsidR="00F47E3D" w:rsidRPr="00D552A3">
        <w:t>T</w:t>
      </w:r>
      <w:r w:rsidRPr="00D552A3">
        <w:t>hese cycles are summarized</w:t>
      </w:r>
      <w:r w:rsidR="00B13331">
        <w:t xml:space="preserve"> </w:t>
      </w:r>
      <w:r w:rsidRPr="00D552A3">
        <w:t xml:space="preserve">in the following two tables. </w:t>
      </w:r>
      <w:r w:rsidR="00A16685">
        <w:t>TRM implementation c</w:t>
      </w:r>
      <w:r w:rsidR="004E1DC3">
        <w:t>ycles could continue indefinitely absent a revision of this document approved by the Commission.</w:t>
      </w:r>
    </w:p>
    <w:p w14:paraId="43A151ED" w14:textId="77777777" w:rsidR="002760B5" w:rsidRPr="00D552A3" w:rsidRDefault="002760B5" w:rsidP="00E76D52">
      <w:pPr>
        <w:pStyle w:val="Captions"/>
      </w:pPr>
      <w:bookmarkStart w:id="72" w:name="_Toc335386901"/>
      <w:bookmarkStart w:id="73" w:name="_Toc336274157"/>
      <w:bookmarkStart w:id="74" w:name="_Toc338947222"/>
      <w:r w:rsidRPr="00D552A3">
        <w:t xml:space="preserve">Table </w:t>
      </w:r>
      <w:r w:rsidR="005418B0" w:rsidRPr="00D552A3">
        <w:fldChar w:fldCharType="begin"/>
      </w:r>
      <w:r w:rsidR="00A53B78" w:rsidRPr="00D552A3">
        <w:instrText xml:space="preserve"> STYLEREF 1 \s </w:instrText>
      </w:r>
      <w:r w:rsidR="005418B0" w:rsidRPr="00D552A3">
        <w:fldChar w:fldCharType="separate"/>
      </w:r>
      <w:r w:rsidR="0085361D">
        <w:rPr>
          <w:noProof/>
        </w:rPr>
        <w:t>2</w:t>
      </w:r>
      <w:r w:rsidR="005418B0" w:rsidRPr="00D552A3">
        <w:rPr>
          <w:noProof/>
        </w:rPr>
        <w:fldChar w:fldCharType="end"/>
      </w:r>
      <w:r w:rsidRPr="00D552A3">
        <w:t>.</w:t>
      </w:r>
      <w:r w:rsidR="005418B0" w:rsidRPr="00D552A3">
        <w:fldChar w:fldCharType="begin"/>
      </w:r>
      <w:r w:rsidR="00487433" w:rsidRPr="00D552A3">
        <w:instrText xml:space="preserve"> SEQ Table \* ARABIC \s 1 </w:instrText>
      </w:r>
      <w:r w:rsidR="005418B0" w:rsidRPr="00D552A3">
        <w:fldChar w:fldCharType="separate"/>
      </w:r>
      <w:r w:rsidR="0085361D">
        <w:rPr>
          <w:noProof/>
        </w:rPr>
        <w:t>1</w:t>
      </w:r>
      <w:r w:rsidR="005418B0" w:rsidRPr="00D552A3">
        <w:rPr>
          <w:noProof/>
        </w:rPr>
        <w:fldChar w:fldCharType="end"/>
      </w:r>
      <w:r w:rsidRPr="00D552A3">
        <w:t>:</w:t>
      </w:r>
      <w:commentRangeStart w:id="75"/>
      <w:commentRangeStart w:id="76"/>
      <w:r w:rsidRPr="00D552A3">
        <w:t xml:space="preserve"> Efficiency Plan Periods</w:t>
      </w:r>
      <w:bookmarkEnd w:id="72"/>
      <w:bookmarkEnd w:id="73"/>
      <w:bookmarkEnd w:id="74"/>
      <w:commentRangeEnd w:id="75"/>
      <w:r w:rsidR="00D33701">
        <w:rPr>
          <w:rStyle w:val="CommentReference"/>
          <w:rFonts w:asciiTheme="minorHAnsi" w:hAnsiTheme="minorHAnsi"/>
          <w:color w:val="auto"/>
          <w:spacing w:val="0"/>
          <w:kern w:val="0"/>
        </w:rPr>
        <w:commentReference w:id="75"/>
      </w:r>
      <w:commentRangeEnd w:id="76"/>
      <w:r w:rsidR="00F51E8E">
        <w:rPr>
          <w:rStyle w:val="CommentReference"/>
          <w:rFonts w:asciiTheme="minorHAnsi" w:hAnsiTheme="minorHAnsi"/>
          <w:color w:val="auto"/>
          <w:spacing w:val="0"/>
          <w:kern w:val="0"/>
        </w:rPr>
        <w:commentReference w:id="76"/>
      </w:r>
    </w:p>
    <w:tbl>
      <w:tblPr>
        <w:tblW w:w="7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260"/>
        <w:gridCol w:w="1260"/>
        <w:gridCol w:w="2060"/>
        <w:gridCol w:w="2020"/>
      </w:tblGrid>
      <w:tr w:rsidR="002760B5" w:rsidRPr="00D552A3" w14:paraId="0DABDB4D" w14:textId="77777777" w:rsidTr="00284DF1">
        <w:trPr>
          <w:trHeight w:hRule="exact" w:val="550"/>
          <w:jc w:val="center"/>
        </w:trPr>
        <w:tc>
          <w:tcPr>
            <w:tcW w:w="680" w:type="dxa"/>
            <w:shd w:val="clear" w:color="auto" w:fill="7F7F7F" w:themeFill="text1" w:themeFillTint="80"/>
            <w:vAlign w:val="center"/>
          </w:tcPr>
          <w:p w14:paraId="1ED0C2D9" w14:textId="77777777" w:rsidR="002760B5" w:rsidRPr="00D552A3" w:rsidRDefault="002760B5" w:rsidP="009E479A">
            <w:pPr>
              <w:jc w:val="center"/>
              <w:rPr>
                <w:b/>
                <w:color w:val="FFFFFF" w:themeColor="background1"/>
              </w:rPr>
            </w:pPr>
            <w:r w:rsidRPr="00D552A3">
              <w:rPr>
                <w:b/>
                <w:color w:val="FFFFFF" w:themeColor="background1"/>
              </w:rPr>
              <w:t>Cycle</w:t>
            </w:r>
          </w:p>
        </w:tc>
        <w:tc>
          <w:tcPr>
            <w:tcW w:w="1260" w:type="dxa"/>
            <w:shd w:val="clear" w:color="auto" w:fill="7F7F7F" w:themeFill="text1" w:themeFillTint="80"/>
            <w:vAlign w:val="center"/>
            <w:hideMark/>
          </w:tcPr>
          <w:p w14:paraId="49CFB8D4" w14:textId="77777777" w:rsidR="002760B5" w:rsidRPr="00D552A3" w:rsidRDefault="008811BC" w:rsidP="009E479A">
            <w:pPr>
              <w:jc w:val="center"/>
              <w:rPr>
                <w:b/>
                <w:color w:val="FFFFFF" w:themeColor="background1"/>
              </w:rPr>
            </w:pPr>
            <w:r w:rsidRPr="00D552A3">
              <w:rPr>
                <w:b/>
                <w:color w:val="FFFFFF" w:themeColor="background1"/>
              </w:rPr>
              <w:t xml:space="preserve">Electric </w:t>
            </w:r>
            <w:r w:rsidR="002760B5" w:rsidRPr="00D552A3">
              <w:rPr>
                <w:b/>
                <w:color w:val="FFFFFF" w:themeColor="background1"/>
              </w:rPr>
              <w:t>Plan Filing Date</w:t>
            </w:r>
          </w:p>
        </w:tc>
        <w:tc>
          <w:tcPr>
            <w:tcW w:w="1260" w:type="dxa"/>
            <w:shd w:val="clear" w:color="auto" w:fill="7F7F7F" w:themeFill="text1" w:themeFillTint="80"/>
            <w:vAlign w:val="center"/>
            <w:hideMark/>
          </w:tcPr>
          <w:p w14:paraId="40F2671F" w14:textId="77777777" w:rsidR="002760B5" w:rsidRPr="00D552A3" w:rsidRDefault="002760B5" w:rsidP="009E479A">
            <w:pPr>
              <w:jc w:val="center"/>
              <w:rPr>
                <w:b/>
                <w:color w:val="FFFFFF" w:themeColor="background1"/>
              </w:rPr>
            </w:pPr>
            <w:r w:rsidRPr="00D552A3">
              <w:rPr>
                <w:b/>
                <w:color w:val="FFFFFF" w:themeColor="background1"/>
              </w:rPr>
              <w:t>Electric Plan Approval Date</w:t>
            </w:r>
          </w:p>
        </w:tc>
        <w:tc>
          <w:tcPr>
            <w:tcW w:w="2060" w:type="dxa"/>
            <w:shd w:val="clear" w:color="auto" w:fill="7F7F7F" w:themeFill="text1" w:themeFillTint="80"/>
            <w:vAlign w:val="center"/>
          </w:tcPr>
          <w:p w14:paraId="2E6ADC64" w14:textId="77777777" w:rsidR="002760B5" w:rsidRPr="00D552A3" w:rsidRDefault="002760B5" w:rsidP="009E479A">
            <w:pPr>
              <w:jc w:val="center"/>
              <w:rPr>
                <w:b/>
                <w:color w:val="FFFFFF" w:themeColor="background1"/>
              </w:rPr>
            </w:pPr>
            <w:r w:rsidRPr="00D552A3">
              <w:rPr>
                <w:b/>
                <w:color w:val="FFFFFF" w:themeColor="background1"/>
              </w:rPr>
              <w:t>Applicable Electric Program Year (</w:t>
            </w:r>
            <w:r w:rsidR="00284DF1" w:rsidRPr="00D552A3">
              <w:rPr>
                <w:b/>
                <w:color w:val="FFFFFF" w:themeColor="background1"/>
              </w:rPr>
              <w:t>E</w:t>
            </w:r>
            <w:r w:rsidRPr="00D552A3">
              <w:rPr>
                <w:b/>
                <w:color w:val="FFFFFF" w:themeColor="background1"/>
              </w:rPr>
              <w:t>PY)</w:t>
            </w:r>
          </w:p>
        </w:tc>
        <w:tc>
          <w:tcPr>
            <w:tcW w:w="2020" w:type="dxa"/>
            <w:shd w:val="clear" w:color="auto" w:fill="7F7F7F" w:themeFill="text1" w:themeFillTint="80"/>
            <w:vAlign w:val="center"/>
          </w:tcPr>
          <w:p w14:paraId="5495B0C8" w14:textId="3F9F8D5F" w:rsidR="002760B5" w:rsidRPr="00D552A3" w:rsidRDefault="002760B5" w:rsidP="00CC6160">
            <w:pPr>
              <w:jc w:val="center"/>
              <w:rPr>
                <w:b/>
                <w:color w:val="FFFFFF" w:themeColor="background1"/>
              </w:rPr>
            </w:pPr>
            <w:r w:rsidRPr="00D552A3">
              <w:rPr>
                <w:b/>
                <w:color w:val="FFFFFF" w:themeColor="background1"/>
              </w:rPr>
              <w:t>Applicable Gas Program Year</w:t>
            </w:r>
            <w:del w:id="77" w:author="Morris, Jennifer" w:date="2017-01-18T14:33:00Z">
              <w:r w:rsidRPr="00D552A3" w:rsidDel="00CC6160">
                <w:rPr>
                  <w:rStyle w:val="FootnoteReference"/>
                  <w:b/>
                  <w:color w:val="FFFFFF" w:themeColor="background1"/>
                </w:rPr>
                <w:footnoteReference w:id="7"/>
              </w:r>
            </w:del>
            <w:r w:rsidRPr="00D552A3">
              <w:rPr>
                <w:b/>
                <w:color w:val="FFFFFF" w:themeColor="background1"/>
              </w:rPr>
              <w:t xml:space="preserve"> (GPY)</w:t>
            </w:r>
          </w:p>
        </w:tc>
      </w:tr>
      <w:tr w:rsidR="002760B5" w:rsidRPr="00D552A3" w14:paraId="736FA9D8" w14:textId="77777777" w:rsidTr="00284DF1">
        <w:trPr>
          <w:trHeight w:hRule="exact" w:val="288"/>
          <w:jc w:val="center"/>
        </w:trPr>
        <w:tc>
          <w:tcPr>
            <w:tcW w:w="680" w:type="dxa"/>
            <w:vAlign w:val="center"/>
          </w:tcPr>
          <w:p w14:paraId="1508C901" w14:textId="77777777" w:rsidR="002760B5" w:rsidRPr="00D552A3" w:rsidRDefault="002760B5" w:rsidP="009E479A">
            <w:pPr>
              <w:jc w:val="center"/>
            </w:pPr>
            <w:r w:rsidRPr="00D552A3">
              <w:t>1</w:t>
            </w:r>
          </w:p>
        </w:tc>
        <w:tc>
          <w:tcPr>
            <w:tcW w:w="1260" w:type="dxa"/>
            <w:shd w:val="clear" w:color="auto" w:fill="auto"/>
            <w:noWrap/>
            <w:vAlign w:val="center"/>
            <w:hideMark/>
          </w:tcPr>
          <w:p w14:paraId="0D13EF67" w14:textId="77777777" w:rsidR="002760B5" w:rsidRPr="00D552A3" w:rsidRDefault="002760B5" w:rsidP="009E479A">
            <w:pPr>
              <w:jc w:val="center"/>
            </w:pPr>
            <w:r w:rsidRPr="00D552A3">
              <w:t>Nov-07</w:t>
            </w:r>
          </w:p>
        </w:tc>
        <w:tc>
          <w:tcPr>
            <w:tcW w:w="1260" w:type="dxa"/>
            <w:shd w:val="clear" w:color="auto" w:fill="auto"/>
            <w:noWrap/>
            <w:vAlign w:val="center"/>
            <w:hideMark/>
          </w:tcPr>
          <w:p w14:paraId="50D3F332" w14:textId="77777777" w:rsidR="002760B5" w:rsidRPr="00D552A3" w:rsidRDefault="002760B5" w:rsidP="009E479A">
            <w:pPr>
              <w:jc w:val="center"/>
            </w:pPr>
            <w:r w:rsidRPr="00D552A3">
              <w:t>Feb-08</w:t>
            </w:r>
          </w:p>
        </w:tc>
        <w:tc>
          <w:tcPr>
            <w:tcW w:w="2060" w:type="dxa"/>
            <w:vAlign w:val="center"/>
          </w:tcPr>
          <w:p w14:paraId="6E25A884" w14:textId="77777777" w:rsidR="002760B5" w:rsidRPr="00D552A3" w:rsidRDefault="00A50EE3" w:rsidP="009E479A">
            <w:pPr>
              <w:jc w:val="center"/>
            </w:pPr>
            <w:r w:rsidRPr="00D552A3">
              <w:t>E</w:t>
            </w:r>
            <w:r w:rsidR="002760B5" w:rsidRPr="00D552A3">
              <w:t xml:space="preserve">PY1 – </w:t>
            </w:r>
            <w:r w:rsidRPr="00D552A3">
              <w:t>E</w:t>
            </w:r>
            <w:r w:rsidR="002760B5" w:rsidRPr="00D552A3">
              <w:t>PY3</w:t>
            </w:r>
          </w:p>
        </w:tc>
        <w:tc>
          <w:tcPr>
            <w:tcW w:w="2020" w:type="dxa"/>
          </w:tcPr>
          <w:p w14:paraId="35BECA9D" w14:textId="77777777" w:rsidR="002760B5" w:rsidRPr="00D552A3" w:rsidRDefault="002760B5" w:rsidP="009E479A">
            <w:pPr>
              <w:jc w:val="center"/>
            </w:pPr>
          </w:p>
        </w:tc>
      </w:tr>
      <w:tr w:rsidR="002760B5" w:rsidRPr="00D552A3" w14:paraId="69605C88" w14:textId="77777777" w:rsidTr="00284DF1">
        <w:trPr>
          <w:trHeight w:hRule="exact" w:val="288"/>
          <w:jc w:val="center"/>
        </w:trPr>
        <w:tc>
          <w:tcPr>
            <w:tcW w:w="680" w:type="dxa"/>
            <w:vAlign w:val="center"/>
          </w:tcPr>
          <w:p w14:paraId="1DD3C83E" w14:textId="77777777" w:rsidR="002760B5" w:rsidRPr="00D552A3" w:rsidRDefault="002760B5" w:rsidP="009E479A">
            <w:pPr>
              <w:jc w:val="center"/>
            </w:pPr>
            <w:r w:rsidRPr="00D552A3">
              <w:t>2</w:t>
            </w:r>
          </w:p>
        </w:tc>
        <w:tc>
          <w:tcPr>
            <w:tcW w:w="1260" w:type="dxa"/>
            <w:shd w:val="clear" w:color="auto" w:fill="auto"/>
            <w:noWrap/>
            <w:vAlign w:val="center"/>
            <w:hideMark/>
          </w:tcPr>
          <w:p w14:paraId="60B5C744" w14:textId="77777777" w:rsidR="002760B5" w:rsidRPr="00D552A3" w:rsidRDefault="002760B5" w:rsidP="009E479A">
            <w:pPr>
              <w:jc w:val="center"/>
            </w:pPr>
            <w:r w:rsidRPr="00D552A3">
              <w:t>Oct-10</w:t>
            </w:r>
          </w:p>
        </w:tc>
        <w:tc>
          <w:tcPr>
            <w:tcW w:w="1260" w:type="dxa"/>
            <w:shd w:val="clear" w:color="auto" w:fill="auto"/>
            <w:noWrap/>
            <w:vAlign w:val="center"/>
            <w:hideMark/>
          </w:tcPr>
          <w:p w14:paraId="38AA6640" w14:textId="77777777" w:rsidR="002760B5" w:rsidRPr="00D552A3" w:rsidRDefault="002760B5" w:rsidP="009E479A">
            <w:pPr>
              <w:jc w:val="center"/>
            </w:pPr>
            <w:r w:rsidRPr="00D552A3">
              <w:t>Dec-10</w:t>
            </w:r>
          </w:p>
        </w:tc>
        <w:tc>
          <w:tcPr>
            <w:tcW w:w="2060" w:type="dxa"/>
            <w:vAlign w:val="center"/>
          </w:tcPr>
          <w:p w14:paraId="7C218A53" w14:textId="77777777" w:rsidR="002760B5" w:rsidRPr="00D552A3" w:rsidRDefault="00A50EE3" w:rsidP="009E479A">
            <w:pPr>
              <w:jc w:val="center"/>
            </w:pPr>
            <w:r w:rsidRPr="00D552A3">
              <w:t>E</w:t>
            </w:r>
            <w:r w:rsidR="002760B5" w:rsidRPr="00D552A3">
              <w:t xml:space="preserve">PY4 – </w:t>
            </w:r>
            <w:r w:rsidRPr="00D552A3">
              <w:t>E</w:t>
            </w:r>
            <w:r w:rsidR="002760B5" w:rsidRPr="00D552A3">
              <w:t>PY6</w:t>
            </w:r>
          </w:p>
        </w:tc>
        <w:tc>
          <w:tcPr>
            <w:tcW w:w="2020" w:type="dxa"/>
          </w:tcPr>
          <w:p w14:paraId="2DC493A1" w14:textId="77777777" w:rsidR="002760B5" w:rsidRPr="00D552A3" w:rsidRDefault="00A50EE3" w:rsidP="009E479A">
            <w:pPr>
              <w:jc w:val="center"/>
            </w:pPr>
            <w:r w:rsidRPr="00D552A3">
              <w:t>G</w:t>
            </w:r>
            <w:r w:rsidR="002760B5" w:rsidRPr="00D552A3">
              <w:t xml:space="preserve">PY1 – </w:t>
            </w:r>
            <w:r w:rsidRPr="00D552A3">
              <w:t>G</w:t>
            </w:r>
            <w:r w:rsidR="002760B5" w:rsidRPr="00D552A3">
              <w:t>PY3</w:t>
            </w:r>
          </w:p>
        </w:tc>
      </w:tr>
      <w:tr w:rsidR="002760B5" w:rsidRPr="00D552A3" w14:paraId="00C4BFB8" w14:textId="77777777" w:rsidTr="00284DF1">
        <w:trPr>
          <w:trHeight w:hRule="exact" w:val="288"/>
          <w:jc w:val="center"/>
        </w:trPr>
        <w:tc>
          <w:tcPr>
            <w:tcW w:w="680" w:type="dxa"/>
            <w:vAlign w:val="center"/>
          </w:tcPr>
          <w:p w14:paraId="30CAAD77" w14:textId="77777777" w:rsidR="002760B5" w:rsidRPr="00D552A3" w:rsidRDefault="002760B5" w:rsidP="009E479A">
            <w:pPr>
              <w:jc w:val="center"/>
            </w:pPr>
            <w:r w:rsidRPr="00D552A3">
              <w:t>3</w:t>
            </w:r>
          </w:p>
        </w:tc>
        <w:tc>
          <w:tcPr>
            <w:tcW w:w="1260" w:type="dxa"/>
            <w:shd w:val="clear" w:color="auto" w:fill="auto"/>
            <w:noWrap/>
            <w:vAlign w:val="center"/>
            <w:hideMark/>
          </w:tcPr>
          <w:p w14:paraId="6A6D82D2" w14:textId="77777777" w:rsidR="002760B5" w:rsidRPr="00D552A3" w:rsidRDefault="002760B5" w:rsidP="009E479A">
            <w:pPr>
              <w:jc w:val="center"/>
            </w:pPr>
            <w:r w:rsidRPr="00D552A3">
              <w:t>Sep-13</w:t>
            </w:r>
          </w:p>
        </w:tc>
        <w:tc>
          <w:tcPr>
            <w:tcW w:w="1260" w:type="dxa"/>
            <w:shd w:val="clear" w:color="auto" w:fill="auto"/>
            <w:noWrap/>
            <w:vAlign w:val="center"/>
            <w:hideMark/>
          </w:tcPr>
          <w:p w14:paraId="0640B544" w14:textId="77777777" w:rsidR="002760B5" w:rsidRPr="00D552A3" w:rsidRDefault="002760B5" w:rsidP="009E479A">
            <w:pPr>
              <w:jc w:val="center"/>
            </w:pPr>
            <w:r w:rsidRPr="00D552A3">
              <w:t>Feb-14</w:t>
            </w:r>
          </w:p>
        </w:tc>
        <w:tc>
          <w:tcPr>
            <w:tcW w:w="2060" w:type="dxa"/>
            <w:vAlign w:val="center"/>
          </w:tcPr>
          <w:p w14:paraId="7B76B8A8" w14:textId="77777777" w:rsidR="002760B5" w:rsidRPr="00D552A3" w:rsidRDefault="00A50EE3" w:rsidP="009E479A">
            <w:pPr>
              <w:jc w:val="center"/>
            </w:pPr>
            <w:r w:rsidRPr="00D552A3">
              <w:t>E</w:t>
            </w:r>
            <w:r w:rsidR="002760B5" w:rsidRPr="00D552A3">
              <w:t xml:space="preserve">PY7 – </w:t>
            </w:r>
            <w:r w:rsidRPr="00D552A3">
              <w:t>E</w:t>
            </w:r>
            <w:r w:rsidR="002760B5" w:rsidRPr="00D552A3">
              <w:t>PY9</w:t>
            </w:r>
          </w:p>
        </w:tc>
        <w:tc>
          <w:tcPr>
            <w:tcW w:w="2020" w:type="dxa"/>
          </w:tcPr>
          <w:p w14:paraId="149705C3" w14:textId="77777777" w:rsidR="002760B5" w:rsidRPr="00D552A3" w:rsidRDefault="00A50EE3" w:rsidP="009E479A">
            <w:pPr>
              <w:jc w:val="center"/>
            </w:pPr>
            <w:r w:rsidRPr="00D552A3">
              <w:t>G</w:t>
            </w:r>
            <w:r w:rsidR="002760B5" w:rsidRPr="00D552A3">
              <w:t xml:space="preserve">PY4 – </w:t>
            </w:r>
            <w:r w:rsidRPr="00D552A3">
              <w:t>G</w:t>
            </w:r>
            <w:r w:rsidR="002760B5" w:rsidRPr="00D552A3">
              <w:t>PY6</w:t>
            </w:r>
          </w:p>
        </w:tc>
      </w:tr>
      <w:tr w:rsidR="00B76BB6" w:rsidRPr="00D552A3" w14:paraId="65A73C47" w14:textId="77777777" w:rsidTr="00284DF1">
        <w:trPr>
          <w:trHeight w:hRule="exact" w:val="288"/>
          <w:jc w:val="center"/>
        </w:trPr>
        <w:tc>
          <w:tcPr>
            <w:tcW w:w="680" w:type="dxa"/>
            <w:vAlign w:val="center"/>
          </w:tcPr>
          <w:p w14:paraId="16FB99F6" w14:textId="77777777" w:rsidR="00B76BB6" w:rsidRPr="00D552A3" w:rsidRDefault="00B76BB6" w:rsidP="009E479A">
            <w:pPr>
              <w:jc w:val="center"/>
            </w:pPr>
            <w:r>
              <w:t>4</w:t>
            </w:r>
          </w:p>
        </w:tc>
        <w:tc>
          <w:tcPr>
            <w:tcW w:w="1260" w:type="dxa"/>
            <w:shd w:val="clear" w:color="auto" w:fill="auto"/>
            <w:noWrap/>
            <w:vAlign w:val="center"/>
            <w:hideMark/>
          </w:tcPr>
          <w:p w14:paraId="4D4E3AF9" w14:textId="4F57851E" w:rsidR="00B76BB6" w:rsidRPr="00D552A3" w:rsidRDefault="00D927E3" w:rsidP="00D927E3">
            <w:pPr>
              <w:jc w:val="center"/>
            </w:pPr>
            <w:ins w:id="80" w:author="Morris, Jennifer" w:date="2017-01-18T14:16:00Z">
              <w:r>
                <w:t>Jul</w:t>
              </w:r>
            </w:ins>
            <w:del w:id="81" w:author="Morris, Jennifer" w:date="2017-01-18T14:16:00Z">
              <w:r w:rsidR="00B76BB6" w:rsidDel="00D927E3">
                <w:delText>Sep</w:delText>
              </w:r>
            </w:del>
            <w:r w:rsidR="00B76BB6">
              <w:t>-1</w:t>
            </w:r>
            <w:ins w:id="82" w:author="Morris, Jennifer" w:date="2017-01-18T14:16:00Z">
              <w:r>
                <w:t>7</w:t>
              </w:r>
            </w:ins>
            <w:del w:id="83" w:author="Morris, Jennifer" w:date="2017-01-18T14:16:00Z">
              <w:r w:rsidR="00B76BB6" w:rsidDel="00D927E3">
                <w:delText>6</w:delText>
              </w:r>
            </w:del>
          </w:p>
        </w:tc>
        <w:tc>
          <w:tcPr>
            <w:tcW w:w="1260" w:type="dxa"/>
            <w:shd w:val="clear" w:color="auto" w:fill="auto"/>
            <w:noWrap/>
            <w:vAlign w:val="center"/>
            <w:hideMark/>
          </w:tcPr>
          <w:p w14:paraId="4D39482C" w14:textId="18B8BCF5" w:rsidR="00B76BB6" w:rsidRPr="00D552A3" w:rsidRDefault="00D927E3" w:rsidP="00D927E3">
            <w:pPr>
              <w:jc w:val="center"/>
            </w:pPr>
            <w:ins w:id="84" w:author="Morris, Jennifer" w:date="2017-01-18T14:16:00Z">
              <w:r>
                <w:t>Sep</w:t>
              </w:r>
            </w:ins>
            <w:del w:id="85" w:author="Morris, Jennifer" w:date="2017-01-18T14:16:00Z">
              <w:r w:rsidR="00B76BB6" w:rsidDel="00D927E3">
                <w:delText>Feb</w:delText>
              </w:r>
            </w:del>
            <w:r w:rsidR="00B76BB6">
              <w:t>-17</w:t>
            </w:r>
          </w:p>
        </w:tc>
        <w:tc>
          <w:tcPr>
            <w:tcW w:w="2060" w:type="dxa"/>
            <w:vAlign w:val="center"/>
          </w:tcPr>
          <w:p w14:paraId="29929CBF" w14:textId="63D40544" w:rsidR="00B76BB6" w:rsidRPr="00D552A3" w:rsidRDefault="00B76BB6" w:rsidP="00D927E3">
            <w:pPr>
              <w:jc w:val="center"/>
            </w:pPr>
            <w:r>
              <w:t>EPY10 – EPY1</w:t>
            </w:r>
            <w:ins w:id="86" w:author="Morris, Jennifer" w:date="2017-01-18T14:16:00Z">
              <w:r w:rsidR="00D927E3">
                <w:t>3</w:t>
              </w:r>
            </w:ins>
            <w:del w:id="87" w:author="Morris, Jennifer" w:date="2017-01-18T14:16:00Z">
              <w:r w:rsidDel="00D927E3">
                <w:delText>2</w:delText>
              </w:r>
            </w:del>
          </w:p>
        </w:tc>
        <w:tc>
          <w:tcPr>
            <w:tcW w:w="2020" w:type="dxa"/>
          </w:tcPr>
          <w:p w14:paraId="78942047" w14:textId="02FFC259" w:rsidR="00B76BB6" w:rsidRPr="00D552A3" w:rsidRDefault="00B76BB6" w:rsidP="00D927E3">
            <w:pPr>
              <w:jc w:val="center"/>
            </w:pPr>
            <w:r>
              <w:t>GPY7 – GPY</w:t>
            </w:r>
            <w:ins w:id="88" w:author="Morris, Jennifer" w:date="2017-01-18T14:16:00Z">
              <w:r w:rsidR="00D927E3">
                <w:t>10</w:t>
              </w:r>
            </w:ins>
            <w:del w:id="89" w:author="Morris, Jennifer" w:date="2017-01-18T14:16:00Z">
              <w:r w:rsidDel="00D927E3">
                <w:delText>9</w:delText>
              </w:r>
            </w:del>
          </w:p>
        </w:tc>
      </w:tr>
      <w:tr w:rsidR="00107022" w:rsidRPr="00D552A3" w14:paraId="0DBDA389" w14:textId="77777777" w:rsidTr="00284DF1">
        <w:trPr>
          <w:trHeight w:hRule="exact" w:val="288"/>
          <w:jc w:val="center"/>
          <w:ins w:id="90" w:author="Morris, Jennifer" w:date="2017-01-18T14:15:00Z"/>
        </w:trPr>
        <w:tc>
          <w:tcPr>
            <w:tcW w:w="680" w:type="dxa"/>
            <w:vAlign w:val="center"/>
          </w:tcPr>
          <w:p w14:paraId="3D9176BC" w14:textId="79C8C3BE" w:rsidR="00107022" w:rsidRDefault="00107022" w:rsidP="00107022">
            <w:pPr>
              <w:jc w:val="center"/>
              <w:rPr>
                <w:ins w:id="91" w:author="Morris, Jennifer" w:date="2017-01-18T14:15:00Z"/>
              </w:rPr>
            </w:pPr>
            <w:ins w:id="92" w:author="Morris, Jennifer" w:date="2017-01-18T14:15:00Z">
              <w:r>
                <w:t>5</w:t>
              </w:r>
            </w:ins>
          </w:p>
        </w:tc>
        <w:tc>
          <w:tcPr>
            <w:tcW w:w="1260" w:type="dxa"/>
            <w:shd w:val="clear" w:color="auto" w:fill="auto"/>
            <w:noWrap/>
            <w:vAlign w:val="center"/>
          </w:tcPr>
          <w:p w14:paraId="1084D5FA" w14:textId="260A3C86" w:rsidR="00107022" w:rsidRDefault="00107022" w:rsidP="00107022">
            <w:pPr>
              <w:jc w:val="center"/>
              <w:rPr>
                <w:ins w:id="93" w:author="Morris, Jennifer" w:date="2017-01-18T14:15:00Z"/>
              </w:rPr>
            </w:pPr>
            <w:ins w:id="94" w:author="Morris, Jennifer" w:date="2017-01-18T14:15:00Z">
              <w:r>
                <w:t>Mar-21</w:t>
              </w:r>
            </w:ins>
          </w:p>
        </w:tc>
        <w:tc>
          <w:tcPr>
            <w:tcW w:w="1260" w:type="dxa"/>
            <w:shd w:val="clear" w:color="auto" w:fill="auto"/>
            <w:noWrap/>
            <w:vAlign w:val="center"/>
          </w:tcPr>
          <w:p w14:paraId="53119CD4" w14:textId="71C094C1" w:rsidR="00107022" w:rsidRDefault="00107022" w:rsidP="00107022">
            <w:pPr>
              <w:jc w:val="center"/>
              <w:rPr>
                <w:ins w:id="95" w:author="Morris, Jennifer" w:date="2017-01-18T14:15:00Z"/>
              </w:rPr>
            </w:pPr>
            <w:ins w:id="96" w:author="Morris, Jennifer" w:date="2017-01-18T14:15:00Z">
              <w:r>
                <w:t>Sep-21</w:t>
              </w:r>
            </w:ins>
          </w:p>
        </w:tc>
        <w:tc>
          <w:tcPr>
            <w:tcW w:w="2060" w:type="dxa"/>
            <w:vAlign w:val="center"/>
          </w:tcPr>
          <w:p w14:paraId="65BA5604" w14:textId="0417932C" w:rsidR="00107022" w:rsidRDefault="00107022" w:rsidP="00107022">
            <w:pPr>
              <w:jc w:val="center"/>
              <w:rPr>
                <w:ins w:id="97" w:author="Morris, Jennifer" w:date="2017-01-18T14:15:00Z"/>
              </w:rPr>
            </w:pPr>
            <w:ins w:id="98" w:author="Morris, Jennifer" w:date="2017-01-18T14:15:00Z">
              <w:r>
                <w:t>EPY14 – EPY17</w:t>
              </w:r>
            </w:ins>
          </w:p>
        </w:tc>
        <w:tc>
          <w:tcPr>
            <w:tcW w:w="2020" w:type="dxa"/>
          </w:tcPr>
          <w:p w14:paraId="3882D1F6" w14:textId="1775B78F" w:rsidR="00107022" w:rsidRDefault="00107022" w:rsidP="00107022">
            <w:pPr>
              <w:jc w:val="center"/>
              <w:rPr>
                <w:ins w:id="99" w:author="Morris, Jennifer" w:date="2017-01-18T14:15:00Z"/>
              </w:rPr>
            </w:pPr>
            <w:ins w:id="100" w:author="Morris, Jennifer" w:date="2017-01-18T14:15:00Z">
              <w:r>
                <w:t>GPY11 – GPY14</w:t>
              </w:r>
            </w:ins>
          </w:p>
        </w:tc>
      </w:tr>
      <w:tr w:rsidR="00D927E3" w:rsidRPr="00D552A3" w14:paraId="24EBD8BF" w14:textId="77777777" w:rsidTr="00284DF1">
        <w:trPr>
          <w:trHeight w:hRule="exact" w:val="288"/>
          <w:jc w:val="center"/>
          <w:ins w:id="101" w:author="Morris, Jennifer" w:date="2017-01-18T14:15:00Z"/>
        </w:trPr>
        <w:tc>
          <w:tcPr>
            <w:tcW w:w="680" w:type="dxa"/>
            <w:vAlign w:val="center"/>
          </w:tcPr>
          <w:p w14:paraId="50971FC6" w14:textId="78129AEA" w:rsidR="00D927E3" w:rsidRDefault="00D927E3" w:rsidP="00D927E3">
            <w:pPr>
              <w:jc w:val="center"/>
              <w:rPr>
                <w:ins w:id="102" w:author="Morris, Jennifer" w:date="2017-01-18T14:15:00Z"/>
              </w:rPr>
            </w:pPr>
            <w:ins w:id="103" w:author="Morris, Jennifer" w:date="2017-01-18T14:15:00Z">
              <w:r>
                <w:t>6</w:t>
              </w:r>
            </w:ins>
          </w:p>
        </w:tc>
        <w:tc>
          <w:tcPr>
            <w:tcW w:w="1260" w:type="dxa"/>
            <w:shd w:val="clear" w:color="auto" w:fill="auto"/>
            <w:noWrap/>
            <w:vAlign w:val="center"/>
          </w:tcPr>
          <w:p w14:paraId="50AAD73B" w14:textId="7CCDE875" w:rsidR="00D927E3" w:rsidRDefault="00D927E3" w:rsidP="00D927E3">
            <w:pPr>
              <w:jc w:val="center"/>
              <w:rPr>
                <w:ins w:id="104" w:author="Morris, Jennifer" w:date="2017-01-18T14:15:00Z"/>
              </w:rPr>
            </w:pPr>
            <w:ins w:id="105" w:author="Morris, Jennifer" w:date="2017-01-18T14:15:00Z">
              <w:r>
                <w:t>Mar-25</w:t>
              </w:r>
            </w:ins>
          </w:p>
        </w:tc>
        <w:tc>
          <w:tcPr>
            <w:tcW w:w="1260" w:type="dxa"/>
            <w:shd w:val="clear" w:color="auto" w:fill="auto"/>
            <w:noWrap/>
            <w:vAlign w:val="center"/>
          </w:tcPr>
          <w:p w14:paraId="450FC647" w14:textId="025BCE9D" w:rsidR="00D927E3" w:rsidRDefault="00D927E3" w:rsidP="00D927E3">
            <w:pPr>
              <w:jc w:val="center"/>
              <w:rPr>
                <w:ins w:id="106" w:author="Morris, Jennifer" w:date="2017-01-18T14:15:00Z"/>
              </w:rPr>
            </w:pPr>
            <w:ins w:id="107" w:author="Morris, Jennifer" w:date="2017-01-18T14:15:00Z">
              <w:r>
                <w:t>Sep-25</w:t>
              </w:r>
            </w:ins>
          </w:p>
        </w:tc>
        <w:tc>
          <w:tcPr>
            <w:tcW w:w="2060" w:type="dxa"/>
            <w:vAlign w:val="center"/>
          </w:tcPr>
          <w:p w14:paraId="09367574" w14:textId="17120520" w:rsidR="00D927E3" w:rsidRDefault="00D927E3" w:rsidP="00D927E3">
            <w:pPr>
              <w:jc w:val="center"/>
              <w:rPr>
                <w:ins w:id="108" w:author="Morris, Jennifer" w:date="2017-01-18T14:15:00Z"/>
              </w:rPr>
            </w:pPr>
            <w:ins w:id="109" w:author="Morris, Jennifer" w:date="2017-01-18T14:15:00Z">
              <w:r>
                <w:t>EPY18 – EPY22</w:t>
              </w:r>
            </w:ins>
          </w:p>
        </w:tc>
        <w:tc>
          <w:tcPr>
            <w:tcW w:w="2020" w:type="dxa"/>
          </w:tcPr>
          <w:p w14:paraId="09448696" w14:textId="295B56EC" w:rsidR="00D927E3" w:rsidRDefault="00D927E3" w:rsidP="00D927E3">
            <w:pPr>
              <w:jc w:val="center"/>
              <w:rPr>
                <w:ins w:id="110" w:author="Morris, Jennifer" w:date="2017-01-18T14:15:00Z"/>
              </w:rPr>
            </w:pPr>
            <w:ins w:id="111" w:author="Morris, Jennifer" w:date="2017-01-18T14:15:00Z">
              <w:r>
                <w:t>GPY15 – GPY18</w:t>
              </w:r>
            </w:ins>
          </w:p>
        </w:tc>
      </w:tr>
    </w:tbl>
    <w:p w14:paraId="5BC04CA1" w14:textId="77777777" w:rsidR="002760B5" w:rsidRDefault="002760B5" w:rsidP="00E76D52">
      <w:pPr>
        <w:pStyle w:val="Tablecentered"/>
        <w:rPr>
          <w:rStyle w:val="CaptionsChar"/>
        </w:rPr>
      </w:pPr>
    </w:p>
    <w:p w14:paraId="2B1C54FA" w14:textId="78F4C811" w:rsidR="007A645D" w:rsidRDefault="007A645D">
      <w:pPr>
        <w:widowControl/>
        <w:spacing w:after="200" w:line="276" w:lineRule="auto"/>
        <w:jc w:val="left"/>
        <w:rPr>
          <w:rStyle w:val="CaptionsChar"/>
          <w:noProof/>
        </w:rPr>
      </w:pPr>
      <w:r>
        <w:rPr>
          <w:rStyle w:val="CaptionsChar"/>
        </w:rPr>
        <w:br w:type="page"/>
      </w:r>
    </w:p>
    <w:p w14:paraId="61AC3ECB" w14:textId="77777777" w:rsidR="007A645D" w:rsidRPr="00D552A3" w:rsidRDefault="007A645D" w:rsidP="00E76D52">
      <w:pPr>
        <w:pStyle w:val="Tablecentered"/>
        <w:rPr>
          <w:rStyle w:val="CaptionsChar"/>
        </w:rPr>
      </w:pPr>
    </w:p>
    <w:p w14:paraId="7B489859" w14:textId="77777777" w:rsidR="002760B5" w:rsidRPr="00D552A3" w:rsidRDefault="002760B5" w:rsidP="007A645D">
      <w:pPr>
        <w:pStyle w:val="Tablecentered"/>
        <w:keepNext/>
      </w:pPr>
      <w:bookmarkStart w:id="112" w:name="_Toc335386902"/>
      <w:bookmarkStart w:id="113" w:name="_Toc336274158"/>
      <w:bookmarkStart w:id="114" w:name="_Toc338947223"/>
      <w:r w:rsidRPr="00D552A3">
        <w:rPr>
          <w:rStyle w:val="CaptionsChar"/>
        </w:rPr>
        <w:t xml:space="preserve">Table </w:t>
      </w:r>
      <w:r w:rsidR="005418B0" w:rsidRPr="00D552A3">
        <w:rPr>
          <w:rStyle w:val="CaptionsChar"/>
        </w:rPr>
        <w:fldChar w:fldCharType="begin"/>
      </w:r>
      <w:r w:rsidRPr="00D552A3">
        <w:rPr>
          <w:rStyle w:val="CaptionsChar"/>
        </w:rPr>
        <w:instrText xml:space="preserve"> STYLEREF 1 \s </w:instrText>
      </w:r>
      <w:r w:rsidR="005418B0" w:rsidRPr="00D552A3">
        <w:rPr>
          <w:rStyle w:val="CaptionsChar"/>
        </w:rPr>
        <w:fldChar w:fldCharType="separate"/>
      </w:r>
      <w:r w:rsidR="0085361D">
        <w:rPr>
          <w:rStyle w:val="CaptionsChar"/>
        </w:rPr>
        <w:t>2</w:t>
      </w:r>
      <w:r w:rsidR="005418B0" w:rsidRPr="00D552A3">
        <w:rPr>
          <w:rStyle w:val="CaptionsChar"/>
        </w:rPr>
        <w:fldChar w:fldCharType="end"/>
      </w:r>
      <w:r w:rsidRPr="00D552A3">
        <w:rPr>
          <w:rStyle w:val="CaptionsChar"/>
        </w:rPr>
        <w:t>.</w:t>
      </w:r>
      <w:r w:rsidR="005418B0" w:rsidRPr="00D552A3">
        <w:rPr>
          <w:rStyle w:val="CaptionsChar"/>
        </w:rPr>
        <w:fldChar w:fldCharType="begin"/>
      </w:r>
      <w:r w:rsidRPr="00D552A3">
        <w:rPr>
          <w:rStyle w:val="CaptionsChar"/>
        </w:rPr>
        <w:instrText xml:space="preserve"> SEQ Table \* ARABIC \s 1 </w:instrText>
      </w:r>
      <w:r w:rsidR="005418B0" w:rsidRPr="00D552A3">
        <w:rPr>
          <w:rStyle w:val="CaptionsChar"/>
        </w:rPr>
        <w:fldChar w:fldCharType="separate"/>
      </w:r>
      <w:r w:rsidR="0085361D">
        <w:rPr>
          <w:rStyle w:val="CaptionsChar"/>
        </w:rPr>
        <w:t>2</w:t>
      </w:r>
      <w:r w:rsidR="005418B0" w:rsidRPr="00D552A3">
        <w:rPr>
          <w:rStyle w:val="CaptionsChar"/>
        </w:rPr>
        <w:fldChar w:fldCharType="end"/>
      </w:r>
      <w:r w:rsidRPr="00D552A3">
        <w:rPr>
          <w:rStyle w:val="CaptionsChar"/>
        </w:rPr>
        <w:t xml:space="preserve">: TRM Implementation </w:t>
      </w:r>
      <w:commentRangeStart w:id="115"/>
      <w:r w:rsidRPr="00D552A3">
        <w:rPr>
          <w:rStyle w:val="CaptionsChar"/>
        </w:rPr>
        <w:t>Cycle</w:t>
      </w:r>
      <w:bookmarkEnd w:id="112"/>
      <w:r w:rsidR="00F518AC">
        <w:rPr>
          <w:rStyle w:val="CaptionsChar"/>
        </w:rPr>
        <w:t>s</w:t>
      </w:r>
      <w:bookmarkEnd w:id="113"/>
      <w:bookmarkEnd w:id="114"/>
      <w:commentRangeEnd w:id="115"/>
      <w:r w:rsidR="00D33701">
        <w:rPr>
          <w:rStyle w:val="CommentReference"/>
          <w:noProof w:val="0"/>
        </w:rPr>
        <w:commentReference w:id="115"/>
      </w:r>
    </w:p>
    <w:tbl>
      <w:tblPr>
        <w:tblpPr w:leftFromText="180" w:rightFromText="180" w:vertAnchor="text" w:horzAnchor="margin" w:tblpXSpec="center" w:tblpY="100"/>
        <w:tblW w:w="9540" w:type="dxa"/>
        <w:tblLayout w:type="fixed"/>
        <w:tblLook w:val="04A0" w:firstRow="1" w:lastRow="0" w:firstColumn="1" w:lastColumn="0" w:noHBand="0" w:noVBand="1"/>
      </w:tblPr>
      <w:tblGrid>
        <w:gridCol w:w="738"/>
        <w:gridCol w:w="540"/>
        <w:gridCol w:w="720"/>
        <w:gridCol w:w="1080"/>
        <w:gridCol w:w="1242"/>
        <w:gridCol w:w="3438"/>
        <w:gridCol w:w="1782"/>
      </w:tblGrid>
      <w:tr w:rsidR="002760B5" w:rsidRPr="00D552A3" w14:paraId="0E2CDF9B" w14:textId="77777777" w:rsidTr="00D40727">
        <w:trPr>
          <w:trHeight w:hRule="exact" w:val="548"/>
        </w:trPr>
        <w:tc>
          <w:tcPr>
            <w:tcW w:w="738"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2B0982B3" w14:textId="77777777" w:rsidR="002760B5" w:rsidRPr="00D552A3" w:rsidRDefault="002760B5" w:rsidP="007A645D">
            <w:pPr>
              <w:keepNext/>
              <w:keepLines/>
              <w:jc w:val="center"/>
              <w:rPr>
                <w:b/>
                <w:color w:val="FFFFFF" w:themeColor="background1"/>
              </w:rPr>
            </w:pPr>
            <w:r w:rsidRPr="00D552A3">
              <w:rPr>
                <w:b/>
                <w:color w:val="FFFFFF" w:themeColor="background1"/>
              </w:rPr>
              <w:t>Cycle</w:t>
            </w:r>
          </w:p>
        </w:tc>
        <w:tc>
          <w:tcPr>
            <w:tcW w:w="54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26E7C3F4" w14:textId="77777777" w:rsidR="002760B5" w:rsidRPr="00D552A3" w:rsidRDefault="002760B5" w:rsidP="007A645D">
            <w:pPr>
              <w:keepNext/>
              <w:keepLines/>
              <w:jc w:val="center"/>
              <w:rPr>
                <w:b/>
                <w:color w:val="FFFFFF" w:themeColor="background1"/>
              </w:rPr>
            </w:pPr>
            <w:r w:rsidRPr="00D552A3">
              <w:rPr>
                <w:b/>
                <w:color w:val="FFFFFF" w:themeColor="background1"/>
              </w:rPr>
              <w:t>EPY</w:t>
            </w:r>
          </w:p>
        </w:tc>
        <w:tc>
          <w:tcPr>
            <w:tcW w:w="72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4552097" w14:textId="77777777" w:rsidR="002760B5" w:rsidRPr="00D552A3" w:rsidRDefault="002760B5" w:rsidP="007A645D">
            <w:pPr>
              <w:keepNext/>
              <w:keepLines/>
              <w:jc w:val="center"/>
              <w:rPr>
                <w:b/>
                <w:color w:val="FFFFFF" w:themeColor="background1"/>
              </w:rPr>
            </w:pPr>
            <w:r w:rsidRPr="00D552A3">
              <w:rPr>
                <w:b/>
                <w:color w:val="FFFFFF" w:themeColor="background1"/>
              </w:rPr>
              <w:t>GPY</w:t>
            </w:r>
          </w:p>
        </w:tc>
        <w:tc>
          <w:tcPr>
            <w:tcW w:w="1080"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70CFF620" w14:textId="77777777" w:rsidR="002760B5" w:rsidRPr="00D552A3" w:rsidRDefault="002760B5" w:rsidP="007A645D">
            <w:pPr>
              <w:keepNext/>
              <w:keepLines/>
              <w:jc w:val="center"/>
              <w:rPr>
                <w:b/>
                <w:color w:val="FFFFFF" w:themeColor="background1"/>
              </w:rPr>
            </w:pPr>
            <w:r w:rsidRPr="00D552A3">
              <w:rPr>
                <w:b/>
                <w:color w:val="FFFFFF" w:themeColor="background1"/>
              </w:rPr>
              <w:t>Begins</w:t>
            </w:r>
          </w:p>
        </w:tc>
        <w:tc>
          <w:tcPr>
            <w:tcW w:w="1242"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hideMark/>
          </w:tcPr>
          <w:p w14:paraId="75222F72" w14:textId="77777777" w:rsidR="002760B5" w:rsidRPr="00D552A3" w:rsidRDefault="002760B5" w:rsidP="007A645D">
            <w:pPr>
              <w:keepNext/>
              <w:keepLines/>
              <w:jc w:val="center"/>
              <w:rPr>
                <w:b/>
                <w:color w:val="FFFFFF" w:themeColor="background1"/>
              </w:rPr>
            </w:pPr>
            <w:r w:rsidRPr="00D552A3">
              <w:rPr>
                <w:b/>
                <w:color w:val="FFFFFF" w:themeColor="background1"/>
              </w:rPr>
              <w:t>Ends</w:t>
            </w:r>
          </w:p>
        </w:tc>
        <w:tc>
          <w:tcPr>
            <w:tcW w:w="343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B831223" w14:textId="77777777" w:rsidR="002760B5" w:rsidRPr="00D552A3" w:rsidRDefault="002760B5" w:rsidP="007A645D">
            <w:pPr>
              <w:keepNext/>
              <w:keepLines/>
              <w:jc w:val="center"/>
              <w:rPr>
                <w:b/>
                <w:color w:val="FFFFFF" w:themeColor="background1"/>
              </w:rPr>
            </w:pPr>
            <w:r w:rsidRPr="00D552A3">
              <w:rPr>
                <w:b/>
                <w:color w:val="FFFFFF" w:themeColor="background1"/>
              </w:rPr>
              <w:t>Application in Evaluation</w:t>
            </w:r>
            <w:r w:rsidR="00F313EC">
              <w:rPr>
                <w:b/>
                <w:color w:val="FFFFFF" w:themeColor="background1"/>
              </w:rPr>
              <w:t xml:space="preserve"> and Implementation</w:t>
            </w:r>
          </w:p>
        </w:tc>
        <w:tc>
          <w:tcPr>
            <w:tcW w:w="178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E5BADF2" w14:textId="37541B57" w:rsidR="002760B5" w:rsidRPr="00D552A3" w:rsidRDefault="002760B5" w:rsidP="00434426">
            <w:pPr>
              <w:keepNext/>
              <w:keepLines/>
              <w:jc w:val="center"/>
              <w:rPr>
                <w:b/>
                <w:color w:val="FFFFFF" w:themeColor="background1"/>
              </w:rPr>
            </w:pPr>
            <w:r w:rsidRPr="00D552A3">
              <w:rPr>
                <w:b/>
                <w:color w:val="FFFFFF" w:themeColor="background1"/>
              </w:rPr>
              <w:t>Application in</w:t>
            </w:r>
            <w:del w:id="116" w:author="Morris, Jennifer" w:date="2017-01-23T09:24:00Z">
              <w:r w:rsidRPr="00D552A3" w:rsidDel="00434426">
                <w:rPr>
                  <w:b/>
                  <w:color w:val="FFFFFF" w:themeColor="background1"/>
                </w:rPr>
                <w:delText xml:space="preserve"> 3-Year</w:delText>
              </w:r>
            </w:del>
            <w:r w:rsidRPr="00D552A3">
              <w:rPr>
                <w:b/>
                <w:color w:val="FFFFFF" w:themeColor="background1"/>
              </w:rPr>
              <w:t xml:space="preserve"> Plan</w:t>
            </w:r>
            <w:r w:rsidR="00F313EC">
              <w:rPr>
                <w:b/>
                <w:color w:val="FFFFFF" w:themeColor="background1"/>
              </w:rPr>
              <w:t xml:space="preserve"> Filing</w:t>
            </w:r>
            <w:r w:rsidRPr="00D552A3">
              <w:rPr>
                <w:b/>
                <w:color w:val="FFFFFF" w:themeColor="background1"/>
              </w:rPr>
              <w:t>s</w:t>
            </w:r>
          </w:p>
        </w:tc>
      </w:tr>
      <w:tr w:rsidR="00E45C61" w:rsidRPr="00D552A3" w14:paraId="0F1D43A5" w14:textId="77777777" w:rsidTr="00D40727">
        <w:trPr>
          <w:trHeight w:hRule="exact" w:val="288"/>
        </w:trPr>
        <w:tc>
          <w:tcPr>
            <w:tcW w:w="738" w:type="dxa"/>
            <w:tcBorders>
              <w:top w:val="nil"/>
              <w:left w:val="single" w:sz="4" w:space="0" w:color="auto"/>
              <w:bottom w:val="nil"/>
              <w:right w:val="single" w:sz="4" w:space="0" w:color="auto"/>
            </w:tcBorders>
            <w:shd w:val="clear" w:color="auto" w:fill="auto"/>
            <w:noWrap/>
            <w:vAlign w:val="center"/>
            <w:hideMark/>
          </w:tcPr>
          <w:p w14:paraId="6A8AE3BF" w14:textId="77777777" w:rsidR="00E45C61" w:rsidRPr="00D552A3" w:rsidRDefault="00E45C61" w:rsidP="007A645D">
            <w:pPr>
              <w:keepNext/>
              <w:keepLines/>
              <w:jc w:val="center"/>
            </w:pPr>
            <w:r w:rsidRPr="00D552A3">
              <w:t>1</w:t>
            </w:r>
          </w:p>
        </w:tc>
        <w:tc>
          <w:tcPr>
            <w:tcW w:w="540" w:type="dxa"/>
            <w:tcBorders>
              <w:top w:val="nil"/>
              <w:left w:val="single" w:sz="4" w:space="0" w:color="auto"/>
              <w:bottom w:val="nil"/>
              <w:right w:val="single" w:sz="4" w:space="0" w:color="auto"/>
            </w:tcBorders>
            <w:shd w:val="clear" w:color="auto" w:fill="auto"/>
            <w:noWrap/>
            <w:vAlign w:val="center"/>
            <w:hideMark/>
          </w:tcPr>
          <w:p w14:paraId="6D4FF731" w14:textId="77777777" w:rsidR="00E45C61" w:rsidRPr="00D552A3" w:rsidRDefault="00E45C61" w:rsidP="007A645D">
            <w:pPr>
              <w:keepNext/>
              <w:keepLines/>
              <w:jc w:val="center"/>
            </w:pPr>
            <w:r w:rsidRPr="00D552A3">
              <w:t>1</w:t>
            </w:r>
          </w:p>
        </w:tc>
        <w:tc>
          <w:tcPr>
            <w:tcW w:w="720" w:type="dxa"/>
            <w:tcBorders>
              <w:top w:val="nil"/>
              <w:left w:val="single" w:sz="4" w:space="0" w:color="auto"/>
              <w:bottom w:val="nil"/>
              <w:right w:val="single" w:sz="4" w:space="0" w:color="auto"/>
            </w:tcBorders>
            <w:vAlign w:val="center"/>
          </w:tcPr>
          <w:p w14:paraId="2FCB06B7" w14:textId="77777777" w:rsidR="00E45C61" w:rsidRPr="00D552A3" w:rsidRDefault="00E45C61" w:rsidP="007A645D">
            <w:pPr>
              <w:keepNext/>
              <w:keepLines/>
              <w:jc w:val="center"/>
            </w:pPr>
          </w:p>
        </w:tc>
        <w:tc>
          <w:tcPr>
            <w:tcW w:w="1080" w:type="dxa"/>
            <w:tcBorders>
              <w:top w:val="nil"/>
              <w:left w:val="single" w:sz="4" w:space="0" w:color="auto"/>
              <w:bottom w:val="nil"/>
              <w:right w:val="single" w:sz="4" w:space="0" w:color="auto"/>
            </w:tcBorders>
            <w:shd w:val="clear" w:color="auto" w:fill="auto"/>
            <w:noWrap/>
            <w:vAlign w:val="center"/>
            <w:hideMark/>
          </w:tcPr>
          <w:p w14:paraId="1ACD7452" w14:textId="77777777" w:rsidR="00E45C61" w:rsidRPr="00D552A3" w:rsidRDefault="00E45C61" w:rsidP="007A645D">
            <w:pPr>
              <w:keepNext/>
              <w:keepLines/>
              <w:jc w:val="center"/>
            </w:pPr>
            <w:r w:rsidRPr="00D552A3">
              <w:t>6/1/2008</w:t>
            </w:r>
          </w:p>
        </w:tc>
        <w:tc>
          <w:tcPr>
            <w:tcW w:w="1242" w:type="dxa"/>
            <w:tcBorders>
              <w:top w:val="nil"/>
              <w:left w:val="single" w:sz="4" w:space="0" w:color="auto"/>
              <w:bottom w:val="nil"/>
              <w:right w:val="single" w:sz="4" w:space="0" w:color="auto"/>
            </w:tcBorders>
            <w:shd w:val="clear" w:color="auto" w:fill="auto"/>
            <w:noWrap/>
            <w:vAlign w:val="center"/>
            <w:hideMark/>
          </w:tcPr>
          <w:p w14:paraId="56F43F76" w14:textId="77777777" w:rsidR="00E45C61" w:rsidRPr="00D552A3" w:rsidRDefault="00E45C61" w:rsidP="007A645D">
            <w:pPr>
              <w:keepNext/>
              <w:keepLines/>
              <w:jc w:val="center"/>
            </w:pPr>
            <w:r w:rsidRPr="00D552A3">
              <w:t>5/31/2009</w:t>
            </w:r>
          </w:p>
        </w:tc>
        <w:tc>
          <w:tcPr>
            <w:tcW w:w="3438" w:type="dxa"/>
            <w:vMerge w:val="restart"/>
            <w:tcBorders>
              <w:left w:val="single" w:sz="4" w:space="0" w:color="auto"/>
              <w:right w:val="single" w:sz="4" w:space="0" w:color="auto"/>
            </w:tcBorders>
            <w:vAlign w:val="center"/>
          </w:tcPr>
          <w:p w14:paraId="73336B41" w14:textId="77777777" w:rsidR="00E45C61" w:rsidRPr="00D552A3" w:rsidRDefault="00E45C61" w:rsidP="007A645D">
            <w:pPr>
              <w:keepNext/>
              <w:keepLines/>
              <w:jc w:val="center"/>
            </w:pPr>
            <w:r w:rsidRPr="00D552A3">
              <w:t>TRM does not apply to this cycle</w:t>
            </w:r>
          </w:p>
        </w:tc>
        <w:tc>
          <w:tcPr>
            <w:tcW w:w="1782" w:type="dxa"/>
            <w:vMerge w:val="restart"/>
            <w:tcBorders>
              <w:left w:val="single" w:sz="4" w:space="0" w:color="auto"/>
              <w:right w:val="single" w:sz="4" w:space="0" w:color="auto"/>
            </w:tcBorders>
            <w:vAlign w:val="center"/>
          </w:tcPr>
          <w:p w14:paraId="16A69134" w14:textId="77777777" w:rsidR="00E45C61" w:rsidRPr="00D552A3" w:rsidRDefault="00E45C61" w:rsidP="007A645D">
            <w:pPr>
              <w:keepNext/>
              <w:keepLines/>
              <w:jc w:val="center"/>
            </w:pPr>
            <w:r w:rsidRPr="00D552A3">
              <w:t>TRM not used in this cycle</w:t>
            </w:r>
          </w:p>
        </w:tc>
      </w:tr>
      <w:tr w:rsidR="00E45C61" w:rsidRPr="00D552A3" w14:paraId="29B4C39D" w14:textId="77777777" w:rsidTr="00D40727">
        <w:trPr>
          <w:trHeight w:hRule="exact" w:val="288"/>
        </w:trPr>
        <w:tc>
          <w:tcPr>
            <w:tcW w:w="738" w:type="dxa"/>
            <w:tcBorders>
              <w:top w:val="nil"/>
              <w:left w:val="single" w:sz="4" w:space="0" w:color="auto"/>
              <w:bottom w:val="nil"/>
              <w:right w:val="single" w:sz="4" w:space="0" w:color="auto"/>
            </w:tcBorders>
            <w:shd w:val="clear" w:color="auto" w:fill="auto"/>
            <w:noWrap/>
            <w:vAlign w:val="center"/>
            <w:hideMark/>
          </w:tcPr>
          <w:p w14:paraId="70B8DCEB" w14:textId="77777777" w:rsidR="00E45C61" w:rsidRPr="00D552A3" w:rsidRDefault="00E45C61" w:rsidP="007A645D">
            <w:pPr>
              <w:keepNext/>
              <w:keepLines/>
              <w:jc w:val="center"/>
            </w:pPr>
            <w:r w:rsidRPr="00D552A3">
              <w:t>1</w:t>
            </w:r>
          </w:p>
        </w:tc>
        <w:tc>
          <w:tcPr>
            <w:tcW w:w="540" w:type="dxa"/>
            <w:tcBorders>
              <w:top w:val="nil"/>
              <w:left w:val="single" w:sz="4" w:space="0" w:color="auto"/>
              <w:bottom w:val="nil"/>
              <w:right w:val="single" w:sz="4" w:space="0" w:color="auto"/>
            </w:tcBorders>
            <w:shd w:val="clear" w:color="auto" w:fill="auto"/>
            <w:noWrap/>
            <w:vAlign w:val="center"/>
            <w:hideMark/>
          </w:tcPr>
          <w:p w14:paraId="7F000440" w14:textId="77777777" w:rsidR="00E45C61" w:rsidRPr="00D552A3" w:rsidRDefault="00E45C61" w:rsidP="007A645D">
            <w:pPr>
              <w:keepNext/>
              <w:keepLines/>
              <w:jc w:val="center"/>
            </w:pPr>
            <w:r w:rsidRPr="00D552A3">
              <w:t>2</w:t>
            </w:r>
          </w:p>
        </w:tc>
        <w:tc>
          <w:tcPr>
            <w:tcW w:w="720" w:type="dxa"/>
            <w:tcBorders>
              <w:top w:val="nil"/>
              <w:left w:val="single" w:sz="4" w:space="0" w:color="auto"/>
              <w:bottom w:val="nil"/>
              <w:right w:val="single" w:sz="4" w:space="0" w:color="auto"/>
            </w:tcBorders>
            <w:vAlign w:val="center"/>
          </w:tcPr>
          <w:p w14:paraId="3EB00635" w14:textId="77777777" w:rsidR="00E45C61" w:rsidRPr="00D552A3" w:rsidRDefault="00E45C61" w:rsidP="007A645D">
            <w:pPr>
              <w:keepNext/>
              <w:keepLines/>
              <w:jc w:val="center"/>
            </w:pPr>
          </w:p>
        </w:tc>
        <w:tc>
          <w:tcPr>
            <w:tcW w:w="1080" w:type="dxa"/>
            <w:tcBorders>
              <w:top w:val="nil"/>
              <w:left w:val="single" w:sz="4" w:space="0" w:color="auto"/>
              <w:bottom w:val="nil"/>
              <w:right w:val="single" w:sz="4" w:space="0" w:color="auto"/>
            </w:tcBorders>
            <w:shd w:val="clear" w:color="auto" w:fill="auto"/>
            <w:noWrap/>
            <w:vAlign w:val="center"/>
            <w:hideMark/>
          </w:tcPr>
          <w:p w14:paraId="01EAFBF2" w14:textId="77777777" w:rsidR="00E45C61" w:rsidRPr="00D552A3" w:rsidRDefault="00E45C61" w:rsidP="007A645D">
            <w:pPr>
              <w:keepNext/>
              <w:keepLines/>
              <w:jc w:val="center"/>
            </w:pPr>
            <w:r w:rsidRPr="00D552A3">
              <w:t>6/1/2009</w:t>
            </w:r>
          </w:p>
        </w:tc>
        <w:tc>
          <w:tcPr>
            <w:tcW w:w="1242" w:type="dxa"/>
            <w:tcBorders>
              <w:top w:val="nil"/>
              <w:left w:val="single" w:sz="4" w:space="0" w:color="auto"/>
              <w:bottom w:val="nil"/>
              <w:right w:val="single" w:sz="4" w:space="0" w:color="auto"/>
            </w:tcBorders>
            <w:shd w:val="clear" w:color="auto" w:fill="auto"/>
            <w:noWrap/>
            <w:vAlign w:val="center"/>
            <w:hideMark/>
          </w:tcPr>
          <w:p w14:paraId="2ED01A7A" w14:textId="77777777" w:rsidR="00E45C61" w:rsidRPr="00D552A3" w:rsidRDefault="00E45C61" w:rsidP="007A645D">
            <w:pPr>
              <w:keepNext/>
              <w:keepLines/>
              <w:jc w:val="center"/>
            </w:pPr>
            <w:r w:rsidRPr="00D552A3">
              <w:t>5/31/2010</w:t>
            </w:r>
          </w:p>
        </w:tc>
        <w:tc>
          <w:tcPr>
            <w:tcW w:w="3438" w:type="dxa"/>
            <w:vMerge/>
            <w:tcBorders>
              <w:left w:val="single" w:sz="4" w:space="0" w:color="auto"/>
              <w:right w:val="single" w:sz="4" w:space="0" w:color="auto"/>
            </w:tcBorders>
            <w:vAlign w:val="center"/>
          </w:tcPr>
          <w:p w14:paraId="00949092" w14:textId="77777777" w:rsidR="00E45C61" w:rsidRPr="00D552A3" w:rsidRDefault="00E45C61" w:rsidP="007A645D">
            <w:pPr>
              <w:keepNext/>
              <w:keepLines/>
              <w:jc w:val="center"/>
            </w:pPr>
          </w:p>
        </w:tc>
        <w:tc>
          <w:tcPr>
            <w:tcW w:w="1782" w:type="dxa"/>
            <w:vMerge/>
            <w:tcBorders>
              <w:left w:val="single" w:sz="4" w:space="0" w:color="auto"/>
              <w:right w:val="single" w:sz="4" w:space="0" w:color="auto"/>
            </w:tcBorders>
            <w:vAlign w:val="center"/>
          </w:tcPr>
          <w:p w14:paraId="5E7AD7C7" w14:textId="77777777" w:rsidR="00E45C61" w:rsidRPr="00D552A3" w:rsidRDefault="00E45C61" w:rsidP="007A645D">
            <w:pPr>
              <w:keepNext/>
              <w:keepLines/>
              <w:jc w:val="center"/>
            </w:pPr>
          </w:p>
        </w:tc>
      </w:tr>
      <w:tr w:rsidR="00E45C61" w:rsidRPr="00D552A3" w14:paraId="6CE2D98B" w14:textId="77777777" w:rsidTr="00D40727">
        <w:trPr>
          <w:trHeight w:hRule="exact" w:val="227"/>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14:paraId="16C12692" w14:textId="77777777" w:rsidR="00E45C61" w:rsidRPr="00D552A3" w:rsidRDefault="00E45C61" w:rsidP="007A645D">
            <w:pPr>
              <w:keepNext/>
              <w:keepLines/>
              <w:jc w:val="center"/>
            </w:pPr>
            <w:r w:rsidRPr="00D552A3">
              <w:t>1</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0AF15BED" w14:textId="77777777" w:rsidR="00E45C61" w:rsidRPr="00D552A3" w:rsidRDefault="00E45C61" w:rsidP="007A645D">
            <w:pPr>
              <w:keepNext/>
              <w:keepLines/>
              <w:jc w:val="center"/>
            </w:pPr>
            <w:r w:rsidRPr="00D552A3">
              <w:t>3</w:t>
            </w:r>
          </w:p>
        </w:tc>
        <w:tc>
          <w:tcPr>
            <w:tcW w:w="720" w:type="dxa"/>
            <w:tcBorders>
              <w:top w:val="nil"/>
              <w:left w:val="single" w:sz="4" w:space="0" w:color="auto"/>
              <w:bottom w:val="single" w:sz="4" w:space="0" w:color="auto"/>
              <w:right w:val="single" w:sz="4" w:space="0" w:color="auto"/>
            </w:tcBorders>
            <w:vAlign w:val="center"/>
          </w:tcPr>
          <w:p w14:paraId="68603F01" w14:textId="77777777" w:rsidR="00E45C61" w:rsidRPr="00D552A3" w:rsidRDefault="00E45C61" w:rsidP="007A645D">
            <w:pPr>
              <w:keepNext/>
              <w:keepLines/>
              <w:jc w:val="center"/>
            </w:pP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F5DF423" w14:textId="77777777" w:rsidR="00E45C61" w:rsidRPr="00D552A3" w:rsidRDefault="00E45C61" w:rsidP="007A645D">
            <w:pPr>
              <w:keepNext/>
              <w:keepLines/>
              <w:jc w:val="center"/>
            </w:pPr>
            <w:r w:rsidRPr="00D552A3">
              <w:t>6/1/2010</w:t>
            </w: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14:paraId="626BB655" w14:textId="77777777" w:rsidR="00E45C61" w:rsidRPr="00D552A3" w:rsidRDefault="00E45C61" w:rsidP="007A645D">
            <w:pPr>
              <w:keepNext/>
              <w:keepLines/>
              <w:jc w:val="center"/>
            </w:pPr>
            <w:r w:rsidRPr="00D552A3">
              <w:t>5/31/2011</w:t>
            </w:r>
          </w:p>
        </w:tc>
        <w:tc>
          <w:tcPr>
            <w:tcW w:w="3438" w:type="dxa"/>
            <w:vMerge/>
            <w:tcBorders>
              <w:left w:val="single" w:sz="4" w:space="0" w:color="auto"/>
              <w:bottom w:val="single" w:sz="4" w:space="0" w:color="auto"/>
              <w:right w:val="single" w:sz="4" w:space="0" w:color="auto"/>
            </w:tcBorders>
            <w:vAlign w:val="center"/>
          </w:tcPr>
          <w:p w14:paraId="593ECFFE" w14:textId="77777777" w:rsidR="00E45C61" w:rsidRPr="00D552A3" w:rsidRDefault="00E45C61" w:rsidP="007A645D">
            <w:pPr>
              <w:keepNext/>
              <w:keepLines/>
              <w:jc w:val="center"/>
            </w:pPr>
          </w:p>
        </w:tc>
        <w:tc>
          <w:tcPr>
            <w:tcW w:w="1782" w:type="dxa"/>
            <w:vMerge/>
            <w:tcBorders>
              <w:left w:val="single" w:sz="4" w:space="0" w:color="auto"/>
              <w:bottom w:val="single" w:sz="4" w:space="0" w:color="auto"/>
              <w:right w:val="single" w:sz="4" w:space="0" w:color="auto"/>
            </w:tcBorders>
            <w:vAlign w:val="center"/>
          </w:tcPr>
          <w:p w14:paraId="59BE1971" w14:textId="77777777" w:rsidR="00E45C61" w:rsidRPr="00D552A3" w:rsidRDefault="00E45C61" w:rsidP="007A645D">
            <w:pPr>
              <w:keepNext/>
              <w:keepLines/>
              <w:jc w:val="center"/>
            </w:pPr>
          </w:p>
        </w:tc>
      </w:tr>
      <w:tr w:rsidR="00E45C61" w:rsidRPr="00D552A3" w14:paraId="24A3B96F" w14:textId="77777777" w:rsidTr="00D40727">
        <w:trPr>
          <w:trHeight w:hRule="exact" w:val="278"/>
        </w:trPr>
        <w:tc>
          <w:tcPr>
            <w:tcW w:w="738" w:type="dxa"/>
            <w:tcBorders>
              <w:top w:val="nil"/>
              <w:left w:val="single" w:sz="4" w:space="0" w:color="auto"/>
              <w:bottom w:val="nil"/>
              <w:right w:val="single" w:sz="4" w:space="0" w:color="auto"/>
            </w:tcBorders>
            <w:shd w:val="clear" w:color="auto" w:fill="auto"/>
            <w:noWrap/>
            <w:vAlign w:val="center"/>
            <w:hideMark/>
          </w:tcPr>
          <w:p w14:paraId="55C08D00" w14:textId="77777777" w:rsidR="00E45C61" w:rsidRPr="00D552A3" w:rsidRDefault="00E45C61" w:rsidP="007A645D">
            <w:pPr>
              <w:keepNext/>
              <w:keepLines/>
              <w:jc w:val="center"/>
            </w:pPr>
            <w:r w:rsidRPr="00D552A3">
              <w:t>2</w:t>
            </w:r>
          </w:p>
        </w:tc>
        <w:tc>
          <w:tcPr>
            <w:tcW w:w="540" w:type="dxa"/>
            <w:tcBorders>
              <w:top w:val="nil"/>
              <w:left w:val="single" w:sz="4" w:space="0" w:color="auto"/>
              <w:bottom w:val="nil"/>
              <w:right w:val="single" w:sz="4" w:space="0" w:color="auto"/>
            </w:tcBorders>
            <w:shd w:val="clear" w:color="auto" w:fill="auto"/>
            <w:noWrap/>
            <w:vAlign w:val="center"/>
            <w:hideMark/>
          </w:tcPr>
          <w:p w14:paraId="56EE1B3B" w14:textId="77777777" w:rsidR="00E45C61" w:rsidRPr="00D552A3" w:rsidRDefault="00E45C61" w:rsidP="007A645D">
            <w:pPr>
              <w:keepNext/>
              <w:keepLines/>
              <w:jc w:val="center"/>
            </w:pPr>
            <w:r w:rsidRPr="00D552A3">
              <w:t>4</w:t>
            </w:r>
          </w:p>
        </w:tc>
        <w:tc>
          <w:tcPr>
            <w:tcW w:w="720" w:type="dxa"/>
            <w:tcBorders>
              <w:top w:val="nil"/>
              <w:left w:val="single" w:sz="4" w:space="0" w:color="auto"/>
              <w:bottom w:val="nil"/>
              <w:right w:val="single" w:sz="4" w:space="0" w:color="auto"/>
            </w:tcBorders>
            <w:vAlign w:val="center"/>
          </w:tcPr>
          <w:p w14:paraId="0797854C" w14:textId="77777777" w:rsidR="00E45C61" w:rsidRPr="00D552A3" w:rsidRDefault="00E45C61" w:rsidP="007A645D">
            <w:pPr>
              <w:keepNext/>
              <w:keepLines/>
              <w:jc w:val="center"/>
            </w:pPr>
            <w:r w:rsidRPr="00D552A3">
              <w:t>1</w:t>
            </w:r>
          </w:p>
        </w:tc>
        <w:tc>
          <w:tcPr>
            <w:tcW w:w="1080" w:type="dxa"/>
            <w:tcBorders>
              <w:top w:val="nil"/>
              <w:left w:val="single" w:sz="4" w:space="0" w:color="auto"/>
              <w:bottom w:val="nil"/>
              <w:right w:val="single" w:sz="4" w:space="0" w:color="auto"/>
            </w:tcBorders>
            <w:shd w:val="clear" w:color="auto" w:fill="auto"/>
            <w:noWrap/>
            <w:vAlign w:val="center"/>
            <w:hideMark/>
          </w:tcPr>
          <w:p w14:paraId="5AE1666F" w14:textId="77777777" w:rsidR="00E45C61" w:rsidRPr="00D552A3" w:rsidRDefault="00E45C61" w:rsidP="007A645D">
            <w:pPr>
              <w:keepNext/>
              <w:keepLines/>
              <w:jc w:val="center"/>
            </w:pPr>
            <w:r w:rsidRPr="00D552A3">
              <w:t>6/1/2011</w:t>
            </w:r>
          </w:p>
        </w:tc>
        <w:tc>
          <w:tcPr>
            <w:tcW w:w="1242" w:type="dxa"/>
            <w:tcBorders>
              <w:top w:val="nil"/>
              <w:left w:val="single" w:sz="4" w:space="0" w:color="auto"/>
              <w:bottom w:val="nil"/>
              <w:right w:val="single" w:sz="4" w:space="0" w:color="auto"/>
            </w:tcBorders>
            <w:shd w:val="clear" w:color="auto" w:fill="auto"/>
            <w:noWrap/>
            <w:vAlign w:val="center"/>
            <w:hideMark/>
          </w:tcPr>
          <w:p w14:paraId="1423A883" w14:textId="77777777" w:rsidR="00E45C61" w:rsidRPr="00D552A3" w:rsidRDefault="00E45C61" w:rsidP="007A645D">
            <w:pPr>
              <w:keepNext/>
              <w:keepLines/>
              <w:jc w:val="center"/>
            </w:pPr>
            <w:r w:rsidRPr="00D552A3">
              <w:t>5/31/2012</w:t>
            </w:r>
          </w:p>
          <w:p w14:paraId="37046A8E" w14:textId="77777777" w:rsidR="00E45C61" w:rsidRPr="00D552A3" w:rsidRDefault="00E45C61" w:rsidP="007A645D">
            <w:pPr>
              <w:keepNext/>
              <w:keepLines/>
              <w:jc w:val="center"/>
            </w:pPr>
          </w:p>
        </w:tc>
        <w:tc>
          <w:tcPr>
            <w:tcW w:w="3438" w:type="dxa"/>
            <w:tcBorders>
              <w:top w:val="nil"/>
              <w:left w:val="single" w:sz="4" w:space="0" w:color="auto"/>
              <w:bottom w:val="nil"/>
              <w:right w:val="single" w:sz="4" w:space="0" w:color="auto"/>
            </w:tcBorders>
            <w:vAlign w:val="center"/>
          </w:tcPr>
          <w:p w14:paraId="3F788F92" w14:textId="77777777" w:rsidR="00E45C61" w:rsidRPr="00D552A3" w:rsidRDefault="00E45C61" w:rsidP="007A645D">
            <w:pPr>
              <w:keepNext/>
              <w:keepLines/>
              <w:jc w:val="center"/>
            </w:pPr>
            <w:r w:rsidRPr="00D552A3">
              <w:t>1</w:t>
            </w:r>
            <w:r w:rsidRPr="00D552A3">
              <w:rPr>
                <w:vertAlign w:val="superscript"/>
              </w:rPr>
              <w:t>st</w:t>
            </w:r>
            <w:r w:rsidRPr="00D552A3">
              <w:t xml:space="preserve"> </w:t>
            </w:r>
            <w:r w:rsidR="00A8177D" w:rsidRPr="00D552A3">
              <w:t xml:space="preserve">ICC-approved </w:t>
            </w:r>
            <w:r w:rsidRPr="00D552A3">
              <w:t>TRM applies to GPY1</w:t>
            </w:r>
            <w:r w:rsidR="006F37FD" w:rsidRPr="00D552A3">
              <w:rPr>
                <w:rStyle w:val="FootnoteReference"/>
              </w:rPr>
              <w:footnoteReference w:id="8"/>
            </w:r>
          </w:p>
        </w:tc>
        <w:tc>
          <w:tcPr>
            <w:tcW w:w="1782" w:type="dxa"/>
            <w:vMerge w:val="restart"/>
            <w:tcBorders>
              <w:top w:val="nil"/>
              <w:left w:val="single" w:sz="4" w:space="0" w:color="auto"/>
              <w:right w:val="single" w:sz="4" w:space="0" w:color="auto"/>
            </w:tcBorders>
            <w:vAlign w:val="center"/>
          </w:tcPr>
          <w:p w14:paraId="0F28A08B" w14:textId="77777777" w:rsidR="00E45C61" w:rsidRPr="00D552A3" w:rsidRDefault="00E45C61" w:rsidP="007A645D">
            <w:pPr>
              <w:keepNext/>
              <w:keepLines/>
              <w:jc w:val="center"/>
            </w:pPr>
            <w:r w:rsidRPr="00D552A3">
              <w:t>TRM not used in this cycle</w:t>
            </w:r>
          </w:p>
        </w:tc>
      </w:tr>
      <w:tr w:rsidR="00E45C61" w:rsidRPr="00D552A3" w14:paraId="4E707E49" w14:textId="77777777" w:rsidTr="00D40727">
        <w:trPr>
          <w:trHeight w:hRule="exact" w:val="276"/>
        </w:trPr>
        <w:tc>
          <w:tcPr>
            <w:tcW w:w="738" w:type="dxa"/>
            <w:tcBorders>
              <w:top w:val="nil"/>
              <w:left w:val="single" w:sz="4" w:space="0" w:color="auto"/>
              <w:bottom w:val="nil"/>
              <w:right w:val="single" w:sz="4" w:space="0" w:color="auto"/>
            </w:tcBorders>
            <w:shd w:val="clear" w:color="auto" w:fill="auto"/>
            <w:noWrap/>
            <w:vAlign w:val="center"/>
            <w:hideMark/>
          </w:tcPr>
          <w:p w14:paraId="380D8EFF" w14:textId="77777777" w:rsidR="00E45C61" w:rsidRPr="00D552A3" w:rsidRDefault="00E45C61" w:rsidP="007A645D">
            <w:pPr>
              <w:keepNext/>
              <w:keepLines/>
              <w:jc w:val="center"/>
            </w:pPr>
            <w:r w:rsidRPr="00D552A3">
              <w:t>2</w:t>
            </w:r>
          </w:p>
        </w:tc>
        <w:tc>
          <w:tcPr>
            <w:tcW w:w="540" w:type="dxa"/>
            <w:tcBorders>
              <w:top w:val="nil"/>
              <w:left w:val="single" w:sz="4" w:space="0" w:color="auto"/>
              <w:bottom w:val="nil"/>
              <w:right w:val="single" w:sz="4" w:space="0" w:color="auto"/>
            </w:tcBorders>
            <w:shd w:val="clear" w:color="auto" w:fill="auto"/>
            <w:noWrap/>
            <w:vAlign w:val="center"/>
            <w:hideMark/>
          </w:tcPr>
          <w:p w14:paraId="7B33A4E6" w14:textId="77777777" w:rsidR="00E45C61" w:rsidRPr="00D552A3" w:rsidRDefault="00E45C61" w:rsidP="007A645D">
            <w:pPr>
              <w:keepNext/>
              <w:keepLines/>
              <w:jc w:val="center"/>
            </w:pPr>
            <w:r w:rsidRPr="00D552A3">
              <w:t>5</w:t>
            </w:r>
          </w:p>
        </w:tc>
        <w:tc>
          <w:tcPr>
            <w:tcW w:w="720" w:type="dxa"/>
            <w:tcBorders>
              <w:top w:val="nil"/>
              <w:left w:val="single" w:sz="4" w:space="0" w:color="auto"/>
              <w:bottom w:val="nil"/>
              <w:right w:val="single" w:sz="4" w:space="0" w:color="auto"/>
            </w:tcBorders>
            <w:vAlign w:val="center"/>
          </w:tcPr>
          <w:p w14:paraId="074A0AB6" w14:textId="77777777" w:rsidR="00E45C61" w:rsidRPr="00D552A3" w:rsidRDefault="00E45C61" w:rsidP="007A645D">
            <w:pPr>
              <w:keepNext/>
              <w:keepLines/>
              <w:jc w:val="center"/>
            </w:pPr>
            <w:r w:rsidRPr="00D552A3">
              <w:t>2</w:t>
            </w:r>
          </w:p>
        </w:tc>
        <w:tc>
          <w:tcPr>
            <w:tcW w:w="1080" w:type="dxa"/>
            <w:tcBorders>
              <w:top w:val="nil"/>
              <w:left w:val="single" w:sz="4" w:space="0" w:color="auto"/>
              <w:bottom w:val="nil"/>
              <w:right w:val="single" w:sz="4" w:space="0" w:color="auto"/>
            </w:tcBorders>
            <w:shd w:val="clear" w:color="auto" w:fill="auto"/>
            <w:noWrap/>
            <w:vAlign w:val="center"/>
            <w:hideMark/>
          </w:tcPr>
          <w:p w14:paraId="3E89A509" w14:textId="77777777" w:rsidR="00E45C61" w:rsidRPr="00D552A3" w:rsidRDefault="00E45C61" w:rsidP="007A645D">
            <w:pPr>
              <w:keepNext/>
              <w:keepLines/>
              <w:jc w:val="center"/>
            </w:pPr>
            <w:r w:rsidRPr="00D552A3">
              <w:t>6/1/2012</w:t>
            </w:r>
          </w:p>
        </w:tc>
        <w:tc>
          <w:tcPr>
            <w:tcW w:w="1242" w:type="dxa"/>
            <w:tcBorders>
              <w:top w:val="nil"/>
              <w:left w:val="single" w:sz="4" w:space="0" w:color="auto"/>
              <w:bottom w:val="nil"/>
              <w:right w:val="single" w:sz="4" w:space="0" w:color="auto"/>
            </w:tcBorders>
            <w:shd w:val="clear" w:color="auto" w:fill="auto"/>
            <w:noWrap/>
            <w:vAlign w:val="center"/>
            <w:hideMark/>
          </w:tcPr>
          <w:p w14:paraId="418D1799" w14:textId="77777777" w:rsidR="00E45C61" w:rsidRPr="00D552A3" w:rsidRDefault="00E45C61" w:rsidP="007A645D">
            <w:pPr>
              <w:keepNext/>
              <w:keepLines/>
              <w:jc w:val="center"/>
            </w:pPr>
            <w:r w:rsidRPr="00D552A3">
              <w:t>5/31/2013</w:t>
            </w:r>
          </w:p>
        </w:tc>
        <w:tc>
          <w:tcPr>
            <w:tcW w:w="3438" w:type="dxa"/>
            <w:tcBorders>
              <w:top w:val="nil"/>
              <w:left w:val="single" w:sz="4" w:space="0" w:color="auto"/>
              <w:bottom w:val="nil"/>
              <w:right w:val="single" w:sz="4" w:space="0" w:color="auto"/>
            </w:tcBorders>
            <w:vAlign w:val="center"/>
          </w:tcPr>
          <w:p w14:paraId="5CCF0D71" w14:textId="77777777" w:rsidR="00E45C61" w:rsidRPr="00D552A3" w:rsidRDefault="00E45C61" w:rsidP="007A645D">
            <w:pPr>
              <w:keepNext/>
              <w:keepLines/>
              <w:jc w:val="center"/>
            </w:pPr>
            <w:r w:rsidRPr="00D552A3">
              <w:t>1</w:t>
            </w:r>
            <w:r w:rsidRPr="00D552A3">
              <w:rPr>
                <w:vertAlign w:val="superscript"/>
              </w:rPr>
              <w:t>st</w:t>
            </w:r>
            <w:r w:rsidRPr="00D552A3">
              <w:t xml:space="preserve"> </w:t>
            </w:r>
            <w:r w:rsidR="00A8177D" w:rsidRPr="00D552A3">
              <w:t xml:space="preserve">ICC-approved </w:t>
            </w:r>
            <w:r w:rsidRPr="00D552A3">
              <w:t>TRM applies</w:t>
            </w:r>
          </w:p>
        </w:tc>
        <w:tc>
          <w:tcPr>
            <w:tcW w:w="1782" w:type="dxa"/>
            <w:vMerge/>
            <w:tcBorders>
              <w:left w:val="single" w:sz="4" w:space="0" w:color="auto"/>
              <w:right w:val="single" w:sz="4" w:space="0" w:color="auto"/>
            </w:tcBorders>
            <w:vAlign w:val="center"/>
          </w:tcPr>
          <w:p w14:paraId="0E437F1F" w14:textId="77777777" w:rsidR="00E45C61" w:rsidRPr="00D552A3" w:rsidRDefault="00E45C61" w:rsidP="007A645D">
            <w:pPr>
              <w:keepNext/>
              <w:keepLines/>
              <w:jc w:val="center"/>
            </w:pPr>
          </w:p>
        </w:tc>
      </w:tr>
      <w:tr w:rsidR="00E45C61" w:rsidRPr="00D552A3" w14:paraId="4F3B9390" w14:textId="77777777" w:rsidTr="00D40727">
        <w:trPr>
          <w:trHeight w:hRule="exact" w:val="268"/>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14:paraId="4CA98EEF" w14:textId="77777777" w:rsidR="00E45C61" w:rsidRPr="00D552A3" w:rsidRDefault="00E45C61" w:rsidP="007A645D">
            <w:pPr>
              <w:keepNext/>
              <w:keepLines/>
              <w:jc w:val="center"/>
            </w:pPr>
            <w:r w:rsidRPr="00D552A3">
              <w:t>2</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FDD4D8E" w14:textId="77777777" w:rsidR="00E45C61" w:rsidRPr="00D552A3" w:rsidRDefault="00E45C61" w:rsidP="007A645D">
            <w:pPr>
              <w:keepNext/>
              <w:keepLines/>
              <w:jc w:val="center"/>
            </w:pPr>
            <w:r w:rsidRPr="00D552A3">
              <w:t>6</w:t>
            </w:r>
          </w:p>
        </w:tc>
        <w:tc>
          <w:tcPr>
            <w:tcW w:w="720" w:type="dxa"/>
            <w:tcBorders>
              <w:top w:val="nil"/>
              <w:left w:val="single" w:sz="4" w:space="0" w:color="auto"/>
              <w:bottom w:val="single" w:sz="4" w:space="0" w:color="auto"/>
              <w:right w:val="single" w:sz="4" w:space="0" w:color="auto"/>
            </w:tcBorders>
            <w:vAlign w:val="center"/>
          </w:tcPr>
          <w:p w14:paraId="07F4F530" w14:textId="77777777" w:rsidR="00E45C61" w:rsidRPr="00D552A3" w:rsidRDefault="00E45C61" w:rsidP="007A645D">
            <w:pPr>
              <w:keepNext/>
              <w:keepLines/>
              <w:jc w:val="center"/>
            </w:pPr>
            <w:r w:rsidRPr="00D552A3">
              <w:t>3</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B6EF98B" w14:textId="77777777" w:rsidR="00E45C61" w:rsidRPr="00D552A3" w:rsidRDefault="00E45C61" w:rsidP="007A645D">
            <w:pPr>
              <w:keepNext/>
              <w:keepLines/>
              <w:jc w:val="center"/>
            </w:pPr>
            <w:r w:rsidRPr="00D552A3">
              <w:t>6/1/2013</w:t>
            </w: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14:paraId="4B6831CC" w14:textId="77777777" w:rsidR="00E45C61" w:rsidRPr="00D552A3" w:rsidRDefault="00E45C61" w:rsidP="007A645D">
            <w:pPr>
              <w:keepNext/>
              <w:keepLines/>
              <w:jc w:val="center"/>
            </w:pPr>
            <w:r w:rsidRPr="00D552A3">
              <w:t>5/31/2014</w:t>
            </w:r>
          </w:p>
        </w:tc>
        <w:tc>
          <w:tcPr>
            <w:tcW w:w="3438" w:type="dxa"/>
            <w:tcBorders>
              <w:top w:val="nil"/>
              <w:left w:val="single" w:sz="4" w:space="0" w:color="auto"/>
              <w:bottom w:val="single" w:sz="4" w:space="0" w:color="auto"/>
              <w:right w:val="single" w:sz="4" w:space="0" w:color="auto"/>
            </w:tcBorders>
            <w:vAlign w:val="center"/>
          </w:tcPr>
          <w:p w14:paraId="774B32F3" w14:textId="77777777" w:rsidR="00E45C61" w:rsidRPr="00D552A3" w:rsidRDefault="00E45C61" w:rsidP="007A645D">
            <w:pPr>
              <w:keepNext/>
              <w:keepLines/>
              <w:jc w:val="center"/>
            </w:pPr>
            <w:r w:rsidRPr="00D552A3">
              <w:t>2</w:t>
            </w:r>
            <w:r w:rsidRPr="00D552A3">
              <w:rPr>
                <w:vertAlign w:val="superscript"/>
              </w:rPr>
              <w:t>nd</w:t>
            </w:r>
            <w:r w:rsidRPr="00D552A3">
              <w:t xml:space="preserve"> </w:t>
            </w:r>
            <w:r w:rsidR="00C7496E" w:rsidRPr="00D552A3">
              <w:t xml:space="preserve">ICC-approved </w:t>
            </w:r>
            <w:r w:rsidRPr="00D552A3">
              <w:t>TRM applies</w:t>
            </w:r>
          </w:p>
        </w:tc>
        <w:tc>
          <w:tcPr>
            <w:tcW w:w="1782" w:type="dxa"/>
            <w:vMerge/>
            <w:tcBorders>
              <w:left w:val="single" w:sz="4" w:space="0" w:color="auto"/>
              <w:bottom w:val="single" w:sz="4" w:space="0" w:color="auto"/>
              <w:right w:val="single" w:sz="4" w:space="0" w:color="auto"/>
            </w:tcBorders>
            <w:vAlign w:val="center"/>
          </w:tcPr>
          <w:p w14:paraId="1AEE9E4C" w14:textId="77777777" w:rsidR="00E45C61" w:rsidRPr="00D552A3" w:rsidRDefault="00E45C61" w:rsidP="007A645D">
            <w:pPr>
              <w:keepNext/>
              <w:keepLines/>
              <w:jc w:val="center"/>
            </w:pPr>
          </w:p>
        </w:tc>
      </w:tr>
      <w:tr w:rsidR="002760B5" w:rsidRPr="00D552A3" w14:paraId="27824A9C" w14:textId="77777777" w:rsidTr="00D40727">
        <w:trPr>
          <w:trHeight w:hRule="exact" w:val="282"/>
        </w:trPr>
        <w:tc>
          <w:tcPr>
            <w:tcW w:w="738" w:type="dxa"/>
            <w:tcBorders>
              <w:top w:val="nil"/>
              <w:left w:val="single" w:sz="4" w:space="0" w:color="auto"/>
              <w:bottom w:val="nil"/>
              <w:right w:val="single" w:sz="4" w:space="0" w:color="auto"/>
            </w:tcBorders>
            <w:shd w:val="clear" w:color="auto" w:fill="auto"/>
            <w:noWrap/>
            <w:vAlign w:val="center"/>
            <w:hideMark/>
          </w:tcPr>
          <w:p w14:paraId="3B98DFDE" w14:textId="77777777" w:rsidR="002760B5" w:rsidRPr="00D552A3" w:rsidRDefault="002760B5" w:rsidP="007A645D">
            <w:pPr>
              <w:keepNext/>
              <w:keepLines/>
              <w:jc w:val="center"/>
            </w:pPr>
            <w:r w:rsidRPr="00D552A3">
              <w:t>3</w:t>
            </w:r>
          </w:p>
        </w:tc>
        <w:tc>
          <w:tcPr>
            <w:tcW w:w="540" w:type="dxa"/>
            <w:tcBorders>
              <w:top w:val="nil"/>
              <w:left w:val="single" w:sz="4" w:space="0" w:color="auto"/>
              <w:bottom w:val="nil"/>
              <w:right w:val="single" w:sz="4" w:space="0" w:color="auto"/>
            </w:tcBorders>
            <w:shd w:val="clear" w:color="auto" w:fill="auto"/>
            <w:noWrap/>
            <w:vAlign w:val="center"/>
            <w:hideMark/>
          </w:tcPr>
          <w:p w14:paraId="72D11858" w14:textId="77777777" w:rsidR="002760B5" w:rsidRPr="00D552A3" w:rsidRDefault="002760B5" w:rsidP="007A645D">
            <w:pPr>
              <w:keepNext/>
              <w:keepLines/>
              <w:jc w:val="center"/>
            </w:pPr>
            <w:r w:rsidRPr="00D552A3">
              <w:t>7</w:t>
            </w:r>
          </w:p>
        </w:tc>
        <w:tc>
          <w:tcPr>
            <w:tcW w:w="720" w:type="dxa"/>
            <w:tcBorders>
              <w:top w:val="nil"/>
              <w:left w:val="single" w:sz="4" w:space="0" w:color="auto"/>
              <w:bottom w:val="nil"/>
              <w:right w:val="single" w:sz="4" w:space="0" w:color="auto"/>
            </w:tcBorders>
            <w:vAlign w:val="center"/>
          </w:tcPr>
          <w:p w14:paraId="5A9FD9DC" w14:textId="77777777" w:rsidR="002760B5" w:rsidRPr="00D552A3" w:rsidRDefault="002760B5" w:rsidP="007A645D">
            <w:pPr>
              <w:keepNext/>
              <w:keepLines/>
              <w:jc w:val="center"/>
            </w:pPr>
            <w:r w:rsidRPr="00D552A3">
              <w:t>4</w:t>
            </w:r>
          </w:p>
        </w:tc>
        <w:tc>
          <w:tcPr>
            <w:tcW w:w="1080" w:type="dxa"/>
            <w:tcBorders>
              <w:top w:val="nil"/>
              <w:left w:val="single" w:sz="4" w:space="0" w:color="auto"/>
              <w:bottom w:val="nil"/>
              <w:right w:val="single" w:sz="4" w:space="0" w:color="auto"/>
            </w:tcBorders>
            <w:shd w:val="clear" w:color="auto" w:fill="auto"/>
            <w:noWrap/>
            <w:vAlign w:val="center"/>
            <w:hideMark/>
          </w:tcPr>
          <w:p w14:paraId="4175AA5C" w14:textId="77777777" w:rsidR="002760B5" w:rsidRPr="00D552A3" w:rsidRDefault="002760B5" w:rsidP="007A645D">
            <w:pPr>
              <w:keepNext/>
              <w:keepLines/>
              <w:jc w:val="center"/>
            </w:pPr>
            <w:r w:rsidRPr="00D552A3">
              <w:t>6/1/2014</w:t>
            </w:r>
          </w:p>
        </w:tc>
        <w:tc>
          <w:tcPr>
            <w:tcW w:w="1242" w:type="dxa"/>
            <w:tcBorders>
              <w:top w:val="nil"/>
              <w:left w:val="single" w:sz="4" w:space="0" w:color="auto"/>
              <w:bottom w:val="nil"/>
              <w:right w:val="single" w:sz="4" w:space="0" w:color="auto"/>
            </w:tcBorders>
            <w:shd w:val="clear" w:color="auto" w:fill="auto"/>
            <w:noWrap/>
            <w:vAlign w:val="center"/>
            <w:hideMark/>
          </w:tcPr>
          <w:p w14:paraId="5A15524E" w14:textId="77777777" w:rsidR="002760B5" w:rsidRPr="00D552A3" w:rsidRDefault="002760B5" w:rsidP="007A645D">
            <w:pPr>
              <w:keepNext/>
              <w:keepLines/>
              <w:jc w:val="center"/>
            </w:pPr>
            <w:r w:rsidRPr="00D552A3">
              <w:t>5/31/2015</w:t>
            </w:r>
          </w:p>
        </w:tc>
        <w:tc>
          <w:tcPr>
            <w:tcW w:w="3438" w:type="dxa"/>
            <w:tcBorders>
              <w:top w:val="nil"/>
              <w:left w:val="single" w:sz="4" w:space="0" w:color="auto"/>
              <w:bottom w:val="nil"/>
              <w:right w:val="single" w:sz="4" w:space="0" w:color="auto"/>
            </w:tcBorders>
            <w:vAlign w:val="center"/>
          </w:tcPr>
          <w:p w14:paraId="7F034DBA" w14:textId="77777777" w:rsidR="002760B5" w:rsidRPr="00D552A3" w:rsidRDefault="00E45C61" w:rsidP="007A645D">
            <w:pPr>
              <w:keepNext/>
              <w:keepLines/>
              <w:jc w:val="center"/>
            </w:pPr>
            <w:r w:rsidRPr="00D552A3">
              <w:t>3</w:t>
            </w:r>
            <w:r w:rsidRPr="00D552A3">
              <w:rPr>
                <w:vertAlign w:val="superscript"/>
              </w:rPr>
              <w:t>rd</w:t>
            </w:r>
            <w:r w:rsidRPr="00D552A3">
              <w:t xml:space="preserve"> </w:t>
            </w:r>
            <w:r w:rsidR="00C7496E" w:rsidRPr="00D552A3">
              <w:t xml:space="preserve">ICC-approved </w:t>
            </w:r>
            <w:r w:rsidR="002760B5" w:rsidRPr="00D552A3">
              <w:t xml:space="preserve">TRM </w:t>
            </w:r>
            <w:r w:rsidRPr="00D552A3">
              <w:t>applies</w:t>
            </w:r>
          </w:p>
        </w:tc>
        <w:tc>
          <w:tcPr>
            <w:tcW w:w="1782" w:type="dxa"/>
            <w:vMerge w:val="restart"/>
            <w:tcBorders>
              <w:top w:val="nil"/>
              <w:left w:val="single" w:sz="4" w:space="0" w:color="auto"/>
              <w:right w:val="single" w:sz="4" w:space="0" w:color="auto"/>
            </w:tcBorders>
            <w:vAlign w:val="center"/>
          </w:tcPr>
          <w:p w14:paraId="3CC9DF24" w14:textId="77777777" w:rsidR="002760B5" w:rsidRPr="00D552A3" w:rsidRDefault="000C1B9B" w:rsidP="007A645D">
            <w:pPr>
              <w:keepNext/>
              <w:keepLines/>
              <w:jc w:val="center"/>
            </w:pPr>
            <w:r w:rsidRPr="00D552A3">
              <w:t>2</w:t>
            </w:r>
            <w:r w:rsidRPr="00D552A3">
              <w:rPr>
                <w:vertAlign w:val="superscript"/>
              </w:rPr>
              <w:t>nd</w:t>
            </w:r>
            <w:r w:rsidRPr="00D552A3">
              <w:t xml:space="preserve"> </w:t>
            </w:r>
            <w:r w:rsidR="004F2634" w:rsidRPr="00D552A3">
              <w:t xml:space="preserve">ICC-approved </w:t>
            </w:r>
            <w:r w:rsidR="002760B5" w:rsidRPr="00D552A3">
              <w:t xml:space="preserve">TRM </w:t>
            </w:r>
            <w:r w:rsidRPr="00D552A3">
              <w:t xml:space="preserve">shall be used </w:t>
            </w:r>
            <w:r w:rsidR="002760B5" w:rsidRPr="00D552A3">
              <w:t>in</w:t>
            </w:r>
            <w:r w:rsidRPr="00D552A3">
              <w:t xml:space="preserve"> Plan</w:t>
            </w:r>
            <w:r w:rsidR="002760B5" w:rsidRPr="00D552A3">
              <w:t xml:space="preserve"> filing</w:t>
            </w:r>
          </w:p>
        </w:tc>
      </w:tr>
      <w:tr w:rsidR="002760B5" w:rsidRPr="00D552A3" w14:paraId="185FA1C5" w14:textId="77777777" w:rsidTr="00D40727">
        <w:trPr>
          <w:trHeight w:hRule="exact" w:val="288"/>
        </w:trPr>
        <w:tc>
          <w:tcPr>
            <w:tcW w:w="738" w:type="dxa"/>
            <w:tcBorders>
              <w:top w:val="nil"/>
              <w:left w:val="single" w:sz="4" w:space="0" w:color="auto"/>
              <w:bottom w:val="nil"/>
              <w:right w:val="single" w:sz="4" w:space="0" w:color="auto"/>
            </w:tcBorders>
            <w:shd w:val="clear" w:color="auto" w:fill="auto"/>
            <w:noWrap/>
            <w:vAlign w:val="center"/>
            <w:hideMark/>
          </w:tcPr>
          <w:p w14:paraId="4C75170A" w14:textId="77777777" w:rsidR="002760B5" w:rsidRPr="00D552A3" w:rsidRDefault="002760B5" w:rsidP="007A645D">
            <w:pPr>
              <w:keepNext/>
              <w:keepLines/>
              <w:jc w:val="center"/>
            </w:pPr>
            <w:r w:rsidRPr="00D552A3">
              <w:t>3</w:t>
            </w:r>
          </w:p>
        </w:tc>
        <w:tc>
          <w:tcPr>
            <w:tcW w:w="540" w:type="dxa"/>
            <w:tcBorders>
              <w:top w:val="nil"/>
              <w:left w:val="single" w:sz="4" w:space="0" w:color="auto"/>
              <w:bottom w:val="nil"/>
              <w:right w:val="single" w:sz="4" w:space="0" w:color="auto"/>
            </w:tcBorders>
            <w:shd w:val="clear" w:color="auto" w:fill="auto"/>
            <w:noWrap/>
            <w:vAlign w:val="center"/>
            <w:hideMark/>
          </w:tcPr>
          <w:p w14:paraId="4301C8B4" w14:textId="77777777" w:rsidR="002760B5" w:rsidRPr="00D552A3" w:rsidRDefault="002760B5" w:rsidP="007A645D">
            <w:pPr>
              <w:keepNext/>
              <w:keepLines/>
              <w:jc w:val="center"/>
            </w:pPr>
            <w:r w:rsidRPr="00D552A3">
              <w:t>8</w:t>
            </w:r>
          </w:p>
        </w:tc>
        <w:tc>
          <w:tcPr>
            <w:tcW w:w="720" w:type="dxa"/>
            <w:tcBorders>
              <w:top w:val="nil"/>
              <w:left w:val="single" w:sz="4" w:space="0" w:color="auto"/>
              <w:bottom w:val="nil"/>
              <w:right w:val="single" w:sz="4" w:space="0" w:color="auto"/>
            </w:tcBorders>
            <w:vAlign w:val="center"/>
          </w:tcPr>
          <w:p w14:paraId="367D74B6" w14:textId="77777777" w:rsidR="002760B5" w:rsidRPr="00D552A3" w:rsidRDefault="002760B5" w:rsidP="007A645D">
            <w:pPr>
              <w:keepNext/>
              <w:keepLines/>
              <w:jc w:val="center"/>
            </w:pPr>
            <w:r w:rsidRPr="00D552A3">
              <w:t>5</w:t>
            </w:r>
          </w:p>
        </w:tc>
        <w:tc>
          <w:tcPr>
            <w:tcW w:w="1080" w:type="dxa"/>
            <w:tcBorders>
              <w:top w:val="nil"/>
              <w:left w:val="single" w:sz="4" w:space="0" w:color="auto"/>
              <w:bottom w:val="nil"/>
              <w:right w:val="single" w:sz="4" w:space="0" w:color="auto"/>
            </w:tcBorders>
            <w:shd w:val="clear" w:color="auto" w:fill="auto"/>
            <w:noWrap/>
            <w:vAlign w:val="center"/>
            <w:hideMark/>
          </w:tcPr>
          <w:p w14:paraId="05F3435C" w14:textId="77777777" w:rsidR="002760B5" w:rsidRPr="00D552A3" w:rsidRDefault="002760B5" w:rsidP="007A645D">
            <w:pPr>
              <w:keepNext/>
              <w:keepLines/>
              <w:jc w:val="center"/>
            </w:pPr>
            <w:r w:rsidRPr="00D552A3">
              <w:t>6/1/2015</w:t>
            </w:r>
          </w:p>
        </w:tc>
        <w:tc>
          <w:tcPr>
            <w:tcW w:w="1242" w:type="dxa"/>
            <w:tcBorders>
              <w:top w:val="nil"/>
              <w:left w:val="single" w:sz="4" w:space="0" w:color="auto"/>
              <w:bottom w:val="nil"/>
              <w:right w:val="single" w:sz="4" w:space="0" w:color="auto"/>
            </w:tcBorders>
            <w:shd w:val="clear" w:color="auto" w:fill="auto"/>
            <w:noWrap/>
            <w:vAlign w:val="center"/>
            <w:hideMark/>
          </w:tcPr>
          <w:p w14:paraId="606BE0B5" w14:textId="77777777" w:rsidR="002760B5" w:rsidRPr="00D552A3" w:rsidRDefault="002760B5" w:rsidP="007A645D">
            <w:pPr>
              <w:keepNext/>
              <w:keepLines/>
              <w:jc w:val="center"/>
            </w:pPr>
            <w:r w:rsidRPr="00D552A3">
              <w:t>5/31/2016</w:t>
            </w:r>
          </w:p>
        </w:tc>
        <w:tc>
          <w:tcPr>
            <w:tcW w:w="3438" w:type="dxa"/>
            <w:tcBorders>
              <w:top w:val="nil"/>
              <w:left w:val="single" w:sz="4" w:space="0" w:color="auto"/>
              <w:bottom w:val="nil"/>
              <w:right w:val="single" w:sz="4" w:space="0" w:color="auto"/>
            </w:tcBorders>
            <w:vAlign w:val="center"/>
          </w:tcPr>
          <w:p w14:paraId="25987A1D" w14:textId="77777777" w:rsidR="002760B5" w:rsidRPr="00D552A3" w:rsidRDefault="00E45C61" w:rsidP="007A645D">
            <w:pPr>
              <w:keepNext/>
              <w:keepLines/>
              <w:jc w:val="center"/>
            </w:pPr>
            <w:r w:rsidRPr="00D552A3">
              <w:t>4</w:t>
            </w:r>
            <w:r w:rsidRPr="00D552A3">
              <w:rPr>
                <w:vertAlign w:val="superscript"/>
              </w:rPr>
              <w:t>th</w:t>
            </w:r>
            <w:r w:rsidRPr="00D552A3">
              <w:t xml:space="preserve"> </w:t>
            </w:r>
            <w:r w:rsidR="00C7496E" w:rsidRPr="00D552A3">
              <w:t xml:space="preserve">ICC-approved </w:t>
            </w:r>
            <w:r w:rsidR="002760B5" w:rsidRPr="00D552A3">
              <w:t xml:space="preserve">TRM </w:t>
            </w:r>
            <w:r w:rsidRPr="00D552A3">
              <w:t>applies</w:t>
            </w:r>
          </w:p>
        </w:tc>
        <w:tc>
          <w:tcPr>
            <w:tcW w:w="1782" w:type="dxa"/>
            <w:vMerge/>
            <w:tcBorders>
              <w:left w:val="single" w:sz="4" w:space="0" w:color="auto"/>
              <w:right w:val="single" w:sz="4" w:space="0" w:color="auto"/>
            </w:tcBorders>
            <w:vAlign w:val="center"/>
          </w:tcPr>
          <w:p w14:paraId="659175C3" w14:textId="77777777" w:rsidR="002760B5" w:rsidRPr="00D552A3" w:rsidRDefault="002760B5" w:rsidP="007A645D">
            <w:pPr>
              <w:keepNext/>
              <w:keepLines/>
              <w:jc w:val="center"/>
            </w:pPr>
          </w:p>
        </w:tc>
      </w:tr>
      <w:tr w:rsidR="002760B5" w:rsidRPr="00D552A3" w14:paraId="11050AC8" w14:textId="77777777" w:rsidTr="00D40727">
        <w:trPr>
          <w:trHeight w:hRule="exact" w:val="358"/>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14:paraId="27CDB392" w14:textId="77777777" w:rsidR="002760B5" w:rsidRPr="00D552A3" w:rsidRDefault="002760B5" w:rsidP="007A645D">
            <w:pPr>
              <w:keepNext/>
              <w:keepLines/>
              <w:jc w:val="center"/>
            </w:pPr>
            <w:r w:rsidRPr="00D552A3">
              <w:t>3</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14:paraId="196EB9F0" w14:textId="77777777" w:rsidR="002760B5" w:rsidRPr="00D552A3" w:rsidRDefault="002760B5" w:rsidP="007A645D">
            <w:pPr>
              <w:keepNext/>
              <w:keepLines/>
              <w:jc w:val="center"/>
            </w:pPr>
            <w:r w:rsidRPr="00D552A3">
              <w:t>9</w:t>
            </w:r>
          </w:p>
        </w:tc>
        <w:tc>
          <w:tcPr>
            <w:tcW w:w="720" w:type="dxa"/>
            <w:tcBorders>
              <w:top w:val="nil"/>
              <w:left w:val="single" w:sz="4" w:space="0" w:color="auto"/>
              <w:bottom w:val="single" w:sz="4" w:space="0" w:color="auto"/>
              <w:right w:val="single" w:sz="4" w:space="0" w:color="auto"/>
            </w:tcBorders>
            <w:vAlign w:val="center"/>
          </w:tcPr>
          <w:p w14:paraId="47DFF41E" w14:textId="77777777" w:rsidR="002760B5" w:rsidRPr="00D552A3" w:rsidRDefault="002760B5" w:rsidP="007A645D">
            <w:pPr>
              <w:keepNext/>
              <w:keepLines/>
              <w:jc w:val="center"/>
            </w:pPr>
            <w:r w:rsidRPr="00D552A3">
              <w:t>6</w:t>
            </w:r>
          </w:p>
        </w:tc>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5A50B1F" w14:textId="77777777" w:rsidR="002760B5" w:rsidRPr="00D552A3" w:rsidRDefault="002760B5" w:rsidP="007A645D">
            <w:pPr>
              <w:keepNext/>
              <w:keepLines/>
              <w:jc w:val="center"/>
            </w:pPr>
            <w:r w:rsidRPr="00D552A3">
              <w:t>6/1/2016</w:t>
            </w:r>
          </w:p>
        </w:tc>
        <w:tc>
          <w:tcPr>
            <w:tcW w:w="1242" w:type="dxa"/>
            <w:tcBorders>
              <w:top w:val="nil"/>
              <w:left w:val="single" w:sz="4" w:space="0" w:color="auto"/>
              <w:bottom w:val="single" w:sz="4" w:space="0" w:color="auto"/>
              <w:right w:val="single" w:sz="4" w:space="0" w:color="auto"/>
            </w:tcBorders>
            <w:shd w:val="clear" w:color="auto" w:fill="auto"/>
            <w:noWrap/>
            <w:vAlign w:val="center"/>
            <w:hideMark/>
          </w:tcPr>
          <w:p w14:paraId="57A89780" w14:textId="48822DDC" w:rsidR="002760B5" w:rsidRPr="00D552A3" w:rsidRDefault="002C22AC" w:rsidP="002C22AC">
            <w:pPr>
              <w:keepNext/>
              <w:keepLines/>
              <w:jc w:val="center"/>
            </w:pPr>
            <w:ins w:id="117" w:author="Morris, Jennifer" w:date="2017-01-23T09:11:00Z">
              <w:r>
                <w:t>12</w:t>
              </w:r>
            </w:ins>
            <w:del w:id="118" w:author="Morris, Jennifer" w:date="2017-01-23T09:12:00Z">
              <w:r w:rsidR="002760B5" w:rsidRPr="00D552A3" w:rsidDel="002C22AC">
                <w:delText>5</w:delText>
              </w:r>
            </w:del>
            <w:r w:rsidR="002760B5" w:rsidRPr="00D552A3">
              <w:t>/31/2017</w:t>
            </w:r>
          </w:p>
        </w:tc>
        <w:tc>
          <w:tcPr>
            <w:tcW w:w="3438" w:type="dxa"/>
            <w:tcBorders>
              <w:top w:val="nil"/>
              <w:left w:val="single" w:sz="4" w:space="0" w:color="auto"/>
              <w:bottom w:val="single" w:sz="4" w:space="0" w:color="auto"/>
              <w:right w:val="single" w:sz="4" w:space="0" w:color="auto"/>
            </w:tcBorders>
            <w:vAlign w:val="center"/>
          </w:tcPr>
          <w:p w14:paraId="79C8F16C" w14:textId="77777777" w:rsidR="002760B5" w:rsidRPr="00D552A3" w:rsidRDefault="00E45C61" w:rsidP="007A645D">
            <w:pPr>
              <w:keepNext/>
              <w:keepLines/>
              <w:jc w:val="center"/>
            </w:pPr>
            <w:r w:rsidRPr="00D552A3">
              <w:t>5</w:t>
            </w:r>
            <w:r w:rsidRPr="00D552A3">
              <w:rPr>
                <w:vertAlign w:val="superscript"/>
              </w:rPr>
              <w:t>th</w:t>
            </w:r>
            <w:r w:rsidRPr="00D552A3">
              <w:t xml:space="preserve"> </w:t>
            </w:r>
            <w:r w:rsidR="00C7496E" w:rsidRPr="00D552A3">
              <w:t xml:space="preserve">ICC-approved </w:t>
            </w:r>
            <w:r w:rsidR="002760B5" w:rsidRPr="00D552A3">
              <w:t xml:space="preserve">TRM </w:t>
            </w:r>
            <w:r w:rsidRPr="00D552A3">
              <w:t>applies</w:t>
            </w:r>
          </w:p>
        </w:tc>
        <w:tc>
          <w:tcPr>
            <w:tcW w:w="1782" w:type="dxa"/>
            <w:vMerge/>
            <w:tcBorders>
              <w:left w:val="single" w:sz="4" w:space="0" w:color="auto"/>
              <w:bottom w:val="single" w:sz="4" w:space="0" w:color="auto"/>
              <w:right w:val="single" w:sz="4" w:space="0" w:color="auto"/>
            </w:tcBorders>
            <w:vAlign w:val="center"/>
          </w:tcPr>
          <w:p w14:paraId="2CE2B9F7" w14:textId="77777777" w:rsidR="002760B5" w:rsidRPr="00D552A3" w:rsidRDefault="002760B5" w:rsidP="007A645D">
            <w:pPr>
              <w:keepNext/>
              <w:keepLines/>
              <w:jc w:val="center"/>
            </w:pPr>
          </w:p>
        </w:tc>
      </w:tr>
      <w:tr w:rsidR="00CC6160" w:rsidRPr="00D552A3" w14:paraId="2A37978D" w14:textId="77777777" w:rsidTr="00D40727">
        <w:trPr>
          <w:trHeight w:hRule="exact" w:val="359"/>
        </w:trPr>
        <w:tc>
          <w:tcPr>
            <w:tcW w:w="738" w:type="dxa"/>
            <w:tcBorders>
              <w:top w:val="nil"/>
              <w:left w:val="single" w:sz="4" w:space="0" w:color="auto"/>
              <w:bottom w:val="nil"/>
              <w:right w:val="single" w:sz="4" w:space="0" w:color="auto"/>
            </w:tcBorders>
            <w:shd w:val="clear" w:color="auto" w:fill="auto"/>
            <w:noWrap/>
            <w:vAlign w:val="center"/>
            <w:hideMark/>
          </w:tcPr>
          <w:p w14:paraId="097B4A2A" w14:textId="77777777" w:rsidR="00CC6160" w:rsidRPr="00D552A3" w:rsidRDefault="00CC6160" w:rsidP="007A645D">
            <w:pPr>
              <w:keepNext/>
              <w:keepLines/>
              <w:jc w:val="center"/>
            </w:pPr>
            <w:r>
              <w:t>4</w:t>
            </w:r>
          </w:p>
        </w:tc>
        <w:tc>
          <w:tcPr>
            <w:tcW w:w="540" w:type="dxa"/>
            <w:tcBorders>
              <w:top w:val="nil"/>
              <w:left w:val="single" w:sz="4" w:space="0" w:color="auto"/>
              <w:bottom w:val="nil"/>
              <w:right w:val="single" w:sz="4" w:space="0" w:color="auto"/>
            </w:tcBorders>
            <w:shd w:val="clear" w:color="auto" w:fill="auto"/>
            <w:noWrap/>
            <w:vAlign w:val="center"/>
            <w:hideMark/>
          </w:tcPr>
          <w:p w14:paraId="59D8E6E0" w14:textId="77777777" w:rsidR="00CC6160" w:rsidRPr="00D552A3" w:rsidRDefault="00CC6160" w:rsidP="007A645D">
            <w:pPr>
              <w:keepNext/>
              <w:keepLines/>
              <w:jc w:val="center"/>
            </w:pPr>
            <w:r>
              <w:t>10</w:t>
            </w:r>
          </w:p>
        </w:tc>
        <w:tc>
          <w:tcPr>
            <w:tcW w:w="720" w:type="dxa"/>
            <w:tcBorders>
              <w:top w:val="nil"/>
              <w:left w:val="single" w:sz="4" w:space="0" w:color="auto"/>
              <w:bottom w:val="nil"/>
              <w:right w:val="single" w:sz="4" w:space="0" w:color="auto"/>
            </w:tcBorders>
            <w:vAlign w:val="center"/>
          </w:tcPr>
          <w:p w14:paraId="711E135C" w14:textId="77777777" w:rsidR="00CC6160" w:rsidRPr="00D552A3" w:rsidRDefault="00CC6160" w:rsidP="007A645D">
            <w:pPr>
              <w:keepNext/>
              <w:keepLines/>
              <w:jc w:val="center"/>
            </w:pPr>
            <w:r>
              <w:t>7</w:t>
            </w:r>
          </w:p>
        </w:tc>
        <w:tc>
          <w:tcPr>
            <w:tcW w:w="1080" w:type="dxa"/>
            <w:tcBorders>
              <w:top w:val="nil"/>
              <w:left w:val="single" w:sz="4" w:space="0" w:color="auto"/>
              <w:bottom w:val="nil"/>
              <w:right w:val="single" w:sz="4" w:space="0" w:color="auto"/>
            </w:tcBorders>
            <w:shd w:val="clear" w:color="auto" w:fill="auto"/>
            <w:noWrap/>
            <w:vAlign w:val="center"/>
            <w:hideMark/>
          </w:tcPr>
          <w:p w14:paraId="29D9B785" w14:textId="5DCB9081" w:rsidR="00CC6160" w:rsidRPr="00D552A3" w:rsidRDefault="00CC6160" w:rsidP="00CC6160">
            <w:pPr>
              <w:keepNext/>
              <w:keepLines/>
              <w:jc w:val="center"/>
            </w:pPr>
            <w:ins w:id="119" w:author="Morris, Jennifer" w:date="2017-01-18T14:28:00Z">
              <w:r>
                <w:t>1</w:t>
              </w:r>
            </w:ins>
            <w:del w:id="120" w:author="Morris, Jennifer" w:date="2017-01-18T14:28:00Z">
              <w:r w:rsidRPr="00D552A3" w:rsidDel="00CC6160">
                <w:delText>6</w:delText>
              </w:r>
            </w:del>
            <w:r w:rsidRPr="00D552A3">
              <w:t>/1/201</w:t>
            </w:r>
            <w:ins w:id="121" w:author="Morris, Jennifer" w:date="2017-01-18T14:29:00Z">
              <w:r>
                <w:t>8</w:t>
              </w:r>
            </w:ins>
            <w:del w:id="122" w:author="Morris, Jennifer" w:date="2017-01-18T14:29:00Z">
              <w:r w:rsidDel="00CC6160">
                <w:delText>7</w:delText>
              </w:r>
            </w:del>
          </w:p>
        </w:tc>
        <w:tc>
          <w:tcPr>
            <w:tcW w:w="1242" w:type="dxa"/>
            <w:tcBorders>
              <w:top w:val="nil"/>
              <w:left w:val="single" w:sz="4" w:space="0" w:color="auto"/>
              <w:bottom w:val="nil"/>
              <w:right w:val="single" w:sz="4" w:space="0" w:color="auto"/>
            </w:tcBorders>
            <w:shd w:val="clear" w:color="auto" w:fill="auto"/>
            <w:noWrap/>
            <w:vAlign w:val="center"/>
            <w:hideMark/>
          </w:tcPr>
          <w:p w14:paraId="20622FFA" w14:textId="1D90D161" w:rsidR="00CC6160" w:rsidRPr="00D552A3" w:rsidRDefault="00CC6160" w:rsidP="00FD151D">
            <w:pPr>
              <w:keepNext/>
              <w:keepLines/>
              <w:jc w:val="center"/>
            </w:pPr>
            <w:ins w:id="123" w:author="Morris, Jennifer" w:date="2017-01-18T14:29:00Z">
              <w:r>
                <w:t>12</w:t>
              </w:r>
            </w:ins>
            <w:del w:id="124" w:author="Morris, Jennifer" w:date="2017-01-18T14:29:00Z">
              <w:r w:rsidRPr="00D552A3" w:rsidDel="00CC6160">
                <w:delText>5</w:delText>
              </w:r>
            </w:del>
            <w:r w:rsidRPr="00D552A3">
              <w:t>/31/201</w:t>
            </w:r>
            <w:r>
              <w:t>8</w:t>
            </w:r>
          </w:p>
        </w:tc>
        <w:tc>
          <w:tcPr>
            <w:tcW w:w="3438" w:type="dxa"/>
            <w:tcBorders>
              <w:top w:val="nil"/>
              <w:left w:val="single" w:sz="4" w:space="0" w:color="auto"/>
              <w:bottom w:val="nil"/>
              <w:right w:val="single" w:sz="4" w:space="0" w:color="auto"/>
            </w:tcBorders>
            <w:vAlign w:val="center"/>
          </w:tcPr>
          <w:p w14:paraId="71D7484F" w14:textId="77777777" w:rsidR="00CC6160" w:rsidRPr="00D552A3" w:rsidRDefault="00CC6160" w:rsidP="007A645D">
            <w:pPr>
              <w:keepNext/>
              <w:keepLines/>
              <w:jc w:val="center"/>
            </w:pPr>
            <w:r>
              <w:t>6</w:t>
            </w:r>
            <w:r w:rsidRPr="009979F8">
              <w:rPr>
                <w:vertAlign w:val="superscript"/>
              </w:rPr>
              <w:t>th</w:t>
            </w:r>
            <w:r>
              <w:t xml:space="preserve"> </w:t>
            </w:r>
            <w:r w:rsidRPr="00D552A3">
              <w:t>ICC-approved TRM applies</w:t>
            </w:r>
          </w:p>
        </w:tc>
        <w:tc>
          <w:tcPr>
            <w:tcW w:w="1782" w:type="dxa"/>
            <w:vMerge w:val="restart"/>
            <w:tcBorders>
              <w:top w:val="nil"/>
              <w:left w:val="single" w:sz="4" w:space="0" w:color="auto"/>
              <w:right w:val="single" w:sz="4" w:space="0" w:color="auto"/>
            </w:tcBorders>
            <w:vAlign w:val="center"/>
          </w:tcPr>
          <w:p w14:paraId="6AFDEB45" w14:textId="54FB6EBB" w:rsidR="00CC6160" w:rsidRPr="00D552A3" w:rsidRDefault="00CC6160" w:rsidP="007A645D">
            <w:pPr>
              <w:keepNext/>
              <w:keepLines/>
              <w:jc w:val="center"/>
            </w:pPr>
            <w:del w:id="125" w:author="Morris, Jennifer" w:date="2017-01-18T14:28:00Z">
              <w:r w:rsidDel="00CC6160">
                <w:delText>5</w:delText>
              </w:r>
            </w:del>
            <w:ins w:id="126" w:author="Morris, Jennifer" w:date="2017-01-18T14:28:00Z">
              <w:r>
                <w:t>6</w:t>
              </w:r>
            </w:ins>
            <w:r w:rsidRPr="00C94A1C">
              <w:rPr>
                <w:vertAlign w:val="superscript"/>
              </w:rPr>
              <w:t>th</w:t>
            </w:r>
            <w:r>
              <w:t xml:space="preserve"> </w:t>
            </w:r>
            <w:r w:rsidRPr="00D552A3">
              <w:t>ICC-approved TRM shall be used in Plan filing</w:t>
            </w:r>
          </w:p>
        </w:tc>
      </w:tr>
      <w:tr w:rsidR="00CC6160" w:rsidRPr="00D552A3" w14:paraId="7C2341A1" w14:textId="77777777" w:rsidTr="00D40727">
        <w:trPr>
          <w:trHeight w:hRule="exact" w:val="288"/>
        </w:trPr>
        <w:tc>
          <w:tcPr>
            <w:tcW w:w="738" w:type="dxa"/>
            <w:tcBorders>
              <w:top w:val="nil"/>
              <w:left w:val="single" w:sz="4" w:space="0" w:color="auto"/>
              <w:bottom w:val="nil"/>
              <w:right w:val="single" w:sz="4" w:space="0" w:color="auto"/>
            </w:tcBorders>
            <w:shd w:val="clear" w:color="auto" w:fill="auto"/>
            <w:noWrap/>
            <w:vAlign w:val="center"/>
            <w:hideMark/>
          </w:tcPr>
          <w:p w14:paraId="31BDBBD7" w14:textId="77777777" w:rsidR="00CC6160" w:rsidRPr="00D552A3" w:rsidRDefault="00CC6160" w:rsidP="007A645D">
            <w:pPr>
              <w:keepNext/>
              <w:keepLines/>
              <w:jc w:val="center"/>
            </w:pPr>
            <w:r>
              <w:t>4</w:t>
            </w:r>
          </w:p>
        </w:tc>
        <w:tc>
          <w:tcPr>
            <w:tcW w:w="540" w:type="dxa"/>
            <w:tcBorders>
              <w:top w:val="nil"/>
              <w:left w:val="single" w:sz="4" w:space="0" w:color="auto"/>
              <w:bottom w:val="nil"/>
              <w:right w:val="single" w:sz="4" w:space="0" w:color="auto"/>
            </w:tcBorders>
            <w:shd w:val="clear" w:color="auto" w:fill="auto"/>
            <w:noWrap/>
            <w:vAlign w:val="center"/>
            <w:hideMark/>
          </w:tcPr>
          <w:p w14:paraId="56DBE2BF" w14:textId="77777777" w:rsidR="00CC6160" w:rsidRPr="00D552A3" w:rsidRDefault="00CC6160" w:rsidP="007A645D">
            <w:pPr>
              <w:keepNext/>
              <w:keepLines/>
              <w:jc w:val="center"/>
            </w:pPr>
            <w:r>
              <w:t>11</w:t>
            </w:r>
          </w:p>
        </w:tc>
        <w:tc>
          <w:tcPr>
            <w:tcW w:w="720" w:type="dxa"/>
            <w:tcBorders>
              <w:top w:val="nil"/>
              <w:left w:val="single" w:sz="4" w:space="0" w:color="auto"/>
              <w:bottom w:val="nil"/>
              <w:right w:val="single" w:sz="4" w:space="0" w:color="auto"/>
            </w:tcBorders>
            <w:vAlign w:val="center"/>
          </w:tcPr>
          <w:p w14:paraId="4C96A9B4" w14:textId="77777777" w:rsidR="00CC6160" w:rsidRPr="00D552A3" w:rsidRDefault="00CC6160" w:rsidP="007A645D">
            <w:pPr>
              <w:keepNext/>
              <w:keepLines/>
              <w:jc w:val="center"/>
            </w:pPr>
            <w:r>
              <w:t>8</w:t>
            </w:r>
          </w:p>
        </w:tc>
        <w:tc>
          <w:tcPr>
            <w:tcW w:w="1080" w:type="dxa"/>
            <w:tcBorders>
              <w:top w:val="nil"/>
              <w:left w:val="single" w:sz="4" w:space="0" w:color="auto"/>
              <w:bottom w:val="nil"/>
              <w:right w:val="single" w:sz="4" w:space="0" w:color="auto"/>
            </w:tcBorders>
            <w:shd w:val="clear" w:color="auto" w:fill="auto"/>
            <w:noWrap/>
            <w:vAlign w:val="center"/>
            <w:hideMark/>
          </w:tcPr>
          <w:p w14:paraId="4AF942F2" w14:textId="3828A24D" w:rsidR="00CC6160" w:rsidRPr="00D552A3" w:rsidRDefault="00CC6160" w:rsidP="00CC6160">
            <w:pPr>
              <w:keepNext/>
              <w:keepLines/>
              <w:jc w:val="center"/>
            </w:pPr>
            <w:ins w:id="127" w:author="Morris, Jennifer" w:date="2017-01-18T14:29:00Z">
              <w:r>
                <w:t>1</w:t>
              </w:r>
            </w:ins>
            <w:del w:id="128" w:author="Morris, Jennifer" w:date="2017-01-18T14:29:00Z">
              <w:r w:rsidRPr="00D552A3" w:rsidDel="00CC6160">
                <w:delText>6</w:delText>
              </w:r>
            </w:del>
            <w:r w:rsidRPr="00D552A3">
              <w:t>/1/201</w:t>
            </w:r>
            <w:ins w:id="129" w:author="Morris, Jennifer" w:date="2017-01-18T14:29:00Z">
              <w:r>
                <w:t>9</w:t>
              </w:r>
            </w:ins>
            <w:del w:id="130" w:author="Morris, Jennifer" w:date="2017-01-18T14:29:00Z">
              <w:r w:rsidDel="00CC6160">
                <w:delText>8</w:delText>
              </w:r>
            </w:del>
          </w:p>
        </w:tc>
        <w:tc>
          <w:tcPr>
            <w:tcW w:w="1242" w:type="dxa"/>
            <w:tcBorders>
              <w:top w:val="nil"/>
              <w:left w:val="single" w:sz="4" w:space="0" w:color="auto"/>
              <w:bottom w:val="nil"/>
              <w:right w:val="single" w:sz="4" w:space="0" w:color="auto"/>
            </w:tcBorders>
            <w:shd w:val="clear" w:color="auto" w:fill="auto"/>
            <w:noWrap/>
            <w:vAlign w:val="center"/>
            <w:hideMark/>
          </w:tcPr>
          <w:p w14:paraId="578A0E9C" w14:textId="57BD436A" w:rsidR="00CC6160" w:rsidRPr="00D552A3" w:rsidRDefault="00CC6160" w:rsidP="007A645D">
            <w:pPr>
              <w:keepNext/>
              <w:keepLines/>
              <w:jc w:val="center"/>
            </w:pPr>
            <w:del w:id="131" w:author="Morris, Jennifer" w:date="2017-01-18T14:29:00Z">
              <w:r w:rsidRPr="00D552A3" w:rsidDel="00CC6160">
                <w:delText>5</w:delText>
              </w:r>
            </w:del>
            <w:ins w:id="132" w:author="Morris, Jennifer" w:date="2017-01-18T14:29:00Z">
              <w:r>
                <w:t>12</w:t>
              </w:r>
            </w:ins>
            <w:r w:rsidRPr="00D552A3">
              <w:t>/31/201</w:t>
            </w:r>
            <w:r>
              <w:t>9</w:t>
            </w:r>
          </w:p>
        </w:tc>
        <w:tc>
          <w:tcPr>
            <w:tcW w:w="3438" w:type="dxa"/>
            <w:tcBorders>
              <w:top w:val="nil"/>
              <w:left w:val="single" w:sz="4" w:space="0" w:color="auto"/>
              <w:bottom w:val="nil"/>
              <w:right w:val="single" w:sz="4" w:space="0" w:color="auto"/>
            </w:tcBorders>
            <w:vAlign w:val="center"/>
          </w:tcPr>
          <w:p w14:paraId="665F6890" w14:textId="77777777" w:rsidR="00CC6160" w:rsidRPr="00D552A3" w:rsidRDefault="00CC6160" w:rsidP="007A645D">
            <w:pPr>
              <w:keepNext/>
              <w:keepLines/>
              <w:jc w:val="center"/>
            </w:pPr>
            <w:r>
              <w:t>7</w:t>
            </w:r>
            <w:r w:rsidRPr="00D552A3">
              <w:rPr>
                <w:vertAlign w:val="superscript"/>
              </w:rPr>
              <w:t>th</w:t>
            </w:r>
            <w:r w:rsidRPr="00D552A3">
              <w:t xml:space="preserve"> ICC-approved TRM applies</w:t>
            </w:r>
          </w:p>
        </w:tc>
        <w:tc>
          <w:tcPr>
            <w:tcW w:w="1782" w:type="dxa"/>
            <w:vMerge/>
            <w:tcBorders>
              <w:left w:val="single" w:sz="4" w:space="0" w:color="auto"/>
              <w:right w:val="single" w:sz="4" w:space="0" w:color="auto"/>
            </w:tcBorders>
            <w:vAlign w:val="center"/>
          </w:tcPr>
          <w:p w14:paraId="753B39BF" w14:textId="77777777" w:rsidR="00CC6160" w:rsidRPr="00D552A3" w:rsidRDefault="00CC6160" w:rsidP="007A645D">
            <w:pPr>
              <w:keepNext/>
              <w:keepLines/>
              <w:jc w:val="center"/>
            </w:pPr>
          </w:p>
        </w:tc>
      </w:tr>
      <w:tr w:rsidR="00CC6160" w:rsidRPr="00D552A3" w14:paraId="4D8D78D0" w14:textId="77777777" w:rsidTr="00D40727">
        <w:trPr>
          <w:trHeight w:hRule="exact" w:val="358"/>
        </w:trPr>
        <w:tc>
          <w:tcPr>
            <w:tcW w:w="738" w:type="dxa"/>
            <w:tcBorders>
              <w:top w:val="nil"/>
              <w:left w:val="single" w:sz="4" w:space="0" w:color="auto"/>
              <w:bottom w:val="nil"/>
              <w:right w:val="single" w:sz="4" w:space="0" w:color="auto"/>
            </w:tcBorders>
            <w:shd w:val="clear" w:color="auto" w:fill="auto"/>
            <w:noWrap/>
            <w:vAlign w:val="center"/>
            <w:hideMark/>
          </w:tcPr>
          <w:p w14:paraId="6F99B765" w14:textId="77777777" w:rsidR="00CC6160" w:rsidRPr="00D552A3" w:rsidRDefault="00CC6160" w:rsidP="007A645D">
            <w:pPr>
              <w:keepNext/>
              <w:keepLines/>
              <w:jc w:val="center"/>
            </w:pPr>
            <w:r>
              <w:t>4</w:t>
            </w:r>
          </w:p>
        </w:tc>
        <w:tc>
          <w:tcPr>
            <w:tcW w:w="540" w:type="dxa"/>
            <w:tcBorders>
              <w:top w:val="nil"/>
              <w:left w:val="single" w:sz="4" w:space="0" w:color="auto"/>
              <w:bottom w:val="nil"/>
              <w:right w:val="single" w:sz="4" w:space="0" w:color="auto"/>
            </w:tcBorders>
            <w:shd w:val="clear" w:color="auto" w:fill="auto"/>
            <w:noWrap/>
            <w:vAlign w:val="center"/>
            <w:hideMark/>
          </w:tcPr>
          <w:p w14:paraId="771D8BE8" w14:textId="77777777" w:rsidR="00CC6160" w:rsidRPr="00D552A3" w:rsidRDefault="00CC6160" w:rsidP="007A645D">
            <w:pPr>
              <w:keepNext/>
              <w:keepLines/>
              <w:jc w:val="center"/>
            </w:pPr>
            <w:r>
              <w:t>12</w:t>
            </w:r>
          </w:p>
        </w:tc>
        <w:tc>
          <w:tcPr>
            <w:tcW w:w="720" w:type="dxa"/>
            <w:tcBorders>
              <w:top w:val="nil"/>
              <w:left w:val="single" w:sz="4" w:space="0" w:color="auto"/>
              <w:bottom w:val="nil"/>
              <w:right w:val="single" w:sz="4" w:space="0" w:color="auto"/>
            </w:tcBorders>
            <w:vAlign w:val="center"/>
          </w:tcPr>
          <w:p w14:paraId="438D4AFA" w14:textId="77777777" w:rsidR="00CC6160" w:rsidRPr="00D552A3" w:rsidRDefault="00CC6160" w:rsidP="007A645D">
            <w:pPr>
              <w:keepNext/>
              <w:keepLines/>
              <w:jc w:val="center"/>
            </w:pPr>
            <w:r>
              <w:t>9</w:t>
            </w:r>
          </w:p>
        </w:tc>
        <w:tc>
          <w:tcPr>
            <w:tcW w:w="1080" w:type="dxa"/>
            <w:tcBorders>
              <w:top w:val="nil"/>
              <w:left w:val="single" w:sz="4" w:space="0" w:color="auto"/>
              <w:bottom w:val="nil"/>
              <w:right w:val="single" w:sz="4" w:space="0" w:color="auto"/>
            </w:tcBorders>
            <w:shd w:val="clear" w:color="auto" w:fill="auto"/>
            <w:noWrap/>
            <w:vAlign w:val="center"/>
            <w:hideMark/>
          </w:tcPr>
          <w:p w14:paraId="1E8230DD" w14:textId="09E73486" w:rsidR="00CC6160" w:rsidRPr="00D552A3" w:rsidRDefault="00CC6160" w:rsidP="00CC6160">
            <w:pPr>
              <w:keepNext/>
              <w:keepLines/>
              <w:jc w:val="center"/>
            </w:pPr>
            <w:ins w:id="133" w:author="Morris, Jennifer" w:date="2017-01-18T14:29:00Z">
              <w:r>
                <w:t>1</w:t>
              </w:r>
            </w:ins>
            <w:del w:id="134" w:author="Morris, Jennifer" w:date="2017-01-18T14:29:00Z">
              <w:r w:rsidRPr="00D552A3" w:rsidDel="00CC6160">
                <w:delText>6</w:delText>
              </w:r>
            </w:del>
            <w:r w:rsidRPr="00D552A3">
              <w:t>/1/20</w:t>
            </w:r>
            <w:ins w:id="135" w:author="Morris, Jennifer" w:date="2017-01-18T14:29:00Z">
              <w:r>
                <w:t>20</w:t>
              </w:r>
            </w:ins>
            <w:del w:id="136" w:author="Morris, Jennifer" w:date="2017-01-18T14:29:00Z">
              <w:r w:rsidRPr="00D552A3" w:rsidDel="00CC6160">
                <w:delText>1</w:delText>
              </w:r>
              <w:r w:rsidDel="00CC6160">
                <w:delText>9</w:delText>
              </w:r>
            </w:del>
          </w:p>
        </w:tc>
        <w:tc>
          <w:tcPr>
            <w:tcW w:w="1242" w:type="dxa"/>
            <w:tcBorders>
              <w:top w:val="nil"/>
              <w:left w:val="single" w:sz="4" w:space="0" w:color="auto"/>
              <w:bottom w:val="nil"/>
              <w:right w:val="single" w:sz="4" w:space="0" w:color="auto"/>
            </w:tcBorders>
            <w:shd w:val="clear" w:color="auto" w:fill="auto"/>
            <w:noWrap/>
            <w:vAlign w:val="center"/>
            <w:hideMark/>
          </w:tcPr>
          <w:p w14:paraId="0399522D" w14:textId="5407490E" w:rsidR="00CC6160" w:rsidRPr="00D552A3" w:rsidRDefault="00CC6160" w:rsidP="00FD151D">
            <w:pPr>
              <w:keepNext/>
              <w:keepLines/>
              <w:jc w:val="center"/>
            </w:pPr>
            <w:ins w:id="137" w:author="Morris, Jennifer" w:date="2017-01-18T14:29:00Z">
              <w:r>
                <w:t>12</w:t>
              </w:r>
            </w:ins>
            <w:del w:id="138" w:author="Morris, Jennifer" w:date="2017-01-18T14:29:00Z">
              <w:r w:rsidRPr="00D552A3" w:rsidDel="00CC6160">
                <w:delText>5</w:delText>
              </w:r>
            </w:del>
            <w:r w:rsidRPr="00D552A3">
              <w:t>/31/20</w:t>
            </w:r>
            <w:r>
              <w:t>20</w:t>
            </w:r>
          </w:p>
        </w:tc>
        <w:tc>
          <w:tcPr>
            <w:tcW w:w="3438" w:type="dxa"/>
            <w:tcBorders>
              <w:top w:val="nil"/>
              <w:left w:val="single" w:sz="4" w:space="0" w:color="auto"/>
              <w:bottom w:val="nil"/>
              <w:right w:val="single" w:sz="4" w:space="0" w:color="auto"/>
            </w:tcBorders>
            <w:vAlign w:val="center"/>
          </w:tcPr>
          <w:p w14:paraId="2BF22B31" w14:textId="77777777" w:rsidR="00CC6160" w:rsidRPr="00D552A3" w:rsidRDefault="00CC6160" w:rsidP="007A645D">
            <w:pPr>
              <w:keepNext/>
              <w:keepLines/>
              <w:jc w:val="center"/>
            </w:pPr>
            <w:r>
              <w:t>8</w:t>
            </w:r>
            <w:r w:rsidRPr="00D552A3">
              <w:rPr>
                <w:vertAlign w:val="superscript"/>
              </w:rPr>
              <w:t>th</w:t>
            </w:r>
            <w:r w:rsidRPr="00D552A3">
              <w:t xml:space="preserve"> ICC-approved TRM applies</w:t>
            </w:r>
          </w:p>
        </w:tc>
        <w:tc>
          <w:tcPr>
            <w:tcW w:w="1782" w:type="dxa"/>
            <w:vMerge/>
            <w:tcBorders>
              <w:left w:val="single" w:sz="4" w:space="0" w:color="auto"/>
              <w:right w:val="single" w:sz="4" w:space="0" w:color="auto"/>
            </w:tcBorders>
            <w:vAlign w:val="center"/>
          </w:tcPr>
          <w:p w14:paraId="046FBC0A" w14:textId="77777777" w:rsidR="00CC6160" w:rsidRPr="00D552A3" w:rsidRDefault="00CC6160" w:rsidP="007A645D">
            <w:pPr>
              <w:keepNext/>
              <w:keepLines/>
              <w:jc w:val="center"/>
            </w:pPr>
          </w:p>
        </w:tc>
      </w:tr>
      <w:tr w:rsidR="00CC6160" w:rsidRPr="00D552A3" w14:paraId="42E57963" w14:textId="77777777" w:rsidTr="00371F2B">
        <w:trPr>
          <w:trHeight w:hRule="exact" w:val="358"/>
          <w:ins w:id="139" w:author="Morris, Jennifer" w:date="2017-01-18T14:24:00Z"/>
        </w:trPr>
        <w:tc>
          <w:tcPr>
            <w:tcW w:w="738" w:type="dxa"/>
            <w:tcBorders>
              <w:top w:val="nil"/>
              <w:left w:val="single" w:sz="4" w:space="0" w:color="auto"/>
              <w:bottom w:val="single" w:sz="4" w:space="0" w:color="auto"/>
              <w:right w:val="single" w:sz="4" w:space="0" w:color="auto"/>
            </w:tcBorders>
            <w:shd w:val="clear" w:color="auto" w:fill="auto"/>
            <w:noWrap/>
            <w:vAlign w:val="center"/>
          </w:tcPr>
          <w:p w14:paraId="25B95147" w14:textId="77777777" w:rsidR="00CC6160" w:rsidRDefault="00CC6160" w:rsidP="00371F2B">
            <w:pPr>
              <w:keepNext/>
              <w:jc w:val="center"/>
              <w:rPr>
                <w:ins w:id="140" w:author="Morris, Jennifer" w:date="2017-01-18T14:24:00Z"/>
              </w:rPr>
            </w:pPr>
            <w:ins w:id="141" w:author="Morris, Jennifer" w:date="2017-01-18T14:24:00Z">
              <w:r>
                <w:t>4</w:t>
              </w:r>
            </w:ins>
          </w:p>
        </w:tc>
        <w:tc>
          <w:tcPr>
            <w:tcW w:w="540" w:type="dxa"/>
            <w:tcBorders>
              <w:top w:val="nil"/>
              <w:left w:val="single" w:sz="4" w:space="0" w:color="auto"/>
              <w:bottom w:val="single" w:sz="4" w:space="0" w:color="auto"/>
              <w:right w:val="single" w:sz="4" w:space="0" w:color="auto"/>
            </w:tcBorders>
            <w:shd w:val="clear" w:color="auto" w:fill="auto"/>
            <w:noWrap/>
            <w:vAlign w:val="center"/>
          </w:tcPr>
          <w:p w14:paraId="516FCA56" w14:textId="77777777" w:rsidR="00CC6160" w:rsidRDefault="00CC6160" w:rsidP="00371F2B">
            <w:pPr>
              <w:keepNext/>
              <w:jc w:val="center"/>
              <w:rPr>
                <w:ins w:id="142" w:author="Morris, Jennifer" w:date="2017-01-18T14:24:00Z"/>
              </w:rPr>
            </w:pPr>
            <w:ins w:id="143" w:author="Morris, Jennifer" w:date="2017-01-18T14:24:00Z">
              <w:r>
                <w:t>13</w:t>
              </w:r>
            </w:ins>
          </w:p>
        </w:tc>
        <w:tc>
          <w:tcPr>
            <w:tcW w:w="720" w:type="dxa"/>
            <w:tcBorders>
              <w:top w:val="nil"/>
              <w:left w:val="single" w:sz="4" w:space="0" w:color="auto"/>
              <w:bottom w:val="single" w:sz="4" w:space="0" w:color="auto"/>
              <w:right w:val="single" w:sz="4" w:space="0" w:color="auto"/>
            </w:tcBorders>
            <w:vAlign w:val="center"/>
          </w:tcPr>
          <w:p w14:paraId="48B23243" w14:textId="77777777" w:rsidR="00CC6160" w:rsidRDefault="00CC6160" w:rsidP="00371F2B">
            <w:pPr>
              <w:keepNext/>
              <w:jc w:val="center"/>
              <w:rPr>
                <w:ins w:id="144" w:author="Morris, Jennifer" w:date="2017-01-18T14:24:00Z"/>
              </w:rPr>
            </w:pPr>
            <w:ins w:id="145" w:author="Morris, Jennifer" w:date="2017-01-18T14:24:00Z">
              <w:r>
                <w:t>10</w:t>
              </w:r>
            </w:ins>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773F1931" w14:textId="77777777" w:rsidR="00CC6160" w:rsidRPr="00D552A3" w:rsidRDefault="00CC6160" w:rsidP="00371F2B">
            <w:pPr>
              <w:keepNext/>
              <w:jc w:val="center"/>
              <w:rPr>
                <w:ins w:id="146" w:author="Morris, Jennifer" w:date="2017-01-18T14:24:00Z"/>
              </w:rPr>
            </w:pPr>
            <w:ins w:id="147" w:author="Morris, Jennifer" w:date="2017-01-18T14:24:00Z">
              <w:r>
                <w:t>1/1/2021</w:t>
              </w:r>
            </w:ins>
          </w:p>
        </w:tc>
        <w:tc>
          <w:tcPr>
            <w:tcW w:w="1242" w:type="dxa"/>
            <w:tcBorders>
              <w:top w:val="nil"/>
              <w:left w:val="single" w:sz="4" w:space="0" w:color="auto"/>
              <w:bottom w:val="single" w:sz="4" w:space="0" w:color="auto"/>
              <w:right w:val="single" w:sz="4" w:space="0" w:color="auto"/>
            </w:tcBorders>
            <w:shd w:val="clear" w:color="auto" w:fill="auto"/>
            <w:noWrap/>
            <w:vAlign w:val="center"/>
          </w:tcPr>
          <w:p w14:paraId="4AB6595F" w14:textId="77777777" w:rsidR="00CC6160" w:rsidRPr="00D552A3" w:rsidRDefault="00CC6160" w:rsidP="00371F2B">
            <w:pPr>
              <w:keepNext/>
              <w:jc w:val="center"/>
              <w:rPr>
                <w:ins w:id="148" w:author="Morris, Jennifer" w:date="2017-01-18T14:24:00Z"/>
              </w:rPr>
            </w:pPr>
            <w:ins w:id="149" w:author="Morris, Jennifer" w:date="2017-01-18T14:24:00Z">
              <w:r>
                <w:t>12/31/2021</w:t>
              </w:r>
            </w:ins>
          </w:p>
        </w:tc>
        <w:tc>
          <w:tcPr>
            <w:tcW w:w="3438" w:type="dxa"/>
            <w:tcBorders>
              <w:top w:val="nil"/>
              <w:left w:val="single" w:sz="4" w:space="0" w:color="auto"/>
              <w:bottom w:val="single" w:sz="4" w:space="0" w:color="auto"/>
              <w:right w:val="single" w:sz="4" w:space="0" w:color="auto"/>
            </w:tcBorders>
            <w:vAlign w:val="center"/>
          </w:tcPr>
          <w:p w14:paraId="508F72FE" w14:textId="77777777" w:rsidR="00CC6160" w:rsidRDefault="00CC6160" w:rsidP="00371F2B">
            <w:pPr>
              <w:keepNext/>
              <w:jc w:val="center"/>
              <w:rPr>
                <w:ins w:id="150" w:author="Morris, Jennifer" w:date="2017-01-18T14:24:00Z"/>
              </w:rPr>
            </w:pPr>
            <w:ins w:id="151" w:author="Morris, Jennifer" w:date="2017-01-18T14:24:00Z">
              <w:r>
                <w:t>9</w:t>
              </w:r>
              <w:r w:rsidRPr="00A37D87">
                <w:rPr>
                  <w:vertAlign w:val="superscript"/>
                </w:rPr>
                <w:t>th</w:t>
              </w:r>
              <w:r>
                <w:t xml:space="preserve"> ICC-approved TRM applies</w:t>
              </w:r>
            </w:ins>
          </w:p>
        </w:tc>
        <w:tc>
          <w:tcPr>
            <w:tcW w:w="1782" w:type="dxa"/>
            <w:vMerge/>
            <w:tcBorders>
              <w:left w:val="single" w:sz="4" w:space="0" w:color="auto"/>
              <w:bottom w:val="single" w:sz="4" w:space="0" w:color="auto"/>
              <w:right w:val="single" w:sz="4" w:space="0" w:color="auto"/>
            </w:tcBorders>
            <w:vAlign w:val="center"/>
          </w:tcPr>
          <w:p w14:paraId="2A3B602D" w14:textId="77777777" w:rsidR="00CC6160" w:rsidRPr="00D552A3" w:rsidRDefault="00CC6160" w:rsidP="00371F2B">
            <w:pPr>
              <w:keepNext/>
              <w:rPr>
                <w:ins w:id="152" w:author="Morris, Jennifer" w:date="2017-01-18T14:24:00Z"/>
              </w:rPr>
            </w:pPr>
          </w:p>
        </w:tc>
      </w:tr>
      <w:tr w:rsidR="00371F2B" w:rsidRPr="00D552A3" w14:paraId="04A87A4A" w14:textId="77777777" w:rsidTr="00371F2B">
        <w:trPr>
          <w:trHeight w:hRule="exact" w:val="358"/>
          <w:ins w:id="153" w:author="Morris, Jennifer" w:date="2017-01-18T14:24:00Z"/>
        </w:trPr>
        <w:tc>
          <w:tcPr>
            <w:tcW w:w="738" w:type="dxa"/>
            <w:tcBorders>
              <w:top w:val="single" w:sz="4" w:space="0" w:color="auto"/>
              <w:left w:val="single" w:sz="4" w:space="0" w:color="auto"/>
              <w:right w:val="single" w:sz="4" w:space="0" w:color="auto"/>
            </w:tcBorders>
            <w:shd w:val="clear" w:color="auto" w:fill="auto"/>
            <w:noWrap/>
            <w:vAlign w:val="center"/>
          </w:tcPr>
          <w:p w14:paraId="786E9909" w14:textId="77777777" w:rsidR="00371F2B" w:rsidRPr="00D552A3" w:rsidRDefault="00371F2B" w:rsidP="00371F2B">
            <w:pPr>
              <w:keepNext/>
              <w:jc w:val="center"/>
              <w:rPr>
                <w:ins w:id="154" w:author="Morris, Jennifer" w:date="2017-01-18T14:24:00Z"/>
              </w:rPr>
            </w:pPr>
            <w:ins w:id="155" w:author="Morris, Jennifer" w:date="2017-01-18T14:24:00Z">
              <w:r>
                <w:t>5</w:t>
              </w:r>
            </w:ins>
          </w:p>
        </w:tc>
        <w:tc>
          <w:tcPr>
            <w:tcW w:w="540" w:type="dxa"/>
            <w:tcBorders>
              <w:top w:val="single" w:sz="4" w:space="0" w:color="auto"/>
              <w:left w:val="single" w:sz="4" w:space="0" w:color="auto"/>
              <w:right w:val="single" w:sz="4" w:space="0" w:color="auto"/>
            </w:tcBorders>
            <w:shd w:val="clear" w:color="auto" w:fill="auto"/>
            <w:noWrap/>
            <w:vAlign w:val="center"/>
          </w:tcPr>
          <w:p w14:paraId="45F1F8D0" w14:textId="77777777" w:rsidR="00371F2B" w:rsidRPr="00D552A3" w:rsidRDefault="00371F2B" w:rsidP="00371F2B">
            <w:pPr>
              <w:keepNext/>
              <w:jc w:val="center"/>
              <w:rPr>
                <w:ins w:id="156" w:author="Morris, Jennifer" w:date="2017-01-18T14:24:00Z"/>
              </w:rPr>
            </w:pPr>
            <w:ins w:id="157" w:author="Morris, Jennifer" w:date="2017-01-18T14:24:00Z">
              <w:r>
                <w:t>14</w:t>
              </w:r>
            </w:ins>
          </w:p>
        </w:tc>
        <w:tc>
          <w:tcPr>
            <w:tcW w:w="720" w:type="dxa"/>
            <w:tcBorders>
              <w:top w:val="single" w:sz="4" w:space="0" w:color="auto"/>
              <w:left w:val="single" w:sz="4" w:space="0" w:color="auto"/>
              <w:right w:val="single" w:sz="4" w:space="0" w:color="auto"/>
            </w:tcBorders>
            <w:vAlign w:val="center"/>
          </w:tcPr>
          <w:p w14:paraId="6EE317DB" w14:textId="77777777" w:rsidR="00371F2B" w:rsidRPr="00D552A3" w:rsidRDefault="00371F2B" w:rsidP="00371F2B">
            <w:pPr>
              <w:keepNext/>
              <w:jc w:val="center"/>
              <w:rPr>
                <w:ins w:id="158" w:author="Morris, Jennifer" w:date="2017-01-18T14:24:00Z"/>
              </w:rPr>
            </w:pPr>
            <w:ins w:id="159" w:author="Morris, Jennifer" w:date="2017-01-18T14:24:00Z">
              <w:r>
                <w:t>11</w:t>
              </w:r>
            </w:ins>
          </w:p>
        </w:tc>
        <w:tc>
          <w:tcPr>
            <w:tcW w:w="1080" w:type="dxa"/>
            <w:tcBorders>
              <w:top w:val="single" w:sz="4" w:space="0" w:color="auto"/>
              <w:left w:val="single" w:sz="4" w:space="0" w:color="auto"/>
              <w:right w:val="single" w:sz="4" w:space="0" w:color="auto"/>
            </w:tcBorders>
            <w:shd w:val="clear" w:color="auto" w:fill="auto"/>
            <w:noWrap/>
            <w:vAlign w:val="center"/>
          </w:tcPr>
          <w:p w14:paraId="191713AA" w14:textId="77777777" w:rsidR="00371F2B" w:rsidRPr="00D552A3" w:rsidRDefault="00371F2B" w:rsidP="00371F2B">
            <w:pPr>
              <w:keepNext/>
              <w:jc w:val="center"/>
              <w:rPr>
                <w:ins w:id="160" w:author="Morris, Jennifer" w:date="2017-01-18T14:24:00Z"/>
              </w:rPr>
            </w:pPr>
            <w:ins w:id="161" w:author="Morris, Jennifer" w:date="2017-01-18T14:24:00Z">
              <w:r>
                <w:t>1</w:t>
              </w:r>
              <w:r w:rsidRPr="00D552A3">
                <w:t>/1/20</w:t>
              </w:r>
              <w:r>
                <w:t>22</w:t>
              </w:r>
            </w:ins>
          </w:p>
        </w:tc>
        <w:tc>
          <w:tcPr>
            <w:tcW w:w="1242" w:type="dxa"/>
            <w:tcBorders>
              <w:top w:val="single" w:sz="4" w:space="0" w:color="auto"/>
              <w:left w:val="single" w:sz="4" w:space="0" w:color="auto"/>
              <w:right w:val="single" w:sz="4" w:space="0" w:color="auto"/>
            </w:tcBorders>
            <w:shd w:val="clear" w:color="auto" w:fill="auto"/>
            <w:noWrap/>
            <w:vAlign w:val="center"/>
          </w:tcPr>
          <w:p w14:paraId="255A11D6" w14:textId="77777777" w:rsidR="00371F2B" w:rsidRPr="00D552A3" w:rsidRDefault="00371F2B" w:rsidP="00371F2B">
            <w:pPr>
              <w:keepNext/>
              <w:jc w:val="center"/>
              <w:rPr>
                <w:ins w:id="162" w:author="Morris, Jennifer" w:date="2017-01-18T14:24:00Z"/>
              </w:rPr>
            </w:pPr>
            <w:ins w:id="163" w:author="Morris, Jennifer" w:date="2017-01-18T14:24:00Z">
              <w:r>
                <w:t>12</w:t>
              </w:r>
              <w:r w:rsidRPr="00D552A3">
                <w:t>/31/20</w:t>
              </w:r>
              <w:r>
                <w:t>22</w:t>
              </w:r>
            </w:ins>
          </w:p>
        </w:tc>
        <w:tc>
          <w:tcPr>
            <w:tcW w:w="3438" w:type="dxa"/>
            <w:tcBorders>
              <w:top w:val="single" w:sz="4" w:space="0" w:color="auto"/>
              <w:left w:val="single" w:sz="4" w:space="0" w:color="auto"/>
              <w:right w:val="single" w:sz="4" w:space="0" w:color="auto"/>
            </w:tcBorders>
            <w:vAlign w:val="center"/>
          </w:tcPr>
          <w:p w14:paraId="0B6B179C" w14:textId="77777777" w:rsidR="00371F2B" w:rsidRPr="00D552A3" w:rsidRDefault="00371F2B" w:rsidP="00371F2B">
            <w:pPr>
              <w:keepNext/>
              <w:jc w:val="center"/>
              <w:rPr>
                <w:ins w:id="164" w:author="Morris, Jennifer" w:date="2017-01-18T14:24:00Z"/>
              </w:rPr>
            </w:pPr>
            <w:ins w:id="165" w:author="Morris, Jennifer" w:date="2017-01-18T14:24:00Z">
              <w:r>
                <w:t>10</w:t>
              </w:r>
              <w:r w:rsidRPr="009979F8">
                <w:rPr>
                  <w:vertAlign w:val="superscript"/>
                </w:rPr>
                <w:t>th</w:t>
              </w:r>
              <w:r>
                <w:t xml:space="preserve"> </w:t>
              </w:r>
              <w:r w:rsidRPr="00D552A3">
                <w:t>ICC-approved TRM applies</w:t>
              </w:r>
            </w:ins>
          </w:p>
        </w:tc>
        <w:tc>
          <w:tcPr>
            <w:tcW w:w="1782" w:type="dxa"/>
            <w:vMerge w:val="restart"/>
            <w:tcBorders>
              <w:top w:val="single" w:sz="4" w:space="0" w:color="auto"/>
              <w:left w:val="single" w:sz="4" w:space="0" w:color="auto"/>
              <w:right w:val="single" w:sz="4" w:space="0" w:color="auto"/>
            </w:tcBorders>
            <w:vAlign w:val="center"/>
          </w:tcPr>
          <w:p w14:paraId="26757F7C" w14:textId="6263AD00" w:rsidR="00371F2B" w:rsidRPr="00D552A3" w:rsidRDefault="00CC6160" w:rsidP="00CC6160">
            <w:pPr>
              <w:keepNext/>
              <w:jc w:val="center"/>
              <w:rPr>
                <w:ins w:id="166" w:author="Morris, Jennifer" w:date="2017-01-18T14:24:00Z"/>
              </w:rPr>
            </w:pPr>
            <w:ins w:id="167" w:author="Morris, Jennifer" w:date="2017-01-18T14:31:00Z">
              <w:r>
                <w:t>9</w:t>
              </w:r>
            </w:ins>
            <w:ins w:id="168" w:author="Morris, Jennifer" w:date="2017-01-18T14:24:00Z">
              <w:r w:rsidR="00371F2B" w:rsidRPr="00C94A1C">
                <w:rPr>
                  <w:vertAlign w:val="superscript"/>
                </w:rPr>
                <w:t>th</w:t>
              </w:r>
              <w:r w:rsidR="00371F2B">
                <w:t xml:space="preserve"> </w:t>
              </w:r>
              <w:r w:rsidR="00371F2B" w:rsidRPr="00D552A3">
                <w:t>ICC-approved TRM shall be used in Plan filing</w:t>
              </w:r>
            </w:ins>
          </w:p>
        </w:tc>
      </w:tr>
      <w:tr w:rsidR="00371F2B" w:rsidRPr="00D552A3" w14:paraId="51C249DF" w14:textId="77777777" w:rsidTr="00371F2B">
        <w:trPr>
          <w:trHeight w:hRule="exact" w:val="358"/>
          <w:ins w:id="169" w:author="Morris, Jennifer" w:date="2017-01-18T14:24:00Z"/>
        </w:trPr>
        <w:tc>
          <w:tcPr>
            <w:tcW w:w="738" w:type="dxa"/>
            <w:tcBorders>
              <w:top w:val="nil"/>
              <w:left w:val="single" w:sz="4" w:space="0" w:color="auto"/>
              <w:right w:val="single" w:sz="4" w:space="0" w:color="auto"/>
            </w:tcBorders>
            <w:shd w:val="clear" w:color="auto" w:fill="auto"/>
            <w:noWrap/>
            <w:vAlign w:val="center"/>
          </w:tcPr>
          <w:p w14:paraId="4E680BE0" w14:textId="77777777" w:rsidR="00371F2B" w:rsidRPr="00D552A3" w:rsidRDefault="00371F2B" w:rsidP="00371F2B">
            <w:pPr>
              <w:keepNext/>
              <w:jc w:val="center"/>
              <w:rPr>
                <w:ins w:id="170" w:author="Morris, Jennifer" w:date="2017-01-18T14:24:00Z"/>
              </w:rPr>
            </w:pPr>
            <w:ins w:id="171" w:author="Morris, Jennifer" w:date="2017-01-18T14:24:00Z">
              <w:r>
                <w:t>5</w:t>
              </w:r>
            </w:ins>
          </w:p>
        </w:tc>
        <w:tc>
          <w:tcPr>
            <w:tcW w:w="540" w:type="dxa"/>
            <w:tcBorders>
              <w:top w:val="nil"/>
              <w:left w:val="single" w:sz="4" w:space="0" w:color="auto"/>
              <w:right w:val="single" w:sz="4" w:space="0" w:color="auto"/>
            </w:tcBorders>
            <w:shd w:val="clear" w:color="auto" w:fill="auto"/>
            <w:noWrap/>
            <w:vAlign w:val="center"/>
          </w:tcPr>
          <w:p w14:paraId="089C638D" w14:textId="77777777" w:rsidR="00371F2B" w:rsidRPr="00D552A3" w:rsidRDefault="00371F2B" w:rsidP="00371F2B">
            <w:pPr>
              <w:keepNext/>
              <w:jc w:val="center"/>
              <w:rPr>
                <w:ins w:id="172" w:author="Morris, Jennifer" w:date="2017-01-18T14:24:00Z"/>
              </w:rPr>
            </w:pPr>
            <w:ins w:id="173" w:author="Morris, Jennifer" w:date="2017-01-18T14:24:00Z">
              <w:r>
                <w:t>15</w:t>
              </w:r>
            </w:ins>
          </w:p>
        </w:tc>
        <w:tc>
          <w:tcPr>
            <w:tcW w:w="720" w:type="dxa"/>
            <w:tcBorders>
              <w:top w:val="nil"/>
              <w:left w:val="single" w:sz="4" w:space="0" w:color="auto"/>
              <w:right w:val="single" w:sz="4" w:space="0" w:color="auto"/>
            </w:tcBorders>
            <w:vAlign w:val="center"/>
          </w:tcPr>
          <w:p w14:paraId="72A3BD29" w14:textId="77777777" w:rsidR="00371F2B" w:rsidRPr="00D552A3" w:rsidRDefault="00371F2B" w:rsidP="00371F2B">
            <w:pPr>
              <w:keepNext/>
              <w:jc w:val="center"/>
              <w:rPr>
                <w:ins w:id="174" w:author="Morris, Jennifer" w:date="2017-01-18T14:24:00Z"/>
              </w:rPr>
            </w:pPr>
            <w:ins w:id="175" w:author="Morris, Jennifer" w:date="2017-01-18T14:24:00Z">
              <w:r>
                <w:t>12</w:t>
              </w:r>
            </w:ins>
          </w:p>
        </w:tc>
        <w:tc>
          <w:tcPr>
            <w:tcW w:w="1080" w:type="dxa"/>
            <w:tcBorders>
              <w:top w:val="nil"/>
              <w:left w:val="single" w:sz="4" w:space="0" w:color="auto"/>
              <w:right w:val="single" w:sz="4" w:space="0" w:color="auto"/>
            </w:tcBorders>
            <w:shd w:val="clear" w:color="auto" w:fill="auto"/>
            <w:noWrap/>
            <w:vAlign w:val="center"/>
          </w:tcPr>
          <w:p w14:paraId="0E9CBCCB" w14:textId="77777777" w:rsidR="00371F2B" w:rsidRPr="00D552A3" w:rsidRDefault="00371F2B" w:rsidP="00371F2B">
            <w:pPr>
              <w:keepNext/>
              <w:jc w:val="center"/>
              <w:rPr>
                <w:ins w:id="176" w:author="Morris, Jennifer" w:date="2017-01-18T14:24:00Z"/>
              </w:rPr>
            </w:pPr>
            <w:ins w:id="177" w:author="Morris, Jennifer" w:date="2017-01-18T14:24:00Z">
              <w:r>
                <w:t>1</w:t>
              </w:r>
              <w:r w:rsidRPr="00D552A3">
                <w:t>/1/20</w:t>
              </w:r>
              <w:r>
                <w:t>23</w:t>
              </w:r>
            </w:ins>
          </w:p>
        </w:tc>
        <w:tc>
          <w:tcPr>
            <w:tcW w:w="1242" w:type="dxa"/>
            <w:tcBorders>
              <w:top w:val="nil"/>
              <w:left w:val="single" w:sz="4" w:space="0" w:color="auto"/>
              <w:right w:val="single" w:sz="4" w:space="0" w:color="auto"/>
            </w:tcBorders>
            <w:shd w:val="clear" w:color="auto" w:fill="auto"/>
            <w:noWrap/>
            <w:vAlign w:val="center"/>
          </w:tcPr>
          <w:p w14:paraId="2E0364A1" w14:textId="77777777" w:rsidR="00371F2B" w:rsidRPr="00D552A3" w:rsidRDefault="00371F2B" w:rsidP="00371F2B">
            <w:pPr>
              <w:keepNext/>
              <w:jc w:val="center"/>
              <w:rPr>
                <w:ins w:id="178" w:author="Morris, Jennifer" w:date="2017-01-18T14:24:00Z"/>
              </w:rPr>
            </w:pPr>
            <w:ins w:id="179" w:author="Morris, Jennifer" w:date="2017-01-18T14:24:00Z">
              <w:r>
                <w:t>12</w:t>
              </w:r>
              <w:r w:rsidRPr="00D552A3">
                <w:t>/31/20</w:t>
              </w:r>
              <w:r>
                <w:t>23</w:t>
              </w:r>
            </w:ins>
          </w:p>
        </w:tc>
        <w:tc>
          <w:tcPr>
            <w:tcW w:w="3438" w:type="dxa"/>
            <w:tcBorders>
              <w:top w:val="nil"/>
              <w:left w:val="single" w:sz="4" w:space="0" w:color="auto"/>
              <w:right w:val="single" w:sz="4" w:space="0" w:color="auto"/>
            </w:tcBorders>
            <w:vAlign w:val="center"/>
          </w:tcPr>
          <w:p w14:paraId="533846C2" w14:textId="77777777" w:rsidR="00371F2B" w:rsidRPr="00D552A3" w:rsidRDefault="00371F2B" w:rsidP="00371F2B">
            <w:pPr>
              <w:keepNext/>
              <w:jc w:val="center"/>
              <w:rPr>
                <w:ins w:id="180" w:author="Morris, Jennifer" w:date="2017-01-18T14:24:00Z"/>
              </w:rPr>
            </w:pPr>
            <w:ins w:id="181" w:author="Morris, Jennifer" w:date="2017-01-18T14:24:00Z">
              <w:r>
                <w:t>11</w:t>
              </w:r>
              <w:r w:rsidRPr="00D552A3">
                <w:rPr>
                  <w:vertAlign w:val="superscript"/>
                </w:rPr>
                <w:t>th</w:t>
              </w:r>
              <w:r w:rsidRPr="00D552A3">
                <w:t xml:space="preserve"> ICC-approved TRM applies</w:t>
              </w:r>
            </w:ins>
          </w:p>
        </w:tc>
        <w:tc>
          <w:tcPr>
            <w:tcW w:w="1782" w:type="dxa"/>
            <w:vMerge/>
            <w:tcBorders>
              <w:left w:val="single" w:sz="4" w:space="0" w:color="auto"/>
              <w:right w:val="single" w:sz="4" w:space="0" w:color="auto"/>
            </w:tcBorders>
            <w:vAlign w:val="center"/>
          </w:tcPr>
          <w:p w14:paraId="30FF6B40" w14:textId="77777777" w:rsidR="00371F2B" w:rsidRPr="00D552A3" w:rsidRDefault="00371F2B" w:rsidP="00371F2B">
            <w:pPr>
              <w:keepNext/>
              <w:jc w:val="center"/>
              <w:rPr>
                <w:ins w:id="182" w:author="Morris, Jennifer" w:date="2017-01-18T14:24:00Z"/>
              </w:rPr>
            </w:pPr>
          </w:p>
        </w:tc>
      </w:tr>
      <w:tr w:rsidR="00371F2B" w:rsidRPr="00D552A3" w14:paraId="0E53E131" w14:textId="77777777" w:rsidTr="00371F2B">
        <w:trPr>
          <w:trHeight w:hRule="exact" w:val="358"/>
          <w:ins w:id="183" w:author="Morris, Jennifer" w:date="2017-01-18T14:24:00Z"/>
        </w:trPr>
        <w:tc>
          <w:tcPr>
            <w:tcW w:w="738" w:type="dxa"/>
            <w:tcBorders>
              <w:top w:val="nil"/>
              <w:left w:val="single" w:sz="4" w:space="0" w:color="auto"/>
              <w:right w:val="single" w:sz="4" w:space="0" w:color="auto"/>
            </w:tcBorders>
            <w:shd w:val="clear" w:color="auto" w:fill="auto"/>
            <w:noWrap/>
            <w:vAlign w:val="center"/>
          </w:tcPr>
          <w:p w14:paraId="2598BEC3" w14:textId="77777777" w:rsidR="00371F2B" w:rsidRPr="00D552A3" w:rsidRDefault="00371F2B" w:rsidP="00371F2B">
            <w:pPr>
              <w:keepNext/>
              <w:jc w:val="center"/>
              <w:rPr>
                <w:ins w:id="184" w:author="Morris, Jennifer" w:date="2017-01-18T14:24:00Z"/>
              </w:rPr>
            </w:pPr>
            <w:ins w:id="185" w:author="Morris, Jennifer" w:date="2017-01-18T14:24:00Z">
              <w:r>
                <w:t>5</w:t>
              </w:r>
            </w:ins>
          </w:p>
        </w:tc>
        <w:tc>
          <w:tcPr>
            <w:tcW w:w="540" w:type="dxa"/>
            <w:tcBorders>
              <w:top w:val="nil"/>
              <w:left w:val="single" w:sz="4" w:space="0" w:color="auto"/>
              <w:right w:val="single" w:sz="4" w:space="0" w:color="auto"/>
            </w:tcBorders>
            <w:shd w:val="clear" w:color="auto" w:fill="auto"/>
            <w:noWrap/>
            <w:vAlign w:val="center"/>
          </w:tcPr>
          <w:p w14:paraId="6FDB1501" w14:textId="77777777" w:rsidR="00371F2B" w:rsidRPr="00D552A3" w:rsidRDefault="00371F2B" w:rsidP="00371F2B">
            <w:pPr>
              <w:keepNext/>
              <w:jc w:val="center"/>
              <w:rPr>
                <w:ins w:id="186" w:author="Morris, Jennifer" w:date="2017-01-18T14:24:00Z"/>
              </w:rPr>
            </w:pPr>
            <w:ins w:id="187" w:author="Morris, Jennifer" w:date="2017-01-18T14:24:00Z">
              <w:r>
                <w:t>16</w:t>
              </w:r>
            </w:ins>
          </w:p>
        </w:tc>
        <w:tc>
          <w:tcPr>
            <w:tcW w:w="720" w:type="dxa"/>
            <w:tcBorders>
              <w:top w:val="nil"/>
              <w:left w:val="single" w:sz="4" w:space="0" w:color="auto"/>
              <w:right w:val="single" w:sz="4" w:space="0" w:color="auto"/>
            </w:tcBorders>
            <w:vAlign w:val="center"/>
          </w:tcPr>
          <w:p w14:paraId="42C1C338" w14:textId="77777777" w:rsidR="00371F2B" w:rsidRPr="00D552A3" w:rsidRDefault="00371F2B" w:rsidP="00371F2B">
            <w:pPr>
              <w:keepNext/>
              <w:jc w:val="center"/>
              <w:rPr>
                <w:ins w:id="188" w:author="Morris, Jennifer" w:date="2017-01-18T14:24:00Z"/>
              </w:rPr>
            </w:pPr>
            <w:ins w:id="189" w:author="Morris, Jennifer" w:date="2017-01-18T14:24:00Z">
              <w:r>
                <w:t>13</w:t>
              </w:r>
            </w:ins>
          </w:p>
        </w:tc>
        <w:tc>
          <w:tcPr>
            <w:tcW w:w="1080" w:type="dxa"/>
            <w:tcBorders>
              <w:top w:val="nil"/>
              <w:left w:val="single" w:sz="4" w:space="0" w:color="auto"/>
              <w:right w:val="single" w:sz="4" w:space="0" w:color="auto"/>
            </w:tcBorders>
            <w:shd w:val="clear" w:color="auto" w:fill="auto"/>
            <w:noWrap/>
            <w:vAlign w:val="center"/>
          </w:tcPr>
          <w:p w14:paraId="1E6B1EED" w14:textId="77777777" w:rsidR="00371F2B" w:rsidRPr="00D552A3" w:rsidRDefault="00371F2B" w:rsidP="00371F2B">
            <w:pPr>
              <w:keepNext/>
              <w:jc w:val="center"/>
              <w:rPr>
                <w:ins w:id="190" w:author="Morris, Jennifer" w:date="2017-01-18T14:24:00Z"/>
              </w:rPr>
            </w:pPr>
            <w:ins w:id="191" w:author="Morris, Jennifer" w:date="2017-01-18T14:24:00Z">
              <w:r>
                <w:t>1</w:t>
              </w:r>
              <w:r w:rsidRPr="00D552A3">
                <w:t>/1/20</w:t>
              </w:r>
              <w:r>
                <w:t>24</w:t>
              </w:r>
            </w:ins>
          </w:p>
        </w:tc>
        <w:tc>
          <w:tcPr>
            <w:tcW w:w="1242" w:type="dxa"/>
            <w:tcBorders>
              <w:top w:val="nil"/>
              <w:left w:val="single" w:sz="4" w:space="0" w:color="auto"/>
              <w:right w:val="single" w:sz="4" w:space="0" w:color="auto"/>
            </w:tcBorders>
            <w:shd w:val="clear" w:color="auto" w:fill="auto"/>
            <w:noWrap/>
            <w:vAlign w:val="center"/>
          </w:tcPr>
          <w:p w14:paraId="0E8E2CF0" w14:textId="77777777" w:rsidR="00371F2B" w:rsidRPr="00D552A3" w:rsidRDefault="00371F2B" w:rsidP="00371F2B">
            <w:pPr>
              <w:keepNext/>
              <w:jc w:val="center"/>
              <w:rPr>
                <w:ins w:id="192" w:author="Morris, Jennifer" w:date="2017-01-18T14:24:00Z"/>
              </w:rPr>
            </w:pPr>
            <w:ins w:id="193" w:author="Morris, Jennifer" w:date="2017-01-18T14:24:00Z">
              <w:r>
                <w:t>12</w:t>
              </w:r>
              <w:r w:rsidRPr="00D552A3">
                <w:t>/31/20</w:t>
              </w:r>
              <w:r>
                <w:t>24</w:t>
              </w:r>
            </w:ins>
          </w:p>
        </w:tc>
        <w:tc>
          <w:tcPr>
            <w:tcW w:w="3438" w:type="dxa"/>
            <w:tcBorders>
              <w:top w:val="nil"/>
              <w:left w:val="single" w:sz="4" w:space="0" w:color="auto"/>
              <w:right w:val="single" w:sz="4" w:space="0" w:color="auto"/>
            </w:tcBorders>
            <w:vAlign w:val="center"/>
          </w:tcPr>
          <w:p w14:paraId="7F5EA78F" w14:textId="77777777" w:rsidR="00371F2B" w:rsidRPr="00D552A3" w:rsidRDefault="00371F2B" w:rsidP="00371F2B">
            <w:pPr>
              <w:keepNext/>
              <w:jc w:val="center"/>
              <w:rPr>
                <w:ins w:id="194" w:author="Morris, Jennifer" w:date="2017-01-18T14:24:00Z"/>
              </w:rPr>
            </w:pPr>
            <w:ins w:id="195" w:author="Morris, Jennifer" w:date="2017-01-18T14:24:00Z">
              <w:r>
                <w:t>12</w:t>
              </w:r>
              <w:r w:rsidRPr="00D552A3">
                <w:rPr>
                  <w:vertAlign w:val="superscript"/>
                </w:rPr>
                <w:t>th</w:t>
              </w:r>
              <w:r w:rsidRPr="00D552A3">
                <w:t xml:space="preserve"> ICC-approved TRM applies</w:t>
              </w:r>
            </w:ins>
          </w:p>
        </w:tc>
        <w:tc>
          <w:tcPr>
            <w:tcW w:w="1782" w:type="dxa"/>
            <w:vMerge/>
            <w:tcBorders>
              <w:left w:val="single" w:sz="4" w:space="0" w:color="auto"/>
              <w:right w:val="single" w:sz="4" w:space="0" w:color="auto"/>
            </w:tcBorders>
            <w:vAlign w:val="center"/>
          </w:tcPr>
          <w:p w14:paraId="6D4F17E0" w14:textId="77777777" w:rsidR="00371F2B" w:rsidRPr="00D552A3" w:rsidRDefault="00371F2B" w:rsidP="00371F2B">
            <w:pPr>
              <w:keepNext/>
              <w:jc w:val="center"/>
              <w:rPr>
                <w:ins w:id="196" w:author="Morris, Jennifer" w:date="2017-01-18T14:24:00Z"/>
              </w:rPr>
            </w:pPr>
          </w:p>
        </w:tc>
      </w:tr>
      <w:tr w:rsidR="00371F2B" w:rsidRPr="00D552A3" w14:paraId="466B8086" w14:textId="77777777" w:rsidTr="00D40727">
        <w:trPr>
          <w:trHeight w:hRule="exact" w:val="358"/>
          <w:ins w:id="197" w:author="Morris, Jennifer" w:date="2017-01-18T14:24:00Z"/>
        </w:trPr>
        <w:tc>
          <w:tcPr>
            <w:tcW w:w="738" w:type="dxa"/>
            <w:tcBorders>
              <w:top w:val="nil"/>
              <w:left w:val="single" w:sz="4" w:space="0" w:color="auto"/>
              <w:bottom w:val="single" w:sz="4" w:space="0" w:color="auto"/>
              <w:right w:val="single" w:sz="4" w:space="0" w:color="auto"/>
            </w:tcBorders>
            <w:shd w:val="clear" w:color="auto" w:fill="auto"/>
            <w:noWrap/>
            <w:vAlign w:val="center"/>
          </w:tcPr>
          <w:p w14:paraId="42F2CF2C" w14:textId="77777777" w:rsidR="00371F2B" w:rsidRDefault="00371F2B" w:rsidP="00371F2B">
            <w:pPr>
              <w:keepNext/>
              <w:jc w:val="center"/>
              <w:rPr>
                <w:ins w:id="198" w:author="Morris, Jennifer" w:date="2017-01-18T14:24:00Z"/>
              </w:rPr>
            </w:pPr>
            <w:ins w:id="199" w:author="Morris, Jennifer" w:date="2017-01-18T14:24:00Z">
              <w:r>
                <w:t>5</w:t>
              </w:r>
            </w:ins>
          </w:p>
        </w:tc>
        <w:tc>
          <w:tcPr>
            <w:tcW w:w="540" w:type="dxa"/>
            <w:tcBorders>
              <w:top w:val="nil"/>
              <w:left w:val="single" w:sz="4" w:space="0" w:color="auto"/>
              <w:bottom w:val="single" w:sz="4" w:space="0" w:color="auto"/>
              <w:right w:val="single" w:sz="4" w:space="0" w:color="auto"/>
            </w:tcBorders>
            <w:shd w:val="clear" w:color="auto" w:fill="auto"/>
            <w:noWrap/>
            <w:vAlign w:val="center"/>
          </w:tcPr>
          <w:p w14:paraId="78029190" w14:textId="77777777" w:rsidR="00371F2B" w:rsidRDefault="00371F2B" w:rsidP="00371F2B">
            <w:pPr>
              <w:keepNext/>
              <w:jc w:val="center"/>
              <w:rPr>
                <w:ins w:id="200" w:author="Morris, Jennifer" w:date="2017-01-18T14:24:00Z"/>
              </w:rPr>
            </w:pPr>
            <w:ins w:id="201" w:author="Morris, Jennifer" w:date="2017-01-18T14:24:00Z">
              <w:r>
                <w:t>17</w:t>
              </w:r>
            </w:ins>
          </w:p>
        </w:tc>
        <w:tc>
          <w:tcPr>
            <w:tcW w:w="720" w:type="dxa"/>
            <w:tcBorders>
              <w:top w:val="nil"/>
              <w:left w:val="single" w:sz="4" w:space="0" w:color="auto"/>
              <w:bottom w:val="single" w:sz="4" w:space="0" w:color="auto"/>
              <w:right w:val="single" w:sz="4" w:space="0" w:color="auto"/>
            </w:tcBorders>
            <w:vAlign w:val="center"/>
          </w:tcPr>
          <w:p w14:paraId="15974590" w14:textId="77777777" w:rsidR="00371F2B" w:rsidRDefault="00371F2B" w:rsidP="00371F2B">
            <w:pPr>
              <w:keepNext/>
              <w:jc w:val="center"/>
              <w:rPr>
                <w:ins w:id="202" w:author="Morris, Jennifer" w:date="2017-01-18T14:24:00Z"/>
              </w:rPr>
            </w:pPr>
            <w:ins w:id="203" w:author="Morris, Jennifer" w:date="2017-01-18T14:24:00Z">
              <w:r>
                <w:t>14</w:t>
              </w:r>
            </w:ins>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67546FB7" w14:textId="77777777" w:rsidR="00371F2B" w:rsidRPr="00D552A3" w:rsidRDefault="00371F2B" w:rsidP="00371F2B">
            <w:pPr>
              <w:keepNext/>
              <w:jc w:val="center"/>
              <w:rPr>
                <w:ins w:id="204" w:author="Morris, Jennifer" w:date="2017-01-18T14:24:00Z"/>
              </w:rPr>
            </w:pPr>
            <w:ins w:id="205" w:author="Morris, Jennifer" w:date="2017-01-18T14:24:00Z">
              <w:r>
                <w:t>1/1/2025</w:t>
              </w:r>
            </w:ins>
          </w:p>
        </w:tc>
        <w:tc>
          <w:tcPr>
            <w:tcW w:w="1242" w:type="dxa"/>
            <w:tcBorders>
              <w:top w:val="nil"/>
              <w:left w:val="single" w:sz="4" w:space="0" w:color="auto"/>
              <w:bottom w:val="single" w:sz="4" w:space="0" w:color="auto"/>
              <w:right w:val="single" w:sz="4" w:space="0" w:color="auto"/>
            </w:tcBorders>
            <w:shd w:val="clear" w:color="auto" w:fill="auto"/>
            <w:noWrap/>
            <w:vAlign w:val="center"/>
          </w:tcPr>
          <w:p w14:paraId="2D4EA77B" w14:textId="77777777" w:rsidR="00371F2B" w:rsidRPr="00D552A3" w:rsidRDefault="00371F2B" w:rsidP="00371F2B">
            <w:pPr>
              <w:keepNext/>
              <w:jc w:val="center"/>
              <w:rPr>
                <w:ins w:id="206" w:author="Morris, Jennifer" w:date="2017-01-18T14:24:00Z"/>
              </w:rPr>
            </w:pPr>
            <w:ins w:id="207" w:author="Morris, Jennifer" w:date="2017-01-18T14:24:00Z">
              <w:r>
                <w:t>12/31/2025</w:t>
              </w:r>
            </w:ins>
          </w:p>
        </w:tc>
        <w:tc>
          <w:tcPr>
            <w:tcW w:w="3438" w:type="dxa"/>
            <w:tcBorders>
              <w:top w:val="nil"/>
              <w:left w:val="single" w:sz="4" w:space="0" w:color="auto"/>
              <w:bottom w:val="single" w:sz="4" w:space="0" w:color="auto"/>
              <w:right w:val="single" w:sz="4" w:space="0" w:color="auto"/>
            </w:tcBorders>
            <w:vAlign w:val="center"/>
          </w:tcPr>
          <w:p w14:paraId="3D7BF805" w14:textId="77777777" w:rsidR="00371F2B" w:rsidRDefault="00371F2B" w:rsidP="00371F2B">
            <w:pPr>
              <w:keepNext/>
              <w:jc w:val="center"/>
              <w:rPr>
                <w:ins w:id="208" w:author="Morris, Jennifer" w:date="2017-01-18T14:24:00Z"/>
              </w:rPr>
            </w:pPr>
            <w:ins w:id="209" w:author="Morris, Jennifer" w:date="2017-01-18T14:24:00Z">
              <w:r>
                <w:t>13</w:t>
              </w:r>
              <w:r w:rsidRPr="00A37D87">
                <w:rPr>
                  <w:vertAlign w:val="superscript"/>
                </w:rPr>
                <w:t>th</w:t>
              </w:r>
              <w:r>
                <w:t xml:space="preserve"> ICC-approved TRM applies</w:t>
              </w:r>
            </w:ins>
          </w:p>
        </w:tc>
        <w:tc>
          <w:tcPr>
            <w:tcW w:w="1782" w:type="dxa"/>
            <w:vMerge/>
            <w:tcBorders>
              <w:left w:val="single" w:sz="4" w:space="0" w:color="auto"/>
              <w:bottom w:val="single" w:sz="4" w:space="0" w:color="auto"/>
              <w:right w:val="single" w:sz="4" w:space="0" w:color="auto"/>
            </w:tcBorders>
            <w:vAlign w:val="center"/>
          </w:tcPr>
          <w:p w14:paraId="57E6A597" w14:textId="77777777" w:rsidR="00371F2B" w:rsidRPr="00D552A3" w:rsidRDefault="00371F2B" w:rsidP="00371F2B">
            <w:pPr>
              <w:keepNext/>
              <w:rPr>
                <w:ins w:id="210" w:author="Morris, Jennifer" w:date="2017-01-18T14:24:00Z"/>
              </w:rPr>
            </w:pPr>
          </w:p>
        </w:tc>
      </w:tr>
      <w:tr w:rsidR="00371F2B" w:rsidRPr="00D552A3" w14:paraId="42C52928" w14:textId="77777777" w:rsidTr="00D40727">
        <w:trPr>
          <w:trHeight w:hRule="exact" w:val="358"/>
          <w:ins w:id="211" w:author="Morris, Jennifer" w:date="2017-01-18T14:24:00Z"/>
        </w:trPr>
        <w:tc>
          <w:tcPr>
            <w:tcW w:w="738" w:type="dxa"/>
            <w:tcBorders>
              <w:top w:val="single" w:sz="4" w:space="0" w:color="auto"/>
              <w:left w:val="single" w:sz="4" w:space="0" w:color="auto"/>
              <w:right w:val="single" w:sz="4" w:space="0" w:color="auto"/>
            </w:tcBorders>
            <w:shd w:val="clear" w:color="auto" w:fill="auto"/>
            <w:noWrap/>
            <w:vAlign w:val="center"/>
          </w:tcPr>
          <w:p w14:paraId="252E7963" w14:textId="77777777" w:rsidR="00371F2B" w:rsidRPr="00D552A3" w:rsidRDefault="00371F2B" w:rsidP="00371F2B">
            <w:pPr>
              <w:keepNext/>
              <w:jc w:val="center"/>
              <w:rPr>
                <w:ins w:id="212" w:author="Morris, Jennifer" w:date="2017-01-18T14:24:00Z"/>
              </w:rPr>
            </w:pPr>
            <w:ins w:id="213" w:author="Morris, Jennifer" w:date="2017-01-18T14:24:00Z">
              <w:r>
                <w:t>6</w:t>
              </w:r>
            </w:ins>
          </w:p>
        </w:tc>
        <w:tc>
          <w:tcPr>
            <w:tcW w:w="540" w:type="dxa"/>
            <w:tcBorders>
              <w:top w:val="single" w:sz="4" w:space="0" w:color="auto"/>
              <w:left w:val="single" w:sz="4" w:space="0" w:color="auto"/>
              <w:right w:val="single" w:sz="4" w:space="0" w:color="auto"/>
            </w:tcBorders>
            <w:shd w:val="clear" w:color="auto" w:fill="auto"/>
            <w:noWrap/>
            <w:vAlign w:val="center"/>
          </w:tcPr>
          <w:p w14:paraId="02F3833D" w14:textId="77777777" w:rsidR="00371F2B" w:rsidRPr="00D552A3" w:rsidRDefault="00371F2B" w:rsidP="00371F2B">
            <w:pPr>
              <w:keepNext/>
              <w:jc w:val="center"/>
              <w:rPr>
                <w:ins w:id="214" w:author="Morris, Jennifer" w:date="2017-01-18T14:24:00Z"/>
              </w:rPr>
            </w:pPr>
            <w:ins w:id="215" w:author="Morris, Jennifer" w:date="2017-01-18T14:24:00Z">
              <w:r>
                <w:t>18</w:t>
              </w:r>
            </w:ins>
          </w:p>
        </w:tc>
        <w:tc>
          <w:tcPr>
            <w:tcW w:w="720" w:type="dxa"/>
            <w:tcBorders>
              <w:top w:val="single" w:sz="4" w:space="0" w:color="auto"/>
              <w:left w:val="single" w:sz="4" w:space="0" w:color="auto"/>
              <w:right w:val="single" w:sz="4" w:space="0" w:color="auto"/>
            </w:tcBorders>
            <w:vAlign w:val="center"/>
          </w:tcPr>
          <w:p w14:paraId="52FE7E72" w14:textId="77777777" w:rsidR="00371F2B" w:rsidRPr="00D552A3" w:rsidRDefault="00371F2B" w:rsidP="00371F2B">
            <w:pPr>
              <w:keepNext/>
              <w:jc w:val="center"/>
              <w:rPr>
                <w:ins w:id="216" w:author="Morris, Jennifer" w:date="2017-01-18T14:24:00Z"/>
              </w:rPr>
            </w:pPr>
            <w:ins w:id="217" w:author="Morris, Jennifer" w:date="2017-01-18T14:24:00Z">
              <w:r>
                <w:t>15</w:t>
              </w:r>
            </w:ins>
          </w:p>
        </w:tc>
        <w:tc>
          <w:tcPr>
            <w:tcW w:w="1080" w:type="dxa"/>
            <w:tcBorders>
              <w:top w:val="single" w:sz="4" w:space="0" w:color="auto"/>
              <w:left w:val="single" w:sz="4" w:space="0" w:color="auto"/>
              <w:right w:val="single" w:sz="4" w:space="0" w:color="auto"/>
            </w:tcBorders>
            <w:shd w:val="clear" w:color="auto" w:fill="auto"/>
            <w:noWrap/>
            <w:vAlign w:val="center"/>
          </w:tcPr>
          <w:p w14:paraId="0845B99B" w14:textId="77777777" w:rsidR="00371F2B" w:rsidRPr="00D552A3" w:rsidRDefault="00371F2B" w:rsidP="00371F2B">
            <w:pPr>
              <w:keepNext/>
              <w:jc w:val="center"/>
              <w:rPr>
                <w:ins w:id="218" w:author="Morris, Jennifer" w:date="2017-01-18T14:24:00Z"/>
              </w:rPr>
            </w:pPr>
            <w:ins w:id="219" w:author="Morris, Jennifer" w:date="2017-01-18T14:24:00Z">
              <w:r>
                <w:t>1</w:t>
              </w:r>
              <w:r w:rsidRPr="00D552A3">
                <w:t>/1/20</w:t>
              </w:r>
              <w:r>
                <w:t>26</w:t>
              </w:r>
            </w:ins>
          </w:p>
        </w:tc>
        <w:tc>
          <w:tcPr>
            <w:tcW w:w="1242" w:type="dxa"/>
            <w:tcBorders>
              <w:top w:val="single" w:sz="4" w:space="0" w:color="auto"/>
              <w:left w:val="single" w:sz="4" w:space="0" w:color="auto"/>
              <w:right w:val="single" w:sz="4" w:space="0" w:color="auto"/>
            </w:tcBorders>
            <w:shd w:val="clear" w:color="auto" w:fill="auto"/>
            <w:noWrap/>
            <w:vAlign w:val="center"/>
          </w:tcPr>
          <w:p w14:paraId="75EE1FC9" w14:textId="77777777" w:rsidR="00371F2B" w:rsidRPr="00D552A3" w:rsidRDefault="00371F2B" w:rsidP="00371F2B">
            <w:pPr>
              <w:keepNext/>
              <w:jc w:val="center"/>
              <w:rPr>
                <w:ins w:id="220" w:author="Morris, Jennifer" w:date="2017-01-18T14:24:00Z"/>
              </w:rPr>
            </w:pPr>
            <w:ins w:id="221" w:author="Morris, Jennifer" w:date="2017-01-18T14:24:00Z">
              <w:r>
                <w:t>12</w:t>
              </w:r>
              <w:r w:rsidRPr="00D552A3">
                <w:t>/31/20</w:t>
              </w:r>
              <w:r>
                <w:t>26</w:t>
              </w:r>
            </w:ins>
          </w:p>
        </w:tc>
        <w:tc>
          <w:tcPr>
            <w:tcW w:w="3438" w:type="dxa"/>
            <w:tcBorders>
              <w:top w:val="single" w:sz="4" w:space="0" w:color="auto"/>
              <w:left w:val="single" w:sz="4" w:space="0" w:color="auto"/>
              <w:right w:val="single" w:sz="4" w:space="0" w:color="auto"/>
            </w:tcBorders>
            <w:vAlign w:val="center"/>
          </w:tcPr>
          <w:p w14:paraId="4B464FDD" w14:textId="77777777" w:rsidR="00371F2B" w:rsidRPr="00D552A3" w:rsidRDefault="00371F2B" w:rsidP="00371F2B">
            <w:pPr>
              <w:keepNext/>
              <w:jc w:val="center"/>
              <w:rPr>
                <w:ins w:id="222" w:author="Morris, Jennifer" w:date="2017-01-18T14:24:00Z"/>
              </w:rPr>
            </w:pPr>
            <w:ins w:id="223" w:author="Morris, Jennifer" w:date="2017-01-18T14:24:00Z">
              <w:r>
                <w:t>14</w:t>
              </w:r>
              <w:r w:rsidRPr="009979F8">
                <w:rPr>
                  <w:vertAlign w:val="superscript"/>
                </w:rPr>
                <w:t>th</w:t>
              </w:r>
              <w:r>
                <w:t xml:space="preserve"> </w:t>
              </w:r>
              <w:r w:rsidRPr="00D552A3">
                <w:t>ICC-approved TRM applies</w:t>
              </w:r>
            </w:ins>
          </w:p>
        </w:tc>
        <w:tc>
          <w:tcPr>
            <w:tcW w:w="1782" w:type="dxa"/>
            <w:vMerge w:val="restart"/>
            <w:tcBorders>
              <w:top w:val="single" w:sz="4" w:space="0" w:color="auto"/>
              <w:left w:val="single" w:sz="4" w:space="0" w:color="auto"/>
              <w:bottom w:val="single" w:sz="4" w:space="0" w:color="auto"/>
              <w:right w:val="single" w:sz="4" w:space="0" w:color="auto"/>
            </w:tcBorders>
            <w:vAlign w:val="center"/>
          </w:tcPr>
          <w:p w14:paraId="6372B636" w14:textId="4633F84A" w:rsidR="00371F2B" w:rsidRPr="00D552A3" w:rsidRDefault="00371F2B" w:rsidP="00CC6160">
            <w:pPr>
              <w:keepNext/>
              <w:jc w:val="center"/>
              <w:rPr>
                <w:ins w:id="224" w:author="Morris, Jennifer" w:date="2017-01-18T14:24:00Z"/>
              </w:rPr>
            </w:pPr>
            <w:ins w:id="225" w:author="Morris, Jennifer" w:date="2017-01-18T14:24:00Z">
              <w:r>
                <w:t>1</w:t>
              </w:r>
            </w:ins>
            <w:ins w:id="226" w:author="Morris, Jennifer" w:date="2017-01-18T14:31:00Z">
              <w:r w:rsidR="00CC6160">
                <w:t>3</w:t>
              </w:r>
            </w:ins>
            <w:ins w:id="227" w:author="Morris, Jennifer" w:date="2017-01-18T14:24:00Z">
              <w:r w:rsidRPr="00C94A1C">
                <w:rPr>
                  <w:vertAlign w:val="superscript"/>
                </w:rPr>
                <w:t>th</w:t>
              </w:r>
              <w:r>
                <w:t xml:space="preserve"> </w:t>
              </w:r>
              <w:r w:rsidRPr="00D552A3">
                <w:t>ICC-approved TRM shall be used in Plan filing</w:t>
              </w:r>
            </w:ins>
          </w:p>
        </w:tc>
      </w:tr>
      <w:tr w:rsidR="00371F2B" w:rsidRPr="00D552A3" w14:paraId="4E6F838D" w14:textId="77777777" w:rsidTr="00D40727">
        <w:trPr>
          <w:trHeight w:hRule="exact" w:val="358"/>
          <w:ins w:id="228" w:author="Morris, Jennifer" w:date="2017-01-18T14:24:00Z"/>
        </w:trPr>
        <w:tc>
          <w:tcPr>
            <w:tcW w:w="738" w:type="dxa"/>
            <w:tcBorders>
              <w:left w:val="single" w:sz="4" w:space="0" w:color="auto"/>
              <w:right w:val="single" w:sz="4" w:space="0" w:color="auto"/>
            </w:tcBorders>
            <w:shd w:val="clear" w:color="auto" w:fill="auto"/>
            <w:noWrap/>
            <w:vAlign w:val="center"/>
          </w:tcPr>
          <w:p w14:paraId="20C8C0D2" w14:textId="77777777" w:rsidR="00371F2B" w:rsidRPr="00D552A3" w:rsidRDefault="00371F2B" w:rsidP="00371F2B">
            <w:pPr>
              <w:keepNext/>
              <w:jc w:val="center"/>
              <w:rPr>
                <w:ins w:id="229" w:author="Morris, Jennifer" w:date="2017-01-18T14:24:00Z"/>
              </w:rPr>
            </w:pPr>
            <w:ins w:id="230" w:author="Morris, Jennifer" w:date="2017-01-18T14:24:00Z">
              <w:r>
                <w:t>6</w:t>
              </w:r>
            </w:ins>
          </w:p>
        </w:tc>
        <w:tc>
          <w:tcPr>
            <w:tcW w:w="540" w:type="dxa"/>
            <w:tcBorders>
              <w:left w:val="single" w:sz="4" w:space="0" w:color="auto"/>
              <w:right w:val="single" w:sz="4" w:space="0" w:color="auto"/>
            </w:tcBorders>
            <w:shd w:val="clear" w:color="auto" w:fill="auto"/>
            <w:noWrap/>
            <w:vAlign w:val="center"/>
          </w:tcPr>
          <w:p w14:paraId="5099F13C" w14:textId="77777777" w:rsidR="00371F2B" w:rsidRPr="00D552A3" w:rsidRDefault="00371F2B" w:rsidP="00371F2B">
            <w:pPr>
              <w:keepNext/>
              <w:jc w:val="center"/>
              <w:rPr>
                <w:ins w:id="231" w:author="Morris, Jennifer" w:date="2017-01-18T14:24:00Z"/>
              </w:rPr>
            </w:pPr>
            <w:ins w:id="232" w:author="Morris, Jennifer" w:date="2017-01-18T14:24:00Z">
              <w:r>
                <w:t>19</w:t>
              </w:r>
            </w:ins>
          </w:p>
        </w:tc>
        <w:tc>
          <w:tcPr>
            <w:tcW w:w="720" w:type="dxa"/>
            <w:tcBorders>
              <w:left w:val="single" w:sz="4" w:space="0" w:color="auto"/>
              <w:right w:val="single" w:sz="4" w:space="0" w:color="auto"/>
            </w:tcBorders>
            <w:vAlign w:val="center"/>
          </w:tcPr>
          <w:p w14:paraId="3CC8666F" w14:textId="77777777" w:rsidR="00371F2B" w:rsidRPr="00D552A3" w:rsidRDefault="00371F2B" w:rsidP="00371F2B">
            <w:pPr>
              <w:keepNext/>
              <w:jc w:val="center"/>
              <w:rPr>
                <w:ins w:id="233" w:author="Morris, Jennifer" w:date="2017-01-18T14:24:00Z"/>
              </w:rPr>
            </w:pPr>
            <w:ins w:id="234" w:author="Morris, Jennifer" w:date="2017-01-18T14:24:00Z">
              <w:r>
                <w:t>16</w:t>
              </w:r>
            </w:ins>
          </w:p>
        </w:tc>
        <w:tc>
          <w:tcPr>
            <w:tcW w:w="1080" w:type="dxa"/>
            <w:tcBorders>
              <w:left w:val="single" w:sz="4" w:space="0" w:color="auto"/>
              <w:right w:val="single" w:sz="4" w:space="0" w:color="auto"/>
            </w:tcBorders>
            <w:shd w:val="clear" w:color="auto" w:fill="auto"/>
            <w:noWrap/>
            <w:vAlign w:val="center"/>
          </w:tcPr>
          <w:p w14:paraId="6F0E8FC8" w14:textId="77777777" w:rsidR="00371F2B" w:rsidRPr="00D552A3" w:rsidRDefault="00371F2B" w:rsidP="00371F2B">
            <w:pPr>
              <w:keepNext/>
              <w:jc w:val="center"/>
              <w:rPr>
                <w:ins w:id="235" w:author="Morris, Jennifer" w:date="2017-01-18T14:24:00Z"/>
              </w:rPr>
            </w:pPr>
            <w:ins w:id="236" w:author="Morris, Jennifer" w:date="2017-01-18T14:24:00Z">
              <w:r>
                <w:t>1</w:t>
              </w:r>
              <w:r w:rsidRPr="00D552A3">
                <w:t>/1/20</w:t>
              </w:r>
              <w:r>
                <w:t>27</w:t>
              </w:r>
            </w:ins>
          </w:p>
        </w:tc>
        <w:tc>
          <w:tcPr>
            <w:tcW w:w="1242" w:type="dxa"/>
            <w:tcBorders>
              <w:left w:val="single" w:sz="4" w:space="0" w:color="auto"/>
              <w:right w:val="single" w:sz="4" w:space="0" w:color="auto"/>
            </w:tcBorders>
            <w:shd w:val="clear" w:color="auto" w:fill="auto"/>
            <w:noWrap/>
            <w:vAlign w:val="center"/>
          </w:tcPr>
          <w:p w14:paraId="1CAED53C" w14:textId="77777777" w:rsidR="00371F2B" w:rsidRPr="00D552A3" w:rsidRDefault="00371F2B" w:rsidP="00371F2B">
            <w:pPr>
              <w:keepNext/>
              <w:jc w:val="center"/>
              <w:rPr>
                <w:ins w:id="237" w:author="Morris, Jennifer" w:date="2017-01-18T14:24:00Z"/>
              </w:rPr>
            </w:pPr>
            <w:ins w:id="238" w:author="Morris, Jennifer" w:date="2017-01-18T14:24:00Z">
              <w:r>
                <w:t>12</w:t>
              </w:r>
              <w:r w:rsidRPr="00D552A3">
                <w:t>/31/20</w:t>
              </w:r>
              <w:r>
                <w:t>27</w:t>
              </w:r>
            </w:ins>
          </w:p>
        </w:tc>
        <w:tc>
          <w:tcPr>
            <w:tcW w:w="3438" w:type="dxa"/>
            <w:tcBorders>
              <w:left w:val="single" w:sz="4" w:space="0" w:color="auto"/>
              <w:right w:val="single" w:sz="4" w:space="0" w:color="auto"/>
            </w:tcBorders>
            <w:vAlign w:val="center"/>
          </w:tcPr>
          <w:p w14:paraId="7A370FB9" w14:textId="77777777" w:rsidR="00371F2B" w:rsidRPr="00D552A3" w:rsidRDefault="00371F2B" w:rsidP="00371F2B">
            <w:pPr>
              <w:keepNext/>
              <w:jc w:val="center"/>
              <w:rPr>
                <w:ins w:id="239" w:author="Morris, Jennifer" w:date="2017-01-18T14:24:00Z"/>
              </w:rPr>
            </w:pPr>
            <w:ins w:id="240" w:author="Morris, Jennifer" w:date="2017-01-18T14:24:00Z">
              <w:r>
                <w:t>15</w:t>
              </w:r>
              <w:r w:rsidRPr="00D552A3">
                <w:rPr>
                  <w:vertAlign w:val="superscript"/>
                </w:rPr>
                <w:t>th</w:t>
              </w:r>
              <w:r w:rsidRPr="00D552A3">
                <w:t xml:space="preserve"> ICC-approved TRM applies</w:t>
              </w:r>
            </w:ins>
          </w:p>
        </w:tc>
        <w:tc>
          <w:tcPr>
            <w:tcW w:w="1782" w:type="dxa"/>
            <w:vMerge/>
            <w:tcBorders>
              <w:top w:val="single" w:sz="4" w:space="0" w:color="auto"/>
              <w:left w:val="single" w:sz="4" w:space="0" w:color="auto"/>
              <w:bottom w:val="single" w:sz="4" w:space="0" w:color="auto"/>
              <w:right w:val="single" w:sz="4" w:space="0" w:color="auto"/>
            </w:tcBorders>
            <w:vAlign w:val="center"/>
          </w:tcPr>
          <w:p w14:paraId="2D631D80" w14:textId="77777777" w:rsidR="00371F2B" w:rsidRPr="00D552A3" w:rsidRDefault="00371F2B" w:rsidP="00371F2B">
            <w:pPr>
              <w:keepNext/>
              <w:jc w:val="center"/>
              <w:rPr>
                <w:ins w:id="241" w:author="Morris, Jennifer" w:date="2017-01-18T14:24:00Z"/>
              </w:rPr>
            </w:pPr>
          </w:p>
        </w:tc>
      </w:tr>
      <w:tr w:rsidR="00371F2B" w:rsidRPr="00D552A3" w14:paraId="72506956" w14:textId="77777777" w:rsidTr="00D40727">
        <w:trPr>
          <w:trHeight w:hRule="exact" w:val="358"/>
          <w:ins w:id="242" w:author="Morris, Jennifer" w:date="2017-01-18T14:24:00Z"/>
        </w:trPr>
        <w:tc>
          <w:tcPr>
            <w:tcW w:w="738" w:type="dxa"/>
            <w:tcBorders>
              <w:left w:val="single" w:sz="4" w:space="0" w:color="auto"/>
              <w:right w:val="single" w:sz="4" w:space="0" w:color="auto"/>
            </w:tcBorders>
            <w:shd w:val="clear" w:color="auto" w:fill="auto"/>
            <w:noWrap/>
            <w:vAlign w:val="center"/>
          </w:tcPr>
          <w:p w14:paraId="2716A013" w14:textId="77777777" w:rsidR="00371F2B" w:rsidRPr="00D552A3" w:rsidRDefault="00371F2B" w:rsidP="00371F2B">
            <w:pPr>
              <w:keepNext/>
              <w:jc w:val="center"/>
              <w:rPr>
                <w:ins w:id="243" w:author="Morris, Jennifer" w:date="2017-01-18T14:24:00Z"/>
              </w:rPr>
            </w:pPr>
            <w:ins w:id="244" w:author="Morris, Jennifer" w:date="2017-01-18T14:24:00Z">
              <w:r>
                <w:t>6</w:t>
              </w:r>
            </w:ins>
          </w:p>
        </w:tc>
        <w:tc>
          <w:tcPr>
            <w:tcW w:w="540" w:type="dxa"/>
            <w:tcBorders>
              <w:left w:val="single" w:sz="4" w:space="0" w:color="auto"/>
              <w:right w:val="single" w:sz="4" w:space="0" w:color="auto"/>
            </w:tcBorders>
            <w:shd w:val="clear" w:color="auto" w:fill="auto"/>
            <w:noWrap/>
            <w:vAlign w:val="center"/>
          </w:tcPr>
          <w:p w14:paraId="2A07C94D" w14:textId="77777777" w:rsidR="00371F2B" w:rsidRPr="00D552A3" w:rsidRDefault="00371F2B" w:rsidP="00371F2B">
            <w:pPr>
              <w:keepNext/>
              <w:jc w:val="center"/>
              <w:rPr>
                <w:ins w:id="245" w:author="Morris, Jennifer" w:date="2017-01-18T14:24:00Z"/>
              </w:rPr>
            </w:pPr>
            <w:ins w:id="246" w:author="Morris, Jennifer" w:date="2017-01-18T14:24:00Z">
              <w:r>
                <w:t>20</w:t>
              </w:r>
            </w:ins>
          </w:p>
        </w:tc>
        <w:tc>
          <w:tcPr>
            <w:tcW w:w="720" w:type="dxa"/>
            <w:tcBorders>
              <w:left w:val="single" w:sz="4" w:space="0" w:color="auto"/>
              <w:right w:val="single" w:sz="4" w:space="0" w:color="auto"/>
            </w:tcBorders>
            <w:vAlign w:val="center"/>
          </w:tcPr>
          <w:p w14:paraId="07C264FE" w14:textId="77777777" w:rsidR="00371F2B" w:rsidRPr="00D552A3" w:rsidRDefault="00371F2B" w:rsidP="00371F2B">
            <w:pPr>
              <w:keepNext/>
              <w:jc w:val="center"/>
              <w:rPr>
                <w:ins w:id="247" w:author="Morris, Jennifer" w:date="2017-01-18T14:24:00Z"/>
              </w:rPr>
            </w:pPr>
            <w:ins w:id="248" w:author="Morris, Jennifer" w:date="2017-01-18T14:24:00Z">
              <w:r>
                <w:t>17</w:t>
              </w:r>
            </w:ins>
          </w:p>
        </w:tc>
        <w:tc>
          <w:tcPr>
            <w:tcW w:w="1080" w:type="dxa"/>
            <w:tcBorders>
              <w:left w:val="single" w:sz="4" w:space="0" w:color="auto"/>
              <w:right w:val="single" w:sz="4" w:space="0" w:color="auto"/>
            </w:tcBorders>
            <w:shd w:val="clear" w:color="auto" w:fill="auto"/>
            <w:noWrap/>
            <w:vAlign w:val="center"/>
          </w:tcPr>
          <w:p w14:paraId="47A92BD4" w14:textId="77777777" w:rsidR="00371F2B" w:rsidRPr="00D552A3" w:rsidRDefault="00371F2B" w:rsidP="00371F2B">
            <w:pPr>
              <w:keepNext/>
              <w:jc w:val="center"/>
              <w:rPr>
                <w:ins w:id="249" w:author="Morris, Jennifer" w:date="2017-01-18T14:24:00Z"/>
              </w:rPr>
            </w:pPr>
            <w:ins w:id="250" w:author="Morris, Jennifer" w:date="2017-01-18T14:24:00Z">
              <w:r>
                <w:t>1</w:t>
              </w:r>
              <w:r w:rsidRPr="00D552A3">
                <w:t>/1/20</w:t>
              </w:r>
              <w:r>
                <w:t>28</w:t>
              </w:r>
            </w:ins>
          </w:p>
        </w:tc>
        <w:tc>
          <w:tcPr>
            <w:tcW w:w="1242" w:type="dxa"/>
            <w:tcBorders>
              <w:left w:val="single" w:sz="4" w:space="0" w:color="auto"/>
              <w:right w:val="single" w:sz="4" w:space="0" w:color="auto"/>
            </w:tcBorders>
            <w:shd w:val="clear" w:color="auto" w:fill="auto"/>
            <w:noWrap/>
            <w:vAlign w:val="center"/>
          </w:tcPr>
          <w:p w14:paraId="40034FC3" w14:textId="77777777" w:rsidR="00371F2B" w:rsidRPr="00D552A3" w:rsidRDefault="00371F2B" w:rsidP="00371F2B">
            <w:pPr>
              <w:keepNext/>
              <w:jc w:val="center"/>
              <w:rPr>
                <w:ins w:id="251" w:author="Morris, Jennifer" w:date="2017-01-18T14:24:00Z"/>
              </w:rPr>
            </w:pPr>
            <w:ins w:id="252" w:author="Morris, Jennifer" w:date="2017-01-18T14:24:00Z">
              <w:r>
                <w:t>12</w:t>
              </w:r>
              <w:r w:rsidRPr="00D552A3">
                <w:t>/31/20</w:t>
              </w:r>
              <w:r>
                <w:t>28</w:t>
              </w:r>
            </w:ins>
          </w:p>
        </w:tc>
        <w:tc>
          <w:tcPr>
            <w:tcW w:w="3438" w:type="dxa"/>
            <w:tcBorders>
              <w:left w:val="single" w:sz="4" w:space="0" w:color="auto"/>
              <w:right w:val="single" w:sz="4" w:space="0" w:color="auto"/>
            </w:tcBorders>
            <w:vAlign w:val="center"/>
          </w:tcPr>
          <w:p w14:paraId="5A17CD52" w14:textId="77777777" w:rsidR="00371F2B" w:rsidRPr="00D552A3" w:rsidRDefault="00371F2B" w:rsidP="00371F2B">
            <w:pPr>
              <w:keepNext/>
              <w:jc w:val="center"/>
              <w:rPr>
                <w:ins w:id="253" w:author="Morris, Jennifer" w:date="2017-01-18T14:24:00Z"/>
              </w:rPr>
            </w:pPr>
            <w:ins w:id="254" w:author="Morris, Jennifer" w:date="2017-01-18T14:24:00Z">
              <w:r>
                <w:t>16</w:t>
              </w:r>
              <w:r w:rsidRPr="00D552A3">
                <w:rPr>
                  <w:vertAlign w:val="superscript"/>
                </w:rPr>
                <w:t>th</w:t>
              </w:r>
              <w:r w:rsidRPr="00D552A3">
                <w:t xml:space="preserve"> ICC-approved TRM applies</w:t>
              </w:r>
            </w:ins>
          </w:p>
        </w:tc>
        <w:tc>
          <w:tcPr>
            <w:tcW w:w="1782" w:type="dxa"/>
            <w:vMerge/>
            <w:tcBorders>
              <w:top w:val="single" w:sz="4" w:space="0" w:color="auto"/>
              <w:left w:val="single" w:sz="4" w:space="0" w:color="auto"/>
              <w:bottom w:val="single" w:sz="4" w:space="0" w:color="auto"/>
              <w:right w:val="single" w:sz="4" w:space="0" w:color="auto"/>
            </w:tcBorders>
            <w:vAlign w:val="center"/>
          </w:tcPr>
          <w:p w14:paraId="5E2CA8B1" w14:textId="77777777" w:rsidR="00371F2B" w:rsidRPr="00D552A3" w:rsidRDefault="00371F2B" w:rsidP="00371F2B">
            <w:pPr>
              <w:keepNext/>
              <w:jc w:val="center"/>
              <w:rPr>
                <w:ins w:id="255" w:author="Morris, Jennifer" w:date="2017-01-18T14:24:00Z"/>
              </w:rPr>
            </w:pPr>
          </w:p>
        </w:tc>
      </w:tr>
      <w:tr w:rsidR="00371F2B" w:rsidRPr="00D552A3" w14:paraId="36F68024" w14:textId="77777777" w:rsidTr="00D40727">
        <w:trPr>
          <w:trHeight w:hRule="exact" w:val="358"/>
          <w:ins w:id="256" w:author="Morris, Jennifer" w:date="2017-01-18T14:24:00Z"/>
        </w:trPr>
        <w:tc>
          <w:tcPr>
            <w:tcW w:w="738" w:type="dxa"/>
            <w:tcBorders>
              <w:left w:val="single" w:sz="4" w:space="0" w:color="auto"/>
              <w:right w:val="single" w:sz="4" w:space="0" w:color="auto"/>
            </w:tcBorders>
            <w:shd w:val="clear" w:color="auto" w:fill="auto"/>
            <w:noWrap/>
            <w:vAlign w:val="center"/>
          </w:tcPr>
          <w:p w14:paraId="11E5FCAF" w14:textId="77777777" w:rsidR="00371F2B" w:rsidRDefault="00371F2B" w:rsidP="00371F2B">
            <w:pPr>
              <w:keepNext/>
              <w:jc w:val="center"/>
              <w:rPr>
                <w:ins w:id="257" w:author="Morris, Jennifer" w:date="2017-01-18T14:24:00Z"/>
              </w:rPr>
            </w:pPr>
            <w:ins w:id="258" w:author="Morris, Jennifer" w:date="2017-01-18T14:24:00Z">
              <w:r>
                <w:t>6</w:t>
              </w:r>
            </w:ins>
          </w:p>
        </w:tc>
        <w:tc>
          <w:tcPr>
            <w:tcW w:w="540" w:type="dxa"/>
            <w:tcBorders>
              <w:left w:val="single" w:sz="4" w:space="0" w:color="auto"/>
              <w:right w:val="single" w:sz="4" w:space="0" w:color="auto"/>
            </w:tcBorders>
            <w:shd w:val="clear" w:color="auto" w:fill="auto"/>
            <w:noWrap/>
            <w:vAlign w:val="center"/>
          </w:tcPr>
          <w:p w14:paraId="3F1B838A" w14:textId="77777777" w:rsidR="00371F2B" w:rsidRDefault="00371F2B" w:rsidP="00371F2B">
            <w:pPr>
              <w:keepNext/>
              <w:jc w:val="center"/>
              <w:rPr>
                <w:ins w:id="259" w:author="Morris, Jennifer" w:date="2017-01-18T14:24:00Z"/>
              </w:rPr>
            </w:pPr>
            <w:ins w:id="260" w:author="Morris, Jennifer" w:date="2017-01-18T14:24:00Z">
              <w:r>
                <w:t>21</w:t>
              </w:r>
            </w:ins>
          </w:p>
        </w:tc>
        <w:tc>
          <w:tcPr>
            <w:tcW w:w="720" w:type="dxa"/>
            <w:tcBorders>
              <w:left w:val="single" w:sz="4" w:space="0" w:color="auto"/>
              <w:right w:val="single" w:sz="4" w:space="0" w:color="auto"/>
            </w:tcBorders>
            <w:vAlign w:val="center"/>
          </w:tcPr>
          <w:p w14:paraId="1D92274B" w14:textId="77777777" w:rsidR="00371F2B" w:rsidRDefault="00371F2B" w:rsidP="00371F2B">
            <w:pPr>
              <w:keepNext/>
              <w:jc w:val="center"/>
              <w:rPr>
                <w:ins w:id="261" w:author="Morris, Jennifer" w:date="2017-01-18T14:24:00Z"/>
              </w:rPr>
            </w:pPr>
            <w:ins w:id="262" w:author="Morris, Jennifer" w:date="2017-01-18T14:24:00Z">
              <w:r>
                <w:t>18</w:t>
              </w:r>
            </w:ins>
          </w:p>
        </w:tc>
        <w:tc>
          <w:tcPr>
            <w:tcW w:w="1080" w:type="dxa"/>
            <w:tcBorders>
              <w:left w:val="single" w:sz="4" w:space="0" w:color="auto"/>
              <w:right w:val="single" w:sz="4" w:space="0" w:color="auto"/>
            </w:tcBorders>
            <w:shd w:val="clear" w:color="auto" w:fill="auto"/>
            <w:noWrap/>
            <w:vAlign w:val="center"/>
          </w:tcPr>
          <w:p w14:paraId="0AFA19C7" w14:textId="77777777" w:rsidR="00371F2B" w:rsidRPr="00D552A3" w:rsidRDefault="00371F2B" w:rsidP="00371F2B">
            <w:pPr>
              <w:keepNext/>
              <w:jc w:val="center"/>
              <w:rPr>
                <w:ins w:id="263" w:author="Morris, Jennifer" w:date="2017-01-18T14:24:00Z"/>
              </w:rPr>
            </w:pPr>
            <w:ins w:id="264" w:author="Morris, Jennifer" w:date="2017-01-18T14:24:00Z">
              <w:r>
                <w:t>1/1/2029</w:t>
              </w:r>
            </w:ins>
          </w:p>
        </w:tc>
        <w:tc>
          <w:tcPr>
            <w:tcW w:w="1242" w:type="dxa"/>
            <w:tcBorders>
              <w:left w:val="single" w:sz="4" w:space="0" w:color="auto"/>
              <w:right w:val="single" w:sz="4" w:space="0" w:color="auto"/>
            </w:tcBorders>
            <w:shd w:val="clear" w:color="auto" w:fill="auto"/>
            <w:noWrap/>
            <w:vAlign w:val="center"/>
          </w:tcPr>
          <w:p w14:paraId="37BB9D3E" w14:textId="77777777" w:rsidR="00371F2B" w:rsidRPr="00D552A3" w:rsidRDefault="00371F2B" w:rsidP="00371F2B">
            <w:pPr>
              <w:keepNext/>
              <w:jc w:val="center"/>
              <w:rPr>
                <w:ins w:id="265" w:author="Morris, Jennifer" w:date="2017-01-18T14:24:00Z"/>
              </w:rPr>
            </w:pPr>
            <w:ins w:id="266" w:author="Morris, Jennifer" w:date="2017-01-18T14:24:00Z">
              <w:r>
                <w:t>12/31/2029</w:t>
              </w:r>
            </w:ins>
          </w:p>
        </w:tc>
        <w:tc>
          <w:tcPr>
            <w:tcW w:w="3438" w:type="dxa"/>
            <w:tcBorders>
              <w:left w:val="single" w:sz="4" w:space="0" w:color="auto"/>
              <w:right w:val="single" w:sz="4" w:space="0" w:color="auto"/>
            </w:tcBorders>
            <w:vAlign w:val="center"/>
          </w:tcPr>
          <w:p w14:paraId="338C24F9" w14:textId="77777777" w:rsidR="00371F2B" w:rsidRDefault="00371F2B" w:rsidP="00371F2B">
            <w:pPr>
              <w:keepNext/>
              <w:jc w:val="center"/>
              <w:rPr>
                <w:ins w:id="267" w:author="Morris, Jennifer" w:date="2017-01-18T14:24:00Z"/>
              </w:rPr>
            </w:pPr>
            <w:ins w:id="268" w:author="Morris, Jennifer" w:date="2017-01-18T14:24:00Z">
              <w:r>
                <w:t>17</w:t>
              </w:r>
              <w:r w:rsidRPr="00A37D87">
                <w:rPr>
                  <w:vertAlign w:val="superscript"/>
                </w:rPr>
                <w:t>th</w:t>
              </w:r>
              <w:r>
                <w:t xml:space="preserve"> ICC-approved TRM applies</w:t>
              </w:r>
            </w:ins>
          </w:p>
        </w:tc>
        <w:tc>
          <w:tcPr>
            <w:tcW w:w="1782" w:type="dxa"/>
            <w:vMerge/>
            <w:tcBorders>
              <w:top w:val="single" w:sz="4" w:space="0" w:color="auto"/>
              <w:left w:val="single" w:sz="4" w:space="0" w:color="auto"/>
              <w:bottom w:val="single" w:sz="4" w:space="0" w:color="auto"/>
              <w:right w:val="single" w:sz="4" w:space="0" w:color="auto"/>
            </w:tcBorders>
            <w:vAlign w:val="center"/>
          </w:tcPr>
          <w:p w14:paraId="227328F2" w14:textId="77777777" w:rsidR="00371F2B" w:rsidRPr="00D552A3" w:rsidRDefault="00371F2B" w:rsidP="00371F2B">
            <w:pPr>
              <w:keepNext/>
              <w:rPr>
                <w:ins w:id="269" w:author="Morris, Jennifer" w:date="2017-01-18T14:24:00Z"/>
              </w:rPr>
            </w:pPr>
          </w:p>
        </w:tc>
      </w:tr>
      <w:tr w:rsidR="00371F2B" w:rsidRPr="00D552A3" w14:paraId="53F23C71" w14:textId="77777777" w:rsidTr="00D40727">
        <w:trPr>
          <w:trHeight w:hRule="exact" w:val="358"/>
          <w:ins w:id="270" w:author="Morris, Jennifer" w:date="2017-01-18T14:24:00Z"/>
        </w:trPr>
        <w:tc>
          <w:tcPr>
            <w:tcW w:w="738" w:type="dxa"/>
            <w:tcBorders>
              <w:left w:val="single" w:sz="4" w:space="0" w:color="auto"/>
              <w:bottom w:val="single" w:sz="4" w:space="0" w:color="auto"/>
              <w:right w:val="single" w:sz="4" w:space="0" w:color="auto"/>
            </w:tcBorders>
            <w:shd w:val="clear" w:color="auto" w:fill="auto"/>
            <w:noWrap/>
            <w:vAlign w:val="center"/>
          </w:tcPr>
          <w:p w14:paraId="299EAFB5" w14:textId="77777777" w:rsidR="00371F2B" w:rsidRDefault="00371F2B" w:rsidP="00371F2B">
            <w:pPr>
              <w:keepNext/>
              <w:jc w:val="center"/>
              <w:rPr>
                <w:ins w:id="271" w:author="Morris, Jennifer" w:date="2017-01-18T14:24:00Z"/>
              </w:rPr>
            </w:pPr>
            <w:ins w:id="272" w:author="Morris, Jennifer" w:date="2017-01-18T14:24:00Z">
              <w:r>
                <w:t>6</w:t>
              </w:r>
            </w:ins>
          </w:p>
        </w:tc>
        <w:tc>
          <w:tcPr>
            <w:tcW w:w="540" w:type="dxa"/>
            <w:tcBorders>
              <w:left w:val="single" w:sz="4" w:space="0" w:color="auto"/>
              <w:bottom w:val="single" w:sz="4" w:space="0" w:color="auto"/>
              <w:right w:val="single" w:sz="4" w:space="0" w:color="auto"/>
            </w:tcBorders>
            <w:shd w:val="clear" w:color="auto" w:fill="auto"/>
            <w:noWrap/>
            <w:vAlign w:val="center"/>
          </w:tcPr>
          <w:p w14:paraId="47C7894C" w14:textId="77777777" w:rsidR="00371F2B" w:rsidRDefault="00371F2B" w:rsidP="00371F2B">
            <w:pPr>
              <w:keepNext/>
              <w:jc w:val="center"/>
              <w:rPr>
                <w:ins w:id="273" w:author="Morris, Jennifer" w:date="2017-01-18T14:24:00Z"/>
              </w:rPr>
            </w:pPr>
            <w:ins w:id="274" w:author="Morris, Jennifer" w:date="2017-01-18T14:24:00Z">
              <w:r>
                <w:t>22</w:t>
              </w:r>
            </w:ins>
          </w:p>
        </w:tc>
        <w:tc>
          <w:tcPr>
            <w:tcW w:w="720" w:type="dxa"/>
            <w:tcBorders>
              <w:left w:val="single" w:sz="4" w:space="0" w:color="auto"/>
              <w:bottom w:val="single" w:sz="4" w:space="0" w:color="auto"/>
              <w:right w:val="single" w:sz="4" w:space="0" w:color="auto"/>
            </w:tcBorders>
            <w:vAlign w:val="center"/>
          </w:tcPr>
          <w:p w14:paraId="4CEAFA95" w14:textId="77777777" w:rsidR="00371F2B" w:rsidRDefault="00371F2B" w:rsidP="00371F2B">
            <w:pPr>
              <w:keepNext/>
              <w:jc w:val="center"/>
              <w:rPr>
                <w:ins w:id="275" w:author="Morris, Jennifer" w:date="2017-01-18T14:24:00Z"/>
              </w:rPr>
            </w:pPr>
            <w:ins w:id="276" w:author="Morris, Jennifer" w:date="2017-01-18T14:24:00Z">
              <w:r>
                <w:t>19</w:t>
              </w:r>
            </w:ins>
          </w:p>
        </w:tc>
        <w:tc>
          <w:tcPr>
            <w:tcW w:w="1080" w:type="dxa"/>
            <w:tcBorders>
              <w:left w:val="single" w:sz="4" w:space="0" w:color="auto"/>
              <w:bottom w:val="single" w:sz="4" w:space="0" w:color="auto"/>
              <w:right w:val="single" w:sz="4" w:space="0" w:color="auto"/>
            </w:tcBorders>
            <w:shd w:val="clear" w:color="auto" w:fill="auto"/>
            <w:noWrap/>
            <w:vAlign w:val="center"/>
          </w:tcPr>
          <w:p w14:paraId="6D9BF507" w14:textId="77777777" w:rsidR="00371F2B" w:rsidRPr="00D552A3" w:rsidRDefault="00371F2B" w:rsidP="00371F2B">
            <w:pPr>
              <w:keepNext/>
              <w:jc w:val="center"/>
              <w:rPr>
                <w:ins w:id="277" w:author="Morris, Jennifer" w:date="2017-01-18T14:24:00Z"/>
              </w:rPr>
            </w:pPr>
            <w:ins w:id="278" w:author="Morris, Jennifer" w:date="2017-01-18T14:24:00Z">
              <w:r>
                <w:t>1/1/2030</w:t>
              </w:r>
            </w:ins>
          </w:p>
        </w:tc>
        <w:tc>
          <w:tcPr>
            <w:tcW w:w="1242" w:type="dxa"/>
            <w:tcBorders>
              <w:left w:val="single" w:sz="4" w:space="0" w:color="auto"/>
              <w:bottom w:val="single" w:sz="4" w:space="0" w:color="auto"/>
              <w:right w:val="single" w:sz="4" w:space="0" w:color="auto"/>
            </w:tcBorders>
            <w:shd w:val="clear" w:color="auto" w:fill="auto"/>
            <w:noWrap/>
            <w:vAlign w:val="center"/>
          </w:tcPr>
          <w:p w14:paraId="1313F1A6" w14:textId="77777777" w:rsidR="00371F2B" w:rsidRPr="00D552A3" w:rsidRDefault="00371F2B" w:rsidP="00371F2B">
            <w:pPr>
              <w:keepNext/>
              <w:jc w:val="center"/>
              <w:rPr>
                <w:ins w:id="279" w:author="Morris, Jennifer" w:date="2017-01-18T14:24:00Z"/>
              </w:rPr>
            </w:pPr>
            <w:ins w:id="280" w:author="Morris, Jennifer" w:date="2017-01-18T14:24:00Z">
              <w:r>
                <w:t>12/31/2030</w:t>
              </w:r>
            </w:ins>
          </w:p>
        </w:tc>
        <w:tc>
          <w:tcPr>
            <w:tcW w:w="3438" w:type="dxa"/>
            <w:tcBorders>
              <w:left w:val="single" w:sz="4" w:space="0" w:color="auto"/>
              <w:bottom w:val="single" w:sz="4" w:space="0" w:color="auto"/>
              <w:right w:val="single" w:sz="4" w:space="0" w:color="auto"/>
            </w:tcBorders>
            <w:vAlign w:val="center"/>
          </w:tcPr>
          <w:p w14:paraId="7F2A3A8D" w14:textId="77777777" w:rsidR="00371F2B" w:rsidRDefault="00371F2B" w:rsidP="00371F2B">
            <w:pPr>
              <w:keepNext/>
              <w:jc w:val="center"/>
              <w:rPr>
                <w:ins w:id="281" w:author="Morris, Jennifer" w:date="2017-01-18T14:24:00Z"/>
              </w:rPr>
            </w:pPr>
            <w:ins w:id="282" w:author="Morris, Jennifer" w:date="2017-01-18T14:24:00Z">
              <w:r>
                <w:t>18</w:t>
              </w:r>
              <w:r w:rsidRPr="00A37D87">
                <w:rPr>
                  <w:vertAlign w:val="superscript"/>
                </w:rPr>
                <w:t>th</w:t>
              </w:r>
              <w:r>
                <w:t xml:space="preserve"> ICC-approved TRM applies</w:t>
              </w:r>
            </w:ins>
          </w:p>
        </w:tc>
        <w:tc>
          <w:tcPr>
            <w:tcW w:w="1782" w:type="dxa"/>
            <w:vMerge/>
            <w:tcBorders>
              <w:top w:val="single" w:sz="4" w:space="0" w:color="auto"/>
              <w:left w:val="single" w:sz="4" w:space="0" w:color="auto"/>
              <w:bottom w:val="single" w:sz="4" w:space="0" w:color="auto"/>
              <w:right w:val="single" w:sz="4" w:space="0" w:color="auto"/>
            </w:tcBorders>
            <w:vAlign w:val="center"/>
          </w:tcPr>
          <w:p w14:paraId="12153DD8" w14:textId="77777777" w:rsidR="00371F2B" w:rsidRPr="00D552A3" w:rsidRDefault="00371F2B" w:rsidP="00371F2B">
            <w:pPr>
              <w:keepNext/>
              <w:rPr>
                <w:ins w:id="283" w:author="Morris, Jennifer" w:date="2017-01-18T14:24:00Z"/>
              </w:rPr>
            </w:pPr>
          </w:p>
        </w:tc>
      </w:tr>
    </w:tbl>
    <w:p w14:paraId="26656976" w14:textId="61445209" w:rsidR="007A645D" w:rsidRDefault="007A645D" w:rsidP="00371F2B">
      <w:bookmarkStart w:id="284" w:name="_Toc338947212"/>
      <w:bookmarkStart w:id="285" w:name="_Toc335386888"/>
    </w:p>
    <w:p w14:paraId="116B7AC0" w14:textId="77777777" w:rsidR="00371F2B" w:rsidRPr="00371F2B" w:rsidDel="00371F2B" w:rsidRDefault="00371F2B" w:rsidP="00371F2B">
      <w:pPr>
        <w:rPr>
          <w:del w:id="286" w:author="Unknown"/>
        </w:rPr>
      </w:pPr>
    </w:p>
    <w:p w14:paraId="4760B1B5" w14:textId="77777777" w:rsidR="003F453D" w:rsidRDefault="003F453D" w:rsidP="00990617">
      <w:pPr>
        <w:pStyle w:val="Heading2"/>
      </w:pPr>
      <w:r>
        <w:t>Update Timeline and Process</w:t>
      </w:r>
      <w:bookmarkEnd w:id="284"/>
    </w:p>
    <w:p w14:paraId="638E470A" w14:textId="77777777" w:rsidR="00F260E8" w:rsidRPr="001E1F1E" w:rsidRDefault="003A29A7" w:rsidP="00990617">
      <w:pPr>
        <w:widowControl/>
        <w:spacing w:after="200"/>
      </w:pPr>
      <w:r>
        <w:rPr>
          <w:rFonts w:ascii="Calibri" w:hAnsi="Calibri" w:cs="Arial"/>
          <w:bCs/>
          <w:iCs/>
          <w:vanish/>
          <w:sz w:val="28"/>
          <w:szCs w:val="28"/>
        </w:rPr>
        <w:cr/>
        <w:t xml:space="preserve">  TRM states: irements for program administrators here seems to muddy dices to their evaluation reports then they are allowed t</w:t>
      </w:r>
      <w:bookmarkEnd w:id="285"/>
      <w:r w:rsidR="00F260E8" w:rsidRPr="00D552A3">
        <w:t xml:space="preserve">The process of incorporating new and better information into the TRM occurs annually. Prior to the start of the program year for which the Updated TRM will be in effect, the </w:t>
      </w:r>
      <w:r w:rsidR="00D80903">
        <w:t>Program Administrators</w:t>
      </w:r>
      <w:r w:rsidR="00F260E8" w:rsidRPr="00D552A3">
        <w:t xml:space="preserve"> will make portfolio adjustments and tracking system updates based in part on change</w:t>
      </w:r>
      <w:r w:rsidR="007A6741">
        <w:t>s reflected in the Updated TRM.</w:t>
      </w:r>
      <w:r w:rsidR="00F260E8" w:rsidRPr="00D552A3">
        <w:t xml:space="preserve"> </w:t>
      </w:r>
      <w:r w:rsidR="00087585">
        <w:t xml:space="preserve">In </w:t>
      </w:r>
      <w:r w:rsidR="00087585" w:rsidRPr="001E1F1E">
        <w:t xml:space="preserve">order to provide the Program Administrators adequate time for making these pre-program year changes, the consensus Updated TRM shall be </w:t>
      </w:r>
      <w:r w:rsidR="00BC3164" w:rsidRPr="001E1F1E">
        <w:t>transmitted</w:t>
      </w:r>
      <w:r w:rsidR="00087585" w:rsidRPr="001E1F1E">
        <w:t xml:space="preserve"> to the ICC Staff </w:t>
      </w:r>
      <w:r w:rsidR="004A5482" w:rsidRPr="001E1F1E">
        <w:t xml:space="preserve">and SAG </w:t>
      </w:r>
      <w:r w:rsidR="00087585" w:rsidRPr="001E1F1E">
        <w:t xml:space="preserve">by </w:t>
      </w:r>
      <w:commentRangeStart w:id="287"/>
      <w:commentRangeStart w:id="288"/>
      <w:ins w:id="289" w:author="Author">
        <w:r w:rsidR="00A1156C">
          <w:t>October</w:t>
        </w:r>
      </w:ins>
      <w:del w:id="290" w:author="Author">
        <w:r w:rsidR="00087585" w:rsidRPr="001E1F1E" w:rsidDel="00A1156C">
          <w:delText>March</w:delText>
        </w:r>
      </w:del>
      <w:r w:rsidR="00087585" w:rsidRPr="001E1F1E">
        <w:t xml:space="preserve"> 1</w:t>
      </w:r>
      <w:r w:rsidR="00087585" w:rsidRPr="001E1F1E">
        <w:rPr>
          <w:vertAlign w:val="superscript"/>
        </w:rPr>
        <w:t>st</w:t>
      </w:r>
      <w:r w:rsidR="006507EB" w:rsidRPr="001E1F1E">
        <w:t>.</w:t>
      </w:r>
      <w:r w:rsidR="00BC3164" w:rsidRPr="001E1F1E">
        <w:t xml:space="preserve"> </w:t>
      </w:r>
      <w:r w:rsidR="000F2E94" w:rsidRPr="001E1F1E">
        <w:t xml:space="preserve">The </w:t>
      </w:r>
      <w:r w:rsidR="00880DE0" w:rsidRPr="001E1F1E">
        <w:t xml:space="preserve">ICC Staff </w:t>
      </w:r>
      <w:r w:rsidR="001A6AC2" w:rsidRPr="001E1F1E">
        <w:t xml:space="preserve">will then submit </w:t>
      </w:r>
      <w:r w:rsidR="00880DE0" w:rsidRPr="001E1F1E">
        <w:t>a Staff Report (with the consensus Updated TRM attached) to the Commission with a request for expedited review and approval</w:t>
      </w:r>
      <w:r w:rsidR="001C7A3F" w:rsidRPr="001E1F1E">
        <w:t xml:space="preserve">. </w:t>
      </w:r>
      <w:r w:rsidR="00880DE0" w:rsidRPr="001E1F1E">
        <w:t xml:space="preserve">In the event that </w:t>
      </w:r>
      <w:r w:rsidR="001C7A3F" w:rsidRPr="001E1F1E">
        <w:t>non-</w:t>
      </w:r>
      <w:r w:rsidR="00880DE0" w:rsidRPr="001E1F1E">
        <w:t xml:space="preserve">consensus </w:t>
      </w:r>
      <w:r w:rsidR="001C7A3F" w:rsidRPr="001E1F1E">
        <w:t xml:space="preserve">TRM Updates </w:t>
      </w:r>
      <w:r w:rsidR="00356827" w:rsidRPr="001E1F1E">
        <w:t>exists</w:t>
      </w:r>
      <w:r w:rsidR="001C7A3F" w:rsidRPr="001E1F1E">
        <w:t xml:space="preserve">, the TRM Administrator </w:t>
      </w:r>
      <w:r w:rsidR="001A6AC2" w:rsidRPr="001E1F1E">
        <w:t>shall submit to the ICC Staff</w:t>
      </w:r>
      <w:r w:rsidR="00C024C1" w:rsidRPr="001E1F1E">
        <w:t xml:space="preserve"> </w:t>
      </w:r>
      <w:r w:rsidR="001A6AC2" w:rsidRPr="001E1F1E">
        <w:t xml:space="preserve">and SAG </w:t>
      </w:r>
      <w:r w:rsidR="001C7A3F" w:rsidRPr="001E1F1E">
        <w:t>a</w:t>
      </w:r>
      <w:r w:rsidR="001A6AC2" w:rsidRPr="001E1F1E">
        <w:t xml:space="preserve"> </w:t>
      </w:r>
      <w:r w:rsidR="00C024C1" w:rsidRPr="001E1F1E">
        <w:t xml:space="preserve">Comparison Exhibit </w:t>
      </w:r>
      <w:r w:rsidR="00F651A5" w:rsidRPr="001E1F1E">
        <w:t>of Non-Consensus TRM Updates</w:t>
      </w:r>
      <w:r w:rsidR="001C7A3F" w:rsidRPr="001E1F1E">
        <w:t xml:space="preserve"> on or about </w:t>
      </w:r>
      <w:ins w:id="291" w:author="Author">
        <w:r w:rsidR="00A1156C">
          <w:t>October</w:t>
        </w:r>
      </w:ins>
      <w:del w:id="292" w:author="Author">
        <w:r w:rsidR="001C7A3F" w:rsidRPr="001E1F1E" w:rsidDel="00A1156C">
          <w:delText>March</w:delText>
        </w:r>
      </w:del>
      <w:r w:rsidR="001C7A3F" w:rsidRPr="001E1F1E">
        <w:t xml:space="preserve"> 1</w:t>
      </w:r>
      <w:r w:rsidR="001C7A3F" w:rsidRPr="001E1F1E">
        <w:rPr>
          <w:vertAlign w:val="superscript"/>
        </w:rPr>
        <w:t>st</w:t>
      </w:r>
      <w:commentRangeEnd w:id="287"/>
      <w:r w:rsidR="00A1156C">
        <w:rPr>
          <w:rStyle w:val="CommentReference"/>
        </w:rPr>
        <w:commentReference w:id="287"/>
      </w:r>
      <w:commentRangeEnd w:id="288"/>
      <w:r w:rsidR="005A6F96">
        <w:rPr>
          <w:rStyle w:val="CommentReference"/>
        </w:rPr>
        <w:commentReference w:id="288"/>
      </w:r>
      <w:r w:rsidR="001C7A3F" w:rsidRPr="001E1F1E">
        <w:t xml:space="preserve">. </w:t>
      </w:r>
      <w:r w:rsidR="00A03D20" w:rsidRPr="001E1F1E">
        <w:t xml:space="preserve">After receipt of </w:t>
      </w:r>
      <w:r w:rsidR="00A03D20" w:rsidRPr="001E1F1E">
        <w:lastRenderedPageBreak/>
        <w:t xml:space="preserve">the Comparison Exhibit of </w:t>
      </w:r>
      <w:r w:rsidR="004A5482" w:rsidRPr="001E1F1E">
        <w:t>N</w:t>
      </w:r>
      <w:r w:rsidR="00A03D20" w:rsidRPr="001E1F1E">
        <w:t>on-</w:t>
      </w:r>
      <w:r w:rsidR="004A5482" w:rsidRPr="001E1F1E">
        <w:t>C</w:t>
      </w:r>
      <w:r w:rsidR="00A03D20" w:rsidRPr="001E1F1E">
        <w:t xml:space="preserve">onsensus TRM Updates, the ICC Staff </w:t>
      </w:r>
      <w:r w:rsidR="00880DE0" w:rsidRPr="001E1F1E">
        <w:t>would submit a Staff Report to the Commission to initiate a proceeding</w:t>
      </w:r>
      <w:r w:rsidR="006507EB" w:rsidRPr="001E1F1E">
        <w:t xml:space="preserve"> separate from the consensus TRM Update proceeding</w:t>
      </w:r>
      <w:r w:rsidR="00880DE0" w:rsidRPr="001E1F1E">
        <w:t xml:space="preserve"> to resolve the non-consensus TRM Update</w:t>
      </w:r>
      <w:r w:rsidR="003256FC">
        <w:t xml:space="preserve"> is</w:t>
      </w:r>
      <w:r w:rsidR="00880DE0" w:rsidRPr="001E1F1E">
        <w:t>s</w:t>
      </w:r>
      <w:r w:rsidR="003256FC">
        <w:t>ues</w:t>
      </w:r>
      <w:r w:rsidR="00880DE0" w:rsidRPr="001E1F1E">
        <w:t>.</w:t>
      </w:r>
      <w:r w:rsidR="004E7753" w:rsidRPr="001E1F1E" w:rsidDel="004E7753">
        <w:t xml:space="preserve"> </w:t>
      </w:r>
    </w:p>
    <w:p w14:paraId="6448461D" w14:textId="77777777" w:rsidR="0047521E" w:rsidRPr="001E1F1E" w:rsidRDefault="00F260E8" w:rsidP="0047521E">
      <w:r w:rsidRPr="001E1F1E">
        <w:t xml:space="preserve">The evaluation </w:t>
      </w:r>
      <w:r w:rsidR="00C66783">
        <w:t>research findings</w:t>
      </w:r>
      <w:r w:rsidRPr="001E1F1E">
        <w:t xml:space="preserve"> from one program year will be put into effect for the first time at the beginning of the </w:t>
      </w:r>
      <w:r w:rsidR="00B10014" w:rsidRPr="001E1F1E">
        <w:t xml:space="preserve">program year following their incorporation </w:t>
      </w:r>
      <w:r w:rsidR="00407ABB" w:rsidRPr="001E1F1E">
        <w:t xml:space="preserve">(as determined by the TRM Update Process) </w:t>
      </w:r>
      <w:r w:rsidR="00B10014" w:rsidRPr="001E1F1E">
        <w:t>into the TRM.</w:t>
      </w:r>
      <w:r w:rsidRPr="001E1F1E">
        <w:t xml:space="preserve"> However, it should be noted that it is appropriate and expected that any completed evaluation be considered </w:t>
      </w:r>
      <w:r w:rsidR="003B1B40" w:rsidRPr="001E1F1E">
        <w:t>f</w:t>
      </w:r>
      <w:r w:rsidRPr="001E1F1E">
        <w:t>or incorporat</w:t>
      </w:r>
      <w:r w:rsidR="003B1B40" w:rsidRPr="001E1F1E">
        <w:t>ion</w:t>
      </w:r>
      <w:r w:rsidRPr="001E1F1E">
        <w:t xml:space="preserve"> into the TRM as they become available.</w:t>
      </w:r>
      <w:r w:rsidR="00B10014" w:rsidRPr="001E1F1E">
        <w:t xml:space="preserve"> Evaluation </w:t>
      </w:r>
      <w:r w:rsidR="00C66783">
        <w:t>research findings</w:t>
      </w:r>
      <w:r w:rsidR="00B10014" w:rsidRPr="001E1F1E">
        <w:t xml:space="preserve"> relevant to </w:t>
      </w:r>
      <w:r w:rsidR="009F4BF5" w:rsidRPr="001E1F1E">
        <w:t>updating the TRM will be filed in the closed ICC docket in which the first TRM was approved</w:t>
      </w:r>
      <w:r w:rsidR="00A4770C" w:rsidRPr="001E1F1E">
        <w:t xml:space="preserve"> (Docket No. 12-0528</w:t>
      </w:r>
      <w:r w:rsidR="002F33FF" w:rsidRPr="001E1F1E">
        <w:rPr>
          <w:rStyle w:val="FootnoteReference"/>
        </w:rPr>
        <w:footnoteReference w:id="9"/>
      </w:r>
      <w:r w:rsidR="00A4770C" w:rsidRPr="001E1F1E">
        <w:t>)</w:t>
      </w:r>
      <w:r w:rsidR="00497481" w:rsidRPr="001E1F1E">
        <w:t>,</w:t>
      </w:r>
      <w:r w:rsidR="009F4BF5" w:rsidRPr="001E1F1E">
        <w:t xml:space="preserve"> within </w:t>
      </w:r>
      <w:r w:rsidR="00572BBA" w:rsidRPr="001E1F1E">
        <w:t>fifteen</w:t>
      </w:r>
      <w:r w:rsidR="009F4BF5" w:rsidRPr="001E1F1E">
        <w:t xml:space="preserve"> </w:t>
      </w:r>
      <w:r w:rsidR="00C66783">
        <w:t xml:space="preserve">(15) </w:t>
      </w:r>
      <w:r w:rsidR="009F4BF5" w:rsidRPr="001E1F1E">
        <w:t xml:space="preserve">days of </w:t>
      </w:r>
      <w:r w:rsidR="00572BBA" w:rsidRPr="001E1F1E">
        <w:t xml:space="preserve">the </w:t>
      </w:r>
      <w:r w:rsidR="00400071" w:rsidRPr="001E1F1E">
        <w:t>initial draft</w:t>
      </w:r>
      <w:r w:rsidR="00C642BD" w:rsidRPr="001E1F1E">
        <w:t>,</w:t>
      </w:r>
      <w:r w:rsidR="00400071" w:rsidRPr="001E1F1E">
        <w:t xml:space="preserve"> and </w:t>
      </w:r>
      <w:r w:rsidR="004B107C" w:rsidRPr="001E1F1E">
        <w:t xml:space="preserve">within fifteen </w:t>
      </w:r>
      <w:r w:rsidR="00C66783">
        <w:t xml:space="preserve">(15) </w:t>
      </w:r>
      <w:r w:rsidR="004B107C" w:rsidRPr="001E1F1E">
        <w:t xml:space="preserve">days of the </w:t>
      </w:r>
      <w:r w:rsidR="00400071" w:rsidRPr="001E1F1E">
        <w:t xml:space="preserve">final </w:t>
      </w:r>
      <w:r w:rsidR="00572BBA" w:rsidRPr="001E1F1E">
        <w:t xml:space="preserve">evaluation </w:t>
      </w:r>
      <w:r w:rsidR="004830EF" w:rsidRPr="001E1F1E">
        <w:t>research finding</w:t>
      </w:r>
      <w:r w:rsidR="00572BBA" w:rsidRPr="001E1F1E">
        <w:t>s being submitted to the Program Administrator</w:t>
      </w:r>
      <w:r w:rsidR="00ED3AC7" w:rsidRPr="001E1F1E">
        <w:t>.</w:t>
      </w:r>
    </w:p>
    <w:p w14:paraId="43B6AD90" w14:textId="77777777" w:rsidR="000A5120" w:rsidRPr="001E1F1E" w:rsidRDefault="000A5120" w:rsidP="000A5120">
      <w:pPr>
        <w:pStyle w:val="Heading2"/>
      </w:pPr>
      <w:bookmarkStart w:id="293" w:name="_Toc335806160"/>
      <w:bookmarkStart w:id="294" w:name="_Toc335806411"/>
      <w:bookmarkStart w:id="295" w:name="_Toc335810763"/>
      <w:bookmarkStart w:id="296" w:name="_Toc335916286"/>
      <w:bookmarkStart w:id="297" w:name="_Toc336003870"/>
      <w:bookmarkStart w:id="298" w:name="_Toc338947213"/>
      <w:bookmarkEnd w:id="293"/>
      <w:bookmarkEnd w:id="294"/>
      <w:bookmarkEnd w:id="295"/>
      <w:bookmarkEnd w:id="296"/>
      <w:bookmarkEnd w:id="297"/>
      <w:r w:rsidRPr="001E1F1E">
        <w:t>SAG Consensus on TRM Development</w:t>
      </w:r>
      <w:r w:rsidR="00861807" w:rsidRPr="001E1F1E">
        <w:t xml:space="preserve"> and Updates</w:t>
      </w:r>
      <w:bookmarkEnd w:id="298"/>
    </w:p>
    <w:p w14:paraId="522D3DC9" w14:textId="150E2DA2" w:rsidR="000A5120" w:rsidRPr="001E1F1E" w:rsidRDefault="00025C54" w:rsidP="000A5120">
      <w:r w:rsidRPr="001E1F1E">
        <w:t>The Illinois Statewide Technical Reference Manual was developed to comply with the Commission</w:t>
      </w:r>
      <w:r w:rsidR="00D7086D" w:rsidRPr="001E1F1E">
        <w:t>’</w:t>
      </w:r>
      <w:r w:rsidRPr="001E1F1E">
        <w:t xml:space="preserve">s Final Orders from the electric and gas Utilities’ </w:t>
      </w:r>
      <w:r w:rsidR="001C344C" w:rsidRPr="001E1F1E">
        <w:t>e</w:t>
      </w:r>
      <w:r w:rsidRPr="001E1F1E">
        <w:t xml:space="preserve">nergy </w:t>
      </w:r>
      <w:r w:rsidR="001C344C" w:rsidRPr="001E1F1E">
        <w:t>e</w:t>
      </w:r>
      <w:r w:rsidRPr="001E1F1E">
        <w:t xml:space="preserve">fficiency Plan dockets. In the Final Orders, the ICC required the </w:t>
      </w:r>
      <w:r w:rsidR="001C344C" w:rsidRPr="001E1F1E">
        <w:t>U</w:t>
      </w:r>
      <w:r w:rsidRPr="001E1F1E">
        <w:t xml:space="preserve">tilities to work with </w:t>
      </w:r>
      <w:ins w:id="299" w:author="Morris, Jennifer" w:date="2017-02-24T08:59:00Z">
        <w:r w:rsidR="005A6F96">
          <w:t>the Illinois Department of Commerce and Economic Opportunity (</w:t>
        </w:r>
      </w:ins>
      <w:r w:rsidRPr="001E1F1E">
        <w:t>DCEO</w:t>
      </w:r>
      <w:ins w:id="300" w:author="Morris, Jennifer" w:date="2017-02-24T08:59:00Z">
        <w:r w:rsidR="005A6F96">
          <w:t>)</w:t>
        </w:r>
      </w:ins>
      <w:r w:rsidRPr="001E1F1E">
        <w:t xml:space="preserve"> and the SAG to develop a statewide TRM. </w:t>
      </w:r>
      <w:r w:rsidRPr="001E1F1E">
        <w:rPr>
          <w:i/>
        </w:rPr>
        <w:t xml:space="preserve">See, e.g., </w:t>
      </w:r>
      <w:r w:rsidRPr="001E1F1E">
        <w:t xml:space="preserve">ComEd’s Final Order </w:t>
      </w:r>
      <w:r w:rsidRPr="001E1F1E">
        <w:rPr>
          <w:i/>
        </w:rPr>
        <w:t>(Docket No. 10-0570, Final Order</w:t>
      </w:r>
      <w:r w:rsidRPr="001E1F1E">
        <w:rPr>
          <w:rStyle w:val="FootnoteReference"/>
          <w:i/>
        </w:rPr>
        <w:footnoteReference w:id="10"/>
      </w:r>
      <w:r w:rsidRPr="001E1F1E">
        <w:rPr>
          <w:i/>
        </w:rPr>
        <w:t xml:space="preserve"> at 59-60, December 21, 2010); </w:t>
      </w:r>
      <w:r w:rsidRPr="001E1F1E">
        <w:t>Ameren’s Final Order</w:t>
      </w:r>
      <w:r w:rsidRPr="001E1F1E">
        <w:rPr>
          <w:i/>
        </w:rPr>
        <w:t xml:space="preserve"> (Docket No. 10-0568, Order on Rehearing</w:t>
      </w:r>
      <w:r w:rsidRPr="001E1F1E">
        <w:rPr>
          <w:rStyle w:val="FootnoteReference"/>
          <w:i/>
        </w:rPr>
        <w:footnoteReference w:id="11"/>
      </w:r>
      <w:r w:rsidRPr="001E1F1E">
        <w:rPr>
          <w:i/>
        </w:rPr>
        <w:t xml:space="preserve"> at 19, May 24, 2011); </w:t>
      </w:r>
      <w:r w:rsidRPr="001E1F1E">
        <w:t>Peoples Gas/North Shore Gas’ Final Order</w:t>
      </w:r>
      <w:r w:rsidRPr="001E1F1E">
        <w:rPr>
          <w:i/>
        </w:rPr>
        <w:t xml:space="preserve"> (Docket No. 10-0564, Final Order</w:t>
      </w:r>
      <w:r w:rsidRPr="001E1F1E">
        <w:rPr>
          <w:rStyle w:val="FootnoteReference"/>
          <w:i/>
        </w:rPr>
        <w:footnoteReference w:id="12"/>
      </w:r>
      <w:r w:rsidRPr="001E1F1E">
        <w:rPr>
          <w:i/>
        </w:rPr>
        <w:t xml:space="preserve">at 76, May 24, 2011), </w:t>
      </w:r>
      <w:r w:rsidRPr="001E1F1E">
        <w:t>and Nicor</w:t>
      </w:r>
      <w:r w:rsidR="00CA36EF" w:rsidRPr="001E1F1E">
        <w:t xml:space="preserve"> Gas</w:t>
      </w:r>
      <w:r w:rsidRPr="001E1F1E">
        <w:t>’ Final Order</w:t>
      </w:r>
      <w:r w:rsidRPr="001E1F1E">
        <w:rPr>
          <w:i/>
        </w:rPr>
        <w:t xml:space="preserve"> (Docket No. 10-0562, Final Order</w:t>
      </w:r>
      <w:r w:rsidRPr="001E1F1E">
        <w:rPr>
          <w:rStyle w:val="FootnoteReference"/>
          <w:i/>
        </w:rPr>
        <w:footnoteReference w:id="13"/>
      </w:r>
      <w:r w:rsidRPr="001E1F1E">
        <w:rPr>
          <w:i/>
        </w:rPr>
        <w:t xml:space="preserve"> at 30, May 24, 2011).</w:t>
      </w:r>
      <w:r w:rsidR="00FA4750" w:rsidRPr="001E1F1E">
        <w:t xml:space="preserve"> </w:t>
      </w:r>
      <w:r w:rsidR="000A5120" w:rsidRPr="001E1F1E">
        <w:t xml:space="preserve">Each Utility’s Order enables it to implement energy efficiency programs and also provides guidance concerning the TRM. Generally speaking, these Orders describe the TRM’s creation and maintenance as being a collaborative process between the Program Administrators and the SAG. As a result and as a document that applies statewide, the TRM has been and will continue to be developed through a collaborative using the SAG process. In practice, this means that the TAC will work toward consensus on the issue first, and then bring the result to the SAG for its review and comment. </w:t>
      </w:r>
      <w:r w:rsidR="0094542F" w:rsidRPr="001E1F1E">
        <w:t>Through the annual TRM Update Process, SAG participants</w:t>
      </w:r>
      <w:r w:rsidR="00567FBC" w:rsidRPr="001E1F1E">
        <w:t xml:space="preserve"> shall make good faith efforts to reach consensus on </w:t>
      </w:r>
      <w:r w:rsidR="0094542F" w:rsidRPr="001E1F1E">
        <w:t xml:space="preserve">all </w:t>
      </w:r>
      <w:r w:rsidR="00567FBC" w:rsidRPr="001E1F1E">
        <w:t xml:space="preserve">TRM Updates. </w:t>
      </w:r>
      <w:r w:rsidR="000A5120" w:rsidRPr="001E1F1E">
        <w:t xml:space="preserve">Once consensus develops at the SAG level, the TRM Administrator will include the changes in the </w:t>
      </w:r>
      <w:r w:rsidR="00584CAF" w:rsidRPr="001E1F1E">
        <w:t xml:space="preserve">Updated </w:t>
      </w:r>
      <w:r w:rsidR="000A5120" w:rsidRPr="001E1F1E">
        <w:t>TRM</w:t>
      </w:r>
      <w:r w:rsidR="00934480" w:rsidRPr="001E1F1E">
        <w:t xml:space="preserve"> that is submitted to the</w:t>
      </w:r>
      <w:r w:rsidR="00590BBE" w:rsidRPr="001E1F1E">
        <w:t xml:space="preserve"> Commission </w:t>
      </w:r>
      <w:r w:rsidR="000712EC" w:rsidRPr="001E1F1E">
        <w:t>for</w:t>
      </w:r>
      <w:r w:rsidR="00590BBE" w:rsidRPr="001E1F1E">
        <w:t xml:space="preserve"> </w:t>
      </w:r>
      <w:r w:rsidR="00934480" w:rsidRPr="001E1F1E">
        <w:t>approval</w:t>
      </w:r>
      <w:r w:rsidR="000A5120" w:rsidRPr="001E1F1E">
        <w:t xml:space="preserve">.  </w:t>
      </w:r>
    </w:p>
    <w:p w14:paraId="2CA82502" w14:textId="77777777" w:rsidR="000A5120" w:rsidRPr="001E1F1E" w:rsidRDefault="000A5120" w:rsidP="00990617">
      <w:pPr>
        <w:widowControl/>
        <w:spacing w:after="200"/>
      </w:pPr>
      <w:r w:rsidRPr="001E1F1E">
        <w:t xml:space="preserve">In cases where consensus does not emerge out of the SAG process, the TRM Administrator will document the issue in a Comparison Exhibit </w:t>
      </w:r>
      <w:r w:rsidR="00F651A5" w:rsidRPr="001E1F1E">
        <w:t xml:space="preserve">of Non-Consensus TRM Updates </w:t>
      </w:r>
      <w:r w:rsidRPr="001E1F1E">
        <w:t>and the non-consensus items will be submitted annually to the ICC for resolution</w:t>
      </w:r>
      <w:r w:rsidR="004936DD" w:rsidRPr="001E1F1E">
        <w:t xml:space="preserve"> in a proceeding separate from the consensus TRM Update proceeding</w:t>
      </w:r>
      <w:r w:rsidRPr="001E1F1E">
        <w:t xml:space="preserve">. The Comparison Exhibit </w:t>
      </w:r>
      <w:r w:rsidR="00F651A5" w:rsidRPr="001E1F1E">
        <w:t xml:space="preserve">of Non-Consensus TRM Updates </w:t>
      </w:r>
      <w:r w:rsidRPr="001E1F1E">
        <w:t xml:space="preserve">that is filed with the ICC will clearly lay out the different positions on non-consensus issues, and, to the extent possible, identify the parties who support each position. </w:t>
      </w:r>
    </w:p>
    <w:p w14:paraId="49A08129" w14:textId="77777777" w:rsidR="00EA4350" w:rsidRPr="001E1F1E" w:rsidRDefault="00EA4350" w:rsidP="00BD792F">
      <w:pPr>
        <w:widowControl/>
        <w:spacing w:after="200" w:line="276" w:lineRule="auto"/>
      </w:pPr>
    </w:p>
    <w:p w14:paraId="2D87EE04" w14:textId="77777777" w:rsidR="00EA4350" w:rsidRPr="001E1F1E" w:rsidRDefault="00EA4350" w:rsidP="00643EB3">
      <w:pPr>
        <w:pStyle w:val="Heading1"/>
      </w:pPr>
      <w:bookmarkStart w:id="301" w:name="_Toc338947214"/>
      <w:r w:rsidRPr="001E1F1E">
        <w:t>Applying the TRM</w:t>
      </w:r>
      <w:bookmarkEnd w:id="301"/>
    </w:p>
    <w:p w14:paraId="52C2ED6A" w14:textId="77777777" w:rsidR="00792DD4" w:rsidRPr="001E1F1E" w:rsidRDefault="00D466B6" w:rsidP="00792DD4">
      <w:bookmarkStart w:id="302" w:name="_Toc335806162"/>
      <w:bookmarkStart w:id="303" w:name="_Toc335806413"/>
      <w:bookmarkStart w:id="304" w:name="_Toc335810765"/>
      <w:bookmarkStart w:id="305" w:name="_Toc335806164"/>
      <w:bookmarkStart w:id="306" w:name="_Toc335806415"/>
      <w:bookmarkStart w:id="307" w:name="_Toc335810767"/>
      <w:bookmarkStart w:id="308" w:name="_Toc335916290"/>
      <w:bookmarkStart w:id="309" w:name="_Toc336003874"/>
      <w:bookmarkStart w:id="310" w:name="_Toc335806173"/>
      <w:bookmarkStart w:id="311" w:name="_Toc335806424"/>
      <w:bookmarkStart w:id="312" w:name="_Toc335810776"/>
      <w:bookmarkStart w:id="313" w:name="_Toc335916299"/>
      <w:bookmarkStart w:id="314" w:name="_Toc336003883"/>
      <w:bookmarkStart w:id="315" w:name="_Toc335806174"/>
      <w:bookmarkStart w:id="316" w:name="_Toc335806425"/>
      <w:bookmarkStart w:id="317" w:name="_Toc335810777"/>
      <w:bookmarkStart w:id="318" w:name="_Toc335916300"/>
      <w:bookmarkStart w:id="319" w:name="_Toc336003884"/>
      <w:bookmarkStart w:id="320" w:name="_Toc335806175"/>
      <w:bookmarkStart w:id="321" w:name="_Toc335806426"/>
      <w:bookmarkStart w:id="322" w:name="_Toc335810778"/>
      <w:bookmarkStart w:id="323" w:name="_Toc335916301"/>
      <w:bookmarkStart w:id="324" w:name="_Toc336003885"/>
      <w:bookmarkStart w:id="325" w:name="_Toc335806176"/>
      <w:bookmarkStart w:id="326" w:name="_Toc335806427"/>
      <w:bookmarkStart w:id="327" w:name="_Toc335810779"/>
      <w:bookmarkStart w:id="328" w:name="_Toc335916302"/>
      <w:bookmarkStart w:id="329" w:name="_Toc336003886"/>
      <w:bookmarkStart w:id="330" w:name="_Toc335806177"/>
      <w:bookmarkStart w:id="331" w:name="_Toc335806428"/>
      <w:bookmarkStart w:id="332" w:name="_Toc335810780"/>
      <w:bookmarkStart w:id="333" w:name="_Toc335916303"/>
      <w:bookmarkStart w:id="334" w:name="_Toc336003887"/>
      <w:bookmarkStart w:id="335" w:name="_Toc335806180"/>
      <w:bookmarkStart w:id="336" w:name="_Toc335806431"/>
      <w:bookmarkStart w:id="337" w:name="_Toc335810783"/>
      <w:bookmarkStart w:id="338" w:name="_Toc335916306"/>
      <w:bookmarkStart w:id="339" w:name="_Toc336003890"/>
      <w:bookmarkStart w:id="340" w:name="_Toc335806181"/>
      <w:bookmarkStart w:id="341" w:name="_Toc335806432"/>
      <w:bookmarkStart w:id="342" w:name="_Toc335810784"/>
      <w:bookmarkStart w:id="343" w:name="_Toc335916307"/>
      <w:bookmarkStart w:id="344" w:name="_Toc336003891"/>
      <w:bookmarkStart w:id="345" w:name="_Toc335806182"/>
      <w:bookmarkStart w:id="346" w:name="_Toc335806433"/>
      <w:bookmarkStart w:id="347" w:name="_Toc335810785"/>
      <w:bookmarkStart w:id="348" w:name="_Toc335916308"/>
      <w:bookmarkStart w:id="349" w:name="_Toc336003892"/>
      <w:bookmarkStart w:id="350" w:name="_Toc335806183"/>
      <w:bookmarkStart w:id="351" w:name="_Toc335806434"/>
      <w:bookmarkStart w:id="352" w:name="_Toc335810786"/>
      <w:bookmarkStart w:id="353" w:name="_Toc335916309"/>
      <w:bookmarkStart w:id="354" w:name="_Toc336003893"/>
      <w:bookmarkStart w:id="355" w:name="_Toc335806184"/>
      <w:bookmarkStart w:id="356" w:name="_Toc335806435"/>
      <w:bookmarkStart w:id="357" w:name="_Toc335810787"/>
      <w:bookmarkStart w:id="358" w:name="_Toc335916310"/>
      <w:bookmarkStart w:id="359" w:name="_Toc336003894"/>
      <w:bookmarkStart w:id="360" w:name="_Toc335806187"/>
      <w:bookmarkStart w:id="361" w:name="_Toc335806438"/>
      <w:bookmarkStart w:id="362" w:name="_Toc335810790"/>
      <w:bookmarkStart w:id="363" w:name="_Toc335916313"/>
      <w:bookmarkStart w:id="364" w:name="_Toc336003897"/>
      <w:bookmarkStart w:id="365" w:name="_Toc335806188"/>
      <w:bookmarkStart w:id="366" w:name="_Toc335806439"/>
      <w:bookmarkStart w:id="367" w:name="_Toc335810791"/>
      <w:bookmarkStart w:id="368" w:name="_Toc335916314"/>
      <w:bookmarkStart w:id="369" w:name="_Toc336003898"/>
      <w:bookmarkStart w:id="370" w:name="_Toc335806189"/>
      <w:bookmarkStart w:id="371" w:name="_Toc335806440"/>
      <w:bookmarkStart w:id="372" w:name="_Toc335810792"/>
      <w:bookmarkStart w:id="373" w:name="_Toc335916315"/>
      <w:bookmarkStart w:id="374" w:name="_Toc336003899"/>
      <w:bookmarkStart w:id="375" w:name="_Toc335806190"/>
      <w:bookmarkStart w:id="376" w:name="_Toc335806441"/>
      <w:bookmarkStart w:id="377" w:name="_Toc335810793"/>
      <w:bookmarkStart w:id="378" w:name="_Toc335916316"/>
      <w:bookmarkStart w:id="379" w:name="_Toc336003900"/>
      <w:bookmarkStart w:id="380" w:name="_Toc335806191"/>
      <w:bookmarkStart w:id="381" w:name="_Toc335806442"/>
      <w:bookmarkStart w:id="382" w:name="_Toc335810794"/>
      <w:bookmarkStart w:id="383" w:name="_Toc335916317"/>
      <w:bookmarkStart w:id="384" w:name="_Toc336003901"/>
      <w:bookmarkStart w:id="385" w:name="_Toc335806194"/>
      <w:bookmarkStart w:id="386" w:name="_Toc335806445"/>
      <w:bookmarkStart w:id="387" w:name="_Toc335810797"/>
      <w:bookmarkStart w:id="388" w:name="_Toc335916320"/>
      <w:bookmarkStart w:id="389" w:name="_Toc336003904"/>
      <w:bookmarkStart w:id="390" w:name="_Toc335806195"/>
      <w:bookmarkStart w:id="391" w:name="_Toc335806446"/>
      <w:bookmarkStart w:id="392" w:name="_Toc335810798"/>
      <w:bookmarkStart w:id="393" w:name="_Toc335916321"/>
      <w:bookmarkStart w:id="394" w:name="_Toc336003905"/>
      <w:bookmarkStart w:id="395" w:name="_Toc335806196"/>
      <w:bookmarkStart w:id="396" w:name="_Toc335806447"/>
      <w:bookmarkStart w:id="397" w:name="_Toc335810799"/>
      <w:bookmarkStart w:id="398" w:name="_Toc335916322"/>
      <w:bookmarkStart w:id="399" w:name="_Toc336003906"/>
      <w:bookmarkStart w:id="400" w:name="_Toc335806197"/>
      <w:bookmarkStart w:id="401" w:name="_Toc335806448"/>
      <w:bookmarkStart w:id="402" w:name="_Toc335810800"/>
      <w:bookmarkStart w:id="403" w:name="_Toc335916323"/>
      <w:bookmarkStart w:id="404" w:name="_Toc336003907"/>
      <w:bookmarkStart w:id="405" w:name="_Toc335806198"/>
      <w:bookmarkStart w:id="406" w:name="_Toc335806449"/>
      <w:bookmarkStart w:id="407" w:name="_Toc335810801"/>
      <w:bookmarkStart w:id="408" w:name="_Toc335916324"/>
      <w:bookmarkStart w:id="409" w:name="_Toc336003908"/>
      <w:bookmarkStart w:id="410" w:name="_Toc335806201"/>
      <w:bookmarkStart w:id="411" w:name="_Toc335806452"/>
      <w:bookmarkStart w:id="412" w:name="_Toc335810804"/>
      <w:bookmarkStart w:id="413" w:name="_Toc335916327"/>
      <w:bookmarkStart w:id="414" w:name="_Toc336003911"/>
      <w:bookmarkStart w:id="415" w:name="_Toc335806202"/>
      <w:bookmarkStart w:id="416" w:name="_Toc335806453"/>
      <w:bookmarkStart w:id="417" w:name="_Toc335810805"/>
      <w:bookmarkStart w:id="418" w:name="_Toc335916328"/>
      <w:bookmarkStart w:id="419" w:name="_Toc336003912"/>
      <w:bookmarkStart w:id="420" w:name="_Toc335806203"/>
      <w:bookmarkStart w:id="421" w:name="_Toc335806454"/>
      <w:bookmarkStart w:id="422" w:name="_Toc335810806"/>
      <w:bookmarkStart w:id="423" w:name="_Toc335916329"/>
      <w:bookmarkStart w:id="424" w:name="_Toc336003913"/>
      <w:bookmarkStart w:id="425" w:name="_Toc335806204"/>
      <w:bookmarkStart w:id="426" w:name="_Toc335806455"/>
      <w:bookmarkStart w:id="427" w:name="_Toc335810807"/>
      <w:bookmarkStart w:id="428" w:name="_Toc335916330"/>
      <w:bookmarkStart w:id="429" w:name="_Toc336003914"/>
      <w:bookmarkStart w:id="430" w:name="_Toc335806205"/>
      <w:bookmarkStart w:id="431" w:name="_Toc335806456"/>
      <w:bookmarkStart w:id="432" w:name="_Toc335810808"/>
      <w:bookmarkStart w:id="433" w:name="_Toc335916331"/>
      <w:bookmarkStart w:id="434" w:name="_Toc336003915"/>
      <w:bookmarkStart w:id="435" w:name="_Toc335806208"/>
      <w:bookmarkStart w:id="436" w:name="_Toc335806459"/>
      <w:bookmarkStart w:id="437" w:name="_Toc335810811"/>
      <w:bookmarkStart w:id="438" w:name="_Toc335916334"/>
      <w:bookmarkStart w:id="439" w:name="_Toc336003918"/>
      <w:bookmarkStart w:id="440" w:name="_Toc335806209"/>
      <w:bookmarkStart w:id="441" w:name="_Toc335806460"/>
      <w:bookmarkStart w:id="442" w:name="_Toc335810812"/>
      <w:bookmarkStart w:id="443" w:name="_Toc335916335"/>
      <w:bookmarkStart w:id="444" w:name="_Toc336003919"/>
      <w:bookmarkStart w:id="445" w:name="_Toc335806210"/>
      <w:bookmarkStart w:id="446" w:name="_Toc335806461"/>
      <w:bookmarkStart w:id="447" w:name="_Toc335810813"/>
      <w:bookmarkStart w:id="448" w:name="_Toc335916336"/>
      <w:bookmarkStart w:id="449" w:name="_Toc336003920"/>
      <w:bookmarkStart w:id="450" w:name="_Toc335806211"/>
      <w:bookmarkStart w:id="451" w:name="_Toc335806462"/>
      <w:bookmarkStart w:id="452" w:name="_Toc335810814"/>
      <w:bookmarkStart w:id="453" w:name="_Toc335916337"/>
      <w:bookmarkStart w:id="454" w:name="_Toc336003921"/>
      <w:bookmarkStart w:id="455" w:name="_Toc335806212"/>
      <w:bookmarkStart w:id="456" w:name="_Toc335806463"/>
      <w:bookmarkStart w:id="457" w:name="_Toc335810815"/>
      <w:bookmarkStart w:id="458" w:name="_Toc335916338"/>
      <w:bookmarkStart w:id="459" w:name="_Toc336003922"/>
      <w:bookmarkStart w:id="460" w:name="_Toc335806215"/>
      <w:bookmarkStart w:id="461" w:name="_Toc335806466"/>
      <w:bookmarkStart w:id="462" w:name="_Toc335810818"/>
      <w:bookmarkStart w:id="463" w:name="_Toc335916341"/>
      <w:bookmarkStart w:id="464" w:name="_Toc336003925"/>
      <w:bookmarkStart w:id="465" w:name="_Toc335806216"/>
      <w:bookmarkStart w:id="466" w:name="_Toc335806467"/>
      <w:bookmarkStart w:id="467" w:name="_Toc335810819"/>
      <w:bookmarkStart w:id="468" w:name="_Toc335916342"/>
      <w:bookmarkStart w:id="469" w:name="_Toc336003926"/>
      <w:bookmarkStart w:id="470" w:name="_Toc335806217"/>
      <w:bookmarkStart w:id="471" w:name="_Toc335806468"/>
      <w:bookmarkStart w:id="472" w:name="_Toc335810820"/>
      <w:bookmarkStart w:id="473" w:name="_Toc335916343"/>
      <w:bookmarkStart w:id="474" w:name="_Toc336003927"/>
      <w:bookmarkStart w:id="475" w:name="_Toc335806218"/>
      <w:bookmarkStart w:id="476" w:name="_Toc335806469"/>
      <w:bookmarkStart w:id="477" w:name="_Toc335810821"/>
      <w:bookmarkStart w:id="478" w:name="_Toc335916344"/>
      <w:bookmarkStart w:id="479" w:name="_Toc336003928"/>
      <w:bookmarkStart w:id="480" w:name="_Toc335806219"/>
      <w:bookmarkStart w:id="481" w:name="_Toc335806470"/>
      <w:bookmarkStart w:id="482" w:name="_Toc335810822"/>
      <w:bookmarkStart w:id="483" w:name="_Toc335916345"/>
      <w:bookmarkStart w:id="484" w:name="_Toc336003929"/>
      <w:bookmarkStart w:id="485" w:name="_Toc335806222"/>
      <w:bookmarkStart w:id="486" w:name="_Toc335806473"/>
      <w:bookmarkStart w:id="487" w:name="_Toc335810825"/>
      <w:bookmarkStart w:id="488" w:name="_Toc335916348"/>
      <w:bookmarkStart w:id="489" w:name="_Toc336003932"/>
      <w:bookmarkStart w:id="490" w:name="_Toc335806223"/>
      <w:bookmarkStart w:id="491" w:name="_Toc335806474"/>
      <w:bookmarkStart w:id="492" w:name="_Toc335810826"/>
      <w:bookmarkStart w:id="493" w:name="_Toc335916349"/>
      <w:bookmarkStart w:id="494" w:name="_Toc336003933"/>
      <w:bookmarkStart w:id="495" w:name="_Toc335806224"/>
      <w:bookmarkStart w:id="496" w:name="_Toc335806475"/>
      <w:bookmarkStart w:id="497" w:name="_Toc335810827"/>
      <w:bookmarkStart w:id="498" w:name="_Toc335916350"/>
      <w:bookmarkStart w:id="499" w:name="_Toc336003934"/>
      <w:bookmarkStart w:id="500" w:name="_Toc335806225"/>
      <w:bookmarkStart w:id="501" w:name="_Toc335806476"/>
      <w:bookmarkStart w:id="502" w:name="_Toc335810828"/>
      <w:bookmarkStart w:id="503" w:name="_Toc335916351"/>
      <w:bookmarkStart w:id="504" w:name="_Toc336003935"/>
      <w:bookmarkStart w:id="505" w:name="_Toc335806226"/>
      <w:bookmarkStart w:id="506" w:name="_Toc335806477"/>
      <w:bookmarkStart w:id="507" w:name="_Toc335810829"/>
      <w:bookmarkStart w:id="508" w:name="_Toc335916352"/>
      <w:bookmarkStart w:id="509" w:name="_Toc336003936"/>
      <w:bookmarkStart w:id="510" w:name="_Toc335806229"/>
      <w:bookmarkStart w:id="511" w:name="_Toc335806480"/>
      <w:bookmarkStart w:id="512" w:name="_Toc335810832"/>
      <w:bookmarkStart w:id="513" w:name="_Toc335916355"/>
      <w:bookmarkStart w:id="514" w:name="_Toc336003939"/>
      <w:bookmarkStart w:id="515" w:name="_Toc335806230"/>
      <w:bookmarkStart w:id="516" w:name="_Toc335806481"/>
      <w:bookmarkStart w:id="517" w:name="_Toc335810833"/>
      <w:bookmarkStart w:id="518" w:name="_Toc335916356"/>
      <w:bookmarkStart w:id="519" w:name="_Toc336003940"/>
      <w:bookmarkStart w:id="520" w:name="_Toc335806231"/>
      <w:bookmarkStart w:id="521" w:name="_Toc335806482"/>
      <w:bookmarkStart w:id="522" w:name="_Toc335810834"/>
      <w:bookmarkStart w:id="523" w:name="_Toc335916357"/>
      <w:bookmarkStart w:id="524" w:name="_Toc336003941"/>
      <w:bookmarkStart w:id="525" w:name="_Toc335806232"/>
      <w:bookmarkStart w:id="526" w:name="_Toc335806483"/>
      <w:bookmarkStart w:id="527" w:name="_Toc335810835"/>
      <w:bookmarkStart w:id="528" w:name="_Toc335916358"/>
      <w:bookmarkStart w:id="529" w:name="_Toc336003942"/>
      <w:bookmarkStart w:id="530" w:name="_Toc335806233"/>
      <w:bookmarkStart w:id="531" w:name="_Toc335806484"/>
      <w:bookmarkStart w:id="532" w:name="_Toc335810836"/>
      <w:bookmarkStart w:id="533" w:name="_Toc335916359"/>
      <w:bookmarkStart w:id="534" w:name="_Toc336003943"/>
      <w:bookmarkStart w:id="535" w:name="_Toc335806236"/>
      <w:bookmarkStart w:id="536" w:name="_Toc335806487"/>
      <w:bookmarkStart w:id="537" w:name="_Toc335810839"/>
      <w:bookmarkStart w:id="538" w:name="_Toc335916362"/>
      <w:bookmarkStart w:id="539" w:name="_Toc336003946"/>
      <w:bookmarkStart w:id="540" w:name="_Toc335806237"/>
      <w:bookmarkStart w:id="541" w:name="_Toc335806488"/>
      <w:bookmarkStart w:id="542" w:name="_Toc335810840"/>
      <w:bookmarkStart w:id="543" w:name="_Toc335916363"/>
      <w:bookmarkStart w:id="544" w:name="_Toc336003947"/>
      <w:bookmarkStart w:id="545" w:name="_Toc335806238"/>
      <w:bookmarkStart w:id="546" w:name="_Toc335806489"/>
      <w:bookmarkStart w:id="547" w:name="_Toc335810841"/>
      <w:bookmarkStart w:id="548" w:name="_Toc335916364"/>
      <w:bookmarkStart w:id="549" w:name="_Toc336003948"/>
      <w:bookmarkStart w:id="550" w:name="_Toc335806239"/>
      <w:bookmarkStart w:id="551" w:name="_Toc335806490"/>
      <w:bookmarkStart w:id="552" w:name="_Toc335810842"/>
      <w:bookmarkStart w:id="553" w:name="_Toc335916365"/>
      <w:bookmarkStart w:id="554" w:name="_Toc336003949"/>
      <w:bookmarkStart w:id="555" w:name="_Toc335806240"/>
      <w:bookmarkStart w:id="556" w:name="_Toc335806491"/>
      <w:bookmarkStart w:id="557" w:name="_Toc335810843"/>
      <w:bookmarkStart w:id="558" w:name="_Toc335916366"/>
      <w:bookmarkStart w:id="559" w:name="_Toc336003950"/>
      <w:bookmarkStart w:id="560" w:name="_Toc335806243"/>
      <w:bookmarkStart w:id="561" w:name="_Toc335806494"/>
      <w:bookmarkStart w:id="562" w:name="_Toc335810846"/>
      <w:bookmarkStart w:id="563" w:name="_Toc335916369"/>
      <w:bookmarkStart w:id="564" w:name="_Toc336003953"/>
      <w:bookmarkStart w:id="565" w:name="_Toc335806244"/>
      <w:bookmarkStart w:id="566" w:name="_Toc335806495"/>
      <w:bookmarkStart w:id="567" w:name="_Toc335810847"/>
      <w:bookmarkStart w:id="568" w:name="_Toc335916370"/>
      <w:bookmarkStart w:id="569" w:name="_Toc336003954"/>
      <w:bookmarkStart w:id="570" w:name="_Toc335806245"/>
      <w:bookmarkStart w:id="571" w:name="_Toc335806496"/>
      <w:bookmarkStart w:id="572" w:name="_Toc335810848"/>
      <w:bookmarkStart w:id="573" w:name="_Toc335916371"/>
      <w:bookmarkStart w:id="574" w:name="_Toc336003955"/>
      <w:bookmarkStart w:id="575" w:name="_Toc335806246"/>
      <w:bookmarkStart w:id="576" w:name="_Toc335806497"/>
      <w:bookmarkStart w:id="577" w:name="_Toc335810849"/>
      <w:bookmarkStart w:id="578" w:name="_Toc335916372"/>
      <w:bookmarkStart w:id="579" w:name="_Toc336003956"/>
      <w:bookmarkStart w:id="580" w:name="_Toc335806247"/>
      <w:bookmarkStart w:id="581" w:name="_Toc335806498"/>
      <w:bookmarkStart w:id="582" w:name="_Toc335810850"/>
      <w:bookmarkStart w:id="583" w:name="_Toc335916373"/>
      <w:bookmarkStart w:id="584" w:name="_Toc336003957"/>
      <w:bookmarkStart w:id="585" w:name="_Toc335806250"/>
      <w:bookmarkStart w:id="586" w:name="_Toc335806501"/>
      <w:bookmarkStart w:id="587" w:name="_Toc335810853"/>
      <w:bookmarkStart w:id="588" w:name="_Toc335916376"/>
      <w:bookmarkStart w:id="589" w:name="_Toc336003960"/>
      <w:bookmarkStart w:id="590" w:name="_Toc335806251"/>
      <w:bookmarkStart w:id="591" w:name="_Toc335806502"/>
      <w:bookmarkStart w:id="592" w:name="_Toc335810854"/>
      <w:bookmarkStart w:id="593" w:name="_Toc335916377"/>
      <w:bookmarkStart w:id="594" w:name="_Toc336003961"/>
      <w:bookmarkStart w:id="595" w:name="_Toc335806252"/>
      <w:bookmarkStart w:id="596" w:name="_Toc335806503"/>
      <w:bookmarkStart w:id="597" w:name="_Toc335810855"/>
      <w:bookmarkStart w:id="598" w:name="_Toc335916378"/>
      <w:bookmarkStart w:id="599" w:name="_Toc336003962"/>
      <w:bookmarkStart w:id="600" w:name="_Toc335806253"/>
      <w:bookmarkStart w:id="601" w:name="_Toc335806504"/>
      <w:bookmarkStart w:id="602" w:name="_Toc335810856"/>
      <w:bookmarkStart w:id="603" w:name="_Toc335916379"/>
      <w:bookmarkStart w:id="604" w:name="_Toc336003963"/>
      <w:bookmarkStart w:id="605" w:name="_Toc335806254"/>
      <w:bookmarkStart w:id="606" w:name="_Toc335806505"/>
      <w:bookmarkStart w:id="607" w:name="_Toc335810857"/>
      <w:bookmarkStart w:id="608" w:name="_Toc335916380"/>
      <w:bookmarkStart w:id="609" w:name="_Toc336003964"/>
      <w:bookmarkStart w:id="610" w:name="_Toc335806257"/>
      <w:bookmarkStart w:id="611" w:name="_Toc335806508"/>
      <w:bookmarkStart w:id="612" w:name="_Toc335810860"/>
      <w:bookmarkStart w:id="613" w:name="_Toc335916383"/>
      <w:bookmarkStart w:id="614" w:name="_Toc336003967"/>
      <w:bookmarkStart w:id="615" w:name="_Toc335806258"/>
      <w:bookmarkStart w:id="616" w:name="_Toc335806509"/>
      <w:bookmarkStart w:id="617" w:name="_Toc335810861"/>
      <w:bookmarkStart w:id="618" w:name="_Toc335916384"/>
      <w:bookmarkStart w:id="619" w:name="_Toc336003968"/>
      <w:bookmarkStart w:id="620" w:name="_Toc335806259"/>
      <w:bookmarkStart w:id="621" w:name="_Toc335806510"/>
      <w:bookmarkStart w:id="622" w:name="_Toc335810862"/>
      <w:bookmarkStart w:id="623" w:name="_Toc335916385"/>
      <w:bookmarkStart w:id="624" w:name="_Toc336003969"/>
      <w:bookmarkStart w:id="625" w:name="_Toc335806260"/>
      <w:bookmarkStart w:id="626" w:name="_Toc335806511"/>
      <w:bookmarkStart w:id="627" w:name="_Toc335810863"/>
      <w:bookmarkStart w:id="628" w:name="_Toc335916386"/>
      <w:bookmarkStart w:id="629" w:name="_Toc336003970"/>
      <w:bookmarkStart w:id="630" w:name="_Toc335806261"/>
      <w:bookmarkStart w:id="631" w:name="_Toc335806512"/>
      <w:bookmarkStart w:id="632" w:name="_Toc335810864"/>
      <w:bookmarkStart w:id="633" w:name="_Toc335916387"/>
      <w:bookmarkStart w:id="634" w:name="_Toc336003971"/>
      <w:bookmarkStart w:id="635" w:name="_Toc335806264"/>
      <w:bookmarkStart w:id="636" w:name="_Toc335806515"/>
      <w:bookmarkStart w:id="637" w:name="_Toc335810867"/>
      <w:bookmarkStart w:id="638" w:name="_Toc335916390"/>
      <w:bookmarkStart w:id="639" w:name="_Toc336003974"/>
      <w:bookmarkStart w:id="640" w:name="_Toc335806265"/>
      <w:bookmarkStart w:id="641" w:name="_Toc335806516"/>
      <w:bookmarkStart w:id="642" w:name="_Toc335810868"/>
      <w:bookmarkStart w:id="643" w:name="_Toc335916391"/>
      <w:bookmarkStart w:id="644" w:name="_Toc336003975"/>
      <w:bookmarkStart w:id="645" w:name="_Toc335806266"/>
      <w:bookmarkStart w:id="646" w:name="_Toc335806517"/>
      <w:bookmarkStart w:id="647" w:name="_Toc335810869"/>
      <w:bookmarkStart w:id="648" w:name="_Toc335916392"/>
      <w:bookmarkStart w:id="649" w:name="_Toc336003976"/>
      <w:bookmarkStart w:id="650" w:name="_Toc335806267"/>
      <w:bookmarkStart w:id="651" w:name="_Toc335806518"/>
      <w:bookmarkStart w:id="652" w:name="_Toc335810870"/>
      <w:bookmarkStart w:id="653" w:name="_Toc335916393"/>
      <w:bookmarkStart w:id="654" w:name="_Toc336003977"/>
      <w:bookmarkStart w:id="655" w:name="_Toc335806268"/>
      <w:bookmarkStart w:id="656" w:name="_Toc335806519"/>
      <w:bookmarkStart w:id="657" w:name="_Toc335810871"/>
      <w:bookmarkStart w:id="658" w:name="_Toc335916394"/>
      <w:bookmarkStart w:id="659" w:name="_Toc336003978"/>
      <w:bookmarkStart w:id="660" w:name="_Toc335806271"/>
      <w:bookmarkStart w:id="661" w:name="_Toc335806522"/>
      <w:bookmarkStart w:id="662" w:name="_Toc335810874"/>
      <w:bookmarkStart w:id="663" w:name="_Toc335916397"/>
      <w:bookmarkStart w:id="664" w:name="_Toc336003981"/>
      <w:bookmarkStart w:id="665" w:name="_Toc335806272"/>
      <w:bookmarkStart w:id="666" w:name="_Toc335806523"/>
      <w:bookmarkStart w:id="667" w:name="_Toc335810875"/>
      <w:bookmarkStart w:id="668" w:name="_Toc335916398"/>
      <w:bookmarkStart w:id="669" w:name="_Toc336003982"/>
      <w:bookmarkStart w:id="670" w:name="_Toc335806273"/>
      <w:bookmarkStart w:id="671" w:name="_Toc335806524"/>
      <w:bookmarkStart w:id="672" w:name="_Toc335810876"/>
      <w:bookmarkStart w:id="673" w:name="_Toc335916399"/>
      <w:bookmarkStart w:id="674" w:name="_Toc336003983"/>
      <w:bookmarkStart w:id="675" w:name="_Toc335806274"/>
      <w:bookmarkStart w:id="676" w:name="_Toc335806525"/>
      <w:bookmarkStart w:id="677" w:name="_Toc335810877"/>
      <w:bookmarkStart w:id="678" w:name="_Toc335916400"/>
      <w:bookmarkStart w:id="679" w:name="_Toc336003984"/>
      <w:bookmarkStart w:id="680" w:name="_Toc335806275"/>
      <w:bookmarkStart w:id="681" w:name="_Toc335806526"/>
      <w:bookmarkStart w:id="682" w:name="_Toc335810878"/>
      <w:bookmarkStart w:id="683" w:name="_Toc335916401"/>
      <w:bookmarkStart w:id="684" w:name="_Toc336003985"/>
      <w:bookmarkStart w:id="685" w:name="_Toc335806278"/>
      <w:bookmarkStart w:id="686" w:name="_Toc335806529"/>
      <w:bookmarkStart w:id="687" w:name="_Toc335810881"/>
      <w:bookmarkStart w:id="688" w:name="_Toc335916404"/>
      <w:bookmarkStart w:id="689" w:name="_Toc336003988"/>
      <w:bookmarkStart w:id="690" w:name="_Toc335806279"/>
      <w:bookmarkStart w:id="691" w:name="_Toc335806530"/>
      <w:bookmarkStart w:id="692" w:name="_Toc335810882"/>
      <w:bookmarkStart w:id="693" w:name="_Toc335916405"/>
      <w:bookmarkStart w:id="694" w:name="_Toc336003989"/>
      <w:bookmarkStart w:id="695" w:name="_Toc335806280"/>
      <w:bookmarkStart w:id="696" w:name="_Toc335806531"/>
      <w:bookmarkStart w:id="697" w:name="_Toc335810883"/>
      <w:bookmarkStart w:id="698" w:name="_Toc335916406"/>
      <w:bookmarkStart w:id="699" w:name="_Toc336003990"/>
      <w:bookmarkStart w:id="700" w:name="_Toc335806281"/>
      <w:bookmarkStart w:id="701" w:name="_Toc335806532"/>
      <w:bookmarkStart w:id="702" w:name="_Toc335810884"/>
      <w:bookmarkStart w:id="703" w:name="_Toc335916407"/>
      <w:bookmarkStart w:id="704" w:name="_Toc336003991"/>
      <w:bookmarkStart w:id="705" w:name="_Toc335806282"/>
      <w:bookmarkStart w:id="706" w:name="_Toc335806533"/>
      <w:bookmarkStart w:id="707" w:name="_Toc335810885"/>
      <w:bookmarkStart w:id="708" w:name="_Toc335916408"/>
      <w:bookmarkStart w:id="709" w:name="_Toc336003992"/>
      <w:bookmarkStart w:id="710" w:name="_Toc335806285"/>
      <w:bookmarkStart w:id="711" w:name="_Toc335806536"/>
      <w:bookmarkStart w:id="712" w:name="_Toc335810888"/>
      <w:bookmarkStart w:id="713" w:name="_Toc335916411"/>
      <w:bookmarkStart w:id="714" w:name="_Toc336003995"/>
      <w:bookmarkStart w:id="715" w:name="_Toc335806286"/>
      <w:bookmarkStart w:id="716" w:name="_Toc335806537"/>
      <w:bookmarkStart w:id="717" w:name="_Toc335810889"/>
      <w:bookmarkStart w:id="718" w:name="_Toc335916412"/>
      <w:bookmarkStart w:id="719" w:name="_Toc336003996"/>
      <w:bookmarkStart w:id="720" w:name="_Toc335806287"/>
      <w:bookmarkStart w:id="721" w:name="_Toc335806538"/>
      <w:bookmarkStart w:id="722" w:name="_Toc335810890"/>
      <w:bookmarkStart w:id="723" w:name="_Toc335916413"/>
      <w:bookmarkStart w:id="724" w:name="_Toc336003997"/>
      <w:bookmarkStart w:id="725" w:name="_Toc335806288"/>
      <w:bookmarkStart w:id="726" w:name="_Toc335806539"/>
      <w:bookmarkStart w:id="727" w:name="_Toc335810891"/>
      <w:bookmarkStart w:id="728" w:name="_Toc335916414"/>
      <w:bookmarkStart w:id="729" w:name="_Toc336003998"/>
      <w:bookmarkStart w:id="730" w:name="_Toc335806289"/>
      <w:bookmarkStart w:id="731" w:name="_Toc335806540"/>
      <w:bookmarkStart w:id="732" w:name="_Toc335810892"/>
      <w:bookmarkStart w:id="733" w:name="_Toc335916415"/>
      <w:bookmarkStart w:id="734" w:name="_Toc336003999"/>
      <w:bookmarkStart w:id="735" w:name="_Toc335806292"/>
      <w:bookmarkStart w:id="736" w:name="_Toc335806543"/>
      <w:bookmarkStart w:id="737" w:name="_Toc335810895"/>
      <w:bookmarkStart w:id="738" w:name="_Toc335916418"/>
      <w:bookmarkStart w:id="739" w:name="_Toc336004002"/>
      <w:bookmarkStart w:id="740" w:name="_Toc335806293"/>
      <w:bookmarkStart w:id="741" w:name="_Toc335806544"/>
      <w:bookmarkStart w:id="742" w:name="_Toc335810896"/>
      <w:bookmarkStart w:id="743" w:name="_Toc335916419"/>
      <w:bookmarkStart w:id="744" w:name="_Toc336004003"/>
      <w:bookmarkStart w:id="745" w:name="_Toc335806294"/>
      <w:bookmarkStart w:id="746" w:name="_Toc335806545"/>
      <w:bookmarkStart w:id="747" w:name="_Toc335810897"/>
      <w:bookmarkStart w:id="748" w:name="_Toc335916420"/>
      <w:bookmarkStart w:id="749" w:name="_Toc336004004"/>
      <w:bookmarkStart w:id="750" w:name="_Toc335806295"/>
      <w:bookmarkStart w:id="751" w:name="_Toc335806546"/>
      <w:bookmarkStart w:id="752" w:name="_Toc335810898"/>
      <w:bookmarkStart w:id="753" w:name="_Toc335916421"/>
      <w:bookmarkStart w:id="754" w:name="_Toc336004005"/>
      <w:bookmarkStart w:id="755" w:name="_Toc335806296"/>
      <w:bookmarkStart w:id="756" w:name="_Toc335806547"/>
      <w:bookmarkStart w:id="757" w:name="_Toc335810899"/>
      <w:bookmarkStart w:id="758" w:name="_Toc335916422"/>
      <w:bookmarkStart w:id="759" w:name="_Toc336004006"/>
      <w:bookmarkStart w:id="760" w:name="_Toc335806299"/>
      <w:bookmarkStart w:id="761" w:name="_Toc335806550"/>
      <w:bookmarkStart w:id="762" w:name="_Toc335810902"/>
      <w:bookmarkStart w:id="763" w:name="_Toc335916425"/>
      <w:bookmarkStart w:id="764" w:name="_Toc336004009"/>
      <w:bookmarkStart w:id="765" w:name="_Toc335806300"/>
      <w:bookmarkStart w:id="766" w:name="_Toc335806551"/>
      <w:bookmarkStart w:id="767" w:name="_Toc335810903"/>
      <w:bookmarkStart w:id="768" w:name="_Toc335916426"/>
      <w:bookmarkStart w:id="769" w:name="_Toc336004010"/>
      <w:bookmarkStart w:id="770" w:name="_Toc335806301"/>
      <w:bookmarkStart w:id="771" w:name="_Toc335806552"/>
      <w:bookmarkStart w:id="772" w:name="_Toc335810904"/>
      <w:bookmarkStart w:id="773" w:name="_Toc335916427"/>
      <w:bookmarkStart w:id="774" w:name="_Toc336004011"/>
      <w:bookmarkStart w:id="775" w:name="_Toc335806302"/>
      <w:bookmarkStart w:id="776" w:name="_Toc335806553"/>
      <w:bookmarkStart w:id="777" w:name="_Toc335810905"/>
      <w:bookmarkStart w:id="778" w:name="_Toc335916428"/>
      <w:bookmarkStart w:id="779" w:name="_Toc336004012"/>
      <w:bookmarkStart w:id="780" w:name="_Toc335806303"/>
      <w:bookmarkStart w:id="781" w:name="_Toc335806554"/>
      <w:bookmarkStart w:id="782" w:name="_Toc335810906"/>
      <w:bookmarkStart w:id="783" w:name="_Toc335916429"/>
      <w:bookmarkStart w:id="784" w:name="_Toc336004013"/>
      <w:bookmarkStart w:id="785" w:name="_Toc335806306"/>
      <w:bookmarkStart w:id="786" w:name="_Toc335806557"/>
      <w:bookmarkStart w:id="787" w:name="_Toc335810909"/>
      <w:bookmarkStart w:id="788" w:name="_Toc335916432"/>
      <w:bookmarkStart w:id="789" w:name="_Toc336004016"/>
      <w:bookmarkStart w:id="790" w:name="_Toc335806307"/>
      <w:bookmarkStart w:id="791" w:name="_Toc335806558"/>
      <w:bookmarkStart w:id="792" w:name="_Toc335810910"/>
      <w:bookmarkStart w:id="793" w:name="_Toc335916433"/>
      <w:bookmarkStart w:id="794" w:name="_Toc336004017"/>
      <w:bookmarkStart w:id="795" w:name="_Toc335806308"/>
      <w:bookmarkStart w:id="796" w:name="_Toc335806559"/>
      <w:bookmarkStart w:id="797" w:name="_Toc335810911"/>
      <w:bookmarkStart w:id="798" w:name="_Toc335916434"/>
      <w:bookmarkStart w:id="799" w:name="_Toc336004018"/>
      <w:bookmarkStart w:id="800" w:name="_Toc335806309"/>
      <w:bookmarkStart w:id="801" w:name="_Toc335806560"/>
      <w:bookmarkStart w:id="802" w:name="_Toc335810912"/>
      <w:bookmarkStart w:id="803" w:name="_Toc335916435"/>
      <w:bookmarkStart w:id="804" w:name="_Toc336004019"/>
      <w:bookmarkStart w:id="805" w:name="_Toc335806310"/>
      <w:bookmarkStart w:id="806" w:name="_Toc335806561"/>
      <w:bookmarkStart w:id="807" w:name="_Toc335810913"/>
      <w:bookmarkStart w:id="808" w:name="_Toc335916436"/>
      <w:bookmarkStart w:id="809" w:name="_Toc336004020"/>
      <w:bookmarkStart w:id="810" w:name="_Toc335806313"/>
      <w:bookmarkStart w:id="811" w:name="_Toc335806564"/>
      <w:bookmarkStart w:id="812" w:name="_Toc335810916"/>
      <w:bookmarkStart w:id="813" w:name="_Toc335916439"/>
      <w:bookmarkStart w:id="814" w:name="_Toc336004023"/>
      <w:bookmarkStart w:id="815" w:name="_Toc335806314"/>
      <w:bookmarkStart w:id="816" w:name="_Toc335806565"/>
      <w:bookmarkStart w:id="817" w:name="_Toc335810917"/>
      <w:bookmarkStart w:id="818" w:name="_Toc335916440"/>
      <w:bookmarkStart w:id="819" w:name="_Toc336004024"/>
      <w:bookmarkStart w:id="820" w:name="_Toc335806315"/>
      <w:bookmarkStart w:id="821" w:name="_Toc335806566"/>
      <w:bookmarkStart w:id="822" w:name="_Toc335810918"/>
      <w:bookmarkStart w:id="823" w:name="_Toc335916441"/>
      <w:bookmarkStart w:id="824" w:name="_Toc336004025"/>
      <w:bookmarkStart w:id="825" w:name="_Toc335806316"/>
      <w:bookmarkStart w:id="826" w:name="_Toc335806567"/>
      <w:bookmarkStart w:id="827" w:name="_Toc335810919"/>
      <w:bookmarkStart w:id="828" w:name="_Toc335916442"/>
      <w:bookmarkStart w:id="829" w:name="_Toc336004026"/>
      <w:bookmarkStart w:id="830" w:name="_Toc335806317"/>
      <w:bookmarkStart w:id="831" w:name="_Toc335806568"/>
      <w:bookmarkStart w:id="832" w:name="_Toc335810920"/>
      <w:bookmarkStart w:id="833" w:name="_Toc335916443"/>
      <w:bookmarkStart w:id="834" w:name="_Toc336004027"/>
      <w:bookmarkStart w:id="835" w:name="_Toc335806320"/>
      <w:bookmarkStart w:id="836" w:name="_Toc335806571"/>
      <w:bookmarkStart w:id="837" w:name="_Toc335810923"/>
      <w:bookmarkStart w:id="838" w:name="_Toc335916446"/>
      <w:bookmarkStart w:id="839" w:name="_Toc336004030"/>
      <w:bookmarkStart w:id="840" w:name="_Toc335806321"/>
      <w:bookmarkStart w:id="841" w:name="_Toc335806572"/>
      <w:bookmarkStart w:id="842" w:name="_Toc335810924"/>
      <w:bookmarkStart w:id="843" w:name="_Toc335916447"/>
      <w:bookmarkStart w:id="844" w:name="_Toc336004031"/>
      <w:bookmarkStart w:id="845" w:name="_Toc335806322"/>
      <w:bookmarkStart w:id="846" w:name="_Toc335806573"/>
      <w:bookmarkStart w:id="847" w:name="_Toc335810925"/>
      <w:bookmarkStart w:id="848" w:name="_Toc335916448"/>
      <w:bookmarkStart w:id="849" w:name="_Toc336004032"/>
      <w:bookmarkStart w:id="850" w:name="_Toc335806323"/>
      <w:bookmarkStart w:id="851" w:name="_Toc335806574"/>
      <w:bookmarkStart w:id="852" w:name="_Toc335810926"/>
      <w:bookmarkStart w:id="853" w:name="_Toc335916449"/>
      <w:bookmarkStart w:id="854" w:name="_Toc336004033"/>
      <w:bookmarkStart w:id="855" w:name="_Toc335806324"/>
      <w:bookmarkStart w:id="856" w:name="_Toc335806575"/>
      <w:bookmarkStart w:id="857" w:name="_Toc335810927"/>
      <w:bookmarkStart w:id="858" w:name="_Toc335916450"/>
      <w:bookmarkStart w:id="859" w:name="_Toc336004034"/>
      <w:bookmarkStart w:id="860" w:name="_Toc335806327"/>
      <w:bookmarkStart w:id="861" w:name="_Toc335806578"/>
      <w:bookmarkStart w:id="862" w:name="_Toc335810930"/>
      <w:bookmarkStart w:id="863" w:name="_Toc335916453"/>
      <w:bookmarkStart w:id="864" w:name="_Toc336004037"/>
      <w:bookmarkStart w:id="865" w:name="_Toc335806328"/>
      <w:bookmarkStart w:id="866" w:name="_Toc335806579"/>
      <w:bookmarkStart w:id="867" w:name="_Toc335810931"/>
      <w:bookmarkStart w:id="868" w:name="_Toc335916454"/>
      <w:bookmarkStart w:id="869" w:name="_Toc336004038"/>
      <w:bookmarkStart w:id="870" w:name="_Toc335806329"/>
      <w:bookmarkStart w:id="871" w:name="_Toc335806580"/>
      <w:bookmarkStart w:id="872" w:name="_Toc335810932"/>
      <w:bookmarkStart w:id="873" w:name="_Toc335916455"/>
      <w:bookmarkStart w:id="874" w:name="_Toc336004039"/>
      <w:bookmarkStart w:id="875" w:name="_Toc335806330"/>
      <w:bookmarkStart w:id="876" w:name="_Toc335806581"/>
      <w:bookmarkStart w:id="877" w:name="_Toc335810933"/>
      <w:bookmarkStart w:id="878" w:name="_Toc335916456"/>
      <w:bookmarkStart w:id="879" w:name="_Toc336004040"/>
      <w:bookmarkStart w:id="880" w:name="_Toc335806331"/>
      <w:bookmarkStart w:id="881" w:name="_Toc335806582"/>
      <w:bookmarkStart w:id="882" w:name="_Toc335810934"/>
      <w:bookmarkStart w:id="883" w:name="_Toc335916457"/>
      <w:bookmarkStart w:id="884" w:name="_Toc336004041"/>
      <w:bookmarkStart w:id="885" w:name="_Toc335806334"/>
      <w:bookmarkStart w:id="886" w:name="_Toc335806585"/>
      <w:bookmarkStart w:id="887" w:name="_Toc335810937"/>
      <w:bookmarkStart w:id="888" w:name="_Toc335916460"/>
      <w:bookmarkStart w:id="889" w:name="_Toc336004044"/>
      <w:bookmarkStart w:id="890" w:name="_Toc335806335"/>
      <w:bookmarkStart w:id="891" w:name="_Toc335806586"/>
      <w:bookmarkStart w:id="892" w:name="_Toc335810938"/>
      <w:bookmarkStart w:id="893" w:name="_Toc335916461"/>
      <w:bookmarkStart w:id="894" w:name="_Toc336004045"/>
      <w:bookmarkStart w:id="895" w:name="_Toc335806336"/>
      <w:bookmarkStart w:id="896" w:name="_Toc335806587"/>
      <w:bookmarkStart w:id="897" w:name="_Toc335810939"/>
      <w:bookmarkStart w:id="898" w:name="_Toc335916462"/>
      <w:bookmarkStart w:id="899" w:name="_Toc336004046"/>
      <w:bookmarkStart w:id="900" w:name="_Toc335806337"/>
      <w:bookmarkStart w:id="901" w:name="_Toc335806588"/>
      <w:bookmarkStart w:id="902" w:name="_Toc335810940"/>
      <w:bookmarkStart w:id="903" w:name="_Toc335916463"/>
      <w:bookmarkStart w:id="904" w:name="_Toc336004047"/>
      <w:bookmarkStart w:id="905" w:name="_Toc335806338"/>
      <w:bookmarkStart w:id="906" w:name="_Toc335806589"/>
      <w:bookmarkStart w:id="907" w:name="_Toc335810941"/>
      <w:bookmarkStart w:id="908" w:name="_Toc335916464"/>
      <w:bookmarkStart w:id="909" w:name="_Toc336004048"/>
      <w:bookmarkStart w:id="910" w:name="_Toc335806341"/>
      <w:bookmarkStart w:id="911" w:name="_Toc335806592"/>
      <w:bookmarkStart w:id="912" w:name="_Toc335810944"/>
      <w:bookmarkStart w:id="913" w:name="_Toc335916467"/>
      <w:bookmarkStart w:id="914" w:name="_Toc336004051"/>
      <w:bookmarkStart w:id="915" w:name="_Toc335806342"/>
      <w:bookmarkStart w:id="916" w:name="_Toc335806593"/>
      <w:bookmarkStart w:id="917" w:name="_Toc335810945"/>
      <w:bookmarkStart w:id="918" w:name="_Toc335916468"/>
      <w:bookmarkStart w:id="919" w:name="_Toc336004052"/>
      <w:bookmarkStart w:id="920" w:name="_Toc335806343"/>
      <w:bookmarkStart w:id="921" w:name="_Toc335806594"/>
      <w:bookmarkStart w:id="922" w:name="_Toc335810946"/>
      <w:bookmarkStart w:id="923" w:name="_Toc335916469"/>
      <w:bookmarkStart w:id="924" w:name="_Toc336004053"/>
      <w:bookmarkStart w:id="925" w:name="_Toc335806344"/>
      <w:bookmarkStart w:id="926" w:name="_Toc335806595"/>
      <w:bookmarkStart w:id="927" w:name="_Toc335810947"/>
      <w:bookmarkStart w:id="928" w:name="_Toc335916470"/>
      <w:bookmarkStart w:id="929" w:name="_Toc336004054"/>
      <w:bookmarkStart w:id="930" w:name="_Toc335806345"/>
      <w:bookmarkStart w:id="931" w:name="_Toc335806596"/>
      <w:bookmarkStart w:id="932" w:name="_Toc335810948"/>
      <w:bookmarkStart w:id="933" w:name="_Toc335916471"/>
      <w:bookmarkStart w:id="934" w:name="_Toc336004055"/>
      <w:bookmarkStart w:id="935" w:name="_Toc335806348"/>
      <w:bookmarkStart w:id="936" w:name="_Toc335806599"/>
      <w:bookmarkStart w:id="937" w:name="_Toc335810951"/>
      <w:bookmarkStart w:id="938" w:name="_Toc335916474"/>
      <w:bookmarkStart w:id="939" w:name="_Toc336004058"/>
      <w:bookmarkStart w:id="940" w:name="_Toc335806349"/>
      <w:bookmarkStart w:id="941" w:name="_Toc335806600"/>
      <w:bookmarkStart w:id="942" w:name="_Toc335810952"/>
      <w:bookmarkStart w:id="943" w:name="_Toc335916475"/>
      <w:bookmarkStart w:id="944" w:name="_Toc336004059"/>
      <w:bookmarkStart w:id="945" w:name="_Toc335806350"/>
      <w:bookmarkStart w:id="946" w:name="_Toc335806601"/>
      <w:bookmarkStart w:id="947" w:name="_Toc335810953"/>
      <w:bookmarkStart w:id="948" w:name="_Toc335916476"/>
      <w:bookmarkStart w:id="949" w:name="_Toc336004060"/>
      <w:bookmarkStart w:id="950" w:name="_Toc335806351"/>
      <w:bookmarkStart w:id="951" w:name="_Toc335806602"/>
      <w:bookmarkStart w:id="952" w:name="_Toc335810954"/>
      <w:bookmarkStart w:id="953" w:name="_Toc335916477"/>
      <w:bookmarkStart w:id="954" w:name="_Toc336004061"/>
      <w:bookmarkStart w:id="955" w:name="_Toc335806352"/>
      <w:bookmarkStart w:id="956" w:name="_Toc335806603"/>
      <w:bookmarkStart w:id="957" w:name="_Toc335810955"/>
      <w:bookmarkStart w:id="958" w:name="_Toc335916478"/>
      <w:bookmarkStart w:id="959" w:name="_Toc336004062"/>
      <w:bookmarkStart w:id="960" w:name="_Toc335806355"/>
      <w:bookmarkStart w:id="961" w:name="_Toc335806606"/>
      <w:bookmarkStart w:id="962" w:name="_Toc335810958"/>
      <w:bookmarkStart w:id="963" w:name="_Toc335916481"/>
      <w:bookmarkStart w:id="964" w:name="_Toc336004065"/>
      <w:bookmarkStart w:id="965" w:name="_Toc335806356"/>
      <w:bookmarkStart w:id="966" w:name="_Toc335806607"/>
      <w:bookmarkStart w:id="967" w:name="_Toc335810959"/>
      <w:bookmarkStart w:id="968" w:name="_Toc335916482"/>
      <w:bookmarkStart w:id="969" w:name="_Toc336004066"/>
      <w:bookmarkStart w:id="970" w:name="_Toc335806357"/>
      <w:bookmarkStart w:id="971" w:name="_Toc335806608"/>
      <w:bookmarkStart w:id="972" w:name="_Toc335810960"/>
      <w:bookmarkStart w:id="973" w:name="_Toc335916483"/>
      <w:bookmarkStart w:id="974" w:name="_Toc336004067"/>
      <w:bookmarkStart w:id="975" w:name="_Toc335806358"/>
      <w:bookmarkStart w:id="976" w:name="_Toc335806609"/>
      <w:bookmarkStart w:id="977" w:name="_Toc335810961"/>
      <w:bookmarkStart w:id="978" w:name="_Toc335916484"/>
      <w:bookmarkStart w:id="979" w:name="_Toc336004068"/>
      <w:bookmarkStart w:id="980" w:name="_Toc335806359"/>
      <w:bookmarkStart w:id="981" w:name="_Toc335806610"/>
      <w:bookmarkStart w:id="982" w:name="_Toc335810962"/>
      <w:bookmarkStart w:id="983" w:name="_Toc335916485"/>
      <w:bookmarkStart w:id="984" w:name="_Toc336004069"/>
      <w:bookmarkStart w:id="985" w:name="_Toc335806362"/>
      <w:bookmarkStart w:id="986" w:name="_Toc335806613"/>
      <w:bookmarkStart w:id="987" w:name="_Toc335810965"/>
      <w:bookmarkStart w:id="988" w:name="_Toc335916488"/>
      <w:bookmarkStart w:id="989" w:name="_Toc336004072"/>
      <w:bookmarkStart w:id="990" w:name="_Toc335806363"/>
      <w:bookmarkStart w:id="991" w:name="_Toc335806614"/>
      <w:bookmarkStart w:id="992" w:name="_Toc335810966"/>
      <w:bookmarkStart w:id="993" w:name="_Toc335916489"/>
      <w:bookmarkStart w:id="994" w:name="_Toc336004073"/>
      <w:bookmarkStart w:id="995" w:name="_Toc335806364"/>
      <w:bookmarkStart w:id="996" w:name="_Toc335806615"/>
      <w:bookmarkStart w:id="997" w:name="_Toc335810967"/>
      <w:bookmarkStart w:id="998" w:name="_Toc335916490"/>
      <w:bookmarkStart w:id="999" w:name="_Toc336004074"/>
      <w:bookmarkStart w:id="1000" w:name="_Toc335806365"/>
      <w:bookmarkStart w:id="1001" w:name="_Toc335806616"/>
      <w:bookmarkStart w:id="1002" w:name="_Toc335810968"/>
      <w:bookmarkStart w:id="1003" w:name="_Toc335916491"/>
      <w:bookmarkStart w:id="1004" w:name="_Toc336004075"/>
      <w:bookmarkStart w:id="1005" w:name="_Toc335806366"/>
      <w:bookmarkStart w:id="1006" w:name="_Toc335806617"/>
      <w:bookmarkStart w:id="1007" w:name="_Toc335810969"/>
      <w:bookmarkStart w:id="1008" w:name="_Toc335916492"/>
      <w:bookmarkStart w:id="1009" w:name="_Toc336004076"/>
      <w:bookmarkStart w:id="1010" w:name="_Toc335806369"/>
      <w:bookmarkStart w:id="1011" w:name="_Toc335806620"/>
      <w:bookmarkStart w:id="1012" w:name="_Toc335810972"/>
      <w:bookmarkStart w:id="1013" w:name="_Toc335916495"/>
      <w:bookmarkStart w:id="1014" w:name="_Toc336004079"/>
      <w:bookmarkStart w:id="1015" w:name="_Toc335806370"/>
      <w:bookmarkStart w:id="1016" w:name="_Toc335806621"/>
      <w:bookmarkStart w:id="1017" w:name="_Toc335810973"/>
      <w:bookmarkStart w:id="1018" w:name="_Toc335916496"/>
      <w:bookmarkStart w:id="1019" w:name="_Toc336004080"/>
      <w:bookmarkStart w:id="1020" w:name="_Toc335806371"/>
      <w:bookmarkStart w:id="1021" w:name="_Toc335806622"/>
      <w:bookmarkStart w:id="1022" w:name="_Toc335810974"/>
      <w:bookmarkStart w:id="1023" w:name="_Toc335916497"/>
      <w:bookmarkStart w:id="1024" w:name="_Toc336004081"/>
      <w:bookmarkStart w:id="1025" w:name="_Toc335806372"/>
      <w:bookmarkStart w:id="1026" w:name="_Toc335806623"/>
      <w:bookmarkStart w:id="1027" w:name="_Toc335810975"/>
      <w:bookmarkStart w:id="1028" w:name="_Toc335916498"/>
      <w:bookmarkStart w:id="1029" w:name="_Toc336004082"/>
      <w:bookmarkStart w:id="1030" w:name="_Toc335806373"/>
      <w:bookmarkStart w:id="1031" w:name="_Toc335806624"/>
      <w:bookmarkStart w:id="1032" w:name="_Toc335810976"/>
      <w:bookmarkStart w:id="1033" w:name="_Toc335916499"/>
      <w:bookmarkStart w:id="1034" w:name="_Toc336004083"/>
      <w:bookmarkStart w:id="1035" w:name="_Toc335806376"/>
      <w:bookmarkStart w:id="1036" w:name="_Toc335806627"/>
      <w:bookmarkStart w:id="1037" w:name="_Toc335810979"/>
      <w:bookmarkStart w:id="1038" w:name="_Toc335916502"/>
      <w:bookmarkStart w:id="1039" w:name="_Toc336004086"/>
      <w:bookmarkStart w:id="1040" w:name="_Toc335806377"/>
      <w:bookmarkStart w:id="1041" w:name="_Toc335806628"/>
      <w:bookmarkStart w:id="1042" w:name="_Toc335810980"/>
      <w:bookmarkStart w:id="1043" w:name="_Toc335916503"/>
      <w:bookmarkStart w:id="1044" w:name="_Toc336004087"/>
      <w:bookmarkStart w:id="1045" w:name="_Toc335806378"/>
      <w:bookmarkStart w:id="1046" w:name="_Toc335806629"/>
      <w:bookmarkStart w:id="1047" w:name="_Toc335810981"/>
      <w:bookmarkStart w:id="1048" w:name="_Toc335916504"/>
      <w:bookmarkStart w:id="1049" w:name="_Toc336004088"/>
      <w:bookmarkStart w:id="1050" w:name="_Toc335806379"/>
      <w:bookmarkStart w:id="1051" w:name="_Toc335806630"/>
      <w:bookmarkStart w:id="1052" w:name="_Toc335810982"/>
      <w:bookmarkStart w:id="1053" w:name="_Toc335916505"/>
      <w:bookmarkStart w:id="1054" w:name="_Toc336004089"/>
      <w:bookmarkStart w:id="1055" w:name="_Toc335806380"/>
      <w:bookmarkStart w:id="1056" w:name="_Toc335806631"/>
      <w:bookmarkStart w:id="1057" w:name="_Toc335810983"/>
      <w:bookmarkStart w:id="1058" w:name="_Toc335916506"/>
      <w:bookmarkStart w:id="1059" w:name="_Toc336004090"/>
      <w:bookmarkStart w:id="1060" w:name="_Toc335806383"/>
      <w:bookmarkStart w:id="1061" w:name="_Toc335806634"/>
      <w:bookmarkStart w:id="1062" w:name="_Toc335810986"/>
      <w:bookmarkStart w:id="1063" w:name="_Toc335916509"/>
      <w:bookmarkStart w:id="1064" w:name="_Toc336004093"/>
      <w:bookmarkStart w:id="1065" w:name="_Toc335806384"/>
      <w:bookmarkStart w:id="1066" w:name="_Toc335806635"/>
      <w:bookmarkStart w:id="1067" w:name="_Toc335810987"/>
      <w:bookmarkStart w:id="1068" w:name="_Toc335916510"/>
      <w:bookmarkStart w:id="1069" w:name="_Toc336004094"/>
      <w:bookmarkStart w:id="1070" w:name="_Toc335806385"/>
      <w:bookmarkStart w:id="1071" w:name="_Toc335806636"/>
      <w:bookmarkStart w:id="1072" w:name="_Toc335810988"/>
      <w:bookmarkStart w:id="1073" w:name="_Toc335916511"/>
      <w:bookmarkStart w:id="1074" w:name="_Toc336004095"/>
      <w:bookmarkStart w:id="1075" w:name="_Toc335806386"/>
      <w:bookmarkStart w:id="1076" w:name="_Toc335806637"/>
      <w:bookmarkStart w:id="1077" w:name="_Toc335810989"/>
      <w:bookmarkStart w:id="1078" w:name="_Toc335916512"/>
      <w:bookmarkStart w:id="1079" w:name="_Toc336004096"/>
      <w:bookmarkStart w:id="1080" w:name="_Toc335806387"/>
      <w:bookmarkStart w:id="1081" w:name="_Toc335806638"/>
      <w:bookmarkStart w:id="1082" w:name="_Toc335810990"/>
      <w:bookmarkStart w:id="1083" w:name="_Toc335916513"/>
      <w:bookmarkStart w:id="1084" w:name="_Toc336004097"/>
      <w:bookmarkStart w:id="1085" w:name="_Toc335806389"/>
      <w:bookmarkStart w:id="1086" w:name="_Toc335806640"/>
      <w:bookmarkStart w:id="1087" w:name="_Toc335810992"/>
      <w:bookmarkStart w:id="1088" w:name="_Toc335916515"/>
      <w:bookmarkStart w:id="1089" w:name="_Toc336004099"/>
      <w:bookmarkEnd w:id="31"/>
      <w:bookmarkEnd w:id="32"/>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r w:rsidRPr="001E1F1E">
        <w:t xml:space="preserve">This section defines the policies various stakeholders will follow to apply the TRM in the implementation, evaluation, and planning of Illinois </w:t>
      </w:r>
      <w:r w:rsidR="00017945" w:rsidRPr="001E1F1E">
        <w:t>e</w:t>
      </w:r>
      <w:r w:rsidRPr="001E1F1E">
        <w:t xml:space="preserve">nergy </w:t>
      </w:r>
      <w:r w:rsidR="00017945" w:rsidRPr="001E1F1E">
        <w:t>e</w:t>
      </w:r>
      <w:r w:rsidRPr="001E1F1E">
        <w:t>fficiency programs.</w:t>
      </w:r>
      <w:r w:rsidR="005C4174" w:rsidRPr="001E1F1E" w:rsidDel="005C4174">
        <w:t xml:space="preserve"> </w:t>
      </w:r>
      <w:bookmarkStart w:id="1090" w:name="_Toc335386892"/>
    </w:p>
    <w:p w14:paraId="1B1ACCCF" w14:textId="77777777" w:rsidR="00D466B6" w:rsidRPr="001E1F1E" w:rsidRDefault="00D466B6" w:rsidP="00D466B6">
      <w:pPr>
        <w:pStyle w:val="Heading2"/>
      </w:pPr>
      <w:bookmarkStart w:id="1091" w:name="_Toc338947215"/>
      <w:r w:rsidRPr="001E1F1E">
        <w:t>Applicability of the TRM</w:t>
      </w:r>
      <w:bookmarkEnd w:id="1090"/>
      <w:bookmarkEnd w:id="1091"/>
      <w:r w:rsidR="007C3517" w:rsidRPr="001E1F1E">
        <w:t xml:space="preserve"> </w:t>
      </w:r>
    </w:p>
    <w:p w14:paraId="6E2FD7BF" w14:textId="77777777" w:rsidR="00646E49" w:rsidRPr="001E1F1E" w:rsidRDefault="00D466B6" w:rsidP="002F2A2C">
      <w:pPr>
        <w:rPr>
          <w:szCs w:val="20"/>
        </w:rPr>
      </w:pPr>
      <w:r w:rsidRPr="001E1F1E">
        <w:rPr>
          <w:szCs w:val="20"/>
        </w:rPr>
        <w:t xml:space="preserve">Consistent with Commission policy, the Program Administrators have the flexibility to add or retire measures from their programs unilaterally as markets, technology and evaluation results change. Therefore, Program Administrators are free to implement prescriptive measures that are not included in the TRM as long as such measures are submitted to the TRM </w:t>
      </w:r>
      <w:r w:rsidR="00283AB1" w:rsidRPr="001E1F1E">
        <w:rPr>
          <w:szCs w:val="20"/>
        </w:rPr>
        <w:t>U</w:t>
      </w:r>
      <w:r w:rsidRPr="001E1F1E">
        <w:rPr>
          <w:szCs w:val="20"/>
        </w:rPr>
        <w:t xml:space="preserve">pdate </w:t>
      </w:r>
      <w:r w:rsidR="00283AB1" w:rsidRPr="001E1F1E">
        <w:rPr>
          <w:szCs w:val="20"/>
        </w:rPr>
        <w:t>P</w:t>
      </w:r>
      <w:r w:rsidRPr="001E1F1E">
        <w:rPr>
          <w:szCs w:val="20"/>
        </w:rPr>
        <w:t>roce</w:t>
      </w:r>
      <w:r w:rsidR="0077722C" w:rsidRPr="001E1F1E">
        <w:rPr>
          <w:szCs w:val="20"/>
        </w:rPr>
        <w:t>ss</w:t>
      </w:r>
      <w:r w:rsidR="00FA4554">
        <w:rPr>
          <w:szCs w:val="20"/>
        </w:rPr>
        <w:t xml:space="preserve"> as soon as practicable</w:t>
      </w:r>
      <w:r w:rsidRPr="001E1F1E">
        <w:rPr>
          <w:szCs w:val="20"/>
        </w:rPr>
        <w:t xml:space="preserve">. Similarly, Program Administrators are not required to implement every measure that is included in the TRM. </w:t>
      </w:r>
    </w:p>
    <w:p w14:paraId="3C749D38" w14:textId="77777777" w:rsidR="00D466B6" w:rsidRPr="001E1F1E" w:rsidRDefault="00D466B6" w:rsidP="00D466B6">
      <w:pPr>
        <w:pStyle w:val="Heading2"/>
      </w:pPr>
      <w:bookmarkStart w:id="1092" w:name="_Toc335386893"/>
      <w:bookmarkStart w:id="1093" w:name="_Toc338947216"/>
      <w:r w:rsidRPr="001E1F1E">
        <w:t>Using the TRM to Calculate Savings</w:t>
      </w:r>
      <w:bookmarkEnd w:id="1092"/>
      <w:bookmarkEnd w:id="1093"/>
    </w:p>
    <w:p w14:paraId="60C0374C" w14:textId="6F886C8C" w:rsidR="00073836" w:rsidRPr="001E1F1E" w:rsidRDefault="00073836" w:rsidP="00073836">
      <w:pPr>
        <w:rPr>
          <w:rFonts w:cstheme="minorHAnsi"/>
          <w:color w:val="000000" w:themeColor="text1"/>
          <w:szCs w:val="20"/>
        </w:rPr>
      </w:pPr>
      <w:r w:rsidRPr="001E1F1E">
        <w:t xml:space="preserve">The TRM is intended to bring a high level of standardization to the </w:t>
      </w:r>
      <w:r w:rsidR="001F157A" w:rsidRPr="001E1F1E">
        <w:t xml:space="preserve">prescriptive </w:t>
      </w:r>
      <w:r w:rsidRPr="001E1F1E">
        <w:t>measure savings that each Program Administrator uses across the state. To accomplish the goal of statewide standardization, Program Administrators are required</w:t>
      </w:r>
      <w:commentRangeStart w:id="1094"/>
      <w:del w:id="1095" w:author="Morris, Jennifer" w:date="2017-01-18T13:06:00Z">
        <w:r w:rsidR="00E95B4B" w:rsidRPr="001E1F1E" w:rsidDel="00AB0DE9">
          <w:rPr>
            <w:rStyle w:val="FootnoteReference"/>
          </w:rPr>
          <w:footnoteReference w:id="14"/>
        </w:r>
      </w:del>
      <w:commentRangeEnd w:id="1094"/>
      <w:r w:rsidR="00D33701">
        <w:rPr>
          <w:rStyle w:val="CommentReference"/>
        </w:rPr>
        <w:commentReference w:id="1094"/>
      </w:r>
      <w:r w:rsidRPr="001E1F1E">
        <w:t xml:space="preserve"> to use the prescriptive savings algorithms and inputs that are </w:t>
      </w:r>
      <w:r w:rsidR="00FD5887" w:rsidRPr="001E1F1E">
        <w:t>specified</w:t>
      </w:r>
      <w:r w:rsidRPr="001E1F1E">
        <w:t xml:space="preserve"> in the TRM, subject to the following</w:t>
      </w:r>
      <w:r w:rsidR="00F0470C" w:rsidRPr="001E1F1E">
        <w:t xml:space="preserve"> conditions for the</w:t>
      </w:r>
      <w:r w:rsidRPr="001E1F1E">
        <w:t xml:space="preserve"> three exceptions</w:t>
      </w:r>
      <w:r w:rsidR="0040456C" w:rsidRPr="001E1F1E">
        <w:t xml:space="preserve"> outlined below</w:t>
      </w:r>
      <w:r w:rsidRPr="001E1F1E">
        <w:t>.</w:t>
      </w:r>
      <w:r w:rsidR="00716E3E" w:rsidRPr="001E1F1E">
        <w:t xml:space="preserve"> </w:t>
      </w:r>
      <w:r w:rsidR="00EE18E4" w:rsidRPr="001E1F1E">
        <w:t xml:space="preserve">For Cases 1 – </w:t>
      </w:r>
      <w:r w:rsidR="00DA262E" w:rsidRPr="001E1F1E">
        <w:t>2</w:t>
      </w:r>
      <w:r w:rsidR="00EE18E4" w:rsidRPr="001E1F1E">
        <w:t xml:space="preserve"> below, the Program Administrators are subject to retrospective evaluation risk </w:t>
      </w:r>
      <w:r w:rsidR="00D4688C" w:rsidRPr="001E1F1E">
        <w:t>(retroactive adjustments to savings</w:t>
      </w:r>
      <w:r w:rsidR="001A5B75" w:rsidRPr="001E1F1E">
        <w:t xml:space="preserve"> based on evaluation findings</w:t>
      </w:r>
      <w:r w:rsidR="00D4688C" w:rsidRPr="001E1F1E">
        <w:t xml:space="preserve">) </w:t>
      </w:r>
      <w:r w:rsidR="001A5B75" w:rsidRPr="001E1F1E">
        <w:t>when</w:t>
      </w:r>
      <w:r w:rsidR="00EE18E4" w:rsidRPr="001E1F1E">
        <w:t xml:space="preserve"> </w:t>
      </w:r>
      <w:r w:rsidR="00BD5C1F" w:rsidRPr="001E1F1E">
        <w:t xml:space="preserve">deviating from the TRM. </w:t>
      </w:r>
      <w:r w:rsidR="000E6906" w:rsidRPr="001E1F1E">
        <w:t xml:space="preserve">For Cases 1 – 3 below, the </w:t>
      </w:r>
      <w:r w:rsidR="00D80903" w:rsidRPr="001E1F1E">
        <w:t>Program Administrators</w:t>
      </w:r>
      <w:r w:rsidR="000E6906" w:rsidRPr="001E1F1E">
        <w:t xml:space="preserve"> will present for comment to the TAC prior to using a value</w:t>
      </w:r>
      <w:r w:rsidR="001A5B75" w:rsidRPr="001E1F1E">
        <w:t>, approach or assumption</w:t>
      </w:r>
      <w:r w:rsidR="000E6906" w:rsidRPr="001E1F1E">
        <w:t xml:space="preserve"> that is not in the TRM. At least ten (10) business days prior to presenting Cases 1 – </w:t>
      </w:r>
      <w:r w:rsidR="00ED2C58" w:rsidRPr="001E1F1E">
        <w:t>2</w:t>
      </w:r>
      <w:r w:rsidR="000E6906" w:rsidRPr="001E1F1E">
        <w:t xml:space="preserve"> to the TAC, the Program Administrator shall submit to the TA</w:t>
      </w:r>
      <w:r w:rsidR="00987C70" w:rsidRPr="001E1F1E">
        <w:t>C</w:t>
      </w:r>
      <w:r w:rsidR="000E6906" w:rsidRPr="001E1F1E">
        <w:t xml:space="preserve"> the measure characterization and work papers in the approved work paper format so that the TAC has adequate time to meaningfully review and comment on the proposed variation to the </w:t>
      </w:r>
      <w:r w:rsidR="00FD5887" w:rsidRPr="001E1F1E">
        <w:rPr>
          <w:rFonts w:cstheme="minorHAnsi"/>
          <w:color w:val="000000" w:themeColor="text1"/>
          <w:szCs w:val="20"/>
        </w:rPr>
        <w:t>TRM applicability.</w:t>
      </w:r>
      <w:r w:rsidR="000E6906" w:rsidRPr="001E1F1E">
        <w:rPr>
          <w:rFonts w:cstheme="minorHAnsi"/>
          <w:color w:val="000000" w:themeColor="text1"/>
          <w:szCs w:val="20"/>
        </w:rPr>
        <w:t xml:space="preserve"> Furthermore, </w:t>
      </w:r>
      <w:r w:rsidR="001A53C7" w:rsidRPr="001E1F1E">
        <w:rPr>
          <w:rFonts w:cstheme="minorHAnsi"/>
          <w:color w:val="000000" w:themeColor="text1"/>
          <w:szCs w:val="20"/>
        </w:rPr>
        <w:t xml:space="preserve">the </w:t>
      </w:r>
      <w:r w:rsidR="00D80903" w:rsidRPr="001E1F1E">
        <w:t>Program Administrators</w:t>
      </w:r>
      <w:r w:rsidR="000E6906" w:rsidRPr="001E1F1E">
        <w:rPr>
          <w:rFonts w:cstheme="minorHAnsi"/>
          <w:color w:val="000000" w:themeColor="text1"/>
          <w:szCs w:val="20"/>
        </w:rPr>
        <w:t xml:space="preserve"> bear retrospective risk if the ICC does not agree with measure values, including prescripti</w:t>
      </w:r>
      <w:r w:rsidR="00273E71" w:rsidRPr="001E1F1E">
        <w:rPr>
          <w:rFonts w:cstheme="minorHAnsi"/>
          <w:color w:val="000000" w:themeColor="text1"/>
          <w:szCs w:val="20"/>
        </w:rPr>
        <w:t xml:space="preserve">ve savings inputs, used by the </w:t>
      </w:r>
      <w:r w:rsidR="00412B8F" w:rsidRPr="001E1F1E">
        <w:t>Program Administrators</w:t>
      </w:r>
      <w:r w:rsidR="001A53C7" w:rsidRPr="001E1F1E">
        <w:rPr>
          <w:rFonts w:cstheme="minorHAnsi"/>
          <w:color w:val="000000" w:themeColor="text1"/>
          <w:szCs w:val="20"/>
        </w:rPr>
        <w:t xml:space="preserve"> </w:t>
      </w:r>
      <w:r w:rsidR="000E6906" w:rsidRPr="001E1F1E">
        <w:rPr>
          <w:rFonts w:cstheme="minorHAnsi"/>
          <w:color w:val="000000" w:themeColor="text1"/>
          <w:szCs w:val="20"/>
        </w:rPr>
        <w:t>that differ from what is in the TRM.</w:t>
      </w:r>
      <w:r w:rsidR="001A53C7" w:rsidRPr="001E1F1E">
        <w:rPr>
          <w:rFonts w:cstheme="minorHAnsi"/>
          <w:color w:val="000000" w:themeColor="text1"/>
          <w:szCs w:val="20"/>
        </w:rPr>
        <w:t xml:space="preserve"> </w:t>
      </w:r>
      <w:r w:rsidR="00215ED7" w:rsidRPr="001E1F1E">
        <w:rPr>
          <w:rFonts w:cstheme="minorHAnsi"/>
          <w:color w:val="000000" w:themeColor="text1"/>
          <w:szCs w:val="20"/>
        </w:rPr>
        <w:t>I</w:t>
      </w:r>
      <w:r w:rsidR="0040456C" w:rsidRPr="001E1F1E">
        <w:rPr>
          <w:rFonts w:cstheme="minorHAnsi"/>
          <w:color w:val="000000" w:themeColor="text1"/>
          <w:szCs w:val="20"/>
        </w:rPr>
        <w:t xml:space="preserve">n </w:t>
      </w:r>
      <w:r w:rsidR="00215ED7" w:rsidRPr="001E1F1E">
        <w:rPr>
          <w:rFonts w:cstheme="minorHAnsi"/>
          <w:color w:val="000000" w:themeColor="text1"/>
          <w:szCs w:val="20"/>
        </w:rPr>
        <w:t>situations that fall under Case 2</w:t>
      </w:r>
      <w:r w:rsidR="00507728" w:rsidRPr="001E1F1E">
        <w:rPr>
          <w:rFonts w:cstheme="minorHAnsi"/>
          <w:color w:val="000000" w:themeColor="text1"/>
          <w:szCs w:val="20"/>
        </w:rPr>
        <w:t>,</w:t>
      </w:r>
      <w:r w:rsidR="0040456C" w:rsidRPr="001E1F1E">
        <w:rPr>
          <w:rFonts w:cstheme="minorHAnsi"/>
          <w:color w:val="000000" w:themeColor="text1"/>
          <w:szCs w:val="20"/>
        </w:rPr>
        <w:t xml:space="preserve"> where</w:t>
      </w:r>
      <w:r w:rsidR="001A53C7" w:rsidRPr="001E1F1E">
        <w:rPr>
          <w:rFonts w:cstheme="minorHAnsi"/>
          <w:color w:val="000000" w:themeColor="text1"/>
          <w:szCs w:val="20"/>
        </w:rPr>
        <w:t xml:space="preserve"> consensus is reached </w:t>
      </w:r>
      <w:r w:rsidR="00942E42" w:rsidRPr="001E1F1E">
        <w:rPr>
          <w:rFonts w:cstheme="minorHAnsi"/>
          <w:color w:val="000000" w:themeColor="text1"/>
          <w:szCs w:val="20"/>
        </w:rPr>
        <w:t xml:space="preserve">in the TAC </w:t>
      </w:r>
      <w:r w:rsidR="001A53C7" w:rsidRPr="001E1F1E">
        <w:rPr>
          <w:rFonts w:cstheme="minorHAnsi"/>
          <w:color w:val="000000" w:themeColor="text1"/>
          <w:szCs w:val="20"/>
        </w:rPr>
        <w:t xml:space="preserve">that the proposed variation to the TRM applicability is appropriate, then the TRM Administrator shall inform the Evaluators </w:t>
      </w:r>
      <w:r w:rsidR="00942E42" w:rsidRPr="001E1F1E">
        <w:rPr>
          <w:rFonts w:cstheme="minorHAnsi"/>
          <w:color w:val="000000" w:themeColor="text1"/>
          <w:szCs w:val="20"/>
        </w:rPr>
        <w:t xml:space="preserve">that they </w:t>
      </w:r>
      <w:r w:rsidR="00215ED7" w:rsidRPr="001E1F1E">
        <w:rPr>
          <w:rFonts w:cstheme="minorHAnsi"/>
          <w:color w:val="000000" w:themeColor="text1"/>
          <w:szCs w:val="20"/>
        </w:rPr>
        <w:t xml:space="preserve">should </w:t>
      </w:r>
      <w:r w:rsidR="00942E42" w:rsidRPr="001E1F1E">
        <w:rPr>
          <w:rFonts w:cstheme="minorHAnsi"/>
          <w:color w:val="000000" w:themeColor="text1"/>
          <w:szCs w:val="20"/>
        </w:rPr>
        <w:t>evaluate</w:t>
      </w:r>
      <w:r w:rsidR="001A53C7" w:rsidRPr="001E1F1E">
        <w:rPr>
          <w:rFonts w:cstheme="minorHAnsi"/>
          <w:color w:val="000000" w:themeColor="text1"/>
          <w:szCs w:val="20"/>
        </w:rPr>
        <w:t xml:space="preserve"> savings </w:t>
      </w:r>
      <w:r w:rsidR="00215ED7" w:rsidRPr="001E1F1E">
        <w:rPr>
          <w:rFonts w:cstheme="minorHAnsi"/>
          <w:color w:val="000000" w:themeColor="text1"/>
          <w:szCs w:val="20"/>
        </w:rPr>
        <w:t>for the applicable measure(s) using both the original ICC-approved</w:t>
      </w:r>
      <w:r w:rsidR="00942E42" w:rsidRPr="001E1F1E">
        <w:rPr>
          <w:rFonts w:cstheme="minorHAnsi"/>
          <w:color w:val="000000" w:themeColor="text1"/>
          <w:szCs w:val="20"/>
        </w:rPr>
        <w:t xml:space="preserve"> TRM</w:t>
      </w:r>
      <w:r w:rsidR="00215ED7" w:rsidRPr="001E1F1E">
        <w:rPr>
          <w:rFonts w:cstheme="minorHAnsi"/>
          <w:color w:val="000000" w:themeColor="text1"/>
          <w:szCs w:val="20"/>
        </w:rPr>
        <w:t xml:space="preserve"> as well as under that new TAC agreed to </w:t>
      </w:r>
      <w:r w:rsidR="00507728" w:rsidRPr="001E1F1E">
        <w:rPr>
          <w:rFonts w:cstheme="minorHAnsi"/>
          <w:color w:val="000000" w:themeColor="text1"/>
          <w:szCs w:val="20"/>
        </w:rPr>
        <w:t>approach</w:t>
      </w:r>
      <w:r w:rsidR="001A53C7" w:rsidRPr="001E1F1E">
        <w:rPr>
          <w:rFonts w:cstheme="minorHAnsi"/>
          <w:color w:val="000000" w:themeColor="text1"/>
          <w:szCs w:val="20"/>
        </w:rPr>
        <w:t xml:space="preserve">. If such </w:t>
      </w:r>
      <w:r w:rsidR="00155111" w:rsidRPr="001E1F1E">
        <w:rPr>
          <w:rFonts w:cstheme="minorHAnsi"/>
          <w:color w:val="000000" w:themeColor="text1"/>
          <w:szCs w:val="20"/>
        </w:rPr>
        <w:t>proposed variation to the TRM applicability</w:t>
      </w:r>
      <w:r w:rsidR="001A53C7" w:rsidRPr="001E1F1E">
        <w:rPr>
          <w:rFonts w:cstheme="minorHAnsi"/>
          <w:color w:val="000000" w:themeColor="text1"/>
          <w:szCs w:val="20"/>
        </w:rPr>
        <w:t xml:space="preserve"> is stipulated for acceptance by all the parties in the </w:t>
      </w:r>
      <w:r w:rsidR="002D7791" w:rsidRPr="001E1F1E">
        <w:rPr>
          <w:rFonts w:cstheme="minorHAnsi"/>
          <w:color w:val="000000" w:themeColor="text1"/>
          <w:szCs w:val="20"/>
        </w:rPr>
        <w:t>Program Administrator</w:t>
      </w:r>
      <w:r w:rsidR="001A53C7" w:rsidRPr="001E1F1E">
        <w:rPr>
          <w:rFonts w:cstheme="minorHAnsi"/>
          <w:color w:val="000000" w:themeColor="text1"/>
          <w:szCs w:val="20"/>
        </w:rPr>
        <w:t>’s savings docket, th</w:t>
      </w:r>
      <w:r w:rsidR="001C2EEC" w:rsidRPr="001E1F1E">
        <w:rPr>
          <w:rFonts w:cstheme="minorHAnsi"/>
          <w:color w:val="000000" w:themeColor="text1"/>
          <w:szCs w:val="20"/>
        </w:rPr>
        <w:t xml:space="preserve">e </w:t>
      </w:r>
      <w:r w:rsidR="00942E42" w:rsidRPr="001E1F1E">
        <w:rPr>
          <w:rFonts w:cstheme="minorHAnsi"/>
          <w:color w:val="000000" w:themeColor="text1"/>
          <w:szCs w:val="20"/>
        </w:rPr>
        <w:t xml:space="preserve">evaluation </w:t>
      </w:r>
      <w:r w:rsidR="00CD6DD5" w:rsidRPr="001E1F1E">
        <w:rPr>
          <w:rFonts w:cstheme="minorHAnsi"/>
          <w:color w:val="000000" w:themeColor="text1"/>
          <w:szCs w:val="20"/>
        </w:rPr>
        <w:t>under</w:t>
      </w:r>
      <w:r w:rsidR="00942E42" w:rsidRPr="001E1F1E">
        <w:rPr>
          <w:rFonts w:cstheme="minorHAnsi"/>
          <w:color w:val="000000" w:themeColor="text1"/>
          <w:szCs w:val="20"/>
        </w:rPr>
        <w:t xml:space="preserve"> this </w:t>
      </w:r>
      <w:r w:rsidR="001A53C7" w:rsidRPr="001E1F1E">
        <w:rPr>
          <w:rFonts w:cstheme="minorHAnsi"/>
          <w:color w:val="000000" w:themeColor="text1"/>
          <w:szCs w:val="20"/>
        </w:rPr>
        <w:t xml:space="preserve">alternative </w:t>
      </w:r>
      <w:r w:rsidR="00942E42" w:rsidRPr="001E1F1E">
        <w:rPr>
          <w:rFonts w:cstheme="minorHAnsi"/>
          <w:color w:val="000000" w:themeColor="text1"/>
          <w:szCs w:val="20"/>
        </w:rPr>
        <w:t>approach</w:t>
      </w:r>
      <w:r w:rsidR="001A53C7" w:rsidRPr="001E1F1E">
        <w:rPr>
          <w:rFonts w:cstheme="minorHAnsi"/>
          <w:color w:val="000000" w:themeColor="text1"/>
          <w:szCs w:val="20"/>
        </w:rPr>
        <w:t xml:space="preserve"> may be used in measuring savings toward compliance with the Program Administrator’s savings goals.</w:t>
      </w:r>
    </w:p>
    <w:p w14:paraId="4916432A" w14:textId="77777777" w:rsidR="00073836" w:rsidRPr="001E1F1E" w:rsidRDefault="00073836" w:rsidP="00EE1A73">
      <w:pPr>
        <w:pStyle w:val="ListParagraph"/>
        <w:widowControl/>
        <w:numPr>
          <w:ilvl w:val="0"/>
          <w:numId w:val="15"/>
        </w:numPr>
      </w:pPr>
      <w:r w:rsidRPr="001E1F1E">
        <w:t>The measure savings are being calculated on a custom</w:t>
      </w:r>
      <w:r w:rsidR="003B765C">
        <w:t>ized</w:t>
      </w:r>
      <w:r w:rsidRPr="001E1F1E">
        <w:t xml:space="preserve"> basis.</w:t>
      </w:r>
    </w:p>
    <w:p w14:paraId="761B72F4" w14:textId="77777777" w:rsidR="00073836" w:rsidRPr="001E1F1E" w:rsidRDefault="00073836" w:rsidP="00073836">
      <w:r w:rsidRPr="001E1F1E">
        <w:t xml:space="preserve">A Program Administrator can choose to </w:t>
      </w:r>
      <w:r w:rsidR="007B0E18" w:rsidRPr="00A62860">
        <w:t xml:space="preserve">count savings for </w:t>
      </w:r>
      <w:r w:rsidRPr="00A62860">
        <w:t xml:space="preserve">a TRM measure </w:t>
      </w:r>
      <w:r w:rsidR="007B0E18" w:rsidRPr="00A62860">
        <w:t>on a customized basis</w:t>
      </w:r>
      <w:r w:rsidRPr="00A62860">
        <w:t xml:space="preserve"> using actual or on-site parameter values. However, </w:t>
      </w:r>
      <w:r w:rsidR="004223C8" w:rsidRPr="00A62860">
        <w:t>for the duration of a program year</w:t>
      </w:r>
      <w:r w:rsidR="002D04C3" w:rsidRPr="00A62860">
        <w:t>,</w:t>
      </w:r>
      <w:r w:rsidR="004223C8" w:rsidRPr="00A62860">
        <w:t xml:space="preserve"> </w:t>
      </w:r>
      <w:r w:rsidRPr="00A62860">
        <w:t xml:space="preserve">once a measure </w:t>
      </w:r>
      <w:r w:rsidR="004223C8" w:rsidRPr="00A62860">
        <w:t>savings calculation path is chosen</w:t>
      </w:r>
      <w:r w:rsidR="009F5CC5" w:rsidRPr="00A62860">
        <w:t>—either</w:t>
      </w:r>
      <w:r w:rsidRPr="00A62860">
        <w:t xml:space="preserve"> on a custom</w:t>
      </w:r>
      <w:r w:rsidR="003B765C">
        <w:t>ized</w:t>
      </w:r>
      <w:r w:rsidRPr="00A62860">
        <w:t xml:space="preserve"> </w:t>
      </w:r>
      <w:r w:rsidR="000D5009">
        <w:t xml:space="preserve">or a prescriptive </w:t>
      </w:r>
      <w:r w:rsidRPr="00A62860">
        <w:t>basis within a particular program</w:t>
      </w:r>
      <w:r w:rsidR="009F5CC5" w:rsidRPr="00A62860">
        <w:t>—</w:t>
      </w:r>
      <w:r w:rsidRPr="00A62860">
        <w:t>all instances of the measure within that program must be</w:t>
      </w:r>
      <w:r w:rsidR="002D7791" w:rsidRPr="00A62860">
        <w:t xml:space="preserve"> </w:t>
      </w:r>
      <w:r w:rsidR="00B21BD3" w:rsidRPr="00A62860">
        <w:t>treated</w:t>
      </w:r>
      <w:r w:rsidR="002D04C3" w:rsidRPr="00A62860">
        <w:t xml:space="preserve"> </w:t>
      </w:r>
      <w:r w:rsidR="00B21BD3" w:rsidRPr="00A62860">
        <w:t>consistently</w:t>
      </w:r>
      <w:r w:rsidR="002D7791" w:rsidRPr="00A62860">
        <w:t>.</w:t>
      </w:r>
      <w:r w:rsidRPr="00A62860">
        <w:t xml:space="preserve"> Also, prior to treating</w:t>
      </w:r>
      <w:r w:rsidRPr="001E1F1E">
        <w:t xml:space="preserve"> a TRM measure as a custom</w:t>
      </w:r>
      <w:r w:rsidR="00FA4554">
        <w:t>ized</w:t>
      </w:r>
      <w:r w:rsidRPr="001E1F1E">
        <w:t xml:space="preserve"> measure in a particular program, the Program Administrator will notify the TAC, and the treatment of the measure as a custom</w:t>
      </w:r>
      <w:r w:rsidR="00FA4554">
        <w:t>ized</w:t>
      </w:r>
      <w:r w:rsidRPr="001E1F1E">
        <w:t xml:space="preserve"> versus a prescriptive</w:t>
      </w:r>
      <w:r w:rsidR="00B21BD3" w:rsidRPr="001E1F1E">
        <w:t>ly deemed</w:t>
      </w:r>
      <w:r w:rsidRPr="001E1F1E">
        <w:t xml:space="preserve"> measure will be discussed during the TRM Update Proce</w:t>
      </w:r>
      <w:r w:rsidR="00C46D20" w:rsidRPr="001E1F1E">
        <w:t>ss</w:t>
      </w:r>
      <w:r w:rsidRPr="001E1F1E">
        <w:t xml:space="preserve">. </w:t>
      </w:r>
      <w:r w:rsidR="00E5717C" w:rsidRPr="001E1F1E">
        <w:rPr>
          <w:rFonts w:cstheme="minorHAnsi"/>
          <w:color w:val="000000" w:themeColor="text1"/>
          <w:szCs w:val="20"/>
        </w:rPr>
        <w:t>The Program Administrator is at risk for retro</w:t>
      </w:r>
      <w:r w:rsidR="0035055D" w:rsidRPr="001E1F1E">
        <w:rPr>
          <w:rFonts w:cstheme="minorHAnsi"/>
          <w:color w:val="000000" w:themeColor="text1"/>
          <w:szCs w:val="20"/>
        </w:rPr>
        <w:t>active</w:t>
      </w:r>
      <w:r w:rsidR="00E5717C" w:rsidRPr="001E1F1E">
        <w:rPr>
          <w:rFonts w:cstheme="minorHAnsi"/>
          <w:color w:val="000000" w:themeColor="text1"/>
          <w:szCs w:val="20"/>
        </w:rPr>
        <w:t xml:space="preserve"> evaluation adjustments to savings</w:t>
      </w:r>
      <w:r w:rsidR="007752D2" w:rsidRPr="001E1F1E">
        <w:rPr>
          <w:rFonts w:cstheme="minorHAnsi"/>
          <w:color w:val="000000" w:themeColor="text1"/>
          <w:szCs w:val="20"/>
        </w:rPr>
        <w:t xml:space="preserve"> in this case</w:t>
      </w:r>
      <w:r w:rsidR="00E5717C" w:rsidRPr="001E1F1E">
        <w:rPr>
          <w:rFonts w:cstheme="minorHAnsi"/>
          <w:color w:val="000000" w:themeColor="text1"/>
          <w:szCs w:val="20"/>
        </w:rPr>
        <w:t>.</w:t>
      </w:r>
      <w:r w:rsidR="00A80B7D" w:rsidRPr="001E1F1E">
        <w:rPr>
          <w:rFonts w:cstheme="minorHAnsi"/>
          <w:color w:val="000000" w:themeColor="text1"/>
          <w:szCs w:val="20"/>
        </w:rPr>
        <w:t xml:space="preserve"> </w:t>
      </w:r>
      <w:r w:rsidR="002D1078" w:rsidRPr="001E1F1E">
        <w:t xml:space="preserve">Evaluators are not prohibited from using the </w:t>
      </w:r>
      <w:r w:rsidR="00B7335B" w:rsidRPr="001E1F1E">
        <w:t xml:space="preserve">Commission-approved </w:t>
      </w:r>
      <w:r w:rsidR="002D1078" w:rsidRPr="001E1F1E">
        <w:t>TRM when evaluating a TRM measure that a Program Administrator has chosen to implement as a custom</w:t>
      </w:r>
      <w:r w:rsidR="003B765C">
        <w:t>ized</w:t>
      </w:r>
      <w:r w:rsidR="002D1078" w:rsidRPr="001E1F1E">
        <w:t xml:space="preserve"> measure.</w:t>
      </w:r>
    </w:p>
    <w:p w14:paraId="1615EC89" w14:textId="77777777" w:rsidR="00AA0C0E" w:rsidRPr="001E1F1E" w:rsidRDefault="00A704B1" w:rsidP="009B2D5F">
      <w:pPr>
        <w:pStyle w:val="ListParagraph"/>
        <w:numPr>
          <w:ilvl w:val="0"/>
          <w:numId w:val="15"/>
        </w:numPr>
      </w:pPr>
      <w:r w:rsidRPr="001E1F1E">
        <w:t>The TRM measure definition or prescriptive savings inputs do not correctly characterize a measure that is already implemented in an existing program.</w:t>
      </w:r>
    </w:p>
    <w:p w14:paraId="621FFAD7" w14:textId="77777777" w:rsidR="00A704B1" w:rsidRPr="001E1F1E" w:rsidRDefault="00A704B1" w:rsidP="00A704B1">
      <w:r w:rsidRPr="001E1F1E">
        <w:t xml:space="preserve">Through the TRM development process, the TAC attempted to identify all of the measures that are currently being implemented in programs. The TAC also worked to ensure that the prescriptive savings inputs describe how the measure is being implemented in all of the current programs. However, the measures or prescriptive savings inputs in the TRM may </w:t>
      </w:r>
      <w:r w:rsidR="003551F0" w:rsidRPr="001E1F1E">
        <w:t>not be appropriate given</w:t>
      </w:r>
      <w:r w:rsidRPr="001E1F1E">
        <w:t xml:space="preserve"> how the measure is actually implemented in a particular program, especially over time as programs and markets evolve. If the TRM measure or prescriptive savings inputs </w:t>
      </w:r>
      <w:r w:rsidR="0015592D" w:rsidRPr="001E1F1E">
        <w:t>are no longer appropriate</w:t>
      </w:r>
      <w:r w:rsidR="00054E0E" w:rsidRPr="001E1F1E">
        <w:t xml:space="preserve"> to</w:t>
      </w:r>
      <w:r w:rsidRPr="001E1F1E">
        <w:t xml:space="preserve"> how a measure is implemented in an existing program, the </w:t>
      </w:r>
      <w:r w:rsidR="004E5BDF" w:rsidRPr="001E1F1E">
        <w:t>Program Administrator</w:t>
      </w:r>
      <w:r w:rsidRPr="001E1F1E">
        <w:t xml:space="preserve"> may modify savings inputs as long as the TAC is notified of the change prior to the </w:t>
      </w:r>
      <w:r w:rsidR="00995176" w:rsidRPr="001E1F1E">
        <w:t>Program Administrator</w:t>
      </w:r>
      <w:r w:rsidRPr="001E1F1E">
        <w:t xml:space="preserve"> using the modified savings inputs, and the measure definition change and/or modified prescriptive inputs are submitted to the TRM Update Proce</w:t>
      </w:r>
      <w:r w:rsidR="00025D82" w:rsidRPr="001E1F1E">
        <w:t>ss</w:t>
      </w:r>
      <w:r w:rsidRPr="001E1F1E">
        <w:t>.</w:t>
      </w:r>
      <w:r w:rsidR="00BF0D12" w:rsidRPr="001E1F1E">
        <w:t xml:space="preserve"> </w:t>
      </w:r>
      <w:r w:rsidR="00BF0D12" w:rsidRPr="001E1F1E">
        <w:rPr>
          <w:rFonts w:cstheme="minorHAnsi"/>
          <w:color w:val="000000" w:themeColor="text1"/>
          <w:szCs w:val="20"/>
        </w:rPr>
        <w:t>Program Administrators should provide sufficient justification for using the modified savings inputs within a memo to the TAC for comment prior to using the alternat</w:t>
      </w:r>
      <w:r w:rsidR="009F0246" w:rsidRPr="001E1F1E">
        <w:rPr>
          <w:rFonts w:cstheme="minorHAnsi"/>
          <w:color w:val="000000" w:themeColor="text1"/>
          <w:szCs w:val="20"/>
        </w:rPr>
        <w:t>iv</w:t>
      </w:r>
      <w:r w:rsidR="00BF0D12" w:rsidRPr="001E1F1E">
        <w:rPr>
          <w:rFonts w:cstheme="minorHAnsi"/>
          <w:color w:val="000000" w:themeColor="text1"/>
          <w:szCs w:val="20"/>
        </w:rPr>
        <w:t xml:space="preserve">e measure </w:t>
      </w:r>
      <w:r w:rsidR="00C63F00" w:rsidRPr="001E1F1E">
        <w:rPr>
          <w:rFonts w:cstheme="minorHAnsi"/>
          <w:color w:val="000000" w:themeColor="text1"/>
          <w:szCs w:val="20"/>
        </w:rPr>
        <w:t xml:space="preserve">definition </w:t>
      </w:r>
      <w:r w:rsidR="00BF0D12" w:rsidRPr="001E1F1E">
        <w:rPr>
          <w:rFonts w:cstheme="minorHAnsi"/>
          <w:color w:val="000000" w:themeColor="text1"/>
          <w:szCs w:val="20"/>
        </w:rPr>
        <w:t>or prescriptive savings assumption. This documentation will also be used for the TRM Update Process. T</w:t>
      </w:r>
      <w:r w:rsidR="00EA6283" w:rsidRPr="001E1F1E">
        <w:rPr>
          <w:rFonts w:cstheme="minorHAnsi"/>
          <w:color w:val="000000" w:themeColor="text1"/>
          <w:szCs w:val="20"/>
        </w:rPr>
        <w:t>he Program Administrator is at risk for retro</w:t>
      </w:r>
      <w:r w:rsidR="0035055D" w:rsidRPr="001E1F1E">
        <w:rPr>
          <w:rFonts w:cstheme="minorHAnsi"/>
          <w:color w:val="000000" w:themeColor="text1"/>
          <w:szCs w:val="20"/>
        </w:rPr>
        <w:t>active</w:t>
      </w:r>
      <w:r w:rsidR="00EA6283" w:rsidRPr="001E1F1E">
        <w:rPr>
          <w:rFonts w:cstheme="minorHAnsi"/>
          <w:color w:val="000000" w:themeColor="text1"/>
          <w:szCs w:val="20"/>
        </w:rPr>
        <w:t xml:space="preserve"> evaluation adjustments to savings</w:t>
      </w:r>
      <w:r w:rsidR="00E24552" w:rsidRPr="001E1F1E">
        <w:rPr>
          <w:rFonts w:cstheme="minorHAnsi"/>
          <w:color w:val="000000" w:themeColor="text1"/>
          <w:szCs w:val="20"/>
        </w:rPr>
        <w:t xml:space="preserve"> in this case</w:t>
      </w:r>
      <w:r w:rsidR="00EA6283" w:rsidRPr="001E1F1E">
        <w:rPr>
          <w:rFonts w:cstheme="minorHAnsi"/>
          <w:color w:val="000000" w:themeColor="text1"/>
          <w:szCs w:val="20"/>
        </w:rPr>
        <w:t>.</w:t>
      </w:r>
      <w:r w:rsidR="00B7335B" w:rsidRPr="001E1F1E">
        <w:rPr>
          <w:rFonts w:cstheme="minorHAnsi"/>
          <w:color w:val="000000" w:themeColor="text1"/>
          <w:szCs w:val="20"/>
        </w:rPr>
        <w:t xml:space="preserve"> </w:t>
      </w:r>
      <w:r w:rsidR="002F6491">
        <w:rPr>
          <w:rFonts w:cstheme="minorHAnsi"/>
          <w:color w:val="000000" w:themeColor="text1"/>
          <w:szCs w:val="20"/>
        </w:rPr>
        <w:t>In the event consensus is reached in the TAC</w:t>
      </w:r>
      <w:r w:rsidR="00F3258B">
        <w:rPr>
          <w:rFonts w:cstheme="minorHAnsi"/>
          <w:color w:val="000000" w:themeColor="text1"/>
          <w:szCs w:val="20"/>
        </w:rPr>
        <w:t xml:space="preserve"> that this modified savings approach is appropriate</w:t>
      </w:r>
      <w:r w:rsidR="002F6491">
        <w:rPr>
          <w:rFonts w:cstheme="minorHAnsi"/>
          <w:color w:val="000000" w:themeColor="text1"/>
          <w:szCs w:val="20"/>
        </w:rPr>
        <w:t xml:space="preserve">, the TRM Administrator shall inform the </w:t>
      </w:r>
      <w:r w:rsidR="00CD7E6D">
        <w:t>E</w:t>
      </w:r>
      <w:r w:rsidR="00B7335B" w:rsidRPr="001E1F1E">
        <w:t xml:space="preserve">valuators </w:t>
      </w:r>
      <w:r w:rsidR="00137068">
        <w:t>to perform</w:t>
      </w:r>
      <w:r w:rsidR="000A5347">
        <w:t xml:space="preserve"> </w:t>
      </w:r>
      <w:r w:rsidR="00AF3939" w:rsidRPr="001E1F1E">
        <w:t>savings verification</w:t>
      </w:r>
      <w:r w:rsidR="00B7335B" w:rsidRPr="001E1F1E">
        <w:t xml:space="preserve"> using </w:t>
      </w:r>
      <w:r w:rsidR="0072391B" w:rsidRPr="001E1F1E">
        <w:t xml:space="preserve">both </w:t>
      </w:r>
      <w:r w:rsidR="00B7335B" w:rsidRPr="001E1F1E">
        <w:t xml:space="preserve">the </w:t>
      </w:r>
      <w:r w:rsidR="0072391B" w:rsidRPr="001E1F1E">
        <w:t xml:space="preserve">original </w:t>
      </w:r>
      <w:r w:rsidR="00B7335B" w:rsidRPr="001E1F1E">
        <w:t xml:space="preserve">Commission-approved TRM </w:t>
      </w:r>
      <w:r w:rsidR="007A0EB3" w:rsidRPr="001E1F1E">
        <w:t xml:space="preserve">measure savings </w:t>
      </w:r>
      <w:r w:rsidR="0072391B" w:rsidRPr="001E1F1E">
        <w:t>as well as using the new modified savings approach</w:t>
      </w:r>
      <w:r w:rsidR="00460DB8" w:rsidRPr="001E1F1E">
        <w:t>.</w:t>
      </w:r>
      <w:r w:rsidR="000A5347">
        <w:t xml:space="preserve"> </w:t>
      </w:r>
      <w:r w:rsidR="000A5347" w:rsidRPr="001E1F1E">
        <w:rPr>
          <w:rFonts w:cstheme="minorHAnsi"/>
          <w:color w:val="000000" w:themeColor="text1"/>
          <w:szCs w:val="20"/>
        </w:rPr>
        <w:t xml:space="preserve">If </w:t>
      </w:r>
      <w:r w:rsidR="000A5347">
        <w:rPr>
          <w:rFonts w:cstheme="minorHAnsi"/>
          <w:color w:val="000000" w:themeColor="text1"/>
          <w:szCs w:val="20"/>
        </w:rPr>
        <w:t>the modified savings approach</w:t>
      </w:r>
      <w:r w:rsidR="000A5347" w:rsidRPr="001E1F1E">
        <w:rPr>
          <w:rFonts w:cstheme="minorHAnsi"/>
          <w:color w:val="000000" w:themeColor="text1"/>
          <w:szCs w:val="20"/>
        </w:rPr>
        <w:t xml:space="preserve"> is stipulated for acceptance by all the parties in the Program Administrator’s savings docket, th</w:t>
      </w:r>
      <w:r w:rsidR="000A5347">
        <w:rPr>
          <w:rFonts w:cstheme="minorHAnsi"/>
          <w:color w:val="000000" w:themeColor="text1"/>
          <w:szCs w:val="20"/>
        </w:rPr>
        <w:t>e savings verification values from th</w:t>
      </w:r>
      <w:r w:rsidR="000A5347" w:rsidRPr="001E1F1E">
        <w:rPr>
          <w:rFonts w:cstheme="minorHAnsi"/>
          <w:color w:val="000000" w:themeColor="text1"/>
          <w:szCs w:val="20"/>
        </w:rPr>
        <w:t xml:space="preserve">is </w:t>
      </w:r>
      <w:r w:rsidR="000A5347">
        <w:rPr>
          <w:rFonts w:cstheme="minorHAnsi"/>
          <w:color w:val="000000" w:themeColor="text1"/>
          <w:szCs w:val="20"/>
        </w:rPr>
        <w:t>modified savings approach</w:t>
      </w:r>
      <w:r w:rsidR="000A5347" w:rsidRPr="001E1F1E">
        <w:rPr>
          <w:rFonts w:cstheme="minorHAnsi"/>
          <w:color w:val="000000" w:themeColor="text1"/>
          <w:szCs w:val="20"/>
        </w:rPr>
        <w:t xml:space="preserve"> may be used in measuring savings toward compliance with the Program Administrator’s savings goals.</w:t>
      </w:r>
      <w:r w:rsidR="00460DB8" w:rsidRPr="001E1F1E">
        <w:t xml:space="preserve"> </w:t>
      </w:r>
    </w:p>
    <w:p w14:paraId="7FE6F759" w14:textId="77777777" w:rsidR="00D45FDF" w:rsidRPr="001E1F1E" w:rsidRDefault="00D45FDF" w:rsidP="00A704B1">
      <w:r w:rsidRPr="001E1F1E">
        <w:rPr>
          <w:rFonts w:cstheme="minorHAnsi"/>
          <w:color w:val="000000" w:themeColor="text1"/>
          <w:szCs w:val="20"/>
        </w:rPr>
        <w:t>If a SAG</w:t>
      </w:r>
      <w:r w:rsidR="002C60B3" w:rsidRPr="001E1F1E">
        <w:rPr>
          <w:rFonts w:cstheme="minorHAnsi"/>
          <w:color w:val="000000" w:themeColor="text1"/>
          <w:szCs w:val="20"/>
        </w:rPr>
        <w:t xml:space="preserve"> or </w:t>
      </w:r>
      <w:r w:rsidRPr="001E1F1E">
        <w:rPr>
          <w:rFonts w:cstheme="minorHAnsi"/>
          <w:color w:val="000000" w:themeColor="text1"/>
          <w:szCs w:val="20"/>
        </w:rPr>
        <w:t>TAC participant believes that the TRM measure characterization does not adequately reflect savings of a measure, then it should inform the TAC of its conce</w:t>
      </w:r>
      <w:r w:rsidR="00975A33" w:rsidRPr="001E1F1E">
        <w:rPr>
          <w:rFonts w:cstheme="minorHAnsi"/>
          <w:color w:val="000000" w:themeColor="text1"/>
          <w:szCs w:val="20"/>
        </w:rPr>
        <w:t>rn and present an alternative. </w:t>
      </w:r>
      <w:r w:rsidRPr="001E1F1E">
        <w:rPr>
          <w:rFonts w:cstheme="minorHAnsi"/>
          <w:color w:val="000000" w:themeColor="text1"/>
          <w:szCs w:val="20"/>
        </w:rPr>
        <w:t>If consensus is reached that the alternative is more appropriate, then the TRM Administrator shall inform the Evaluators to also calculate savings under this alternative, in addition to performing savings verification usi</w:t>
      </w:r>
      <w:r w:rsidR="00975A33" w:rsidRPr="001E1F1E">
        <w:rPr>
          <w:rFonts w:cstheme="minorHAnsi"/>
          <w:color w:val="000000" w:themeColor="text1"/>
          <w:szCs w:val="20"/>
        </w:rPr>
        <w:t>ng the Commission-approved TRM.</w:t>
      </w:r>
      <w:r w:rsidRPr="001E1F1E">
        <w:rPr>
          <w:rFonts w:cstheme="minorHAnsi"/>
          <w:color w:val="000000" w:themeColor="text1"/>
          <w:szCs w:val="20"/>
        </w:rPr>
        <w:t xml:space="preserve"> If such alternative calculation is stipulated for acceptance by all the parties in the </w:t>
      </w:r>
      <w:r w:rsidR="00995176" w:rsidRPr="001E1F1E">
        <w:rPr>
          <w:rFonts w:cstheme="minorHAnsi"/>
          <w:color w:val="000000" w:themeColor="text1"/>
          <w:szCs w:val="20"/>
        </w:rPr>
        <w:t>Program Administrator</w:t>
      </w:r>
      <w:r w:rsidRPr="001E1F1E">
        <w:rPr>
          <w:rFonts w:cstheme="minorHAnsi"/>
          <w:color w:val="000000" w:themeColor="text1"/>
          <w:szCs w:val="20"/>
        </w:rPr>
        <w:t>’s savings docket, this alternative value may be used in measuring savings toward compliance with the Program Administrator’s savings goals.</w:t>
      </w:r>
    </w:p>
    <w:p w14:paraId="5AAC0B17" w14:textId="77777777" w:rsidR="0035055D" w:rsidRPr="001E1F1E" w:rsidRDefault="00073836" w:rsidP="0035055D">
      <w:pPr>
        <w:pStyle w:val="ListParagraph"/>
        <w:widowControl/>
        <w:numPr>
          <w:ilvl w:val="0"/>
          <w:numId w:val="15"/>
        </w:numPr>
      </w:pPr>
      <w:r w:rsidRPr="001E1F1E">
        <w:t>The measure does not yet exist in the TRM.</w:t>
      </w:r>
    </w:p>
    <w:p w14:paraId="153251A4" w14:textId="77777777" w:rsidR="00073836" w:rsidRPr="001E1F1E" w:rsidRDefault="00073836" w:rsidP="0035055D">
      <w:r w:rsidRPr="001E1F1E">
        <w:t xml:space="preserve">In this case, the Program Administrator is free to use algorithms and/or input values that do not yet appear in the TRM after discussing the new </w:t>
      </w:r>
      <w:r w:rsidR="00762390" w:rsidRPr="001E1F1E">
        <w:t xml:space="preserve">prescriptive </w:t>
      </w:r>
      <w:r w:rsidRPr="001E1F1E">
        <w:t xml:space="preserve">measure with the TAC. </w:t>
      </w:r>
      <w:r w:rsidR="00D74F27" w:rsidRPr="001E1F1E">
        <w:t>At least ten (10) business days prior to presenting this case to the TAC,</w:t>
      </w:r>
      <w:r w:rsidR="00D31E49" w:rsidRPr="001E1F1E">
        <w:t xml:space="preserve"> t</w:t>
      </w:r>
      <w:r w:rsidRPr="001E1F1E">
        <w:t>he Program Administrator shall provide to the</w:t>
      </w:r>
      <w:r w:rsidR="00025D82" w:rsidRPr="001E1F1E">
        <w:t xml:space="preserve"> </w:t>
      </w:r>
      <w:r w:rsidRPr="001E1F1E">
        <w:t xml:space="preserve">TAC the </w:t>
      </w:r>
      <w:r w:rsidR="003E70A2" w:rsidRPr="001E1F1E">
        <w:t>“</w:t>
      </w:r>
      <w:r w:rsidRPr="001E1F1E">
        <w:t>Components of the TRM Measure Characterization</w:t>
      </w:r>
      <w:r w:rsidR="003E70A2" w:rsidRPr="001E1F1E">
        <w:t>”</w:t>
      </w:r>
      <w:r w:rsidRPr="001E1F1E">
        <w:t xml:space="preserve"> </w:t>
      </w:r>
      <w:r w:rsidR="00670047" w:rsidRPr="001E1F1E">
        <w:t>for the new measure</w:t>
      </w:r>
      <w:r w:rsidRPr="001E1F1E">
        <w:t>, and work</w:t>
      </w:r>
      <w:r w:rsidR="00D31E49" w:rsidRPr="001E1F1E">
        <w:t xml:space="preserve"> papers in the approved format, </w:t>
      </w:r>
      <w:r w:rsidR="00D74F27" w:rsidRPr="001E1F1E">
        <w:t>so that the TAC has adequate time to meaningfully review and comment on the new prescriptive measure</w:t>
      </w:r>
      <w:r w:rsidR="00D74F27" w:rsidRPr="001E1F1E">
        <w:rPr>
          <w:rFonts w:cstheme="minorHAnsi"/>
          <w:color w:val="000000" w:themeColor="text1"/>
          <w:szCs w:val="20"/>
        </w:rPr>
        <w:t xml:space="preserve">. </w:t>
      </w:r>
      <w:r w:rsidR="00667C1F" w:rsidRPr="001E1F1E">
        <w:rPr>
          <w:rFonts w:cstheme="minorHAnsi"/>
          <w:color w:val="000000" w:themeColor="text1"/>
          <w:szCs w:val="20"/>
        </w:rPr>
        <w:t>This documentation will also be used for the TRM Update Process.</w:t>
      </w:r>
      <w:r w:rsidR="00670047" w:rsidRPr="001E1F1E">
        <w:rPr>
          <w:rFonts w:cstheme="minorHAnsi"/>
          <w:color w:val="000000" w:themeColor="text1"/>
          <w:szCs w:val="20"/>
        </w:rPr>
        <w:t xml:space="preserve"> </w:t>
      </w:r>
      <w:r w:rsidR="002E3479" w:rsidRPr="001E1F1E">
        <w:rPr>
          <w:rFonts w:cstheme="minorHAnsi"/>
          <w:color w:val="000000" w:themeColor="text1"/>
          <w:szCs w:val="20"/>
        </w:rPr>
        <w:t>The Program Administrator is at risk for retroactive evaluation adjustments to savings</w:t>
      </w:r>
      <w:r w:rsidR="00E24552" w:rsidRPr="001E1F1E">
        <w:rPr>
          <w:rFonts w:cstheme="minorHAnsi"/>
          <w:color w:val="000000" w:themeColor="text1"/>
          <w:szCs w:val="20"/>
        </w:rPr>
        <w:t xml:space="preserve"> in this case</w:t>
      </w:r>
      <w:r w:rsidR="002E3479" w:rsidRPr="001E1F1E">
        <w:rPr>
          <w:rFonts w:cstheme="minorHAnsi"/>
          <w:color w:val="000000" w:themeColor="text1"/>
          <w:szCs w:val="20"/>
        </w:rPr>
        <w:t xml:space="preserve">. </w:t>
      </w:r>
      <w:r w:rsidR="00D232F0" w:rsidRPr="001E1F1E">
        <w:rPr>
          <w:rFonts w:cstheme="minorHAnsi"/>
          <w:color w:val="000000" w:themeColor="text1"/>
          <w:szCs w:val="20"/>
        </w:rPr>
        <w:t xml:space="preserve">If consensus is reached regarding the components </w:t>
      </w:r>
      <w:r w:rsidR="007B348B" w:rsidRPr="001E1F1E">
        <w:rPr>
          <w:rFonts w:cstheme="minorHAnsi"/>
          <w:color w:val="000000" w:themeColor="text1"/>
          <w:szCs w:val="20"/>
        </w:rPr>
        <w:t xml:space="preserve">for </w:t>
      </w:r>
      <w:r w:rsidR="00D232F0" w:rsidRPr="001E1F1E">
        <w:rPr>
          <w:rFonts w:cstheme="minorHAnsi"/>
          <w:color w:val="000000" w:themeColor="text1"/>
          <w:szCs w:val="20"/>
        </w:rPr>
        <w:t xml:space="preserve">the new measure characterization, then the TRM Administrator shall inform the Evaluators to also calculate savings </w:t>
      </w:r>
      <w:r w:rsidR="006C48A0" w:rsidRPr="001E1F1E">
        <w:rPr>
          <w:rFonts w:cstheme="minorHAnsi"/>
          <w:color w:val="000000" w:themeColor="text1"/>
          <w:szCs w:val="20"/>
        </w:rPr>
        <w:t xml:space="preserve">using the </w:t>
      </w:r>
      <w:r w:rsidR="0037050A" w:rsidRPr="001E1F1E">
        <w:rPr>
          <w:rFonts w:cstheme="minorHAnsi"/>
          <w:color w:val="000000" w:themeColor="text1"/>
          <w:szCs w:val="20"/>
        </w:rPr>
        <w:t xml:space="preserve">agreed </w:t>
      </w:r>
      <w:r w:rsidR="006C48A0" w:rsidRPr="001E1F1E">
        <w:rPr>
          <w:rFonts w:cstheme="minorHAnsi"/>
          <w:color w:val="000000" w:themeColor="text1"/>
          <w:szCs w:val="20"/>
        </w:rPr>
        <w:t>new measure characterization</w:t>
      </w:r>
      <w:r w:rsidR="00044144" w:rsidRPr="001E1F1E">
        <w:rPr>
          <w:rFonts w:cstheme="minorHAnsi"/>
          <w:color w:val="000000" w:themeColor="text1"/>
          <w:szCs w:val="20"/>
        </w:rPr>
        <w:t xml:space="preserve"> components</w:t>
      </w:r>
      <w:r w:rsidR="00D232F0" w:rsidRPr="001E1F1E">
        <w:rPr>
          <w:rFonts w:cstheme="minorHAnsi"/>
          <w:color w:val="000000" w:themeColor="text1"/>
          <w:szCs w:val="20"/>
        </w:rPr>
        <w:t xml:space="preserve">, in addition to performing an evaluation of the new prescriptive measure. If such </w:t>
      </w:r>
      <w:r w:rsidR="006C48A0" w:rsidRPr="001E1F1E">
        <w:rPr>
          <w:rFonts w:cstheme="minorHAnsi"/>
          <w:color w:val="000000" w:themeColor="text1"/>
          <w:szCs w:val="20"/>
        </w:rPr>
        <w:t>components are</w:t>
      </w:r>
      <w:r w:rsidR="00D232F0" w:rsidRPr="001E1F1E">
        <w:rPr>
          <w:rFonts w:cstheme="minorHAnsi"/>
          <w:color w:val="000000" w:themeColor="text1"/>
          <w:szCs w:val="20"/>
        </w:rPr>
        <w:t xml:space="preserve"> stipulated for acceptance by all the parties in the Program Administrator’s savings docket, th</w:t>
      </w:r>
      <w:r w:rsidR="009A025C">
        <w:rPr>
          <w:rFonts w:cstheme="minorHAnsi"/>
          <w:color w:val="000000" w:themeColor="text1"/>
          <w:szCs w:val="20"/>
        </w:rPr>
        <w:t>e Evaluator</w:t>
      </w:r>
      <w:r w:rsidR="009A025C" w:rsidRPr="001E1F1E">
        <w:rPr>
          <w:rFonts w:cstheme="minorHAnsi"/>
          <w:color w:val="000000" w:themeColor="text1"/>
          <w:szCs w:val="20"/>
        </w:rPr>
        <w:t>’</w:t>
      </w:r>
      <w:r w:rsidR="00B519E3" w:rsidRPr="001E1F1E">
        <w:rPr>
          <w:rFonts w:cstheme="minorHAnsi"/>
          <w:color w:val="000000" w:themeColor="text1"/>
          <w:szCs w:val="20"/>
        </w:rPr>
        <w:t xml:space="preserve">s savings calculations </w:t>
      </w:r>
      <w:r w:rsidR="00063B94" w:rsidRPr="001E1F1E">
        <w:rPr>
          <w:rFonts w:cstheme="minorHAnsi"/>
          <w:color w:val="000000" w:themeColor="text1"/>
          <w:szCs w:val="20"/>
        </w:rPr>
        <w:t>performed using the new</w:t>
      </w:r>
      <w:r w:rsidR="00B519E3" w:rsidRPr="001E1F1E">
        <w:rPr>
          <w:rFonts w:cstheme="minorHAnsi"/>
          <w:color w:val="000000" w:themeColor="text1"/>
          <w:szCs w:val="20"/>
        </w:rPr>
        <w:t xml:space="preserve"> measure characterization</w:t>
      </w:r>
      <w:r w:rsidR="00044144" w:rsidRPr="001E1F1E">
        <w:rPr>
          <w:rFonts w:cstheme="minorHAnsi"/>
          <w:color w:val="000000" w:themeColor="text1"/>
          <w:szCs w:val="20"/>
        </w:rPr>
        <w:t xml:space="preserve"> components</w:t>
      </w:r>
      <w:r w:rsidR="00B519E3" w:rsidRPr="001E1F1E">
        <w:rPr>
          <w:rFonts w:cstheme="minorHAnsi"/>
          <w:color w:val="000000" w:themeColor="text1"/>
          <w:szCs w:val="20"/>
        </w:rPr>
        <w:t xml:space="preserve"> </w:t>
      </w:r>
      <w:r w:rsidR="00D232F0" w:rsidRPr="001E1F1E">
        <w:rPr>
          <w:rFonts w:cstheme="minorHAnsi"/>
          <w:color w:val="000000" w:themeColor="text1"/>
          <w:szCs w:val="20"/>
        </w:rPr>
        <w:t>may be used in measuring savings toward compliance with the Program Administrator’s savings goals.</w:t>
      </w:r>
      <w:r w:rsidRPr="001E1F1E">
        <w:t xml:space="preserve"> </w:t>
      </w:r>
    </w:p>
    <w:p w14:paraId="4672C3B7" w14:textId="77777777" w:rsidR="00D466B6" w:rsidRPr="001E1F1E" w:rsidRDefault="00D466B6" w:rsidP="00D466B6">
      <w:pPr>
        <w:pStyle w:val="Heading3"/>
      </w:pPr>
      <w:bookmarkStart w:id="1098" w:name="_Toc335386894"/>
      <w:bookmarkStart w:id="1099" w:name="_Toc338947217"/>
      <w:r w:rsidRPr="001E1F1E">
        <w:t>TRM Mistakes</w:t>
      </w:r>
      <w:bookmarkEnd w:id="1098"/>
      <w:r w:rsidR="007D28B6" w:rsidRPr="001E1F1E">
        <w:t xml:space="preserve"> and Omissions</w:t>
      </w:r>
      <w:bookmarkEnd w:id="1099"/>
    </w:p>
    <w:p w14:paraId="3BCB13BB" w14:textId="77777777" w:rsidR="004159A2" w:rsidRPr="001E1F1E" w:rsidRDefault="00E11BC1" w:rsidP="004159A2">
      <w:pPr>
        <w:rPr>
          <w:rFonts w:cstheme="minorHAnsi"/>
          <w:color w:val="000000" w:themeColor="text1"/>
          <w:szCs w:val="20"/>
        </w:rPr>
      </w:pPr>
      <w:r>
        <w:t>TAC participants sh</w:t>
      </w:r>
      <w:r w:rsidR="003F35C0">
        <w:t>ould</w:t>
      </w:r>
      <w:r>
        <w:t xml:space="preserve"> notify the TAC when a TRM mistake or omission is found. </w:t>
      </w:r>
      <w:r w:rsidR="004159A2" w:rsidRPr="001E1F1E">
        <w:t xml:space="preserve">If a significant mistake </w:t>
      </w:r>
      <w:r w:rsidR="007D28B6" w:rsidRPr="001E1F1E">
        <w:t xml:space="preserve">or omission </w:t>
      </w:r>
      <w:r w:rsidR="004159A2" w:rsidRPr="001E1F1E">
        <w:t xml:space="preserve">is found in the TRM that results in an unreasonable savings estimate, the Program Administrators, Evaluators, TRM Administrator, and </w:t>
      </w:r>
      <w:r w:rsidR="00DF5EA8" w:rsidRPr="001E1F1E">
        <w:t>TAC</w:t>
      </w:r>
      <w:r w:rsidR="004159A2" w:rsidRPr="001E1F1E">
        <w:t xml:space="preserve"> will strive to reach consensus on a solution that will result in</w:t>
      </w:r>
      <w:r w:rsidR="002D070C" w:rsidRPr="001E1F1E">
        <w:t xml:space="preserve"> a reasonable savings estimate.</w:t>
      </w:r>
      <w:r w:rsidR="004159A2" w:rsidRPr="001E1F1E">
        <w:t xml:space="preserve"> For example, an unreasonable savings estimate may result from an error or omission in the TRM</w:t>
      </w:r>
      <w:r w:rsidR="00D10B2D" w:rsidRPr="001E1F1E">
        <w:t>.</w:t>
      </w:r>
      <w:r w:rsidR="004159A2" w:rsidRPr="001E1F1E">
        <w:t xml:space="preserve"> </w:t>
      </w:r>
    </w:p>
    <w:p w14:paraId="78C0B503" w14:textId="3661FD6F" w:rsidR="00792DD4" w:rsidRPr="001E1F1E" w:rsidRDefault="004159A2" w:rsidP="00792DD4">
      <w:pPr>
        <w:rPr>
          <w:rFonts w:cs="Arial"/>
          <w:szCs w:val="28"/>
        </w:rPr>
      </w:pPr>
      <w:r w:rsidRPr="001E1F1E">
        <w:t xml:space="preserve">In these limited cases where consensus is reached, the TRM Administrator shall inform the Evaluators to use corrected TRM algorithms and inputs to calculate energy and capacity savings, in addition to using the Commission-approved TRM algorithms and inputs to calculate savings. If the corrected TRM algorithms and inputs are stipulated for acceptance by all the parties in the </w:t>
      </w:r>
      <w:r w:rsidR="00825909" w:rsidRPr="001E1F1E">
        <w:t>Program Administrator</w:t>
      </w:r>
      <w:r w:rsidRPr="001E1F1E">
        <w:t>’s savings docket, then the corrected TRM savings verification values may be used for the purpose of measuring savings toward compliance with the Program Adminis</w:t>
      </w:r>
      <w:r w:rsidR="009F0FC5" w:rsidRPr="001E1F1E">
        <w:t>trator’s energy savings goals. </w:t>
      </w:r>
      <w:r w:rsidR="002E4993" w:rsidRPr="001E1F1E">
        <w:t>E</w:t>
      </w:r>
      <w:r w:rsidRPr="001E1F1E">
        <w:t xml:space="preserve">rrors </w:t>
      </w:r>
      <w:r w:rsidR="007D28B6" w:rsidRPr="001E1F1E">
        <w:t xml:space="preserve">and omissions </w:t>
      </w:r>
      <w:r w:rsidRPr="001E1F1E">
        <w:t xml:space="preserve">found in the TRM will be officially corrected through the annual TRM Update </w:t>
      </w:r>
      <w:r w:rsidR="00D026F3" w:rsidRPr="001E1F1E">
        <w:t>proceeding</w:t>
      </w:r>
      <w:commentRangeStart w:id="1100"/>
      <w:commentRangeStart w:id="1101"/>
      <w:ins w:id="1102" w:author="Morris, Jennifer" w:date="2017-01-20T14:19:00Z">
        <w:r w:rsidR="00D33701">
          <w:t xml:space="preserve"> and will be identified as ‘Errata’</w:t>
        </w:r>
      </w:ins>
      <w:r w:rsidR="00D026F3" w:rsidRPr="001E1F1E">
        <w:t>.</w:t>
      </w:r>
      <w:bookmarkStart w:id="1103" w:name="_Toc319585397"/>
      <w:bookmarkStart w:id="1104" w:name="_Toc335386896"/>
      <w:bookmarkStart w:id="1105" w:name="_Toc319585399"/>
      <w:commentRangeEnd w:id="1100"/>
      <w:r w:rsidR="00D33701">
        <w:rPr>
          <w:rStyle w:val="CommentReference"/>
        </w:rPr>
        <w:commentReference w:id="1100"/>
      </w:r>
      <w:commentRangeEnd w:id="1101"/>
      <w:r w:rsidR="00F51E8E">
        <w:rPr>
          <w:rStyle w:val="CommentReference"/>
        </w:rPr>
        <w:commentReference w:id="1101"/>
      </w:r>
    </w:p>
    <w:p w14:paraId="13ED2A41" w14:textId="77777777" w:rsidR="00D466B6" w:rsidRPr="001E1F1E" w:rsidRDefault="00D466B6" w:rsidP="00D466B6">
      <w:pPr>
        <w:pStyle w:val="Heading2"/>
      </w:pPr>
      <w:bookmarkStart w:id="1106" w:name="_Toc338947218"/>
      <w:r w:rsidRPr="001E1F1E">
        <w:t xml:space="preserve">The TRM’s Relationship to Portfolio </w:t>
      </w:r>
      <w:bookmarkEnd w:id="1103"/>
      <w:r w:rsidRPr="001E1F1E">
        <w:t>Evaluation</w:t>
      </w:r>
      <w:bookmarkEnd w:id="1104"/>
      <w:bookmarkEnd w:id="1106"/>
      <w:r w:rsidR="007A7163" w:rsidRPr="001E1F1E">
        <w:t xml:space="preserve"> </w:t>
      </w:r>
    </w:p>
    <w:bookmarkEnd w:id="1105"/>
    <w:p w14:paraId="0C7AC453" w14:textId="77777777" w:rsidR="00690461" w:rsidRPr="00A62860" w:rsidRDefault="00D466B6" w:rsidP="00D466B6">
      <w:r w:rsidRPr="001E1F1E">
        <w:t xml:space="preserve">Evaluators shall </w:t>
      </w:r>
      <w:r w:rsidRPr="00A62860">
        <w:t xml:space="preserve">perform </w:t>
      </w:r>
      <w:r w:rsidRPr="00A62860">
        <w:rPr>
          <w:i/>
        </w:rPr>
        <w:t>savings verification</w:t>
      </w:r>
      <w:r w:rsidRPr="00A62860">
        <w:t xml:space="preserve"> (see glossary section) and present savings estimates based on</w:t>
      </w:r>
      <w:r w:rsidR="00A017E2" w:rsidRPr="00A62860">
        <w:t xml:space="preserve"> the</w:t>
      </w:r>
      <w:r w:rsidRPr="00A62860">
        <w:t xml:space="preserve"> </w:t>
      </w:r>
      <w:r w:rsidR="000F3E19" w:rsidRPr="00A62860">
        <w:t xml:space="preserve">Commission-approved </w:t>
      </w:r>
      <w:r w:rsidRPr="00A62860">
        <w:t>TRM</w:t>
      </w:r>
      <w:r w:rsidR="0029194D" w:rsidRPr="00A62860">
        <w:t xml:space="preserve"> (subject to any </w:t>
      </w:r>
      <w:r w:rsidR="00C00A60">
        <w:t xml:space="preserve">consensus </w:t>
      </w:r>
      <w:r w:rsidR="0029194D" w:rsidRPr="00A62860">
        <w:t xml:space="preserve">deviations </w:t>
      </w:r>
      <w:r w:rsidR="00C00A60">
        <w:t xml:space="preserve">set forth in Section 3.2 and dual reporting </w:t>
      </w:r>
      <w:r w:rsidR="0029194D" w:rsidRPr="00A62860">
        <w:t>that may apply)</w:t>
      </w:r>
      <w:r w:rsidRPr="00A62860">
        <w:t xml:space="preserve"> within the evaluation reports of the </w:t>
      </w:r>
      <w:r w:rsidR="00412B8F" w:rsidRPr="00A62860">
        <w:t>Program Administrators</w:t>
      </w:r>
      <w:r w:rsidRPr="00A62860">
        <w:t>’ energy efficiency portfolios</w:t>
      </w:r>
      <w:r w:rsidR="00411BC8">
        <w:t xml:space="preserve"> that are filed in the Program Administrators</w:t>
      </w:r>
      <w:r w:rsidR="00411BC8" w:rsidRPr="00A62860">
        <w:t>’</w:t>
      </w:r>
      <w:r w:rsidR="00411BC8">
        <w:t xml:space="preserve"> savings dockets</w:t>
      </w:r>
      <w:r w:rsidRPr="00A62860">
        <w:t xml:space="preserve">. </w:t>
      </w:r>
      <w:r w:rsidR="00BD4D9C" w:rsidRPr="00A62860">
        <w:t>These savings verification values shall be used for the purpose of measuring savings toward compliance with Program Administrators’ energy savings goals</w:t>
      </w:r>
      <w:r w:rsidR="003833EA" w:rsidRPr="00A62860">
        <w:t xml:space="preserve"> for those measures</w:t>
      </w:r>
      <w:r w:rsidR="00BD4D9C" w:rsidRPr="00A62860">
        <w:t>.</w:t>
      </w:r>
      <w:r w:rsidR="001F35C3" w:rsidRPr="00A62860">
        <w:t xml:space="preserve"> </w:t>
      </w:r>
    </w:p>
    <w:p w14:paraId="5CCA6D48" w14:textId="77777777" w:rsidR="00D466B6" w:rsidRPr="00A62860" w:rsidRDefault="00D466B6" w:rsidP="00D466B6">
      <w:r w:rsidRPr="00A62860">
        <w:t xml:space="preserve">Evaluators may also perform </w:t>
      </w:r>
      <w:r w:rsidRPr="00A62860">
        <w:rPr>
          <w:i/>
        </w:rPr>
        <w:t xml:space="preserve">measure </w:t>
      </w:r>
      <w:r w:rsidR="009B5545" w:rsidRPr="00A62860">
        <w:t>and/or</w:t>
      </w:r>
      <w:r w:rsidRPr="00A62860">
        <w:rPr>
          <w:i/>
        </w:rPr>
        <w:t xml:space="preserve"> program level research</w:t>
      </w:r>
      <w:r w:rsidRPr="00A62860">
        <w:t xml:space="preserve"> (see glossary section). </w:t>
      </w:r>
      <w:r w:rsidR="004369BC">
        <w:t>Program Administrators shall file m</w:t>
      </w:r>
      <w:r w:rsidRPr="00A62860">
        <w:t xml:space="preserve">easure </w:t>
      </w:r>
      <w:r w:rsidR="00E42FBE" w:rsidRPr="00A62860">
        <w:t>and/</w:t>
      </w:r>
      <w:r w:rsidRPr="00A62860">
        <w:t xml:space="preserve">or program level </w:t>
      </w:r>
      <w:r w:rsidR="00E12D09" w:rsidRPr="00A62860">
        <w:t xml:space="preserve">evaluation </w:t>
      </w:r>
      <w:r w:rsidRPr="00A62860">
        <w:t>research</w:t>
      </w:r>
      <w:r w:rsidR="00E37B9D" w:rsidRPr="00A62860">
        <w:t xml:space="preserve"> findings</w:t>
      </w:r>
      <w:r w:rsidRPr="00A62860">
        <w:t xml:space="preserve"> </w:t>
      </w:r>
      <w:r w:rsidR="004369BC">
        <w:t>relevant to updating the TRM</w:t>
      </w:r>
      <w:r w:rsidR="00FD4956" w:rsidRPr="00A62860">
        <w:t xml:space="preserve"> in the </w:t>
      </w:r>
      <w:r w:rsidR="0015666B" w:rsidRPr="00A62860">
        <w:t>initial</w:t>
      </w:r>
      <w:r w:rsidR="00FD4956" w:rsidRPr="00A62860">
        <w:t xml:space="preserve"> TRM </w:t>
      </w:r>
      <w:r w:rsidR="00110180" w:rsidRPr="00A62860">
        <w:t>approval docket</w:t>
      </w:r>
      <w:r w:rsidR="00FD4956" w:rsidRPr="00A62860">
        <w:t xml:space="preserve"> </w:t>
      </w:r>
      <w:r w:rsidR="00025D82" w:rsidRPr="00A62860">
        <w:t xml:space="preserve">(ICC Docket No. 12-0528) </w:t>
      </w:r>
      <w:r w:rsidR="00FD4956" w:rsidRPr="00A62860">
        <w:t xml:space="preserve">within fifteen </w:t>
      </w:r>
      <w:r w:rsidR="004369BC">
        <w:t xml:space="preserve">(15) </w:t>
      </w:r>
      <w:r w:rsidR="00FD4956" w:rsidRPr="00A62860">
        <w:t xml:space="preserve">days of </w:t>
      </w:r>
      <w:r w:rsidR="00B508EA">
        <w:t xml:space="preserve">receiving </w:t>
      </w:r>
      <w:r w:rsidR="00FD4956" w:rsidRPr="00A62860">
        <w:t xml:space="preserve">the </w:t>
      </w:r>
      <w:r w:rsidR="00400071" w:rsidRPr="00A62860">
        <w:t>initial draft</w:t>
      </w:r>
      <w:r w:rsidR="009E7E9E" w:rsidRPr="00A62860">
        <w:t>,</w:t>
      </w:r>
      <w:r w:rsidR="00400071" w:rsidRPr="00A62860">
        <w:t xml:space="preserve"> and </w:t>
      </w:r>
      <w:r w:rsidR="004B107C" w:rsidRPr="00A62860">
        <w:t xml:space="preserve">within fifteen </w:t>
      </w:r>
      <w:r w:rsidR="004369BC">
        <w:t xml:space="preserve">(15) </w:t>
      </w:r>
      <w:r w:rsidR="004B107C" w:rsidRPr="00A62860">
        <w:t xml:space="preserve">days of </w:t>
      </w:r>
      <w:r w:rsidR="00B508EA">
        <w:t xml:space="preserve">receiving </w:t>
      </w:r>
      <w:r w:rsidR="004B107C" w:rsidRPr="00A62860">
        <w:t xml:space="preserve">the </w:t>
      </w:r>
      <w:r w:rsidR="00400071" w:rsidRPr="00A62860">
        <w:t xml:space="preserve">final </w:t>
      </w:r>
      <w:r w:rsidR="00FD4956" w:rsidRPr="00A62860">
        <w:t xml:space="preserve">evaluation </w:t>
      </w:r>
      <w:r w:rsidR="00E256C4" w:rsidRPr="00A62860">
        <w:t xml:space="preserve">research </w:t>
      </w:r>
      <w:r w:rsidR="00E12D09" w:rsidRPr="00A62860">
        <w:t>findings</w:t>
      </w:r>
      <w:r w:rsidR="00FD4956" w:rsidRPr="00A62860">
        <w:t>.</w:t>
      </w:r>
      <w:r w:rsidR="00A53B78" w:rsidRPr="00A62860">
        <w:t xml:space="preserve"> </w:t>
      </w:r>
      <w:r w:rsidR="00AA0C0E" w:rsidRPr="00A62860">
        <w:t xml:space="preserve">This filing shall not preclude the </w:t>
      </w:r>
      <w:r w:rsidR="000452EF" w:rsidRPr="00A62860">
        <w:t>measure and/or program level research</w:t>
      </w:r>
      <w:r w:rsidR="00AA0C0E" w:rsidRPr="00A62860">
        <w:t xml:space="preserve"> </w:t>
      </w:r>
      <w:r w:rsidR="00E12D09" w:rsidRPr="00A62860">
        <w:t xml:space="preserve">findings </w:t>
      </w:r>
      <w:r w:rsidR="00AA0C0E" w:rsidRPr="00A62860">
        <w:t>from also being filed in other dockets.</w:t>
      </w:r>
      <w:r w:rsidR="009B4BD4" w:rsidRPr="00A62860" w:rsidDel="009B4BD4">
        <w:t xml:space="preserve"> </w:t>
      </w:r>
    </w:p>
    <w:p w14:paraId="5CCF47C9" w14:textId="77777777" w:rsidR="00541CD6" w:rsidRPr="00A62860" w:rsidRDefault="008E65FE" w:rsidP="00DC4A9D">
      <w:r w:rsidRPr="00A62860">
        <w:t xml:space="preserve">Program Administrators are subject to retrospective evaluation risk </w:t>
      </w:r>
      <w:r w:rsidR="000F3E19" w:rsidRPr="00A62860">
        <w:t>(retroactive adjustments to savings</w:t>
      </w:r>
      <w:r w:rsidR="00C65E92" w:rsidRPr="00A62860">
        <w:t xml:space="preserve"> based on evaluation findings</w:t>
      </w:r>
      <w:r w:rsidR="000F3E19" w:rsidRPr="00A62860">
        <w:t xml:space="preserve">) </w:t>
      </w:r>
      <w:r w:rsidR="0011422B" w:rsidRPr="00A62860">
        <w:t>f</w:t>
      </w:r>
      <w:r w:rsidR="00D466B6" w:rsidRPr="00A62860">
        <w:t xml:space="preserve">or any measures not included in the TRM, including custom measures, prescriptive measures not yet incorporated into the TRM, </w:t>
      </w:r>
      <w:r w:rsidR="00426E37" w:rsidRPr="00A62860">
        <w:t>behavioral</w:t>
      </w:r>
      <w:r w:rsidR="000F3E19" w:rsidRPr="00A62860">
        <w:t>-based</w:t>
      </w:r>
      <w:r w:rsidR="00426E37" w:rsidRPr="00A62860">
        <w:t xml:space="preserve"> programs, </w:t>
      </w:r>
      <w:r w:rsidR="00D466B6" w:rsidRPr="00A62860">
        <w:t>and prescriptive measures Program Administrators choose to implement using custom</w:t>
      </w:r>
      <w:r w:rsidR="003B765C">
        <w:t>ized</w:t>
      </w:r>
      <w:r w:rsidR="00D466B6" w:rsidRPr="00A62860">
        <w:t xml:space="preserve"> savings calculations</w:t>
      </w:r>
      <w:r w:rsidR="00961220" w:rsidRPr="00A62860">
        <w:t>.</w:t>
      </w:r>
      <w:r w:rsidR="00D466B6" w:rsidRPr="00A62860">
        <w:t xml:space="preserve"> </w:t>
      </w:r>
      <w:r w:rsidR="00343934">
        <w:t>Evaluators shall present savings estimates for any measures and/or programs not covered by the TRM</w:t>
      </w:r>
      <w:r w:rsidR="00DA4A2F">
        <w:t xml:space="preserve"> or areas where the TRM is diverged from</w:t>
      </w:r>
      <w:r w:rsidR="00343934" w:rsidRPr="00A62860">
        <w:t xml:space="preserve"> </w:t>
      </w:r>
      <w:r w:rsidR="00343934">
        <w:t xml:space="preserve">in the evaluation reports that </w:t>
      </w:r>
      <w:r w:rsidR="003F0917" w:rsidRPr="00A62860">
        <w:t>will be filed in the Program Administrators</w:t>
      </w:r>
      <w:r w:rsidR="00343934" w:rsidRPr="00A62860">
        <w:t>’</w:t>
      </w:r>
      <w:r w:rsidR="003F0917" w:rsidRPr="00A62860">
        <w:t xml:space="preserve"> savings docket</w:t>
      </w:r>
      <w:r w:rsidR="00343934">
        <w:t>s</w:t>
      </w:r>
      <w:r w:rsidR="003F0917" w:rsidRPr="00A62860">
        <w:t>.</w:t>
      </w:r>
    </w:p>
    <w:p w14:paraId="1701C1B0" w14:textId="77777777" w:rsidR="00D466B6" w:rsidRPr="00A62860" w:rsidRDefault="00D466B6" w:rsidP="00D466B6">
      <w:pPr>
        <w:pStyle w:val="Heading2"/>
      </w:pPr>
      <w:bookmarkStart w:id="1107" w:name="_Toc335645266"/>
      <w:bookmarkStart w:id="1108" w:name="_Toc335645267"/>
      <w:bookmarkStart w:id="1109" w:name="_Toc335608880"/>
      <w:bookmarkStart w:id="1110" w:name="_Toc335609594"/>
      <w:bookmarkStart w:id="1111" w:name="_Toc335610694"/>
      <w:bookmarkStart w:id="1112" w:name="_Toc335611066"/>
      <w:bookmarkStart w:id="1113" w:name="_Toc335611917"/>
      <w:bookmarkStart w:id="1114" w:name="_Toc335612107"/>
      <w:bookmarkStart w:id="1115" w:name="_Toc335612425"/>
      <w:bookmarkStart w:id="1116" w:name="_Toc335645268"/>
      <w:bookmarkStart w:id="1117" w:name="_Toc335806395"/>
      <w:bookmarkStart w:id="1118" w:name="_Toc335806646"/>
      <w:bookmarkStart w:id="1119" w:name="_Toc335810998"/>
      <w:bookmarkStart w:id="1120" w:name="_Toc335916521"/>
      <w:bookmarkStart w:id="1121" w:name="_Toc335806396"/>
      <w:bookmarkStart w:id="1122" w:name="_Toc335806647"/>
      <w:bookmarkStart w:id="1123" w:name="_Toc335810999"/>
      <w:bookmarkStart w:id="1124" w:name="_Toc335916522"/>
      <w:bookmarkStart w:id="1125" w:name="_Toc336004105"/>
      <w:bookmarkStart w:id="1126" w:name="_Toc335806398"/>
      <w:bookmarkStart w:id="1127" w:name="_Toc335806649"/>
      <w:bookmarkStart w:id="1128" w:name="_Toc335811001"/>
      <w:bookmarkStart w:id="1129" w:name="_Toc335916524"/>
      <w:bookmarkStart w:id="1130" w:name="_Toc336004107"/>
      <w:bookmarkStart w:id="1131" w:name="_Toc335806399"/>
      <w:bookmarkStart w:id="1132" w:name="_Toc335806650"/>
      <w:bookmarkStart w:id="1133" w:name="_Toc335811002"/>
      <w:bookmarkStart w:id="1134" w:name="_Toc335386898"/>
      <w:bookmarkStart w:id="1135" w:name="_Toc338947219"/>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r w:rsidRPr="00A62860">
        <w:t>The TRM’s Relationship to Portfolio Planning</w:t>
      </w:r>
      <w:bookmarkEnd w:id="1134"/>
      <w:bookmarkEnd w:id="1135"/>
    </w:p>
    <w:p w14:paraId="39704458" w14:textId="36A1C9DB" w:rsidR="00B079D0" w:rsidRPr="00D552A3" w:rsidRDefault="00B079D0" w:rsidP="00B079D0">
      <w:pPr>
        <w:rPr>
          <w:u w:val="single"/>
        </w:rPr>
      </w:pPr>
      <w:r w:rsidRPr="00A62860">
        <w:t xml:space="preserve">The most current TRM that is </w:t>
      </w:r>
      <w:r w:rsidR="005E35E3" w:rsidRPr="00A62860">
        <w:t>approved by</w:t>
      </w:r>
      <w:r w:rsidRPr="00A62860">
        <w:t xml:space="preserve"> the Commission shall be used in the preparation of the </w:t>
      </w:r>
      <w:r w:rsidR="004901F4" w:rsidRPr="00A62860">
        <w:t>Program Administrator</w:t>
      </w:r>
      <w:r w:rsidRPr="00A62860">
        <w:t xml:space="preserve">s’ </w:t>
      </w:r>
      <w:commentRangeStart w:id="1136"/>
      <w:del w:id="1137" w:author="Morris, Jennifer" w:date="2017-02-24T08:45:00Z">
        <w:r w:rsidR="00DF5BFD" w:rsidRPr="00A62860" w:rsidDel="00DC6EDC">
          <w:delText xml:space="preserve">three-year </w:delText>
        </w:r>
      </w:del>
      <w:commentRangeEnd w:id="1136"/>
      <w:r w:rsidR="00DC6EDC">
        <w:rPr>
          <w:rStyle w:val="CommentReference"/>
        </w:rPr>
        <w:commentReference w:id="1136"/>
      </w:r>
      <w:r w:rsidR="006046CC" w:rsidRPr="00A62860">
        <w:t xml:space="preserve">energy efficiency </w:t>
      </w:r>
      <w:r w:rsidR="00DF5BFD" w:rsidRPr="00A62860">
        <w:t>P</w:t>
      </w:r>
      <w:r w:rsidR="006046CC" w:rsidRPr="00A62860">
        <w:t>lan</w:t>
      </w:r>
      <w:r w:rsidR="00DF5BFD" w:rsidRPr="00A62860">
        <w:t xml:space="preserve"> filings</w:t>
      </w:r>
      <w:r w:rsidR="006046CC" w:rsidRPr="00A62860">
        <w:t>.</w:t>
      </w:r>
      <w:r w:rsidRPr="00A62860">
        <w:t xml:space="preserve"> </w:t>
      </w:r>
      <w:r w:rsidR="005E35E3" w:rsidRPr="00A62860">
        <w:t xml:space="preserve">The Program Administrators will use the TRM Measure Codes </w:t>
      </w:r>
      <w:r w:rsidR="005B46D0" w:rsidRPr="00A62860">
        <w:t xml:space="preserve">in their Plan filings </w:t>
      </w:r>
      <w:r w:rsidR="005E35E3" w:rsidRPr="00A62860">
        <w:t xml:space="preserve">to allow for easy review and transparency </w:t>
      </w:r>
      <w:r w:rsidR="006046CC" w:rsidRPr="00A62860">
        <w:t>across programs and portfolios.</w:t>
      </w:r>
      <w:r w:rsidR="005E35E3" w:rsidRPr="00A62860">
        <w:t xml:space="preserve"> </w:t>
      </w:r>
      <w:r w:rsidRPr="00A62860">
        <w:t xml:space="preserve">The </w:t>
      </w:r>
      <w:r w:rsidR="004901F4" w:rsidRPr="00A62860">
        <w:t>Program Administrators</w:t>
      </w:r>
      <w:r w:rsidRPr="00A62860">
        <w:t xml:space="preserve"> are permitted to use additional assumptions other than those contained within the TRM in their Plan filings (including incremental costs if better values are available), provided they include a description of why they believe the deviation from the TRM is appropriate (e.g., a particular measure may</w:t>
      </w:r>
      <w:r w:rsidRPr="00D552A3">
        <w:t xml:space="preserve"> be in the process of getting updated in the TRM at that time) and notify the TAC of the choice. However, Program Administrators must also show planning estimates from using TRM assumptions for comparison purposes</w:t>
      </w:r>
      <w:r w:rsidR="005B46D0" w:rsidRPr="00D552A3">
        <w:t xml:space="preserve"> within their Plan filings</w:t>
      </w:r>
      <w:r w:rsidRPr="00D552A3">
        <w:t xml:space="preserve">.  </w:t>
      </w:r>
    </w:p>
    <w:p w14:paraId="22FAC1C8" w14:textId="77777777" w:rsidR="0046338D" w:rsidRDefault="00B079D0" w:rsidP="001440D9">
      <w:r w:rsidRPr="00D552A3">
        <w:t xml:space="preserve">Program Administrators adding new prescriptive measures to their portfolios must submit these measures </w:t>
      </w:r>
      <w:r w:rsidR="002F33FF">
        <w:t xml:space="preserve">to the TRM Update Process </w:t>
      </w:r>
      <w:r w:rsidRPr="00D552A3">
        <w:t xml:space="preserve">for possible inclusion in future TRM </w:t>
      </w:r>
      <w:r w:rsidR="00E423AC" w:rsidRPr="00D552A3">
        <w:t>U</w:t>
      </w:r>
      <w:r w:rsidRPr="00D552A3">
        <w:t>pdates</w:t>
      </w:r>
      <w:r w:rsidR="0018414C">
        <w:t xml:space="preserve"> as soon as practicable</w:t>
      </w:r>
      <w:r w:rsidRPr="00D552A3">
        <w:t>. The TA</w:t>
      </w:r>
      <w:r w:rsidR="0047263B">
        <w:t>C</w:t>
      </w:r>
      <w:r w:rsidRPr="00D552A3">
        <w:t xml:space="preserve"> will identify appropriate measures to include in future TRM Updates, using the process identified in Section 2 of this document. </w:t>
      </w:r>
      <w:bookmarkEnd w:id="33"/>
      <w:bookmarkEnd w:id="34"/>
      <w:bookmarkEnd w:id="35"/>
    </w:p>
    <w:p w14:paraId="08E8D905" w14:textId="77777777" w:rsidR="00925B5B" w:rsidRPr="00D552A3" w:rsidRDefault="00925B5B" w:rsidP="006F4943">
      <w:pPr>
        <w:pStyle w:val="Heading3"/>
      </w:pPr>
      <w:bookmarkStart w:id="1138" w:name="_Toc338947220"/>
      <w:r w:rsidRPr="00D552A3">
        <w:t>Applying Deemed Incremental Costs to Measure Screening</w:t>
      </w:r>
      <w:bookmarkEnd w:id="1138"/>
    </w:p>
    <w:p w14:paraId="67DA539B" w14:textId="77777777" w:rsidR="00443561" w:rsidRDefault="003833EA">
      <w:pPr>
        <w:rPr>
          <w:rStyle w:val="Heading1Char"/>
          <w:bCs w:val="0"/>
        </w:rPr>
      </w:pPr>
      <w:r>
        <w:t>The TRM</w:t>
      </w:r>
      <w:r w:rsidR="00925B5B" w:rsidRPr="00C12431">
        <w:t xml:space="preserve"> include</w:t>
      </w:r>
      <w:r>
        <w:t>s</w:t>
      </w:r>
      <w:r w:rsidR="00925B5B" w:rsidRPr="00C12431">
        <w:t xml:space="preserve"> at least one deemed incremental cost(s) as a default value(s)</w:t>
      </w:r>
      <w:r w:rsidR="00683E3C">
        <w:t xml:space="preserve"> for most measures</w:t>
      </w:r>
      <w:r w:rsidR="00925B5B" w:rsidRPr="00C12431">
        <w:t xml:space="preserve">. However, </w:t>
      </w:r>
      <w:r w:rsidR="00F7361D">
        <w:t xml:space="preserve">in instances such as </w:t>
      </w:r>
      <w:r w:rsidR="00925B5B" w:rsidRPr="00C12431">
        <w:t>Direct Install programs</w:t>
      </w:r>
      <w:r w:rsidR="00925B5B">
        <w:t xml:space="preserve">, </w:t>
      </w:r>
      <w:r w:rsidR="00D13F75">
        <w:t xml:space="preserve">Program Administrators </w:t>
      </w:r>
      <w:r w:rsidR="00925B5B" w:rsidRPr="00C12431">
        <w:t xml:space="preserve">may have better information on the true incremental cost of the measures. In instances like this, </w:t>
      </w:r>
      <w:r w:rsidR="003621A6">
        <w:t xml:space="preserve">the </w:t>
      </w:r>
      <w:r w:rsidR="00CE10C9">
        <w:t>P</w:t>
      </w:r>
      <w:r w:rsidR="00925B5B" w:rsidRPr="00C12431">
        <w:t xml:space="preserve">rogram </w:t>
      </w:r>
      <w:r w:rsidR="00CE10C9">
        <w:t>A</w:t>
      </w:r>
      <w:r w:rsidR="00925B5B" w:rsidRPr="00C12431">
        <w:t xml:space="preserve">dministrator may use </w:t>
      </w:r>
      <w:r w:rsidR="003621A6">
        <w:t>its</w:t>
      </w:r>
      <w:r w:rsidR="00925B5B" w:rsidRPr="00C12431">
        <w:t xml:space="preserve"> own, </w:t>
      </w:r>
      <w:r w:rsidR="002F292F">
        <w:t>P</w:t>
      </w:r>
      <w:r w:rsidR="006D055A">
        <w:t xml:space="preserve">rogram </w:t>
      </w:r>
      <w:r w:rsidR="002F292F">
        <w:t>A</w:t>
      </w:r>
      <w:r w:rsidR="006D055A">
        <w:t>dministrator</w:t>
      </w:r>
      <w:r w:rsidR="002F292F">
        <w:t>-specific</w:t>
      </w:r>
      <w:r w:rsidR="00925B5B" w:rsidRPr="00C12431">
        <w:t xml:space="preserve"> incremental cost value for the purposes of measure screening subject to the requirement that it document the decision in its reporting, </w:t>
      </w:r>
      <w:r w:rsidR="00925B5B">
        <w:t xml:space="preserve">describe and seek comment from the TAC on </w:t>
      </w:r>
      <w:r w:rsidR="003621A6">
        <w:t xml:space="preserve">the </w:t>
      </w:r>
      <w:r w:rsidR="002F292F">
        <w:t>P</w:t>
      </w:r>
      <w:r w:rsidR="006D055A">
        <w:t xml:space="preserve">rogram </w:t>
      </w:r>
      <w:r w:rsidR="002F292F">
        <w:t>A</w:t>
      </w:r>
      <w:r w:rsidR="006D055A">
        <w:t>dministrator</w:t>
      </w:r>
      <w:r w:rsidR="002F292F">
        <w:t>-specific</w:t>
      </w:r>
      <w:r w:rsidR="00925B5B">
        <w:t xml:space="preserve"> incremental measure cost prior to </w:t>
      </w:r>
      <w:r w:rsidR="003621A6">
        <w:t>its</w:t>
      </w:r>
      <w:r w:rsidR="00925B5B">
        <w:t xml:space="preserve"> use</w:t>
      </w:r>
      <w:r w:rsidR="00CE10C9">
        <w:t>,</w:t>
      </w:r>
      <w:r w:rsidR="00925B5B" w:rsidRPr="00C12431">
        <w:t xml:space="preserve"> and submit to the TRM Update Proce</w:t>
      </w:r>
      <w:r w:rsidR="00025D82">
        <w:t>ss</w:t>
      </w:r>
      <w:r w:rsidR="00925B5B" w:rsidRPr="00C12431">
        <w:t>.</w:t>
      </w:r>
      <w:bookmarkStart w:id="1139" w:name="_Toc335386899"/>
    </w:p>
    <w:p w14:paraId="3DC64364" w14:textId="77777777" w:rsidR="007A7163" w:rsidRPr="00D552A3" w:rsidRDefault="007A7163" w:rsidP="0046338D">
      <w:pPr>
        <w:pStyle w:val="Heading1"/>
      </w:pPr>
      <w:bookmarkStart w:id="1140" w:name="_Toc338947221"/>
      <w:r w:rsidRPr="00D552A3">
        <w:rPr>
          <w:rStyle w:val="Heading1Char"/>
        </w:rPr>
        <w:t>Glossary</w:t>
      </w:r>
      <w:bookmarkEnd w:id="1139"/>
      <w:bookmarkEnd w:id="1140"/>
    </w:p>
    <w:p w14:paraId="7A14243F" w14:textId="77777777" w:rsidR="007A7163" w:rsidRPr="00D552A3" w:rsidRDefault="007A7163" w:rsidP="007A7163">
      <w:pPr>
        <w:rPr>
          <w:szCs w:val="20"/>
        </w:rPr>
      </w:pPr>
      <w:r w:rsidRPr="00D552A3">
        <w:rPr>
          <w:b/>
          <w:szCs w:val="20"/>
        </w:rPr>
        <w:t xml:space="preserve">Evaluation: </w:t>
      </w:r>
      <w:r w:rsidRPr="00D552A3">
        <w:rPr>
          <w:szCs w:val="20"/>
        </w:rPr>
        <w:t>Evaluation is an applied inquiry process for</w:t>
      </w:r>
      <w:r w:rsidRPr="00D552A3">
        <w:rPr>
          <w:b/>
          <w:szCs w:val="20"/>
        </w:rPr>
        <w:t xml:space="preserve"> </w:t>
      </w:r>
      <w:r w:rsidRPr="00D552A3">
        <w:rPr>
          <w:szCs w:val="20"/>
        </w:rPr>
        <w:t xml:space="preserve">collecting and synthesizing evidence that culminates in conclusions about the state of affairs, accomplishments, value, merit, worth, significance, or quality of a program, product, person, policy, proposal, or plan. </w:t>
      </w:r>
      <w:r w:rsidR="00683E3C">
        <w:rPr>
          <w:szCs w:val="20"/>
        </w:rPr>
        <w:t>Impact e</w:t>
      </w:r>
      <w:r w:rsidRPr="00D552A3">
        <w:rPr>
          <w:szCs w:val="20"/>
        </w:rPr>
        <w:t xml:space="preserve">valuation in the energy efficiency arena is an investigation process to determine energy or demand impacts achieved through the program activities, encompassing, but not limited to: </w:t>
      </w:r>
      <w:r w:rsidRPr="00D552A3">
        <w:rPr>
          <w:i/>
          <w:szCs w:val="20"/>
        </w:rPr>
        <w:t>savings verification</w:t>
      </w:r>
      <w:r w:rsidRPr="00D552A3">
        <w:rPr>
          <w:szCs w:val="20"/>
        </w:rPr>
        <w:t xml:space="preserve">, </w:t>
      </w:r>
      <w:r w:rsidRPr="00D552A3">
        <w:rPr>
          <w:i/>
          <w:szCs w:val="20"/>
        </w:rPr>
        <w:t>measure level research</w:t>
      </w:r>
      <w:r w:rsidRPr="00D552A3">
        <w:rPr>
          <w:szCs w:val="20"/>
        </w:rPr>
        <w:t xml:space="preserve">, and </w:t>
      </w:r>
      <w:r w:rsidRPr="00D552A3">
        <w:rPr>
          <w:i/>
          <w:szCs w:val="20"/>
        </w:rPr>
        <w:t>program level research</w:t>
      </w:r>
      <w:r w:rsidRPr="00D552A3">
        <w:rPr>
          <w:szCs w:val="20"/>
        </w:rPr>
        <w:t xml:space="preserve">. Additionally, evaluation may occur outside of the bounds of this TRM structure to assess the design and implementation of the program. </w:t>
      </w:r>
    </w:p>
    <w:p w14:paraId="71BF8BAE" w14:textId="77777777" w:rsidR="007A7163" w:rsidRPr="00D552A3" w:rsidRDefault="007A7163" w:rsidP="007A7163">
      <w:pPr>
        <w:rPr>
          <w:b/>
          <w:szCs w:val="20"/>
        </w:rPr>
      </w:pPr>
      <w:r w:rsidRPr="00D552A3">
        <w:rPr>
          <w:i/>
          <w:szCs w:val="20"/>
        </w:rPr>
        <w:t>Synonym</w:t>
      </w:r>
      <w:r w:rsidRPr="00D552A3">
        <w:rPr>
          <w:szCs w:val="20"/>
        </w:rPr>
        <w:t xml:space="preserve">: </w:t>
      </w:r>
      <w:r w:rsidRPr="00D552A3">
        <w:rPr>
          <w:b/>
          <w:szCs w:val="20"/>
        </w:rPr>
        <w:t>Evaluation, Measurement and Verification (EM&amp;V)</w:t>
      </w:r>
    </w:p>
    <w:p w14:paraId="5C5E89B8" w14:textId="77777777" w:rsidR="007A7163" w:rsidRPr="00D552A3" w:rsidRDefault="007A7163" w:rsidP="007A7163">
      <w:pPr>
        <w:ind w:left="720"/>
        <w:rPr>
          <w:szCs w:val="20"/>
        </w:rPr>
      </w:pPr>
      <w:r w:rsidRPr="00D552A3">
        <w:rPr>
          <w:b/>
          <w:szCs w:val="20"/>
        </w:rPr>
        <w:t>Measure Level Research</w:t>
      </w:r>
      <w:r w:rsidRPr="00D552A3">
        <w:rPr>
          <w:szCs w:val="20"/>
        </w:rPr>
        <w:t>: An evaluation process that takes a deeper look into measure level savings achieved through program activities driven by the goal of providing Illinois-specific research to facilitate updating measure specific TRM input values or algorithms. The focus of this process will primarily be driven by measures with high savings within Program Administrator portfolios, measures with high uncertainty in TRM input values or algorithms (typically informed by previous savings verification activities or program level research), or measures where the TRM is lacking Illinois-specific, current or relevant data.</w:t>
      </w:r>
    </w:p>
    <w:p w14:paraId="31D64D42" w14:textId="77777777" w:rsidR="007A7163" w:rsidRDefault="007A7163" w:rsidP="007A7163">
      <w:pPr>
        <w:ind w:left="720"/>
        <w:rPr>
          <w:szCs w:val="20"/>
        </w:rPr>
      </w:pPr>
      <w:r w:rsidRPr="00D552A3">
        <w:rPr>
          <w:b/>
          <w:szCs w:val="20"/>
        </w:rPr>
        <w:t>Program Level Research</w:t>
      </w:r>
      <w:r w:rsidRPr="00D552A3">
        <w:rPr>
          <w:szCs w:val="20"/>
        </w:rPr>
        <w:t>: An evaluation process that takes an alternate look into achieved program level savings across multiple measures. This type of research may or may not be specific enough to inform future TRM updates because it is done at the program level rather than measure level. An example of such research would be a program billing analysis.</w:t>
      </w:r>
    </w:p>
    <w:p w14:paraId="055EA8A8" w14:textId="77777777" w:rsidR="00084CB3" w:rsidRPr="00D552A3" w:rsidRDefault="00084CB3" w:rsidP="007A7163">
      <w:pPr>
        <w:ind w:left="720"/>
        <w:rPr>
          <w:szCs w:val="20"/>
        </w:rPr>
      </w:pPr>
      <w:r w:rsidRPr="00C12431">
        <w:rPr>
          <w:b/>
          <w:szCs w:val="20"/>
        </w:rPr>
        <w:t>Savings Verification</w:t>
      </w:r>
      <w:r w:rsidRPr="00C12431">
        <w:rPr>
          <w:szCs w:val="20"/>
        </w:rPr>
        <w:t xml:space="preserve">: An evaluation process that independently verifies program savings achieved through </w:t>
      </w:r>
      <w:r w:rsidR="003330A0">
        <w:rPr>
          <w:szCs w:val="20"/>
        </w:rPr>
        <w:t>p</w:t>
      </w:r>
      <w:r w:rsidRPr="00C12431">
        <w:rPr>
          <w:szCs w:val="20"/>
        </w:rPr>
        <w:t xml:space="preserve">rescriptive </w:t>
      </w:r>
      <w:r w:rsidR="003330A0">
        <w:rPr>
          <w:szCs w:val="20"/>
        </w:rPr>
        <w:t>m</w:t>
      </w:r>
      <w:r w:rsidRPr="00C12431">
        <w:rPr>
          <w:szCs w:val="20"/>
        </w:rPr>
        <w:t xml:space="preserve">easures. This process verifies that the TRM was applied correctly and consistently by the program being investigated, that the measure level inputs to the algorithm were correct, and that the quantity of measures claimed through the program </w:t>
      </w:r>
      <w:r w:rsidR="00774C25">
        <w:rPr>
          <w:szCs w:val="20"/>
        </w:rPr>
        <w:t>are correct and in place and operating</w:t>
      </w:r>
      <w:r w:rsidRPr="00C12431">
        <w:rPr>
          <w:szCs w:val="20"/>
        </w:rPr>
        <w:t>. The results of savings verification may be expressed as a program savings realization rate (verified ex post savings / ex ante savings).</w:t>
      </w:r>
      <w:r w:rsidRPr="00084CB3">
        <w:rPr>
          <w:szCs w:val="20"/>
        </w:rPr>
        <w:t xml:space="preserve"> </w:t>
      </w:r>
      <w:r w:rsidRPr="00C12431">
        <w:rPr>
          <w:szCs w:val="20"/>
        </w:rPr>
        <w:t xml:space="preserve">Savings verification may also result in recommendations for further evaluation </w:t>
      </w:r>
      <w:r w:rsidR="006808D3">
        <w:rPr>
          <w:szCs w:val="20"/>
        </w:rPr>
        <w:t xml:space="preserve">research </w:t>
      </w:r>
      <w:r w:rsidRPr="00C12431">
        <w:rPr>
          <w:szCs w:val="20"/>
        </w:rPr>
        <w:t>and/or field (metering) studies to increase the accuracy of the TRM savings estimate going forward.</w:t>
      </w:r>
    </w:p>
    <w:p w14:paraId="1B78FA0B" w14:textId="77777777" w:rsidR="007A7163" w:rsidRPr="00D552A3" w:rsidRDefault="007A7163" w:rsidP="007A7163">
      <w:pPr>
        <w:rPr>
          <w:szCs w:val="20"/>
        </w:rPr>
      </w:pPr>
      <w:r w:rsidRPr="00D552A3">
        <w:rPr>
          <w:b/>
          <w:szCs w:val="20"/>
        </w:rPr>
        <w:t xml:space="preserve">Measure Type: </w:t>
      </w:r>
      <w:r w:rsidRPr="00D552A3">
        <w:rPr>
          <w:szCs w:val="20"/>
        </w:rPr>
        <w:t>Measures are categorized into two subcategories</w:t>
      </w:r>
      <w:r w:rsidR="0014373E" w:rsidRPr="00D552A3">
        <w:rPr>
          <w:szCs w:val="20"/>
        </w:rPr>
        <w:t>:</w:t>
      </w:r>
      <w:r w:rsidRPr="00D552A3">
        <w:rPr>
          <w:szCs w:val="20"/>
        </w:rPr>
        <w:t xml:space="preserve"> </w:t>
      </w:r>
      <w:r w:rsidR="0014373E" w:rsidRPr="00D552A3">
        <w:rPr>
          <w:szCs w:val="20"/>
        </w:rPr>
        <w:t>c</w:t>
      </w:r>
      <w:r w:rsidRPr="00D552A3">
        <w:rPr>
          <w:szCs w:val="20"/>
        </w:rPr>
        <w:t xml:space="preserve">ustom and prescriptive.  </w:t>
      </w:r>
    </w:p>
    <w:p w14:paraId="0B1D36A4" w14:textId="77777777" w:rsidR="007A7163" w:rsidRPr="00D552A3" w:rsidRDefault="007A7163" w:rsidP="007A7163">
      <w:pPr>
        <w:ind w:left="720"/>
        <w:rPr>
          <w:szCs w:val="20"/>
        </w:rPr>
      </w:pPr>
      <w:r w:rsidRPr="00D552A3">
        <w:rPr>
          <w:b/>
          <w:szCs w:val="20"/>
        </w:rPr>
        <w:t>Custom:</w:t>
      </w:r>
      <w:r w:rsidRPr="00D552A3">
        <w:rPr>
          <w:szCs w:val="20"/>
        </w:rPr>
        <w:t xml:space="preserve"> </w:t>
      </w:r>
      <w:r w:rsidR="001C7E77">
        <w:rPr>
          <w:szCs w:val="20"/>
        </w:rPr>
        <w:t>Custom m</w:t>
      </w:r>
      <w:r w:rsidRPr="00D552A3">
        <w:rPr>
          <w:szCs w:val="20"/>
        </w:rPr>
        <w:t xml:space="preserve">easures </w:t>
      </w:r>
      <w:r w:rsidR="00276C22" w:rsidRPr="001C7E77">
        <w:rPr>
          <w:szCs w:val="20"/>
        </w:rPr>
        <w:t xml:space="preserve">are not covered by the TRM and </w:t>
      </w:r>
      <w:r w:rsidR="00276C22">
        <w:rPr>
          <w:szCs w:val="20"/>
        </w:rPr>
        <w:t>a Program Administrator</w:t>
      </w:r>
      <w:r w:rsidR="00276C22" w:rsidRPr="001E1F1E">
        <w:rPr>
          <w:rFonts w:cstheme="minorHAnsi"/>
          <w:color w:val="000000" w:themeColor="text1"/>
          <w:szCs w:val="20"/>
        </w:rPr>
        <w:t>’</w:t>
      </w:r>
      <w:r w:rsidR="00276C22">
        <w:rPr>
          <w:szCs w:val="20"/>
        </w:rPr>
        <w:t xml:space="preserve">s </w:t>
      </w:r>
      <w:r w:rsidR="00276C22" w:rsidRPr="001C7E77">
        <w:rPr>
          <w:szCs w:val="20"/>
        </w:rPr>
        <w:t xml:space="preserve">savings </w:t>
      </w:r>
      <w:r w:rsidR="00276C22">
        <w:rPr>
          <w:szCs w:val="20"/>
        </w:rPr>
        <w:t>estimates</w:t>
      </w:r>
      <w:r w:rsidR="00276C22" w:rsidRPr="001C7E77">
        <w:rPr>
          <w:szCs w:val="20"/>
        </w:rPr>
        <w:t xml:space="preserve"> are subject to retrospective </w:t>
      </w:r>
      <w:r w:rsidR="0090697F">
        <w:rPr>
          <w:szCs w:val="20"/>
        </w:rPr>
        <w:t xml:space="preserve">evaluation </w:t>
      </w:r>
      <w:r w:rsidR="00276C22" w:rsidRPr="001C7E77">
        <w:rPr>
          <w:szCs w:val="20"/>
        </w:rPr>
        <w:t xml:space="preserve">risk </w:t>
      </w:r>
      <w:r w:rsidR="0090697F">
        <w:rPr>
          <w:szCs w:val="20"/>
        </w:rPr>
        <w:t xml:space="preserve">(retroactive adjustments to savings </w:t>
      </w:r>
      <w:r w:rsidR="00276C22" w:rsidRPr="001C7E77">
        <w:rPr>
          <w:szCs w:val="20"/>
        </w:rPr>
        <w:t>based on evaluation</w:t>
      </w:r>
      <w:r w:rsidR="0090697F">
        <w:rPr>
          <w:szCs w:val="20"/>
        </w:rPr>
        <w:t xml:space="preserve"> findings)</w:t>
      </w:r>
      <w:r w:rsidR="00276C22">
        <w:rPr>
          <w:szCs w:val="20"/>
        </w:rPr>
        <w:t>.</w:t>
      </w:r>
      <w:r w:rsidR="00276C22" w:rsidRPr="001C7E77">
        <w:rPr>
          <w:szCs w:val="20"/>
        </w:rPr>
        <w:t xml:space="preserve"> </w:t>
      </w:r>
      <w:r w:rsidR="00276C22">
        <w:rPr>
          <w:szCs w:val="20"/>
        </w:rPr>
        <w:t xml:space="preserve">Custom measures </w:t>
      </w:r>
      <w:r w:rsidR="001C7E77" w:rsidRPr="001C7E77">
        <w:rPr>
          <w:szCs w:val="20"/>
        </w:rPr>
        <w:t xml:space="preserve">refer to undefined measures that are site specific and not offered through </w:t>
      </w:r>
      <w:r w:rsidR="00E1337E">
        <w:rPr>
          <w:szCs w:val="20"/>
        </w:rPr>
        <w:t xml:space="preserve">energy efficiency </w:t>
      </w:r>
      <w:r w:rsidR="001C7E77" w:rsidRPr="001C7E77">
        <w:rPr>
          <w:szCs w:val="20"/>
        </w:rPr>
        <w:t>programs in a prescriptive way with standardize</w:t>
      </w:r>
      <w:r w:rsidR="00EA7F88">
        <w:rPr>
          <w:szCs w:val="20"/>
        </w:rPr>
        <w:t>d</w:t>
      </w:r>
      <w:r w:rsidR="001C7E77" w:rsidRPr="001C7E77">
        <w:rPr>
          <w:szCs w:val="20"/>
        </w:rPr>
        <w:t xml:space="preserve"> rebates. </w:t>
      </w:r>
      <w:r w:rsidR="00E25FA3">
        <w:rPr>
          <w:szCs w:val="20"/>
        </w:rPr>
        <w:t>Custom measures</w:t>
      </w:r>
      <w:r w:rsidR="001C7E77" w:rsidRPr="001C7E77">
        <w:rPr>
          <w:szCs w:val="20"/>
        </w:rPr>
        <w:t xml:space="preserve"> are </w:t>
      </w:r>
      <w:r w:rsidR="00E25FA3">
        <w:rPr>
          <w:szCs w:val="20"/>
        </w:rPr>
        <w:t>often</w:t>
      </w:r>
      <w:r w:rsidR="001C7E77" w:rsidRPr="001C7E77">
        <w:rPr>
          <w:szCs w:val="20"/>
        </w:rPr>
        <w:t xml:space="preserve"> pro</w:t>
      </w:r>
      <w:r w:rsidR="00D40025">
        <w:rPr>
          <w:szCs w:val="20"/>
        </w:rPr>
        <w:t>cess</w:t>
      </w:r>
      <w:r w:rsidR="001C7E77" w:rsidRPr="001C7E77">
        <w:rPr>
          <w:szCs w:val="20"/>
        </w:rPr>
        <w:t xml:space="preserve">ed </w:t>
      </w:r>
      <w:r w:rsidR="00D40025">
        <w:rPr>
          <w:szCs w:val="20"/>
        </w:rPr>
        <w:t>through</w:t>
      </w:r>
      <w:r w:rsidR="001C7E77" w:rsidRPr="001C7E77">
        <w:rPr>
          <w:szCs w:val="20"/>
        </w:rPr>
        <w:t xml:space="preserve"> </w:t>
      </w:r>
      <w:r w:rsidR="00013785">
        <w:rPr>
          <w:szCs w:val="20"/>
        </w:rPr>
        <w:t>a Program Administrator</w:t>
      </w:r>
      <w:r w:rsidR="00740E27" w:rsidRPr="00A62860">
        <w:t>’</w:t>
      </w:r>
      <w:r w:rsidR="00013785">
        <w:rPr>
          <w:szCs w:val="20"/>
        </w:rPr>
        <w:t xml:space="preserve">s </w:t>
      </w:r>
      <w:r w:rsidR="00E25FA3">
        <w:rPr>
          <w:szCs w:val="20"/>
        </w:rPr>
        <w:t>business</w:t>
      </w:r>
      <w:r w:rsidR="001C7E77" w:rsidRPr="001C7E77">
        <w:rPr>
          <w:szCs w:val="20"/>
        </w:rPr>
        <w:t xml:space="preserve"> </w:t>
      </w:r>
      <w:r w:rsidR="00D40025">
        <w:rPr>
          <w:szCs w:val="20"/>
        </w:rPr>
        <w:t>c</w:t>
      </w:r>
      <w:r w:rsidR="001C7E77" w:rsidRPr="001C7E77">
        <w:rPr>
          <w:szCs w:val="20"/>
        </w:rPr>
        <w:t xml:space="preserve">ustom </w:t>
      </w:r>
      <w:r w:rsidR="0090697F">
        <w:rPr>
          <w:szCs w:val="20"/>
        </w:rPr>
        <w:t xml:space="preserve">energy efficiency </w:t>
      </w:r>
      <w:r w:rsidR="00E25FA3">
        <w:rPr>
          <w:szCs w:val="20"/>
        </w:rPr>
        <w:t>p</w:t>
      </w:r>
      <w:r w:rsidR="001C7E77" w:rsidRPr="001C7E77">
        <w:rPr>
          <w:szCs w:val="20"/>
        </w:rPr>
        <w:t>rogram. Because any efficiency technology can apply, savings calculations are generally dependent on site</w:t>
      </w:r>
      <w:r w:rsidR="009D0C1B">
        <w:rPr>
          <w:szCs w:val="20"/>
        </w:rPr>
        <w:t>-</w:t>
      </w:r>
      <w:r w:rsidR="001C7E77" w:rsidRPr="001C7E77">
        <w:rPr>
          <w:szCs w:val="20"/>
        </w:rPr>
        <w:t>specific conditions.</w:t>
      </w:r>
      <w:r w:rsidRPr="00D552A3">
        <w:rPr>
          <w:szCs w:val="20"/>
        </w:rPr>
        <w:t xml:space="preserve">  </w:t>
      </w:r>
    </w:p>
    <w:p w14:paraId="7AC5DF5B" w14:textId="77777777" w:rsidR="007A7163" w:rsidRPr="00D552A3" w:rsidRDefault="007A7163" w:rsidP="007A7163">
      <w:pPr>
        <w:ind w:left="720"/>
        <w:rPr>
          <w:szCs w:val="20"/>
        </w:rPr>
      </w:pPr>
      <w:r w:rsidRPr="00D552A3">
        <w:rPr>
          <w:b/>
          <w:szCs w:val="20"/>
        </w:rPr>
        <w:t xml:space="preserve">Prescriptive: </w:t>
      </w:r>
      <w:r w:rsidR="0025056B">
        <w:rPr>
          <w:szCs w:val="20"/>
        </w:rPr>
        <w:t xml:space="preserve">The TRM is intended to define all prescriptive </w:t>
      </w:r>
      <w:r w:rsidR="00A25F42">
        <w:rPr>
          <w:szCs w:val="20"/>
        </w:rPr>
        <w:t>m</w:t>
      </w:r>
      <w:r w:rsidRPr="00D552A3">
        <w:rPr>
          <w:szCs w:val="20"/>
        </w:rPr>
        <w:t>easures</w:t>
      </w:r>
      <w:r w:rsidR="0025056B">
        <w:rPr>
          <w:szCs w:val="20"/>
        </w:rPr>
        <w:t>. Prescriptive measures</w:t>
      </w:r>
      <w:r w:rsidRPr="00D552A3">
        <w:rPr>
          <w:szCs w:val="20"/>
        </w:rPr>
        <w:t xml:space="preserve"> </w:t>
      </w:r>
      <w:r w:rsidR="00FF6E23" w:rsidRPr="00FF6E23">
        <w:rPr>
          <w:szCs w:val="20"/>
        </w:rPr>
        <w:t xml:space="preserve">refer to measures offered through a standard offering within programs. The TRM establishes </w:t>
      </w:r>
      <w:r w:rsidRPr="00D552A3">
        <w:rPr>
          <w:szCs w:val="20"/>
        </w:rPr>
        <w:t xml:space="preserve">energy savings algorithm and inputs </w:t>
      </w:r>
      <w:r w:rsidR="00EA7F88">
        <w:rPr>
          <w:szCs w:val="20"/>
        </w:rPr>
        <w:t xml:space="preserve">that </w:t>
      </w:r>
      <w:r w:rsidRPr="00D552A3">
        <w:rPr>
          <w:szCs w:val="20"/>
        </w:rPr>
        <w:t>are d</w:t>
      </w:r>
      <w:r w:rsidR="00FF6E23">
        <w:rPr>
          <w:szCs w:val="20"/>
        </w:rPr>
        <w:t>efined</w:t>
      </w:r>
      <w:r w:rsidRPr="00D552A3">
        <w:rPr>
          <w:szCs w:val="20"/>
        </w:rPr>
        <w:t xml:space="preserve"> within the TRM and may not be changed by the Program Administrator</w:t>
      </w:r>
      <w:r w:rsidR="00FF6E23">
        <w:rPr>
          <w:szCs w:val="20"/>
        </w:rPr>
        <w:t>, except as indicated within the TRM</w:t>
      </w:r>
      <w:r w:rsidRPr="00D552A3">
        <w:rPr>
          <w:szCs w:val="20"/>
        </w:rPr>
        <w:t xml:space="preserve">. Two </w:t>
      </w:r>
      <w:r w:rsidR="00FF6E23">
        <w:rPr>
          <w:szCs w:val="20"/>
        </w:rPr>
        <w:t xml:space="preserve">main </w:t>
      </w:r>
      <w:r w:rsidRPr="00D552A3">
        <w:rPr>
          <w:szCs w:val="20"/>
        </w:rPr>
        <w:t>subcategories of prescriptive measures include</w:t>
      </w:r>
      <w:r w:rsidR="00090F72">
        <w:rPr>
          <w:szCs w:val="20"/>
        </w:rPr>
        <w:t>d in the TRM</w:t>
      </w:r>
      <w:r w:rsidRPr="00D552A3">
        <w:rPr>
          <w:szCs w:val="20"/>
        </w:rPr>
        <w:t>:</w:t>
      </w:r>
    </w:p>
    <w:p w14:paraId="1416A597" w14:textId="77777777" w:rsidR="007A7163" w:rsidRPr="00D552A3" w:rsidRDefault="007A7163" w:rsidP="007A7163">
      <w:pPr>
        <w:ind w:left="1440"/>
        <w:rPr>
          <w:b/>
          <w:szCs w:val="20"/>
        </w:rPr>
      </w:pPr>
      <w:r w:rsidRPr="00D552A3">
        <w:rPr>
          <w:b/>
          <w:szCs w:val="20"/>
        </w:rPr>
        <w:t>Fully Deemed:</w:t>
      </w:r>
      <w:r w:rsidRPr="00D552A3">
        <w:rPr>
          <w:szCs w:val="20"/>
        </w:rPr>
        <w:t xml:space="preserve"> </w:t>
      </w:r>
      <w:r w:rsidR="00E447F9">
        <w:rPr>
          <w:szCs w:val="20"/>
        </w:rPr>
        <w:t>M</w:t>
      </w:r>
      <w:r w:rsidRPr="00D552A3">
        <w:rPr>
          <w:szCs w:val="20"/>
        </w:rPr>
        <w:t>easure</w:t>
      </w:r>
      <w:r w:rsidR="00E447F9">
        <w:rPr>
          <w:szCs w:val="20"/>
        </w:rPr>
        <w:t>s</w:t>
      </w:r>
      <w:r w:rsidRPr="00D552A3">
        <w:rPr>
          <w:szCs w:val="20"/>
        </w:rPr>
        <w:t xml:space="preserve"> whose </w:t>
      </w:r>
      <w:r w:rsidR="007D3F24">
        <w:rPr>
          <w:szCs w:val="20"/>
        </w:rPr>
        <w:t xml:space="preserve">savings are expressed on a per unit basis </w:t>
      </w:r>
      <w:r w:rsidR="005E4BDC">
        <w:rPr>
          <w:szCs w:val="20"/>
        </w:rPr>
        <w:t>in the TRM</w:t>
      </w:r>
      <w:r w:rsidR="0031565E">
        <w:rPr>
          <w:szCs w:val="20"/>
        </w:rPr>
        <w:t xml:space="preserve"> </w:t>
      </w:r>
      <w:r w:rsidRPr="00D552A3">
        <w:rPr>
          <w:szCs w:val="20"/>
        </w:rPr>
        <w:t xml:space="preserve">and are not subject to change or choice </w:t>
      </w:r>
      <w:r w:rsidR="00032236">
        <w:rPr>
          <w:szCs w:val="20"/>
        </w:rPr>
        <w:t>by</w:t>
      </w:r>
      <w:r w:rsidRPr="00D552A3">
        <w:rPr>
          <w:szCs w:val="20"/>
        </w:rPr>
        <w:t xml:space="preserve"> the Program Administrator.</w:t>
      </w:r>
    </w:p>
    <w:p w14:paraId="43DB4B53" w14:textId="77777777" w:rsidR="00022A78" w:rsidRDefault="007A7163" w:rsidP="0033782D">
      <w:pPr>
        <w:keepLines/>
        <w:ind w:left="1440"/>
        <w:rPr>
          <w:szCs w:val="20"/>
        </w:rPr>
      </w:pPr>
      <w:r w:rsidRPr="00D552A3">
        <w:rPr>
          <w:b/>
          <w:szCs w:val="20"/>
        </w:rPr>
        <w:t>Partially Deemed:</w:t>
      </w:r>
      <w:r w:rsidRPr="00D552A3">
        <w:rPr>
          <w:szCs w:val="20"/>
        </w:rPr>
        <w:t xml:space="preserve"> </w:t>
      </w:r>
      <w:r w:rsidR="00E447F9">
        <w:rPr>
          <w:szCs w:val="20"/>
        </w:rPr>
        <w:t>M</w:t>
      </w:r>
      <w:r w:rsidRPr="00D552A3">
        <w:rPr>
          <w:szCs w:val="20"/>
        </w:rPr>
        <w:t>easure</w:t>
      </w:r>
      <w:r w:rsidR="00E447F9">
        <w:rPr>
          <w:szCs w:val="20"/>
        </w:rPr>
        <w:t>s</w:t>
      </w:r>
      <w:r w:rsidRPr="00D552A3">
        <w:rPr>
          <w:szCs w:val="20"/>
        </w:rPr>
        <w:t xml:space="preserve"> whose </w:t>
      </w:r>
      <w:r w:rsidR="00436148">
        <w:rPr>
          <w:szCs w:val="20"/>
        </w:rPr>
        <w:t>energy savings algorithm</w:t>
      </w:r>
      <w:r w:rsidR="00032236">
        <w:rPr>
          <w:szCs w:val="20"/>
        </w:rPr>
        <w:t>s</w:t>
      </w:r>
      <w:r w:rsidR="00436148">
        <w:rPr>
          <w:szCs w:val="20"/>
        </w:rPr>
        <w:t xml:space="preserve"> </w:t>
      </w:r>
      <w:r w:rsidR="00032236">
        <w:rPr>
          <w:szCs w:val="20"/>
        </w:rPr>
        <w:t>are</w:t>
      </w:r>
      <w:r w:rsidR="00436148">
        <w:rPr>
          <w:szCs w:val="20"/>
        </w:rPr>
        <w:t xml:space="preserve"> deemed</w:t>
      </w:r>
      <w:r w:rsidR="00CE349C">
        <w:rPr>
          <w:szCs w:val="20"/>
        </w:rPr>
        <w:t xml:space="preserve"> in the TRM</w:t>
      </w:r>
      <w:r w:rsidR="00436148">
        <w:rPr>
          <w:szCs w:val="20"/>
        </w:rPr>
        <w:t xml:space="preserve">, </w:t>
      </w:r>
      <w:r w:rsidR="00CE349C">
        <w:rPr>
          <w:szCs w:val="20"/>
        </w:rPr>
        <w:t xml:space="preserve">with </w:t>
      </w:r>
      <w:r w:rsidRPr="00D552A3">
        <w:rPr>
          <w:szCs w:val="20"/>
        </w:rPr>
        <w:t>input</w:t>
      </w:r>
      <w:r w:rsidR="008B61DB">
        <w:rPr>
          <w:szCs w:val="20"/>
        </w:rPr>
        <w:t xml:space="preserve"> values</w:t>
      </w:r>
      <w:r w:rsidR="00CE349C">
        <w:rPr>
          <w:szCs w:val="20"/>
        </w:rPr>
        <w:t xml:space="preserve"> that </w:t>
      </w:r>
      <w:r w:rsidRPr="00D552A3">
        <w:rPr>
          <w:szCs w:val="20"/>
        </w:rPr>
        <w:t>may be selected to some degree by the Program Administrator</w:t>
      </w:r>
      <w:r w:rsidR="00FF6E23">
        <w:rPr>
          <w:szCs w:val="20"/>
        </w:rPr>
        <w:t>, typically based on a customer-specific input</w:t>
      </w:r>
      <w:r w:rsidRPr="00D552A3">
        <w:rPr>
          <w:szCs w:val="20"/>
        </w:rPr>
        <w:t>.</w:t>
      </w:r>
    </w:p>
    <w:p w14:paraId="4EE59534" w14:textId="77777777" w:rsidR="00FF6E23" w:rsidRPr="0025056B" w:rsidRDefault="00FF6E23" w:rsidP="00007F50">
      <w:pPr>
        <w:ind w:firstLine="720"/>
        <w:rPr>
          <w:szCs w:val="20"/>
        </w:rPr>
      </w:pPr>
      <w:r w:rsidRPr="0067371A">
        <w:rPr>
          <w:szCs w:val="20"/>
        </w:rPr>
        <w:t xml:space="preserve">In addition, a third category </w:t>
      </w:r>
      <w:r w:rsidRPr="0025056B">
        <w:rPr>
          <w:szCs w:val="20"/>
        </w:rPr>
        <w:t>is allowed as a deviation from the prescriptive TRM in certain circumstances, as indicated in Section 3.2:</w:t>
      </w:r>
    </w:p>
    <w:p w14:paraId="5899D4DD" w14:textId="77777777" w:rsidR="00FF6E23" w:rsidRPr="00022A78" w:rsidRDefault="00FF6E23" w:rsidP="00FF6E23">
      <w:pPr>
        <w:ind w:left="1440"/>
        <w:rPr>
          <w:szCs w:val="20"/>
        </w:rPr>
      </w:pPr>
      <w:r w:rsidRPr="00007F50">
        <w:rPr>
          <w:b/>
          <w:szCs w:val="20"/>
        </w:rPr>
        <w:t xml:space="preserve">Customized basis:  </w:t>
      </w:r>
      <w:r w:rsidRPr="00007F50">
        <w:rPr>
          <w:szCs w:val="20"/>
        </w:rPr>
        <w:t xml:space="preserve">Measures where a prescriptive algorithm exists </w:t>
      </w:r>
      <w:r w:rsidR="00BF69EA">
        <w:rPr>
          <w:szCs w:val="20"/>
        </w:rPr>
        <w:t xml:space="preserve">in the TRM </w:t>
      </w:r>
      <w:r w:rsidRPr="00007F50">
        <w:rPr>
          <w:szCs w:val="20"/>
        </w:rPr>
        <w:t>but a P</w:t>
      </w:r>
      <w:r w:rsidR="00EA7F88">
        <w:rPr>
          <w:szCs w:val="20"/>
        </w:rPr>
        <w:t xml:space="preserve">rogram </w:t>
      </w:r>
      <w:r w:rsidRPr="00007F50">
        <w:rPr>
          <w:szCs w:val="20"/>
        </w:rPr>
        <w:t>A</w:t>
      </w:r>
      <w:r w:rsidR="00EA7F88">
        <w:rPr>
          <w:szCs w:val="20"/>
        </w:rPr>
        <w:t>dministrator</w:t>
      </w:r>
      <w:r w:rsidRPr="00007F50">
        <w:rPr>
          <w:szCs w:val="20"/>
        </w:rPr>
        <w:t xml:space="preserve"> chooses to use a customized basis in lieu of the partially o</w:t>
      </w:r>
      <w:r w:rsidR="00EA7F88">
        <w:rPr>
          <w:szCs w:val="20"/>
        </w:rPr>
        <w:t>r</w:t>
      </w:r>
      <w:r w:rsidRPr="00007F50">
        <w:rPr>
          <w:szCs w:val="20"/>
        </w:rPr>
        <w:t xml:space="preserve"> fully deemed inputs. These measures reflect more customized, site-specific calculations (e.g., through a simulation model) to estimate savings, consistent with Section 3.2.</w:t>
      </w:r>
      <w:r>
        <w:rPr>
          <w:b/>
          <w:szCs w:val="20"/>
        </w:rPr>
        <w:t xml:space="preserve"> </w:t>
      </w:r>
    </w:p>
    <w:sectPr w:rsidR="00FF6E23" w:rsidRPr="00022A78" w:rsidSect="00B87FAA">
      <w:headerReference w:type="even" r:id="rId21"/>
      <w:headerReference w:type="default" r:id="rId22"/>
      <w:footerReference w:type="default" r:id="rId23"/>
      <w:headerReference w:type="first" r:id="rId24"/>
      <w:pgSz w:w="12240" w:h="15840" w:code="1"/>
      <w:pgMar w:top="1440" w:right="1440" w:bottom="1440" w:left="1440" w:header="720" w:footer="720"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Author" w:initials="A">
    <w:p w14:paraId="1EA0699D" w14:textId="77777777" w:rsidR="00A1156C" w:rsidRDefault="00A1156C">
      <w:pPr>
        <w:pStyle w:val="CommentText"/>
      </w:pPr>
      <w:r>
        <w:rPr>
          <w:rStyle w:val="CommentReference"/>
        </w:rPr>
        <w:annotationRef/>
      </w:r>
      <w:r>
        <w:t>Update needed to date</w:t>
      </w:r>
    </w:p>
  </w:comment>
  <w:comment w:id="59" w:author="Author" w:initials="A">
    <w:p w14:paraId="0B007937" w14:textId="25C71D0D" w:rsidR="00A1156C" w:rsidRDefault="00A1156C">
      <w:pPr>
        <w:pStyle w:val="CommentText"/>
      </w:pPr>
      <w:r>
        <w:rPr>
          <w:rStyle w:val="CommentReference"/>
        </w:rPr>
        <w:annotationRef/>
      </w:r>
      <w:r>
        <w:t>Updated deadline to October</w:t>
      </w:r>
    </w:p>
  </w:comment>
  <w:comment w:id="60" w:author="Morris, Jennifer" w:date="2017-02-24T08:58:00Z" w:initials="MJ">
    <w:p w14:paraId="69F47BBF" w14:textId="5365D679" w:rsidR="005A6F96" w:rsidRDefault="005A6F96">
      <w:pPr>
        <w:pStyle w:val="CommentText"/>
      </w:pPr>
      <w:r>
        <w:rPr>
          <w:rStyle w:val="CommentReference"/>
        </w:rPr>
        <w:annotationRef/>
      </w:r>
      <w:r w:rsidRPr="005A6F96">
        <w:rPr>
          <w:highlight w:val="yellow"/>
        </w:rPr>
        <w:t>2/21/17 SAG Meeting</w:t>
      </w:r>
      <w:r>
        <w:t xml:space="preserve"> – consensus reached on October 1</w:t>
      </w:r>
      <w:r w:rsidRPr="005A6F96">
        <w:rPr>
          <w:vertAlign w:val="superscript"/>
        </w:rPr>
        <w:t>st</w:t>
      </w:r>
      <w:r>
        <w:t xml:space="preserve"> deadline.</w:t>
      </w:r>
    </w:p>
    <w:p w14:paraId="423C90FE" w14:textId="3345FAEA" w:rsidR="00F51E8E" w:rsidRDefault="00F51E8E">
      <w:pPr>
        <w:pStyle w:val="CommentText"/>
      </w:pPr>
      <w:r>
        <w:t xml:space="preserve">Consensus confirmed at </w:t>
      </w:r>
      <w:r w:rsidRPr="00B64A37">
        <w:rPr>
          <w:highlight w:val="cyan"/>
        </w:rPr>
        <w:t>2/28/17 SAG Policy Manual Subcommittee</w:t>
      </w:r>
      <w:r>
        <w:t xml:space="preserve"> meeting. *Note Ameren not at meeting.</w:t>
      </w:r>
    </w:p>
  </w:comment>
  <w:comment w:id="75" w:author="Morris, Jennifer" w:date="2017-01-20T14:18:00Z" w:initials="MJ">
    <w:p w14:paraId="7DB31EA6" w14:textId="53E44842" w:rsidR="00D33701" w:rsidRDefault="00D33701">
      <w:pPr>
        <w:pStyle w:val="CommentText"/>
      </w:pPr>
      <w:r>
        <w:rPr>
          <w:rStyle w:val="CommentReference"/>
        </w:rPr>
        <w:annotationRef/>
      </w:r>
      <w:r>
        <w:t>Expanded the efficiency plan periods to cover the future periods</w:t>
      </w:r>
    </w:p>
  </w:comment>
  <w:comment w:id="76" w:author="Morris, Jennifer" w:date="2017-02-28T11:35:00Z" w:initials="MJ">
    <w:p w14:paraId="3D0AAAEB" w14:textId="056921CC" w:rsidR="00F51E8E" w:rsidRDefault="00F51E8E">
      <w:pPr>
        <w:pStyle w:val="CommentText"/>
      </w:pPr>
      <w:r>
        <w:rPr>
          <w:rStyle w:val="CommentReference"/>
        </w:rPr>
        <w:annotationRef/>
      </w:r>
      <w:r>
        <w:t xml:space="preserve">Consensus reached on changes at </w:t>
      </w:r>
      <w:r w:rsidRPr="00B64A37">
        <w:rPr>
          <w:highlight w:val="cyan"/>
        </w:rPr>
        <w:t>2/28/17 SAG Policy Manual Subcommittee</w:t>
      </w:r>
      <w:r>
        <w:t xml:space="preserve"> meeting. *Note Ameren not at meeting.</w:t>
      </w:r>
    </w:p>
  </w:comment>
  <w:comment w:id="115" w:author="Morris, Jennifer" w:date="2017-01-20T14:17:00Z" w:initials="MJ">
    <w:p w14:paraId="00DFB579" w14:textId="6912F614" w:rsidR="00D33701" w:rsidRDefault="00D33701">
      <w:pPr>
        <w:pStyle w:val="CommentText"/>
      </w:pPr>
      <w:r>
        <w:rPr>
          <w:rStyle w:val="CommentReference"/>
        </w:rPr>
        <w:annotationRef/>
      </w:r>
      <w:r>
        <w:t>Expanded the TRM Implementation cycles to cover the future periods</w:t>
      </w:r>
    </w:p>
  </w:comment>
  <w:comment w:id="287" w:author="Author" w:initials="A">
    <w:p w14:paraId="51B8223A" w14:textId="77777777" w:rsidR="00A1156C" w:rsidRDefault="00A1156C">
      <w:pPr>
        <w:pStyle w:val="CommentText"/>
      </w:pPr>
      <w:r>
        <w:rPr>
          <w:rStyle w:val="CommentReference"/>
        </w:rPr>
        <w:annotationRef/>
      </w:r>
      <w:r>
        <w:t>Updated deadline from March to October</w:t>
      </w:r>
    </w:p>
  </w:comment>
  <w:comment w:id="288" w:author="Morris, Jennifer" w:date="2017-02-24T08:58:00Z" w:initials="MJ">
    <w:p w14:paraId="374247B8" w14:textId="41C0985A" w:rsidR="005A6F96" w:rsidRDefault="005A6F96">
      <w:pPr>
        <w:pStyle w:val="CommentText"/>
      </w:pPr>
      <w:r>
        <w:rPr>
          <w:rStyle w:val="CommentReference"/>
        </w:rPr>
        <w:annotationRef/>
      </w:r>
      <w:r w:rsidRPr="005A6F96">
        <w:rPr>
          <w:highlight w:val="yellow"/>
        </w:rPr>
        <w:t>2/21/17 SAG Meeting</w:t>
      </w:r>
      <w:r>
        <w:t xml:space="preserve"> – consensus reached on October 1</w:t>
      </w:r>
      <w:r w:rsidRPr="005A6F96">
        <w:rPr>
          <w:vertAlign w:val="superscript"/>
        </w:rPr>
        <w:t>st</w:t>
      </w:r>
      <w:r>
        <w:t xml:space="preserve"> deadline.</w:t>
      </w:r>
    </w:p>
    <w:p w14:paraId="2D423DB7" w14:textId="61466E92" w:rsidR="00F51E8E" w:rsidRDefault="00F51E8E">
      <w:pPr>
        <w:pStyle w:val="CommentText"/>
      </w:pPr>
      <w:r>
        <w:t xml:space="preserve">Consensus confirmed at </w:t>
      </w:r>
      <w:r w:rsidRPr="00B64A37">
        <w:rPr>
          <w:highlight w:val="cyan"/>
        </w:rPr>
        <w:t>2/28/17 SAG Policy Manual Subcommittee</w:t>
      </w:r>
      <w:r>
        <w:t xml:space="preserve"> meeting. *Note Ameren not at meeting.</w:t>
      </w:r>
    </w:p>
  </w:comment>
  <w:comment w:id="1094" w:author="Morris, Jennifer" w:date="2017-01-20T14:18:00Z" w:initials="MJ">
    <w:p w14:paraId="44849F8F" w14:textId="1EAA22CD" w:rsidR="00D33701" w:rsidRDefault="00D33701">
      <w:pPr>
        <w:pStyle w:val="CommentText"/>
      </w:pPr>
      <w:r>
        <w:rPr>
          <w:rStyle w:val="CommentReference"/>
        </w:rPr>
        <w:annotationRef/>
      </w:r>
      <w:r>
        <w:t>Deleted footnote because DCEO caveat no longer needed</w:t>
      </w:r>
    </w:p>
  </w:comment>
  <w:comment w:id="1100" w:author="Morris, Jennifer" w:date="2017-01-20T14:20:00Z" w:initials="MJ">
    <w:p w14:paraId="08C5C48A" w14:textId="4B11B4EF" w:rsidR="00D33701" w:rsidRDefault="00D33701">
      <w:pPr>
        <w:pStyle w:val="CommentText"/>
      </w:pPr>
      <w:r>
        <w:rPr>
          <w:rStyle w:val="CommentReference"/>
        </w:rPr>
        <w:annotationRef/>
      </w:r>
      <w:r>
        <w:t>Added nomenclature “errata” that is used to cover this in practice.</w:t>
      </w:r>
    </w:p>
  </w:comment>
  <w:comment w:id="1101" w:author="Morris, Jennifer" w:date="2017-02-28T11:35:00Z" w:initials="MJ">
    <w:p w14:paraId="4D0E9EDB" w14:textId="4CE32F47" w:rsidR="00F51E8E" w:rsidRDefault="00F51E8E">
      <w:pPr>
        <w:pStyle w:val="CommentText"/>
      </w:pPr>
      <w:r>
        <w:rPr>
          <w:rStyle w:val="CommentReference"/>
        </w:rPr>
        <w:annotationRef/>
      </w:r>
      <w:r>
        <w:t xml:space="preserve">Consensus reached on language addition at </w:t>
      </w:r>
      <w:r w:rsidRPr="00B64A37">
        <w:rPr>
          <w:highlight w:val="cyan"/>
        </w:rPr>
        <w:t>2/28/17 SAG Policy Manual Subcommittee</w:t>
      </w:r>
      <w:r>
        <w:t xml:space="preserve"> meeting. *Note Ameren not at meeting.</w:t>
      </w:r>
    </w:p>
  </w:comment>
  <w:comment w:id="1136" w:author="Morris, Jennifer" w:date="2017-02-24T08:45:00Z" w:initials="MJ">
    <w:p w14:paraId="77C9A4A1" w14:textId="1D299785" w:rsidR="00DC6EDC" w:rsidRDefault="00DC6EDC">
      <w:pPr>
        <w:pStyle w:val="CommentText"/>
      </w:pPr>
      <w:r>
        <w:rPr>
          <w:rStyle w:val="CommentReference"/>
        </w:rPr>
        <w:annotationRef/>
      </w:r>
      <w:r>
        <w:t xml:space="preserve">Deleted </w:t>
      </w:r>
      <w:r w:rsidR="000929B2">
        <w:t>‘</w:t>
      </w:r>
      <w:r>
        <w:t>three-year</w:t>
      </w:r>
      <w:r w:rsidR="000929B2">
        <w:t>’</w:t>
      </w:r>
      <w:r>
        <w:t xml:space="preserve"> because plan filings now cover longer periods of time.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A0699D" w15:done="0"/>
  <w15:commentEx w15:paraId="0B007937" w15:done="0"/>
  <w15:commentEx w15:paraId="423C90FE" w15:paraIdParent="0B007937" w15:done="0"/>
  <w15:commentEx w15:paraId="7DB31EA6" w15:done="0"/>
  <w15:commentEx w15:paraId="3D0AAAEB" w15:paraIdParent="7DB31EA6" w15:done="0"/>
  <w15:commentEx w15:paraId="00DFB579" w15:done="0"/>
  <w15:commentEx w15:paraId="51B8223A" w15:done="0"/>
  <w15:commentEx w15:paraId="2D423DB7" w15:paraIdParent="51B8223A" w15:done="0"/>
  <w15:commentEx w15:paraId="44849F8F" w15:done="0"/>
  <w15:commentEx w15:paraId="08C5C48A" w15:done="0"/>
  <w15:commentEx w15:paraId="4D0E9EDB" w15:paraIdParent="08C5C48A" w15:done="0"/>
  <w15:commentEx w15:paraId="77C9A4A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05978" w14:textId="77777777" w:rsidR="001C3841" w:rsidRDefault="001C3841" w:rsidP="00D466B6">
      <w:pPr>
        <w:spacing w:after="0"/>
      </w:pPr>
      <w:r>
        <w:separator/>
      </w:r>
    </w:p>
  </w:endnote>
  <w:endnote w:type="continuationSeparator" w:id="0">
    <w:p w14:paraId="59790E1B" w14:textId="77777777" w:rsidR="001C3841" w:rsidRDefault="001C3841" w:rsidP="00D466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MT">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11DD3" w14:textId="77777777" w:rsidR="00A863B2" w:rsidRDefault="00A863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931683"/>
      <w:docPartObj>
        <w:docPartGallery w:val="Page Numbers (Top of Page)"/>
        <w:docPartUnique/>
      </w:docPartObj>
    </w:sdtPr>
    <w:sdtEndPr/>
    <w:sdtContent>
      <w:p w14:paraId="5D83EA06" w14:textId="77777777" w:rsidR="0090697F" w:rsidRDefault="0090697F" w:rsidP="00950A89">
        <w:pPr>
          <w:pStyle w:val="Footer"/>
          <w:spacing w:after="0"/>
          <w:jc w:val="center"/>
        </w:pPr>
      </w:p>
      <w:p w14:paraId="28B5CE75" w14:textId="77777777" w:rsidR="0090697F" w:rsidRDefault="0090697F" w:rsidP="00950A89">
        <w:pPr>
          <w:pStyle w:val="Footer"/>
          <w:pBdr>
            <w:top w:val="single" w:sz="4" w:space="1" w:color="auto"/>
          </w:pBdr>
          <w:spacing w:after="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D1B7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D1B7F">
          <w:rPr>
            <w:b/>
            <w:bCs/>
            <w:noProof/>
          </w:rPr>
          <w:t>9</w:t>
        </w:r>
        <w:r>
          <w:rPr>
            <w:b/>
            <w:bCs/>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35F09" w14:textId="77777777" w:rsidR="00A863B2" w:rsidRDefault="00A863B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714683"/>
      <w:docPartObj>
        <w:docPartGallery w:val="Page Numbers (Top of Page)"/>
        <w:docPartUnique/>
      </w:docPartObj>
    </w:sdtPr>
    <w:sdtEndPr/>
    <w:sdtContent>
      <w:p w14:paraId="7E4B01B3" w14:textId="77777777" w:rsidR="0090697F" w:rsidRDefault="0090697F" w:rsidP="00950A89">
        <w:pPr>
          <w:pStyle w:val="Footer"/>
          <w:spacing w:after="0"/>
          <w:jc w:val="center"/>
        </w:pPr>
      </w:p>
      <w:p w14:paraId="1E8D3819" w14:textId="77777777" w:rsidR="0090697F" w:rsidRDefault="0090697F" w:rsidP="00950A89">
        <w:pPr>
          <w:pStyle w:val="Footer"/>
          <w:pBdr>
            <w:top w:val="single" w:sz="4" w:space="1" w:color="auto"/>
          </w:pBdr>
          <w:spacing w:after="0"/>
          <w:jc w:val="center"/>
        </w:pPr>
        <w:r>
          <w:t xml:space="preserve">Page </w:t>
        </w:r>
        <w:r>
          <w:fldChar w:fldCharType="begin"/>
        </w:r>
        <w:r>
          <w:instrText xml:space="preserve"> PAGE </w:instrText>
        </w:r>
        <w:r>
          <w:fldChar w:fldCharType="separate"/>
        </w:r>
        <w:r w:rsidR="00BD1B7F">
          <w:rPr>
            <w:noProof/>
          </w:rPr>
          <w:t>3</w:t>
        </w:r>
        <w:r>
          <w:rPr>
            <w:noProof/>
          </w:rPr>
          <w:fldChar w:fldCharType="end"/>
        </w:r>
        <w:r>
          <w:t xml:space="preserve"> of </w:t>
        </w:r>
        <w:r w:rsidR="00BD1B7F">
          <w:fldChar w:fldCharType="begin"/>
        </w:r>
        <w:r w:rsidR="00BD1B7F">
          <w:instrText xml:space="preserve"> NUMPAGES  </w:instrText>
        </w:r>
        <w:r w:rsidR="00BD1B7F">
          <w:fldChar w:fldCharType="separate"/>
        </w:r>
        <w:r w:rsidR="00BD1B7F">
          <w:rPr>
            <w:noProof/>
          </w:rPr>
          <w:t>9</w:t>
        </w:r>
        <w:r w:rsidR="00BD1B7F">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5F9AC" w14:textId="77777777" w:rsidR="0090697F" w:rsidRDefault="0090697F" w:rsidP="00950A89">
    <w:pPr>
      <w:pStyle w:val="Footer"/>
      <w:spacing w:after="0"/>
      <w:jc w:val="center"/>
    </w:pPr>
  </w:p>
  <w:p w14:paraId="4D080A4F" w14:textId="77777777" w:rsidR="0090697F" w:rsidRDefault="0090697F" w:rsidP="00950A89">
    <w:pPr>
      <w:pStyle w:val="Footer"/>
      <w:pBdr>
        <w:top w:val="single" w:sz="4" w:space="1" w:color="auto"/>
      </w:pBdr>
      <w:spacing w:after="0"/>
      <w:jc w:val="center"/>
    </w:pPr>
    <w:r>
      <w:t xml:space="preserve">Page </w:t>
    </w:r>
    <w:r>
      <w:fldChar w:fldCharType="begin"/>
    </w:r>
    <w:r>
      <w:instrText xml:space="preserve"> PAGE </w:instrText>
    </w:r>
    <w:r>
      <w:fldChar w:fldCharType="separate"/>
    </w:r>
    <w:r w:rsidR="00BD1B7F">
      <w:rPr>
        <w:noProof/>
      </w:rPr>
      <w:t>8</w:t>
    </w:r>
    <w:r>
      <w:rPr>
        <w:noProof/>
      </w:rPr>
      <w:fldChar w:fldCharType="end"/>
    </w:r>
    <w:r>
      <w:t xml:space="preserve"> of </w:t>
    </w:r>
    <w:r w:rsidR="00BD1B7F">
      <w:fldChar w:fldCharType="begin"/>
    </w:r>
    <w:r w:rsidR="00BD1B7F">
      <w:instrText xml:space="preserve"> NUMPAGES  </w:instrText>
    </w:r>
    <w:r w:rsidR="00BD1B7F">
      <w:fldChar w:fldCharType="separate"/>
    </w:r>
    <w:r w:rsidR="00BD1B7F">
      <w:rPr>
        <w:noProof/>
      </w:rPr>
      <w:t>8</w:t>
    </w:r>
    <w:r w:rsidR="00BD1B7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08D37" w14:textId="77777777" w:rsidR="001C3841" w:rsidRDefault="001C3841" w:rsidP="00D466B6">
      <w:pPr>
        <w:spacing w:after="0"/>
      </w:pPr>
      <w:r>
        <w:separator/>
      </w:r>
    </w:p>
  </w:footnote>
  <w:footnote w:type="continuationSeparator" w:id="0">
    <w:p w14:paraId="78534104" w14:textId="77777777" w:rsidR="001C3841" w:rsidRDefault="001C3841" w:rsidP="00D466B6">
      <w:pPr>
        <w:spacing w:after="0"/>
      </w:pPr>
      <w:r>
        <w:continuationSeparator/>
      </w:r>
    </w:p>
  </w:footnote>
  <w:footnote w:id="1">
    <w:p w14:paraId="1C351B79" w14:textId="77777777" w:rsidR="0090697F" w:rsidRPr="007837FA" w:rsidRDefault="0090697F" w:rsidP="00391144">
      <w:pPr>
        <w:pStyle w:val="Footnote"/>
        <w:jc w:val="both"/>
        <w:rPr>
          <w:rFonts w:ascii="Calibri" w:hAnsi="Calibri"/>
        </w:rPr>
      </w:pPr>
      <w:r w:rsidRPr="007837FA">
        <w:rPr>
          <w:rStyle w:val="FootnoteReference"/>
          <w:rFonts w:ascii="Calibri" w:hAnsi="Calibri"/>
        </w:rPr>
        <w:footnoteRef/>
      </w:r>
      <w:r w:rsidRPr="007837FA">
        <w:rPr>
          <w:rFonts w:ascii="Calibri" w:hAnsi="Calibri"/>
        </w:rPr>
        <w:t xml:space="preserve"> 220 ILCS 5/8-103</w:t>
      </w:r>
      <w:ins w:id="40" w:author="Author">
        <w:r w:rsidR="00A1156C">
          <w:rPr>
            <w:rFonts w:ascii="Calibri" w:hAnsi="Calibri"/>
          </w:rPr>
          <w:t>B</w:t>
        </w:r>
      </w:ins>
      <w:r w:rsidRPr="007837FA">
        <w:rPr>
          <w:rFonts w:ascii="Calibri" w:hAnsi="Calibri"/>
        </w:rPr>
        <w:t xml:space="preserve"> and 220 ILCS 5/8-104.</w:t>
      </w:r>
    </w:p>
  </w:footnote>
  <w:footnote w:id="2">
    <w:p w14:paraId="3C6BA089" w14:textId="77777777" w:rsidR="0090697F" w:rsidRPr="007837FA" w:rsidRDefault="0090697F" w:rsidP="00391144">
      <w:pPr>
        <w:pStyle w:val="Footnote"/>
        <w:jc w:val="both"/>
        <w:rPr>
          <w:rFonts w:ascii="Calibri" w:hAnsi="Calibri"/>
        </w:rPr>
      </w:pPr>
      <w:r w:rsidRPr="007837FA">
        <w:rPr>
          <w:rFonts w:ascii="Calibri" w:hAnsi="Calibri"/>
          <w:vertAlign w:val="superscript"/>
        </w:rPr>
        <w:footnoteRef/>
      </w:r>
      <w:r w:rsidRPr="007837FA">
        <w:rPr>
          <w:rFonts w:ascii="Calibri" w:hAnsi="Calibri"/>
        </w:rPr>
        <w:t xml:space="preserve"> </w:t>
      </w:r>
      <w:del w:id="42" w:author="Author">
        <w:r w:rsidRPr="007837FA" w:rsidDel="00A1156C">
          <w:rPr>
            <w:rFonts w:ascii="Calibri" w:hAnsi="Calibri"/>
          </w:rPr>
          <w:delText>In addition to DCEO, t</w:delText>
        </w:r>
      </w:del>
      <w:ins w:id="43" w:author="Author">
        <w:r w:rsidR="00A1156C">
          <w:rPr>
            <w:rFonts w:ascii="Calibri" w:hAnsi="Calibri"/>
          </w:rPr>
          <w:t>T</w:t>
        </w:r>
      </w:ins>
      <w:r w:rsidRPr="007837FA">
        <w:rPr>
          <w:rFonts w:ascii="Calibri" w:hAnsi="Calibri"/>
        </w:rPr>
        <w:t>he Program Administrators include: Ameren Illinois, ComEd, Peoples Gas, North Shore Gas, and Nicor Gas (collectively, the Utilities).</w:t>
      </w:r>
    </w:p>
  </w:footnote>
  <w:footnote w:id="3">
    <w:p w14:paraId="07FA8EBA" w14:textId="77777777" w:rsidR="0090697F" w:rsidRPr="007837FA" w:rsidRDefault="0090697F" w:rsidP="00391144">
      <w:pPr>
        <w:pStyle w:val="Footnote"/>
        <w:jc w:val="both"/>
        <w:rPr>
          <w:rFonts w:ascii="Calibri" w:hAnsi="Calibri"/>
        </w:rPr>
      </w:pPr>
      <w:r w:rsidRPr="007837FA">
        <w:rPr>
          <w:rStyle w:val="FootnoteReference"/>
          <w:rFonts w:ascii="Calibri" w:hAnsi="Calibri" w:cstheme="minorHAnsi"/>
        </w:rPr>
        <w:footnoteRef/>
      </w:r>
      <w:r w:rsidRPr="007837FA">
        <w:rPr>
          <w:rFonts w:ascii="Calibri" w:hAnsi="Calibri"/>
        </w:rPr>
        <w:t xml:space="preserve"> The Illinois TRC test is defined in 220 ILCS 5/8-104(b) and 20 ILCS 3855/1-10.</w:t>
      </w:r>
    </w:p>
  </w:footnote>
  <w:footnote w:id="4">
    <w:p w14:paraId="324218B6" w14:textId="0107A0B1" w:rsidR="0090697F" w:rsidRDefault="0090697F" w:rsidP="00391144">
      <w:pPr>
        <w:pStyle w:val="Footnote"/>
        <w:jc w:val="both"/>
      </w:pPr>
      <w:r w:rsidRPr="007837FA">
        <w:rPr>
          <w:rStyle w:val="FootnoteReference"/>
          <w:rFonts w:ascii="Calibri" w:hAnsi="Calibri"/>
        </w:rPr>
        <w:footnoteRef/>
      </w:r>
      <w:r w:rsidRPr="007837FA">
        <w:rPr>
          <w:rFonts w:ascii="Calibri" w:hAnsi="Calibri"/>
        </w:rPr>
        <w:t xml:space="preserve"> Illinois </w:t>
      </w:r>
      <w:r w:rsidRPr="00C96259">
        <w:t xml:space="preserve">Statewide Technical Reference Manual Request for Proposals, August 22, 2011, pages 3-4, </w:t>
      </w:r>
      <w:ins w:id="44" w:author="Morris, Jennifer" w:date="2017-02-24T08:54:00Z">
        <w:r w:rsidR="00B62A8E">
          <w:fldChar w:fldCharType="begin"/>
        </w:r>
        <w:r w:rsidR="00B62A8E">
          <w:instrText xml:space="preserve"> HYPERLINK "</w:instrText>
        </w:r>
        <w:r w:rsidR="00B62A8E" w:rsidRPr="00B62A8E">
          <w:instrText>http://ilsagfiles.org/SAG_files/Meeting_Materials/2011/September%2027,%202011%20Meeting/IL_Statewide_TRM_RFP_Part_1.pdf</w:instrText>
        </w:r>
        <w:r w:rsidR="00B62A8E">
          <w:instrText xml:space="preserve">" </w:instrText>
        </w:r>
        <w:r w:rsidR="00B62A8E">
          <w:fldChar w:fldCharType="separate"/>
        </w:r>
        <w:r w:rsidR="00B62A8E" w:rsidRPr="005D7C5E">
          <w:rPr>
            <w:rStyle w:val="Hyperlink"/>
            <w:rFonts w:cstheme="minorHAnsi"/>
          </w:rPr>
          <w:t>http://ilsagfiles.org/SAG_files/Meeting_Materials/2011/September%2027,%202011%20Meeting/IL_Statewide_TRM_RFP_Part_1.pdf</w:t>
        </w:r>
        <w:r w:rsidR="00B62A8E">
          <w:fldChar w:fldCharType="end"/>
        </w:r>
        <w:r w:rsidR="00B62A8E">
          <w:t xml:space="preserve"> </w:t>
        </w:r>
      </w:ins>
      <w:del w:id="45" w:author="Morris, Jennifer" w:date="2017-02-24T08:54:00Z">
        <w:r w:rsidR="005A6F96" w:rsidDel="00B62A8E">
          <w:fldChar w:fldCharType="begin"/>
        </w:r>
        <w:r w:rsidR="005A6F96" w:rsidDel="00B62A8E">
          <w:delInstrText xml:space="preserve"> HYPERLINK "http://ilsag.org/yahoo_site_admin/assets/docs/TRM_RFP_Final_part_1.230214520.pdf" </w:delInstrText>
        </w:r>
        <w:r w:rsidR="005A6F96" w:rsidDel="00B62A8E">
          <w:fldChar w:fldCharType="separate"/>
        </w:r>
        <w:r w:rsidRPr="00F962B7" w:rsidDel="00B62A8E">
          <w:rPr>
            <w:rStyle w:val="Hyperlink"/>
          </w:rPr>
          <w:delText>http://ilsag.org/yahoo_site_admin/assets/docs/TRM_RFP_Final_part_1.230214520.pdf</w:delText>
        </w:r>
        <w:r w:rsidR="005A6F96" w:rsidDel="00B62A8E">
          <w:rPr>
            <w:rStyle w:val="Hyperlink"/>
          </w:rPr>
          <w:fldChar w:fldCharType="end"/>
        </w:r>
        <w:r w:rsidDel="00B62A8E">
          <w:delText xml:space="preserve"> </w:delText>
        </w:r>
      </w:del>
    </w:p>
  </w:footnote>
  <w:footnote w:id="5">
    <w:p w14:paraId="2CBADF3A" w14:textId="13614538" w:rsidR="0090697F" w:rsidRPr="007837FA" w:rsidRDefault="0090697F" w:rsidP="00391144">
      <w:pPr>
        <w:pStyle w:val="Footnote"/>
        <w:jc w:val="both"/>
        <w:rPr>
          <w:rFonts w:ascii="Calibri" w:hAnsi="Calibri"/>
        </w:rPr>
      </w:pPr>
      <w:r w:rsidRPr="007837FA">
        <w:rPr>
          <w:rStyle w:val="FootnoteReference"/>
          <w:rFonts w:ascii="Calibri" w:hAnsi="Calibri"/>
        </w:rPr>
        <w:footnoteRef/>
      </w:r>
      <w:r w:rsidRPr="007837FA">
        <w:rPr>
          <w:rFonts w:ascii="Calibri" w:hAnsi="Calibri"/>
        </w:rPr>
        <w:t xml:space="preserve"> The Commission first defined the SAG in the electric utilities' first energy efficiency Plan Orders to include “… the Utility, DCEO, Staff, the Attorney General, BOMA and CUB and representation from a variety of interests, including residential consumers, business consumers, environmental and energy advocacy organizations, trades and local government... [and] a representative from the ARES (alternative retail electric supplier) community should be included.” Docket No. 07-0540, Final Order at 33, February 6, 2008. </w:t>
      </w:r>
      <w:ins w:id="63" w:author="Morris, Jennifer" w:date="2017-01-18T13:08:00Z">
        <w:r w:rsidR="000B1591">
          <w:rPr>
            <w:rFonts w:ascii="Calibri" w:hAnsi="Calibri"/>
          </w:rPr>
          <w:fldChar w:fldCharType="begin"/>
        </w:r>
        <w:r w:rsidR="000B1591">
          <w:rPr>
            <w:rFonts w:ascii="Calibri" w:hAnsi="Calibri"/>
          </w:rPr>
          <w:instrText xml:space="preserve"> HYPERLINK "</w:instrText>
        </w:r>
      </w:ins>
      <w:ins w:id="64" w:author="Morris, Jennifer" w:date="2017-01-18T13:07:00Z">
        <w:r w:rsidR="000B1591" w:rsidRPr="000B1591">
          <w:rPr>
            <w:rFonts w:ascii="Calibri" w:hAnsi="Calibri"/>
          </w:rPr>
          <w:instrText>http://www.ilsag.info/</w:instrText>
        </w:r>
      </w:ins>
      <w:ins w:id="65" w:author="Morris, Jennifer" w:date="2017-01-18T13:08:00Z">
        <w:r w:rsidR="000B1591">
          <w:rPr>
            <w:rFonts w:ascii="Calibri" w:hAnsi="Calibri"/>
          </w:rPr>
          <w:instrText xml:space="preserve">" </w:instrText>
        </w:r>
        <w:r w:rsidR="000B1591">
          <w:rPr>
            <w:rFonts w:ascii="Calibri" w:hAnsi="Calibri"/>
          </w:rPr>
          <w:fldChar w:fldCharType="separate"/>
        </w:r>
      </w:ins>
      <w:ins w:id="66" w:author="Morris, Jennifer" w:date="2017-01-18T13:07:00Z">
        <w:r w:rsidR="000B1591" w:rsidRPr="00D12590">
          <w:rPr>
            <w:rStyle w:val="Hyperlink"/>
            <w:rFonts w:ascii="Calibri" w:hAnsi="Calibri" w:cstheme="minorHAnsi"/>
          </w:rPr>
          <w:t>http://www.ilsag.info/</w:t>
        </w:r>
      </w:ins>
      <w:ins w:id="67" w:author="Morris, Jennifer" w:date="2017-01-18T13:08:00Z">
        <w:r w:rsidR="000B1591">
          <w:rPr>
            <w:rFonts w:ascii="Calibri" w:hAnsi="Calibri"/>
          </w:rPr>
          <w:fldChar w:fldCharType="end"/>
        </w:r>
        <w:r w:rsidR="000B1591">
          <w:rPr>
            <w:rFonts w:ascii="Calibri" w:hAnsi="Calibri"/>
          </w:rPr>
          <w:t xml:space="preserve"> </w:t>
        </w:r>
      </w:ins>
      <w:del w:id="68" w:author="Morris, Jennifer" w:date="2017-01-18T13:08:00Z">
        <w:r w:rsidR="000B1591" w:rsidDel="000B1591">
          <w:fldChar w:fldCharType="begin"/>
        </w:r>
        <w:r w:rsidR="000B1591" w:rsidDel="000B1591">
          <w:delInstrText xml:space="preserve"> HYPERLINK "http://www.ilsag.org/home" </w:delInstrText>
        </w:r>
        <w:r w:rsidR="000B1591" w:rsidDel="000B1591">
          <w:fldChar w:fldCharType="separate"/>
        </w:r>
        <w:r w:rsidRPr="007837FA" w:rsidDel="000B1591">
          <w:rPr>
            <w:rStyle w:val="Hyperlink"/>
            <w:rFonts w:ascii="Calibri" w:hAnsi="Calibri"/>
          </w:rPr>
          <w:delText>http://www.ilsag.org/home</w:delText>
        </w:r>
        <w:r w:rsidR="000B1591" w:rsidDel="000B1591">
          <w:rPr>
            <w:rStyle w:val="Hyperlink"/>
            <w:rFonts w:ascii="Calibri" w:hAnsi="Calibri"/>
          </w:rPr>
          <w:fldChar w:fldCharType="end"/>
        </w:r>
        <w:r w:rsidRPr="007837FA" w:rsidDel="000B1591">
          <w:rPr>
            <w:rFonts w:ascii="Calibri" w:hAnsi="Calibri"/>
          </w:rPr>
          <w:delText xml:space="preserve"> </w:delText>
        </w:r>
      </w:del>
    </w:p>
  </w:footnote>
  <w:footnote w:id="6">
    <w:p w14:paraId="18127722" w14:textId="77777777" w:rsidR="0090697F" w:rsidRPr="007837FA" w:rsidRDefault="0090697F" w:rsidP="00391144">
      <w:pPr>
        <w:pStyle w:val="Footnote"/>
        <w:jc w:val="both"/>
        <w:rPr>
          <w:rFonts w:ascii="Calibri" w:hAnsi="Calibri"/>
        </w:rPr>
      </w:pPr>
      <w:r w:rsidRPr="007837FA">
        <w:rPr>
          <w:rStyle w:val="FootnoteReference"/>
          <w:rFonts w:ascii="Calibri" w:hAnsi="Calibri"/>
        </w:rPr>
        <w:footnoteRef/>
      </w:r>
      <w:r w:rsidRPr="007837FA">
        <w:rPr>
          <w:rFonts w:ascii="Calibri" w:hAnsi="Calibri"/>
        </w:rPr>
        <w:t xml:space="preserve"> The TRM Administrator’s “response” to a formal recommendation for a TRM </w:t>
      </w:r>
      <w:r>
        <w:rPr>
          <w:rFonts w:ascii="Calibri" w:hAnsi="Calibri"/>
        </w:rPr>
        <w:t>Update</w:t>
      </w:r>
      <w:r w:rsidRPr="007837FA">
        <w:rPr>
          <w:rFonts w:ascii="Calibri" w:hAnsi="Calibri"/>
        </w:rPr>
        <w:t xml:space="preserve"> shall explain whether the TRM Administrator agrees with the formal TRM Update recommendation (either in its entirety or as modified by the TRM Administrator) and the justification for the TRM Administrator’s recommendation.</w:t>
      </w:r>
    </w:p>
  </w:footnote>
  <w:footnote w:id="7">
    <w:p w14:paraId="17711CA2" w14:textId="77777777" w:rsidR="0090697F" w:rsidRPr="007837FA" w:rsidDel="00CC6160" w:rsidRDefault="0090697F" w:rsidP="00391144">
      <w:pPr>
        <w:pStyle w:val="Footnote"/>
        <w:jc w:val="both"/>
        <w:rPr>
          <w:del w:id="78" w:author="Morris, Jennifer" w:date="2017-01-18T14:33:00Z"/>
          <w:rFonts w:ascii="Calibri" w:hAnsi="Calibri"/>
        </w:rPr>
      </w:pPr>
      <w:del w:id="79" w:author="Morris, Jennifer" w:date="2017-01-18T14:33:00Z">
        <w:r w:rsidRPr="007837FA" w:rsidDel="00CC6160">
          <w:rPr>
            <w:rStyle w:val="FootnoteReference"/>
            <w:rFonts w:ascii="Calibri" w:hAnsi="Calibri"/>
          </w:rPr>
          <w:footnoteRef/>
        </w:r>
        <w:r w:rsidRPr="007837FA" w:rsidDel="00CC6160">
          <w:rPr>
            <w:rFonts w:ascii="Calibri" w:hAnsi="Calibri"/>
          </w:rPr>
          <w:delText xml:space="preserve"> Note that there is no statutory deadline for </w:delText>
        </w:r>
        <w:r w:rsidDel="00CC6160">
          <w:rPr>
            <w:rFonts w:ascii="Calibri" w:hAnsi="Calibri"/>
          </w:rPr>
          <w:delText>the approval of gas efficiency P</w:delText>
        </w:r>
        <w:r w:rsidRPr="007837FA" w:rsidDel="00CC6160">
          <w:rPr>
            <w:rFonts w:ascii="Calibri" w:hAnsi="Calibri"/>
          </w:rPr>
          <w:delText xml:space="preserve">lans. The gas efficiency </w:delText>
        </w:r>
        <w:r w:rsidDel="00CC6160">
          <w:rPr>
            <w:rFonts w:ascii="Calibri" w:hAnsi="Calibri"/>
          </w:rPr>
          <w:delText>P</w:delText>
        </w:r>
        <w:r w:rsidRPr="007837FA" w:rsidDel="00CC6160">
          <w:rPr>
            <w:rFonts w:ascii="Calibri" w:hAnsi="Calibri"/>
          </w:rPr>
          <w:delText>lan filing date is October 1</w:delText>
        </w:r>
        <w:r w:rsidRPr="007837FA" w:rsidDel="00CC6160">
          <w:rPr>
            <w:rFonts w:ascii="Calibri" w:hAnsi="Calibri"/>
            <w:vertAlign w:val="superscript"/>
          </w:rPr>
          <w:delText>st</w:delText>
        </w:r>
        <w:r w:rsidRPr="007837FA" w:rsidDel="00CC6160">
          <w:rPr>
            <w:rFonts w:ascii="Calibri" w:hAnsi="Calibri"/>
          </w:rPr>
          <w:delText xml:space="preserve"> of the same year as elect</w:delText>
        </w:r>
        <w:r w:rsidDel="00CC6160">
          <w:rPr>
            <w:rFonts w:ascii="Calibri" w:hAnsi="Calibri"/>
          </w:rPr>
          <w:delText>ric P</w:delText>
        </w:r>
        <w:r w:rsidRPr="007837FA" w:rsidDel="00CC6160">
          <w:rPr>
            <w:rFonts w:ascii="Calibri" w:hAnsi="Calibri"/>
          </w:rPr>
          <w:delText>lan filings occur. 220 ILCS 5/8-104(f).</w:delText>
        </w:r>
      </w:del>
    </w:p>
  </w:footnote>
  <w:footnote w:id="8">
    <w:p w14:paraId="69643F0D" w14:textId="77777777" w:rsidR="0090697F" w:rsidRDefault="0090697F" w:rsidP="00391144">
      <w:pPr>
        <w:pStyle w:val="Footnote"/>
        <w:jc w:val="both"/>
      </w:pPr>
      <w:r w:rsidRPr="007837FA">
        <w:rPr>
          <w:rStyle w:val="FootnoteReference"/>
          <w:rFonts w:ascii="Calibri" w:hAnsi="Calibri"/>
        </w:rPr>
        <w:footnoteRef/>
      </w:r>
      <w:r w:rsidRPr="007837FA">
        <w:rPr>
          <w:rFonts w:ascii="Calibri" w:hAnsi="Calibri"/>
        </w:rPr>
        <w:t xml:space="preserve"> The 1</w:t>
      </w:r>
      <w:r w:rsidRPr="007837FA">
        <w:rPr>
          <w:rFonts w:ascii="Calibri" w:hAnsi="Calibri"/>
          <w:vertAlign w:val="superscript"/>
        </w:rPr>
        <w:t>st</w:t>
      </w:r>
      <w:r w:rsidRPr="007837FA">
        <w:rPr>
          <w:rFonts w:ascii="Calibri" w:hAnsi="Calibri"/>
        </w:rPr>
        <w:t xml:space="preserve"> ICC-approved TRM is not required to be applied for DCEO and Ameren </w:t>
      </w:r>
      <w:r>
        <w:rPr>
          <w:rFonts w:ascii="Calibri" w:hAnsi="Calibri"/>
        </w:rPr>
        <w:t xml:space="preserve">in GPY1 </w:t>
      </w:r>
      <w:r w:rsidRPr="007837FA">
        <w:rPr>
          <w:rFonts w:ascii="Calibri" w:hAnsi="Calibri"/>
        </w:rPr>
        <w:t xml:space="preserve">and </w:t>
      </w:r>
      <w:r>
        <w:rPr>
          <w:rFonts w:ascii="Calibri" w:hAnsi="Calibri"/>
        </w:rPr>
        <w:t xml:space="preserve">Ameren, </w:t>
      </w:r>
      <w:r w:rsidRPr="007837FA">
        <w:rPr>
          <w:rFonts w:ascii="Calibri" w:hAnsi="Calibri"/>
        </w:rPr>
        <w:t>ComEd</w:t>
      </w:r>
      <w:r>
        <w:rPr>
          <w:rFonts w:ascii="Calibri" w:hAnsi="Calibri"/>
        </w:rPr>
        <w:t>, and DCEO</w:t>
      </w:r>
      <w:r w:rsidRPr="007837FA">
        <w:rPr>
          <w:rFonts w:ascii="Calibri" w:hAnsi="Calibri"/>
        </w:rPr>
        <w:t xml:space="preserve"> in EPY4.</w:t>
      </w:r>
      <w:r>
        <w:rPr>
          <w:rFonts w:ascii="Calibri" w:hAnsi="Calibri"/>
        </w:rPr>
        <w:t xml:space="preserve"> For Nicor Gas and Peoples Gas/North Shore Gas in GPY1, the 1</w:t>
      </w:r>
      <w:r w:rsidRPr="00825CE8">
        <w:rPr>
          <w:rFonts w:ascii="Calibri" w:hAnsi="Calibri"/>
          <w:vertAlign w:val="superscript"/>
        </w:rPr>
        <w:t>st</w:t>
      </w:r>
      <w:r>
        <w:rPr>
          <w:rFonts w:ascii="Calibri" w:hAnsi="Calibri"/>
        </w:rPr>
        <w:t xml:space="preserve"> ICC-approved TRM is applicable in evaluation and not implementation.</w:t>
      </w:r>
    </w:p>
  </w:footnote>
  <w:footnote w:id="9">
    <w:p w14:paraId="45D3CB83" w14:textId="77777777" w:rsidR="0090697F" w:rsidRDefault="0090697F">
      <w:pPr>
        <w:pStyle w:val="FootnoteText"/>
      </w:pPr>
      <w:r>
        <w:rPr>
          <w:rStyle w:val="FootnoteReference"/>
        </w:rPr>
        <w:footnoteRef/>
      </w:r>
      <w:r>
        <w:t xml:space="preserve"> </w:t>
      </w:r>
      <w:hyperlink r:id="rId1" w:history="1">
        <w:r w:rsidRPr="00A47BC7">
          <w:rPr>
            <w:rStyle w:val="Hyperlink"/>
          </w:rPr>
          <w:t>http://www.icc.illinois.gov/docket/Documents.aspx?no=12-0528</w:t>
        </w:r>
      </w:hyperlink>
      <w:r>
        <w:t xml:space="preserve"> </w:t>
      </w:r>
    </w:p>
  </w:footnote>
  <w:footnote w:id="10">
    <w:p w14:paraId="693328BE" w14:textId="77777777" w:rsidR="0090697F" w:rsidRDefault="0090697F" w:rsidP="00391144">
      <w:pPr>
        <w:pStyle w:val="FootnoteText"/>
      </w:pPr>
      <w:r>
        <w:rPr>
          <w:rStyle w:val="FootnoteReference"/>
        </w:rPr>
        <w:footnoteRef/>
      </w:r>
      <w:r>
        <w:t xml:space="preserve"> </w:t>
      </w:r>
      <w:hyperlink r:id="rId2" w:history="1">
        <w:r>
          <w:rPr>
            <w:rStyle w:val="Hyperlink"/>
            <w:szCs w:val="20"/>
          </w:rPr>
          <w:t>http://www.icc.illinois.gov/docket/files.aspx?no=10-0570&amp;docId=159809</w:t>
        </w:r>
      </w:hyperlink>
    </w:p>
  </w:footnote>
  <w:footnote w:id="11">
    <w:p w14:paraId="6AAEFE27" w14:textId="77777777" w:rsidR="0090697F" w:rsidRDefault="0090697F" w:rsidP="00391144">
      <w:pPr>
        <w:pStyle w:val="FootnoteText"/>
      </w:pPr>
      <w:r>
        <w:rPr>
          <w:rStyle w:val="FootnoteReference"/>
        </w:rPr>
        <w:footnoteRef/>
      </w:r>
      <w:r>
        <w:t xml:space="preserve"> </w:t>
      </w:r>
      <w:hyperlink r:id="rId3" w:history="1">
        <w:r>
          <w:rPr>
            <w:rStyle w:val="Hyperlink"/>
            <w:szCs w:val="20"/>
          </w:rPr>
          <w:t>http://www.icc.illinois.gov/docket/files.aspx?no=10-0568&amp;docId=167031</w:t>
        </w:r>
      </w:hyperlink>
    </w:p>
  </w:footnote>
  <w:footnote w:id="12">
    <w:p w14:paraId="5659050B" w14:textId="77777777" w:rsidR="0090697F" w:rsidRDefault="0090697F" w:rsidP="00391144">
      <w:pPr>
        <w:pStyle w:val="FootnoteText"/>
      </w:pPr>
      <w:r>
        <w:rPr>
          <w:rStyle w:val="FootnoteReference"/>
        </w:rPr>
        <w:footnoteRef/>
      </w:r>
      <w:r>
        <w:t xml:space="preserve"> </w:t>
      </w:r>
      <w:hyperlink r:id="rId4" w:history="1">
        <w:r w:rsidRPr="00CF7A69">
          <w:rPr>
            <w:rStyle w:val="Hyperlink"/>
            <w:szCs w:val="20"/>
          </w:rPr>
          <w:t>http://www.icc.illinois.gov/docket/files.aspx?no=10-0564&amp;docId=167023</w:t>
        </w:r>
      </w:hyperlink>
    </w:p>
  </w:footnote>
  <w:footnote w:id="13">
    <w:p w14:paraId="30235FE6" w14:textId="77777777" w:rsidR="0090697F" w:rsidRDefault="0090697F" w:rsidP="00391144">
      <w:pPr>
        <w:pStyle w:val="FootnoteText"/>
      </w:pPr>
      <w:r>
        <w:rPr>
          <w:rStyle w:val="FootnoteReference"/>
        </w:rPr>
        <w:footnoteRef/>
      </w:r>
      <w:r>
        <w:t xml:space="preserve"> </w:t>
      </w:r>
      <w:hyperlink r:id="rId5" w:history="1">
        <w:r>
          <w:rPr>
            <w:rStyle w:val="Hyperlink"/>
            <w:szCs w:val="20"/>
          </w:rPr>
          <w:t>http://www.icc.illinois.gov/docket/files.aspx?no=10-0562&amp;docId=167027</w:t>
        </w:r>
      </w:hyperlink>
    </w:p>
  </w:footnote>
  <w:footnote w:id="14">
    <w:p w14:paraId="5822B96B" w14:textId="77777777" w:rsidR="0090697F" w:rsidDel="00AB0DE9" w:rsidRDefault="0090697F">
      <w:pPr>
        <w:pStyle w:val="FootnoteText"/>
        <w:rPr>
          <w:del w:id="1096" w:author="Morris, Jennifer" w:date="2017-01-18T13:06:00Z"/>
        </w:rPr>
      </w:pPr>
      <w:del w:id="1097" w:author="Morris, Jennifer" w:date="2017-01-18T13:06:00Z">
        <w:r w:rsidDel="00AB0DE9">
          <w:rPr>
            <w:rStyle w:val="FootnoteReference"/>
          </w:rPr>
          <w:footnoteRef/>
        </w:r>
        <w:r w:rsidDel="00AB0DE9">
          <w:delText xml:space="preserve"> </w:delText>
        </w:r>
        <w:r w:rsidRPr="00E95B4B" w:rsidDel="00AB0DE9">
          <w:delText xml:space="preserve">DCEO intends to begin using the TRM in </w:delText>
        </w:r>
        <w:r w:rsidDel="00AB0DE9">
          <w:delText>GPY2/EPY5</w:delText>
        </w:r>
        <w:r w:rsidRPr="00E95B4B" w:rsidDel="00AB0DE9">
          <w:delText>. Fully incorporating the TRM will require a fundamental restructuring of its database to accommodate the 5 cooling weather zones and 5 heating weather zones for weather sensitive measures</w:delText>
        </w:r>
        <w:r w:rsidDel="00AB0DE9">
          <w:delText>.</w:delText>
        </w:r>
        <w:r w:rsidRPr="00E95B4B" w:rsidDel="00AB0DE9">
          <w:delText xml:space="preserve"> DCEO may consolidate the </w:delText>
        </w:r>
        <w:r w:rsidDel="00AB0DE9">
          <w:delText>weather zones</w:delText>
        </w:r>
        <w:r w:rsidRPr="00E95B4B" w:rsidDel="00AB0DE9">
          <w:delText xml:space="preserve"> into an upstate and downstate </w:delText>
        </w:r>
        <w:r w:rsidDel="00AB0DE9">
          <w:delText>weather zone</w:delText>
        </w:r>
        <w:r w:rsidRPr="00E95B4B" w:rsidDel="00AB0DE9">
          <w:delText xml:space="preserve"> for each measure rather than potentially having 10 </w:delText>
        </w:r>
        <w:r w:rsidDel="00AB0DE9">
          <w:delText xml:space="preserve">different </w:delText>
        </w:r>
        <w:r w:rsidRPr="00E95B4B" w:rsidDel="00AB0DE9">
          <w:delText xml:space="preserve">weather zones.  </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9E424" w14:textId="77777777" w:rsidR="00A863B2" w:rsidRDefault="00A863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DB310" w14:textId="77777777" w:rsidR="0090697F" w:rsidRPr="00C07E28" w:rsidRDefault="0090697F" w:rsidP="00405A37">
    <w:pPr>
      <w:pStyle w:val="HeaderIL"/>
      <w:jc w:val="center"/>
      <w:rPr>
        <w:b/>
      </w:rPr>
    </w:pPr>
    <w:r>
      <w:rPr>
        <w:b/>
      </w:rPr>
      <w:t xml:space="preserve">Policy Document for the </w:t>
    </w:r>
    <w:r w:rsidRPr="00C07E28">
      <w:rPr>
        <w:b/>
      </w:rPr>
      <w:t>Illinois Statewide Technical Reference Manual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B3DA6" w14:textId="77777777" w:rsidR="00A863B2" w:rsidRDefault="00A863B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7843E" w14:textId="77777777" w:rsidR="0090697F" w:rsidRDefault="0090697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45449" w14:textId="77777777" w:rsidR="0090697F" w:rsidRDefault="0090697F">
    <w:pPr>
      <w:pStyle w:val="HeaderIL"/>
      <w:jc w:val="center"/>
    </w:pPr>
    <w:r>
      <w:rPr>
        <w:b/>
      </w:rPr>
      <w:t xml:space="preserve">Policy Document for the </w:t>
    </w:r>
    <w:r w:rsidRPr="00C07E28">
      <w:rPr>
        <w:b/>
      </w:rPr>
      <w:t>Illinois Statewide Technical Reference Manual</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168B7" w14:textId="77777777" w:rsidR="0090697F" w:rsidRDefault="0090697F" w:rsidP="00950A89">
    <w:pPr>
      <w:pStyle w:val="HeaderIL"/>
    </w:pPr>
    <w:r w:rsidRPr="005D746C">
      <w:t>Illinois Statewide Technical Reference Manual -</w:t>
    </w:r>
    <w:r>
      <w:fldChar w:fldCharType="begin"/>
    </w:r>
    <w:r>
      <w:instrText xml:space="preserve"> REF _Ref326052754 \r \h  \* MERGEFORMAT </w:instrText>
    </w:r>
    <w:r>
      <w:fldChar w:fldCharType="separate"/>
    </w:r>
    <w:r w:rsidR="0085361D">
      <w:rPr>
        <w:b/>
        <w:bCs/>
      </w:rPr>
      <w:t>Error! Reference source not found.</w:t>
    </w:r>
    <w:r>
      <w:fldChar w:fldCharType="end"/>
    </w:r>
    <w:r>
      <w:t xml:space="preserve"> </w:t>
    </w:r>
    <w:r>
      <w:fldChar w:fldCharType="begin"/>
    </w:r>
    <w:r>
      <w:instrText xml:space="preserve"> REF _Ref326054816 \h </w:instrText>
    </w:r>
    <w:r>
      <w:fldChar w:fldCharType="separate"/>
    </w:r>
    <w:r w:rsidR="0085361D">
      <w:rPr>
        <w:b/>
        <w:bCs/>
      </w:rPr>
      <w:t>Error! Reference source not found.</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8C1AF" w14:textId="77777777" w:rsidR="0090697F" w:rsidRDefault="0090697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CE81D" w14:textId="77777777" w:rsidR="0090697F" w:rsidRPr="00D31DF7" w:rsidRDefault="0090697F" w:rsidP="00405A37">
    <w:pPr>
      <w:pStyle w:val="HeaderIL"/>
      <w:jc w:val="center"/>
    </w:pPr>
    <w:r w:rsidRPr="005418B0">
      <w:t xml:space="preserve">Policy Document for the </w:t>
    </w:r>
    <w:r w:rsidRPr="00D31DF7">
      <w:t>Illinois Statewide Technical Reference Manual</w:t>
    </w:r>
    <w:r>
      <w:t xml:space="preserve"> </w:t>
    </w:r>
    <w:r w:rsidRPr="00D31DF7">
      <w:t>–</w:t>
    </w:r>
    <w:r>
      <w:t xml:space="preserve"> </w:t>
    </w:r>
    <w:r w:rsidR="00BD1B7F">
      <w:fldChar w:fldCharType="begin"/>
    </w:r>
    <w:r w:rsidR="00BD1B7F">
      <w:instrText xml:space="preserve"> STYLEREF  "Heading 1"  \* MERGEFORMAT </w:instrText>
    </w:r>
    <w:r w:rsidR="00BD1B7F">
      <w:fldChar w:fldCharType="separate"/>
    </w:r>
    <w:r w:rsidR="00BD1B7F">
      <w:rPr>
        <w:noProof/>
      </w:rPr>
      <w:t>TRM Update Process</w:t>
    </w:r>
    <w:r w:rsidR="00BD1B7F">
      <w:rPr>
        <w:noProof/>
      </w:rPr>
      <w:fldChar w:fldCharType="end"/>
    </w:r>
    <w:r w:rsidDel="004E41EC">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C41C" w14:textId="77777777" w:rsidR="0090697F" w:rsidRDefault="009069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4B89"/>
    <w:multiLevelType w:val="hybridMultilevel"/>
    <w:tmpl w:val="25DA6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55C74"/>
    <w:multiLevelType w:val="hybridMultilevel"/>
    <w:tmpl w:val="E16A5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275E63"/>
    <w:multiLevelType w:val="hybridMultilevel"/>
    <w:tmpl w:val="B54A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E5B25"/>
    <w:multiLevelType w:val="hybridMultilevel"/>
    <w:tmpl w:val="8C529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6D009BB"/>
    <w:multiLevelType w:val="hybridMultilevel"/>
    <w:tmpl w:val="8C529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A575537"/>
    <w:multiLevelType w:val="hybridMultilevel"/>
    <w:tmpl w:val="D05E4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C7D85"/>
    <w:multiLevelType w:val="multilevel"/>
    <w:tmpl w:val="784EE910"/>
    <w:lvl w:ilvl="0">
      <w:start w:val="1"/>
      <w:numFmt w:val="decimal"/>
      <w:pStyle w:val="Heading1"/>
      <w:lvlText w:val="%1"/>
      <w:lvlJc w:val="left"/>
      <w:pPr>
        <w:ind w:left="432" w:hanging="432"/>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4635D8E"/>
    <w:multiLevelType w:val="hybridMultilevel"/>
    <w:tmpl w:val="1CBE09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C46C23"/>
    <w:multiLevelType w:val="hybridMultilevel"/>
    <w:tmpl w:val="3B3268A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16822"/>
    <w:multiLevelType w:val="hybridMultilevel"/>
    <w:tmpl w:val="7708E6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76C88"/>
    <w:multiLevelType w:val="hybridMultilevel"/>
    <w:tmpl w:val="5DB69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A624E5"/>
    <w:multiLevelType w:val="hybridMultilevel"/>
    <w:tmpl w:val="28B0369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7E41485"/>
    <w:multiLevelType w:val="hybridMultilevel"/>
    <w:tmpl w:val="A5EE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F2BD6"/>
    <w:multiLevelType w:val="hybridMultilevel"/>
    <w:tmpl w:val="9EE684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1D782F"/>
    <w:multiLevelType w:val="hybridMultilevel"/>
    <w:tmpl w:val="04F21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A615D8C"/>
    <w:multiLevelType w:val="hybridMultilevel"/>
    <w:tmpl w:val="5DB69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DD37CF"/>
    <w:multiLevelType w:val="hybridMultilevel"/>
    <w:tmpl w:val="F864DDA2"/>
    <w:lvl w:ilvl="0" w:tplc="02BC40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5F251E"/>
    <w:multiLevelType w:val="hybridMultilevel"/>
    <w:tmpl w:val="43AA6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5297E17"/>
    <w:multiLevelType w:val="hybridMultilevel"/>
    <w:tmpl w:val="F2D454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6A4FB9"/>
    <w:multiLevelType w:val="hybridMultilevel"/>
    <w:tmpl w:val="6AC8EA14"/>
    <w:lvl w:ilvl="0" w:tplc="4FD054BE">
      <w:start w:val="1"/>
      <w:numFmt w:val="decimal"/>
      <w:lvlText w:val="%1."/>
      <w:lvlJc w:val="left"/>
      <w:pPr>
        <w:ind w:left="720" w:hanging="360"/>
      </w:pPr>
      <w:rPr>
        <w:rFonts w:asciiTheme="minorHAnsi" w:hAnsiTheme="minorHAnsi"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8942E8"/>
    <w:multiLevelType w:val="hybridMultilevel"/>
    <w:tmpl w:val="40521FC6"/>
    <w:lvl w:ilvl="0" w:tplc="D46E035C">
      <w:start w:val="1"/>
      <w:numFmt w:val="decimal"/>
      <w:lvlText w:val="%1."/>
      <w:lvlJc w:val="left"/>
      <w:pPr>
        <w:ind w:left="720" w:hanging="360"/>
      </w:pPr>
      <w:rPr>
        <w:rFonts w:ascii="Franklin Gothic Book" w:eastAsia="Times New Roman" w:hAnsi="Franklin Gothic Book" w:cs="Times New Roman"/>
      </w:rPr>
    </w:lvl>
    <w:lvl w:ilvl="1" w:tplc="04090003">
      <w:start w:val="1"/>
      <w:numFmt w:val="bullet"/>
      <w:lvlText w:val="o"/>
      <w:lvlJc w:val="left"/>
      <w:pPr>
        <w:ind w:left="1440" w:hanging="360"/>
      </w:pPr>
      <w:rPr>
        <w:rFonts w:ascii="Courier New" w:hAnsi="Courier New" w:hint="default"/>
      </w:rPr>
    </w:lvl>
    <w:lvl w:ilvl="2" w:tplc="4A68F180">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4B5AF6"/>
    <w:multiLevelType w:val="hybridMultilevel"/>
    <w:tmpl w:val="95F2D492"/>
    <w:lvl w:ilvl="0" w:tplc="8200A50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3657F7"/>
    <w:multiLevelType w:val="hybridMultilevel"/>
    <w:tmpl w:val="B1687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A7A5012"/>
    <w:multiLevelType w:val="hybridMultilevel"/>
    <w:tmpl w:val="255C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952240"/>
    <w:multiLevelType w:val="hybridMultilevel"/>
    <w:tmpl w:val="6AC8EA14"/>
    <w:lvl w:ilvl="0" w:tplc="4FD054BE">
      <w:start w:val="1"/>
      <w:numFmt w:val="decimal"/>
      <w:lvlText w:val="%1."/>
      <w:lvlJc w:val="left"/>
      <w:pPr>
        <w:ind w:left="720" w:hanging="360"/>
      </w:pPr>
      <w:rPr>
        <w:rFonts w:asciiTheme="minorHAnsi" w:hAnsiTheme="minorHAnsi"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D750F4"/>
    <w:multiLevelType w:val="hybridMultilevel"/>
    <w:tmpl w:val="5B6242E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6" w15:restartNumberingAfterBreak="0">
    <w:nsid w:val="5DE55EFE"/>
    <w:multiLevelType w:val="hybridMultilevel"/>
    <w:tmpl w:val="FF805C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3A2697"/>
    <w:multiLevelType w:val="hybridMultilevel"/>
    <w:tmpl w:val="9286B05A"/>
    <w:lvl w:ilvl="0" w:tplc="02BC402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E10A95"/>
    <w:multiLevelType w:val="hybridMultilevel"/>
    <w:tmpl w:val="59080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49019AE"/>
    <w:multiLevelType w:val="multilevel"/>
    <w:tmpl w:val="C4300F0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15:restartNumberingAfterBreak="0">
    <w:nsid w:val="7B391527"/>
    <w:multiLevelType w:val="hybridMultilevel"/>
    <w:tmpl w:val="51524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FE97038"/>
    <w:multiLevelType w:val="multilevel"/>
    <w:tmpl w:val="AC2CB5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2"/>
  </w:num>
  <w:num w:numId="3">
    <w:abstractNumId w:val="0"/>
  </w:num>
  <w:num w:numId="4">
    <w:abstractNumId w:val="13"/>
  </w:num>
  <w:num w:numId="5">
    <w:abstractNumId w:val="5"/>
  </w:num>
  <w:num w:numId="6">
    <w:abstractNumId w:val="29"/>
  </w:num>
  <w:num w:numId="7">
    <w:abstractNumId w:val="21"/>
  </w:num>
  <w:num w:numId="8">
    <w:abstractNumId w:val="10"/>
  </w:num>
  <w:num w:numId="9">
    <w:abstractNumId w:val="24"/>
  </w:num>
  <w:num w:numId="10">
    <w:abstractNumId w:val="8"/>
  </w:num>
  <w:num w:numId="11">
    <w:abstractNumId w:val="19"/>
  </w:num>
  <w:num w:numId="12">
    <w:abstractNumId w:val="27"/>
  </w:num>
  <w:num w:numId="13">
    <w:abstractNumId w:val="15"/>
  </w:num>
  <w:num w:numId="14">
    <w:abstractNumId w:val="23"/>
  </w:num>
  <w:num w:numId="15">
    <w:abstractNumId w:val="26"/>
  </w:num>
  <w:num w:numId="16">
    <w:abstractNumId w:val="31"/>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7"/>
  </w:num>
  <w:num w:numId="27">
    <w:abstractNumId w:val="14"/>
  </w:num>
  <w:num w:numId="28">
    <w:abstractNumId w:val="30"/>
  </w:num>
  <w:num w:numId="29">
    <w:abstractNumId w:val="25"/>
  </w:num>
  <w:num w:numId="30">
    <w:abstractNumId w:val="28"/>
  </w:num>
  <w:num w:numId="31">
    <w:abstractNumId w:val="1"/>
  </w:num>
  <w:num w:numId="32">
    <w:abstractNumId w:val="17"/>
  </w:num>
  <w:num w:numId="33">
    <w:abstractNumId w:val="20"/>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1"/>
  </w:num>
  <w:num w:numId="39">
    <w:abstractNumId w:val="12"/>
  </w:num>
  <w:num w:numId="40">
    <w:abstractNumId w:val="9"/>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rris, Jennifer">
    <w15:presenceInfo w15:providerId="AD" w15:userId="S-1-5-21-1118792575-634591817-1847928074-164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trackRevision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6B6"/>
    <w:rsid w:val="0000286F"/>
    <w:rsid w:val="0000413C"/>
    <w:rsid w:val="0000534F"/>
    <w:rsid w:val="000057EB"/>
    <w:rsid w:val="00007218"/>
    <w:rsid w:val="0000770D"/>
    <w:rsid w:val="00007864"/>
    <w:rsid w:val="00007F50"/>
    <w:rsid w:val="00010092"/>
    <w:rsid w:val="000109C7"/>
    <w:rsid w:val="00010C01"/>
    <w:rsid w:val="00010F9D"/>
    <w:rsid w:val="00013785"/>
    <w:rsid w:val="00013D6E"/>
    <w:rsid w:val="000146E9"/>
    <w:rsid w:val="00014A5B"/>
    <w:rsid w:val="00014F9D"/>
    <w:rsid w:val="00016D9C"/>
    <w:rsid w:val="00017100"/>
    <w:rsid w:val="00017945"/>
    <w:rsid w:val="00022A78"/>
    <w:rsid w:val="000232C9"/>
    <w:rsid w:val="00024FF3"/>
    <w:rsid w:val="0002550F"/>
    <w:rsid w:val="00025C54"/>
    <w:rsid w:val="00025D82"/>
    <w:rsid w:val="00025ED9"/>
    <w:rsid w:val="00025F84"/>
    <w:rsid w:val="000262D9"/>
    <w:rsid w:val="00027A48"/>
    <w:rsid w:val="00031895"/>
    <w:rsid w:val="00032236"/>
    <w:rsid w:val="00035121"/>
    <w:rsid w:val="00035304"/>
    <w:rsid w:val="00035D00"/>
    <w:rsid w:val="000364BF"/>
    <w:rsid w:val="00037366"/>
    <w:rsid w:val="000373AD"/>
    <w:rsid w:val="00037450"/>
    <w:rsid w:val="000377C4"/>
    <w:rsid w:val="00040B65"/>
    <w:rsid w:val="00044144"/>
    <w:rsid w:val="000452EF"/>
    <w:rsid w:val="00045BB7"/>
    <w:rsid w:val="000464BE"/>
    <w:rsid w:val="000476B8"/>
    <w:rsid w:val="0005165D"/>
    <w:rsid w:val="000520E2"/>
    <w:rsid w:val="00054096"/>
    <w:rsid w:val="00054E0E"/>
    <w:rsid w:val="0005704A"/>
    <w:rsid w:val="00057246"/>
    <w:rsid w:val="000617EC"/>
    <w:rsid w:val="00061899"/>
    <w:rsid w:val="00061CD8"/>
    <w:rsid w:val="00063362"/>
    <w:rsid w:val="00063B94"/>
    <w:rsid w:val="000655A2"/>
    <w:rsid w:val="00065D74"/>
    <w:rsid w:val="00067194"/>
    <w:rsid w:val="000679C8"/>
    <w:rsid w:val="00070C66"/>
    <w:rsid w:val="00070EBD"/>
    <w:rsid w:val="000712EC"/>
    <w:rsid w:val="000718A3"/>
    <w:rsid w:val="000737AB"/>
    <w:rsid w:val="00073836"/>
    <w:rsid w:val="00073A92"/>
    <w:rsid w:val="0007480C"/>
    <w:rsid w:val="00075DE7"/>
    <w:rsid w:val="00077C54"/>
    <w:rsid w:val="00077DA0"/>
    <w:rsid w:val="00084CB3"/>
    <w:rsid w:val="000852FA"/>
    <w:rsid w:val="000864A4"/>
    <w:rsid w:val="00086E3B"/>
    <w:rsid w:val="00087179"/>
    <w:rsid w:val="00087585"/>
    <w:rsid w:val="0008795B"/>
    <w:rsid w:val="00090F72"/>
    <w:rsid w:val="000929B2"/>
    <w:rsid w:val="000951DB"/>
    <w:rsid w:val="000953E5"/>
    <w:rsid w:val="00095BA7"/>
    <w:rsid w:val="00095BAD"/>
    <w:rsid w:val="00097E26"/>
    <w:rsid w:val="000A00CD"/>
    <w:rsid w:val="000A32E0"/>
    <w:rsid w:val="000A346F"/>
    <w:rsid w:val="000A4FA8"/>
    <w:rsid w:val="000A5120"/>
    <w:rsid w:val="000A514E"/>
    <w:rsid w:val="000A5347"/>
    <w:rsid w:val="000A5353"/>
    <w:rsid w:val="000A59CC"/>
    <w:rsid w:val="000A59DA"/>
    <w:rsid w:val="000A7CBF"/>
    <w:rsid w:val="000B00DA"/>
    <w:rsid w:val="000B0576"/>
    <w:rsid w:val="000B1591"/>
    <w:rsid w:val="000B1A86"/>
    <w:rsid w:val="000B3A47"/>
    <w:rsid w:val="000B3F96"/>
    <w:rsid w:val="000B4D61"/>
    <w:rsid w:val="000B75E8"/>
    <w:rsid w:val="000B79F8"/>
    <w:rsid w:val="000C06BF"/>
    <w:rsid w:val="000C1B9B"/>
    <w:rsid w:val="000C39B9"/>
    <w:rsid w:val="000C426A"/>
    <w:rsid w:val="000C60D9"/>
    <w:rsid w:val="000C66A0"/>
    <w:rsid w:val="000C76B2"/>
    <w:rsid w:val="000D0705"/>
    <w:rsid w:val="000D0E5C"/>
    <w:rsid w:val="000D2BA4"/>
    <w:rsid w:val="000D3066"/>
    <w:rsid w:val="000D3073"/>
    <w:rsid w:val="000D5009"/>
    <w:rsid w:val="000D51C9"/>
    <w:rsid w:val="000D5C4E"/>
    <w:rsid w:val="000D6DBB"/>
    <w:rsid w:val="000D6DFC"/>
    <w:rsid w:val="000D71E0"/>
    <w:rsid w:val="000E0DA7"/>
    <w:rsid w:val="000E2D8C"/>
    <w:rsid w:val="000E42D0"/>
    <w:rsid w:val="000E44BB"/>
    <w:rsid w:val="000E5547"/>
    <w:rsid w:val="000E6906"/>
    <w:rsid w:val="000F0A9D"/>
    <w:rsid w:val="000F1E83"/>
    <w:rsid w:val="000F2E94"/>
    <w:rsid w:val="000F3E19"/>
    <w:rsid w:val="000F516C"/>
    <w:rsid w:val="000F58E0"/>
    <w:rsid w:val="000F5D93"/>
    <w:rsid w:val="000F6EBE"/>
    <w:rsid w:val="00102586"/>
    <w:rsid w:val="001037C0"/>
    <w:rsid w:val="00103F04"/>
    <w:rsid w:val="001043B0"/>
    <w:rsid w:val="0010625E"/>
    <w:rsid w:val="001067C7"/>
    <w:rsid w:val="00106930"/>
    <w:rsid w:val="00106BEA"/>
    <w:rsid w:val="00107022"/>
    <w:rsid w:val="00110180"/>
    <w:rsid w:val="00110203"/>
    <w:rsid w:val="001103CB"/>
    <w:rsid w:val="00110F55"/>
    <w:rsid w:val="00112438"/>
    <w:rsid w:val="0011299A"/>
    <w:rsid w:val="00113463"/>
    <w:rsid w:val="00114161"/>
    <w:rsid w:val="0011422B"/>
    <w:rsid w:val="00116028"/>
    <w:rsid w:val="001166A0"/>
    <w:rsid w:val="00120C61"/>
    <w:rsid w:val="00121132"/>
    <w:rsid w:val="00122195"/>
    <w:rsid w:val="00122B0F"/>
    <w:rsid w:val="00123785"/>
    <w:rsid w:val="00130301"/>
    <w:rsid w:val="00130B70"/>
    <w:rsid w:val="00130E48"/>
    <w:rsid w:val="00130F30"/>
    <w:rsid w:val="0013246F"/>
    <w:rsid w:val="0013487A"/>
    <w:rsid w:val="00137068"/>
    <w:rsid w:val="0013731B"/>
    <w:rsid w:val="00137789"/>
    <w:rsid w:val="00141B9D"/>
    <w:rsid w:val="00142542"/>
    <w:rsid w:val="00143689"/>
    <w:rsid w:val="0014373E"/>
    <w:rsid w:val="00143A71"/>
    <w:rsid w:val="001440D9"/>
    <w:rsid w:val="00144E4A"/>
    <w:rsid w:val="001461A8"/>
    <w:rsid w:val="00150311"/>
    <w:rsid w:val="00150ACB"/>
    <w:rsid w:val="00150E29"/>
    <w:rsid w:val="00151DD5"/>
    <w:rsid w:val="001538B2"/>
    <w:rsid w:val="0015447A"/>
    <w:rsid w:val="0015486B"/>
    <w:rsid w:val="00155111"/>
    <w:rsid w:val="00155377"/>
    <w:rsid w:val="00155577"/>
    <w:rsid w:val="0015592D"/>
    <w:rsid w:val="00155E67"/>
    <w:rsid w:val="00156648"/>
    <w:rsid w:val="0015666B"/>
    <w:rsid w:val="0015756C"/>
    <w:rsid w:val="00157645"/>
    <w:rsid w:val="00160036"/>
    <w:rsid w:val="001607C9"/>
    <w:rsid w:val="00160FE6"/>
    <w:rsid w:val="00162361"/>
    <w:rsid w:val="001631A4"/>
    <w:rsid w:val="00163505"/>
    <w:rsid w:val="00163E92"/>
    <w:rsid w:val="00167966"/>
    <w:rsid w:val="00172EB7"/>
    <w:rsid w:val="001738AD"/>
    <w:rsid w:val="001767F3"/>
    <w:rsid w:val="00181926"/>
    <w:rsid w:val="0018298B"/>
    <w:rsid w:val="0018414C"/>
    <w:rsid w:val="00185FFC"/>
    <w:rsid w:val="001862C0"/>
    <w:rsid w:val="00186474"/>
    <w:rsid w:val="0018756B"/>
    <w:rsid w:val="00187A2C"/>
    <w:rsid w:val="001916BF"/>
    <w:rsid w:val="0019192B"/>
    <w:rsid w:val="00191F4B"/>
    <w:rsid w:val="001935C5"/>
    <w:rsid w:val="0019551C"/>
    <w:rsid w:val="00196B03"/>
    <w:rsid w:val="001A03D5"/>
    <w:rsid w:val="001A0402"/>
    <w:rsid w:val="001A1919"/>
    <w:rsid w:val="001A31A7"/>
    <w:rsid w:val="001A32FD"/>
    <w:rsid w:val="001A4B63"/>
    <w:rsid w:val="001A53C7"/>
    <w:rsid w:val="001A5B75"/>
    <w:rsid w:val="001A649B"/>
    <w:rsid w:val="001A6AC2"/>
    <w:rsid w:val="001B13CC"/>
    <w:rsid w:val="001B1676"/>
    <w:rsid w:val="001B18EF"/>
    <w:rsid w:val="001B42E1"/>
    <w:rsid w:val="001B68AE"/>
    <w:rsid w:val="001C05E8"/>
    <w:rsid w:val="001C28F7"/>
    <w:rsid w:val="001C2EEC"/>
    <w:rsid w:val="001C344C"/>
    <w:rsid w:val="001C3812"/>
    <w:rsid w:val="001C3841"/>
    <w:rsid w:val="001C449C"/>
    <w:rsid w:val="001C5031"/>
    <w:rsid w:val="001C5420"/>
    <w:rsid w:val="001C7A3F"/>
    <w:rsid w:val="001C7E77"/>
    <w:rsid w:val="001D34F4"/>
    <w:rsid w:val="001D4D7B"/>
    <w:rsid w:val="001D4E0F"/>
    <w:rsid w:val="001D5000"/>
    <w:rsid w:val="001D59C9"/>
    <w:rsid w:val="001D6C3E"/>
    <w:rsid w:val="001E1F1E"/>
    <w:rsid w:val="001E33E5"/>
    <w:rsid w:val="001E429B"/>
    <w:rsid w:val="001E4945"/>
    <w:rsid w:val="001E5180"/>
    <w:rsid w:val="001E5D30"/>
    <w:rsid w:val="001E7CAE"/>
    <w:rsid w:val="001F019C"/>
    <w:rsid w:val="001F157A"/>
    <w:rsid w:val="001F1AC6"/>
    <w:rsid w:val="001F255D"/>
    <w:rsid w:val="001F26C9"/>
    <w:rsid w:val="001F2744"/>
    <w:rsid w:val="001F35C3"/>
    <w:rsid w:val="001F4860"/>
    <w:rsid w:val="001F63DD"/>
    <w:rsid w:val="001F7098"/>
    <w:rsid w:val="001F772B"/>
    <w:rsid w:val="00200F7A"/>
    <w:rsid w:val="0020116D"/>
    <w:rsid w:val="002011BB"/>
    <w:rsid w:val="002057B8"/>
    <w:rsid w:val="00206B82"/>
    <w:rsid w:val="00210849"/>
    <w:rsid w:val="00212518"/>
    <w:rsid w:val="00212A20"/>
    <w:rsid w:val="002131A6"/>
    <w:rsid w:val="00213247"/>
    <w:rsid w:val="00213727"/>
    <w:rsid w:val="00215E58"/>
    <w:rsid w:val="00215ED7"/>
    <w:rsid w:val="00216283"/>
    <w:rsid w:val="00217EF9"/>
    <w:rsid w:val="00221C74"/>
    <w:rsid w:val="00224871"/>
    <w:rsid w:val="00224AD1"/>
    <w:rsid w:val="00225DDB"/>
    <w:rsid w:val="00230A87"/>
    <w:rsid w:val="00232CC7"/>
    <w:rsid w:val="00232EC6"/>
    <w:rsid w:val="0023387D"/>
    <w:rsid w:val="00235165"/>
    <w:rsid w:val="00235E86"/>
    <w:rsid w:val="00237067"/>
    <w:rsid w:val="00237A29"/>
    <w:rsid w:val="00243DEE"/>
    <w:rsid w:val="00246812"/>
    <w:rsid w:val="00247CBE"/>
    <w:rsid w:val="0025056B"/>
    <w:rsid w:val="002518FC"/>
    <w:rsid w:val="00251E5D"/>
    <w:rsid w:val="00252622"/>
    <w:rsid w:val="00253916"/>
    <w:rsid w:val="00254A19"/>
    <w:rsid w:val="0025538E"/>
    <w:rsid w:val="002606B0"/>
    <w:rsid w:val="0026136D"/>
    <w:rsid w:val="0026264A"/>
    <w:rsid w:val="002640C5"/>
    <w:rsid w:val="00265B22"/>
    <w:rsid w:val="00266532"/>
    <w:rsid w:val="0027044F"/>
    <w:rsid w:val="002707B9"/>
    <w:rsid w:val="00271559"/>
    <w:rsid w:val="002715EA"/>
    <w:rsid w:val="002720F5"/>
    <w:rsid w:val="0027288A"/>
    <w:rsid w:val="00273E71"/>
    <w:rsid w:val="002760B5"/>
    <w:rsid w:val="00276C22"/>
    <w:rsid w:val="002770B6"/>
    <w:rsid w:val="0027762F"/>
    <w:rsid w:val="00280694"/>
    <w:rsid w:val="00280D2C"/>
    <w:rsid w:val="0028191C"/>
    <w:rsid w:val="002832AA"/>
    <w:rsid w:val="00283AB1"/>
    <w:rsid w:val="00284DF1"/>
    <w:rsid w:val="002855CA"/>
    <w:rsid w:val="00286456"/>
    <w:rsid w:val="002874AA"/>
    <w:rsid w:val="00287BD9"/>
    <w:rsid w:val="002905D3"/>
    <w:rsid w:val="00290B30"/>
    <w:rsid w:val="002918D3"/>
    <w:rsid w:val="0029194D"/>
    <w:rsid w:val="00291ABC"/>
    <w:rsid w:val="00293914"/>
    <w:rsid w:val="00295426"/>
    <w:rsid w:val="00296AB6"/>
    <w:rsid w:val="00297642"/>
    <w:rsid w:val="002A0DFA"/>
    <w:rsid w:val="002A289A"/>
    <w:rsid w:val="002A40AA"/>
    <w:rsid w:val="002A7D41"/>
    <w:rsid w:val="002B1387"/>
    <w:rsid w:val="002B160C"/>
    <w:rsid w:val="002B40F7"/>
    <w:rsid w:val="002B4475"/>
    <w:rsid w:val="002B54B8"/>
    <w:rsid w:val="002B71B3"/>
    <w:rsid w:val="002B7DC9"/>
    <w:rsid w:val="002C0D8B"/>
    <w:rsid w:val="002C1E25"/>
    <w:rsid w:val="002C22AC"/>
    <w:rsid w:val="002C24D5"/>
    <w:rsid w:val="002C2DE8"/>
    <w:rsid w:val="002C4653"/>
    <w:rsid w:val="002C4E42"/>
    <w:rsid w:val="002C5D35"/>
    <w:rsid w:val="002C60B3"/>
    <w:rsid w:val="002C6BB7"/>
    <w:rsid w:val="002C6E6A"/>
    <w:rsid w:val="002D04C3"/>
    <w:rsid w:val="002D06DC"/>
    <w:rsid w:val="002D070C"/>
    <w:rsid w:val="002D1078"/>
    <w:rsid w:val="002D1B80"/>
    <w:rsid w:val="002D3ECA"/>
    <w:rsid w:val="002D48A9"/>
    <w:rsid w:val="002D4C01"/>
    <w:rsid w:val="002D50CD"/>
    <w:rsid w:val="002D6423"/>
    <w:rsid w:val="002D6506"/>
    <w:rsid w:val="002D6831"/>
    <w:rsid w:val="002D76B9"/>
    <w:rsid w:val="002D7791"/>
    <w:rsid w:val="002E0CD2"/>
    <w:rsid w:val="002E1FC5"/>
    <w:rsid w:val="002E2B3C"/>
    <w:rsid w:val="002E3479"/>
    <w:rsid w:val="002E3790"/>
    <w:rsid w:val="002E4993"/>
    <w:rsid w:val="002E62BB"/>
    <w:rsid w:val="002E7994"/>
    <w:rsid w:val="002E7ECF"/>
    <w:rsid w:val="002F0660"/>
    <w:rsid w:val="002F2503"/>
    <w:rsid w:val="002F292F"/>
    <w:rsid w:val="002F2A2C"/>
    <w:rsid w:val="002F33FF"/>
    <w:rsid w:val="002F36AA"/>
    <w:rsid w:val="002F47E1"/>
    <w:rsid w:val="002F48D2"/>
    <w:rsid w:val="002F4BCE"/>
    <w:rsid w:val="002F5D3A"/>
    <w:rsid w:val="002F5D3D"/>
    <w:rsid w:val="002F6491"/>
    <w:rsid w:val="002F717C"/>
    <w:rsid w:val="00300ED7"/>
    <w:rsid w:val="00303084"/>
    <w:rsid w:val="00304435"/>
    <w:rsid w:val="00304696"/>
    <w:rsid w:val="00305267"/>
    <w:rsid w:val="00305832"/>
    <w:rsid w:val="00305E8D"/>
    <w:rsid w:val="003077D3"/>
    <w:rsid w:val="00307D78"/>
    <w:rsid w:val="00310B74"/>
    <w:rsid w:val="0031167A"/>
    <w:rsid w:val="00311F74"/>
    <w:rsid w:val="003138FC"/>
    <w:rsid w:val="00314532"/>
    <w:rsid w:val="0031475B"/>
    <w:rsid w:val="003153FA"/>
    <w:rsid w:val="0031565E"/>
    <w:rsid w:val="0031696A"/>
    <w:rsid w:val="00317A20"/>
    <w:rsid w:val="003200C1"/>
    <w:rsid w:val="00320D3B"/>
    <w:rsid w:val="00322AE9"/>
    <w:rsid w:val="003247CB"/>
    <w:rsid w:val="003248B2"/>
    <w:rsid w:val="003256FC"/>
    <w:rsid w:val="00326329"/>
    <w:rsid w:val="00327665"/>
    <w:rsid w:val="0033131D"/>
    <w:rsid w:val="00331C4F"/>
    <w:rsid w:val="003330A0"/>
    <w:rsid w:val="003334BA"/>
    <w:rsid w:val="00336A6D"/>
    <w:rsid w:val="00336CDF"/>
    <w:rsid w:val="0033782D"/>
    <w:rsid w:val="00340694"/>
    <w:rsid w:val="00340FA9"/>
    <w:rsid w:val="0034122C"/>
    <w:rsid w:val="0034199C"/>
    <w:rsid w:val="003424A9"/>
    <w:rsid w:val="003432AC"/>
    <w:rsid w:val="00343934"/>
    <w:rsid w:val="00344605"/>
    <w:rsid w:val="0035055D"/>
    <w:rsid w:val="003507F5"/>
    <w:rsid w:val="003520FF"/>
    <w:rsid w:val="003537A5"/>
    <w:rsid w:val="003543B9"/>
    <w:rsid w:val="003551F0"/>
    <w:rsid w:val="00355A83"/>
    <w:rsid w:val="00356827"/>
    <w:rsid w:val="0035792D"/>
    <w:rsid w:val="00361E9B"/>
    <w:rsid w:val="003621A6"/>
    <w:rsid w:val="003642B7"/>
    <w:rsid w:val="003656F9"/>
    <w:rsid w:val="003669A4"/>
    <w:rsid w:val="003701B4"/>
    <w:rsid w:val="0037050A"/>
    <w:rsid w:val="00371370"/>
    <w:rsid w:val="00371F2B"/>
    <w:rsid w:val="003741C1"/>
    <w:rsid w:val="00374545"/>
    <w:rsid w:val="00374FEB"/>
    <w:rsid w:val="00375B53"/>
    <w:rsid w:val="00375B64"/>
    <w:rsid w:val="00380602"/>
    <w:rsid w:val="003808A5"/>
    <w:rsid w:val="00382CD4"/>
    <w:rsid w:val="003833EA"/>
    <w:rsid w:val="00384400"/>
    <w:rsid w:val="00384C7D"/>
    <w:rsid w:val="00386F12"/>
    <w:rsid w:val="003871B5"/>
    <w:rsid w:val="003877F6"/>
    <w:rsid w:val="00390D76"/>
    <w:rsid w:val="00391144"/>
    <w:rsid w:val="003915BE"/>
    <w:rsid w:val="00391B95"/>
    <w:rsid w:val="00392F61"/>
    <w:rsid w:val="003942B5"/>
    <w:rsid w:val="00394482"/>
    <w:rsid w:val="0039456E"/>
    <w:rsid w:val="0039737E"/>
    <w:rsid w:val="003A1184"/>
    <w:rsid w:val="003A11E9"/>
    <w:rsid w:val="003A2347"/>
    <w:rsid w:val="003A29A7"/>
    <w:rsid w:val="003A377A"/>
    <w:rsid w:val="003A58F8"/>
    <w:rsid w:val="003A6B0C"/>
    <w:rsid w:val="003A6D2C"/>
    <w:rsid w:val="003A70B4"/>
    <w:rsid w:val="003A7A3A"/>
    <w:rsid w:val="003B1B40"/>
    <w:rsid w:val="003B1FAB"/>
    <w:rsid w:val="003B2970"/>
    <w:rsid w:val="003B2D7D"/>
    <w:rsid w:val="003B2FA7"/>
    <w:rsid w:val="003B3874"/>
    <w:rsid w:val="003B3AB0"/>
    <w:rsid w:val="003B611C"/>
    <w:rsid w:val="003B765C"/>
    <w:rsid w:val="003C1477"/>
    <w:rsid w:val="003C17E0"/>
    <w:rsid w:val="003C1BEA"/>
    <w:rsid w:val="003C1D0F"/>
    <w:rsid w:val="003C2F94"/>
    <w:rsid w:val="003C345B"/>
    <w:rsid w:val="003C50C3"/>
    <w:rsid w:val="003C5A7E"/>
    <w:rsid w:val="003C6580"/>
    <w:rsid w:val="003C6BC0"/>
    <w:rsid w:val="003D07C1"/>
    <w:rsid w:val="003D32E0"/>
    <w:rsid w:val="003D33BF"/>
    <w:rsid w:val="003D5499"/>
    <w:rsid w:val="003D6D2C"/>
    <w:rsid w:val="003D6FCC"/>
    <w:rsid w:val="003D7187"/>
    <w:rsid w:val="003D7B27"/>
    <w:rsid w:val="003E086D"/>
    <w:rsid w:val="003E0A8F"/>
    <w:rsid w:val="003E0D8D"/>
    <w:rsid w:val="003E176E"/>
    <w:rsid w:val="003E45E6"/>
    <w:rsid w:val="003E5979"/>
    <w:rsid w:val="003E5F3E"/>
    <w:rsid w:val="003E6EE3"/>
    <w:rsid w:val="003E70A2"/>
    <w:rsid w:val="003E726C"/>
    <w:rsid w:val="003F006A"/>
    <w:rsid w:val="003F0917"/>
    <w:rsid w:val="003F1FD4"/>
    <w:rsid w:val="003F256F"/>
    <w:rsid w:val="003F290A"/>
    <w:rsid w:val="003F35C0"/>
    <w:rsid w:val="003F453D"/>
    <w:rsid w:val="003F4DD0"/>
    <w:rsid w:val="003F5722"/>
    <w:rsid w:val="003F712D"/>
    <w:rsid w:val="00400071"/>
    <w:rsid w:val="004008E6"/>
    <w:rsid w:val="004016E3"/>
    <w:rsid w:val="00401B73"/>
    <w:rsid w:val="0040456C"/>
    <w:rsid w:val="00405524"/>
    <w:rsid w:val="00405A37"/>
    <w:rsid w:val="004078C5"/>
    <w:rsid w:val="00407ABB"/>
    <w:rsid w:val="004117C9"/>
    <w:rsid w:val="00411BC8"/>
    <w:rsid w:val="00412014"/>
    <w:rsid w:val="00412313"/>
    <w:rsid w:val="00412B8F"/>
    <w:rsid w:val="00413A4C"/>
    <w:rsid w:val="004159A2"/>
    <w:rsid w:val="00416B30"/>
    <w:rsid w:val="004223C8"/>
    <w:rsid w:val="004227CF"/>
    <w:rsid w:val="00423D40"/>
    <w:rsid w:val="00426BC7"/>
    <w:rsid w:val="00426E37"/>
    <w:rsid w:val="0043198A"/>
    <w:rsid w:val="00433B40"/>
    <w:rsid w:val="00434426"/>
    <w:rsid w:val="004348B2"/>
    <w:rsid w:val="00436148"/>
    <w:rsid w:val="004369BC"/>
    <w:rsid w:val="00437669"/>
    <w:rsid w:val="004403DF"/>
    <w:rsid w:val="00441C6D"/>
    <w:rsid w:val="004428C3"/>
    <w:rsid w:val="00442A6B"/>
    <w:rsid w:val="00443099"/>
    <w:rsid w:val="00443561"/>
    <w:rsid w:val="00443F0C"/>
    <w:rsid w:val="00444040"/>
    <w:rsid w:val="004441DB"/>
    <w:rsid w:val="00446DD5"/>
    <w:rsid w:val="00447292"/>
    <w:rsid w:val="00447D3D"/>
    <w:rsid w:val="00447FB2"/>
    <w:rsid w:val="00450E1F"/>
    <w:rsid w:val="00451D1B"/>
    <w:rsid w:val="00452ADB"/>
    <w:rsid w:val="004530F3"/>
    <w:rsid w:val="0045337D"/>
    <w:rsid w:val="0045471D"/>
    <w:rsid w:val="0045475E"/>
    <w:rsid w:val="00457F29"/>
    <w:rsid w:val="00460DB8"/>
    <w:rsid w:val="004617DF"/>
    <w:rsid w:val="00462F08"/>
    <w:rsid w:val="0046338D"/>
    <w:rsid w:val="0046344A"/>
    <w:rsid w:val="00463604"/>
    <w:rsid w:val="0046399D"/>
    <w:rsid w:val="00463C0A"/>
    <w:rsid w:val="00464D9A"/>
    <w:rsid w:val="00466043"/>
    <w:rsid w:val="00466938"/>
    <w:rsid w:val="00467FED"/>
    <w:rsid w:val="00470585"/>
    <w:rsid w:val="0047153A"/>
    <w:rsid w:val="00471CC2"/>
    <w:rsid w:val="0047263B"/>
    <w:rsid w:val="0047521E"/>
    <w:rsid w:val="0047693D"/>
    <w:rsid w:val="0047695F"/>
    <w:rsid w:val="004808F7"/>
    <w:rsid w:val="00480AD3"/>
    <w:rsid w:val="00481363"/>
    <w:rsid w:val="004815FE"/>
    <w:rsid w:val="004830EF"/>
    <w:rsid w:val="00483319"/>
    <w:rsid w:val="00484864"/>
    <w:rsid w:val="00484A76"/>
    <w:rsid w:val="00484F0D"/>
    <w:rsid w:val="004861F3"/>
    <w:rsid w:val="00487433"/>
    <w:rsid w:val="004901F4"/>
    <w:rsid w:val="00491146"/>
    <w:rsid w:val="00491B0F"/>
    <w:rsid w:val="00492068"/>
    <w:rsid w:val="00492D8F"/>
    <w:rsid w:val="004935DF"/>
    <w:rsid w:val="004936DD"/>
    <w:rsid w:val="00494BAC"/>
    <w:rsid w:val="00495D7B"/>
    <w:rsid w:val="00495E45"/>
    <w:rsid w:val="00496635"/>
    <w:rsid w:val="00497481"/>
    <w:rsid w:val="00497A46"/>
    <w:rsid w:val="004A1DDB"/>
    <w:rsid w:val="004A3449"/>
    <w:rsid w:val="004A3C3D"/>
    <w:rsid w:val="004A5482"/>
    <w:rsid w:val="004A56D9"/>
    <w:rsid w:val="004B075E"/>
    <w:rsid w:val="004B107C"/>
    <w:rsid w:val="004B32A2"/>
    <w:rsid w:val="004B396D"/>
    <w:rsid w:val="004B3DB7"/>
    <w:rsid w:val="004B5902"/>
    <w:rsid w:val="004B63EC"/>
    <w:rsid w:val="004C2A55"/>
    <w:rsid w:val="004C53D7"/>
    <w:rsid w:val="004C7083"/>
    <w:rsid w:val="004C7370"/>
    <w:rsid w:val="004D1D0B"/>
    <w:rsid w:val="004D2897"/>
    <w:rsid w:val="004D31E4"/>
    <w:rsid w:val="004D4415"/>
    <w:rsid w:val="004D4894"/>
    <w:rsid w:val="004D6539"/>
    <w:rsid w:val="004D6E16"/>
    <w:rsid w:val="004D6F8B"/>
    <w:rsid w:val="004E057F"/>
    <w:rsid w:val="004E17C8"/>
    <w:rsid w:val="004E1CFB"/>
    <w:rsid w:val="004E1DC3"/>
    <w:rsid w:val="004E41EC"/>
    <w:rsid w:val="004E5BDF"/>
    <w:rsid w:val="004E7565"/>
    <w:rsid w:val="004E7753"/>
    <w:rsid w:val="004F1C70"/>
    <w:rsid w:val="004F254B"/>
    <w:rsid w:val="004F2634"/>
    <w:rsid w:val="004F2BDD"/>
    <w:rsid w:val="004F4DDD"/>
    <w:rsid w:val="004F4F0B"/>
    <w:rsid w:val="004F6FF6"/>
    <w:rsid w:val="004F75E4"/>
    <w:rsid w:val="004F7FC3"/>
    <w:rsid w:val="00500C7A"/>
    <w:rsid w:val="0050230B"/>
    <w:rsid w:val="00502732"/>
    <w:rsid w:val="00502D7F"/>
    <w:rsid w:val="00503938"/>
    <w:rsid w:val="00504AE0"/>
    <w:rsid w:val="00504E4D"/>
    <w:rsid w:val="00504EDB"/>
    <w:rsid w:val="00507728"/>
    <w:rsid w:val="0051023C"/>
    <w:rsid w:val="00510398"/>
    <w:rsid w:val="00510506"/>
    <w:rsid w:val="00513C6B"/>
    <w:rsid w:val="00514B42"/>
    <w:rsid w:val="00520C9F"/>
    <w:rsid w:val="005211EB"/>
    <w:rsid w:val="005229DE"/>
    <w:rsid w:val="005249DF"/>
    <w:rsid w:val="00525DDC"/>
    <w:rsid w:val="0052706A"/>
    <w:rsid w:val="0053139F"/>
    <w:rsid w:val="00531BDC"/>
    <w:rsid w:val="005320AB"/>
    <w:rsid w:val="005330A3"/>
    <w:rsid w:val="00533163"/>
    <w:rsid w:val="005334B7"/>
    <w:rsid w:val="0053441C"/>
    <w:rsid w:val="00534840"/>
    <w:rsid w:val="0053658F"/>
    <w:rsid w:val="00536FC8"/>
    <w:rsid w:val="00540A5D"/>
    <w:rsid w:val="005418B0"/>
    <w:rsid w:val="00541CD6"/>
    <w:rsid w:val="005431A3"/>
    <w:rsid w:val="00544B39"/>
    <w:rsid w:val="00545A83"/>
    <w:rsid w:val="00547A36"/>
    <w:rsid w:val="00550BCE"/>
    <w:rsid w:val="00554B6C"/>
    <w:rsid w:val="00556C74"/>
    <w:rsid w:val="00561499"/>
    <w:rsid w:val="00561B4C"/>
    <w:rsid w:val="0056239E"/>
    <w:rsid w:val="0056372C"/>
    <w:rsid w:val="00564CD0"/>
    <w:rsid w:val="00564F65"/>
    <w:rsid w:val="00565C9D"/>
    <w:rsid w:val="00567FBC"/>
    <w:rsid w:val="00571C01"/>
    <w:rsid w:val="00571C82"/>
    <w:rsid w:val="005728CA"/>
    <w:rsid w:val="00572BBA"/>
    <w:rsid w:val="00573F82"/>
    <w:rsid w:val="00574A44"/>
    <w:rsid w:val="00577748"/>
    <w:rsid w:val="005817F0"/>
    <w:rsid w:val="00583567"/>
    <w:rsid w:val="0058423C"/>
    <w:rsid w:val="00584CAF"/>
    <w:rsid w:val="0058562A"/>
    <w:rsid w:val="00585B32"/>
    <w:rsid w:val="00587A44"/>
    <w:rsid w:val="0059051F"/>
    <w:rsid w:val="00590BBE"/>
    <w:rsid w:val="005945B6"/>
    <w:rsid w:val="00594A5D"/>
    <w:rsid w:val="00595339"/>
    <w:rsid w:val="0059574E"/>
    <w:rsid w:val="005A094C"/>
    <w:rsid w:val="005A36FD"/>
    <w:rsid w:val="005A3764"/>
    <w:rsid w:val="005A3DAE"/>
    <w:rsid w:val="005A4302"/>
    <w:rsid w:val="005A6F96"/>
    <w:rsid w:val="005B28FA"/>
    <w:rsid w:val="005B3161"/>
    <w:rsid w:val="005B377A"/>
    <w:rsid w:val="005B3B4F"/>
    <w:rsid w:val="005B46D0"/>
    <w:rsid w:val="005B5136"/>
    <w:rsid w:val="005B77E5"/>
    <w:rsid w:val="005C15EF"/>
    <w:rsid w:val="005C21A2"/>
    <w:rsid w:val="005C2378"/>
    <w:rsid w:val="005C285A"/>
    <w:rsid w:val="005C374F"/>
    <w:rsid w:val="005C4174"/>
    <w:rsid w:val="005C45DA"/>
    <w:rsid w:val="005C4DD4"/>
    <w:rsid w:val="005D0DDE"/>
    <w:rsid w:val="005D220E"/>
    <w:rsid w:val="005D2A59"/>
    <w:rsid w:val="005D3004"/>
    <w:rsid w:val="005D54D5"/>
    <w:rsid w:val="005E0BA2"/>
    <w:rsid w:val="005E35E3"/>
    <w:rsid w:val="005E40F5"/>
    <w:rsid w:val="005E4BDC"/>
    <w:rsid w:val="005E51CE"/>
    <w:rsid w:val="005E5272"/>
    <w:rsid w:val="005E5C93"/>
    <w:rsid w:val="005E75B0"/>
    <w:rsid w:val="005F12F5"/>
    <w:rsid w:val="005F1F41"/>
    <w:rsid w:val="005F245D"/>
    <w:rsid w:val="005F398A"/>
    <w:rsid w:val="005F5879"/>
    <w:rsid w:val="005F5F13"/>
    <w:rsid w:val="00600955"/>
    <w:rsid w:val="00601A4E"/>
    <w:rsid w:val="006046CC"/>
    <w:rsid w:val="00606D7D"/>
    <w:rsid w:val="00610EA4"/>
    <w:rsid w:val="006122C1"/>
    <w:rsid w:val="00612D81"/>
    <w:rsid w:val="00612D89"/>
    <w:rsid w:val="00613E25"/>
    <w:rsid w:val="006147B5"/>
    <w:rsid w:val="0062070A"/>
    <w:rsid w:val="00623001"/>
    <w:rsid w:val="006230CC"/>
    <w:rsid w:val="006232D7"/>
    <w:rsid w:val="00624135"/>
    <w:rsid w:val="006243A5"/>
    <w:rsid w:val="00626A54"/>
    <w:rsid w:val="00627CD7"/>
    <w:rsid w:val="00633EB7"/>
    <w:rsid w:val="0063501D"/>
    <w:rsid w:val="00636678"/>
    <w:rsid w:val="00636ED2"/>
    <w:rsid w:val="00637E5D"/>
    <w:rsid w:val="00641C20"/>
    <w:rsid w:val="0064227A"/>
    <w:rsid w:val="00642BB8"/>
    <w:rsid w:val="0064332D"/>
    <w:rsid w:val="0064360F"/>
    <w:rsid w:val="00643EA4"/>
    <w:rsid w:val="00643EB3"/>
    <w:rsid w:val="00646E49"/>
    <w:rsid w:val="0065020B"/>
    <w:rsid w:val="006507EB"/>
    <w:rsid w:val="00650A6A"/>
    <w:rsid w:val="0065183A"/>
    <w:rsid w:val="00652054"/>
    <w:rsid w:val="006532AE"/>
    <w:rsid w:val="00653686"/>
    <w:rsid w:val="006559F7"/>
    <w:rsid w:val="0065720A"/>
    <w:rsid w:val="00657545"/>
    <w:rsid w:val="00657AA1"/>
    <w:rsid w:val="006613BB"/>
    <w:rsid w:val="006616C6"/>
    <w:rsid w:val="006623CD"/>
    <w:rsid w:val="00662B14"/>
    <w:rsid w:val="00663221"/>
    <w:rsid w:val="006635F8"/>
    <w:rsid w:val="00663CA4"/>
    <w:rsid w:val="00666781"/>
    <w:rsid w:val="00666A95"/>
    <w:rsid w:val="00666DC8"/>
    <w:rsid w:val="00667218"/>
    <w:rsid w:val="0066772B"/>
    <w:rsid w:val="00667C1F"/>
    <w:rsid w:val="00670047"/>
    <w:rsid w:val="006704B8"/>
    <w:rsid w:val="00671DCE"/>
    <w:rsid w:val="0067371A"/>
    <w:rsid w:val="006779FA"/>
    <w:rsid w:val="0068065B"/>
    <w:rsid w:val="006806DF"/>
    <w:rsid w:val="006808D3"/>
    <w:rsid w:val="0068371A"/>
    <w:rsid w:val="00683E38"/>
    <w:rsid w:val="00683E3C"/>
    <w:rsid w:val="0068500C"/>
    <w:rsid w:val="0068534B"/>
    <w:rsid w:val="00685A54"/>
    <w:rsid w:val="00686972"/>
    <w:rsid w:val="00687542"/>
    <w:rsid w:val="00690461"/>
    <w:rsid w:val="00690722"/>
    <w:rsid w:val="006926BA"/>
    <w:rsid w:val="006933F8"/>
    <w:rsid w:val="00694843"/>
    <w:rsid w:val="0069512C"/>
    <w:rsid w:val="0069572E"/>
    <w:rsid w:val="00695D71"/>
    <w:rsid w:val="006A092F"/>
    <w:rsid w:val="006A4956"/>
    <w:rsid w:val="006A6EE8"/>
    <w:rsid w:val="006A76BF"/>
    <w:rsid w:val="006A7841"/>
    <w:rsid w:val="006A7A1F"/>
    <w:rsid w:val="006B00D6"/>
    <w:rsid w:val="006B1B16"/>
    <w:rsid w:val="006B3E5E"/>
    <w:rsid w:val="006B4C24"/>
    <w:rsid w:val="006B4FA0"/>
    <w:rsid w:val="006C2C92"/>
    <w:rsid w:val="006C3078"/>
    <w:rsid w:val="006C38CF"/>
    <w:rsid w:val="006C48A0"/>
    <w:rsid w:val="006C5CAC"/>
    <w:rsid w:val="006C5D52"/>
    <w:rsid w:val="006C6590"/>
    <w:rsid w:val="006C7EB0"/>
    <w:rsid w:val="006D0305"/>
    <w:rsid w:val="006D055A"/>
    <w:rsid w:val="006D0B41"/>
    <w:rsid w:val="006D5C56"/>
    <w:rsid w:val="006D7C88"/>
    <w:rsid w:val="006E1A0F"/>
    <w:rsid w:val="006E34FD"/>
    <w:rsid w:val="006E43CB"/>
    <w:rsid w:val="006E53C1"/>
    <w:rsid w:val="006E60F8"/>
    <w:rsid w:val="006E6BD6"/>
    <w:rsid w:val="006F0C6F"/>
    <w:rsid w:val="006F1688"/>
    <w:rsid w:val="006F2F02"/>
    <w:rsid w:val="006F362F"/>
    <w:rsid w:val="006F37FD"/>
    <w:rsid w:val="006F4943"/>
    <w:rsid w:val="006F49A2"/>
    <w:rsid w:val="006F4A2A"/>
    <w:rsid w:val="006F6312"/>
    <w:rsid w:val="006F7337"/>
    <w:rsid w:val="00700923"/>
    <w:rsid w:val="007024EE"/>
    <w:rsid w:val="00703DE8"/>
    <w:rsid w:val="00703EE6"/>
    <w:rsid w:val="00707BA5"/>
    <w:rsid w:val="0071016C"/>
    <w:rsid w:val="00710E20"/>
    <w:rsid w:val="00711499"/>
    <w:rsid w:val="00711BEC"/>
    <w:rsid w:val="00712D09"/>
    <w:rsid w:val="00713D0B"/>
    <w:rsid w:val="00715DBD"/>
    <w:rsid w:val="00716E3E"/>
    <w:rsid w:val="0072031F"/>
    <w:rsid w:val="00721DCF"/>
    <w:rsid w:val="0072391B"/>
    <w:rsid w:val="007243C6"/>
    <w:rsid w:val="00726DFC"/>
    <w:rsid w:val="00726F78"/>
    <w:rsid w:val="007276F5"/>
    <w:rsid w:val="007316B0"/>
    <w:rsid w:val="00731DC9"/>
    <w:rsid w:val="00732002"/>
    <w:rsid w:val="0073268E"/>
    <w:rsid w:val="00733A7D"/>
    <w:rsid w:val="00733B1C"/>
    <w:rsid w:val="0073604D"/>
    <w:rsid w:val="007363B2"/>
    <w:rsid w:val="00740127"/>
    <w:rsid w:val="0074023B"/>
    <w:rsid w:val="00740E27"/>
    <w:rsid w:val="00742FFC"/>
    <w:rsid w:val="007434B5"/>
    <w:rsid w:val="00745853"/>
    <w:rsid w:val="00746EA9"/>
    <w:rsid w:val="00747F6A"/>
    <w:rsid w:val="00750645"/>
    <w:rsid w:val="0075083D"/>
    <w:rsid w:val="00750BD4"/>
    <w:rsid w:val="00752956"/>
    <w:rsid w:val="00752C00"/>
    <w:rsid w:val="00752E77"/>
    <w:rsid w:val="007539E6"/>
    <w:rsid w:val="00753DCF"/>
    <w:rsid w:val="00755474"/>
    <w:rsid w:val="00755C61"/>
    <w:rsid w:val="007564E4"/>
    <w:rsid w:val="0075684D"/>
    <w:rsid w:val="00756F20"/>
    <w:rsid w:val="00757140"/>
    <w:rsid w:val="00761A8A"/>
    <w:rsid w:val="00761E4C"/>
    <w:rsid w:val="00762390"/>
    <w:rsid w:val="00762739"/>
    <w:rsid w:val="00765212"/>
    <w:rsid w:val="007655F5"/>
    <w:rsid w:val="0076610C"/>
    <w:rsid w:val="0076671B"/>
    <w:rsid w:val="00766B75"/>
    <w:rsid w:val="00766F85"/>
    <w:rsid w:val="00767012"/>
    <w:rsid w:val="00767F58"/>
    <w:rsid w:val="00771CCC"/>
    <w:rsid w:val="00771E0E"/>
    <w:rsid w:val="0077202F"/>
    <w:rsid w:val="00772343"/>
    <w:rsid w:val="00774C25"/>
    <w:rsid w:val="007752D2"/>
    <w:rsid w:val="0077665E"/>
    <w:rsid w:val="0077722C"/>
    <w:rsid w:val="00781E9E"/>
    <w:rsid w:val="00782069"/>
    <w:rsid w:val="007837FA"/>
    <w:rsid w:val="007845D7"/>
    <w:rsid w:val="00784F69"/>
    <w:rsid w:val="007878CA"/>
    <w:rsid w:val="00787D42"/>
    <w:rsid w:val="0079086D"/>
    <w:rsid w:val="00790B73"/>
    <w:rsid w:val="00792BD3"/>
    <w:rsid w:val="00792DD4"/>
    <w:rsid w:val="007979E2"/>
    <w:rsid w:val="007A0EB3"/>
    <w:rsid w:val="007A126D"/>
    <w:rsid w:val="007A20AB"/>
    <w:rsid w:val="007A38FA"/>
    <w:rsid w:val="007A534C"/>
    <w:rsid w:val="007A645D"/>
    <w:rsid w:val="007A6741"/>
    <w:rsid w:val="007A7163"/>
    <w:rsid w:val="007A7BE7"/>
    <w:rsid w:val="007B0E18"/>
    <w:rsid w:val="007B0ECA"/>
    <w:rsid w:val="007B15C6"/>
    <w:rsid w:val="007B348B"/>
    <w:rsid w:val="007C0FB2"/>
    <w:rsid w:val="007C19BD"/>
    <w:rsid w:val="007C2061"/>
    <w:rsid w:val="007C2B46"/>
    <w:rsid w:val="007C3517"/>
    <w:rsid w:val="007C787D"/>
    <w:rsid w:val="007C7EA9"/>
    <w:rsid w:val="007D031B"/>
    <w:rsid w:val="007D1E9B"/>
    <w:rsid w:val="007D25C6"/>
    <w:rsid w:val="007D274B"/>
    <w:rsid w:val="007D28B6"/>
    <w:rsid w:val="007D3F24"/>
    <w:rsid w:val="007D6DC2"/>
    <w:rsid w:val="007E0CB4"/>
    <w:rsid w:val="007E1DED"/>
    <w:rsid w:val="007E271B"/>
    <w:rsid w:val="007E5D8D"/>
    <w:rsid w:val="007E7B9C"/>
    <w:rsid w:val="007E7F56"/>
    <w:rsid w:val="007F0897"/>
    <w:rsid w:val="007F1623"/>
    <w:rsid w:val="007F3104"/>
    <w:rsid w:val="007F4D9C"/>
    <w:rsid w:val="007F564D"/>
    <w:rsid w:val="007F5FDF"/>
    <w:rsid w:val="007F718D"/>
    <w:rsid w:val="008004DA"/>
    <w:rsid w:val="00802894"/>
    <w:rsid w:val="00803C8A"/>
    <w:rsid w:val="00806C41"/>
    <w:rsid w:val="00807D6A"/>
    <w:rsid w:val="008101EE"/>
    <w:rsid w:val="00810F8B"/>
    <w:rsid w:val="00812002"/>
    <w:rsid w:val="0081357E"/>
    <w:rsid w:val="0081415D"/>
    <w:rsid w:val="00815C67"/>
    <w:rsid w:val="008168F9"/>
    <w:rsid w:val="00821259"/>
    <w:rsid w:val="008213CE"/>
    <w:rsid w:val="008217B2"/>
    <w:rsid w:val="0082457E"/>
    <w:rsid w:val="008251EF"/>
    <w:rsid w:val="00825909"/>
    <w:rsid w:val="00825CE8"/>
    <w:rsid w:val="0082626E"/>
    <w:rsid w:val="00830AEA"/>
    <w:rsid w:val="00830F2A"/>
    <w:rsid w:val="00831FC8"/>
    <w:rsid w:val="00835E8D"/>
    <w:rsid w:val="0084015E"/>
    <w:rsid w:val="00843A56"/>
    <w:rsid w:val="00844711"/>
    <w:rsid w:val="008502DB"/>
    <w:rsid w:val="0085079A"/>
    <w:rsid w:val="0085361D"/>
    <w:rsid w:val="00854CCA"/>
    <w:rsid w:val="0085547F"/>
    <w:rsid w:val="008558A0"/>
    <w:rsid w:val="00856185"/>
    <w:rsid w:val="00856411"/>
    <w:rsid w:val="00856950"/>
    <w:rsid w:val="008573DD"/>
    <w:rsid w:val="00860D20"/>
    <w:rsid w:val="00861807"/>
    <w:rsid w:val="00861DFF"/>
    <w:rsid w:val="00863577"/>
    <w:rsid w:val="0086455A"/>
    <w:rsid w:val="008656D4"/>
    <w:rsid w:val="00865EC3"/>
    <w:rsid w:val="0086733E"/>
    <w:rsid w:val="00867EC4"/>
    <w:rsid w:val="00870BB4"/>
    <w:rsid w:val="00872B50"/>
    <w:rsid w:val="00873DEC"/>
    <w:rsid w:val="008745D9"/>
    <w:rsid w:val="00877A0F"/>
    <w:rsid w:val="00880DE0"/>
    <w:rsid w:val="008811BC"/>
    <w:rsid w:val="00882B05"/>
    <w:rsid w:val="00882F05"/>
    <w:rsid w:val="0088369A"/>
    <w:rsid w:val="008837E7"/>
    <w:rsid w:val="008837F8"/>
    <w:rsid w:val="00884042"/>
    <w:rsid w:val="008855A3"/>
    <w:rsid w:val="00885CF7"/>
    <w:rsid w:val="0088639A"/>
    <w:rsid w:val="008906FA"/>
    <w:rsid w:val="00890D1E"/>
    <w:rsid w:val="008919BC"/>
    <w:rsid w:val="00891A56"/>
    <w:rsid w:val="00892390"/>
    <w:rsid w:val="00893B1F"/>
    <w:rsid w:val="008A056E"/>
    <w:rsid w:val="008A1E04"/>
    <w:rsid w:val="008A307D"/>
    <w:rsid w:val="008A61AC"/>
    <w:rsid w:val="008B021F"/>
    <w:rsid w:val="008B0D6C"/>
    <w:rsid w:val="008B113E"/>
    <w:rsid w:val="008B2C10"/>
    <w:rsid w:val="008B3731"/>
    <w:rsid w:val="008B52CA"/>
    <w:rsid w:val="008B61DB"/>
    <w:rsid w:val="008B70D2"/>
    <w:rsid w:val="008C0D0D"/>
    <w:rsid w:val="008C2102"/>
    <w:rsid w:val="008C3957"/>
    <w:rsid w:val="008C3CDF"/>
    <w:rsid w:val="008C48AE"/>
    <w:rsid w:val="008C51D9"/>
    <w:rsid w:val="008C6656"/>
    <w:rsid w:val="008C7275"/>
    <w:rsid w:val="008C7CE1"/>
    <w:rsid w:val="008D361F"/>
    <w:rsid w:val="008D47AE"/>
    <w:rsid w:val="008D5407"/>
    <w:rsid w:val="008D6E41"/>
    <w:rsid w:val="008E025E"/>
    <w:rsid w:val="008E297F"/>
    <w:rsid w:val="008E29FF"/>
    <w:rsid w:val="008E3420"/>
    <w:rsid w:val="008E3521"/>
    <w:rsid w:val="008E5C1F"/>
    <w:rsid w:val="008E65FE"/>
    <w:rsid w:val="008E668F"/>
    <w:rsid w:val="008E67C2"/>
    <w:rsid w:val="008E6D05"/>
    <w:rsid w:val="008F1478"/>
    <w:rsid w:val="008F2F4B"/>
    <w:rsid w:val="008F4606"/>
    <w:rsid w:val="008F5649"/>
    <w:rsid w:val="008F58AA"/>
    <w:rsid w:val="008F5929"/>
    <w:rsid w:val="008F729A"/>
    <w:rsid w:val="008F7669"/>
    <w:rsid w:val="008F7B70"/>
    <w:rsid w:val="008F7CC4"/>
    <w:rsid w:val="00900200"/>
    <w:rsid w:val="0090124B"/>
    <w:rsid w:val="009019AF"/>
    <w:rsid w:val="00902404"/>
    <w:rsid w:val="0090697F"/>
    <w:rsid w:val="00907106"/>
    <w:rsid w:val="00907506"/>
    <w:rsid w:val="00910EAA"/>
    <w:rsid w:val="00912D82"/>
    <w:rsid w:val="00913E4A"/>
    <w:rsid w:val="009147ED"/>
    <w:rsid w:val="00914A7A"/>
    <w:rsid w:val="009155D3"/>
    <w:rsid w:val="00915826"/>
    <w:rsid w:val="00920ED3"/>
    <w:rsid w:val="009224EA"/>
    <w:rsid w:val="00922517"/>
    <w:rsid w:val="00923CB8"/>
    <w:rsid w:val="00923F6D"/>
    <w:rsid w:val="00924AAF"/>
    <w:rsid w:val="00925841"/>
    <w:rsid w:val="009259C2"/>
    <w:rsid w:val="00925B5B"/>
    <w:rsid w:val="009272AE"/>
    <w:rsid w:val="00931078"/>
    <w:rsid w:val="0093139A"/>
    <w:rsid w:val="00931B77"/>
    <w:rsid w:val="00932FC7"/>
    <w:rsid w:val="0093319B"/>
    <w:rsid w:val="00933EF9"/>
    <w:rsid w:val="00934480"/>
    <w:rsid w:val="00934854"/>
    <w:rsid w:val="009353BA"/>
    <w:rsid w:val="009364EA"/>
    <w:rsid w:val="00936629"/>
    <w:rsid w:val="009374CA"/>
    <w:rsid w:val="009376C1"/>
    <w:rsid w:val="00940AE9"/>
    <w:rsid w:val="00941592"/>
    <w:rsid w:val="00941D20"/>
    <w:rsid w:val="00941FBD"/>
    <w:rsid w:val="00942821"/>
    <w:rsid w:val="00942E42"/>
    <w:rsid w:val="0094339B"/>
    <w:rsid w:val="00943965"/>
    <w:rsid w:val="0094542F"/>
    <w:rsid w:val="009473EE"/>
    <w:rsid w:val="0094752B"/>
    <w:rsid w:val="00950041"/>
    <w:rsid w:val="00950A89"/>
    <w:rsid w:val="009529CE"/>
    <w:rsid w:val="0095315E"/>
    <w:rsid w:val="00953CDB"/>
    <w:rsid w:val="00953E03"/>
    <w:rsid w:val="00955963"/>
    <w:rsid w:val="00956DE1"/>
    <w:rsid w:val="00956E04"/>
    <w:rsid w:val="00956E83"/>
    <w:rsid w:val="00957BD6"/>
    <w:rsid w:val="00961220"/>
    <w:rsid w:val="00961285"/>
    <w:rsid w:val="009626F3"/>
    <w:rsid w:val="00963622"/>
    <w:rsid w:val="0096384E"/>
    <w:rsid w:val="0096626B"/>
    <w:rsid w:val="00966EC4"/>
    <w:rsid w:val="00967121"/>
    <w:rsid w:val="00967905"/>
    <w:rsid w:val="00970460"/>
    <w:rsid w:val="00971BD6"/>
    <w:rsid w:val="00971FE6"/>
    <w:rsid w:val="009730BB"/>
    <w:rsid w:val="00973651"/>
    <w:rsid w:val="00973A0C"/>
    <w:rsid w:val="009749E1"/>
    <w:rsid w:val="00974EE5"/>
    <w:rsid w:val="009756BA"/>
    <w:rsid w:val="00975A33"/>
    <w:rsid w:val="00977F48"/>
    <w:rsid w:val="009806EC"/>
    <w:rsid w:val="0098331E"/>
    <w:rsid w:val="00983951"/>
    <w:rsid w:val="0098559E"/>
    <w:rsid w:val="00985ABC"/>
    <w:rsid w:val="009874B9"/>
    <w:rsid w:val="00987A40"/>
    <w:rsid w:val="00987C70"/>
    <w:rsid w:val="00990617"/>
    <w:rsid w:val="009917C2"/>
    <w:rsid w:val="00992128"/>
    <w:rsid w:val="00993615"/>
    <w:rsid w:val="00995176"/>
    <w:rsid w:val="0099544E"/>
    <w:rsid w:val="009979F8"/>
    <w:rsid w:val="009A0153"/>
    <w:rsid w:val="009A025C"/>
    <w:rsid w:val="009A083C"/>
    <w:rsid w:val="009A1512"/>
    <w:rsid w:val="009A2030"/>
    <w:rsid w:val="009A23BB"/>
    <w:rsid w:val="009A2A08"/>
    <w:rsid w:val="009A2B06"/>
    <w:rsid w:val="009A2D85"/>
    <w:rsid w:val="009A32F2"/>
    <w:rsid w:val="009A36CF"/>
    <w:rsid w:val="009A5129"/>
    <w:rsid w:val="009A7BC9"/>
    <w:rsid w:val="009B0C45"/>
    <w:rsid w:val="009B0E12"/>
    <w:rsid w:val="009B17C9"/>
    <w:rsid w:val="009B2616"/>
    <w:rsid w:val="009B2D5F"/>
    <w:rsid w:val="009B4120"/>
    <w:rsid w:val="009B4481"/>
    <w:rsid w:val="009B4BD4"/>
    <w:rsid w:val="009B4C35"/>
    <w:rsid w:val="009B5545"/>
    <w:rsid w:val="009B6111"/>
    <w:rsid w:val="009B7538"/>
    <w:rsid w:val="009C0AD0"/>
    <w:rsid w:val="009C3E3B"/>
    <w:rsid w:val="009C4FB9"/>
    <w:rsid w:val="009C5995"/>
    <w:rsid w:val="009C6DE0"/>
    <w:rsid w:val="009C7BB6"/>
    <w:rsid w:val="009D0815"/>
    <w:rsid w:val="009D0C1B"/>
    <w:rsid w:val="009D152A"/>
    <w:rsid w:val="009D156B"/>
    <w:rsid w:val="009D1FB6"/>
    <w:rsid w:val="009D4892"/>
    <w:rsid w:val="009D4F7B"/>
    <w:rsid w:val="009D59DE"/>
    <w:rsid w:val="009D76BC"/>
    <w:rsid w:val="009E1EF6"/>
    <w:rsid w:val="009E2306"/>
    <w:rsid w:val="009E41B9"/>
    <w:rsid w:val="009E479A"/>
    <w:rsid w:val="009E5F2A"/>
    <w:rsid w:val="009E7E9E"/>
    <w:rsid w:val="009F023E"/>
    <w:rsid w:val="009F0246"/>
    <w:rsid w:val="009F0CD7"/>
    <w:rsid w:val="009F0FC5"/>
    <w:rsid w:val="009F107D"/>
    <w:rsid w:val="009F1A6E"/>
    <w:rsid w:val="009F2A2A"/>
    <w:rsid w:val="009F2A8C"/>
    <w:rsid w:val="009F4BF5"/>
    <w:rsid w:val="009F56D6"/>
    <w:rsid w:val="009F5CC5"/>
    <w:rsid w:val="009F64C7"/>
    <w:rsid w:val="009F6B68"/>
    <w:rsid w:val="00A00903"/>
    <w:rsid w:val="00A017E2"/>
    <w:rsid w:val="00A019FF"/>
    <w:rsid w:val="00A03D20"/>
    <w:rsid w:val="00A03F5A"/>
    <w:rsid w:val="00A0577A"/>
    <w:rsid w:val="00A058F2"/>
    <w:rsid w:val="00A06377"/>
    <w:rsid w:val="00A067CC"/>
    <w:rsid w:val="00A06831"/>
    <w:rsid w:val="00A10105"/>
    <w:rsid w:val="00A10140"/>
    <w:rsid w:val="00A1138F"/>
    <w:rsid w:val="00A1156C"/>
    <w:rsid w:val="00A1271A"/>
    <w:rsid w:val="00A134ED"/>
    <w:rsid w:val="00A14BA0"/>
    <w:rsid w:val="00A157ED"/>
    <w:rsid w:val="00A15A15"/>
    <w:rsid w:val="00A15E6C"/>
    <w:rsid w:val="00A165FD"/>
    <w:rsid w:val="00A16685"/>
    <w:rsid w:val="00A17B35"/>
    <w:rsid w:val="00A21084"/>
    <w:rsid w:val="00A2140D"/>
    <w:rsid w:val="00A24CAD"/>
    <w:rsid w:val="00A25D94"/>
    <w:rsid w:val="00A25F42"/>
    <w:rsid w:val="00A26F72"/>
    <w:rsid w:val="00A2731D"/>
    <w:rsid w:val="00A2751C"/>
    <w:rsid w:val="00A2779F"/>
    <w:rsid w:val="00A27A9A"/>
    <w:rsid w:val="00A314F5"/>
    <w:rsid w:val="00A3173E"/>
    <w:rsid w:val="00A32444"/>
    <w:rsid w:val="00A32622"/>
    <w:rsid w:val="00A33129"/>
    <w:rsid w:val="00A33D51"/>
    <w:rsid w:val="00A347F6"/>
    <w:rsid w:val="00A34ED3"/>
    <w:rsid w:val="00A367C7"/>
    <w:rsid w:val="00A42DED"/>
    <w:rsid w:val="00A4399E"/>
    <w:rsid w:val="00A43F23"/>
    <w:rsid w:val="00A447CD"/>
    <w:rsid w:val="00A4770C"/>
    <w:rsid w:val="00A47960"/>
    <w:rsid w:val="00A47B9B"/>
    <w:rsid w:val="00A5033C"/>
    <w:rsid w:val="00A50EE3"/>
    <w:rsid w:val="00A51B25"/>
    <w:rsid w:val="00A52293"/>
    <w:rsid w:val="00A52B03"/>
    <w:rsid w:val="00A53B78"/>
    <w:rsid w:val="00A5517D"/>
    <w:rsid w:val="00A57ED0"/>
    <w:rsid w:val="00A60886"/>
    <w:rsid w:val="00A612B7"/>
    <w:rsid w:val="00A62860"/>
    <w:rsid w:val="00A62A04"/>
    <w:rsid w:val="00A67BD5"/>
    <w:rsid w:val="00A704B1"/>
    <w:rsid w:val="00A72068"/>
    <w:rsid w:val="00A74576"/>
    <w:rsid w:val="00A74990"/>
    <w:rsid w:val="00A76A50"/>
    <w:rsid w:val="00A771B6"/>
    <w:rsid w:val="00A805BE"/>
    <w:rsid w:val="00A80B7D"/>
    <w:rsid w:val="00A812D1"/>
    <w:rsid w:val="00A8177D"/>
    <w:rsid w:val="00A81B28"/>
    <w:rsid w:val="00A81F11"/>
    <w:rsid w:val="00A84FC8"/>
    <w:rsid w:val="00A8537E"/>
    <w:rsid w:val="00A8547D"/>
    <w:rsid w:val="00A863B2"/>
    <w:rsid w:val="00A874F0"/>
    <w:rsid w:val="00A87E48"/>
    <w:rsid w:val="00A90773"/>
    <w:rsid w:val="00A90927"/>
    <w:rsid w:val="00A9128E"/>
    <w:rsid w:val="00A914F1"/>
    <w:rsid w:val="00A91BB5"/>
    <w:rsid w:val="00A94289"/>
    <w:rsid w:val="00A943E1"/>
    <w:rsid w:val="00A950F5"/>
    <w:rsid w:val="00A954C5"/>
    <w:rsid w:val="00A95703"/>
    <w:rsid w:val="00A965F2"/>
    <w:rsid w:val="00A9724C"/>
    <w:rsid w:val="00A978CD"/>
    <w:rsid w:val="00A97F5E"/>
    <w:rsid w:val="00AA0C0E"/>
    <w:rsid w:val="00AA1A1B"/>
    <w:rsid w:val="00AA2936"/>
    <w:rsid w:val="00AA5695"/>
    <w:rsid w:val="00AA67EA"/>
    <w:rsid w:val="00AA796B"/>
    <w:rsid w:val="00AB0CAD"/>
    <w:rsid w:val="00AB0DE9"/>
    <w:rsid w:val="00AB1D0B"/>
    <w:rsid w:val="00AB2B9E"/>
    <w:rsid w:val="00AB34E3"/>
    <w:rsid w:val="00AB5E6F"/>
    <w:rsid w:val="00AB69FF"/>
    <w:rsid w:val="00AB6CE9"/>
    <w:rsid w:val="00AB71E7"/>
    <w:rsid w:val="00AC0DEC"/>
    <w:rsid w:val="00AC3459"/>
    <w:rsid w:val="00AC3A75"/>
    <w:rsid w:val="00AC491B"/>
    <w:rsid w:val="00AC4966"/>
    <w:rsid w:val="00AC5BF9"/>
    <w:rsid w:val="00AC6705"/>
    <w:rsid w:val="00AD0858"/>
    <w:rsid w:val="00AD1383"/>
    <w:rsid w:val="00AD421E"/>
    <w:rsid w:val="00AD6EEB"/>
    <w:rsid w:val="00AD70CA"/>
    <w:rsid w:val="00AE07E6"/>
    <w:rsid w:val="00AE07F2"/>
    <w:rsid w:val="00AE21C2"/>
    <w:rsid w:val="00AE4BB1"/>
    <w:rsid w:val="00AE51A5"/>
    <w:rsid w:val="00AE58A7"/>
    <w:rsid w:val="00AE6050"/>
    <w:rsid w:val="00AE620A"/>
    <w:rsid w:val="00AF082B"/>
    <w:rsid w:val="00AF2F3F"/>
    <w:rsid w:val="00AF34EB"/>
    <w:rsid w:val="00AF3939"/>
    <w:rsid w:val="00AF399C"/>
    <w:rsid w:val="00AF4F6E"/>
    <w:rsid w:val="00AF6208"/>
    <w:rsid w:val="00B01BE7"/>
    <w:rsid w:val="00B01D0C"/>
    <w:rsid w:val="00B04109"/>
    <w:rsid w:val="00B0539B"/>
    <w:rsid w:val="00B057E5"/>
    <w:rsid w:val="00B079D0"/>
    <w:rsid w:val="00B10014"/>
    <w:rsid w:val="00B10F22"/>
    <w:rsid w:val="00B1195B"/>
    <w:rsid w:val="00B1203B"/>
    <w:rsid w:val="00B1244A"/>
    <w:rsid w:val="00B13331"/>
    <w:rsid w:val="00B1587C"/>
    <w:rsid w:val="00B1645F"/>
    <w:rsid w:val="00B16C82"/>
    <w:rsid w:val="00B175AF"/>
    <w:rsid w:val="00B208C1"/>
    <w:rsid w:val="00B2096A"/>
    <w:rsid w:val="00B2151C"/>
    <w:rsid w:val="00B21BD3"/>
    <w:rsid w:val="00B21E1D"/>
    <w:rsid w:val="00B224F1"/>
    <w:rsid w:val="00B2309B"/>
    <w:rsid w:val="00B245B9"/>
    <w:rsid w:val="00B2766C"/>
    <w:rsid w:val="00B31825"/>
    <w:rsid w:val="00B346BD"/>
    <w:rsid w:val="00B34F22"/>
    <w:rsid w:val="00B37265"/>
    <w:rsid w:val="00B37E1B"/>
    <w:rsid w:val="00B4036A"/>
    <w:rsid w:val="00B42D15"/>
    <w:rsid w:val="00B430CF"/>
    <w:rsid w:val="00B4620D"/>
    <w:rsid w:val="00B47BB8"/>
    <w:rsid w:val="00B508A2"/>
    <w:rsid w:val="00B508EA"/>
    <w:rsid w:val="00B519E3"/>
    <w:rsid w:val="00B51A92"/>
    <w:rsid w:val="00B51F92"/>
    <w:rsid w:val="00B522A5"/>
    <w:rsid w:val="00B52D6D"/>
    <w:rsid w:val="00B54A38"/>
    <w:rsid w:val="00B55475"/>
    <w:rsid w:val="00B62A8E"/>
    <w:rsid w:val="00B63C38"/>
    <w:rsid w:val="00B672E3"/>
    <w:rsid w:val="00B714EF"/>
    <w:rsid w:val="00B716A2"/>
    <w:rsid w:val="00B71C1D"/>
    <w:rsid w:val="00B72091"/>
    <w:rsid w:val="00B7335B"/>
    <w:rsid w:val="00B7369F"/>
    <w:rsid w:val="00B75D11"/>
    <w:rsid w:val="00B76BB6"/>
    <w:rsid w:val="00B77F82"/>
    <w:rsid w:val="00B814FD"/>
    <w:rsid w:val="00B83D62"/>
    <w:rsid w:val="00B867CD"/>
    <w:rsid w:val="00B87EB2"/>
    <w:rsid w:val="00B87FAA"/>
    <w:rsid w:val="00B9096A"/>
    <w:rsid w:val="00B929BB"/>
    <w:rsid w:val="00B939F6"/>
    <w:rsid w:val="00B945D8"/>
    <w:rsid w:val="00B96565"/>
    <w:rsid w:val="00B96E03"/>
    <w:rsid w:val="00B9773F"/>
    <w:rsid w:val="00BA17D1"/>
    <w:rsid w:val="00BA1A16"/>
    <w:rsid w:val="00BA2B93"/>
    <w:rsid w:val="00BA35CF"/>
    <w:rsid w:val="00BA35D1"/>
    <w:rsid w:val="00BA6120"/>
    <w:rsid w:val="00BA72B6"/>
    <w:rsid w:val="00BA77E2"/>
    <w:rsid w:val="00BB0AEF"/>
    <w:rsid w:val="00BB0D13"/>
    <w:rsid w:val="00BB3196"/>
    <w:rsid w:val="00BB3C1F"/>
    <w:rsid w:val="00BB6664"/>
    <w:rsid w:val="00BC0B86"/>
    <w:rsid w:val="00BC2255"/>
    <w:rsid w:val="00BC3164"/>
    <w:rsid w:val="00BC67A1"/>
    <w:rsid w:val="00BC7F1A"/>
    <w:rsid w:val="00BD076B"/>
    <w:rsid w:val="00BD1B7F"/>
    <w:rsid w:val="00BD2439"/>
    <w:rsid w:val="00BD31D5"/>
    <w:rsid w:val="00BD32C7"/>
    <w:rsid w:val="00BD3D46"/>
    <w:rsid w:val="00BD3FA8"/>
    <w:rsid w:val="00BD41D8"/>
    <w:rsid w:val="00BD4A4E"/>
    <w:rsid w:val="00BD4D9C"/>
    <w:rsid w:val="00BD5C1F"/>
    <w:rsid w:val="00BD5C45"/>
    <w:rsid w:val="00BD792F"/>
    <w:rsid w:val="00BD7D69"/>
    <w:rsid w:val="00BE4385"/>
    <w:rsid w:val="00BF0D12"/>
    <w:rsid w:val="00BF1D76"/>
    <w:rsid w:val="00BF23EF"/>
    <w:rsid w:val="00BF2C2F"/>
    <w:rsid w:val="00BF4001"/>
    <w:rsid w:val="00BF5091"/>
    <w:rsid w:val="00BF565E"/>
    <w:rsid w:val="00BF580D"/>
    <w:rsid w:val="00BF69EA"/>
    <w:rsid w:val="00BF728A"/>
    <w:rsid w:val="00BF7EA2"/>
    <w:rsid w:val="00C00A60"/>
    <w:rsid w:val="00C024C1"/>
    <w:rsid w:val="00C0274E"/>
    <w:rsid w:val="00C02C27"/>
    <w:rsid w:val="00C04AD0"/>
    <w:rsid w:val="00C05FEA"/>
    <w:rsid w:val="00C06826"/>
    <w:rsid w:val="00C07039"/>
    <w:rsid w:val="00C07CDC"/>
    <w:rsid w:val="00C07F1E"/>
    <w:rsid w:val="00C12025"/>
    <w:rsid w:val="00C12431"/>
    <w:rsid w:val="00C127E4"/>
    <w:rsid w:val="00C12841"/>
    <w:rsid w:val="00C13B30"/>
    <w:rsid w:val="00C13C7F"/>
    <w:rsid w:val="00C148DE"/>
    <w:rsid w:val="00C152F4"/>
    <w:rsid w:val="00C16525"/>
    <w:rsid w:val="00C16C4D"/>
    <w:rsid w:val="00C17004"/>
    <w:rsid w:val="00C20DD3"/>
    <w:rsid w:val="00C2197A"/>
    <w:rsid w:val="00C21F71"/>
    <w:rsid w:val="00C2477E"/>
    <w:rsid w:val="00C25B0D"/>
    <w:rsid w:val="00C26538"/>
    <w:rsid w:val="00C26AEA"/>
    <w:rsid w:val="00C271B8"/>
    <w:rsid w:val="00C329E1"/>
    <w:rsid w:val="00C368BF"/>
    <w:rsid w:val="00C37B17"/>
    <w:rsid w:val="00C37E08"/>
    <w:rsid w:val="00C4091A"/>
    <w:rsid w:val="00C40C70"/>
    <w:rsid w:val="00C40F4E"/>
    <w:rsid w:val="00C40FB5"/>
    <w:rsid w:val="00C41268"/>
    <w:rsid w:val="00C41BAF"/>
    <w:rsid w:val="00C41DDE"/>
    <w:rsid w:val="00C43D3E"/>
    <w:rsid w:val="00C45419"/>
    <w:rsid w:val="00C457C1"/>
    <w:rsid w:val="00C45FB4"/>
    <w:rsid w:val="00C461FE"/>
    <w:rsid w:val="00C46D20"/>
    <w:rsid w:val="00C46F85"/>
    <w:rsid w:val="00C51147"/>
    <w:rsid w:val="00C512C0"/>
    <w:rsid w:val="00C51B0B"/>
    <w:rsid w:val="00C54CC2"/>
    <w:rsid w:val="00C5638B"/>
    <w:rsid w:val="00C563E0"/>
    <w:rsid w:val="00C57BF5"/>
    <w:rsid w:val="00C6043E"/>
    <w:rsid w:val="00C60676"/>
    <w:rsid w:val="00C60869"/>
    <w:rsid w:val="00C62AC8"/>
    <w:rsid w:val="00C63E3F"/>
    <w:rsid w:val="00C63F00"/>
    <w:rsid w:val="00C6419B"/>
    <w:rsid w:val="00C642BD"/>
    <w:rsid w:val="00C649D5"/>
    <w:rsid w:val="00C65390"/>
    <w:rsid w:val="00C65E92"/>
    <w:rsid w:val="00C666AC"/>
    <w:rsid w:val="00C66783"/>
    <w:rsid w:val="00C70E1D"/>
    <w:rsid w:val="00C73F15"/>
    <w:rsid w:val="00C7496E"/>
    <w:rsid w:val="00C80FAA"/>
    <w:rsid w:val="00C812E6"/>
    <w:rsid w:val="00C81905"/>
    <w:rsid w:val="00C8483D"/>
    <w:rsid w:val="00C85F01"/>
    <w:rsid w:val="00C86BAA"/>
    <w:rsid w:val="00C86BDC"/>
    <w:rsid w:val="00C91427"/>
    <w:rsid w:val="00C9196D"/>
    <w:rsid w:val="00C9198E"/>
    <w:rsid w:val="00C91E18"/>
    <w:rsid w:val="00C93066"/>
    <w:rsid w:val="00C936C6"/>
    <w:rsid w:val="00C94A1C"/>
    <w:rsid w:val="00C95275"/>
    <w:rsid w:val="00C95BF3"/>
    <w:rsid w:val="00C97195"/>
    <w:rsid w:val="00CA201B"/>
    <w:rsid w:val="00CA36EF"/>
    <w:rsid w:val="00CA3D53"/>
    <w:rsid w:val="00CA454A"/>
    <w:rsid w:val="00CA6CB2"/>
    <w:rsid w:val="00CB079E"/>
    <w:rsid w:val="00CB2091"/>
    <w:rsid w:val="00CB22F7"/>
    <w:rsid w:val="00CB4E4D"/>
    <w:rsid w:val="00CB5339"/>
    <w:rsid w:val="00CB5C63"/>
    <w:rsid w:val="00CB7504"/>
    <w:rsid w:val="00CC014E"/>
    <w:rsid w:val="00CC153A"/>
    <w:rsid w:val="00CC6160"/>
    <w:rsid w:val="00CC6F27"/>
    <w:rsid w:val="00CC739B"/>
    <w:rsid w:val="00CC7412"/>
    <w:rsid w:val="00CC778B"/>
    <w:rsid w:val="00CD1A50"/>
    <w:rsid w:val="00CD3DDF"/>
    <w:rsid w:val="00CD6DD5"/>
    <w:rsid w:val="00CD6EB0"/>
    <w:rsid w:val="00CD7E6D"/>
    <w:rsid w:val="00CE10C9"/>
    <w:rsid w:val="00CE349C"/>
    <w:rsid w:val="00CE3FBB"/>
    <w:rsid w:val="00CE7FB3"/>
    <w:rsid w:val="00CF004D"/>
    <w:rsid w:val="00CF10FE"/>
    <w:rsid w:val="00CF2444"/>
    <w:rsid w:val="00CF2758"/>
    <w:rsid w:val="00CF2CB6"/>
    <w:rsid w:val="00CF386F"/>
    <w:rsid w:val="00CF3ADC"/>
    <w:rsid w:val="00CF44BA"/>
    <w:rsid w:val="00CF48B9"/>
    <w:rsid w:val="00D026F3"/>
    <w:rsid w:val="00D0727E"/>
    <w:rsid w:val="00D10479"/>
    <w:rsid w:val="00D10B2D"/>
    <w:rsid w:val="00D12C42"/>
    <w:rsid w:val="00D13F75"/>
    <w:rsid w:val="00D15F66"/>
    <w:rsid w:val="00D16163"/>
    <w:rsid w:val="00D162D1"/>
    <w:rsid w:val="00D16641"/>
    <w:rsid w:val="00D16B07"/>
    <w:rsid w:val="00D17E22"/>
    <w:rsid w:val="00D209F9"/>
    <w:rsid w:val="00D211B0"/>
    <w:rsid w:val="00D21D3C"/>
    <w:rsid w:val="00D21D89"/>
    <w:rsid w:val="00D220FD"/>
    <w:rsid w:val="00D22AA3"/>
    <w:rsid w:val="00D232F0"/>
    <w:rsid w:val="00D240C0"/>
    <w:rsid w:val="00D24E48"/>
    <w:rsid w:val="00D276F5"/>
    <w:rsid w:val="00D30437"/>
    <w:rsid w:val="00D3054B"/>
    <w:rsid w:val="00D30BFF"/>
    <w:rsid w:val="00D30EB1"/>
    <w:rsid w:val="00D31DF7"/>
    <w:rsid w:val="00D31E49"/>
    <w:rsid w:val="00D33701"/>
    <w:rsid w:val="00D33F46"/>
    <w:rsid w:val="00D36A37"/>
    <w:rsid w:val="00D37284"/>
    <w:rsid w:val="00D37452"/>
    <w:rsid w:val="00D40025"/>
    <w:rsid w:val="00D4070E"/>
    <w:rsid w:val="00D40727"/>
    <w:rsid w:val="00D40BD6"/>
    <w:rsid w:val="00D4297B"/>
    <w:rsid w:val="00D453C3"/>
    <w:rsid w:val="00D45FDF"/>
    <w:rsid w:val="00D45FFA"/>
    <w:rsid w:val="00D466B6"/>
    <w:rsid w:val="00D4688C"/>
    <w:rsid w:val="00D46922"/>
    <w:rsid w:val="00D4731C"/>
    <w:rsid w:val="00D52B5C"/>
    <w:rsid w:val="00D54414"/>
    <w:rsid w:val="00D54615"/>
    <w:rsid w:val="00D552A3"/>
    <w:rsid w:val="00D5581F"/>
    <w:rsid w:val="00D55D03"/>
    <w:rsid w:val="00D5654A"/>
    <w:rsid w:val="00D572DA"/>
    <w:rsid w:val="00D573A0"/>
    <w:rsid w:val="00D575EA"/>
    <w:rsid w:val="00D60D28"/>
    <w:rsid w:val="00D60E59"/>
    <w:rsid w:val="00D62432"/>
    <w:rsid w:val="00D62461"/>
    <w:rsid w:val="00D62498"/>
    <w:rsid w:val="00D655AB"/>
    <w:rsid w:val="00D67F45"/>
    <w:rsid w:val="00D700E2"/>
    <w:rsid w:val="00D7086D"/>
    <w:rsid w:val="00D72C37"/>
    <w:rsid w:val="00D74F27"/>
    <w:rsid w:val="00D77881"/>
    <w:rsid w:val="00D77C9C"/>
    <w:rsid w:val="00D80903"/>
    <w:rsid w:val="00D823F1"/>
    <w:rsid w:val="00D84881"/>
    <w:rsid w:val="00D875A9"/>
    <w:rsid w:val="00D91134"/>
    <w:rsid w:val="00D927E3"/>
    <w:rsid w:val="00D92986"/>
    <w:rsid w:val="00D92C24"/>
    <w:rsid w:val="00D93782"/>
    <w:rsid w:val="00D94F1C"/>
    <w:rsid w:val="00D952A9"/>
    <w:rsid w:val="00D95727"/>
    <w:rsid w:val="00D95A17"/>
    <w:rsid w:val="00D963B2"/>
    <w:rsid w:val="00D969AE"/>
    <w:rsid w:val="00D96A95"/>
    <w:rsid w:val="00D9741E"/>
    <w:rsid w:val="00DA11C7"/>
    <w:rsid w:val="00DA1693"/>
    <w:rsid w:val="00DA1D84"/>
    <w:rsid w:val="00DA262E"/>
    <w:rsid w:val="00DA2682"/>
    <w:rsid w:val="00DA36D7"/>
    <w:rsid w:val="00DA3AE3"/>
    <w:rsid w:val="00DA3DA9"/>
    <w:rsid w:val="00DA3DB1"/>
    <w:rsid w:val="00DA4A2F"/>
    <w:rsid w:val="00DA5B42"/>
    <w:rsid w:val="00DA771B"/>
    <w:rsid w:val="00DB1307"/>
    <w:rsid w:val="00DB2ED4"/>
    <w:rsid w:val="00DB35B6"/>
    <w:rsid w:val="00DB38D8"/>
    <w:rsid w:val="00DB399C"/>
    <w:rsid w:val="00DB573E"/>
    <w:rsid w:val="00DB5D67"/>
    <w:rsid w:val="00DB5EB8"/>
    <w:rsid w:val="00DB6480"/>
    <w:rsid w:val="00DB6C73"/>
    <w:rsid w:val="00DB7701"/>
    <w:rsid w:val="00DB7903"/>
    <w:rsid w:val="00DC0C68"/>
    <w:rsid w:val="00DC1967"/>
    <w:rsid w:val="00DC2D5B"/>
    <w:rsid w:val="00DC34EA"/>
    <w:rsid w:val="00DC358F"/>
    <w:rsid w:val="00DC3EE5"/>
    <w:rsid w:val="00DC4A9D"/>
    <w:rsid w:val="00DC6EDC"/>
    <w:rsid w:val="00DD2D6A"/>
    <w:rsid w:val="00DD4E40"/>
    <w:rsid w:val="00DD5A7A"/>
    <w:rsid w:val="00DD5F5B"/>
    <w:rsid w:val="00DD6A88"/>
    <w:rsid w:val="00DD71D7"/>
    <w:rsid w:val="00DD7A83"/>
    <w:rsid w:val="00DE3354"/>
    <w:rsid w:val="00DE38FD"/>
    <w:rsid w:val="00DE4A69"/>
    <w:rsid w:val="00DE4C21"/>
    <w:rsid w:val="00DE5954"/>
    <w:rsid w:val="00DE5AF0"/>
    <w:rsid w:val="00DE6DD8"/>
    <w:rsid w:val="00DF000B"/>
    <w:rsid w:val="00DF34B8"/>
    <w:rsid w:val="00DF3596"/>
    <w:rsid w:val="00DF35A7"/>
    <w:rsid w:val="00DF3B09"/>
    <w:rsid w:val="00DF4963"/>
    <w:rsid w:val="00DF5BFD"/>
    <w:rsid w:val="00DF5EA8"/>
    <w:rsid w:val="00DF6424"/>
    <w:rsid w:val="00DF66D3"/>
    <w:rsid w:val="00DF7B62"/>
    <w:rsid w:val="00DF7BC8"/>
    <w:rsid w:val="00E0138B"/>
    <w:rsid w:val="00E0283A"/>
    <w:rsid w:val="00E04F25"/>
    <w:rsid w:val="00E05D43"/>
    <w:rsid w:val="00E06A75"/>
    <w:rsid w:val="00E07FF9"/>
    <w:rsid w:val="00E10E97"/>
    <w:rsid w:val="00E10FCA"/>
    <w:rsid w:val="00E11BC1"/>
    <w:rsid w:val="00E12732"/>
    <w:rsid w:val="00E12D09"/>
    <w:rsid w:val="00E12DD5"/>
    <w:rsid w:val="00E1337E"/>
    <w:rsid w:val="00E14B06"/>
    <w:rsid w:val="00E15E2F"/>
    <w:rsid w:val="00E20742"/>
    <w:rsid w:val="00E2144A"/>
    <w:rsid w:val="00E23E1E"/>
    <w:rsid w:val="00E24552"/>
    <w:rsid w:val="00E256C4"/>
    <w:rsid w:val="00E25BB3"/>
    <w:rsid w:val="00E25FA3"/>
    <w:rsid w:val="00E2654C"/>
    <w:rsid w:val="00E274B7"/>
    <w:rsid w:val="00E30A74"/>
    <w:rsid w:val="00E35676"/>
    <w:rsid w:val="00E362C9"/>
    <w:rsid w:val="00E3691B"/>
    <w:rsid w:val="00E37B9D"/>
    <w:rsid w:val="00E403FA"/>
    <w:rsid w:val="00E40451"/>
    <w:rsid w:val="00E41538"/>
    <w:rsid w:val="00E423AC"/>
    <w:rsid w:val="00E42FBE"/>
    <w:rsid w:val="00E447CC"/>
    <w:rsid w:val="00E447F9"/>
    <w:rsid w:val="00E44BA1"/>
    <w:rsid w:val="00E458FD"/>
    <w:rsid w:val="00E45C61"/>
    <w:rsid w:val="00E465C9"/>
    <w:rsid w:val="00E46700"/>
    <w:rsid w:val="00E47556"/>
    <w:rsid w:val="00E50CD6"/>
    <w:rsid w:val="00E50DC1"/>
    <w:rsid w:val="00E51057"/>
    <w:rsid w:val="00E536BA"/>
    <w:rsid w:val="00E53984"/>
    <w:rsid w:val="00E552EE"/>
    <w:rsid w:val="00E5637B"/>
    <w:rsid w:val="00E56C18"/>
    <w:rsid w:val="00E5717C"/>
    <w:rsid w:val="00E6091F"/>
    <w:rsid w:val="00E6327C"/>
    <w:rsid w:val="00E647C2"/>
    <w:rsid w:val="00E658A5"/>
    <w:rsid w:val="00E66941"/>
    <w:rsid w:val="00E66AAC"/>
    <w:rsid w:val="00E677D1"/>
    <w:rsid w:val="00E67C63"/>
    <w:rsid w:val="00E67D75"/>
    <w:rsid w:val="00E70B1C"/>
    <w:rsid w:val="00E71D0E"/>
    <w:rsid w:val="00E72071"/>
    <w:rsid w:val="00E728A7"/>
    <w:rsid w:val="00E74CEA"/>
    <w:rsid w:val="00E758CB"/>
    <w:rsid w:val="00E76D52"/>
    <w:rsid w:val="00E77FB4"/>
    <w:rsid w:val="00E80107"/>
    <w:rsid w:val="00E80188"/>
    <w:rsid w:val="00E80550"/>
    <w:rsid w:val="00E823B4"/>
    <w:rsid w:val="00E8260E"/>
    <w:rsid w:val="00E82A10"/>
    <w:rsid w:val="00E84B03"/>
    <w:rsid w:val="00E84F66"/>
    <w:rsid w:val="00E8619A"/>
    <w:rsid w:val="00E90120"/>
    <w:rsid w:val="00E91291"/>
    <w:rsid w:val="00E9175F"/>
    <w:rsid w:val="00E9194F"/>
    <w:rsid w:val="00E91A4C"/>
    <w:rsid w:val="00E93ADC"/>
    <w:rsid w:val="00E947BE"/>
    <w:rsid w:val="00E94C16"/>
    <w:rsid w:val="00E95B4B"/>
    <w:rsid w:val="00E97976"/>
    <w:rsid w:val="00E97A66"/>
    <w:rsid w:val="00EA4018"/>
    <w:rsid w:val="00EA4350"/>
    <w:rsid w:val="00EA4391"/>
    <w:rsid w:val="00EA609B"/>
    <w:rsid w:val="00EA6283"/>
    <w:rsid w:val="00EA6734"/>
    <w:rsid w:val="00EA73ED"/>
    <w:rsid w:val="00EA74C8"/>
    <w:rsid w:val="00EA7F88"/>
    <w:rsid w:val="00EB24EC"/>
    <w:rsid w:val="00EB2C52"/>
    <w:rsid w:val="00EB45BD"/>
    <w:rsid w:val="00EB4D73"/>
    <w:rsid w:val="00EB6B63"/>
    <w:rsid w:val="00EB7159"/>
    <w:rsid w:val="00EB71A8"/>
    <w:rsid w:val="00EC016B"/>
    <w:rsid w:val="00EC17C2"/>
    <w:rsid w:val="00EC2346"/>
    <w:rsid w:val="00EC2469"/>
    <w:rsid w:val="00EC2A7F"/>
    <w:rsid w:val="00EC2B39"/>
    <w:rsid w:val="00EC3144"/>
    <w:rsid w:val="00EC3A37"/>
    <w:rsid w:val="00EC4106"/>
    <w:rsid w:val="00EC6874"/>
    <w:rsid w:val="00EC6D3C"/>
    <w:rsid w:val="00ED2C4F"/>
    <w:rsid w:val="00ED2C58"/>
    <w:rsid w:val="00ED3AC7"/>
    <w:rsid w:val="00ED447B"/>
    <w:rsid w:val="00ED75D3"/>
    <w:rsid w:val="00EE00C5"/>
    <w:rsid w:val="00EE025E"/>
    <w:rsid w:val="00EE18E4"/>
    <w:rsid w:val="00EE1A73"/>
    <w:rsid w:val="00EE3E20"/>
    <w:rsid w:val="00EE4722"/>
    <w:rsid w:val="00EE7AB8"/>
    <w:rsid w:val="00EE7B3B"/>
    <w:rsid w:val="00EF1E96"/>
    <w:rsid w:val="00EF1FE0"/>
    <w:rsid w:val="00EF207B"/>
    <w:rsid w:val="00EF5740"/>
    <w:rsid w:val="00EF5B22"/>
    <w:rsid w:val="00EF6AE5"/>
    <w:rsid w:val="00F01318"/>
    <w:rsid w:val="00F01EC0"/>
    <w:rsid w:val="00F03569"/>
    <w:rsid w:val="00F03B06"/>
    <w:rsid w:val="00F0470C"/>
    <w:rsid w:val="00F05D55"/>
    <w:rsid w:val="00F063CD"/>
    <w:rsid w:val="00F076DB"/>
    <w:rsid w:val="00F078FE"/>
    <w:rsid w:val="00F111D9"/>
    <w:rsid w:val="00F12F02"/>
    <w:rsid w:val="00F13512"/>
    <w:rsid w:val="00F14FB2"/>
    <w:rsid w:val="00F172F1"/>
    <w:rsid w:val="00F20BB9"/>
    <w:rsid w:val="00F219CA"/>
    <w:rsid w:val="00F23291"/>
    <w:rsid w:val="00F23948"/>
    <w:rsid w:val="00F2405F"/>
    <w:rsid w:val="00F24A3D"/>
    <w:rsid w:val="00F260E8"/>
    <w:rsid w:val="00F273B4"/>
    <w:rsid w:val="00F27D6F"/>
    <w:rsid w:val="00F313EC"/>
    <w:rsid w:val="00F3258B"/>
    <w:rsid w:val="00F32974"/>
    <w:rsid w:val="00F3351E"/>
    <w:rsid w:val="00F34698"/>
    <w:rsid w:val="00F3746F"/>
    <w:rsid w:val="00F40308"/>
    <w:rsid w:val="00F4260B"/>
    <w:rsid w:val="00F42BA2"/>
    <w:rsid w:val="00F42CE9"/>
    <w:rsid w:val="00F43B7A"/>
    <w:rsid w:val="00F46AA1"/>
    <w:rsid w:val="00F47091"/>
    <w:rsid w:val="00F47E3D"/>
    <w:rsid w:val="00F50142"/>
    <w:rsid w:val="00F501A4"/>
    <w:rsid w:val="00F507A9"/>
    <w:rsid w:val="00F50BEF"/>
    <w:rsid w:val="00F51418"/>
    <w:rsid w:val="00F51778"/>
    <w:rsid w:val="00F518AC"/>
    <w:rsid w:val="00F51C0F"/>
    <w:rsid w:val="00F51E8E"/>
    <w:rsid w:val="00F51FA2"/>
    <w:rsid w:val="00F52BA9"/>
    <w:rsid w:val="00F536DC"/>
    <w:rsid w:val="00F5376F"/>
    <w:rsid w:val="00F53891"/>
    <w:rsid w:val="00F538BC"/>
    <w:rsid w:val="00F53AB8"/>
    <w:rsid w:val="00F55DFD"/>
    <w:rsid w:val="00F56765"/>
    <w:rsid w:val="00F56F5A"/>
    <w:rsid w:val="00F60108"/>
    <w:rsid w:val="00F63697"/>
    <w:rsid w:val="00F64F3F"/>
    <w:rsid w:val="00F651A5"/>
    <w:rsid w:val="00F669A3"/>
    <w:rsid w:val="00F67234"/>
    <w:rsid w:val="00F677A9"/>
    <w:rsid w:val="00F7138B"/>
    <w:rsid w:val="00F714E5"/>
    <w:rsid w:val="00F7289C"/>
    <w:rsid w:val="00F7361D"/>
    <w:rsid w:val="00F73A31"/>
    <w:rsid w:val="00F76DE6"/>
    <w:rsid w:val="00F76E0B"/>
    <w:rsid w:val="00F8204A"/>
    <w:rsid w:val="00F84315"/>
    <w:rsid w:val="00F853FA"/>
    <w:rsid w:val="00F855D0"/>
    <w:rsid w:val="00F86E26"/>
    <w:rsid w:val="00F903DE"/>
    <w:rsid w:val="00F90629"/>
    <w:rsid w:val="00F91A0D"/>
    <w:rsid w:val="00F9339F"/>
    <w:rsid w:val="00F94270"/>
    <w:rsid w:val="00F94CDC"/>
    <w:rsid w:val="00F95F98"/>
    <w:rsid w:val="00F97567"/>
    <w:rsid w:val="00FA4554"/>
    <w:rsid w:val="00FA4750"/>
    <w:rsid w:val="00FA49D5"/>
    <w:rsid w:val="00FA5088"/>
    <w:rsid w:val="00FA5277"/>
    <w:rsid w:val="00FB1177"/>
    <w:rsid w:val="00FB1EBB"/>
    <w:rsid w:val="00FB2765"/>
    <w:rsid w:val="00FB303C"/>
    <w:rsid w:val="00FB50F3"/>
    <w:rsid w:val="00FB54AA"/>
    <w:rsid w:val="00FB5E55"/>
    <w:rsid w:val="00FB6FB6"/>
    <w:rsid w:val="00FB7852"/>
    <w:rsid w:val="00FC2A37"/>
    <w:rsid w:val="00FC3149"/>
    <w:rsid w:val="00FC372F"/>
    <w:rsid w:val="00FC4890"/>
    <w:rsid w:val="00FC5C41"/>
    <w:rsid w:val="00FD0FC7"/>
    <w:rsid w:val="00FD151D"/>
    <w:rsid w:val="00FD2664"/>
    <w:rsid w:val="00FD4411"/>
    <w:rsid w:val="00FD4956"/>
    <w:rsid w:val="00FD5887"/>
    <w:rsid w:val="00FD67B2"/>
    <w:rsid w:val="00FD75CB"/>
    <w:rsid w:val="00FE72BB"/>
    <w:rsid w:val="00FF2F66"/>
    <w:rsid w:val="00FF3715"/>
    <w:rsid w:val="00FF3875"/>
    <w:rsid w:val="00FF64F8"/>
    <w:rsid w:val="00FF6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CB88093"/>
  <w15:docId w15:val="{F78C61E8-2B40-489F-9A1E-3A9EB64B6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153"/>
    <w:pPr>
      <w:widowControl w:val="0"/>
      <w:spacing w:after="240" w:line="240" w:lineRule="auto"/>
      <w:jc w:val="both"/>
    </w:pPr>
    <w:rPr>
      <w:rFonts w:eastAsia="Times New Roman" w:cs="Times New Roman"/>
      <w:sz w:val="20"/>
    </w:rPr>
  </w:style>
  <w:style w:type="paragraph" w:styleId="Heading1">
    <w:name w:val="heading 1"/>
    <w:basedOn w:val="Normal"/>
    <w:next w:val="Normal"/>
    <w:link w:val="Heading1Char"/>
    <w:autoRedefine/>
    <w:uiPriority w:val="99"/>
    <w:qFormat/>
    <w:rsid w:val="00D466B6"/>
    <w:pPr>
      <w:keepNext/>
      <w:numPr>
        <w:numId w:val="1"/>
      </w:numPr>
      <w:outlineLvl w:val="0"/>
    </w:pPr>
    <w:rPr>
      <w:rFonts w:ascii="Calibri" w:hAnsi="Calibri" w:cs="Arial"/>
      <w:bCs/>
      <w:kern w:val="32"/>
      <w:sz w:val="32"/>
      <w:szCs w:val="32"/>
    </w:rPr>
  </w:style>
  <w:style w:type="paragraph" w:styleId="Heading2">
    <w:name w:val="heading 2"/>
    <w:basedOn w:val="Normal"/>
    <w:next w:val="Normal"/>
    <w:link w:val="Heading2Char"/>
    <w:autoRedefine/>
    <w:uiPriority w:val="99"/>
    <w:qFormat/>
    <w:rsid w:val="00D466B6"/>
    <w:pPr>
      <w:keepNext/>
      <w:widowControl/>
      <w:numPr>
        <w:ilvl w:val="1"/>
        <w:numId w:val="1"/>
      </w:numPr>
      <w:outlineLvl w:val="1"/>
    </w:pPr>
    <w:rPr>
      <w:rFonts w:ascii="Calibri" w:hAnsi="Calibri" w:cs="Arial"/>
      <w:bCs/>
      <w:iCs/>
      <w:sz w:val="28"/>
      <w:szCs w:val="28"/>
    </w:rPr>
  </w:style>
  <w:style w:type="paragraph" w:styleId="Heading3">
    <w:name w:val="heading 3"/>
    <w:aliases w:val="Heading 3 Char2 Char,Heading 3 Char Char1 Char,Heading 3 Char2 Char Char Char1,Heading 3 Char Char1 Char Char Char,Heading 3 Char2 Char Char Char1 Char Char,Heading 3 Char Char1 Char Char Char Char Char,Heading 3 Char2 Char2"/>
    <w:basedOn w:val="Normal"/>
    <w:next w:val="Normal"/>
    <w:link w:val="Heading3Char1"/>
    <w:autoRedefine/>
    <w:uiPriority w:val="99"/>
    <w:qFormat/>
    <w:rsid w:val="00D466B6"/>
    <w:pPr>
      <w:numPr>
        <w:ilvl w:val="2"/>
        <w:numId w:val="1"/>
      </w:numPr>
      <w:spacing w:line="276" w:lineRule="auto"/>
      <w:outlineLvl w:val="2"/>
    </w:pPr>
    <w:rPr>
      <w:rFonts w:ascii="Calibri" w:eastAsiaTheme="minorEastAsia" w:hAnsi="Calibri"/>
      <w:bCs/>
      <w:sz w:val="24"/>
      <w:szCs w:val="24"/>
    </w:rPr>
  </w:style>
  <w:style w:type="paragraph" w:styleId="Heading4">
    <w:name w:val="heading 4"/>
    <w:basedOn w:val="Heading3"/>
    <w:next w:val="Normal"/>
    <w:link w:val="Heading4Char"/>
    <w:autoRedefine/>
    <w:uiPriority w:val="99"/>
    <w:qFormat/>
    <w:rsid w:val="00D466B6"/>
    <w:pPr>
      <w:keepNext/>
      <w:numPr>
        <w:ilvl w:val="3"/>
      </w:numPr>
      <w:tabs>
        <w:tab w:val="num" w:pos="360"/>
      </w:tabs>
      <w:outlineLvl w:val="3"/>
    </w:pPr>
    <w:rPr>
      <w:rFonts w:cs="Arial"/>
      <w:i/>
      <w:noProof/>
      <w:sz w:val="22"/>
      <w:szCs w:val="22"/>
    </w:rPr>
  </w:style>
  <w:style w:type="paragraph" w:styleId="Heading5">
    <w:name w:val="heading 5"/>
    <w:basedOn w:val="Normal"/>
    <w:next w:val="Normal"/>
    <w:link w:val="Heading5Char"/>
    <w:autoRedefine/>
    <w:uiPriority w:val="99"/>
    <w:qFormat/>
    <w:rsid w:val="00D466B6"/>
    <w:pPr>
      <w:keepNext/>
      <w:keepLines/>
      <w:numPr>
        <w:ilvl w:val="4"/>
        <w:numId w:val="6"/>
      </w:numPr>
      <w:spacing w:before="200" w:line="276" w:lineRule="auto"/>
      <w:outlineLvl w:val="4"/>
    </w:pPr>
    <w:rPr>
      <w:rFonts w:ascii="Calibri" w:hAnsi="Calibri"/>
    </w:rPr>
  </w:style>
  <w:style w:type="paragraph" w:styleId="Heading6">
    <w:name w:val="heading 6"/>
    <w:basedOn w:val="Normal"/>
    <w:next w:val="Normal"/>
    <w:link w:val="Heading6Char"/>
    <w:autoRedefine/>
    <w:uiPriority w:val="99"/>
    <w:qFormat/>
    <w:rsid w:val="0002550F"/>
    <w:pPr>
      <w:keepNext/>
      <w:keepLines/>
      <w:spacing w:before="200" w:line="276" w:lineRule="auto"/>
      <w:ind w:left="1152" w:hanging="1152"/>
      <w:jc w:val="left"/>
      <w:outlineLvl w:val="5"/>
    </w:pPr>
    <w:rPr>
      <w:rFonts w:eastAsiaTheme="majorEastAsia"/>
      <w:b/>
      <w:smallCaps/>
    </w:rPr>
  </w:style>
  <w:style w:type="paragraph" w:styleId="Heading7">
    <w:name w:val="heading 7"/>
    <w:basedOn w:val="Normal"/>
    <w:next w:val="Normal"/>
    <w:link w:val="Heading7Char"/>
    <w:uiPriority w:val="99"/>
    <w:qFormat/>
    <w:rsid w:val="00D466B6"/>
    <w:pPr>
      <w:keepNext/>
      <w:keepLines/>
      <w:numPr>
        <w:ilvl w:val="6"/>
        <w:numId w:val="6"/>
      </w:numPr>
      <w:spacing w:before="200" w:line="276" w:lineRule="auto"/>
      <w:outlineLvl w:val="6"/>
    </w:pPr>
    <w:rPr>
      <w:rFonts w:ascii="Cambria" w:hAnsi="Cambria"/>
      <w:i/>
      <w:iCs/>
      <w:color w:val="404040"/>
    </w:rPr>
  </w:style>
  <w:style w:type="paragraph" w:styleId="Heading8">
    <w:name w:val="heading 8"/>
    <w:basedOn w:val="Normal"/>
    <w:next w:val="Normal"/>
    <w:link w:val="Heading8Char"/>
    <w:uiPriority w:val="99"/>
    <w:qFormat/>
    <w:rsid w:val="00D466B6"/>
    <w:pPr>
      <w:keepNext/>
      <w:keepLines/>
      <w:numPr>
        <w:ilvl w:val="7"/>
        <w:numId w:val="6"/>
      </w:numPr>
      <w:spacing w:before="200" w:line="276" w:lineRule="auto"/>
      <w:outlineLvl w:val="7"/>
    </w:pPr>
    <w:rPr>
      <w:rFonts w:ascii="Cambria" w:hAnsi="Cambria"/>
      <w:color w:val="404040"/>
    </w:rPr>
  </w:style>
  <w:style w:type="paragraph" w:styleId="Heading9">
    <w:name w:val="heading 9"/>
    <w:basedOn w:val="Normal"/>
    <w:next w:val="Normal"/>
    <w:link w:val="Heading9Char"/>
    <w:uiPriority w:val="99"/>
    <w:qFormat/>
    <w:rsid w:val="00D466B6"/>
    <w:pPr>
      <w:keepNext/>
      <w:keepLines/>
      <w:numPr>
        <w:ilvl w:val="8"/>
        <w:numId w:val="6"/>
      </w:numPr>
      <w:spacing w:before="200" w:line="276" w:lineRule="auto"/>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466B6"/>
    <w:rPr>
      <w:rFonts w:ascii="Calibri" w:eastAsia="Times New Roman" w:hAnsi="Calibri" w:cs="Arial"/>
      <w:bCs/>
      <w:kern w:val="32"/>
      <w:sz w:val="32"/>
      <w:szCs w:val="32"/>
    </w:rPr>
  </w:style>
  <w:style w:type="character" w:customStyle="1" w:styleId="Heading2Char">
    <w:name w:val="Heading 2 Char"/>
    <w:basedOn w:val="DefaultParagraphFont"/>
    <w:link w:val="Heading2"/>
    <w:uiPriority w:val="99"/>
    <w:rsid w:val="00D466B6"/>
    <w:rPr>
      <w:rFonts w:ascii="Calibri" w:eastAsia="Times New Roman" w:hAnsi="Calibri" w:cs="Arial"/>
      <w:bCs/>
      <w:iCs/>
      <w:sz w:val="28"/>
      <w:szCs w:val="28"/>
    </w:rPr>
  </w:style>
  <w:style w:type="character" w:customStyle="1" w:styleId="Heading3Char1">
    <w:name w:val="Heading 3 Char1"/>
    <w:aliases w:val="Heading 3 Char2 Char Char1,Heading 3 Char Char1 Char Char1,Heading 3 Char2 Char Char Char1 Char1,Heading 3 Char Char1 Char Char Char Char1,Heading 3 Char2 Char Char Char1 Char Char Char1,Heading 3 Char2 Char2 Char"/>
    <w:link w:val="Heading3"/>
    <w:uiPriority w:val="99"/>
    <w:locked/>
    <w:rsid w:val="00D466B6"/>
    <w:rPr>
      <w:rFonts w:ascii="Calibri" w:eastAsiaTheme="minorEastAsia" w:hAnsi="Calibri" w:cs="Times New Roman"/>
      <w:bCs/>
      <w:sz w:val="24"/>
      <w:szCs w:val="24"/>
    </w:rPr>
  </w:style>
  <w:style w:type="character" w:customStyle="1" w:styleId="Heading4Char">
    <w:name w:val="Heading 4 Char"/>
    <w:basedOn w:val="DefaultParagraphFont"/>
    <w:link w:val="Heading4"/>
    <w:uiPriority w:val="99"/>
    <w:rsid w:val="00D466B6"/>
    <w:rPr>
      <w:rFonts w:ascii="Calibri" w:eastAsiaTheme="minorEastAsia" w:hAnsi="Calibri" w:cs="Arial"/>
      <w:bCs/>
      <w:i/>
      <w:noProof/>
    </w:rPr>
  </w:style>
  <w:style w:type="character" w:customStyle="1" w:styleId="Heading5Char">
    <w:name w:val="Heading 5 Char"/>
    <w:basedOn w:val="DefaultParagraphFont"/>
    <w:link w:val="Heading5"/>
    <w:uiPriority w:val="99"/>
    <w:rsid w:val="00D466B6"/>
    <w:rPr>
      <w:rFonts w:ascii="Calibri" w:eastAsia="Times New Roman" w:hAnsi="Calibri" w:cs="Times New Roman"/>
      <w:sz w:val="20"/>
    </w:rPr>
  </w:style>
  <w:style w:type="character" w:customStyle="1" w:styleId="Heading6Char">
    <w:name w:val="Heading 6 Char"/>
    <w:basedOn w:val="DefaultParagraphFont"/>
    <w:link w:val="Heading6"/>
    <w:uiPriority w:val="99"/>
    <w:rsid w:val="0002550F"/>
    <w:rPr>
      <w:rFonts w:eastAsiaTheme="majorEastAsia" w:cs="Times New Roman"/>
      <w:b/>
      <w:smallCaps/>
      <w:sz w:val="20"/>
    </w:rPr>
  </w:style>
  <w:style w:type="character" w:customStyle="1" w:styleId="Heading7Char">
    <w:name w:val="Heading 7 Char"/>
    <w:basedOn w:val="DefaultParagraphFont"/>
    <w:link w:val="Heading7"/>
    <w:uiPriority w:val="99"/>
    <w:rsid w:val="00D466B6"/>
    <w:rPr>
      <w:rFonts w:ascii="Cambria" w:eastAsia="Times New Roman" w:hAnsi="Cambria" w:cs="Times New Roman"/>
      <w:i/>
      <w:iCs/>
      <w:color w:val="404040"/>
      <w:sz w:val="20"/>
    </w:rPr>
  </w:style>
  <w:style w:type="character" w:customStyle="1" w:styleId="Heading8Char">
    <w:name w:val="Heading 8 Char"/>
    <w:basedOn w:val="DefaultParagraphFont"/>
    <w:link w:val="Heading8"/>
    <w:uiPriority w:val="99"/>
    <w:rsid w:val="00D466B6"/>
    <w:rPr>
      <w:rFonts w:ascii="Cambria" w:eastAsia="Times New Roman" w:hAnsi="Cambria" w:cs="Times New Roman"/>
      <w:color w:val="404040"/>
      <w:sz w:val="20"/>
    </w:rPr>
  </w:style>
  <w:style w:type="character" w:customStyle="1" w:styleId="Heading9Char">
    <w:name w:val="Heading 9 Char"/>
    <w:basedOn w:val="DefaultParagraphFont"/>
    <w:link w:val="Heading9"/>
    <w:uiPriority w:val="99"/>
    <w:rsid w:val="00D466B6"/>
    <w:rPr>
      <w:rFonts w:ascii="Cambria" w:eastAsia="Times New Roman" w:hAnsi="Cambria" w:cs="Times New Roman"/>
      <w:i/>
      <w:iCs/>
      <w:color w:val="404040"/>
      <w:sz w:val="20"/>
    </w:rPr>
  </w:style>
  <w:style w:type="character" w:customStyle="1" w:styleId="Heading3Char">
    <w:name w:val="Heading 3 Char"/>
    <w:aliases w:val="Heading 3 Char2 Char Char,Heading 3 Char Char1 Char Char,Heading 3 Char2 Char Char Char1 Char,Heading 3 Char Char1 Char Char Char Char,Heading 3 Char2 Char Char Char1 Char Char Char,Heading 3 Char Char1 Char Char Char Char Char Char"/>
    <w:basedOn w:val="DefaultParagraphFont"/>
    <w:uiPriority w:val="9"/>
    <w:rsid w:val="00D466B6"/>
    <w:rPr>
      <w:rFonts w:asciiTheme="majorHAnsi" w:eastAsiaTheme="majorEastAsia" w:hAnsiTheme="majorHAnsi" w:cstheme="majorBidi"/>
      <w:b/>
      <w:bCs/>
      <w:color w:val="4F81BD" w:themeColor="accent1"/>
      <w:sz w:val="20"/>
    </w:rPr>
  </w:style>
  <w:style w:type="paragraph" w:styleId="Header">
    <w:name w:val="header"/>
    <w:basedOn w:val="Normal"/>
    <w:link w:val="HeaderChar"/>
    <w:uiPriority w:val="99"/>
    <w:rsid w:val="00D466B6"/>
    <w:pPr>
      <w:tabs>
        <w:tab w:val="center" w:pos="4320"/>
        <w:tab w:val="right" w:pos="8640"/>
      </w:tabs>
    </w:pPr>
  </w:style>
  <w:style w:type="character" w:customStyle="1" w:styleId="HeaderChar">
    <w:name w:val="Header Char"/>
    <w:basedOn w:val="DefaultParagraphFont"/>
    <w:link w:val="Header"/>
    <w:uiPriority w:val="99"/>
    <w:rsid w:val="00D466B6"/>
    <w:rPr>
      <w:rFonts w:eastAsia="Times New Roman" w:cs="Times New Roman"/>
      <w:sz w:val="20"/>
    </w:rPr>
  </w:style>
  <w:style w:type="paragraph" w:styleId="Footer">
    <w:name w:val="footer"/>
    <w:basedOn w:val="Normal"/>
    <w:link w:val="FooterChar1"/>
    <w:uiPriority w:val="99"/>
    <w:rsid w:val="00D466B6"/>
    <w:pPr>
      <w:tabs>
        <w:tab w:val="center" w:pos="4320"/>
        <w:tab w:val="right" w:pos="8640"/>
      </w:tabs>
    </w:pPr>
  </w:style>
  <w:style w:type="character" w:customStyle="1" w:styleId="FooterChar1">
    <w:name w:val="Footer Char1"/>
    <w:link w:val="Footer"/>
    <w:uiPriority w:val="99"/>
    <w:locked/>
    <w:rsid w:val="00D466B6"/>
    <w:rPr>
      <w:rFonts w:eastAsia="Times New Roman" w:cs="Times New Roman"/>
      <w:sz w:val="20"/>
    </w:rPr>
  </w:style>
  <w:style w:type="character" w:customStyle="1" w:styleId="FooterChar">
    <w:name w:val="Footer Char"/>
    <w:basedOn w:val="DefaultParagraphFont"/>
    <w:uiPriority w:val="99"/>
    <w:rsid w:val="00D466B6"/>
    <w:rPr>
      <w:rFonts w:eastAsia="Times New Roman" w:cs="Times New Roman"/>
      <w:sz w:val="20"/>
    </w:rPr>
  </w:style>
  <w:style w:type="paragraph" w:styleId="BodyText">
    <w:name w:val="Body Text"/>
    <w:basedOn w:val="Normal"/>
    <w:link w:val="BodyTextChar"/>
    <w:uiPriority w:val="99"/>
    <w:rsid w:val="00D466B6"/>
    <w:rPr>
      <w:sz w:val="28"/>
    </w:rPr>
  </w:style>
  <w:style w:type="character" w:customStyle="1" w:styleId="BodyTextChar">
    <w:name w:val="Body Text Char"/>
    <w:basedOn w:val="DefaultParagraphFont"/>
    <w:link w:val="BodyText"/>
    <w:uiPriority w:val="99"/>
    <w:rsid w:val="00D466B6"/>
    <w:rPr>
      <w:rFonts w:eastAsia="Times New Roman" w:cs="Times New Roman"/>
      <w:sz w:val="28"/>
    </w:rPr>
  </w:style>
  <w:style w:type="paragraph" w:customStyle="1" w:styleId="Style0">
    <w:name w:val="Style0"/>
    <w:uiPriority w:val="99"/>
    <w:rsid w:val="00D466B6"/>
    <w:pPr>
      <w:spacing w:after="0" w:line="240" w:lineRule="auto"/>
    </w:pPr>
    <w:rPr>
      <w:rFonts w:ascii="Arial" w:eastAsia="Times New Roman" w:hAnsi="Arial" w:cs="Times New Roman"/>
      <w:sz w:val="24"/>
      <w:szCs w:val="20"/>
    </w:rPr>
  </w:style>
  <w:style w:type="table" w:styleId="TableGrid">
    <w:name w:val="Table Grid"/>
    <w:basedOn w:val="TableNormal"/>
    <w:uiPriority w:val="59"/>
    <w:rsid w:val="00D46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1 Char,Footnote Text Char Ch,Footnote Text Char Ch Char Char Char,Footnote Text Char Ch Char Char,Footnote Text1 Char Char Char,Footnote Text Char Ch Char,ft Char,ft"/>
    <w:basedOn w:val="Normal"/>
    <w:link w:val="FootnoteTextChar"/>
    <w:uiPriority w:val="99"/>
    <w:rsid w:val="00D466B6"/>
    <w:pPr>
      <w:spacing w:after="0"/>
    </w:p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
    <w:basedOn w:val="DefaultParagraphFont"/>
    <w:link w:val="FootnoteText"/>
    <w:uiPriority w:val="99"/>
    <w:rsid w:val="00D466B6"/>
    <w:rPr>
      <w:rFonts w:eastAsia="Times New Roman" w:cs="Times New Roman"/>
      <w:sz w:val="20"/>
    </w:rPr>
  </w:style>
  <w:style w:type="character" w:styleId="FootnoteReference">
    <w:name w:val="footnote reference"/>
    <w:uiPriority w:val="99"/>
    <w:qFormat/>
    <w:rsid w:val="00D466B6"/>
    <w:rPr>
      <w:rFonts w:ascii="Arial" w:hAnsi="Arial" w:cs="Times New Roman"/>
      <w:sz w:val="20"/>
      <w:vertAlign w:val="superscript"/>
    </w:rPr>
  </w:style>
  <w:style w:type="character" w:styleId="PageNumber">
    <w:name w:val="page number"/>
    <w:uiPriority w:val="99"/>
    <w:rsid w:val="00D466B6"/>
    <w:rPr>
      <w:rFonts w:cs="Times New Roman"/>
    </w:rPr>
  </w:style>
  <w:style w:type="paragraph" w:customStyle="1" w:styleId="PresentedBy">
    <w:name w:val="Presented By"/>
    <w:basedOn w:val="Normal"/>
    <w:link w:val="PresentedByChar"/>
    <w:uiPriority w:val="99"/>
    <w:rsid w:val="00D466B6"/>
    <w:pPr>
      <w:tabs>
        <w:tab w:val="left" w:pos="360"/>
        <w:tab w:val="left" w:pos="720"/>
        <w:tab w:val="left" w:pos="1080"/>
        <w:tab w:val="left" w:pos="1440"/>
      </w:tabs>
    </w:pPr>
    <w:rPr>
      <w:rFonts w:ascii="Palatino Linotype" w:hAnsi="Palatino Linotype"/>
      <w:color w:val="6F6754"/>
    </w:rPr>
  </w:style>
  <w:style w:type="character" w:customStyle="1" w:styleId="PresentedByChar">
    <w:name w:val="Presented By Char"/>
    <w:link w:val="PresentedBy"/>
    <w:uiPriority w:val="99"/>
    <w:locked/>
    <w:rsid w:val="00D466B6"/>
    <w:rPr>
      <w:rFonts w:ascii="Palatino Linotype" w:eastAsia="Times New Roman" w:hAnsi="Palatino Linotype" w:cs="Times New Roman"/>
      <w:color w:val="6F6754"/>
      <w:sz w:val="20"/>
    </w:rPr>
  </w:style>
  <w:style w:type="character" w:styleId="Hyperlink">
    <w:name w:val="Hyperlink"/>
    <w:uiPriority w:val="99"/>
    <w:rsid w:val="00D466B6"/>
    <w:rPr>
      <w:rFonts w:cs="Times New Roman"/>
      <w:color w:val="0000FF"/>
      <w:u w:val="single"/>
    </w:rPr>
  </w:style>
  <w:style w:type="paragraph" w:styleId="TOC1">
    <w:name w:val="toc 1"/>
    <w:basedOn w:val="Normal"/>
    <w:next w:val="Normal"/>
    <w:autoRedefine/>
    <w:uiPriority w:val="39"/>
    <w:rsid w:val="00D466B6"/>
    <w:pPr>
      <w:tabs>
        <w:tab w:val="left" w:pos="480"/>
        <w:tab w:val="right" w:leader="dot" w:pos="9350"/>
      </w:tabs>
      <w:spacing w:before="360" w:after="0"/>
    </w:pPr>
    <w:rPr>
      <w:rFonts w:asciiTheme="majorHAnsi" w:hAnsiTheme="majorHAnsi"/>
      <w:b/>
      <w:bCs/>
      <w:caps/>
      <w:noProof/>
    </w:rPr>
  </w:style>
  <w:style w:type="paragraph" w:styleId="TOC2">
    <w:name w:val="toc 2"/>
    <w:basedOn w:val="Normal"/>
    <w:next w:val="Normal"/>
    <w:autoRedefine/>
    <w:uiPriority w:val="39"/>
    <w:rsid w:val="00D466B6"/>
    <w:pPr>
      <w:spacing w:before="240" w:after="0"/>
    </w:pPr>
    <w:rPr>
      <w:rFonts w:cstheme="minorHAnsi"/>
      <w:b/>
      <w:bCs/>
      <w:szCs w:val="20"/>
    </w:rPr>
  </w:style>
  <w:style w:type="paragraph" w:styleId="CommentText">
    <w:name w:val="annotation text"/>
    <w:basedOn w:val="Normal"/>
    <w:link w:val="CommentTextChar"/>
    <w:uiPriority w:val="99"/>
    <w:rsid w:val="00D466B6"/>
  </w:style>
  <w:style w:type="character" w:customStyle="1" w:styleId="CommentTextChar">
    <w:name w:val="Comment Text Char"/>
    <w:basedOn w:val="DefaultParagraphFont"/>
    <w:link w:val="CommentText"/>
    <w:uiPriority w:val="99"/>
    <w:rsid w:val="00D466B6"/>
    <w:rPr>
      <w:rFonts w:eastAsia="Times New Roman" w:cs="Times New Roman"/>
      <w:sz w:val="20"/>
    </w:rPr>
  </w:style>
  <w:style w:type="character" w:customStyle="1" w:styleId="CommentSubjectChar">
    <w:name w:val="Comment Subject Char"/>
    <w:basedOn w:val="CommentTextChar"/>
    <w:link w:val="CommentSubject"/>
    <w:uiPriority w:val="99"/>
    <w:semiHidden/>
    <w:rsid w:val="00D466B6"/>
    <w:rPr>
      <w:rFonts w:eastAsia="Times New Roman" w:cs="Times New Roman"/>
      <w:b/>
      <w:bCs/>
      <w:sz w:val="20"/>
    </w:rPr>
  </w:style>
  <w:style w:type="paragraph" w:styleId="CommentSubject">
    <w:name w:val="annotation subject"/>
    <w:basedOn w:val="CommentText"/>
    <w:next w:val="CommentText"/>
    <w:link w:val="CommentSubjectChar"/>
    <w:uiPriority w:val="99"/>
    <w:semiHidden/>
    <w:rsid w:val="00D466B6"/>
    <w:rPr>
      <w:b/>
      <w:bCs/>
    </w:rPr>
  </w:style>
  <w:style w:type="paragraph" w:styleId="BalloonText">
    <w:name w:val="Balloon Text"/>
    <w:basedOn w:val="Normal"/>
    <w:link w:val="BalloonTextChar"/>
    <w:uiPriority w:val="99"/>
    <w:semiHidden/>
    <w:rsid w:val="00D466B6"/>
    <w:rPr>
      <w:rFonts w:ascii="Tahoma" w:hAnsi="Tahoma" w:cs="Tahoma"/>
      <w:sz w:val="16"/>
      <w:szCs w:val="16"/>
    </w:rPr>
  </w:style>
  <w:style w:type="character" w:customStyle="1" w:styleId="BalloonTextChar">
    <w:name w:val="Balloon Text Char"/>
    <w:basedOn w:val="DefaultParagraphFont"/>
    <w:link w:val="BalloonText"/>
    <w:uiPriority w:val="99"/>
    <w:semiHidden/>
    <w:rsid w:val="00D466B6"/>
    <w:rPr>
      <w:rFonts w:ascii="Tahoma" w:eastAsia="Times New Roman" w:hAnsi="Tahoma" w:cs="Tahoma"/>
      <w:sz w:val="16"/>
      <w:szCs w:val="16"/>
    </w:rPr>
  </w:style>
  <w:style w:type="paragraph" w:styleId="NoSpacing">
    <w:name w:val="No Spacing"/>
    <w:uiPriority w:val="99"/>
    <w:qFormat/>
    <w:rsid w:val="00D466B6"/>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D466B6"/>
    <w:pPr>
      <w:ind w:left="720"/>
      <w:contextualSpacing/>
    </w:pPr>
  </w:style>
  <w:style w:type="character" w:styleId="BookTitle">
    <w:name w:val="Book Title"/>
    <w:uiPriority w:val="99"/>
    <w:qFormat/>
    <w:rsid w:val="00D466B6"/>
    <w:rPr>
      <w:b/>
      <w:bCs/>
      <w:smallCaps/>
      <w:spacing w:val="5"/>
    </w:rPr>
  </w:style>
  <w:style w:type="paragraph" w:styleId="Title">
    <w:name w:val="Title"/>
    <w:basedOn w:val="Normal"/>
    <w:next w:val="Normal"/>
    <w:link w:val="TitleChar"/>
    <w:uiPriority w:val="99"/>
    <w:qFormat/>
    <w:rsid w:val="00D466B6"/>
    <w:pPr>
      <w:pBdr>
        <w:bottom w:val="single" w:sz="8" w:space="4" w:color="DDDDDD"/>
      </w:pBdr>
      <w:spacing w:after="300"/>
      <w:contextualSpacing/>
    </w:pPr>
    <w:rPr>
      <w:rFonts w:ascii="Cambria" w:hAnsi="Cambria"/>
      <w:color w:val="000000"/>
      <w:spacing w:val="5"/>
      <w:kern w:val="28"/>
      <w:sz w:val="52"/>
      <w:szCs w:val="52"/>
    </w:rPr>
  </w:style>
  <w:style w:type="character" w:customStyle="1" w:styleId="TitleChar">
    <w:name w:val="Title Char"/>
    <w:basedOn w:val="DefaultParagraphFont"/>
    <w:link w:val="Title"/>
    <w:uiPriority w:val="99"/>
    <w:rsid w:val="00D466B6"/>
    <w:rPr>
      <w:rFonts w:ascii="Cambria" w:eastAsia="Times New Roman" w:hAnsi="Cambria" w:cs="Times New Roman"/>
      <w:color w:val="000000"/>
      <w:spacing w:val="5"/>
      <w:kern w:val="28"/>
      <w:sz w:val="52"/>
      <w:szCs w:val="52"/>
    </w:rPr>
  </w:style>
  <w:style w:type="paragraph" w:customStyle="1" w:styleId="Tableleftbold">
    <w:name w:val="Table left bold"/>
    <w:basedOn w:val="Normal"/>
    <w:uiPriority w:val="99"/>
    <w:rsid w:val="00D466B6"/>
    <w:pPr>
      <w:keepLines/>
      <w:spacing w:before="80" w:after="40"/>
    </w:pPr>
    <w:rPr>
      <w:b/>
      <w:noProof/>
      <w:sz w:val="18"/>
    </w:rPr>
  </w:style>
  <w:style w:type="paragraph" w:customStyle="1" w:styleId="Tablecentered">
    <w:name w:val="Table centered"/>
    <w:basedOn w:val="Normal"/>
    <w:link w:val="TablecenteredChar"/>
    <w:autoRedefine/>
    <w:uiPriority w:val="99"/>
    <w:qFormat/>
    <w:rsid w:val="00E76D52"/>
    <w:pPr>
      <w:keepLines/>
      <w:tabs>
        <w:tab w:val="left" w:pos="6750"/>
      </w:tabs>
      <w:spacing w:before="80" w:after="80"/>
      <w:jc w:val="center"/>
    </w:pPr>
    <w:rPr>
      <w:noProof/>
      <w:sz w:val="18"/>
      <w:szCs w:val="18"/>
    </w:rPr>
  </w:style>
  <w:style w:type="character" w:customStyle="1" w:styleId="TablecenteredChar">
    <w:name w:val="Table centered Char"/>
    <w:basedOn w:val="DefaultParagraphFont"/>
    <w:link w:val="Tablecentered"/>
    <w:uiPriority w:val="99"/>
    <w:rsid w:val="00E76D52"/>
    <w:rPr>
      <w:rFonts w:eastAsia="Times New Roman" w:cs="Times New Roman"/>
      <w:noProof/>
      <w:sz w:val="18"/>
      <w:szCs w:val="18"/>
    </w:rPr>
  </w:style>
  <w:style w:type="paragraph" w:customStyle="1" w:styleId="Tablecenteredbold">
    <w:name w:val="Table centered bold"/>
    <w:basedOn w:val="Tablecentered"/>
    <w:autoRedefine/>
    <w:uiPriority w:val="99"/>
    <w:rsid w:val="00D466B6"/>
    <w:rPr>
      <w:b/>
    </w:rPr>
  </w:style>
  <w:style w:type="paragraph" w:customStyle="1" w:styleId="Heading31">
    <w:name w:val="Heading 3.1"/>
    <w:basedOn w:val="Heading3"/>
    <w:link w:val="Heading31Char"/>
    <w:uiPriority w:val="99"/>
    <w:rsid w:val="00D466B6"/>
    <w:pPr>
      <w:tabs>
        <w:tab w:val="num" w:pos="0"/>
        <w:tab w:val="num" w:pos="2160"/>
      </w:tabs>
      <w:spacing w:before="240" w:line="240" w:lineRule="auto"/>
      <w:ind w:left="2160" w:hanging="180"/>
    </w:pPr>
    <w:rPr>
      <w:rFonts w:cs="Calibri"/>
    </w:rPr>
  </w:style>
  <w:style w:type="character" w:customStyle="1" w:styleId="Heading31Char">
    <w:name w:val="Heading 3.1 Char"/>
    <w:link w:val="Heading31"/>
    <w:uiPriority w:val="99"/>
    <w:locked/>
    <w:rsid w:val="00D466B6"/>
    <w:rPr>
      <w:rFonts w:ascii="Calibri" w:eastAsiaTheme="minorEastAsia" w:hAnsi="Calibri" w:cs="Calibri"/>
      <w:bCs/>
      <w:sz w:val="24"/>
      <w:szCs w:val="24"/>
    </w:rPr>
  </w:style>
  <w:style w:type="paragraph" w:customStyle="1" w:styleId="Usernotes">
    <w:name w:val="User notes"/>
    <w:basedOn w:val="Normal"/>
    <w:next w:val="AnalystText"/>
    <w:link w:val="UsernotesChar"/>
    <w:uiPriority w:val="99"/>
    <w:rsid w:val="00D466B6"/>
    <w:pPr>
      <w:spacing w:after="200" w:line="276" w:lineRule="auto"/>
    </w:pPr>
    <w:rPr>
      <w:rFonts w:ascii="Comic Sans MS" w:hAnsi="Comic Sans MS"/>
      <w:sz w:val="18"/>
      <w:szCs w:val="18"/>
    </w:rPr>
  </w:style>
  <w:style w:type="paragraph" w:customStyle="1" w:styleId="AnalystText">
    <w:name w:val="Analyst Text"/>
    <w:basedOn w:val="Normal"/>
    <w:link w:val="AnalystTextChar"/>
    <w:uiPriority w:val="99"/>
    <w:rsid w:val="00D466B6"/>
    <w:pPr>
      <w:spacing w:after="200" w:line="276" w:lineRule="auto"/>
    </w:pPr>
  </w:style>
  <w:style w:type="character" w:customStyle="1" w:styleId="AnalystTextChar">
    <w:name w:val="Analyst Text Char"/>
    <w:link w:val="AnalystText"/>
    <w:uiPriority w:val="99"/>
    <w:locked/>
    <w:rsid w:val="00D466B6"/>
    <w:rPr>
      <w:rFonts w:eastAsia="Times New Roman" w:cs="Times New Roman"/>
      <w:sz w:val="20"/>
    </w:rPr>
  </w:style>
  <w:style w:type="character" w:customStyle="1" w:styleId="UsernotesChar">
    <w:name w:val="User notes Char"/>
    <w:link w:val="Usernotes"/>
    <w:uiPriority w:val="99"/>
    <w:locked/>
    <w:rsid w:val="00D466B6"/>
    <w:rPr>
      <w:rFonts w:ascii="Comic Sans MS" w:eastAsia="Times New Roman" w:hAnsi="Comic Sans MS" w:cs="Times New Roman"/>
      <w:sz w:val="18"/>
      <w:szCs w:val="18"/>
    </w:rPr>
  </w:style>
  <w:style w:type="paragraph" w:styleId="Caption">
    <w:name w:val="caption"/>
    <w:aliases w:val="Footnotes,Table Caption"/>
    <w:basedOn w:val="Normal"/>
    <w:next w:val="Normal"/>
    <w:link w:val="CaptionChar"/>
    <w:autoRedefine/>
    <w:uiPriority w:val="99"/>
    <w:qFormat/>
    <w:rsid w:val="00D466B6"/>
    <w:pPr>
      <w:keepNext/>
      <w:tabs>
        <w:tab w:val="left" w:pos="1152"/>
      </w:tabs>
      <w:spacing w:after="0"/>
      <w:jc w:val="left"/>
    </w:pPr>
    <w:rPr>
      <w:rFonts w:ascii="Arial" w:hAnsi="Arial"/>
      <w:szCs w:val="20"/>
      <w:vertAlign w:val="superscript"/>
    </w:rPr>
  </w:style>
  <w:style w:type="character" w:customStyle="1" w:styleId="CaptionChar">
    <w:name w:val="Caption Char"/>
    <w:aliases w:val="Footnotes Char,Table Caption Char"/>
    <w:link w:val="Caption"/>
    <w:uiPriority w:val="99"/>
    <w:locked/>
    <w:rsid w:val="00D466B6"/>
    <w:rPr>
      <w:rFonts w:ascii="Arial" w:eastAsia="Times New Roman" w:hAnsi="Arial" w:cs="Times New Roman"/>
      <w:sz w:val="20"/>
      <w:szCs w:val="20"/>
      <w:vertAlign w:val="superscript"/>
    </w:rPr>
  </w:style>
  <w:style w:type="paragraph" w:styleId="List">
    <w:name w:val="List"/>
    <w:basedOn w:val="Normal"/>
    <w:uiPriority w:val="99"/>
    <w:rsid w:val="00D466B6"/>
    <w:pPr>
      <w:ind w:left="360" w:hanging="360"/>
    </w:pPr>
  </w:style>
  <w:style w:type="character" w:customStyle="1" w:styleId="Heading3CharChar">
    <w:name w:val="Heading 3 Char Char"/>
    <w:aliases w:val="Heading 3 Char2 Char Char2,Heading 3 Char Char1 Char Char2,Heading 3 Char2 Char Char Char1 Char2,Heading 3 Char Char1 Char Char Char Char2,Heading 3 Char2 Char Char Char1 Char Char Char2"/>
    <w:uiPriority w:val="99"/>
    <w:rsid w:val="00D466B6"/>
    <w:rPr>
      <w:rFonts w:cs="Times New Roman"/>
      <w:b/>
      <w:sz w:val="32"/>
      <w:lang w:val="en-US" w:eastAsia="en-US" w:bidi="ar-SA"/>
    </w:rPr>
  </w:style>
  <w:style w:type="character" w:customStyle="1" w:styleId="MacroTextChar">
    <w:name w:val="Macro Text Char"/>
    <w:basedOn w:val="DefaultParagraphFont"/>
    <w:link w:val="MacroText"/>
    <w:uiPriority w:val="99"/>
    <w:semiHidden/>
    <w:rsid w:val="00D466B6"/>
    <w:rPr>
      <w:rFonts w:ascii="Arial" w:eastAsia="Times New Roman" w:hAnsi="Arial" w:cs="Times New Roman"/>
      <w:sz w:val="20"/>
      <w:szCs w:val="20"/>
    </w:rPr>
  </w:style>
  <w:style w:type="paragraph" w:styleId="MacroText">
    <w:name w:val="macro"/>
    <w:link w:val="MacroTextChar"/>
    <w:uiPriority w:val="99"/>
    <w:semiHidden/>
    <w:rsid w:val="00D466B6"/>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Arial" w:eastAsia="Times New Roman" w:hAnsi="Arial" w:cs="Times New Roman"/>
      <w:sz w:val="20"/>
      <w:szCs w:val="20"/>
    </w:rPr>
  </w:style>
  <w:style w:type="paragraph" w:styleId="BodyTextIndent2">
    <w:name w:val="Body Text Indent 2"/>
    <w:basedOn w:val="Normal"/>
    <w:link w:val="BodyTextIndent2Char"/>
    <w:uiPriority w:val="99"/>
    <w:rsid w:val="00D466B6"/>
    <w:pPr>
      <w:ind w:left="720"/>
    </w:pPr>
  </w:style>
  <w:style w:type="character" w:customStyle="1" w:styleId="BodyTextIndent2Char">
    <w:name w:val="Body Text Indent 2 Char"/>
    <w:basedOn w:val="DefaultParagraphFont"/>
    <w:link w:val="BodyTextIndent2"/>
    <w:uiPriority w:val="99"/>
    <w:rsid w:val="00D466B6"/>
    <w:rPr>
      <w:rFonts w:eastAsia="Times New Roman" w:cs="Times New Roman"/>
      <w:sz w:val="20"/>
    </w:rPr>
  </w:style>
  <w:style w:type="character" w:styleId="FollowedHyperlink">
    <w:name w:val="FollowedHyperlink"/>
    <w:uiPriority w:val="99"/>
    <w:rsid w:val="00D466B6"/>
    <w:rPr>
      <w:rFonts w:cs="Times New Roman"/>
      <w:color w:val="800080"/>
      <w:u w:val="single"/>
    </w:rPr>
  </w:style>
  <w:style w:type="paragraph" w:customStyle="1" w:styleId="Default">
    <w:name w:val="Default"/>
    <w:rsid w:val="00D466B6"/>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8">
    <w:name w:val="Char Char8"/>
    <w:uiPriority w:val="99"/>
    <w:rsid w:val="00D466B6"/>
    <w:rPr>
      <w:rFonts w:cs="Times New Roman"/>
      <w:sz w:val="24"/>
      <w:lang w:val="en-US" w:eastAsia="en-US" w:bidi="ar-SA"/>
    </w:rPr>
  </w:style>
  <w:style w:type="paragraph" w:styleId="TOC3">
    <w:name w:val="toc 3"/>
    <w:basedOn w:val="Normal"/>
    <w:next w:val="Normal"/>
    <w:autoRedefine/>
    <w:uiPriority w:val="39"/>
    <w:rsid w:val="00D466B6"/>
    <w:pPr>
      <w:spacing w:after="0"/>
      <w:ind w:left="240"/>
    </w:pPr>
    <w:rPr>
      <w:rFonts w:cstheme="minorHAnsi"/>
      <w:szCs w:val="20"/>
    </w:rPr>
  </w:style>
  <w:style w:type="character" w:customStyle="1" w:styleId="CharChar11">
    <w:name w:val="Char Char11"/>
    <w:uiPriority w:val="99"/>
    <w:locked/>
    <w:rsid w:val="00D466B6"/>
    <w:rPr>
      <w:rFonts w:ascii="Cambria" w:hAnsi="Cambria" w:cs="Times New Roman"/>
      <w:b/>
      <w:bCs/>
      <w:sz w:val="28"/>
      <w:szCs w:val="28"/>
      <w:lang w:val="en-US" w:eastAsia="en-US" w:bidi="ar-SA"/>
    </w:rPr>
  </w:style>
  <w:style w:type="character" w:customStyle="1" w:styleId="CharChar10">
    <w:name w:val="Char Char10"/>
    <w:uiPriority w:val="99"/>
    <w:locked/>
    <w:rsid w:val="00D466B6"/>
    <w:rPr>
      <w:rFonts w:ascii="Cambria" w:hAnsi="Cambria" w:cs="Times New Roman"/>
      <w:b/>
      <w:bCs/>
      <w:sz w:val="26"/>
      <w:szCs w:val="26"/>
      <w:lang w:val="en-US" w:eastAsia="en-US" w:bidi="ar-SA"/>
    </w:rPr>
  </w:style>
  <w:style w:type="character" w:customStyle="1" w:styleId="CharChar9">
    <w:name w:val="Char Char9"/>
    <w:uiPriority w:val="99"/>
    <w:locked/>
    <w:rsid w:val="00D466B6"/>
    <w:rPr>
      <w:rFonts w:ascii="Cambria" w:hAnsi="Cambria" w:cs="Times New Roman"/>
      <w:b/>
      <w:bCs/>
      <w:sz w:val="22"/>
      <w:szCs w:val="22"/>
      <w:lang w:val="en-US" w:eastAsia="en-US" w:bidi="ar-SA"/>
    </w:rPr>
  </w:style>
  <w:style w:type="character" w:customStyle="1" w:styleId="CharChar7">
    <w:name w:val="Char Char7"/>
    <w:uiPriority w:val="99"/>
    <w:locked/>
    <w:rsid w:val="00D466B6"/>
    <w:rPr>
      <w:rFonts w:ascii="Cambria" w:hAnsi="Cambria" w:cs="Times New Roman"/>
      <w:sz w:val="22"/>
      <w:szCs w:val="22"/>
      <w:lang w:val="en-US" w:eastAsia="en-US" w:bidi="ar-SA"/>
    </w:rPr>
  </w:style>
  <w:style w:type="character" w:customStyle="1" w:styleId="CharChar1">
    <w:name w:val="Char Char1"/>
    <w:uiPriority w:val="99"/>
    <w:locked/>
    <w:rsid w:val="00D466B6"/>
    <w:rPr>
      <w:rFonts w:ascii="Cambria" w:hAnsi="Cambria" w:cs="Times New Roman"/>
      <w:color w:val="000000"/>
      <w:spacing w:val="5"/>
      <w:kern w:val="28"/>
      <w:sz w:val="52"/>
      <w:szCs w:val="52"/>
      <w:lang w:val="en-US" w:eastAsia="en-US" w:bidi="ar-SA"/>
    </w:rPr>
  </w:style>
  <w:style w:type="paragraph" w:customStyle="1" w:styleId="OptimalLists">
    <w:name w:val="Optimal Lists"/>
    <w:basedOn w:val="Normal"/>
    <w:uiPriority w:val="99"/>
    <w:rsid w:val="00D466B6"/>
    <w:pPr>
      <w:tabs>
        <w:tab w:val="num" w:pos="720"/>
      </w:tabs>
      <w:ind w:left="720" w:hanging="360"/>
    </w:pPr>
  </w:style>
  <w:style w:type="character" w:customStyle="1" w:styleId="bodytext0">
    <w:name w:val="bodytext"/>
    <w:uiPriority w:val="99"/>
    <w:rsid w:val="00D466B6"/>
    <w:rPr>
      <w:rFonts w:cs="Times New Roman"/>
    </w:rPr>
  </w:style>
  <w:style w:type="character" w:customStyle="1" w:styleId="StyleBold">
    <w:name w:val="Style Bold"/>
    <w:uiPriority w:val="99"/>
    <w:rsid w:val="00D466B6"/>
    <w:rPr>
      <w:rFonts w:cs="Times New Roman"/>
      <w:b/>
      <w:bCs/>
      <w:sz w:val="20"/>
    </w:rPr>
  </w:style>
  <w:style w:type="character" w:customStyle="1" w:styleId="DocumentMapChar">
    <w:name w:val="Document Map Char"/>
    <w:basedOn w:val="DefaultParagraphFont"/>
    <w:link w:val="DocumentMap"/>
    <w:uiPriority w:val="99"/>
    <w:semiHidden/>
    <w:rsid w:val="00D466B6"/>
    <w:rPr>
      <w:rFonts w:ascii="Tahoma" w:eastAsia="Times New Roman" w:hAnsi="Tahoma" w:cs="Tahoma"/>
      <w:sz w:val="20"/>
      <w:shd w:val="clear" w:color="auto" w:fill="000080"/>
    </w:rPr>
  </w:style>
  <w:style w:type="paragraph" w:styleId="DocumentMap">
    <w:name w:val="Document Map"/>
    <w:basedOn w:val="Normal"/>
    <w:link w:val="DocumentMapChar"/>
    <w:uiPriority w:val="99"/>
    <w:semiHidden/>
    <w:rsid w:val="00D466B6"/>
    <w:pPr>
      <w:shd w:val="clear" w:color="auto" w:fill="000080"/>
    </w:pPr>
    <w:rPr>
      <w:rFonts w:ascii="Tahoma" w:hAnsi="Tahoma" w:cs="Tahoma"/>
    </w:rPr>
  </w:style>
  <w:style w:type="character" w:styleId="CommentReference">
    <w:name w:val="annotation reference"/>
    <w:uiPriority w:val="99"/>
    <w:rsid w:val="00D466B6"/>
    <w:rPr>
      <w:rFonts w:cs="Times New Roman"/>
      <w:sz w:val="16"/>
      <w:szCs w:val="16"/>
    </w:rPr>
  </w:style>
  <w:style w:type="character" w:customStyle="1" w:styleId="apple-style-span">
    <w:name w:val="apple-style-span"/>
    <w:uiPriority w:val="99"/>
    <w:rsid w:val="00D466B6"/>
    <w:rPr>
      <w:rFonts w:cs="Times New Roman"/>
    </w:rPr>
  </w:style>
  <w:style w:type="paragraph" w:styleId="BodyTextIndent3">
    <w:name w:val="Body Text Indent 3"/>
    <w:basedOn w:val="Normal"/>
    <w:link w:val="BodyTextIndent3Char"/>
    <w:uiPriority w:val="99"/>
    <w:rsid w:val="00D466B6"/>
    <w:pPr>
      <w:spacing w:after="120"/>
      <w:ind w:left="360"/>
    </w:pPr>
    <w:rPr>
      <w:sz w:val="16"/>
      <w:szCs w:val="16"/>
    </w:rPr>
  </w:style>
  <w:style w:type="character" w:customStyle="1" w:styleId="BodyTextIndent3Char">
    <w:name w:val="Body Text Indent 3 Char"/>
    <w:basedOn w:val="DefaultParagraphFont"/>
    <w:link w:val="BodyTextIndent3"/>
    <w:uiPriority w:val="99"/>
    <w:rsid w:val="00D466B6"/>
    <w:rPr>
      <w:rFonts w:eastAsia="Times New Roman" w:cs="Times New Roman"/>
      <w:sz w:val="16"/>
      <w:szCs w:val="16"/>
    </w:rPr>
  </w:style>
  <w:style w:type="paragraph" w:styleId="ListBullet">
    <w:name w:val="List Bullet"/>
    <w:basedOn w:val="Normal"/>
    <w:uiPriority w:val="99"/>
    <w:rsid w:val="00D466B6"/>
    <w:pPr>
      <w:tabs>
        <w:tab w:val="num" w:pos="1080"/>
      </w:tabs>
      <w:ind w:left="360" w:hanging="360"/>
    </w:pPr>
  </w:style>
  <w:style w:type="paragraph" w:customStyle="1" w:styleId="xl25">
    <w:name w:val="xl25"/>
    <w:basedOn w:val="Normal"/>
    <w:uiPriority w:val="99"/>
    <w:rsid w:val="00D466B6"/>
    <w:pPr>
      <w:spacing w:before="100" w:beforeAutospacing="1" w:after="100" w:afterAutospacing="1"/>
    </w:pPr>
    <w:rPr>
      <w:rFonts w:ascii="Arial" w:eastAsia="Arial Unicode MS" w:hAnsi="Arial" w:cs="Arial"/>
    </w:rPr>
  </w:style>
  <w:style w:type="character" w:styleId="HTMLCite">
    <w:name w:val="HTML Cite"/>
    <w:uiPriority w:val="99"/>
    <w:rsid w:val="00D466B6"/>
    <w:rPr>
      <w:rFonts w:cs="Times New Roman"/>
      <w:i/>
      <w:iCs/>
    </w:rPr>
  </w:style>
  <w:style w:type="character" w:customStyle="1" w:styleId="apple-converted-space">
    <w:name w:val="apple-converted-space"/>
    <w:uiPriority w:val="99"/>
    <w:rsid w:val="00D466B6"/>
    <w:rPr>
      <w:rFonts w:cs="Times New Roman"/>
    </w:rPr>
  </w:style>
  <w:style w:type="paragraph" w:styleId="TOC4">
    <w:name w:val="toc 4"/>
    <w:basedOn w:val="Normal"/>
    <w:next w:val="Normal"/>
    <w:autoRedefine/>
    <w:uiPriority w:val="39"/>
    <w:rsid w:val="00D466B6"/>
    <w:pPr>
      <w:spacing w:after="0"/>
      <w:ind w:left="480"/>
    </w:pPr>
    <w:rPr>
      <w:rFonts w:cstheme="minorHAnsi"/>
      <w:szCs w:val="20"/>
    </w:rPr>
  </w:style>
  <w:style w:type="paragraph" w:styleId="TOC5">
    <w:name w:val="toc 5"/>
    <w:basedOn w:val="Normal"/>
    <w:next w:val="Normal"/>
    <w:autoRedefine/>
    <w:uiPriority w:val="39"/>
    <w:rsid w:val="00D466B6"/>
    <w:pPr>
      <w:spacing w:after="0"/>
      <w:ind w:left="720"/>
    </w:pPr>
    <w:rPr>
      <w:rFonts w:cstheme="minorHAnsi"/>
      <w:szCs w:val="20"/>
    </w:rPr>
  </w:style>
  <w:style w:type="paragraph" w:styleId="TOC6">
    <w:name w:val="toc 6"/>
    <w:basedOn w:val="Normal"/>
    <w:next w:val="Normal"/>
    <w:autoRedefine/>
    <w:uiPriority w:val="39"/>
    <w:rsid w:val="00D466B6"/>
    <w:pPr>
      <w:spacing w:after="0"/>
      <w:ind w:left="960"/>
    </w:pPr>
    <w:rPr>
      <w:rFonts w:cstheme="minorHAnsi"/>
      <w:szCs w:val="20"/>
    </w:rPr>
  </w:style>
  <w:style w:type="paragraph" w:styleId="TOC7">
    <w:name w:val="toc 7"/>
    <w:basedOn w:val="Normal"/>
    <w:next w:val="Normal"/>
    <w:autoRedefine/>
    <w:uiPriority w:val="39"/>
    <w:rsid w:val="00D466B6"/>
    <w:pPr>
      <w:spacing w:after="0"/>
      <w:ind w:left="1200"/>
    </w:pPr>
    <w:rPr>
      <w:rFonts w:cstheme="minorHAnsi"/>
      <w:szCs w:val="20"/>
    </w:rPr>
  </w:style>
  <w:style w:type="paragraph" w:styleId="TOC8">
    <w:name w:val="toc 8"/>
    <w:basedOn w:val="Normal"/>
    <w:next w:val="Normal"/>
    <w:autoRedefine/>
    <w:uiPriority w:val="39"/>
    <w:rsid w:val="00D466B6"/>
    <w:pPr>
      <w:spacing w:after="0"/>
      <w:ind w:left="1440"/>
    </w:pPr>
    <w:rPr>
      <w:rFonts w:cstheme="minorHAnsi"/>
      <w:szCs w:val="20"/>
    </w:rPr>
  </w:style>
  <w:style w:type="paragraph" w:styleId="TOC9">
    <w:name w:val="toc 9"/>
    <w:basedOn w:val="Normal"/>
    <w:next w:val="Normal"/>
    <w:autoRedefine/>
    <w:uiPriority w:val="39"/>
    <w:rsid w:val="00D466B6"/>
    <w:pPr>
      <w:spacing w:after="0"/>
      <w:ind w:left="1680"/>
    </w:pPr>
    <w:rPr>
      <w:rFonts w:cstheme="minorHAnsi"/>
      <w:szCs w:val="20"/>
    </w:rPr>
  </w:style>
  <w:style w:type="character" w:customStyle="1" w:styleId="CharChar">
    <w:name w:val="Char Char"/>
    <w:uiPriority w:val="99"/>
    <w:rsid w:val="00D466B6"/>
    <w:rPr>
      <w:rFonts w:cs="Times New Roman"/>
      <w:lang w:val="en-US" w:eastAsia="en-US" w:bidi="ar-SA"/>
    </w:rPr>
  </w:style>
  <w:style w:type="character" w:customStyle="1" w:styleId="CharChar4">
    <w:name w:val="Char Char4"/>
    <w:uiPriority w:val="99"/>
    <w:rsid w:val="00D466B6"/>
    <w:rPr>
      <w:rFonts w:cs="Times New Roman"/>
      <w:lang w:val="en-US" w:eastAsia="en-US" w:bidi="ar-SA"/>
    </w:rPr>
  </w:style>
  <w:style w:type="character" w:customStyle="1" w:styleId="CharChar81">
    <w:name w:val="Char Char81"/>
    <w:uiPriority w:val="99"/>
    <w:rsid w:val="00D466B6"/>
    <w:rPr>
      <w:rFonts w:cs="Times New Roman"/>
      <w:sz w:val="24"/>
      <w:lang w:val="en-US" w:eastAsia="en-US" w:bidi="ar-SA"/>
    </w:rPr>
  </w:style>
  <w:style w:type="character" w:customStyle="1" w:styleId="CharChar111">
    <w:name w:val="Char Char111"/>
    <w:uiPriority w:val="99"/>
    <w:locked/>
    <w:rsid w:val="00D466B6"/>
    <w:rPr>
      <w:rFonts w:ascii="Cambria" w:hAnsi="Cambria" w:cs="Times New Roman"/>
      <w:b/>
      <w:bCs/>
      <w:sz w:val="28"/>
      <w:szCs w:val="28"/>
      <w:lang w:val="en-US" w:eastAsia="en-US" w:bidi="ar-SA"/>
    </w:rPr>
  </w:style>
  <w:style w:type="character" w:customStyle="1" w:styleId="CharChar101">
    <w:name w:val="Char Char101"/>
    <w:uiPriority w:val="99"/>
    <w:locked/>
    <w:rsid w:val="00D466B6"/>
    <w:rPr>
      <w:rFonts w:ascii="Cambria" w:hAnsi="Cambria" w:cs="Times New Roman"/>
      <w:b/>
      <w:bCs/>
      <w:sz w:val="26"/>
      <w:szCs w:val="26"/>
      <w:lang w:val="en-US" w:eastAsia="en-US" w:bidi="ar-SA"/>
    </w:rPr>
  </w:style>
  <w:style w:type="character" w:customStyle="1" w:styleId="CharChar91">
    <w:name w:val="Char Char91"/>
    <w:uiPriority w:val="99"/>
    <w:locked/>
    <w:rsid w:val="00D466B6"/>
    <w:rPr>
      <w:rFonts w:ascii="Cambria" w:hAnsi="Cambria" w:cs="Times New Roman"/>
      <w:b/>
      <w:bCs/>
      <w:sz w:val="22"/>
      <w:szCs w:val="22"/>
      <w:lang w:val="en-US" w:eastAsia="en-US" w:bidi="ar-SA"/>
    </w:rPr>
  </w:style>
  <w:style w:type="character" w:customStyle="1" w:styleId="CharChar71">
    <w:name w:val="Char Char71"/>
    <w:uiPriority w:val="99"/>
    <w:locked/>
    <w:rsid w:val="00D466B6"/>
    <w:rPr>
      <w:rFonts w:ascii="Cambria" w:hAnsi="Cambria" w:cs="Times New Roman"/>
      <w:sz w:val="22"/>
      <w:szCs w:val="22"/>
      <w:lang w:val="en-US" w:eastAsia="en-US" w:bidi="ar-SA"/>
    </w:rPr>
  </w:style>
  <w:style w:type="character" w:customStyle="1" w:styleId="CharChar12">
    <w:name w:val="Char Char12"/>
    <w:uiPriority w:val="99"/>
    <w:locked/>
    <w:rsid w:val="00D466B6"/>
    <w:rPr>
      <w:rFonts w:ascii="Cambria" w:hAnsi="Cambria" w:cs="Times New Roman"/>
      <w:color w:val="000000"/>
      <w:spacing w:val="5"/>
      <w:kern w:val="28"/>
      <w:sz w:val="52"/>
      <w:szCs w:val="52"/>
      <w:lang w:val="en-US" w:eastAsia="en-US" w:bidi="ar-SA"/>
    </w:rPr>
  </w:style>
  <w:style w:type="paragraph" w:styleId="TOCHeading">
    <w:name w:val="TOC Heading"/>
    <w:basedOn w:val="Heading1"/>
    <w:next w:val="Normal"/>
    <w:uiPriority w:val="39"/>
    <w:qFormat/>
    <w:rsid w:val="00D466B6"/>
    <w:pPr>
      <w:keepLines/>
      <w:spacing w:before="480" w:after="0" w:line="276" w:lineRule="auto"/>
      <w:outlineLvl w:val="9"/>
    </w:pPr>
    <w:rPr>
      <w:rFonts w:cs="Times New Roman"/>
      <w:b/>
      <w:color w:val="365F91"/>
      <w:kern w:val="0"/>
      <w:sz w:val="28"/>
      <w:szCs w:val="28"/>
      <w:lang w:eastAsia="ja-JP"/>
    </w:rPr>
  </w:style>
  <w:style w:type="character" w:styleId="Strong">
    <w:name w:val="Strong"/>
    <w:basedOn w:val="DefaultParagraphFont"/>
    <w:uiPriority w:val="22"/>
    <w:rsid w:val="00D466B6"/>
    <w:rPr>
      <w:b/>
      <w:bCs/>
    </w:rPr>
  </w:style>
  <w:style w:type="paragraph" w:customStyle="1" w:styleId="TableText">
    <w:name w:val="Table Text"/>
    <w:basedOn w:val="Normal"/>
    <w:autoRedefine/>
    <w:qFormat/>
    <w:rsid w:val="00D466B6"/>
    <w:pPr>
      <w:spacing w:after="0"/>
      <w:jc w:val="center"/>
    </w:pPr>
    <w:rPr>
      <w:rFonts w:cs="Arial"/>
      <w:noProof/>
      <w:szCs w:val="18"/>
    </w:rPr>
  </w:style>
  <w:style w:type="paragraph" w:customStyle="1" w:styleId="NormalTRM">
    <w:name w:val="Normal TRM"/>
    <w:basedOn w:val="Normal"/>
    <w:link w:val="NormalTRMChar"/>
    <w:rsid w:val="00D466B6"/>
  </w:style>
  <w:style w:type="character" w:customStyle="1" w:styleId="NormalTRMChar">
    <w:name w:val="Normal TRM Char"/>
    <w:basedOn w:val="DefaultParagraphFont"/>
    <w:link w:val="NormalTRM"/>
    <w:rsid w:val="00D466B6"/>
    <w:rPr>
      <w:rFonts w:eastAsia="Times New Roman" w:cs="Times New Roman"/>
      <w:sz w:val="20"/>
    </w:rPr>
  </w:style>
  <w:style w:type="paragraph" w:styleId="EndnoteText">
    <w:name w:val="endnote text"/>
    <w:basedOn w:val="Normal"/>
    <w:link w:val="EndnoteTextChar"/>
    <w:uiPriority w:val="99"/>
    <w:unhideWhenUsed/>
    <w:rsid w:val="00D466B6"/>
    <w:pPr>
      <w:spacing w:after="0"/>
    </w:pPr>
    <w:rPr>
      <w:rFonts w:ascii="Calibri" w:hAnsi="Calibri"/>
      <w:szCs w:val="20"/>
    </w:rPr>
  </w:style>
  <w:style w:type="character" w:customStyle="1" w:styleId="EndnoteTextChar">
    <w:name w:val="Endnote Text Char"/>
    <w:basedOn w:val="DefaultParagraphFont"/>
    <w:link w:val="EndnoteText"/>
    <w:uiPriority w:val="99"/>
    <w:rsid w:val="00D466B6"/>
    <w:rPr>
      <w:rFonts w:ascii="Calibri" w:eastAsia="Times New Roman" w:hAnsi="Calibri" w:cs="Times New Roman"/>
      <w:sz w:val="20"/>
      <w:szCs w:val="20"/>
    </w:rPr>
  </w:style>
  <w:style w:type="paragraph" w:customStyle="1" w:styleId="Footnote">
    <w:name w:val="Footnote"/>
    <w:basedOn w:val="FootnoteText"/>
    <w:link w:val="FootnoteChar"/>
    <w:autoRedefine/>
    <w:qFormat/>
    <w:rsid w:val="00D466B6"/>
    <w:pPr>
      <w:jc w:val="left"/>
    </w:pPr>
    <w:rPr>
      <w:rFonts w:cstheme="minorHAnsi"/>
      <w:szCs w:val="20"/>
    </w:rPr>
  </w:style>
  <w:style w:type="character" w:customStyle="1" w:styleId="FootnoteChar">
    <w:name w:val="Footnote Char"/>
    <w:basedOn w:val="footnoteChar0"/>
    <w:link w:val="Footnote"/>
    <w:rsid w:val="00D466B6"/>
    <w:rPr>
      <w:rFonts w:eastAsia="Times New Roman" w:cstheme="minorHAnsi"/>
      <w:sz w:val="20"/>
      <w:szCs w:val="20"/>
    </w:rPr>
  </w:style>
  <w:style w:type="character" w:customStyle="1" w:styleId="footnoteChar0">
    <w:name w:val="footnote Char"/>
    <w:basedOn w:val="FootnoteTextChar"/>
    <w:link w:val="footnote0"/>
    <w:rsid w:val="00D466B6"/>
    <w:rPr>
      <w:rFonts w:eastAsia="Times New Roman" w:cs="Times New Roman"/>
      <w:sz w:val="18"/>
      <w:szCs w:val="24"/>
    </w:rPr>
  </w:style>
  <w:style w:type="paragraph" w:customStyle="1" w:styleId="footnote0">
    <w:name w:val="footnote"/>
    <w:basedOn w:val="FootnoteText"/>
    <w:link w:val="footnoteChar0"/>
    <w:rsid w:val="00D466B6"/>
    <w:rPr>
      <w:sz w:val="18"/>
      <w:szCs w:val="24"/>
    </w:rPr>
  </w:style>
  <w:style w:type="paragraph" w:styleId="TableofFigures">
    <w:name w:val="table of figures"/>
    <w:basedOn w:val="Normal"/>
    <w:next w:val="Normal"/>
    <w:uiPriority w:val="99"/>
    <w:unhideWhenUsed/>
    <w:rsid w:val="00D466B6"/>
    <w:pPr>
      <w:spacing w:after="0"/>
    </w:pPr>
  </w:style>
  <w:style w:type="table" w:customStyle="1" w:styleId="TableGrid1">
    <w:name w:val="Table Grid1"/>
    <w:basedOn w:val="TableNormal"/>
    <w:next w:val="TableGrid"/>
    <w:rsid w:val="00D46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chnicalTable">
    <w:name w:val="Technical Table"/>
    <w:basedOn w:val="Normal"/>
    <w:link w:val="TechnicalTableChar"/>
    <w:autoRedefine/>
    <w:qFormat/>
    <w:rsid w:val="00D466B6"/>
    <w:pPr>
      <w:spacing w:after="0"/>
      <w:jc w:val="left"/>
    </w:pPr>
    <w:rPr>
      <w:rFonts w:cstheme="minorHAnsi"/>
    </w:rPr>
  </w:style>
  <w:style w:type="character" w:customStyle="1" w:styleId="TechnicalTableChar">
    <w:name w:val="Technical Table Char"/>
    <w:basedOn w:val="DefaultParagraphFont"/>
    <w:link w:val="TechnicalTable"/>
    <w:rsid w:val="00D466B6"/>
    <w:rPr>
      <w:rFonts w:eastAsia="Times New Roman" w:cstheme="minorHAnsi"/>
      <w:sz w:val="20"/>
    </w:rPr>
  </w:style>
  <w:style w:type="paragraph" w:customStyle="1" w:styleId="AlgorithmHeading">
    <w:name w:val="Algorithm Heading"/>
    <w:basedOn w:val="Normal"/>
    <w:link w:val="AlgorithmHeadingChar"/>
    <w:qFormat/>
    <w:rsid w:val="00D466B6"/>
    <w:pPr>
      <w:pBdr>
        <w:top w:val="double" w:sz="4" w:space="1" w:color="auto"/>
        <w:bottom w:val="double" w:sz="4" w:space="1" w:color="auto"/>
      </w:pBdr>
      <w:jc w:val="center"/>
    </w:pPr>
    <w:rPr>
      <w:rFonts w:cstheme="minorHAnsi"/>
      <w:b/>
      <w:szCs w:val="20"/>
    </w:rPr>
  </w:style>
  <w:style w:type="character" w:customStyle="1" w:styleId="AlgorithmHeadingChar">
    <w:name w:val="Algorithm Heading Char"/>
    <w:basedOn w:val="DefaultParagraphFont"/>
    <w:link w:val="AlgorithmHeading"/>
    <w:rsid w:val="00D466B6"/>
    <w:rPr>
      <w:rFonts w:eastAsia="Times New Roman" w:cstheme="minorHAnsi"/>
      <w:b/>
      <w:sz w:val="20"/>
      <w:szCs w:val="20"/>
    </w:rPr>
  </w:style>
  <w:style w:type="paragraph" w:customStyle="1" w:styleId="Captions">
    <w:name w:val="Captions"/>
    <w:basedOn w:val="Title"/>
    <w:link w:val="CaptionsChar"/>
    <w:autoRedefine/>
    <w:qFormat/>
    <w:rsid w:val="00E76D52"/>
    <w:pPr>
      <w:pBdr>
        <w:bottom w:val="none" w:sz="0" w:space="0" w:color="auto"/>
      </w:pBdr>
      <w:spacing w:after="120"/>
      <w:jc w:val="center"/>
    </w:pPr>
    <w:rPr>
      <w:rFonts w:ascii="Calibri" w:hAnsi="Calibri" w:cs="Calibri"/>
      <w:sz w:val="20"/>
      <w:szCs w:val="20"/>
    </w:rPr>
  </w:style>
  <w:style w:type="character" w:customStyle="1" w:styleId="CaptionsChar">
    <w:name w:val="Captions Char"/>
    <w:basedOn w:val="TitleChar"/>
    <w:link w:val="Captions"/>
    <w:rsid w:val="00E76D52"/>
    <w:rPr>
      <w:rFonts w:ascii="Calibri" w:eastAsia="Times New Roman" w:hAnsi="Calibri" w:cs="Calibri"/>
      <w:color w:val="000000"/>
      <w:spacing w:val="5"/>
      <w:kern w:val="28"/>
      <w:sz w:val="20"/>
      <w:szCs w:val="20"/>
    </w:rPr>
  </w:style>
  <w:style w:type="paragraph" w:customStyle="1" w:styleId="FormH2">
    <w:name w:val="Form H2"/>
    <w:basedOn w:val="NormalWeb"/>
    <w:link w:val="FormH2Char"/>
    <w:qFormat/>
    <w:rsid w:val="00D466B6"/>
    <w:pPr>
      <w:ind w:left="1440"/>
    </w:pPr>
    <w:rPr>
      <w:rFonts w:ascii="Calibri" w:hAnsi="Calibri" w:cs="Arial"/>
    </w:rPr>
  </w:style>
  <w:style w:type="paragraph" w:styleId="NormalWeb">
    <w:name w:val="Normal (Web)"/>
    <w:basedOn w:val="Normal"/>
    <w:uiPriority w:val="99"/>
    <w:unhideWhenUsed/>
    <w:rsid w:val="00D466B6"/>
    <w:rPr>
      <w:rFonts w:ascii="Times New Roman" w:hAnsi="Times New Roman"/>
      <w:sz w:val="24"/>
      <w:szCs w:val="24"/>
    </w:rPr>
  </w:style>
  <w:style w:type="character" w:customStyle="1" w:styleId="FormH2Char">
    <w:name w:val="Form H2 Char"/>
    <w:basedOn w:val="Heading2Char"/>
    <w:link w:val="FormH2"/>
    <w:rsid w:val="00D466B6"/>
    <w:rPr>
      <w:rFonts w:ascii="Calibri" w:eastAsia="Times New Roman" w:hAnsi="Calibri" w:cs="Arial"/>
      <w:bCs w:val="0"/>
      <w:iCs w:val="0"/>
      <w:sz w:val="24"/>
      <w:szCs w:val="24"/>
    </w:rPr>
  </w:style>
  <w:style w:type="paragraph" w:customStyle="1" w:styleId="Form">
    <w:name w:val="Form"/>
    <w:basedOn w:val="NormalWeb"/>
    <w:next w:val="Normal"/>
    <w:link w:val="FormChar"/>
    <w:qFormat/>
    <w:rsid w:val="00D466B6"/>
    <w:rPr>
      <w:rFonts w:ascii="Calibri" w:hAnsi="Calibri" w:cs="Arial"/>
    </w:rPr>
  </w:style>
  <w:style w:type="character" w:customStyle="1" w:styleId="FormChar">
    <w:name w:val="Form Char"/>
    <w:basedOn w:val="Heading2Char"/>
    <w:link w:val="Form"/>
    <w:rsid w:val="00D466B6"/>
    <w:rPr>
      <w:rFonts w:ascii="Calibri" w:eastAsia="Times New Roman" w:hAnsi="Calibri" w:cs="Arial"/>
      <w:bCs w:val="0"/>
      <w:iCs w:val="0"/>
      <w:sz w:val="24"/>
      <w:szCs w:val="24"/>
    </w:rPr>
  </w:style>
  <w:style w:type="paragraph" w:customStyle="1" w:styleId="FormH4">
    <w:name w:val="Form H4"/>
    <w:basedOn w:val="FormH2"/>
    <w:link w:val="FormH4Char"/>
    <w:qFormat/>
    <w:rsid w:val="00D466B6"/>
    <w:pPr>
      <w:keepNext/>
      <w:keepLines/>
      <w:spacing w:before="200" w:after="0" w:line="276" w:lineRule="auto"/>
      <w:ind w:left="1800"/>
      <w:jc w:val="left"/>
      <w:outlineLvl w:val="1"/>
    </w:pPr>
    <w:rPr>
      <w:bCs/>
      <w:iCs/>
      <w:sz w:val="28"/>
      <w:szCs w:val="28"/>
    </w:rPr>
  </w:style>
  <w:style w:type="character" w:customStyle="1" w:styleId="FormH4Char">
    <w:name w:val="Form H4 Char"/>
    <w:basedOn w:val="FormH2Char"/>
    <w:link w:val="FormH4"/>
    <w:rsid w:val="00D466B6"/>
    <w:rPr>
      <w:rFonts w:ascii="Calibri" w:eastAsia="Times New Roman" w:hAnsi="Calibri" w:cs="Arial"/>
      <w:bCs/>
      <w:iCs/>
      <w:sz w:val="28"/>
      <w:szCs w:val="28"/>
    </w:rPr>
  </w:style>
  <w:style w:type="paragraph" w:customStyle="1" w:styleId="Normal1">
    <w:name w:val="Normal1"/>
    <w:basedOn w:val="Normal"/>
    <w:uiPriority w:val="99"/>
    <w:rsid w:val="00D466B6"/>
    <w:pPr>
      <w:autoSpaceDE w:val="0"/>
      <w:autoSpaceDN w:val="0"/>
      <w:spacing w:after="0"/>
      <w:jc w:val="left"/>
    </w:pPr>
    <w:rPr>
      <w:rFonts w:ascii="Arial" w:hAnsi="Arial" w:cs="Arial"/>
      <w:sz w:val="24"/>
      <w:szCs w:val="24"/>
    </w:rPr>
  </w:style>
  <w:style w:type="paragraph" w:customStyle="1" w:styleId="whs2">
    <w:name w:val="whs2"/>
    <w:basedOn w:val="Normal"/>
    <w:uiPriority w:val="99"/>
    <w:rsid w:val="00D466B6"/>
    <w:pPr>
      <w:spacing w:after="0"/>
      <w:jc w:val="left"/>
    </w:pPr>
    <w:rPr>
      <w:rFonts w:ascii="Arial" w:hAnsi="Arial" w:cs="Arial"/>
      <w:szCs w:val="20"/>
    </w:rPr>
  </w:style>
  <w:style w:type="paragraph" w:customStyle="1" w:styleId="font5">
    <w:name w:val="font5"/>
    <w:basedOn w:val="Normal"/>
    <w:uiPriority w:val="99"/>
    <w:rsid w:val="00D466B6"/>
    <w:pPr>
      <w:spacing w:before="100" w:beforeAutospacing="1" w:after="100" w:afterAutospacing="1"/>
      <w:jc w:val="left"/>
    </w:pPr>
    <w:rPr>
      <w:rFonts w:ascii="Tahoma" w:hAnsi="Tahoma" w:cs="Tahoma"/>
      <w:b/>
      <w:bCs/>
      <w:color w:val="000000"/>
      <w:sz w:val="18"/>
      <w:szCs w:val="18"/>
    </w:rPr>
  </w:style>
  <w:style w:type="paragraph" w:customStyle="1" w:styleId="font6">
    <w:name w:val="font6"/>
    <w:basedOn w:val="Normal"/>
    <w:uiPriority w:val="99"/>
    <w:rsid w:val="00D466B6"/>
    <w:pPr>
      <w:spacing w:before="100" w:beforeAutospacing="1" w:after="100" w:afterAutospacing="1"/>
      <w:jc w:val="left"/>
    </w:pPr>
    <w:rPr>
      <w:rFonts w:ascii="Tahoma" w:hAnsi="Tahoma" w:cs="Tahoma"/>
      <w:color w:val="000000"/>
      <w:sz w:val="18"/>
      <w:szCs w:val="18"/>
    </w:rPr>
  </w:style>
  <w:style w:type="paragraph" w:customStyle="1" w:styleId="xl65">
    <w:name w:val="xl65"/>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6">
    <w:name w:val="xl66"/>
    <w:basedOn w:val="Normal"/>
    <w:uiPriority w:val="99"/>
    <w:rsid w:val="00D466B6"/>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67">
    <w:name w:val="xl67"/>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8">
    <w:name w:val="xl68"/>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69">
    <w:name w:val="xl69"/>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0">
    <w:name w:val="xl70"/>
    <w:basedOn w:val="Normal"/>
    <w:uiPriority w:val="99"/>
    <w:rsid w:val="00D466B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1">
    <w:name w:val="xl71"/>
    <w:basedOn w:val="Normal"/>
    <w:uiPriority w:val="99"/>
    <w:rsid w:val="00D466B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2">
    <w:name w:val="xl72"/>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3">
    <w:name w:val="xl73"/>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4">
    <w:name w:val="xl74"/>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5">
    <w:name w:val="xl75"/>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6">
    <w:name w:val="xl76"/>
    <w:basedOn w:val="Normal"/>
    <w:uiPriority w:val="99"/>
    <w:rsid w:val="00D466B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77">
    <w:name w:val="xl77"/>
    <w:basedOn w:val="Normal"/>
    <w:uiPriority w:val="99"/>
    <w:rsid w:val="00D466B6"/>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Cs w:val="20"/>
    </w:rPr>
  </w:style>
  <w:style w:type="paragraph" w:customStyle="1" w:styleId="xl78">
    <w:name w:val="xl78"/>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79">
    <w:name w:val="xl79"/>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0">
    <w:name w:val="xl80"/>
    <w:basedOn w:val="Normal"/>
    <w:uiPriority w:val="99"/>
    <w:rsid w:val="00D466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1">
    <w:name w:val="xl81"/>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2">
    <w:name w:val="xl82"/>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3">
    <w:name w:val="xl83"/>
    <w:basedOn w:val="Normal"/>
    <w:uiPriority w:val="99"/>
    <w:rsid w:val="00D466B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0"/>
    </w:rPr>
  </w:style>
  <w:style w:type="paragraph" w:customStyle="1" w:styleId="xl84">
    <w:name w:val="xl84"/>
    <w:basedOn w:val="Normal"/>
    <w:uiPriority w:val="99"/>
    <w:rsid w:val="00D466B6"/>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0"/>
    </w:rPr>
  </w:style>
  <w:style w:type="paragraph" w:customStyle="1" w:styleId="xl85">
    <w:name w:val="xl85"/>
    <w:basedOn w:val="Normal"/>
    <w:uiPriority w:val="99"/>
    <w:rsid w:val="00D466B6"/>
    <w:pPr>
      <w:pBdr>
        <w:top w:val="single" w:sz="8" w:space="0" w:color="auto"/>
        <w:left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6">
    <w:name w:val="xl86"/>
    <w:basedOn w:val="Normal"/>
    <w:uiPriority w:val="99"/>
    <w:rsid w:val="00D466B6"/>
    <w:pPr>
      <w:pBdr>
        <w:top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87">
    <w:name w:val="xl87"/>
    <w:basedOn w:val="Normal"/>
    <w:uiPriority w:val="99"/>
    <w:rsid w:val="00D466B6"/>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b/>
      <w:bCs/>
      <w:sz w:val="24"/>
      <w:szCs w:val="24"/>
    </w:rPr>
  </w:style>
  <w:style w:type="character" w:customStyle="1" w:styleId="st">
    <w:name w:val="st"/>
    <w:basedOn w:val="DefaultParagraphFont"/>
    <w:rsid w:val="00D466B6"/>
  </w:style>
  <w:style w:type="paragraph" w:customStyle="1" w:styleId="TableandFigureCaption">
    <w:name w:val="Table and Figure Caption"/>
    <w:basedOn w:val="Tablecentered"/>
    <w:link w:val="TableandFigureCaptionChar"/>
    <w:autoRedefine/>
    <w:qFormat/>
    <w:rsid w:val="00D466B6"/>
    <w:pPr>
      <w:tabs>
        <w:tab w:val="clear" w:pos="6750"/>
      </w:tabs>
    </w:pPr>
  </w:style>
  <w:style w:type="character" w:customStyle="1" w:styleId="TableandFigureCaptionChar">
    <w:name w:val="Table and Figure Caption Char"/>
    <w:basedOn w:val="TablecenteredChar"/>
    <w:link w:val="TableandFigureCaption"/>
    <w:rsid w:val="00D466B6"/>
    <w:rPr>
      <w:rFonts w:eastAsia="Times New Roman" w:cs="Times New Roman"/>
      <w:noProof/>
      <w:sz w:val="18"/>
      <w:szCs w:val="18"/>
    </w:rPr>
  </w:style>
  <w:style w:type="paragraph" w:customStyle="1" w:styleId="TableHeading">
    <w:name w:val="Table Heading"/>
    <w:basedOn w:val="TableText"/>
    <w:autoRedefine/>
    <w:uiPriority w:val="99"/>
    <w:qFormat/>
    <w:rsid w:val="00D466B6"/>
    <w:rPr>
      <w:rFonts w:ascii="Calibri" w:hAnsi="Calibri" w:cs="Times New Roman"/>
      <w:b/>
      <w:color w:val="FFFFFF" w:themeColor="background1"/>
      <w:szCs w:val="24"/>
    </w:rPr>
  </w:style>
  <w:style w:type="character" w:customStyle="1" w:styleId="StyleFootnoteReferenceBodyCalibriBackground1">
    <w:name w:val="Style Footnote Reference + +Body (Calibri) Background 1"/>
    <w:basedOn w:val="FootnoteReference"/>
    <w:rsid w:val="00D466B6"/>
    <w:rPr>
      <w:rFonts w:asciiTheme="minorHAnsi" w:hAnsiTheme="minorHAnsi" w:cs="Times New Roman"/>
      <w:color w:val="FFFFFF" w:themeColor="background1"/>
      <w:sz w:val="18"/>
      <w:vertAlign w:val="superscript"/>
    </w:rPr>
  </w:style>
  <w:style w:type="paragraph" w:customStyle="1" w:styleId="VersionText">
    <w:name w:val="Version Text"/>
    <w:basedOn w:val="Normal"/>
    <w:link w:val="VersionTextChar"/>
    <w:qFormat/>
    <w:rsid w:val="00D466B6"/>
    <w:pPr>
      <w:spacing w:after="0"/>
    </w:pPr>
    <w:rPr>
      <w:rFonts w:cstheme="minorHAnsi"/>
    </w:rPr>
  </w:style>
  <w:style w:type="character" w:customStyle="1" w:styleId="VersionTextChar">
    <w:name w:val="Version Text Char"/>
    <w:basedOn w:val="DefaultParagraphFont"/>
    <w:link w:val="VersionText"/>
    <w:rsid w:val="00D466B6"/>
    <w:rPr>
      <w:rFonts w:eastAsia="Times New Roman" w:cstheme="minorHAnsi"/>
      <w:sz w:val="20"/>
    </w:rPr>
  </w:style>
  <w:style w:type="paragraph" w:customStyle="1" w:styleId="VersionandDate">
    <w:name w:val="Version and Date"/>
    <w:basedOn w:val="Normal"/>
    <w:link w:val="VersionandDateChar"/>
    <w:qFormat/>
    <w:rsid w:val="00D466B6"/>
    <w:pPr>
      <w:spacing w:after="0"/>
      <w:jc w:val="left"/>
    </w:pPr>
    <w:rPr>
      <w:rFonts w:ascii="Times New Roman" w:hAnsi="Times New Roman"/>
      <w:szCs w:val="20"/>
    </w:rPr>
  </w:style>
  <w:style w:type="character" w:customStyle="1" w:styleId="VersionandDateChar">
    <w:name w:val="Version and Date Char"/>
    <w:basedOn w:val="DefaultParagraphFont"/>
    <w:link w:val="VersionandDate"/>
    <w:rsid w:val="00D466B6"/>
    <w:rPr>
      <w:rFonts w:ascii="Times New Roman" w:eastAsia="Times New Roman" w:hAnsi="Times New Roman" w:cs="Times New Roman"/>
      <w:sz w:val="20"/>
      <w:szCs w:val="20"/>
    </w:rPr>
  </w:style>
  <w:style w:type="character" w:customStyle="1" w:styleId="FootnoteTextChar2">
    <w:name w:val="Footnote Text Char2"/>
    <w:uiPriority w:val="99"/>
    <w:locked/>
    <w:rsid w:val="00D466B6"/>
    <w:rPr>
      <w:sz w:val="18"/>
      <w:lang w:val="en-US" w:eastAsia="en-US" w:bidi="ar-SA"/>
    </w:rPr>
  </w:style>
  <w:style w:type="paragraph" w:customStyle="1" w:styleId="HeaderIL">
    <w:name w:val="Header IL"/>
    <w:basedOn w:val="Header"/>
    <w:link w:val="HeaderILChar"/>
    <w:qFormat/>
    <w:rsid w:val="00D466B6"/>
    <w:pPr>
      <w:pBdr>
        <w:bottom w:val="single" w:sz="4" w:space="0" w:color="auto"/>
      </w:pBdr>
      <w:spacing w:after="0"/>
      <w:jc w:val="left"/>
    </w:pPr>
  </w:style>
  <w:style w:type="character" w:customStyle="1" w:styleId="HeaderILChar">
    <w:name w:val="Header IL Char"/>
    <w:basedOn w:val="HeaderChar"/>
    <w:link w:val="HeaderIL"/>
    <w:rsid w:val="00D466B6"/>
    <w:rPr>
      <w:rFonts w:eastAsia="Times New Roman" w:cs="Times New Roman"/>
      <w:sz w:val="20"/>
    </w:rPr>
  </w:style>
  <w:style w:type="paragraph" w:styleId="Revision">
    <w:name w:val="Revision"/>
    <w:hidden/>
    <w:uiPriority w:val="99"/>
    <w:semiHidden/>
    <w:rsid w:val="00150311"/>
    <w:pPr>
      <w:spacing w:after="0" w:line="240" w:lineRule="auto"/>
    </w:pPr>
    <w:rPr>
      <w:rFonts w:eastAsia="Times New Roman" w:cs="Times New Roman"/>
      <w:sz w:val="20"/>
    </w:rPr>
  </w:style>
  <w:style w:type="table" w:customStyle="1" w:styleId="TableGrid2">
    <w:name w:val="Table Grid2"/>
    <w:basedOn w:val="TableNormal"/>
    <w:next w:val="TableGrid"/>
    <w:uiPriority w:val="59"/>
    <w:rsid w:val="00F3297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243C6"/>
    <w:pPr>
      <w:widowControl/>
      <w:spacing w:after="0"/>
      <w:jc w:val="left"/>
    </w:pPr>
    <w:rPr>
      <w:rFonts w:ascii="Calibri" w:hAnsi="Calibri"/>
      <w:sz w:val="22"/>
      <w:szCs w:val="21"/>
    </w:rPr>
  </w:style>
  <w:style w:type="character" w:customStyle="1" w:styleId="PlainTextChar">
    <w:name w:val="Plain Text Char"/>
    <w:basedOn w:val="DefaultParagraphFont"/>
    <w:link w:val="PlainText"/>
    <w:uiPriority w:val="99"/>
    <w:rsid w:val="007243C6"/>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3098">
      <w:bodyDiv w:val="1"/>
      <w:marLeft w:val="0"/>
      <w:marRight w:val="0"/>
      <w:marTop w:val="0"/>
      <w:marBottom w:val="0"/>
      <w:divBdr>
        <w:top w:val="none" w:sz="0" w:space="0" w:color="auto"/>
        <w:left w:val="none" w:sz="0" w:space="0" w:color="auto"/>
        <w:bottom w:val="none" w:sz="0" w:space="0" w:color="auto"/>
        <w:right w:val="none" w:sz="0" w:space="0" w:color="auto"/>
      </w:divBdr>
    </w:div>
    <w:div w:id="87627094">
      <w:bodyDiv w:val="1"/>
      <w:marLeft w:val="0"/>
      <w:marRight w:val="0"/>
      <w:marTop w:val="0"/>
      <w:marBottom w:val="0"/>
      <w:divBdr>
        <w:top w:val="none" w:sz="0" w:space="0" w:color="auto"/>
        <w:left w:val="none" w:sz="0" w:space="0" w:color="auto"/>
        <w:bottom w:val="none" w:sz="0" w:space="0" w:color="auto"/>
        <w:right w:val="none" w:sz="0" w:space="0" w:color="auto"/>
      </w:divBdr>
    </w:div>
    <w:div w:id="211239303">
      <w:bodyDiv w:val="1"/>
      <w:marLeft w:val="0"/>
      <w:marRight w:val="0"/>
      <w:marTop w:val="0"/>
      <w:marBottom w:val="0"/>
      <w:divBdr>
        <w:top w:val="none" w:sz="0" w:space="0" w:color="auto"/>
        <w:left w:val="none" w:sz="0" w:space="0" w:color="auto"/>
        <w:bottom w:val="none" w:sz="0" w:space="0" w:color="auto"/>
        <w:right w:val="none" w:sz="0" w:space="0" w:color="auto"/>
      </w:divBdr>
    </w:div>
    <w:div w:id="231814610">
      <w:bodyDiv w:val="1"/>
      <w:marLeft w:val="0"/>
      <w:marRight w:val="0"/>
      <w:marTop w:val="0"/>
      <w:marBottom w:val="0"/>
      <w:divBdr>
        <w:top w:val="none" w:sz="0" w:space="0" w:color="auto"/>
        <w:left w:val="none" w:sz="0" w:space="0" w:color="auto"/>
        <w:bottom w:val="none" w:sz="0" w:space="0" w:color="auto"/>
        <w:right w:val="none" w:sz="0" w:space="0" w:color="auto"/>
      </w:divBdr>
    </w:div>
    <w:div w:id="316763068">
      <w:bodyDiv w:val="1"/>
      <w:marLeft w:val="0"/>
      <w:marRight w:val="0"/>
      <w:marTop w:val="0"/>
      <w:marBottom w:val="0"/>
      <w:divBdr>
        <w:top w:val="none" w:sz="0" w:space="0" w:color="auto"/>
        <w:left w:val="none" w:sz="0" w:space="0" w:color="auto"/>
        <w:bottom w:val="none" w:sz="0" w:space="0" w:color="auto"/>
        <w:right w:val="none" w:sz="0" w:space="0" w:color="auto"/>
      </w:divBdr>
    </w:div>
    <w:div w:id="488179162">
      <w:bodyDiv w:val="1"/>
      <w:marLeft w:val="0"/>
      <w:marRight w:val="0"/>
      <w:marTop w:val="0"/>
      <w:marBottom w:val="0"/>
      <w:divBdr>
        <w:top w:val="none" w:sz="0" w:space="0" w:color="auto"/>
        <w:left w:val="none" w:sz="0" w:space="0" w:color="auto"/>
        <w:bottom w:val="none" w:sz="0" w:space="0" w:color="auto"/>
        <w:right w:val="none" w:sz="0" w:space="0" w:color="auto"/>
      </w:divBdr>
    </w:div>
    <w:div w:id="591083500">
      <w:bodyDiv w:val="1"/>
      <w:marLeft w:val="0"/>
      <w:marRight w:val="0"/>
      <w:marTop w:val="0"/>
      <w:marBottom w:val="0"/>
      <w:divBdr>
        <w:top w:val="none" w:sz="0" w:space="0" w:color="auto"/>
        <w:left w:val="none" w:sz="0" w:space="0" w:color="auto"/>
        <w:bottom w:val="none" w:sz="0" w:space="0" w:color="auto"/>
        <w:right w:val="none" w:sz="0" w:space="0" w:color="auto"/>
      </w:divBdr>
    </w:div>
    <w:div w:id="678774297">
      <w:bodyDiv w:val="1"/>
      <w:marLeft w:val="0"/>
      <w:marRight w:val="0"/>
      <w:marTop w:val="0"/>
      <w:marBottom w:val="0"/>
      <w:divBdr>
        <w:top w:val="none" w:sz="0" w:space="0" w:color="auto"/>
        <w:left w:val="none" w:sz="0" w:space="0" w:color="auto"/>
        <w:bottom w:val="none" w:sz="0" w:space="0" w:color="auto"/>
        <w:right w:val="none" w:sz="0" w:space="0" w:color="auto"/>
      </w:divBdr>
    </w:div>
    <w:div w:id="684137782">
      <w:bodyDiv w:val="1"/>
      <w:marLeft w:val="0"/>
      <w:marRight w:val="0"/>
      <w:marTop w:val="0"/>
      <w:marBottom w:val="0"/>
      <w:divBdr>
        <w:top w:val="none" w:sz="0" w:space="0" w:color="auto"/>
        <w:left w:val="none" w:sz="0" w:space="0" w:color="auto"/>
        <w:bottom w:val="none" w:sz="0" w:space="0" w:color="auto"/>
        <w:right w:val="none" w:sz="0" w:space="0" w:color="auto"/>
      </w:divBdr>
    </w:div>
    <w:div w:id="726342298">
      <w:bodyDiv w:val="1"/>
      <w:marLeft w:val="0"/>
      <w:marRight w:val="0"/>
      <w:marTop w:val="0"/>
      <w:marBottom w:val="0"/>
      <w:divBdr>
        <w:top w:val="none" w:sz="0" w:space="0" w:color="auto"/>
        <w:left w:val="none" w:sz="0" w:space="0" w:color="auto"/>
        <w:bottom w:val="none" w:sz="0" w:space="0" w:color="auto"/>
        <w:right w:val="none" w:sz="0" w:space="0" w:color="auto"/>
      </w:divBdr>
    </w:div>
    <w:div w:id="975187210">
      <w:bodyDiv w:val="1"/>
      <w:marLeft w:val="0"/>
      <w:marRight w:val="0"/>
      <w:marTop w:val="0"/>
      <w:marBottom w:val="0"/>
      <w:divBdr>
        <w:top w:val="none" w:sz="0" w:space="0" w:color="auto"/>
        <w:left w:val="none" w:sz="0" w:space="0" w:color="auto"/>
        <w:bottom w:val="none" w:sz="0" w:space="0" w:color="auto"/>
        <w:right w:val="none" w:sz="0" w:space="0" w:color="auto"/>
      </w:divBdr>
    </w:div>
    <w:div w:id="1840195187">
      <w:bodyDiv w:val="1"/>
      <w:marLeft w:val="0"/>
      <w:marRight w:val="0"/>
      <w:marTop w:val="0"/>
      <w:marBottom w:val="0"/>
      <w:divBdr>
        <w:top w:val="none" w:sz="0" w:space="0" w:color="auto"/>
        <w:left w:val="none" w:sz="0" w:space="0" w:color="auto"/>
        <w:bottom w:val="none" w:sz="0" w:space="0" w:color="auto"/>
        <w:right w:val="none" w:sz="0" w:space="0" w:color="auto"/>
      </w:divBdr>
    </w:div>
    <w:div w:id="212102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10" Type="http://schemas.microsoft.com/office/2011/relationships/commentsExtended" Target="commentsExtended.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cc.illinois.gov/docket/files.aspx?no=10-0568&amp;docId=167031" TargetMode="External"/><Relationship Id="rId2" Type="http://schemas.openxmlformats.org/officeDocument/2006/relationships/hyperlink" Target="http://www.icc.illinois.gov/docket/files.aspx?no=10-0570&amp;docId=159809" TargetMode="External"/><Relationship Id="rId1" Type="http://schemas.openxmlformats.org/officeDocument/2006/relationships/hyperlink" Target="http://www.icc.illinois.gov/docket/Documents.aspx?no=12-0528" TargetMode="External"/><Relationship Id="rId5" Type="http://schemas.openxmlformats.org/officeDocument/2006/relationships/hyperlink" Target="http://www.icc.illinois.gov/docket/files.aspx?no=10-0562&amp;docId=167027" TargetMode="External"/><Relationship Id="rId4" Type="http://schemas.openxmlformats.org/officeDocument/2006/relationships/hyperlink" Target="http://www.icc.illinois.gov/docket/files.aspx?no=10-0564&amp;docId=167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E70E4AC-7388-46F8-9C28-1BABD2728B83}">
  <ds:schemaRefs>
    <ds:schemaRef ds:uri="http://schemas.openxmlformats.org/officeDocument/2006/bibliography"/>
  </ds:schemaRefs>
</ds:datastoreItem>
</file>

<file path=customXml/itemProps2.xml><?xml version="1.0" encoding="utf-8"?>
<ds:datastoreItem xmlns:ds="http://schemas.openxmlformats.org/officeDocument/2006/customXml" ds:itemID="{DFC1A5D2-9A6F-4767-B0FD-B337917CA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5558</Words>
  <Characters>31687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Policy Document for the Illinois Statewide Technical Reference Manual Final As of October 25th, 2012</vt:lpstr>
    </vt:vector>
  </TitlesOfParts>
  <Company>Illinois Commerce Commission</Company>
  <LinksUpToDate>false</LinksUpToDate>
  <CharactersWithSpaces>37171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 for the Illinois Statewide Technical Reference Manual Final As of October 25th, 2012</dc:title>
  <dc:creator>Morris, Jennifer</dc:creator>
  <cp:lastModifiedBy>Morris, Jennifer</cp:lastModifiedBy>
  <cp:revision>2</cp:revision>
  <cp:lastPrinted>2017-02-24T16:04:00Z</cp:lastPrinted>
  <dcterms:created xsi:type="dcterms:W3CDTF">2017-03-02T23:06:00Z</dcterms:created>
  <dcterms:modified xsi:type="dcterms:W3CDTF">2017-03-02T23:06:00Z</dcterms:modified>
</cp:coreProperties>
</file>