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D3EC" w14:textId="77777777" w:rsidR="00443561" w:rsidRDefault="00443561">
      <w:pPr>
        <w:pStyle w:val="AlgorithmHeading"/>
        <w:pBdr>
          <w:bottom w:val="double" w:sz="4" w:space="0" w:color="auto"/>
        </w:pBdr>
        <w:jc w:val="both"/>
        <w:rPr>
          <w:rFonts w:asciiTheme="majorHAnsi" w:hAnsiTheme="majorHAnsi"/>
          <w:sz w:val="24"/>
          <w:szCs w:val="24"/>
        </w:rPr>
      </w:pPr>
    </w:p>
    <w:p w14:paraId="2047BECE" w14:textId="77777777" w:rsidR="00623001" w:rsidRPr="00623001" w:rsidRDefault="00623001" w:rsidP="00623001"/>
    <w:p w14:paraId="7B6FB5E8" w14:textId="77777777" w:rsidR="001A0402" w:rsidRPr="004B2377" w:rsidRDefault="001A0402" w:rsidP="001A0402">
      <w:pPr>
        <w:jc w:val="center"/>
        <w:rPr>
          <w:b/>
          <w:sz w:val="48"/>
          <w:szCs w:val="48"/>
        </w:rPr>
      </w:pPr>
    </w:p>
    <w:p w14:paraId="07A273A8"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7E3B9692" w14:textId="77777777" w:rsidR="00443561" w:rsidRDefault="00F4260B">
      <w:pPr>
        <w:tabs>
          <w:tab w:val="center" w:pos="4680"/>
          <w:tab w:val="left" w:pos="8475"/>
        </w:tabs>
        <w:jc w:val="center"/>
        <w:rPr>
          <w:b/>
          <w:sz w:val="48"/>
          <w:szCs w:val="48"/>
        </w:rPr>
      </w:pPr>
      <w:proofErr w:type="gramStart"/>
      <w:r w:rsidRPr="00D552A3">
        <w:rPr>
          <w:b/>
          <w:sz w:val="48"/>
          <w:szCs w:val="48"/>
        </w:rPr>
        <w:t>for</w:t>
      </w:r>
      <w:proofErr w:type="gramEnd"/>
      <w:r w:rsidR="00371370">
        <w:rPr>
          <w:b/>
          <w:sz w:val="48"/>
          <w:szCs w:val="48"/>
        </w:rPr>
        <w:t xml:space="preserve"> </w:t>
      </w:r>
      <w:r w:rsidR="00B1203B">
        <w:rPr>
          <w:b/>
          <w:sz w:val="48"/>
          <w:szCs w:val="48"/>
        </w:rPr>
        <w:t>t</w:t>
      </w:r>
      <w:r w:rsidR="000D2BA4">
        <w:rPr>
          <w:b/>
          <w:sz w:val="48"/>
          <w:szCs w:val="48"/>
        </w:rPr>
        <w:t xml:space="preserve">he </w:t>
      </w:r>
    </w:p>
    <w:p w14:paraId="4F0C5520" w14:textId="77777777" w:rsidR="00443561" w:rsidRDefault="00EA73ED">
      <w:pPr>
        <w:tabs>
          <w:tab w:val="center" w:pos="4680"/>
          <w:tab w:val="left" w:pos="8475"/>
        </w:tabs>
        <w:jc w:val="center"/>
        <w:rPr>
          <w:b/>
          <w:sz w:val="48"/>
          <w:szCs w:val="48"/>
        </w:rPr>
      </w:pPr>
      <w:r w:rsidRPr="00D552A3">
        <w:rPr>
          <w:b/>
          <w:sz w:val="48"/>
          <w:szCs w:val="48"/>
        </w:rPr>
        <w:t>Illinois Statewide</w:t>
      </w:r>
    </w:p>
    <w:p w14:paraId="272A90A8"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26FC4351" w14:textId="77777777" w:rsidR="001A0402" w:rsidRPr="00D552A3" w:rsidRDefault="00EA73ED" w:rsidP="001A0402">
      <w:pPr>
        <w:tabs>
          <w:tab w:val="center" w:pos="4680"/>
          <w:tab w:val="left" w:pos="8475"/>
        </w:tabs>
        <w:jc w:val="center"/>
        <w:rPr>
          <w:b/>
          <w:sz w:val="48"/>
          <w:szCs w:val="48"/>
        </w:rPr>
      </w:pPr>
      <w:proofErr w:type="gramStart"/>
      <w:r w:rsidRPr="00D552A3">
        <w:rPr>
          <w:b/>
          <w:sz w:val="48"/>
          <w:szCs w:val="48"/>
        </w:rPr>
        <w:t>for</w:t>
      </w:r>
      <w:proofErr w:type="gramEnd"/>
      <w:r w:rsidRPr="00D552A3">
        <w:rPr>
          <w:b/>
          <w:sz w:val="48"/>
          <w:szCs w:val="48"/>
        </w:rPr>
        <w:t xml:space="preserve"> Energy Efficiency</w:t>
      </w:r>
    </w:p>
    <w:p w14:paraId="36AF3C70" w14:textId="77777777" w:rsidR="001A0402" w:rsidRPr="00D552A3" w:rsidRDefault="001A0402" w:rsidP="001A0402">
      <w:pPr>
        <w:tabs>
          <w:tab w:val="center" w:pos="4680"/>
          <w:tab w:val="left" w:pos="8475"/>
        </w:tabs>
        <w:jc w:val="center"/>
        <w:rPr>
          <w:b/>
          <w:sz w:val="48"/>
          <w:szCs w:val="48"/>
        </w:rPr>
      </w:pPr>
    </w:p>
    <w:p w14:paraId="7BAE6F7F" w14:textId="77777777" w:rsidR="001A0402" w:rsidRDefault="00A1156C" w:rsidP="001A0402">
      <w:pPr>
        <w:jc w:val="center"/>
        <w:rPr>
          <w:b/>
          <w:sz w:val="48"/>
          <w:szCs w:val="48"/>
        </w:rPr>
      </w:pPr>
      <w:ins w:id="0" w:author="Author">
        <w:r>
          <w:rPr>
            <w:b/>
            <w:sz w:val="48"/>
            <w:szCs w:val="48"/>
          </w:rPr>
          <w:t>Version 2.0</w:t>
        </w:r>
      </w:ins>
    </w:p>
    <w:p w14:paraId="6DF86108" w14:textId="77777777" w:rsidR="0033782D" w:rsidRDefault="0033782D" w:rsidP="001A0402">
      <w:pPr>
        <w:jc w:val="center"/>
        <w:rPr>
          <w:b/>
          <w:sz w:val="48"/>
          <w:szCs w:val="48"/>
        </w:rPr>
      </w:pPr>
    </w:p>
    <w:p w14:paraId="6CAF6085" w14:textId="77777777" w:rsidR="0033782D" w:rsidRPr="00D552A3" w:rsidRDefault="0033782D" w:rsidP="001A0402">
      <w:pPr>
        <w:jc w:val="center"/>
        <w:rPr>
          <w:b/>
          <w:sz w:val="48"/>
          <w:szCs w:val="48"/>
        </w:rPr>
      </w:pPr>
    </w:p>
    <w:p w14:paraId="1F16CED2" w14:textId="5C0D2F62" w:rsidR="00EA73ED" w:rsidRPr="00D552A3" w:rsidRDefault="00D62461" w:rsidP="00D62461">
      <w:pPr>
        <w:jc w:val="center"/>
        <w:rPr>
          <w:b/>
          <w:sz w:val="48"/>
          <w:szCs w:val="48"/>
        </w:rPr>
      </w:pPr>
      <w:r>
        <w:rPr>
          <w:b/>
          <w:sz w:val="48"/>
          <w:szCs w:val="48"/>
        </w:rPr>
        <w:t>Final</w:t>
      </w:r>
    </w:p>
    <w:p w14:paraId="6B0C242A" w14:textId="3238D934" w:rsidR="00336CDF" w:rsidRDefault="001A0402" w:rsidP="00253916">
      <w:pPr>
        <w:jc w:val="center"/>
        <w:rPr>
          <w:ins w:id="1" w:author="Morris, Jennifer" w:date="2017-01-20T14:15:00Z"/>
          <w:b/>
          <w:sz w:val="44"/>
          <w:szCs w:val="44"/>
        </w:rPr>
      </w:pPr>
      <w:r w:rsidRPr="00E70B1C">
        <w:rPr>
          <w:b/>
          <w:sz w:val="44"/>
          <w:szCs w:val="44"/>
        </w:rPr>
        <w:t xml:space="preserve">As of </w:t>
      </w:r>
      <w:commentRangeStart w:id="2"/>
      <w:del w:id="3" w:author="Morris, Jennifer" w:date="2017-01-20T14:15:00Z">
        <w:r w:rsidR="00B2766C" w:rsidDel="00336CDF">
          <w:rPr>
            <w:b/>
            <w:sz w:val="44"/>
            <w:szCs w:val="44"/>
          </w:rPr>
          <w:delText>October</w:delText>
        </w:r>
      </w:del>
      <w:ins w:id="4" w:author="Morris, Jennifer" w:date="2017-05-05T08:23:00Z">
        <w:r w:rsidR="00BA538B">
          <w:rPr>
            <w:b/>
            <w:sz w:val="44"/>
            <w:szCs w:val="44"/>
          </w:rPr>
          <w:t>May</w:t>
        </w:r>
      </w:ins>
      <w:r w:rsidR="008B0D6C" w:rsidRPr="00E70B1C">
        <w:rPr>
          <w:b/>
          <w:sz w:val="44"/>
          <w:szCs w:val="44"/>
        </w:rPr>
        <w:t xml:space="preserve"> </w:t>
      </w:r>
      <w:ins w:id="5" w:author="Morris, Jennifer" w:date="2017-05-05T08:23:00Z">
        <w:r w:rsidR="00BA538B">
          <w:rPr>
            <w:b/>
            <w:sz w:val="44"/>
            <w:szCs w:val="44"/>
          </w:rPr>
          <w:t>5</w:t>
        </w:r>
      </w:ins>
      <w:bookmarkStart w:id="6" w:name="_GoBack"/>
      <w:bookmarkEnd w:id="6"/>
      <w:del w:id="7" w:author="Morris, Jennifer" w:date="2017-04-11T10:35:00Z">
        <w:r w:rsidR="00835E8D" w:rsidDel="000D4FFF">
          <w:rPr>
            <w:b/>
            <w:sz w:val="44"/>
            <w:szCs w:val="44"/>
          </w:rPr>
          <w:delText>2</w:delText>
        </w:r>
      </w:del>
      <w:del w:id="8" w:author="Morris, Jennifer" w:date="2017-01-20T14:16:00Z">
        <w:r w:rsidR="00B672E3" w:rsidDel="00336CDF">
          <w:rPr>
            <w:b/>
            <w:sz w:val="44"/>
            <w:szCs w:val="44"/>
          </w:rPr>
          <w:delText>5</w:delText>
        </w:r>
        <w:r w:rsidR="00716E3E" w:rsidRPr="00E70B1C" w:rsidDel="00D33701">
          <w:rPr>
            <w:b/>
            <w:sz w:val="44"/>
            <w:szCs w:val="44"/>
            <w:vertAlign w:val="superscript"/>
          </w:rPr>
          <w:delText>th</w:delText>
        </w:r>
      </w:del>
      <w:r w:rsidRPr="00E70B1C">
        <w:rPr>
          <w:b/>
          <w:sz w:val="44"/>
          <w:szCs w:val="44"/>
        </w:rPr>
        <w:t>, 201</w:t>
      </w:r>
      <w:ins w:id="9" w:author="Author">
        <w:r w:rsidR="00A1156C">
          <w:rPr>
            <w:b/>
            <w:sz w:val="44"/>
            <w:szCs w:val="44"/>
          </w:rPr>
          <w:t>7</w:t>
        </w:r>
      </w:ins>
      <w:del w:id="10" w:author="Author">
        <w:r w:rsidRPr="00E70B1C" w:rsidDel="00A1156C">
          <w:rPr>
            <w:b/>
            <w:sz w:val="44"/>
            <w:szCs w:val="44"/>
          </w:rPr>
          <w:delText>2</w:delText>
        </w:r>
      </w:del>
      <w:commentRangeEnd w:id="2"/>
      <w:r w:rsidR="00A1156C">
        <w:rPr>
          <w:rStyle w:val="CommentReference"/>
        </w:rPr>
        <w:commentReference w:id="2"/>
      </w:r>
      <w:ins w:id="11" w:author="Morris, Jennifer" w:date="2017-01-20T14:15:00Z">
        <w:r w:rsidR="00336CDF">
          <w:rPr>
            <w:b/>
            <w:sz w:val="44"/>
            <w:szCs w:val="44"/>
          </w:rPr>
          <w:t xml:space="preserve"> </w:t>
        </w:r>
      </w:ins>
    </w:p>
    <w:p w14:paraId="4909158C" w14:textId="4BD46049" w:rsidR="001A0402" w:rsidRPr="00253916" w:rsidRDefault="00336CDF" w:rsidP="00253916">
      <w:pPr>
        <w:jc w:val="center"/>
        <w:rPr>
          <w:b/>
          <w:sz w:val="44"/>
          <w:szCs w:val="44"/>
        </w:rPr>
      </w:pPr>
      <w:ins w:id="12" w:author="Morris, Jennifer" w:date="2017-01-20T14:15:00Z">
        <w:r>
          <w:rPr>
            <w:b/>
            <w:sz w:val="44"/>
            <w:szCs w:val="44"/>
          </w:rPr>
          <w:t>Effective: January 1, 2018</w:t>
        </w:r>
      </w:ins>
    </w:p>
    <w:p w14:paraId="7C8C6BBB"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320DD6E7" w14:textId="77777777" w:rsidR="009A0153" w:rsidRDefault="009A0153" w:rsidP="009A0153">
      <w:pPr>
        <w:pStyle w:val="AlgorithmHeading"/>
        <w:pBdr>
          <w:bottom w:val="double" w:sz="4" w:space="0" w:color="auto"/>
        </w:pBdr>
        <w:jc w:val="both"/>
        <w:rPr>
          <w:rFonts w:asciiTheme="majorHAnsi" w:hAnsiTheme="majorHAnsi"/>
          <w:sz w:val="24"/>
          <w:szCs w:val="24"/>
        </w:rPr>
      </w:pPr>
    </w:p>
    <w:p w14:paraId="57FA1A08"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30C59500"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26F1F0A7" w14:textId="77777777" w:rsidR="00D466B6" w:rsidRPr="00D552A3" w:rsidRDefault="00D466B6" w:rsidP="00B2309B">
      <w:pPr>
        <w:jc w:val="center"/>
        <w:rPr>
          <w:rStyle w:val="BookTitle"/>
          <w:rFonts w:asciiTheme="majorHAnsi" w:hAnsiTheme="majorHAnsi"/>
          <w:sz w:val="24"/>
          <w:szCs w:val="24"/>
        </w:rPr>
      </w:pPr>
      <w:bookmarkStart w:id="13" w:name="TOC"/>
      <w:r w:rsidRPr="00D552A3">
        <w:rPr>
          <w:rStyle w:val="BookTitle"/>
          <w:rFonts w:asciiTheme="majorHAnsi" w:hAnsiTheme="majorHAnsi"/>
          <w:sz w:val="24"/>
          <w:szCs w:val="24"/>
        </w:rPr>
        <w:lastRenderedPageBreak/>
        <w:t>TABLE OF CONTENTS</w:t>
      </w:r>
    </w:p>
    <w:bookmarkEnd w:id="13"/>
    <w:p w14:paraId="66FA5698" w14:textId="77777777" w:rsidR="002F3526" w:rsidRDefault="005418B0">
      <w:pPr>
        <w:pStyle w:val="TOC1"/>
        <w:rPr>
          <w:ins w:id="14" w:author="Morris, Jennifer" w:date="2017-04-11T10:49:00Z"/>
          <w:rFonts w:asciiTheme="minorHAnsi" w:eastAsiaTheme="minorEastAsia" w:hAnsiTheme="minorHAnsi" w:cstheme="minorBidi"/>
          <w:b w:val="0"/>
          <w:bCs w:val="0"/>
          <w:caps w:val="0"/>
          <w:sz w:val="22"/>
        </w:rPr>
      </w:pPr>
      <w:r w:rsidRPr="00D552A3">
        <w:fldChar w:fldCharType="begin"/>
      </w:r>
      <w:r w:rsidR="00D466B6" w:rsidRPr="00D552A3">
        <w:instrText xml:space="preserve"> TOC \o "1-2" \h \z \t "Heading 3,3,Heading 4,4,Heading 5,5,Heading 3.1,4" </w:instrText>
      </w:r>
      <w:r w:rsidRPr="00D552A3">
        <w:fldChar w:fldCharType="separate"/>
      </w:r>
      <w:ins w:id="15" w:author="Morris, Jennifer" w:date="2017-04-11T10:49:00Z">
        <w:r w:rsidR="002F3526" w:rsidRPr="00480F60">
          <w:rPr>
            <w:rStyle w:val="Hyperlink"/>
            <w:rFonts w:eastAsiaTheme="majorEastAsia"/>
          </w:rPr>
          <w:fldChar w:fldCharType="begin"/>
        </w:r>
        <w:r w:rsidR="002F3526" w:rsidRPr="00480F60">
          <w:rPr>
            <w:rStyle w:val="Hyperlink"/>
            <w:rFonts w:eastAsiaTheme="majorEastAsia"/>
          </w:rPr>
          <w:instrText xml:space="preserve"> </w:instrText>
        </w:r>
        <w:r w:rsidR="002F3526">
          <w:instrText>HYPERLINK \l "_Toc479671092"</w:instrText>
        </w:r>
        <w:r w:rsidR="002F3526" w:rsidRPr="00480F60">
          <w:rPr>
            <w:rStyle w:val="Hyperlink"/>
            <w:rFonts w:eastAsiaTheme="majorEastAsia"/>
          </w:rPr>
          <w:instrText xml:space="preserve"> </w:instrText>
        </w:r>
        <w:r w:rsidR="002F3526" w:rsidRPr="00480F60">
          <w:rPr>
            <w:rStyle w:val="Hyperlink"/>
            <w:rFonts w:eastAsiaTheme="majorEastAsia"/>
          </w:rPr>
          <w:fldChar w:fldCharType="separate"/>
        </w:r>
        <w:r w:rsidR="002F3526" w:rsidRPr="00480F60">
          <w:rPr>
            <w:rStyle w:val="Hyperlink"/>
            <w:rFonts w:eastAsiaTheme="majorEastAsia"/>
          </w:rPr>
          <w:t>1</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Purpose of the TRM</w:t>
        </w:r>
        <w:r w:rsidR="002F3526">
          <w:rPr>
            <w:webHidden/>
          </w:rPr>
          <w:tab/>
        </w:r>
        <w:r w:rsidR="002F3526">
          <w:rPr>
            <w:webHidden/>
          </w:rPr>
          <w:fldChar w:fldCharType="begin"/>
        </w:r>
        <w:r w:rsidR="002F3526">
          <w:rPr>
            <w:webHidden/>
          </w:rPr>
          <w:instrText xml:space="preserve"> PAGEREF _Toc479671092 \h </w:instrText>
        </w:r>
      </w:ins>
      <w:r w:rsidR="002F3526">
        <w:rPr>
          <w:webHidden/>
        </w:rPr>
      </w:r>
      <w:r w:rsidR="002F3526">
        <w:rPr>
          <w:webHidden/>
        </w:rPr>
        <w:fldChar w:fldCharType="separate"/>
      </w:r>
      <w:ins w:id="16" w:author="Morris, Jennifer" w:date="2017-04-11T11:07:00Z">
        <w:r w:rsidR="00C01DEA">
          <w:rPr>
            <w:webHidden/>
          </w:rPr>
          <w:t>5</w:t>
        </w:r>
      </w:ins>
      <w:ins w:id="17" w:author="Morris, Jennifer" w:date="2017-04-11T10:49:00Z">
        <w:r w:rsidR="002F3526">
          <w:rPr>
            <w:webHidden/>
          </w:rPr>
          <w:fldChar w:fldCharType="end"/>
        </w:r>
        <w:r w:rsidR="002F3526" w:rsidRPr="00480F60">
          <w:rPr>
            <w:rStyle w:val="Hyperlink"/>
            <w:rFonts w:eastAsiaTheme="majorEastAsia"/>
          </w:rPr>
          <w:fldChar w:fldCharType="end"/>
        </w:r>
      </w:ins>
    </w:p>
    <w:p w14:paraId="2CD8EE45" w14:textId="77777777" w:rsidR="002F3526" w:rsidRDefault="002F3526">
      <w:pPr>
        <w:pStyle w:val="TOC2"/>
        <w:tabs>
          <w:tab w:val="left" w:pos="480"/>
          <w:tab w:val="right" w:leader="dot" w:pos="9350"/>
        </w:tabs>
        <w:rPr>
          <w:ins w:id="18" w:author="Morris, Jennifer" w:date="2017-04-11T10:49:00Z"/>
          <w:rFonts w:eastAsiaTheme="minorEastAsia" w:cstheme="minorBidi"/>
          <w:b w:val="0"/>
          <w:bCs w:val="0"/>
          <w:noProof/>
          <w:sz w:val="22"/>
          <w:szCs w:val="22"/>
        </w:rPr>
      </w:pPr>
      <w:ins w:id="1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"_Toc479671093"</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1.1</w:t>
        </w:r>
        <w:r>
          <w:rPr>
            <w:rFonts w:eastAsiaTheme="minorEastAsia" w:cstheme="minorBidi"/>
            <w:b w:val="0"/>
            <w:bCs w:val="0"/>
            <w:noProof/>
            <w:sz w:val="22"/>
            <w:szCs w:val="22"/>
          </w:rPr>
          <w:tab/>
        </w:r>
        <w:r w:rsidRPr="00480F60">
          <w:rPr>
            <w:rStyle w:val="Hyperlink"/>
            <w:rFonts w:eastAsiaTheme="majorEastAsia"/>
            <w:noProof/>
          </w:rPr>
          <w:t>Objectives and Purpose of the TRM Policy Document</w:t>
        </w:r>
        <w:r>
          <w:rPr>
            <w:noProof/>
            <w:webHidden/>
          </w:rPr>
          <w:tab/>
        </w:r>
        <w:r>
          <w:rPr>
            <w:noProof/>
            <w:webHidden/>
          </w:rPr>
          <w:fldChar w:fldCharType="begin"/>
        </w:r>
        <w:r>
          <w:rPr>
            <w:noProof/>
            <w:webHidden/>
          </w:rPr>
          <w:instrText xml:space="preserve"> PAGEREF _Toc479671093 \h </w:instrText>
        </w:r>
      </w:ins>
      <w:r>
        <w:rPr>
          <w:noProof/>
          <w:webHidden/>
        </w:rPr>
      </w:r>
      <w:r>
        <w:rPr>
          <w:noProof/>
          <w:webHidden/>
        </w:rPr>
        <w:fldChar w:fldCharType="separate"/>
      </w:r>
      <w:ins w:id="20" w:author="Morris, Jennifer" w:date="2017-04-11T11:07:00Z">
        <w:r w:rsidR="00C01DEA">
          <w:rPr>
            <w:noProof/>
            <w:webHidden/>
          </w:rPr>
          <w:t>5</w:t>
        </w:r>
      </w:ins>
      <w:ins w:id="21" w:author="Morris, Jennifer" w:date="2017-04-11T10:49:00Z">
        <w:r>
          <w:rPr>
            <w:noProof/>
            <w:webHidden/>
          </w:rPr>
          <w:fldChar w:fldCharType="end"/>
        </w:r>
        <w:r w:rsidRPr="00480F60">
          <w:rPr>
            <w:rStyle w:val="Hyperlink"/>
            <w:rFonts w:eastAsiaTheme="majorEastAsia"/>
            <w:noProof/>
          </w:rPr>
          <w:fldChar w:fldCharType="end"/>
        </w:r>
      </w:ins>
    </w:p>
    <w:p w14:paraId="193999DF" w14:textId="77777777" w:rsidR="002F3526" w:rsidRDefault="002F3526">
      <w:pPr>
        <w:pStyle w:val="TOC2"/>
        <w:tabs>
          <w:tab w:val="left" w:pos="480"/>
          <w:tab w:val="right" w:leader="dot" w:pos="9350"/>
        </w:tabs>
        <w:rPr>
          <w:ins w:id="22" w:author="Morris, Jennifer" w:date="2017-04-11T10:49:00Z"/>
          <w:rFonts w:eastAsiaTheme="minorEastAsia" w:cstheme="minorBidi"/>
          <w:b w:val="0"/>
          <w:bCs w:val="0"/>
          <w:noProof/>
          <w:sz w:val="22"/>
          <w:szCs w:val="22"/>
        </w:rPr>
      </w:pPr>
      <w:ins w:id="2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"_Toc479671094"</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1.2</w:t>
        </w:r>
        <w:r>
          <w:rPr>
            <w:rFonts w:eastAsiaTheme="minorEastAsia" w:cstheme="minorBidi"/>
            <w:b w:val="0"/>
            <w:bCs w:val="0"/>
            <w:noProof/>
            <w:sz w:val="22"/>
            <w:szCs w:val="22"/>
          </w:rPr>
          <w:tab/>
        </w:r>
        <w:r w:rsidRPr="00480F60">
          <w:rPr>
            <w:rStyle w:val="Hyperlink"/>
            <w:rFonts w:eastAsiaTheme="majorEastAsia"/>
            <w:noProof/>
          </w:rPr>
          <w:t>Changes Incorporated in TRM Policy Document V2.0</w:t>
        </w:r>
        <w:r>
          <w:rPr>
            <w:noProof/>
            <w:webHidden/>
          </w:rPr>
          <w:tab/>
        </w:r>
        <w:r>
          <w:rPr>
            <w:noProof/>
            <w:webHidden/>
          </w:rPr>
          <w:fldChar w:fldCharType="begin"/>
        </w:r>
        <w:r>
          <w:rPr>
            <w:noProof/>
            <w:webHidden/>
          </w:rPr>
          <w:instrText xml:space="preserve"> PAGEREF _Toc479671094 \h </w:instrText>
        </w:r>
      </w:ins>
      <w:r>
        <w:rPr>
          <w:noProof/>
          <w:webHidden/>
        </w:rPr>
      </w:r>
      <w:r>
        <w:rPr>
          <w:noProof/>
          <w:webHidden/>
        </w:rPr>
        <w:fldChar w:fldCharType="separate"/>
      </w:r>
      <w:ins w:id="24" w:author="Morris, Jennifer" w:date="2017-04-11T11:07:00Z">
        <w:r w:rsidR="00C01DEA">
          <w:rPr>
            <w:noProof/>
            <w:webHidden/>
          </w:rPr>
          <w:t>6</w:t>
        </w:r>
      </w:ins>
      <w:ins w:id="25" w:author="Morris, Jennifer" w:date="2017-04-11T10:49:00Z">
        <w:r>
          <w:rPr>
            <w:noProof/>
            <w:webHidden/>
          </w:rPr>
          <w:fldChar w:fldCharType="end"/>
        </w:r>
        <w:r w:rsidRPr="00480F60">
          <w:rPr>
            <w:rStyle w:val="Hyperlink"/>
            <w:rFonts w:eastAsiaTheme="majorEastAsia"/>
            <w:noProof/>
          </w:rPr>
          <w:fldChar w:fldCharType="end"/>
        </w:r>
      </w:ins>
    </w:p>
    <w:p w14:paraId="51D0BA74" w14:textId="77777777" w:rsidR="002F3526" w:rsidRDefault="002F3526">
      <w:pPr>
        <w:pStyle w:val="TOC1"/>
        <w:rPr>
          <w:ins w:id="26" w:author="Morris, Jennifer" w:date="2017-04-11T10:49:00Z"/>
          <w:rFonts w:asciiTheme="minorHAnsi" w:eastAsiaTheme="minorEastAsia" w:hAnsiTheme="minorHAnsi" w:cstheme="minorBidi"/>
          <w:b w:val="0"/>
          <w:bCs w:val="0"/>
          <w:caps w:val="0"/>
          <w:sz w:val="22"/>
        </w:rPr>
      </w:pPr>
      <w:ins w:id="27"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"_Toc479671095"</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2</w:t>
        </w:r>
        <w:r>
          <w:rPr>
            <w:rFonts w:asciiTheme="minorHAnsi" w:eastAsiaTheme="minorEastAsia" w:hAnsiTheme="minorHAnsi" w:cstheme="minorBidi"/>
            <w:b w:val="0"/>
            <w:bCs w:val="0"/>
            <w:caps w:val="0"/>
            <w:sz w:val="22"/>
          </w:rPr>
          <w:tab/>
        </w:r>
        <w:r w:rsidRPr="00480F60">
          <w:rPr>
            <w:rStyle w:val="Hyperlink"/>
            <w:rFonts w:eastAsiaTheme="majorEastAsia"/>
          </w:rPr>
          <w:t>TRM Update Process</w:t>
        </w:r>
        <w:r>
          <w:rPr>
            <w:webHidden/>
          </w:rPr>
          <w:tab/>
        </w:r>
        <w:r>
          <w:rPr>
            <w:webHidden/>
          </w:rPr>
          <w:fldChar w:fldCharType="begin"/>
        </w:r>
        <w:r>
          <w:rPr>
            <w:webHidden/>
          </w:rPr>
          <w:instrText xml:space="preserve"> PAGEREF _Toc479671095 \h </w:instrText>
        </w:r>
      </w:ins>
      <w:r>
        <w:rPr>
          <w:webHidden/>
        </w:rPr>
      </w:r>
      <w:r>
        <w:rPr>
          <w:webHidden/>
        </w:rPr>
        <w:fldChar w:fldCharType="separate"/>
      </w:r>
      <w:ins w:id="28" w:author="Morris, Jennifer" w:date="2017-04-11T11:07:00Z">
        <w:r w:rsidR="00C01DEA">
          <w:rPr>
            <w:webHidden/>
          </w:rPr>
          <w:t>6</w:t>
        </w:r>
      </w:ins>
      <w:ins w:id="29" w:author="Morris, Jennifer" w:date="2017-04-11T10:49:00Z">
        <w:r>
          <w:rPr>
            <w:webHidden/>
          </w:rPr>
          <w:fldChar w:fldCharType="end"/>
        </w:r>
        <w:r w:rsidRPr="00480F60">
          <w:rPr>
            <w:rStyle w:val="Hyperlink"/>
            <w:rFonts w:eastAsiaTheme="majorEastAsia"/>
          </w:rPr>
          <w:fldChar w:fldCharType="end"/>
        </w:r>
      </w:ins>
    </w:p>
    <w:p w14:paraId="4F8DE80E" w14:textId="77777777" w:rsidR="002F3526" w:rsidRDefault="002F3526">
      <w:pPr>
        <w:pStyle w:val="TOC2"/>
        <w:tabs>
          <w:tab w:val="left" w:pos="480"/>
          <w:tab w:val="right" w:leader="dot" w:pos="9350"/>
        </w:tabs>
        <w:rPr>
          <w:ins w:id="30" w:author="Morris, Jennifer" w:date="2017-04-11T10:49:00Z"/>
          <w:rFonts w:eastAsiaTheme="minorEastAsia" w:cstheme="minorBidi"/>
          <w:b w:val="0"/>
          <w:bCs w:val="0"/>
          <w:noProof/>
          <w:sz w:val="22"/>
          <w:szCs w:val="22"/>
        </w:rPr>
      </w:pPr>
      <w:ins w:id="3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"_Toc479671096"</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2.1</w:t>
        </w:r>
        <w:r>
          <w:rPr>
            <w:rFonts w:eastAsiaTheme="minorEastAsia" w:cstheme="minorBidi"/>
            <w:b w:val="0"/>
            <w:bCs w:val="0"/>
            <w:noProof/>
            <w:sz w:val="22"/>
            <w:szCs w:val="22"/>
          </w:rPr>
          <w:tab/>
        </w:r>
        <w:r w:rsidRPr="00480F60">
          <w:rPr>
            <w:rStyle w:val="Hyperlink"/>
            <w:rFonts w:eastAsiaTheme="majorEastAsia"/>
            <w:noProof/>
          </w:rPr>
          <w:t>Stakeholder Roles and Responsibilities</w:t>
        </w:r>
        <w:r>
          <w:rPr>
            <w:noProof/>
            <w:webHidden/>
          </w:rPr>
          <w:tab/>
        </w:r>
        <w:r>
          <w:rPr>
            <w:noProof/>
            <w:webHidden/>
          </w:rPr>
          <w:fldChar w:fldCharType="begin"/>
        </w:r>
        <w:r>
          <w:rPr>
            <w:noProof/>
            <w:webHidden/>
          </w:rPr>
          <w:instrText xml:space="preserve"> PAGEREF _Toc479671096 \h </w:instrText>
        </w:r>
      </w:ins>
      <w:r>
        <w:rPr>
          <w:noProof/>
          <w:webHidden/>
        </w:rPr>
      </w:r>
      <w:r>
        <w:rPr>
          <w:noProof/>
          <w:webHidden/>
        </w:rPr>
        <w:fldChar w:fldCharType="separate"/>
      </w:r>
      <w:ins w:id="32" w:author="Morris, Jennifer" w:date="2017-04-11T11:07:00Z">
        <w:r w:rsidR="00C01DEA">
          <w:rPr>
            <w:noProof/>
            <w:webHidden/>
          </w:rPr>
          <w:t>6</w:t>
        </w:r>
      </w:ins>
      <w:ins w:id="33" w:author="Morris, Jennifer" w:date="2017-04-11T10:49:00Z">
        <w:r>
          <w:rPr>
            <w:noProof/>
            <w:webHidden/>
          </w:rPr>
          <w:fldChar w:fldCharType="end"/>
        </w:r>
        <w:r w:rsidRPr="00480F60">
          <w:rPr>
            <w:rStyle w:val="Hyperlink"/>
            <w:rFonts w:eastAsiaTheme="majorEastAsia"/>
            <w:noProof/>
          </w:rPr>
          <w:fldChar w:fldCharType="end"/>
        </w:r>
      </w:ins>
    </w:p>
    <w:p w14:paraId="120C3ADA" w14:textId="77777777" w:rsidR="002F3526" w:rsidRDefault="002F3526">
      <w:pPr>
        <w:pStyle w:val="TOC2"/>
        <w:tabs>
          <w:tab w:val="left" w:pos="480"/>
          <w:tab w:val="right" w:leader="dot" w:pos="9350"/>
        </w:tabs>
        <w:rPr>
          <w:ins w:id="34" w:author="Morris, Jennifer" w:date="2017-04-11T10:49:00Z"/>
          <w:rFonts w:eastAsiaTheme="minorEastAsia" w:cstheme="minorBidi"/>
          <w:b w:val="0"/>
          <w:bCs w:val="0"/>
          <w:noProof/>
          <w:sz w:val="22"/>
          <w:szCs w:val="22"/>
        </w:rPr>
      </w:pPr>
      <w:ins w:id="35"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"_Toc479671097"</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2.2</w:t>
        </w:r>
        <w:r>
          <w:rPr>
            <w:rFonts w:eastAsiaTheme="minorEastAsia" w:cstheme="minorBidi"/>
            <w:b w:val="0"/>
            <w:bCs w:val="0"/>
            <w:noProof/>
            <w:sz w:val="22"/>
            <w:szCs w:val="22"/>
          </w:rPr>
          <w:tab/>
        </w:r>
        <w:r w:rsidRPr="00480F60">
          <w:rPr>
            <w:rStyle w:val="Hyperlink"/>
            <w:rFonts w:eastAsiaTheme="majorEastAsia"/>
            <w:noProof/>
          </w:rPr>
          <w:t>The Regulatory Schedule for Energy Efficiency Programs</w:t>
        </w:r>
        <w:r>
          <w:rPr>
            <w:noProof/>
            <w:webHidden/>
          </w:rPr>
          <w:tab/>
        </w:r>
        <w:r>
          <w:rPr>
            <w:noProof/>
            <w:webHidden/>
          </w:rPr>
          <w:fldChar w:fldCharType="begin"/>
        </w:r>
        <w:r>
          <w:rPr>
            <w:noProof/>
            <w:webHidden/>
          </w:rPr>
          <w:instrText xml:space="preserve"> PAGEREF _Toc479671097 \h </w:instrText>
        </w:r>
      </w:ins>
      <w:r>
        <w:rPr>
          <w:noProof/>
          <w:webHidden/>
        </w:rPr>
      </w:r>
      <w:r>
        <w:rPr>
          <w:noProof/>
          <w:webHidden/>
        </w:rPr>
        <w:fldChar w:fldCharType="separate"/>
      </w:r>
      <w:ins w:id="36" w:author="Morris, Jennifer" w:date="2017-04-11T11:07:00Z">
        <w:r w:rsidR="00C01DEA">
          <w:rPr>
            <w:noProof/>
            <w:webHidden/>
          </w:rPr>
          <w:t>8</w:t>
        </w:r>
      </w:ins>
      <w:ins w:id="37" w:author="Morris, Jennifer" w:date="2017-04-11T10:49:00Z">
        <w:r>
          <w:rPr>
            <w:noProof/>
            <w:webHidden/>
          </w:rPr>
          <w:fldChar w:fldCharType="end"/>
        </w:r>
        <w:r w:rsidRPr="00480F60">
          <w:rPr>
            <w:rStyle w:val="Hyperlink"/>
            <w:rFonts w:eastAsiaTheme="majorEastAsia"/>
            <w:noProof/>
          </w:rPr>
          <w:fldChar w:fldCharType="end"/>
        </w:r>
      </w:ins>
    </w:p>
    <w:p w14:paraId="7A3A87E5" w14:textId="77777777" w:rsidR="002F3526" w:rsidRDefault="002F3526">
      <w:pPr>
        <w:pStyle w:val="TOC2"/>
        <w:tabs>
          <w:tab w:val="left" w:pos="480"/>
          <w:tab w:val="right" w:leader="dot" w:pos="9350"/>
        </w:tabs>
        <w:rPr>
          <w:ins w:id="38" w:author="Morris, Jennifer" w:date="2017-04-11T10:49:00Z"/>
          <w:rFonts w:eastAsiaTheme="minorEastAsia" w:cstheme="minorBidi"/>
          <w:b w:val="0"/>
          <w:bCs w:val="0"/>
          <w:noProof/>
          <w:sz w:val="22"/>
          <w:szCs w:val="22"/>
        </w:rPr>
      </w:pPr>
      <w:ins w:id="3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"_Toc479671098"</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2.3</w:t>
        </w:r>
        <w:r>
          <w:rPr>
            <w:rFonts w:eastAsiaTheme="minorEastAsia" w:cstheme="minorBidi"/>
            <w:b w:val="0"/>
            <w:bCs w:val="0"/>
            <w:noProof/>
            <w:sz w:val="22"/>
            <w:szCs w:val="22"/>
          </w:rPr>
          <w:tab/>
        </w:r>
        <w:r w:rsidRPr="00480F60">
          <w:rPr>
            <w:rStyle w:val="Hyperlink"/>
            <w:rFonts w:eastAsiaTheme="majorEastAsia"/>
            <w:noProof/>
          </w:rPr>
          <w:t>Update Timeline and Process</w:t>
        </w:r>
        <w:r>
          <w:rPr>
            <w:noProof/>
            <w:webHidden/>
          </w:rPr>
          <w:tab/>
        </w:r>
        <w:r>
          <w:rPr>
            <w:noProof/>
            <w:webHidden/>
          </w:rPr>
          <w:fldChar w:fldCharType="begin"/>
        </w:r>
        <w:r>
          <w:rPr>
            <w:noProof/>
            <w:webHidden/>
          </w:rPr>
          <w:instrText xml:space="preserve"> PAGEREF _Toc479671098 \h </w:instrText>
        </w:r>
      </w:ins>
      <w:r>
        <w:rPr>
          <w:noProof/>
          <w:webHidden/>
        </w:rPr>
      </w:r>
      <w:r>
        <w:rPr>
          <w:noProof/>
          <w:webHidden/>
        </w:rPr>
        <w:fldChar w:fldCharType="separate"/>
      </w:r>
      <w:ins w:id="40" w:author="Morris, Jennifer" w:date="2017-04-11T11:07:00Z">
        <w:r w:rsidR="00C01DEA">
          <w:rPr>
            <w:noProof/>
            <w:webHidden/>
          </w:rPr>
          <w:t>9</w:t>
        </w:r>
      </w:ins>
      <w:ins w:id="41" w:author="Morris, Jennifer" w:date="2017-04-11T10:49:00Z">
        <w:r>
          <w:rPr>
            <w:noProof/>
            <w:webHidden/>
          </w:rPr>
          <w:fldChar w:fldCharType="end"/>
        </w:r>
        <w:r w:rsidRPr="00480F60">
          <w:rPr>
            <w:rStyle w:val="Hyperlink"/>
            <w:rFonts w:eastAsiaTheme="majorEastAsia"/>
            <w:noProof/>
          </w:rPr>
          <w:fldChar w:fldCharType="end"/>
        </w:r>
      </w:ins>
    </w:p>
    <w:p w14:paraId="327C6011" w14:textId="77777777" w:rsidR="002F3526" w:rsidRDefault="002F3526">
      <w:pPr>
        <w:pStyle w:val="TOC2"/>
        <w:tabs>
          <w:tab w:val="left" w:pos="480"/>
          <w:tab w:val="right" w:leader="dot" w:pos="9350"/>
        </w:tabs>
        <w:rPr>
          <w:ins w:id="42" w:author="Morris, Jennifer" w:date="2017-04-11T10:49:00Z"/>
          <w:rFonts w:eastAsiaTheme="minorEastAsia" w:cstheme="minorBidi"/>
          <w:b w:val="0"/>
          <w:bCs w:val="0"/>
          <w:noProof/>
          <w:sz w:val="22"/>
          <w:szCs w:val="22"/>
        </w:rPr>
      </w:pPr>
      <w:ins w:id="4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"_Toc479671099"</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2.4</w:t>
        </w:r>
        <w:r>
          <w:rPr>
            <w:rFonts w:eastAsiaTheme="minorEastAsia" w:cstheme="minorBidi"/>
            <w:b w:val="0"/>
            <w:bCs w:val="0"/>
            <w:noProof/>
            <w:sz w:val="22"/>
            <w:szCs w:val="22"/>
          </w:rPr>
          <w:tab/>
        </w:r>
        <w:r w:rsidRPr="00480F60">
          <w:rPr>
            <w:rStyle w:val="Hyperlink"/>
            <w:rFonts w:eastAsiaTheme="majorEastAsia"/>
            <w:noProof/>
          </w:rPr>
          <w:t>SAG Consensus on TRM Development and Updates</w:t>
        </w:r>
        <w:r>
          <w:rPr>
            <w:noProof/>
            <w:webHidden/>
          </w:rPr>
          <w:tab/>
        </w:r>
        <w:r>
          <w:rPr>
            <w:noProof/>
            <w:webHidden/>
          </w:rPr>
          <w:fldChar w:fldCharType="begin"/>
        </w:r>
        <w:r>
          <w:rPr>
            <w:noProof/>
            <w:webHidden/>
          </w:rPr>
          <w:instrText xml:space="preserve"> PAGEREF _Toc479671099 \h </w:instrText>
        </w:r>
      </w:ins>
      <w:r>
        <w:rPr>
          <w:noProof/>
          <w:webHidden/>
        </w:rPr>
      </w:r>
      <w:r>
        <w:rPr>
          <w:noProof/>
          <w:webHidden/>
        </w:rPr>
        <w:fldChar w:fldCharType="separate"/>
      </w:r>
      <w:ins w:id="44" w:author="Morris, Jennifer" w:date="2017-04-11T11:07:00Z">
        <w:r w:rsidR="00C01DEA">
          <w:rPr>
            <w:noProof/>
            <w:webHidden/>
          </w:rPr>
          <w:t>10</w:t>
        </w:r>
      </w:ins>
      <w:ins w:id="45" w:author="Morris, Jennifer" w:date="2017-04-11T10:49:00Z">
        <w:r>
          <w:rPr>
            <w:noProof/>
            <w:webHidden/>
          </w:rPr>
          <w:fldChar w:fldCharType="end"/>
        </w:r>
        <w:r w:rsidRPr="00480F60">
          <w:rPr>
            <w:rStyle w:val="Hyperlink"/>
            <w:rFonts w:eastAsiaTheme="majorEastAsia"/>
            <w:noProof/>
          </w:rPr>
          <w:fldChar w:fldCharType="end"/>
        </w:r>
      </w:ins>
    </w:p>
    <w:p w14:paraId="687E3A06" w14:textId="77777777" w:rsidR="002F3526" w:rsidRDefault="002F3526">
      <w:pPr>
        <w:pStyle w:val="TOC1"/>
        <w:rPr>
          <w:ins w:id="46" w:author="Morris, Jennifer" w:date="2017-04-11T10:49:00Z"/>
          <w:rFonts w:asciiTheme="minorHAnsi" w:eastAsiaTheme="minorEastAsia" w:hAnsiTheme="minorHAnsi" w:cstheme="minorBidi"/>
          <w:b w:val="0"/>
          <w:bCs w:val="0"/>
          <w:caps w:val="0"/>
          <w:sz w:val="22"/>
        </w:rPr>
      </w:pPr>
      <w:ins w:id="47"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"_Toc479671100"</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3</w:t>
        </w:r>
        <w:r>
          <w:rPr>
            <w:rFonts w:asciiTheme="minorHAnsi" w:eastAsiaTheme="minorEastAsia" w:hAnsiTheme="minorHAnsi" w:cstheme="minorBidi"/>
            <w:b w:val="0"/>
            <w:bCs w:val="0"/>
            <w:caps w:val="0"/>
            <w:sz w:val="22"/>
          </w:rPr>
          <w:tab/>
        </w:r>
        <w:r w:rsidRPr="00480F60">
          <w:rPr>
            <w:rStyle w:val="Hyperlink"/>
            <w:rFonts w:eastAsiaTheme="majorEastAsia"/>
          </w:rPr>
          <w:t>Applying the TRM</w:t>
        </w:r>
        <w:r>
          <w:rPr>
            <w:webHidden/>
          </w:rPr>
          <w:tab/>
        </w:r>
        <w:r>
          <w:rPr>
            <w:webHidden/>
          </w:rPr>
          <w:fldChar w:fldCharType="begin"/>
        </w:r>
        <w:r>
          <w:rPr>
            <w:webHidden/>
          </w:rPr>
          <w:instrText xml:space="preserve"> PAGEREF _Toc479671100 \h </w:instrText>
        </w:r>
      </w:ins>
      <w:r>
        <w:rPr>
          <w:webHidden/>
        </w:rPr>
      </w:r>
      <w:r>
        <w:rPr>
          <w:webHidden/>
        </w:rPr>
        <w:fldChar w:fldCharType="separate"/>
      </w:r>
      <w:ins w:id="48" w:author="Morris, Jennifer" w:date="2017-04-11T11:07:00Z">
        <w:r w:rsidR="00C01DEA">
          <w:rPr>
            <w:webHidden/>
          </w:rPr>
          <w:t>10</w:t>
        </w:r>
      </w:ins>
      <w:ins w:id="49" w:author="Morris, Jennifer" w:date="2017-04-11T10:49:00Z">
        <w:r>
          <w:rPr>
            <w:webHidden/>
          </w:rPr>
          <w:fldChar w:fldCharType="end"/>
        </w:r>
        <w:r w:rsidRPr="00480F60">
          <w:rPr>
            <w:rStyle w:val="Hyperlink"/>
            <w:rFonts w:eastAsiaTheme="majorEastAsia"/>
          </w:rPr>
          <w:fldChar w:fldCharType="end"/>
        </w:r>
      </w:ins>
    </w:p>
    <w:p w14:paraId="4D84EDD1" w14:textId="77777777" w:rsidR="002F3526" w:rsidRDefault="002F3526">
      <w:pPr>
        <w:pStyle w:val="TOC2"/>
        <w:tabs>
          <w:tab w:val="left" w:pos="480"/>
          <w:tab w:val="right" w:leader="dot" w:pos="9350"/>
        </w:tabs>
        <w:rPr>
          <w:ins w:id="50" w:author="Morris, Jennifer" w:date="2017-04-11T10:49:00Z"/>
          <w:rFonts w:eastAsiaTheme="minorEastAsia" w:cstheme="minorBidi"/>
          <w:b w:val="0"/>
          <w:bCs w:val="0"/>
          <w:noProof/>
          <w:sz w:val="22"/>
          <w:szCs w:val="22"/>
        </w:rPr>
      </w:pPr>
      <w:ins w:id="5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"_Toc479671101"</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3.1</w:t>
        </w:r>
        <w:r>
          <w:rPr>
            <w:rFonts w:eastAsiaTheme="minorEastAsia" w:cstheme="minorBidi"/>
            <w:b w:val="0"/>
            <w:bCs w:val="0"/>
            <w:noProof/>
            <w:sz w:val="22"/>
            <w:szCs w:val="22"/>
          </w:rPr>
          <w:tab/>
        </w:r>
        <w:r w:rsidRPr="00480F60">
          <w:rPr>
            <w:rStyle w:val="Hyperlink"/>
            <w:rFonts w:eastAsiaTheme="majorEastAsia"/>
            <w:noProof/>
          </w:rPr>
          <w:t>Applicability of the TRM</w:t>
        </w:r>
        <w:r>
          <w:rPr>
            <w:noProof/>
            <w:webHidden/>
          </w:rPr>
          <w:tab/>
        </w:r>
        <w:r>
          <w:rPr>
            <w:noProof/>
            <w:webHidden/>
          </w:rPr>
          <w:fldChar w:fldCharType="begin"/>
        </w:r>
        <w:r>
          <w:rPr>
            <w:noProof/>
            <w:webHidden/>
          </w:rPr>
          <w:instrText xml:space="preserve"> PAGEREF _Toc479671101 \h </w:instrText>
        </w:r>
      </w:ins>
      <w:r>
        <w:rPr>
          <w:noProof/>
          <w:webHidden/>
        </w:rPr>
      </w:r>
      <w:r>
        <w:rPr>
          <w:noProof/>
          <w:webHidden/>
        </w:rPr>
        <w:fldChar w:fldCharType="separate"/>
      </w:r>
      <w:ins w:id="52" w:author="Morris, Jennifer" w:date="2017-04-11T11:07:00Z">
        <w:r w:rsidR="00C01DEA">
          <w:rPr>
            <w:noProof/>
            <w:webHidden/>
          </w:rPr>
          <w:t>10</w:t>
        </w:r>
      </w:ins>
      <w:ins w:id="53" w:author="Morris, Jennifer" w:date="2017-04-11T10:49:00Z">
        <w:r>
          <w:rPr>
            <w:noProof/>
            <w:webHidden/>
          </w:rPr>
          <w:fldChar w:fldCharType="end"/>
        </w:r>
        <w:r w:rsidRPr="00480F60">
          <w:rPr>
            <w:rStyle w:val="Hyperlink"/>
            <w:rFonts w:eastAsiaTheme="majorEastAsia"/>
            <w:noProof/>
          </w:rPr>
          <w:fldChar w:fldCharType="end"/>
        </w:r>
      </w:ins>
    </w:p>
    <w:p w14:paraId="7FA44B81" w14:textId="77777777" w:rsidR="002F3526" w:rsidRDefault="002F3526">
      <w:pPr>
        <w:pStyle w:val="TOC2"/>
        <w:tabs>
          <w:tab w:val="left" w:pos="480"/>
          <w:tab w:val="right" w:leader="dot" w:pos="9350"/>
        </w:tabs>
        <w:rPr>
          <w:ins w:id="54" w:author="Morris, Jennifer" w:date="2017-04-11T10:49:00Z"/>
          <w:rFonts w:eastAsiaTheme="minorEastAsia" w:cstheme="minorBidi"/>
          <w:b w:val="0"/>
          <w:bCs w:val="0"/>
          <w:noProof/>
          <w:sz w:val="22"/>
          <w:szCs w:val="22"/>
        </w:rPr>
      </w:pPr>
      <w:ins w:id="55"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"_Toc479671102"</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3.2</w:t>
        </w:r>
        <w:r>
          <w:rPr>
            <w:rFonts w:eastAsiaTheme="minorEastAsia" w:cstheme="minorBidi"/>
            <w:b w:val="0"/>
            <w:bCs w:val="0"/>
            <w:noProof/>
            <w:sz w:val="22"/>
            <w:szCs w:val="22"/>
          </w:rPr>
          <w:tab/>
        </w:r>
        <w:r w:rsidRPr="00480F60">
          <w:rPr>
            <w:rStyle w:val="Hyperlink"/>
            <w:rFonts w:eastAsiaTheme="majorEastAsia"/>
            <w:noProof/>
          </w:rPr>
          <w:t>Using the TRM to Calculate Savings</w:t>
        </w:r>
        <w:r>
          <w:rPr>
            <w:noProof/>
            <w:webHidden/>
          </w:rPr>
          <w:tab/>
        </w:r>
        <w:r>
          <w:rPr>
            <w:noProof/>
            <w:webHidden/>
          </w:rPr>
          <w:fldChar w:fldCharType="begin"/>
        </w:r>
        <w:r>
          <w:rPr>
            <w:noProof/>
            <w:webHidden/>
          </w:rPr>
          <w:instrText xml:space="preserve"> PAGEREF _Toc479671102 \h </w:instrText>
        </w:r>
      </w:ins>
      <w:r>
        <w:rPr>
          <w:noProof/>
          <w:webHidden/>
        </w:rPr>
      </w:r>
      <w:r>
        <w:rPr>
          <w:noProof/>
          <w:webHidden/>
        </w:rPr>
        <w:fldChar w:fldCharType="separate"/>
      </w:r>
      <w:ins w:id="56" w:author="Morris, Jennifer" w:date="2017-04-11T11:07:00Z">
        <w:r w:rsidR="00C01DEA">
          <w:rPr>
            <w:noProof/>
            <w:webHidden/>
          </w:rPr>
          <w:t>11</w:t>
        </w:r>
      </w:ins>
      <w:ins w:id="57" w:author="Morris, Jennifer" w:date="2017-04-11T10:49:00Z">
        <w:r>
          <w:rPr>
            <w:noProof/>
            <w:webHidden/>
          </w:rPr>
          <w:fldChar w:fldCharType="end"/>
        </w:r>
        <w:r w:rsidRPr="00480F60">
          <w:rPr>
            <w:rStyle w:val="Hyperlink"/>
            <w:rFonts w:eastAsiaTheme="majorEastAsia"/>
            <w:noProof/>
          </w:rPr>
          <w:fldChar w:fldCharType="end"/>
        </w:r>
      </w:ins>
    </w:p>
    <w:p w14:paraId="5CF1993C" w14:textId="77777777" w:rsidR="002F3526" w:rsidRDefault="002F3526">
      <w:pPr>
        <w:pStyle w:val="TOC3"/>
        <w:tabs>
          <w:tab w:val="left" w:pos="960"/>
          <w:tab w:val="right" w:leader="dot" w:pos="9350"/>
        </w:tabs>
        <w:rPr>
          <w:ins w:id="58" w:author="Morris, Jennifer" w:date="2017-04-11T10:49:00Z"/>
          <w:rFonts w:eastAsiaTheme="minorEastAsia" w:cstheme="minorBidi"/>
          <w:noProof/>
          <w:sz w:val="22"/>
          <w:szCs w:val="22"/>
        </w:rPr>
      </w:pPr>
      <w:ins w:id="59"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"_Toc479671103"</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3.2.1</w:t>
        </w:r>
        <w:r>
          <w:rPr>
            <w:rFonts w:eastAsiaTheme="minorEastAsia" w:cstheme="minorBidi"/>
            <w:noProof/>
            <w:sz w:val="22"/>
            <w:szCs w:val="22"/>
          </w:rPr>
          <w:tab/>
        </w:r>
        <w:r w:rsidRPr="00480F60">
          <w:rPr>
            <w:rStyle w:val="Hyperlink"/>
            <w:rFonts w:eastAsiaTheme="majorEastAsia"/>
            <w:noProof/>
          </w:rPr>
          <w:t>TRM Mistakes and Omissions</w:t>
        </w:r>
        <w:r>
          <w:rPr>
            <w:noProof/>
            <w:webHidden/>
          </w:rPr>
          <w:tab/>
        </w:r>
        <w:r>
          <w:rPr>
            <w:noProof/>
            <w:webHidden/>
          </w:rPr>
          <w:fldChar w:fldCharType="begin"/>
        </w:r>
        <w:r>
          <w:rPr>
            <w:noProof/>
            <w:webHidden/>
          </w:rPr>
          <w:instrText xml:space="preserve"> PAGEREF _Toc479671103 \h </w:instrText>
        </w:r>
      </w:ins>
      <w:r>
        <w:rPr>
          <w:noProof/>
          <w:webHidden/>
        </w:rPr>
      </w:r>
      <w:r>
        <w:rPr>
          <w:noProof/>
          <w:webHidden/>
        </w:rPr>
        <w:fldChar w:fldCharType="separate"/>
      </w:r>
      <w:ins w:id="60" w:author="Morris, Jennifer" w:date="2017-04-11T11:07:00Z">
        <w:r w:rsidR="00C01DEA">
          <w:rPr>
            <w:noProof/>
            <w:webHidden/>
          </w:rPr>
          <w:t>12</w:t>
        </w:r>
      </w:ins>
      <w:ins w:id="61" w:author="Morris, Jennifer" w:date="2017-04-11T10:49:00Z">
        <w:r>
          <w:rPr>
            <w:noProof/>
            <w:webHidden/>
          </w:rPr>
          <w:fldChar w:fldCharType="end"/>
        </w:r>
        <w:r w:rsidRPr="00480F60">
          <w:rPr>
            <w:rStyle w:val="Hyperlink"/>
            <w:rFonts w:eastAsiaTheme="majorEastAsia"/>
            <w:noProof/>
          </w:rPr>
          <w:fldChar w:fldCharType="end"/>
        </w:r>
      </w:ins>
    </w:p>
    <w:p w14:paraId="3B9078ED" w14:textId="77777777" w:rsidR="002F3526" w:rsidRDefault="002F3526">
      <w:pPr>
        <w:pStyle w:val="TOC2"/>
        <w:tabs>
          <w:tab w:val="left" w:pos="480"/>
          <w:tab w:val="right" w:leader="dot" w:pos="9350"/>
        </w:tabs>
        <w:rPr>
          <w:ins w:id="62" w:author="Morris, Jennifer" w:date="2017-04-11T10:49:00Z"/>
          <w:rFonts w:eastAsiaTheme="minorEastAsia" w:cstheme="minorBidi"/>
          <w:b w:val="0"/>
          <w:bCs w:val="0"/>
          <w:noProof/>
          <w:sz w:val="22"/>
          <w:szCs w:val="22"/>
        </w:rPr>
      </w:pPr>
      <w:ins w:id="63"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"_Toc479671104"</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3.3</w:t>
        </w:r>
        <w:r>
          <w:rPr>
            <w:rFonts w:eastAsiaTheme="minorEastAsia" w:cstheme="minorBidi"/>
            <w:b w:val="0"/>
            <w:bCs w:val="0"/>
            <w:noProof/>
            <w:sz w:val="22"/>
            <w:szCs w:val="22"/>
          </w:rPr>
          <w:tab/>
        </w:r>
        <w:r w:rsidRPr="00480F60">
          <w:rPr>
            <w:rStyle w:val="Hyperlink"/>
            <w:rFonts w:eastAsiaTheme="majorEastAsia"/>
            <w:noProof/>
          </w:rPr>
          <w:t>The TRM’s Relationship to Portfolio Evaluation</w:t>
        </w:r>
        <w:r>
          <w:rPr>
            <w:noProof/>
            <w:webHidden/>
          </w:rPr>
          <w:tab/>
        </w:r>
        <w:r>
          <w:rPr>
            <w:noProof/>
            <w:webHidden/>
          </w:rPr>
          <w:fldChar w:fldCharType="begin"/>
        </w:r>
        <w:r>
          <w:rPr>
            <w:noProof/>
            <w:webHidden/>
          </w:rPr>
          <w:instrText xml:space="preserve"> PAGEREF _Toc479671104 \h </w:instrText>
        </w:r>
      </w:ins>
      <w:r>
        <w:rPr>
          <w:noProof/>
          <w:webHidden/>
        </w:rPr>
      </w:r>
      <w:r>
        <w:rPr>
          <w:noProof/>
          <w:webHidden/>
        </w:rPr>
        <w:fldChar w:fldCharType="separate"/>
      </w:r>
      <w:ins w:id="64" w:author="Morris, Jennifer" w:date="2017-04-11T11:07:00Z">
        <w:r w:rsidR="00C01DEA">
          <w:rPr>
            <w:noProof/>
            <w:webHidden/>
          </w:rPr>
          <w:t>12</w:t>
        </w:r>
      </w:ins>
      <w:ins w:id="65" w:author="Morris, Jennifer" w:date="2017-04-11T10:49:00Z">
        <w:r>
          <w:rPr>
            <w:noProof/>
            <w:webHidden/>
          </w:rPr>
          <w:fldChar w:fldCharType="end"/>
        </w:r>
        <w:r w:rsidRPr="00480F60">
          <w:rPr>
            <w:rStyle w:val="Hyperlink"/>
            <w:rFonts w:eastAsiaTheme="majorEastAsia"/>
            <w:noProof/>
          </w:rPr>
          <w:fldChar w:fldCharType="end"/>
        </w:r>
      </w:ins>
    </w:p>
    <w:p w14:paraId="307BE5AE" w14:textId="77777777" w:rsidR="002F3526" w:rsidRDefault="002F3526">
      <w:pPr>
        <w:pStyle w:val="TOC2"/>
        <w:tabs>
          <w:tab w:val="left" w:pos="480"/>
          <w:tab w:val="right" w:leader="dot" w:pos="9350"/>
        </w:tabs>
        <w:rPr>
          <w:ins w:id="66" w:author="Morris, Jennifer" w:date="2017-04-11T10:49:00Z"/>
          <w:rFonts w:eastAsiaTheme="minorEastAsia" w:cstheme="minorBidi"/>
          <w:b w:val="0"/>
          <w:bCs w:val="0"/>
          <w:noProof/>
          <w:sz w:val="22"/>
          <w:szCs w:val="22"/>
        </w:rPr>
      </w:pPr>
      <w:ins w:id="67"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"_Toc479671105"</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3.4</w:t>
        </w:r>
        <w:r>
          <w:rPr>
            <w:rFonts w:eastAsiaTheme="minorEastAsia" w:cstheme="minorBidi"/>
            <w:b w:val="0"/>
            <w:bCs w:val="0"/>
            <w:noProof/>
            <w:sz w:val="22"/>
            <w:szCs w:val="22"/>
          </w:rPr>
          <w:tab/>
        </w:r>
        <w:r w:rsidRPr="00480F60">
          <w:rPr>
            <w:rStyle w:val="Hyperlink"/>
            <w:rFonts w:eastAsiaTheme="majorEastAsia"/>
            <w:noProof/>
          </w:rPr>
          <w:t>The TRM’s Relationship to Portfolio Planning</w:t>
        </w:r>
        <w:r>
          <w:rPr>
            <w:noProof/>
            <w:webHidden/>
          </w:rPr>
          <w:tab/>
        </w:r>
        <w:r>
          <w:rPr>
            <w:noProof/>
            <w:webHidden/>
          </w:rPr>
          <w:fldChar w:fldCharType="begin"/>
        </w:r>
        <w:r>
          <w:rPr>
            <w:noProof/>
            <w:webHidden/>
          </w:rPr>
          <w:instrText xml:space="preserve"> PAGEREF _Toc479671105 \h </w:instrText>
        </w:r>
      </w:ins>
      <w:r>
        <w:rPr>
          <w:noProof/>
          <w:webHidden/>
        </w:rPr>
      </w:r>
      <w:r>
        <w:rPr>
          <w:noProof/>
          <w:webHidden/>
        </w:rPr>
        <w:fldChar w:fldCharType="separate"/>
      </w:r>
      <w:ins w:id="68" w:author="Morris, Jennifer" w:date="2017-04-11T11:07:00Z">
        <w:r w:rsidR="00C01DEA">
          <w:rPr>
            <w:noProof/>
            <w:webHidden/>
          </w:rPr>
          <w:t>13</w:t>
        </w:r>
      </w:ins>
      <w:ins w:id="69" w:author="Morris, Jennifer" w:date="2017-04-11T10:49:00Z">
        <w:r>
          <w:rPr>
            <w:noProof/>
            <w:webHidden/>
          </w:rPr>
          <w:fldChar w:fldCharType="end"/>
        </w:r>
        <w:r w:rsidRPr="00480F60">
          <w:rPr>
            <w:rStyle w:val="Hyperlink"/>
            <w:rFonts w:eastAsiaTheme="majorEastAsia"/>
            <w:noProof/>
          </w:rPr>
          <w:fldChar w:fldCharType="end"/>
        </w:r>
      </w:ins>
    </w:p>
    <w:p w14:paraId="1C2705ED" w14:textId="77777777" w:rsidR="002F3526" w:rsidRDefault="002F3526">
      <w:pPr>
        <w:pStyle w:val="TOC3"/>
        <w:tabs>
          <w:tab w:val="left" w:pos="960"/>
          <w:tab w:val="right" w:leader="dot" w:pos="9350"/>
        </w:tabs>
        <w:rPr>
          <w:ins w:id="70" w:author="Morris, Jennifer" w:date="2017-04-11T10:49:00Z"/>
          <w:rFonts w:eastAsiaTheme="minorEastAsia" w:cstheme="minorBidi"/>
          <w:noProof/>
          <w:sz w:val="22"/>
          <w:szCs w:val="22"/>
        </w:rPr>
      </w:pPr>
      <w:ins w:id="71" w:author="Morris, Jennifer" w:date="2017-04-11T10:49:00Z">
        <w:r w:rsidRPr="00480F60">
          <w:rPr>
            <w:rStyle w:val="Hyperlink"/>
            <w:rFonts w:eastAsiaTheme="majorEastAsia"/>
            <w:noProof/>
          </w:rPr>
          <w:fldChar w:fldCharType="begin"/>
        </w:r>
        <w:r w:rsidRPr="00480F60">
          <w:rPr>
            <w:rStyle w:val="Hyperlink"/>
            <w:rFonts w:eastAsiaTheme="majorEastAsia"/>
            <w:noProof/>
          </w:rPr>
          <w:instrText xml:space="preserve"> </w:instrText>
        </w:r>
        <w:r>
          <w:rPr>
            <w:noProof/>
          </w:rPr>
          <w:instrText>HYPERLINK \l "_Toc479671106"</w:instrText>
        </w:r>
        <w:r w:rsidRPr="00480F60">
          <w:rPr>
            <w:rStyle w:val="Hyperlink"/>
            <w:rFonts w:eastAsiaTheme="majorEastAsia"/>
            <w:noProof/>
          </w:rPr>
          <w:instrText xml:space="preserve"> </w:instrText>
        </w:r>
        <w:r w:rsidRPr="00480F60">
          <w:rPr>
            <w:rStyle w:val="Hyperlink"/>
            <w:rFonts w:eastAsiaTheme="majorEastAsia"/>
            <w:noProof/>
          </w:rPr>
          <w:fldChar w:fldCharType="separate"/>
        </w:r>
        <w:r w:rsidRPr="00480F60">
          <w:rPr>
            <w:rStyle w:val="Hyperlink"/>
            <w:rFonts w:eastAsiaTheme="majorEastAsia"/>
            <w:noProof/>
          </w:rPr>
          <w:t>3.4.1</w:t>
        </w:r>
        <w:r>
          <w:rPr>
            <w:rFonts w:eastAsiaTheme="minorEastAsia" w:cstheme="minorBidi"/>
            <w:noProof/>
            <w:sz w:val="22"/>
            <w:szCs w:val="22"/>
          </w:rPr>
          <w:tab/>
        </w:r>
        <w:r w:rsidRPr="00480F60">
          <w:rPr>
            <w:rStyle w:val="Hyperlink"/>
            <w:rFonts w:eastAsiaTheme="majorEastAsia"/>
            <w:noProof/>
          </w:rPr>
          <w:t>Applying Deemed Incremental Costs to Measure Screening</w:t>
        </w:r>
        <w:r>
          <w:rPr>
            <w:noProof/>
            <w:webHidden/>
          </w:rPr>
          <w:tab/>
        </w:r>
        <w:r>
          <w:rPr>
            <w:noProof/>
            <w:webHidden/>
          </w:rPr>
          <w:fldChar w:fldCharType="begin"/>
        </w:r>
        <w:r>
          <w:rPr>
            <w:noProof/>
            <w:webHidden/>
          </w:rPr>
          <w:instrText xml:space="preserve"> PAGEREF _Toc479671106 \h </w:instrText>
        </w:r>
      </w:ins>
      <w:r>
        <w:rPr>
          <w:noProof/>
          <w:webHidden/>
        </w:rPr>
      </w:r>
      <w:r>
        <w:rPr>
          <w:noProof/>
          <w:webHidden/>
        </w:rPr>
        <w:fldChar w:fldCharType="separate"/>
      </w:r>
      <w:ins w:id="72" w:author="Morris, Jennifer" w:date="2017-04-11T11:07:00Z">
        <w:r w:rsidR="00C01DEA">
          <w:rPr>
            <w:noProof/>
            <w:webHidden/>
          </w:rPr>
          <w:t>13</w:t>
        </w:r>
      </w:ins>
      <w:ins w:id="73" w:author="Morris, Jennifer" w:date="2017-04-11T10:49:00Z">
        <w:r>
          <w:rPr>
            <w:noProof/>
            <w:webHidden/>
          </w:rPr>
          <w:fldChar w:fldCharType="end"/>
        </w:r>
        <w:r w:rsidRPr="00480F60">
          <w:rPr>
            <w:rStyle w:val="Hyperlink"/>
            <w:rFonts w:eastAsiaTheme="majorEastAsia"/>
            <w:noProof/>
          </w:rPr>
          <w:fldChar w:fldCharType="end"/>
        </w:r>
      </w:ins>
    </w:p>
    <w:p w14:paraId="201B140A" w14:textId="77777777" w:rsidR="002F3526" w:rsidRDefault="002F3526">
      <w:pPr>
        <w:pStyle w:val="TOC1"/>
        <w:rPr>
          <w:ins w:id="74" w:author="Morris, Jennifer" w:date="2017-04-11T10:49:00Z"/>
          <w:rFonts w:asciiTheme="minorHAnsi" w:eastAsiaTheme="minorEastAsia" w:hAnsiTheme="minorHAnsi" w:cstheme="minorBidi"/>
          <w:b w:val="0"/>
          <w:bCs w:val="0"/>
          <w:caps w:val="0"/>
          <w:sz w:val="22"/>
        </w:rPr>
      </w:pPr>
      <w:ins w:id="75" w:author="Morris, Jennifer" w:date="2017-04-11T10:49:00Z">
        <w:r w:rsidRPr="00480F60">
          <w:rPr>
            <w:rStyle w:val="Hyperlink"/>
            <w:rFonts w:eastAsiaTheme="majorEastAsia"/>
          </w:rPr>
          <w:fldChar w:fldCharType="begin"/>
        </w:r>
        <w:r w:rsidRPr="00480F60">
          <w:rPr>
            <w:rStyle w:val="Hyperlink"/>
            <w:rFonts w:eastAsiaTheme="majorEastAsia"/>
          </w:rPr>
          <w:instrText xml:space="preserve"> </w:instrText>
        </w:r>
        <w:r>
          <w:instrText>HYPERLINK \l "_Toc479671107"</w:instrText>
        </w:r>
        <w:r w:rsidRPr="00480F60">
          <w:rPr>
            <w:rStyle w:val="Hyperlink"/>
            <w:rFonts w:eastAsiaTheme="majorEastAsia"/>
          </w:rPr>
          <w:instrText xml:space="preserve"> </w:instrText>
        </w:r>
        <w:r w:rsidRPr="00480F60">
          <w:rPr>
            <w:rStyle w:val="Hyperlink"/>
            <w:rFonts w:eastAsiaTheme="majorEastAsia"/>
          </w:rPr>
          <w:fldChar w:fldCharType="separate"/>
        </w:r>
        <w:r w:rsidRPr="00480F60">
          <w:rPr>
            <w:rStyle w:val="Hyperlink"/>
            <w:rFonts w:eastAsiaTheme="majorEastAsia"/>
          </w:rPr>
          <w:t>4</w:t>
        </w:r>
        <w:r>
          <w:rPr>
            <w:rFonts w:asciiTheme="minorHAnsi" w:eastAsiaTheme="minorEastAsia" w:hAnsiTheme="minorHAnsi" w:cstheme="minorBidi"/>
            <w:b w:val="0"/>
            <w:bCs w:val="0"/>
            <w:caps w:val="0"/>
            <w:sz w:val="22"/>
          </w:rPr>
          <w:tab/>
        </w:r>
        <w:r w:rsidRPr="00480F60">
          <w:rPr>
            <w:rStyle w:val="Hyperlink"/>
            <w:rFonts w:eastAsiaTheme="majorEastAsia"/>
          </w:rPr>
          <w:t>Glossary</w:t>
        </w:r>
        <w:r>
          <w:rPr>
            <w:webHidden/>
          </w:rPr>
          <w:tab/>
        </w:r>
        <w:r>
          <w:rPr>
            <w:webHidden/>
          </w:rPr>
          <w:fldChar w:fldCharType="begin"/>
        </w:r>
        <w:r>
          <w:rPr>
            <w:webHidden/>
          </w:rPr>
          <w:instrText xml:space="preserve"> PAGEREF _Toc479671107 \h </w:instrText>
        </w:r>
      </w:ins>
      <w:r>
        <w:rPr>
          <w:webHidden/>
        </w:rPr>
      </w:r>
      <w:r>
        <w:rPr>
          <w:webHidden/>
        </w:rPr>
        <w:fldChar w:fldCharType="separate"/>
      </w:r>
      <w:ins w:id="76" w:author="Morris, Jennifer" w:date="2017-04-11T11:07:00Z">
        <w:r w:rsidR="00C01DEA">
          <w:rPr>
            <w:webHidden/>
          </w:rPr>
          <w:t>13</w:t>
        </w:r>
      </w:ins>
      <w:ins w:id="77" w:author="Morris, Jennifer" w:date="2017-04-11T10:49:00Z">
        <w:r>
          <w:rPr>
            <w:webHidden/>
          </w:rPr>
          <w:fldChar w:fldCharType="end"/>
        </w:r>
        <w:r w:rsidRPr="00480F60">
          <w:rPr>
            <w:rStyle w:val="Hyperlink"/>
            <w:rFonts w:eastAsiaTheme="majorEastAsia"/>
          </w:rPr>
          <w:fldChar w:fldCharType="end"/>
        </w:r>
      </w:ins>
    </w:p>
    <w:p w14:paraId="2AA9ED5E" w14:textId="77777777" w:rsidR="00320D3B" w:rsidDel="002F3526" w:rsidRDefault="00320D3B">
      <w:pPr>
        <w:pStyle w:val="TOC1"/>
        <w:rPr>
          <w:del w:id="78" w:author="Morris, Jennifer" w:date="2017-04-11T10:49:00Z"/>
          <w:rFonts w:asciiTheme="minorHAnsi" w:eastAsiaTheme="minorEastAsia" w:hAnsiTheme="minorHAnsi" w:cstheme="minorBidi"/>
          <w:b w:val="0"/>
          <w:bCs w:val="0"/>
          <w:caps w:val="0"/>
          <w:sz w:val="22"/>
        </w:rPr>
      </w:pPr>
      <w:del w:id="79" w:author="Morris, Jennifer" w:date="2017-04-11T10:49:00Z">
        <w:r w:rsidRPr="002F3526" w:rsidDel="002F3526">
          <w:rPr>
            <w:rFonts w:eastAsiaTheme="majorEastAsia"/>
          </w:rPr>
          <w:delText>1</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Purpose of the TRM</w:delText>
        </w:r>
        <w:r w:rsidDel="002F3526">
          <w:rPr>
            <w:webHidden/>
          </w:rPr>
          <w:tab/>
        </w:r>
        <w:r w:rsidR="00B6630F" w:rsidDel="002F3526">
          <w:rPr>
            <w:webHidden/>
          </w:rPr>
          <w:delText>4</w:delText>
        </w:r>
      </w:del>
    </w:p>
    <w:p w14:paraId="5403F98D" w14:textId="77777777" w:rsidR="00320D3B" w:rsidDel="002F3526" w:rsidRDefault="00320D3B">
      <w:pPr>
        <w:pStyle w:val="TOC2"/>
        <w:tabs>
          <w:tab w:val="left" w:pos="480"/>
          <w:tab w:val="right" w:leader="dot" w:pos="9350"/>
        </w:tabs>
        <w:rPr>
          <w:del w:id="80" w:author="Morris, Jennifer" w:date="2017-04-11T10:49:00Z"/>
          <w:rFonts w:eastAsiaTheme="minorEastAsia" w:cstheme="minorBidi"/>
          <w:b w:val="0"/>
          <w:bCs w:val="0"/>
          <w:noProof/>
          <w:sz w:val="22"/>
          <w:szCs w:val="22"/>
        </w:rPr>
      </w:pPr>
      <w:del w:id="81" w:author="Morris, Jennifer" w:date="2017-04-11T10:49:00Z">
        <w:r w:rsidRPr="002F3526" w:rsidDel="002F3526">
          <w:rPr>
            <w:rFonts w:eastAsiaTheme="majorEastAsia" w:cs="Times New Roman"/>
            <w:noProof/>
          </w:rPr>
          <w:delText>1.1</w:delText>
        </w:r>
        <w:r w:rsidDel="002F3526">
          <w:rPr>
            <w:rFonts w:eastAsiaTheme="minorEastAsia" w:cstheme="minorBidi"/>
            <w:b w:val="0"/>
            <w:bCs w:val="0"/>
            <w:noProof/>
            <w:sz w:val="22"/>
            <w:szCs w:val="22"/>
          </w:rPr>
          <w:tab/>
        </w:r>
        <w:r w:rsidRPr="002F3526" w:rsidDel="002F3526">
          <w:rPr>
            <w:rFonts w:eastAsiaTheme="majorEastAsia" w:cs="Times New Roman"/>
            <w:noProof/>
          </w:rPr>
          <w:delText>Objectives and Purpose of the TRM Policy Document</w:delText>
        </w:r>
        <w:r w:rsidDel="002F3526">
          <w:rPr>
            <w:noProof/>
            <w:webHidden/>
          </w:rPr>
          <w:tab/>
        </w:r>
        <w:r w:rsidR="00B6630F" w:rsidDel="002F3526">
          <w:rPr>
            <w:noProof/>
            <w:webHidden/>
          </w:rPr>
          <w:delText>4</w:delText>
        </w:r>
      </w:del>
    </w:p>
    <w:p w14:paraId="37897E39" w14:textId="77777777" w:rsidR="00320D3B" w:rsidDel="002F3526" w:rsidRDefault="00320D3B">
      <w:pPr>
        <w:pStyle w:val="TOC1"/>
        <w:rPr>
          <w:del w:id="82" w:author="Morris, Jennifer" w:date="2017-04-11T10:49:00Z"/>
          <w:rFonts w:asciiTheme="minorHAnsi" w:eastAsiaTheme="minorEastAsia" w:hAnsiTheme="minorHAnsi" w:cstheme="minorBidi"/>
          <w:b w:val="0"/>
          <w:bCs w:val="0"/>
          <w:caps w:val="0"/>
          <w:sz w:val="22"/>
        </w:rPr>
      </w:pPr>
      <w:del w:id="83" w:author="Morris, Jennifer" w:date="2017-04-11T10:49:00Z">
        <w:r w:rsidRPr="002F3526" w:rsidDel="002F3526">
          <w:rPr>
            <w:rFonts w:eastAsiaTheme="majorEastAsia"/>
          </w:rPr>
          <w:delText>2</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TRM Update Process</w:delText>
        </w:r>
        <w:r w:rsidDel="002F3526">
          <w:rPr>
            <w:webHidden/>
          </w:rPr>
          <w:tab/>
        </w:r>
        <w:r w:rsidR="00B6630F" w:rsidDel="002F3526">
          <w:rPr>
            <w:webHidden/>
          </w:rPr>
          <w:delText>5</w:delText>
        </w:r>
      </w:del>
    </w:p>
    <w:p w14:paraId="30BC2F0B" w14:textId="77777777" w:rsidR="00320D3B" w:rsidDel="002F3526" w:rsidRDefault="00320D3B">
      <w:pPr>
        <w:pStyle w:val="TOC2"/>
        <w:tabs>
          <w:tab w:val="left" w:pos="480"/>
          <w:tab w:val="right" w:leader="dot" w:pos="9350"/>
        </w:tabs>
        <w:rPr>
          <w:del w:id="84" w:author="Morris, Jennifer" w:date="2017-04-11T10:49:00Z"/>
          <w:rFonts w:eastAsiaTheme="minorEastAsia" w:cstheme="minorBidi"/>
          <w:b w:val="0"/>
          <w:bCs w:val="0"/>
          <w:noProof/>
          <w:sz w:val="22"/>
          <w:szCs w:val="22"/>
        </w:rPr>
      </w:pPr>
      <w:del w:id="85" w:author="Morris, Jennifer" w:date="2017-04-11T10:49:00Z">
        <w:r w:rsidRPr="002F3526" w:rsidDel="002F3526">
          <w:rPr>
            <w:rFonts w:eastAsiaTheme="majorEastAsia" w:cs="Times New Roman"/>
            <w:noProof/>
          </w:rPr>
          <w:delText>2.1</w:delText>
        </w:r>
        <w:r w:rsidDel="002F3526">
          <w:rPr>
            <w:rFonts w:eastAsiaTheme="minorEastAsia" w:cstheme="minorBidi"/>
            <w:b w:val="0"/>
            <w:bCs w:val="0"/>
            <w:noProof/>
            <w:sz w:val="22"/>
            <w:szCs w:val="22"/>
          </w:rPr>
          <w:tab/>
        </w:r>
        <w:r w:rsidRPr="002F3526" w:rsidDel="002F3526">
          <w:rPr>
            <w:rFonts w:eastAsiaTheme="majorEastAsia" w:cs="Times New Roman"/>
            <w:noProof/>
          </w:rPr>
          <w:delText>Stakeholder Roles and Responsibilities</w:delText>
        </w:r>
        <w:r w:rsidDel="002F3526">
          <w:rPr>
            <w:noProof/>
            <w:webHidden/>
          </w:rPr>
          <w:tab/>
        </w:r>
        <w:r w:rsidR="00B6630F" w:rsidDel="002F3526">
          <w:rPr>
            <w:noProof/>
            <w:webHidden/>
          </w:rPr>
          <w:delText>5</w:delText>
        </w:r>
      </w:del>
    </w:p>
    <w:p w14:paraId="3E6586C6" w14:textId="77777777" w:rsidR="00320D3B" w:rsidDel="002F3526" w:rsidRDefault="00320D3B">
      <w:pPr>
        <w:pStyle w:val="TOC2"/>
        <w:tabs>
          <w:tab w:val="left" w:pos="480"/>
          <w:tab w:val="right" w:leader="dot" w:pos="9350"/>
        </w:tabs>
        <w:rPr>
          <w:del w:id="86" w:author="Morris, Jennifer" w:date="2017-04-11T10:49:00Z"/>
          <w:rFonts w:eastAsiaTheme="minorEastAsia" w:cstheme="minorBidi"/>
          <w:b w:val="0"/>
          <w:bCs w:val="0"/>
          <w:noProof/>
          <w:sz w:val="22"/>
          <w:szCs w:val="22"/>
        </w:rPr>
      </w:pPr>
      <w:del w:id="87" w:author="Morris, Jennifer" w:date="2017-04-11T10:49:00Z">
        <w:r w:rsidRPr="002F3526" w:rsidDel="002F3526">
          <w:rPr>
            <w:rFonts w:eastAsiaTheme="majorEastAsia" w:cs="Times New Roman"/>
            <w:noProof/>
          </w:rPr>
          <w:delText>2.2</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Regulatory Schedule for Energy Efficiency Programs</w:delText>
        </w:r>
        <w:r w:rsidDel="002F3526">
          <w:rPr>
            <w:noProof/>
            <w:webHidden/>
          </w:rPr>
          <w:tab/>
        </w:r>
        <w:r w:rsidR="00B6630F" w:rsidDel="002F3526">
          <w:rPr>
            <w:noProof/>
            <w:webHidden/>
          </w:rPr>
          <w:delText>7</w:delText>
        </w:r>
      </w:del>
    </w:p>
    <w:p w14:paraId="57F0223C" w14:textId="77777777" w:rsidR="00320D3B" w:rsidDel="002F3526" w:rsidRDefault="00320D3B">
      <w:pPr>
        <w:pStyle w:val="TOC2"/>
        <w:tabs>
          <w:tab w:val="left" w:pos="480"/>
          <w:tab w:val="right" w:leader="dot" w:pos="9350"/>
        </w:tabs>
        <w:rPr>
          <w:del w:id="88" w:author="Morris, Jennifer" w:date="2017-04-11T10:49:00Z"/>
          <w:rFonts w:eastAsiaTheme="minorEastAsia" w:cstheme="minorBidi"/>
          <w:b w:val="0"/>
          <w:bCs w:val="0"/>
          <w:noProof/>
          <w:sz w:val="22"/>
          <w:szCs w:val="22"/>
        </w:rPr>
      </w:pPr>
      <w:del w:id="89" w:author="Morris, Jennifer" w:date="2017-04-11T10:49:00Z">
        <w:r w:rsidRPr="002F3526" w:rsidDel="002F3526">
          <w:rPr>
            <w:rFonts w:eastAsiaTheme="majorEastAsia" w:cs="Times New Roman"/>
            <w:noProof/>
          </w:rPr>
          <w:delText>2.3</w:delText>
        </w:r>
        <w:r w:rsidDel="002F3526">
          <w:rPr>
            <w:rFonts w:eastAsiaTheme="minorEastAsia" w:cstheme="minorBidi"/>
            <w:b w:val="0"/>
            <w:bCs w:val="0"/>
            <w:noProof/>
            <w:sz w:val="22"/>
            <w:szCs w:val="22"/>
          </w:rPr>
          <w:tab/>
        </w:r>
        <w:r w:rsidRPr="002F3526" w:rsidDel="002F3526">
          <w:rPr>
            <w:rFonts w:eastAsiaTheme="majorEastAsia" w:cs="Times New Roman"/>
            <w:noProof/>
          </w:rPr>
          <w:delText>Update Timeline and Process</w:delText>
        </w:r>
        <w:r w:rsidDel="002F3526">
          <w:rPr>
            <w:noProof/>
            <w:webHidden/>
          </w:rPr>
          <w:tab/>
        </w:r>
        <w:r w:rsidR="00B6630F" w:rsidDel="002F3526">
          <w:rPr>
            <w:noProof/>
            <w:webHidden/>
          </w:rPr>
          <w:delText>8</w:delText>
        </w:r>
      </w:del>
    </w:p>
    <w:p w14:paraId="325E3C80" w14:textId="77777777" w:rsidR="00320D3B" w:rsidDel="002F3526" w:rsidRDefault="00320D3B">
      <w:pPr>
        <w:pStyle w:val="TOC2"/>
        <w:tabs>
          <w:tab w:val="left" w:pos="480"/>
          <w:tab w:val="right" w:leader="dot" w:pos="9350"/>
        </w:tabs>
        <w:rPr>
          <w:del w:id="90" w:author="Morris, Jennifer" w:date="2017-04-11T10:49:00Z"/>
          <w:rFonts w:eastAsiaTheme="minorEastAsia" w:cstheme="minorBidi"/>
          <w:b w:val="0"/>
          <w:bCs w:val="0"/>
          <w:noProof/>
          <w:sz w:val="22"/>
          <w:szCs w:val="22"/>
        </w:rPr>
      </w:pPr>
      <w:del w:id="91" w:author="Morris, Jennifer" w:date="2017-04-11T10:49:00Z">
        <w:r w:rsidRPr="002F3526" w:rsidDel="002F3526">
          <w:rPr>
            <w:rFonts w:eastAsiaTheme="majorEastAsia" w:cs="Times New Roman"/>
            <w:noProof/>
          </w:rPr>
          <w:delText>2.4</w:delText>
        </w:r>
        <w:r w:rsidDel="002F3526">
          <w:rPr>
            <w:rFonts w:eastAsiaTheme="minorEastAsia" w:cstheme="minorBidi"/>
            <w:b w:val="0"/>
            <w:bCs w:val="0"/>
            <w:noProof/>
            <w:sz w:val="22"/>
            <w:szCs w:val="22"/>
          </w:rPr>
          <w:tab/>
        </w:r>
        <w:r w:rsidRPr="002F3526" w:rsidDel="002F3526">
          <w:rPr>
            <w:rFonts w:eastAsiaTheme="majorEastAsia" w:cs="Times New Roman"/>
            <w:noProof/>
          </w:rPr>
          <w:delText>SAG Consensus on TRM Development and Updates</w:delText>
        </w:r>
        <w:r w:rsidDel="002F3526">
          <w:rPr>
            <w:noProof/>
            <w:webHidden/>
          </w:rPr>
          <w:tab/>
        </w:r>
      </w:del>
      <w:del w:id="92" w:author="Morris, Jennifer" w:date="2017-02-24T10:04:00Z">
        <w:r w:rsidR="00F63697" w:rsidDel="007E7F56">
          <w:rPr>
            <w:noProof/>
            <w:webHidden/>
          </w:rPr>
          <w:delText>8</w:delText>
        </w:r>
      </w:del>
    </w:p>
    <w:p w14:paraId="6443D922" w14:textId="77777777" w:rsidR="00320D3B" w:rsidDel="002F3526" w:rsidRDefault="00320D3B">
      <w:pPr>
        <w:pStyle w:val="TOC1"/>
        <w:rPr>
          <w:del w:id="93" w:author="Morris, Jennifer" w:date="2017-04-11T10:49:00Z"/>
          <w:rFonts w:asciiTheme="minorHAnsi" w:eastAsiaTheme="minorEastAsia" w:hAnsiTheme="minorHAnsi" w:cstheme="minorBidi"/>
          <w:b w:val="0"/>
          <w:bCs w:val="0"/>
          <w:caps w:val="0"/>
          <w:sz w:val="22"/>
        </w:rPr>
      </w:pPr>
      <w:del w:id="94" w:author="Morris, Jennifer" w:date="2017-04-11T10:49:00Z">
        <w:r w:rsidRPr="002F3526" w:rsidDel="002F3526">
          <w:rPr>
            <w:rFonts w:eastAsiaTheme="majorEastAsia"/>
          </w:rPr>
          <w:delText>3</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Applying the TRM</w:delText>
        </w:r>
        <w:r w:rsidDel="002F3526">
          <w:rPr>
            <w:webHidden/>
          </w:rPr>
          <w:tab/>
        </w:r>
        <w:r w:rsidR="00B6630F" w:rsidDel="002F3526">
          <w:rPr>
            <w:webHidden/>
          </w:rPr>
          <w:delText>9</w:delText>
        </w:r>
      </w:del>
    </w:p>
    <w:p w14:paraId="19EDD701" w14:textId="77777777" w:rsidR="00320D3B" w:rsidDel="002F3526" w:rsidRDefault="00320D3B">
      <w:pPr>
        <w:pStyle w:val="TOC2"/>
        <w:tabs>
          <w:tab w:val="left" w:pos="480"/>
          <w:tab w:val="right" w:leader="dot" w:pos="9350"/>
        </w:tabs>
        <w:rPr>
          <w:del w:id="95" w:author="Morris, Jennifer" w:date="2017-04-11T10:49:00Z"/>
          <w:rFonts w:eastAsiaTheme="minorEastAsia" w:cstheme="minorBidi"/>
          <w:b w:val="0"/>
          <w:bCs w:val="0"/>
          <w:noProof/>
          <w:sz w:val="22"/>
          <w:szCs w:val="22"/>
        </w:rPr>
      </w:pPr>
      <w:del w:id="96" w:author="Morris, Jennifer" w:date="2017-04-11T10:49:00Z">
        <w:r w:rsidRPr="002F3526" w:rsidDel="002F3526">
          <w:rPr>
            <w:rFonts w:eastAsiaTheme="majorEastAsia" w:cs="Times New Roman"/>
            <w:noProof/>
          </w:rPr>
          <w:delText>3.1</w:delText>
        </w:r>
        <w:r w:rsidDel="002F3526">
          <w:rPr>
            <w:rFonts w:eastAsiaTheme="minorEastAsia" w:cstheme="minorBidi"/>
            <w:b w:val="0"/>
            <w:bCs w:val="0"/>
            <w:noProof/>
            <w:sz w:val="22"/>
            <w:szCs w:val="22"/>
          </w:rPr>
          <w:tab/>
        </w:r>
        <w:r w:rsidRPr="002F3526" w:rsidDel="002F3526">
          <w:rPr>
            <w:rFonts w:eastAsiaTheme="majorEastAsia" w:cs="Times New Roman"/>
            <w:noProof/>
          </w:rPr>
          <w:delText>Applicability of the TRM</w:delText>
        </w:r>
        <w:r w:rsidDel="002F3526">
          <w:rPr>
            <w:noProof/>
            <w:webHidden/>
          </w:rPr>
          <w:tab/>
        </w:r>
      </w:del>
      <w:del w:id="97" w:author="Morris, Jennifer" w:date="2017-03-29T09:58:00Z">
        <w:r w:rsidR="0085361D" w:rsidDel="00B6630F">
          <w:rPr>
            <w:noProof/>
            <w:webHidden/>
          </w:rPr>
          <w:delText>9</w:delText>
        </w:r>
      </w:del>
    </w:p>
    <w:p w14:paraId="545DF92F" w14:textId="77777777" w:rsidR="00320D3B" w:rsidDel="002F3526" w:rsidRDefault="00320D3B">
      <w:pPr>
        <w:pStyle w:val="TOC2"/>
        <w:tabs>
          <w:tab w:val="left" w:pos="480"/>
          <w:tab w:val="right" w:leader="dot" w:pos="9350"/>
        </w:tabs>
        <w:rPr>
          <w:del w:id="98" w:author="Morris, Jennifer" w:date="2017-04-11T10:49:00Z"/>
          <w:rFonts w:eastAsiaTheme="minorEastAsia" w:cstheme="minorBidi"/>
          <w:b w:val="0"/>
          <w:bCs w:val="0"/>
          <w:noProof/>
          <w:sz w:val="22"/>
          <w:szCs w:val="22"/>
        </w:rPr>
      </w:pPr>
      <w:del w:id="99" w:author="Morris, Jennifer" w:date="2017-04-11T10:49:00Z">
        <w:r w:rsidRPr="002F3526" w:rsidDel="002F3526">
          <w:rPr>
            <w:rFonts w:eastAsiaTheme="majorEastAsia" w:cs="Times New Roman"/>
            <w:noProof/>
          </w:rPr>
          <w:delText>3.2</w:delText>
        </w:r>
        <w:r w:rsidDel="002F3526">
          <w:rPr>
            <w:rFonts w:eastAsiaTheme="minorEastAsia" w:cstheme="minorBidi"/>
            <w:b w:val="0"/>
            <w:bCs w:val="0"/>
            <w:noProof/>
            <w:sz w:val="22"/>
            <w:szCs w:val="22"/>
          </w:rPr>
          <w:tab/>
        </w:r>
        <w:r w:rsidRPr="002F3526" w:rsidDel="002F3526">
          <w:rPr>
            <w:rFonts w:eastAsiaTheme="majorEastAsia" w:cs="Times New Roman"/>
            <w:noProof/>
          </w:rPr>
          <w:delText>Using the TRM to Calculate Savings</w:delText>
        </w:r>
        <w:r w:rsidDel="002F3526">
          <w:rPr>
            <w:noProof/>
            <w:webHidden/>
          </w:rPr>
          <w:tab/>
        </w:r>
      </w:del>
      <w:del w:id="100" w:author="Morris, Jennifer" w:date="2017-02-24T10:04:00Z">
        <w:r w:rsidR="00F63697" w:rsidDel="007E7F56">
          <w:rPr>
            <w:noProof/>
            <w:webHidden/>
          </w:rPr>
          <w:delText>9</w:delText>
        </w:r>
      </w:del>
    </w:p>
    <w:p w14:paraId="342D6647" w14:textId="77777777" w:rsidR="00320D3B" w:rsidDel="002F3526" w:rsidRDefault="00320D3B">
      <w:pPr>
        <w:pStyle w:val="TOC3"/>
        <w:tabs>
          <w:tab w:val="left" w:pos="960"/>
          <w:tab w:val="right" w:leader="dot" w:pos="9350"/>
        </w:tabs>
        <w:rPr>
          <w:del w:id="101" w:author="Morris, Jennifer" w:date="2017-04-11T10:49:00Z"/>
          <w:rFonts w:eastAsiaTheme="minorEastAsia" w:cstheme="minorBidi"/>
          <w:noProof/>
          <w:sz w:val="22"/>
          <w:szCs w:val="22"/>
        </w:rPr>
      </w:pPr>
      <w:del w:id="102" w:author="Morris, Jennifer" w:date="2017-04-11T10:49:00Z">
        <w:r w:rsidRPr="002F3526" w:rsidDel="002F3526">
          <w:rPr>
            <w:rFonts w:eastAsiaTheme="majorEastAsia" w:cs="Times New Roman"/>
            <w:noProof/>
          </w:rPr>
          <w:delText>3.2.1</w:delText>
        </w:r>
        <w:r w:rsidDel="002F3526">
          <w:rPr>
            <w:rFonts w:eastAsiaTheme="minorEastAsia" w:cstheme="minorBidi"/>
            <w:noProof/>
            <w:sz w:val="22"/>
            <w:szCs w:val="22"/>
          </w:rPr>
          <w:tab/>
        </w:r>
        <w:r w:rsidRPr="002F3526" w:rsidDel="002F3526">
          <w:rPr>
            <w:rFonts w:eastAsiaTheme="majorEastAsia" w:cs="Times New Roman"/>
            <w:noProof/>
          </w:rPr>
          <w:delText>TRM Mistakes and Omissions</w:delText>
        </w:r>
        <w:r w:rsidDel="002F3526">
          <w:rPr>
            <w:noProof/>
            <w:webHidden/>
          </w:rPr>
          <w:tab/>
        </w:r>
      </w:del>
      <w:del w:id="103" w:author="Morris, Jennifer" w:date="2017-02-24T10:04:00Z">
        <w:r w:rsidR="00F63697" w:rsidDel="007E7F56">
          <w:rPr>
            <w:noProof/>
            <w:webHidden/>
          </w:rPr>
          <w:delText>10</w:delText>
        </w:r>
      </w:del>
    </w:p>
    <w:p w14:paraId="4CB98257" w14:textId="77777777" w:rsidR="00320D3B" w:rsidDel="002F3526" w:rsidRDefault="00320D3B">
      <w:pPr>
        <w:pStyle w:val="TOC2"/>
        <w:tabs>
          <w:tab w:val="left" w:pos="480"/>
          <w:tab w:val="right" w:leader="dot" w:pos="9350"/>
        </w:tabs>
        <w:rPr>
          <w:del w:id="104" w:author="Morris, Jennifer" w:date="2017-04-11T10:49:00Z"/>
          <w:rFonts w:eastAsiaTheme="minorEastAsia" w:cstheme="minorBidi"/>
          <w:b w:val="0"/>
          <w:bCs w:val="0"/>
          <w:noProof/>
          <w:sz w:val="22"/>
          <w:szCs w:val="22"/>
        </w:rPr>
      </w:pPr>
      <w:del w:id="105" w:author="Morris, Jennifer" w:date="2017-04-11T10:49:00Z">
        <w:r w:rsidRPr="002F3526" w:rsidDel="002F3526">
          <w:rPr>
            <w:rFonts w:eastAsiaTheme="majorEastAsia" w:cs="Times New Roman"/>
            <w:noProof/>
          </w:rPr>
          <w:delText>3.3</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TRM’s Relationship to Portfolio Evaluation</w:delText>
        </w:r>
        <w:r w:rsidDel="002F3526">
          <w:rPr>
            <w:noProof/>
            <w:webHidden/>
          </w:rPr>
          <w:tab/>
        </w:r>
      </w:del>
      <w:del w:id="106" w:author="Morris, Jennifer" w:date="2017-02-24T10:04:00Z">
        <w:r w:rsidR="00F63697" w:rsidDel="007E7F56">
          <w:rPr>
            <w:noProof/>
            <w:webHidden/>
          </w:rPr>
          <w:delText>11</w:delText>
        </w:r>
      </w:del>
    </w:p>
    <w:p w14:paraId="03CA2790" w14:textId="77777777" w:rsidR="00320D3B" w:rsidDel="002F3526" w:rsidRDefault="00320D3B">
      <w:pPr>
        <w:pStyle w:val="TOC2"/>
        <w:tabs>
          <w:tab w:val="left" w:pos="480"/>
          <w:tab w:val="right" w:leader="dot" w:pos="9350"/>
        </w:tabs>
        <w:rPr>
          <w:del w:id="107" w:author="Morris, Jennifer" w:date="2017-04-11T10:49:00Z"/>
          <w:rFonts w:eastAsiaTheme="minorEastAsia" w:cstheme="minorBidi"/>
          <w:b w:val="0"/>
          <w:bCs w:val="0"/>
          <w:noProof/>
          <w:sz w:val="22"/>
          <w:szCs w:val="22"/>
        </w:rPr>
      </w:pPr>
      <w:del w:id="108" w:author="Morris, Jennifer" w:date="2017-04-11T10:49:00Z">
        <w:r w:rsidRPr="002F3526" w:rsidDel="002F3526">
          <w:rPr>
            <w:rFonts w:eastAsiaTheme="majorEastAsia" w:cs="Times New Roman"/>
            <w:noProof/>
          </w:rPr>
          <w:delText>3.4</w:delText>
        </w:r>
        <w:r w:rsidDel="002F3526">
          <w:rPr>
            <w:rFonts w:eastAsiaTheme="minorEastAsia" w:cstheme="minorBidi"/>
            <w:b w:val="0"/>
            <w:bCs w:val="0"/>
            <w:noProof/>
            <w:sz w:val="22"/>
            <w:szCs w:val="22"/>
          </w:rPr>
          <w:tab/>
        </w:r>
        <w:r w:rsidRPr="002F3526" w:rsidDel="002F3526">
          <w:rPr>
            <w:rFonts w:eastAsiaTheme="majorEastAsia" w:cs="Times New Roman"/>
            <w:noProof/>
          </w:rPr>
          <w:delText>The TRM’s Relationship to Portfolio Planning</w:delText>
        </w:r>
        <w:r w:rsidDel="002F3526">
          <w:rPr>
            <w:noProof/>
            <w:webHidden/>
          </w:rPr>
          <w:tab/>
        </w:r>
      </w:del>
      <w:del w:id="109" w:author="Morris, Jennifer" w:date="2017-02-24T10:04:00Z">
        <w:r w:rsidR="00F63697" w:rsidDel="007E7F56">
          <w:rPr>
            <w:noProof/>
            <w:webHidden/>
          </w:rPr>
          <w:delText>11</w:delText>
        </w:r>
      </w:del>
    </w:p>
    <w:p w14:paraId="7D5C7EA0" w14:textId="77777777" w:rsidR="00320D3B" w:rsidDel="002F3526" w:rsidRDefault="00320D3B">
      <w:pPr>
        <w:pStyle w:val="TOC3"/>
        <w:tabs>
          <w:tab w:val="left" w:pos="960"/>
          <w:tab w:val="right" w:leader="dot" w:pos="9350"/>
        </w:tabs>
        <w:rPr>
          <w:del w:id="110" w:author="Morris, Jennifer" w:date="2017-04-11T10:49:00Z"/>
          <w:rFonts w:eastAsiaTheme="minorEastAsia" w:cstheme="minorBidi"/>
          <w:noProof/>
          <w:sz w:val="22"/>
          <w:szCs w:val="22"/>
        </w:rPr>
      </w:pPr>
      <w:del w:id="111" w:author="Morris, Jennifer" w:date="2017-04-11T10:49:00Z">
        <w:r w:rsidRPr="002F3526" w:rsidDel="002F3526">
          <w:rPr>
            <w:rFonts w:eastAsiaTheme="majorEastAsia" w:cs="Times New Roman"/>
            <w:noProof/>
          </w:rPr>
          <w:delText>3.4.1</w:delText>
        </w:r>
        <w:r w:rsidDel="002F3526">
          <w:rPr>
            <w:rFonts w:eastAsiaTheme="minorEastAsia" w:cstheme="minorBidi"/>
            <w:noProof/>
            <w:sz w:val="22"/>
            <w:szCs w:val="22"/>
          </w:rPr>
          <w:tab/>
        </w:r>
        <w:r w:rsidRPr="002F3526" w:rsidDel="002F3526">
          <w:rPr>
            <w:rFonts w:eastAsiaTheme="majorEastAsia" w:cs="Times New Roman"/>
            <w:noProof/>
          </w:rPr>
          <w:delText>Applying Deemed Incremental Costs to Measure Screening</w:delText>
        </w:r>
        <w:r w:rsidDel="002F3526">
          <w:rPr>
            <w:noProof/>
            <w:webHidden/>
          </w:rPr>
          <w:tab/>
        </w:r>
      </w:del>
      <w:del w:id="112" w:author="Morris, Jennifer" w:date="2017-02-24T10:04:00Z">
        <w:r w:rsidR="00F63697" w:rsidDel="007E7F56">
          <w:rPr>
            <w:noProof/>
            <w:webHidden/>
          </w:rPr>
          <w:delText>11</w:delText>
        </w:r>
      </w:del>
    </w:p>
    <w:p w14:paraId="6072AC9F" w14:textId="77777777" w:rsidR="00320D3B" w:rsidDel="002F3526" w:rsidRDefault="00320D3B">
      <w:pPr>
        <w:pStyle w:val="TOC1"/>
        <w:rPr>
          <w:del w:id="113" w:author="Morris, Jennifer" w:date="2017-04-11T10:49:00Z"/>
          <w:rFonts w:asciiTheme="minorHAnsi" w:eastAsiaTheme="minorEastAsia" w:hAnsiTheme="minorHAnsi" w:cstheme="minorBidi"/>
          <w:b w:val="0"/>
          <w:bCs w:val="0"/>
          <w:caps w:val="0"/>
          <w:sz w:val="22"/>
        </w:rPr>
      </w:pPr>
      <w:del w:id="114" w:author="Morris, Jennifer" w:date="2017-04-11T10:49:00Z">
        <w:r w:rsidRPr="002F3526" w:rsidDel="002F3526">
          <w:rPr>
            <w:rFonts w:eastAsiaTheme="majorEastAsia"/>
          </w:rPr>
          <w:delText>4</w:delText>
        </w:r>
        <w:r w:rsidDel="002F3526">
          <w:rPr>
            <w:rFonts w:asciiTheme="minorHAnsi" w:eastAsiaTheme="minorEastAsia" w:hAnsiTheme="minorHAnsi" w:cstheme="minorBidi"/>
            <w:b w:val="0"/>
            <w:bCs w:val="0"/>
            <w:caps w:val="0"/>
            <w:sz w:val="22"/>
          </w:rPr>
          <w:tab/>
        </w:r>
        <w:r w:rsidRPr="002F3526" w:rsidDel="002F3526">
          <w:rPr>
            <w:rFonts w:eastAsiaTheme="majorEastAsia"/>
          </w:rPr>
          <w:delText>Glossary</w:delText>
        </w:r>
        <w:r w:rsidDel="002F3526">
          <w:rPr>
            <w:webHidden/>
          </w:rPr>
          <w:tab/>
        </w:r>
        <w:r w:rsidR="00B6630F" w:rsidDel="002F3526">
          <w:rPr>
            <w:webHidden/>
          </w:rPr>
          <w:delText>12</w:delText>
        </w:r>
      </w:del>
    </w:p>
    <w:p w14:paraId="2A552A34" w14:textId="77777777" w:rsidR="00D466B6" w:rsidRPr="00D552A3" w:rsidRDefault="005418B0" w:rsidP="00D466B6">
      <w:r w:rsidRPr="00D552A3">
        <w:fldChar w:fldCharType="end"/>
      </w:r>
      <w:bookmarkStart w:id="115" w:name="_Toc311470074"/>
    </w:p>
    <w:p w14:paraId="2040C996"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708237E9" w14:textId="77777777" w:rsidR="00320D3B"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r w:rsidR="00C01DEA">
        <w:fldChar w:fldCharType="begin"/>
      </w:r>
      <w:r w:rsidR="00C01DEA">
        <w:instrText xml:space="preserve"> HYPERLINK \l "_Toc338947222" </w:instrText>
      </w:r>
      <w:r w:rsidR="00C01DEA">
        <w:fldChar w:fldCharType="separate"/>
      </w:r>
      <w:r w:rsidR="00320D3B" w:rsidRPr="00133F6F">
        <w:rPr>
          <w:rStyle w:val="Hyperlink"/>
          <w:noProof/>
        </w:rPr>
        <w:t>Table 2.1: Efficiency Plan Periods</w:t>
      </w:r>
      <w:r w:rsidR="00320D3B">
        <w:rPr>
          <w:noProof/>
          <w:webHidden/>
        </w:rPr>
        <w:tab/>
      </w:r>
      <w:r w:rsidR="00320D3B">
        <w:rPr>
          <w:noProof/>
          <w:webHidden/>
        </w:rPr>
        <w:fldChar w:fldCharType="begin"/>
      </w:r>
      <w:r w:rsidR="00320D3B">
        <w:rPr>
          <w:noProof/>
          <w:webHidden/>
        </w:rPr>
        <w:instrText xml:space="preserve"> PAGEREF _Toc338947222 \h </w:instrText>
      </w:r>
      <w:r w:rsidR="00320D3B">
        <w:rPr>
          <w:noProof/>
          <w:webHidden/>
        </w:rPr>
      </w:r>
      <w:r w:rsidR="00320D3B">
        <w:rPr>
          <w:noProof/>
          <w:webHidden/>
        </w:rPr>
        <w:fldChar w:fldCharType="separate"/>
      </w:r>
      <w:ins w:id="116" w:author="Morris, Jennifer" w:date="2017-04-11T11:07:00Z">
        <w:r w:rsidR="00C01DEA">
          <w:rPr>
            <w:noProof/>
            <w:webHidden/>
          </w:rPr>
          <w:t>8</w:t>
        </w:r>
      </w:ins>
      <w:del w:id="117" w:author="Morris, Jennifer" w:date="2017-04-11T11:07:00Z">
        <w:r w:rsidR="00B6630F" w:rsidDel="00C01DEA">
          <w:rPr>
            <w:noProof/>
            <w:webHidden/>
          </w:rPr>
          <w:delText>7</w:delText>
        </w:r>
      </w:del>
      <w:r w:rsidR="00320D3B">
        <w:rPr>
          <w:noProof/>
          <w:webHidden/>
        </w:rPr>
        <w:fldChar w:fldCharType="end"/>
      </w:r>
      <w:r w:rsidR="00C01DEA">
        <w:rPr>
          <w:noProof/>
        </w:rPr>
        <w:fldChar w:fldCharType="end"/>
      </w:r>
    </w:p>
    <w:p w14:paraId="4EA7DD3B" w14:textId="77777777" w:rsidR="00320D3B" w:rsidRDefault="0085361D">
      <w:pPr>
        <w:pStyle w:val="TableofFigures"/>
        <w:tabs>
          <w:tab w:val="right" w:leader="dot" w:pos="9350"/>
        </w:tabs>
        <w:rPr>
          <w:rFonts w:eastAsiaTheme="minorEastAsia" w:cstheme="minorBidi"/>
          <w:noProof/>
          <w:sz w:val="22"/>
        </w:rPr>
      </w:pPr>
      <w:r>
        <w:fldChar w:fldCharType="begin"/>
      </w:r>
      <w:r>
        <w:instrText xml:space="preserve"> HYPERLINK \l "_Toc338947223" </w:instrText>
      </w:r>
      <w:r>
        <w:fldChar w:fldCharType="separate"/>
      </w:r>
      <w:r w:rsidR="00320D3B" w:rsidRPr="00133F6F">
        <w:rPr>
          <w:rStyle w:val="Hyperlink"/>
          <w:rFonts w:ascii="Calibri" w:hAnsi="Calibri" w:cs="Calibri"/>
          <w:noProof/>
          <w:spacing w:val="5"/>
          <w:kern w:val="28"/>
        </w:rPr>
        <w:t>Table 2.2: TRM Implementation Cycles</w:t>
      </w:r>
      <w:r w:rsidR="00320D3B">
        <w:rPr>
          <w:noProof/>
          <w:webHidden/>
        </w:rPr>
        <w:tab/>
      </w:r>
      <w:r w:rsidR="00320D3B">
        <w:rPr>
          <w:noProof/>
          <w:webHidden/>
        </w:rPr>
        <w:fldChar w:fldCharType="begin"/>
      </w:r>
      <w:r w:rsidR="00320D3B">
        <w:rPr>
          <w:noProof/>
          <w:webHidden/>
        </w:rPr>
        <w:instrText xml:space="preserve"> PAGEREF _Toc338947223 \h </w:instrText>
      </w:r>
      <w:r w:rsidR="00320D3B">
        <w:rPr>
          <w:noProof/>
          <w:webHidden/>
        </w:rPr>
      </w:r>
      <w:r w:rsidR="00320D3B">
        <w:rPr>
          <w:noProof/>
          <w:webHidden/>
        </w:rPr>
        <w:fldChar w:fldCharType="separate"/>
      </w:r>
      <w:ins w:id="118" w:author="Morris, Jennifer" w:date="2017-04-11T11:07:00Z">
        <w:r w:rsidR="00C01DEA">
          <w:rPr>
            <w:noProof/>
            <w:webHidden/>
          </w:rPr>
          <w:t>9</w:t>
        </w:r>
      </w:ins>
      <w:del w:id="119" w:author="Morris, Jennifer" w:date="2017-02-24T10:04:00Z">
        <w:r w:rsidR="00F63697" w:rsidDel="007E7F56">
          <w:rPr>
            <w:noProof/>
            <w:webHidden/>
          </w:rPr>
          <w:delText>7</w:delText>
        </w:r>
      </w:del>
      <w:r w:rsidR="00320D3B">
        <w:rPr>
          <w:noProof/>
          <w:webHidden/>
        </w:rPr>
        <w:fldChar w:fldCharType="end"/>
      </w:r>
      <w:r>
        <w:rPr>
          <w:noProof/>
        </w:rPr>
        <w:fldChar w:fldCharType="end"/>
      </w:r>
    </w:p>
    <w:p w14:paraId="18DEF661" w14:textId="77777777" w:rsidR="00D466B6" w:rsidRPr="00D552A3" w:rsidRDefault="005418B0" w:rsidP="00D466B6">
      <w:r w:rsidRPr="00D552A3">
        <w:fldChar w:fldCharType="end"/>
      </w:r>
    </w:p>
    <w:p w14:paraId="3C9EA7D4" w14:textId="77777777" w:rsidR="00186474" w:rsidRPr="00D552A3" w:rsidRDefault="00186474" w:rsidP="00C02C27">
      <w:pPr>
        <w:rPr>
          <w:kern w:val="32"/>
        </w:rPr>
      </w:pPr>
      <w:bookmarkStart w:id="120" w:name="_Toc319585387"/>
      <w:bookmarkStart w:id="121" w:name="_Ref326053118"/>
      <w:bookmarkStart w:id="122" w:name="_Toc333218978"/>
      <w:bookmarkStart w:id="123" w:name="_Ref326053311"/>
      <w:bookmarkStart w:id="124" w:name="_Ref326242906"/>
      <w:bookmarkStart w:id="125" w:name="_Toc319585401"/>
      <w:bookmarkStart w:id="126" w:name="_Toc318119167"/>
      <w:bookmarkStart w:id="127" w:name="_Toc315447626"/>
      <w:bookmarkEnd w:id="115"/>
    </w:p>
    <w:p w14:paraId="2D993986" w14:textId="77777777" w:rsidR="00D31DF7" w:rsidRDefault="00D31DF7">
      <w:pPr>
        <w:widowControl/>
        <w:spacing w:after="200" w:line="276" w:lineRule="auto"/>
        <w:jc w:val="left"/>
        <w:sectPr w:rsidR="00D31DF7" w:rsidSect="00B87FAA">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272"/>
        </w:sectPr>
      </w:pPr>
      <w:bookmarkStart w:id="128" w:name="_Toc315354074"/>
    </w:p>
    <w:p w14:paraId="6A40846C" w14:textId="77777777" w:rsidR="00D31DF7" w:rsidRDefault="00D31DF7" w:rsidP="00D31DF7">
      <w:pPr>
        <w:pStyle w:val="Heading1"/>
      </w:pPr>
      <w:bookmarkStart w:id="129" w:name="_Toc335386883"/>
      <w:bookmarkStart w:id="130" w:name="_Toc479671092"/>
      <w:bookmarkStart w:id="131" w:name="_Toc311470075"/>
      <w:bookmarkEnd w:id="120"/>
      <w:bookmarkEnd w:id="121"/>
      <w:bookmarkEnd w:id="122"/>
      <w:bookmarkEnd w:id="128"/>
      <w:r>
        <w:t>Purpose of the TRM</w:t>
      </w:r>
      <w:bookmarkEnd w:id="129"/>
      <w:bookmarkEnd w:id="130"/>
    </w:p>
    <w:p w14:paraId="48250CA9"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proofErr w:type="spellStart"/>
      <w:r w:rsidRPr="00D552A3">
        <w:t>therms</w:t>
      </w:r>
      <w:proofErr w:type="spellEnd"/>
      <w:r w:rsidRPr="00D552A3">
        <w:t>)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commentRangeStart w:id="132"/>
      <w:r w:rsidR="00331C4F" w:rsidRPr="00D552A3">
        <w:rPr>
          <w:rStyle w:val="FootnoteReference"/>
        </w:rPr>
        <w:footnoteReference w:id="1"/>
      </w:r>
      <w:r w:rsidR="00EC4106" w:rsidRPr="00D552A3">
        <w:t xml:space="preserve"> which are administered by</w:t>
      </w:r>
      <w:r w:rsidRPr="00D552A3">
        <w:t xml:space="preserve"> </w:t>
      </w:r>
      <w:del w:id="135" w:author="Author">
        <w:r w:rsidRPr="00D552A3" w:rsidDel="00A1156C">
          <w:delText xml:space="preserve">the Department of Commerce and Economic Opportunity (DCEO) and </w:delText>
        </w:r>
      </w:del>
      <w:r w:rsidRPr="00D552A3">
        <w:t xml:space="preserve">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w:t>
      </w:r>
      <w:commentRangeEnd w:id="132"/>
      <w:r w:rsidR="003D1488">
        <w:rPr>
          <w:rStyle w:val="CommentReference"/>
        </w:rPr>
        <w:commentReference w:id="132"/>
      </w:r>
      <w:r w:rsidRPr="00D552A3">
        <w:t>(collectively, Program Administrators)</w:t>
      </w:r>
      <w:r w:rsidR="00EC4106" w:rsidRPr="00D552A3">
        <w:t>.</w:t>
      </w:r>
    </w:p>
    <w:p w14:paraId="506378AC"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1319510E"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4D472F25" w14:textId="77777777" w:rsidR="003D5499" w:rsidRPr="00D552A3" w:rsidRDefault="003D5499" w:rsidP="00BD4A4E">
      <w:pPr>
        <w:pStyle w:val="ListParagraph"/>
        <w:widowControl/>
        <w:numPr>
          <w:ilvl w:val="0"/>
          <w:numId w:val="2"/>
        </w:numPr>
        <w:contextualSpacing w:val="0"/>
      </w:pPr>
      <w:r w:rsidRPr="00D552A3">
        <w:t xml:space="preserve">Support the calculation of the Illinois Total Resource Cost </w:t>
      </w:r>
      <w:proofErr w:type="gramStart"/>
      <w:r w:rsidRPr="00D552A3">
        <w:t>test</w:t>
      </w:r>
      <w:r w:rsidR="00B716A2">
        <w:rPr>
          <w:vertAlign w:val="superscript"/>
        </w:rPr>
        <w:t>[</w:t>
      </w:r>
      <w:proofErr w:type="gramEnd"/>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3EE88CF6"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7A749022"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64CA4F3A" w14:textId="77777777" w:rsidR="00B77F82" w:rsidRPr="00D552A3" w:rsidRDefault="003D5499" w:rsidP="00BD4A4E">
      <w:pPr>
        <w:pStyle w:val="ListParagraph"/>
        <w:widowControl/>
        <w:numPr>
          <w:ilvl w:val="0"/>
          <w:numId w:val="2"/>
        </w:numPr>
        <w:contextualSpacing w:val="0"/>
      </w:pPr>
      <w:r w:rsidRPr="00D552A3">
        <w:t>…[S]</w:t>
      </w:r>
      <w:proofErr w:type="spellStart"/>
      <w:r w:rsidRPr="00D552A3">
        <w:t>upport</w:t>
      </w:r>
      <w:proofErr w:type="spellEnd"/>
      <w:r w:rsidRPr="00D552A3">
        <w:t xml:space="preserve">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404E4D0C" w14:textId="77777777" w:rsidR="009C7BB6" w:rsidRPr="00D552A3" w:rsidRDefault="00B224F1" w:rsidP="009C7BB6">
      <w:pPr>
        <w:pStyle w:val="Heading2"/>
      </w:pPr>
      <w:bookmarkStart w:id="141" w:name="_Toc335386884"/>
      <w:bookmarkStart w:id="142" w:name="_Toc479671093"/>
      <w:r w:rsidRPr="00D552A3">
        <w:t>Objectives and Purpose of the TRM Policy Document</w:t>
      </w:r>
      <w:bookmarkEnd w:id="141"/>
      <w:bookmarkEnd w:id="142"/>
    </w:p>
    <w:bookmarkEnd w:id="131"/>
    <w:p w14:paraId="16EE8B32" w14:textId="77777777" w:rsidR="005C21A2" w:rsidRPr="00D552A3" w:rsidRDefault="005C21A2" w:rsidP="005C21A2">
      <w:r w:rsidRPr="00D552A3">
        <w:t>The TRM Policy Document addresses several areas related to the updating and applicability of the TRM, including:</w:t>
      </w:r>
    </w:p>
    <w:p w14:paraId="585EBBBA"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4554C21C"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5FA7897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39512CD0" w14:textId="77777777" w:rsidR="009C7BB6" w:rsidRDefault="005C21A2" w:rsidP="00A52293">
      <w:pPr>
        <w:rPr>
          <w:ins w:id="143" w:author="Roger Baker" w:date="2017-03-03T07:39:00Z"/>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36ED1216" w14:textId="34874D8F" w:rsidR="003E2A2C" w:rsidRDefault="003E2A2C">
      <w:pPr>
        <w:pStyle w:val="Heading2"/>
        <w:rPr>
          <w:ins w:id="144" w:author="Roger Baker" w:date="2017-03-03T07:40:00Z"/>
        </w:rPr>
        <w:pPrChange w:id="145" w:author="Roger Baker" w:date="2017-03-03T07:40:00Z">
          <w:pPr/>
        </w:pPrChange>
      </w:pPr>
      <w:bookmarkStart w:id="146" w:name="_Toc479671094"/>
      <w:commentRangeStart w:id="147"/>
      <w:ins w:id="148" w:author="Roger Baker" w:date="2017-03-03T07:40:00Z">
        <w:r>
          <w:t>Changes Incorporated in TRM Policy Document V2.0</w:t>
        </w:r>
        <w:bookmarkEnd w:id="146"/>
      </w:ins>
    </w:p>
    <w:p w14:paraId="09AFB389" w14:textId="727B7291" w:rsidR="003E2A2C" w:rsidRPr="003E2A2C" w:rsidRDefault="003E2A2C">
      <w:ins w:id="149" w:author="Roger Baker" w:date="2017-03-03T07:40:00Z">
        <w:r>
          <w:t xml:space="preserve">The changes memorialized within this version of the TRM Policy Document address statutory changes effected by Public Act 99-0906. This </w:t>
        </w:r>
      </w:ins>
      <w:ins w:id="150" w:author="Morris, Jennifer" w:date="2017-03-28T13:44:00Z">
        <w:r w:rsidR="003D1488">
          <w:t>A</w:t>
        </w:r>
      </w:ins>
      <w:ins w:id="151" w:author="Roger Baker" w:date="2017-03-03T07:40:00Z">
        <w:del w:id="152" w:author="Morris, Jennifer" w:date="2017-03-28T13:44:00Z">
          <w:r w:rsidDel="003D1488">
            <w:delText>a</w:delText>
          </w:r>
        </w:del>
        <w:r>
          <w:t xml:space="preserve">ct, among other things, </w:t>
        </w:r>
      </w:ins>
      <w:ins w:id="153" w:author="Roger Baker" w:date="2017-03-03T07:41:00Z">
        <w:r>
          <w:t>created a new Section 8-103B</w:t>
        </w:r>
        <w:r w:rsidR="00B2591B">
          <w:t xml:space="preserve"> for electric utilities serving more than 500,000 customers in Illinois, and modified Section </w:t>
        </w:r>
      </w:ins>
      <w:ins w:id="154" w:author="Roger Baker" w:date="2017-03-03T07:42:00Z">
        <w:r w:rsidR="00B2591B">
          <w:t xml:space="preserve">8-104 for natural gas utilities in Illinois. Changes which affect this document include the alignment of program years to a calendar-year basis, increasing the plan cycle duration, and removal of the </w:t>
        </w:r>
      </w:ins>
      <w:ins w:id="155" w:author="Morris, Jennifer" w:date="2017-03-28T13:47:00Z">
        <w:r w:rsidR="003D1488">
          <w:t xml:space="preserve">Illinois </w:t>
        </w:r>
      </w:ins>
      <w:ins w:id="156" w:author="Roger Baker" w:date="2017-03-03T07:42:00Z">
        <w:r w:rsidR="00B2591B">
          <w:t xml:space="preserve">Department </w:t>
        </w:r>
      </w:ins>
      <w:ins w:id="157" w:author="Roger Baker" w:date="2017-03-03T07:45:00Z">
        <w:r w:rsidR="00B2591B">
          <w:t xml:space="preserve">of Commerce and Economic Opportunity </w:t>
        </w:r>
      </w:ins>
      <w:ins w:id="158" w:author="Morris, Jennifer" w:date="2017-03-28T13:45:00Z">
        <w:r w:rsidR="003D1488">
          <w:t xml:space="preserve">(DCEO) </w:t>
        </w:r>
      </w:ins>
      <w:ins w:id="159" w:author="Roger Baker" w:date="2017-03-03T07:45:00Z">
        <w:r w:rsidR="00B2591B">
          <w:t xml:space="preserve">as a </w:t>
        </w:r>
        <w:del w:id="160" w:author="Morris, Jennifer" w:date="2017-03-28T13:45:00Z">
          <w:r w:rsidR="00B2591B" w:rsidDel="003D1488">
            <w:delText>p</w:delText>
          </w:r>
        </w:del>
      </w:ins>
      <w:ins w:id="161" w:author="Morris, Jennifer" w:date="2017-03-28T13:45:00Z">
        <w:r w:rsidR="003D1488">
          <w:t>P</w:t>
        </w:r>
      </w:ins>
      <w:ins w:id="162" w:author="Roger Baker" w:date="2017-03-03T07:45:00Z">
        <w:r w:rsidR="00B2591B">
          <w:t xml:space="preserve">rogram </w:t>
        </w:r>
        <w:del w:id="163" w:author="Morris, Jennifer" w:date="2017-03-28T13:45:00Z">
          <w:r w:rsidR="00B2591B" w:rsidDel="003D1488">
            <w:delText>a</w:delText>
          </w:r>
        </w:del>
      </w:ins>
      <w:ins w:id="164" w:author="Morris, Jennifer" w:date="2017-03-28T13:45:00Z">
        <w:r w:rsidR="003D1488">
          <w:t>A</w:t>
        </w:r>
      </w:ins>
      <w:ins w:id="165" w:author="Roger Baker" w:date="2017-03-03T07:45:00Z">
        <w:r w:rsidR="00B2591B">
          <w:t xml:space="preserve">dministrator effective January 1, 2018. As part of the program year change, the use of </w:t>
        </w:r>
        <w:proofErr w:type="spellStart"/>
        <w:r w:rsidR="00B2591B">
          <w:t>EPYx</w:t>
        </w:r>
        <w:proofErr w:type="spellEnd"/>
        <w:r w:rsidR="00B2591B">
          <w:t xml:space="preserve"> </w:t>
        </w:r>
      </w:ins>
      <w:ins w:id="166" w:author="Roger Baker" w:date="2017-03-03T07:46:00Z">
        <w:r w:rsidR="00B2591B">
          <w:t>and</w:t>
        </w:r>
      </w:ins>
      <w:ins w:id="167" w:author="Roger Baker" w:date="2017-03-03T07:45:00Z">
        <w:r w:rsidR="00B2591B">
          <w:t xml:space="preserve"> </w:t>
        </w:r>
      </w:ins>
      <w:proofErr w:type="spellStart"/>
      <w:ins w:id="168" w:author="Roger Baker" w:date="2017-03-03T07:46:00Z">
        <w:r w:rsidR="00B2591B">
          <w:t>GPYx</w:t>
        </w:r>
        <w:proofErr w:type="spellEnd"/>
        <w:r w:rsidR="00B2591B">
          <w:t xml:space="preserve"> nomenclature </w:t>
        </w:r>
      </w:ins>
      <w:ins w:id="169" w:author="Morris, Jennifer" w:date="2017-03-28T13:44:00Z">
        <w:r w:rsidR="003D1488">
          <w:t>is</w:t>
        </w:r>
      </w:ins>
      <w:ins w:id="170" w:author="Roger Baker" w:date="2017-03-03T07:46:00Z">
        <w:del w:id="171" w:author="Morris, Jennifer" w:date="2017-03-28T13:44:00Z">
          <w:r w:rsidR="00B2591B" w:rsidDel="003D1488">
            <w:delText>will be</w:delText>
          </w:r>
        </w:del>
        <w:r w:rsidR="00B2591B">
          <w:t xml:space="preserve"> replaced with unified calendar year designations beginning in 2018.</w:t>
        </w:r>
      </w:ins>
      <w:commentRangeEnd w:id="147"/>
      <w:r w:rsidR="003D1488">
        <w:rPr>
          <w:rStyle w:val="CommentReference"/>
        </w:rPr>
        <w:commentReference w:id="147"/>
      </w:r>
    </w:p>
    <w:p w14:paraId="7A310332" w14:textId="77777777" w:rsidR="008837E7" w:rsidRPr="00D552A3" w:rsidRDefault="008837E7" w:rsidP="008837E7">
      <w:pPr>
        <w:pStyle w:val="Heading1"/>
      </w:pPr>
      <w:bookmarkStart w:id="172" w:name="_Ref326053813"/>
      <w:bookmarkStart w:id="173" w:name="_Toc335386885"/>
      <w:bookmarkStart w:id="174" w:name="_Toc479671095"/>
      <w:r w:rsidRPr="00D552A3">
        <w:t>TRM Update Process</w:t>
      </w:r>
      <w:bookmarkEnd w:id="172"/>
      <w:bookmarkEnd w:id="173"/>
      <w:bookmarkEnd w:id="174"/>
    </w:p>
    <w:p w14:paraId="45549AFC"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59CA9F45"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4D4CFF3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1DE7E96D"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64F2CB85"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51768DC0"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4C28CFD2" w14:textId="77777777" w:rsidR="003808A5" w:rsidRDefault="003808A5" w:rsidP="00767F58">
      <w:pPr>
        <w:pStyle w:val="ListParagraph"/>
        <w:numPr>
          <w:ilvl w:val="0"/>
          <w:numId w:val="7"/>
        </w:numPr>
        <w:spacing w:after="0"/>
        <w:ind w:left="720" w:hanging="360"/>
      </w:pPr>
      <w:r>
        <w:t>Changes to program designs and measure eligibility criteria</w:t>
      </w:r>
    </w:p>
    <w:p w14:paraId="54B999A8"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6F48B139" w14:textId="77777777" w:rsidR="000F1E83" w:rsidRPr="00D552A3" w:rsidRDefault="000F1E83" w:rsidP="000F1E83">
      <w:pPr>
        <w:spacing w:after="0"/>
      </w:pPr>
    </w:p>
    <w:p w14:paraId="52C3C6D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3BAF74E1" w14:textId="77777777" w:rsidR="000F1E83" w:rsidRPr="00D552A3" w:rsidRDefault="000F1E83" w:rsidP="000F1E83">
      <w:pPr>
        <w:spacing w:after="0"/>
      </w:pPr>
    </w:p>
    <w:p w14:paraId="5523A89D"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540876CF" w14:textId="77777777" w:rsidR="00C41BAF" w:rsidRDefault="000F1E83" w:rsidP="007316B0">
      <w:pPr>
        <w:pStyle w:val="ListParagraph"/>
        <w:numPr>
          <w:ilvl w:val="0"/>
          <w:numId w:val="13"/>
        </w:numPr>
        <w:spacing w:after="0"/>
      </w:pPr>
      <w:r w:rsidRPr="00D552A3">
        <w:t xml:space="preserve">Any TRM mistakes, </w:t>
      </w:r>
    </w:p>
    <w:p w14:paraId="63C2D2FE"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4425346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2588DB0" w14:textId="77777777" w:rsidR="008837E7" w:rsidRPr="00D552A3" w:rsidRDefault="008837E7" w:rsidP="008837E7">
      <w:pPr>
        <w:spacing w:after="0"/>
      </w:pPr>
    </w:p>
    <w:p w14:paraId="7A408834" w14:textId="77777777" w:rsidR="008837E7" w:rsidRPr="00D552A3" w:rsidRDefault="008837E7" w:rsidP="008837E7">
      <w:pPr>
        <w:pStyle w:val="Heading2"/>
      </w:pPr>
      <w:bookmarkStart w:id="175" w:name="_Toc319585396"/>
      <w:bookmarkStart w:id="176" w:name="_Toc335386886"/>
      <w:bookmarkStart w:id="177" w:name="_Toc479671096"/>
      <w:r w:rsidRPr="00D552A3">
        <w:t>Stakeholder Roles and Responsibilities</w:t>
      </w:r>
      <w:bookmarkEnd w:id="175"/>
      <w:bookmarkEnd w:id="176"/>
      <w:bookmarkEnd w:id="177"/>
      <w:r w:rsidRPr="00D552A3">
        <w:t xml:space="preserve"> </w:t>
      </w:r>
    </w:p>
    <w:p w14:paraId="18B628FB"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1F4EE2DA" w14:textId="5B193E64"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commentRangeStart w:id="178"/>
      <w:ins w:id="179" w:author="Roger Baker" w:date="2017-03-03T07:31:00Z">
        <w:r w:rsidR="0016789D">
          <w:t>220 ILCS 5/8-103(f)</w:t>
        </w:r>
        <w:r w:rsidR="003E2A2C">
          <w:t>(</w:t>
        </w:r>
      </w:ins>
      <w:ins w:id="180" w:author="Morris, Jennifer" w:date="2017-03-28T13:45:00Z">
        <w:r w:rsidR="003D1488">
          <w:t>7</w:t>
        </w:r>
      </w:ins>
      <w:ins w:id="181" w:author="Roger Baker" w:date="2017-03-03T07:31:00Z">
        <w:del w:id="182" w:author="Morris, Jennifer" w:date="2017-03-28T13:45:00Z">
          <w:r w:rsidR="003E2A2C" w:rsidDel="003D1488">
            <w:delText>6</w:delText>
          </w:r>
        </w:del>
        <w:r w:rsidR="003E2A2C">
          <w:t>)</w:t>
        </w:r>
        <w:r w:rsidR="0016789D">
          <w:t>,</w:t>
        </w:r>
      </w:ins>
      <w:commentRangeEnd w:id="178"/>
      <w:r w:rsidR="003D1488">
        <w:rPr>
          <w:rStyle w:val="CommentReference"/>
        </w:rPr>
        <w:commentReference w:id="178"/>
      </w:r>
      <w:ins w:id="183" w:author="Roger Baker" w:date="2017-03-03T07:31:00Z">
        <w:r w:rsidR="0016789D">
          <w:t xml:space="preserve"> </w:t>
        </w:r>
      </w:ins>
      <w:r w:rsidRPr="00D552A3">
        <w:t>220 ILCS 5/8-103</w:t>
      </w:r>
      <w:ins w:id="184" w:author="Morris, Jennifer" w:date="2017-01-18T13:03:00Z">
        <w:r w:rsidR="00A8547D">
          <w:t>B</w:t>
        </w:r>
      </w:ins>
      <w:r w:rsidRPr="00D552A3">
        <w:t>(</w:t>
      </w:r>
      <w:ins w:id="185" w:author="Morris, Jennifer" w:date="2017-01-18T13:03:00Z">
        <w:r w:rsidR="00A8547D">
          <w:t>g</w:t>
        </w:r>
      </w:ins>
      <w:del w:id="186" w:author="Morris, Jennifer" w:date="2017-01-18T13:03:00Z">
        <w:r w:rsidRPr="00D552A3" w:rsidDel="00A8547D">
          <w:delText>f</w:delText>
        </w:r>
      </w:del>
      <w:r w:rsidRPr="00D552A3">
        <w:t>)(</w:t>
      </w:r>
      <w:ins w:id="187" w:author="Morris, Jennifer" w:date="2017-01-18T13:03:00Z">
        <w:r w:rsidR="00A8547D">
          <w:t>6</w:t>
        </w:r>
      </w:ins>
      <w:del w:id="188" w:author="Morris, Jennifer" w:date="2017-01-18T13:03:00Z">
        <w:r w:rsidRPr="00D552A3" w:rsidDel="00A8547D">
          <w:delText>7</w:delText>
        </w:r>
      </w:del>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30618B7B" w14:textId="77777777"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commentRangeStart w:id="189"/>
      <w:commentRangeStart w:id="190"/>
      <w:ins w:id="191" w:author="Author">
        <w:r w:rsidR="00A1156C">
          <w:t>October</w:t>
        </w:r>
      </w:ins>
      <w:del w:id="192" w:author="Author">
        <w:r w:rsidR="003B611C" w:rsidDel="00A1156C">
          <w:delText>March</w:delText>
        </w:r>
      </w:del>
      <w:r w:rsidR="003B611C">
        <w:t xml:space="preserve"> </w:t>
      </w:r>
      <w:commentRangeEnd w:id="189"/>
      <w:r w:rsidR="00A1156C">
        <w:rPr>
          <w:rStyle w:val="CommentReference"/>
        </w:rPr>
        <w:commentReference w:id="189"/>
      </w:r>
      <w:commentRangeEnd w:id="190"/>
      <w:r w:rsidR="005A6F96">
        <w:rPr>
          <w:rStyle w:val="CommentReference"/>
        </w:rPr>
        <w:commentReference w:id="190"/>
      </w:r>
      <w:r w:rsidR="003B611C">
        <w:t>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consensus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 xml:space="preserve">. </w:t>
      </w:r>
      <w:r w:rsidR="00DF6424">
        <w:t xml:space="preserve">In the event that consensus is not reached regarding certain TRM Updates, </w:t>
      </w:r>
      <w:r w:rsidR="00BF4001">
        <w:t xml:space="preserve">the </w:t>
      </w:r>
      <w:r w:rsidR="00DF6424">
        <w:t xml:space="preserve">ICC Staff </w:t>
      </w:r>
      <w:r w:rsidR="00974EE5">
        <w:t>would</w:t>
      </w:r>
      <w:r w:rsidR="00DF6424">
        <w:t xml:space="preserve"> submit a Staff Report to the Commission </w:t>
      </w:r>
      <w:r w:rsidR="00C649D5">
        <w:t xml:space="preserve">to initiate a proceeding to resolve </w:t>
      </w:r>
      <w:r w:rsidR="003424A9">
        <w:t>the</w:t>
      </w:r>
      <w:r w:rsidR="00C649D5">
        <w:t xml:space="preserve"> non-consensus TRM Update</w:t>
      </w:r>
      <w:r w:rsidR="00856950">
        <w:t xml:space="preserve"> issues</w:t>
      </w:r>
      <w:r w:rsidR="00C649D5">
        <w:t>.</w:t>
      </w:r>
    </w:p>
    <w:p w14:paraId="2930AFB2" w14:textId="77777777" w:rsidR="007564E4" w:rsidRPr="00D552A3" w:rsidRDefault="007564E4" w:rsidP="007564E4">
      <w:pPr>
        <w:pStyle w:val="ListParagraph"/>
        <w:widowControl/>
      </w:pPr>
    </w:p>
    <w:p w14:paraId="4BD11A7A"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FF199DB" w14:textId="77777777" w:rsidR="007564E4" w:rsidRPr="00D552A3" w:rsidRDefault="007564E4" w:rsidP="007564E4">
      <w:pPr>
        <w:pStyle w:val="ListParagraph"/>
      </w:pPr>
    </w:p>
    <w:p w14:paraId="62A830BC" w14:textId="6E69BCF4"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w:t>
      </w:r>
      <w:del w:id="199" w:author="Morris, Jennifer" w:date="2017-01-18T13:04:00Z">
        <w:r w:rsidRPr="00D552A3" w:rsidDel="00A8547D">
          <w:delText xml:space="preserve"> and DCEO</w:delText>
        </w:r>
      </w:del>
      <w:r w:rsidRPr="00D552A3">
        <w:t xml:space="preserve">)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696295C1" w14:textId="77777777" w:rsidR="00E76D52" w:rsidRPr="00D552A3" w:rsidRDefault="007564E4" w:rsidP="00E76D52">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the SAG provides a forum where experts on all sides of the contested issue can present their expert opinions in an effort to inform parties of the contested issue and to also facilitate consensus. Any documents filed with the ICC will reflect any areas where consensus is not reached through a “Comparison Exhibit</w:t>
      </w:r>
      <w:r w:rsidR="00F651A5" w:rsidRPr="00F651A5">
        <w:t xml:space="preserve"> </w:t>
      </w:r>
      <w:r w:rsidR="00F651A5">
        <w:t>of Non-Consensus TRM Updates</w:t>
      </w:r>
      <w:r w:rsidRPr="00D552A3">
        <w:t xml:space="preserve">” that sets forth the different expert opinions on </w:t>
      </w:r>
      <w:r w:rsidR="00924AAF">
        <w:t xml:space="preserve">any </w:t>
      </w:r>
      <w:r w:rsidR="00CC7412">
        <w:t xml:space="preserve">non-consensus TRM </w:t>
      </w:r>
      <w:r w:rsidR="00A32444">
        <w:t xml:space="preserve">Update </w:t>
      </w:r>
      <w:r w:rsidRPr="00D552A3">
        <w:t>issue</w:t>
      </w:r>
      <w:r w:rsidR="00CC7412">
        <w:t>s</w:t>
      </w:r>
      <w:r w:rsidRPr="00D552A3">
        <w:t>.</w:t>
      </w:r>
    </w:p>
    <w:p w14:paraId="0617F7D1" w14:textId="77777777" w:rsidR="00E76D52" w:rsidRPr="00D552A3" w:rsidRDefault="00E76D52" w:rsidP="00E76D52">
      <w:pPr>
        <w:pStyle w:val="ListParagraph"/>
        <w:widowControl/>
      </w:pPr>
    </w:p>
    <w:p w14:paraId="608AB336" w14:textId="77777777"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TAC, coordinate with the SAG, serve as an independent technical resource, 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p>
    <w:p w14:paraId="440A17DA" w14:textId="77777777" w:rsidR="008837E7" w:rsidRPr="00D552A3" w:rsidRDefault="008837E7" w:rsidP="008837E7">
      <w:pPr>
        <w:pStyle w:val="Heading2"/>
      </w:pPr>
      <w:bookmarkStart w:id="200" w:name="_Toc335386887"/>
      <w:bookmarkStart w:id="201" w:name="_Toc479671097"/>
      <w:r w:rsidRPr="00D552A3">
        <w:t>The Regulatory Schedule for Energy Efficiency Programs</w:t>
      </w:r>
      <w:bookmarkEnd w:id="200"/>
      <w:bookmarkEnd w:id="201"/>
    </w:p>
    <w:p w14:paraId="5241DBFD" w14:textId="7777777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A16685">
        <w:t>TRM implementation c</w:t>
      </w:r>
      <w:r w:rsidR="004E1DC3">
        <w:t>ycles could continue indefinitely absent a revision of this document approved by the Commission.</w:t>
      </w:r>
    </w:p>
    <w:p w14:paraId="43A151ED" w14:textId="77777777" w:rsidR="002760B5" w:rsidRPr="00D552A3" w:rsidRDefault="002760B5" w:rsidP="00E76D52">
      <w:pPr>
        <w:pStyle w:val="Captions"/>
      </w:pPr>
      <w:bookmarkStart w:id="202" w:name="_Toc335386901"/>
      <w:bookmarkStart w:id="203" w:name="_Toc336274157"/>
      <w:bookmarkStart w:id="204" w:name="_Toc338947222"/>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C01DEA">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C01DEA">
        <w:rPr>
          <w:noProof/>
        </w:rPr>
        <w:t>1</w:t>
      </w:r>
      <w:r w:rsidR="005418B0" w:rsidRPr="00D552A3">
        <w:rPr>
          <w:noProof/>
        </w:rPr>
        <w:fldChar w:fldCharType="end"/>
      </w:r>
      <w:r w:rsidRPr="00D552A3">
        <w:t>:</w:t>
      </w:r>
      <w:commentRangeStart w:id="205"/>
      <w:commentRangeStart w:id="206"/>
      <w:r w:rsidRPr="00D552A3">
        <w:t xml:space="preserve"> Efficiency Plan Periods</w:t>
      </w:r>
      <w:bookmarkEnd w:id="202"/>
      <w:bookmarkEnd w:id="203"/>
      <w:bookmarkEnd w:id="204"/>
      <w:commentRangeEnd w:id="205"/>
      <w:r w:rsidR="00D33701">
        <w:rPr>
          <w:rStyle w:val="CommentReference"/>
          <w:rFonts w:asciiTheme="minorHAnsi" w:hAnsiTheme="minorHAnsi"/>
          <w:color w:val="auto"/>
          <w:spacing w:val="0"/>
          <w:kern w:val="0"/>
        </w:rPr>
        <w:commentReference w:id="205"/>
      </w:r>
      <w:commentRangeEnd w:id="206"/>
      <w:r w:rsidR="00F51E8E">
        <w:rPr>
          <w:rStyle w:val="CommentReference"/>
          <w:rFonts w:asciiTheme="minorHAnsi" w:hAnsiTheme="minorHAnsi"/>
          <w:color w:val="auto"/>
          <w:spacing w:val="0"/>
          <w:kern w:val="0"/>
        </w:rPr>
        <w:commentReference w:id="206"/>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Change w:id="207">
          <w:tblGrid>
            <w:gridCol w:w="680"/>
            <w:gridCol w:w="1260"/>
            <w:gridCol w:w="1260"/>
            <w:gridCol w:w="2060"/>
            <w:gridCol w:w="2020"/>
          </w:tblGrid>
        </w:tblGridChange>
      </w:tblGrid>
      <w:tr w:rsidR="002760B5" w:rsidRPr="00D552A3" w14:paraId="0DABDB4D" w14:textId="77777777" w:rsidTr="00284DF1">
        <w:trPr>
          <w:trHeight w:hRule="exact" w:val="550"/>
          <w:jc w:val="center"/>
        </w:trPr>
        <w:tc>
          <w:tcPr>
            <w:tcW w:w="680" w:type="dxa"/>
            <w:shd w:val="clear" w:color="auto" w:fill="7F7F7F" w:themeFill="text1" w:themeFillTint="80"/>
            <w:vAlign w:val="center"/>
          </w:tcPr>
          <w:p w14:paraId="1ED0C2D9"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49CFB8D4" w14:textId="77777777" w:rsidR="002760B5" w:rsidRPr="00D552A3" w:rsidRDefault="008811BC" w:rsidP="009E479A">
            <w:pPr>
              <w:jc w:val="center"/>
              <w:rPr>
                <w:b/>
                <w:color w:val="FFFFFF" w:themeColor="background1"/>
              </w:rPr>
            </w:pPr>
            <w:r w:rsidRPr="00D552A3">
              <w:rPr>
                <w:b/>
                <w:color w:val="FFFFFF" w:themeColor="background1"/>
              </w:rPr>
              <w:t xml:space="preserve">Electric </w:t>
            </w:r>
            <w:r w:rsidR="002760B5" w:rsidRPr="00D552A3">
              <w:rPr>
                <w:b/>
                <w:color w:val="FFFFFF" w:themeColor="background1"/>
              </w:rPr>
              <w:t>Plan Filing Date</w:t>
            </w:r>
          </w:p>
        </w:tc>
        <w:tc>
          <w:tcPr>
            <w:tcW w:w="1260" w:type="dxa"/>
            <w:shd w:val="clear" w:color="auto" w:fill="7F7F7F" w:themeFill="text1" w:themeFillTint="80"/>
            <w:vAlign w:val="center"/>
            <w:hideMark/>
          </w:tcPr>
          <w:p w14:paraId="40F2671F" w14:textId="77777777" w:rsidR="002760B5" w:rsidRPr="00D552A3" w:rsidRDefault="002760B5" w:rsidP="009E479A">
            <w:pPr>
              <w:jc w:val="center"/>
              <w:rPr>
                <w:b/>
                <w:color w:val="FFFFFF" w:themeColor="background1"/>
              </w:rPr>
            </w:pPr>
            <w:r w:rsidRPr="00D552A3">
              <w:rPr>
                <w:b/>
                <w:color w:val="FFFFFF" w:themeColor="background1"/>
              </w:rPr>
              <w:t>Electric Plan Approval Date</w:t>
            </w:r>
          </w:p>
        </w:tc>
        <w:tc>
          <w:tcPr>
            <w:tcW w:w="2060" w:type="dxa"/>
            <w:shd w:val="clear" w:color="auto" w:fill="7F7F7F" w:themeFill="text1" w:themeFillTint="80"/>
            <w:vAlign w:val="center"/>
          </w:tcPr>
          <w:p w14:paraId="2E6ADC64"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495B0C8" w14:textId="3F9F8D5F" w:rsidR="002760B5" w:rsidRPr="00D552A3" w:rsidRDefault="002760B5" w:rsidP="00CC6160">
            <w:pPr>
              <w:jc w:val="center"/>
              <w:rPr>
                <w:b/>
                <w:color w:val="FFFFFF" w:themeColor="background1"/>
              </w:rPr>
            </w:pPr>
            <w:r w:rsidRPr="00D552A3">
              <w:rPr>
                <w:b/>
                <w:color w:val="FFFFFF" w:themeColor="background1"/>
              </w:rPr>
              <w:t>Applicable Gas Program Year</w:t>
            </w:r>
            <w:del w:id="208" w:author="Morris, Jennifer" w:date="2017-01-18T14:33:00Z">
              <w:r w:rsidRPr="00D552A3" w:rsidDel="00CC6160">
                <w:rPr>
                  <w:rStyle w:val="FootnoteReference"/>
                  <w:b/>
                  <w:color w:val="FFFFFF" w:themeColor="background1"/>
                </w:rPr>
                <w:footnoteReference w:id="7"/>
              </w:r>
            </w:del>
            <w:r w:rsidRPr="00D552A3">
              <w:rPr>
                <w:b/>
                <w:color w:val="FFFFFF" w:themeColor="background1"/>
              </w:rPr>
              <w:t xml:space="preserve"> (GPY)</w:t>
            </w:r>
          </w:p>
        </w:tc>
      </w:tr>
      <w:tr w:rsidR="002760B5" w:rsidRPr="00D552A3" w14:paraId="736FA9D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1"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80"/>
          <w:jc w:val="center"/>
          <w:trPrChange w:id="212" w:author="Morris, Jennifer" w:date="2017-04-11T11:07:00Z">
            <w:trPr>
              <w:trHeight w:hRule="exact" w:val="288"/>
              <w:jc w:val="center"/>
            </w:trPr>
          </w:trPrChange>
        </w:trPr>
        <w:tc>
          <w:tcPr>
            <w:tcW w:w="680" w:type="dxa"/>
            <w:vAlign w:val="center"/>
            <w:tcPrChange w:id="213" w:author="Morris, Jennifer" w:date="2017-04-11T11:07:00Z">
              <w:tcPr>
                <w:tcW w:w="680" w:type="dxa"/>
                <w:vAlign w:val="center"/>
              </w:tcPr>
            </w:tcPrChange>
          </w:tcPr>
          <w:p w14:paraId="1508C901" w14:textId="77777777" w:rsidR="002760B5" w:rsidRPr="00D552A3" w:rsidRDefault="002760B5" w:rsidP="009E479A">
            <w:pPr>
              <w:jc w:val="center"/>
            </w:pPr>
            <w:r w:rsidRPr="00D552A3">
              <w:t>1</w:t>
            </w:r>
          </w:p>
        </w:tc>
        <w:tc>
          <w:tcPr>
            <w:tcW w:w="1260" w:type="dxa"/>
            <w:shd w:val="clear" w:color="auto" w:fill="auto"/>
            <w:noWrap/>
            <w:vAlign w:val="center"/>
            <w:hideMark/>
            <w:tcPrChange w:id="214" w:author="Morris, Jennifer" w:date="2017-04-11T11:07:00Z">
              <w:tcPr>
                <w:tcW w:w="1260" w:type="dxa"/>
                <w:shd w:val="clear" w:color="auto" w:fill="auto"/>
                <w:noWrap/>
                <w:vAlign w:val="center"/>
                <w:hideMark/>
              </w:tcPr>
            </w:tcPrChange>
          </w:tcPr>
          <w:p w14:paraId="0D13EF67" w14:textId="77777777" w:rsidR="002760B5" w:rsidRPr="00D552A3" w:rsidRDefault="002760B5" w:rsidP="009E479A">
            <w:pPr>
              <w:jc w:val="center"/>
            </w:pPr>
            <w:r w:rsidRPr="00D552A3">
              <w:t>Nov-07</w:t>
            </w:r>
          </w:p>
        </w:tc>
        <w:tc>
          <w:tcPr>
            <w:tcW w:w="1260" w:type="dxa"/>
            <w:shd w:val="clear" w:color="auto" w:fill="auto"/>
            <w:noWrap/>
            <w:vAlign w:val="center"/>
            <w:hideMark/>
            <w:tcPrChange w:id="215" w:author="Morris, Jennifer" w:date="2017-04-11T11:07:00Z">
              <w:tcPr>
                <w:tcW w:w="1260" w:type="dxa"/>
                <w:shd w:val="clear" w:color="auto" w:fill="auto"/>
                <w:noWrap/>
                <w:vAlign w:val="center"/>
                <w:hideMark/>
              </w:tcPr>
            </w:tcPrChange>
          </w:tcPr>
          <w:p w14:paraId="50D3F332" w14:textId="77777777" w:rsidR="002760B5" w:rsidRPr="00D552A3" w:rsidRDefault="002760B5" w:rsidP="009E479A">
            <w:pPr>
              <w:jc w:val="center"/>
            </w:pPr>
            <w:r w:rsidRPr="00D552A3">
              <w:t>Feb-08</w:t>
            </w:r>
          </w:p>
        </w:tc>
        <w:tc>
          <w:tcPr>
            <w:tcW w:w="2060" w:type="dxa"/>
            <w:vAlign w:val="center"/>
            <w:tcPrChange w:id="216" w:author="Morris, Jennifer" w:date="2017-04-11T11:07:00Z">
              <w:tcPr>
                <w:tcW w:w="2060" w:type="dxa"/>
                <w:vAlign w:val="center"/>
              </w:tcPr>
            </w:tcPrChange>
          </w:tcPr>
          <w:p w14:paraId="6E25A884"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Change w:id="217" w:author="Morris, Jennifer" w:date="2017-04-11T11:07:00Z">
              <w:tcPr>
                <w:tcW w:w="2020" w:type="dxa"/>
              </w:tcPr>
            </w:tcPrChange>
          </w:tcPr>
          <w:p w14:paraId="35BECA9D" w14:textId="77777777" w:rsidR="002760B5" w:rsidRPr="00D552A3" w:rsidRDefault="002760B5" w:rsidP="009E479A">
            <w:pPr>
              <w:jc w:val="center"/>
            </w:pPr>
          </w:p>
        </w:tc>
      </w:tr>
      <w:tr w:rsidR="002760B5" w:rsidRPr="00D552A3" w14:paraId="69605C8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62"/>
          <w:jc w:val="center"/>
          <w:trPrChange w:id="219" w:author="Morris, Jennifer" w:date="2017-04-11T11:07:00Z">
            <w:trPr>
              <w:trHeight w:hRule="exact" w:val="288"/>
              <w:jc w:val="center"/>
            </w:trPr>
          </w:trPrChange>
        </w:trPr>
        <w:tc>
          <w:tcPr>
            <w:tcW w:w="680" w:type="dxa"/>
            <w:vAlign w:val="center"/>
            <w:tcPrChange w:id="220" w:author="Morris, Jennifer" w:date="2017-04-11T11:07:00Z">
              <w:tcPr>
                <w:tcW w:w="680" w:type="dxa"/>
                <w:vAlign w:val="center"/>
              </w:tcPr>
            </w:tcPrChange>
          </w:tcPr>
          <w:p w14:paraId="1DD3C83E" w14:textId="77777777" w:rsidR="002760B5" w:rsidRPr="00D552A3" w:rsidRDefault="002760B5" w:rsidP="009E479A">
            <w:pPr>
              <w:jc w:val="center"/>
            </w:pPr>
            <w:r w:rsidRPr="00D552A3">
              <w:t>2</w:t>
            </w:r>
          </w:p>
        </w:tc>
        <w:tc>
          <w:tcPr>
            <w:tcW w:w="1260" w:type="dxa"/>
            <w:shd w:val="clear" w:color="auto" w:fill="auto"/>
            <w:noWrap/>
            <w:vAlign w:val="center"/>
            <w:hideMark/>
            <w:tcPrChange w:id="221" w:author="Morris, Jennifer" w:date="2017-04-11T11:07:00Z">
              <w:tcPr>
                <w:tcW w:w="1260" w:type="dxa"/>
                <w:shd w:val="clear" w:color="auto" w:fill="auto"/>
                <w:noWrap/>
                <w:vAlign w:val="center"/>
                <w:hideMark/>
              </w:tcPr>
            </w:tcPrChange>
          </w:tcPr>
          <w:p w14:paraId="60B5C744" w14:textId="77777777" w:rsidR="002760B5" w:rsidRPr="00D552A3" w:rsidRDefault="002760B5" w:rsidP="009E479A">
            <w:pPr>
              <w:jc w:val="center"/>
            </w:pPr>
            <w:r w:rsidRPr="00D552A3">
              <w:t>Oct-10</w:t>
            </w:r>
          </w:p>
        </w:tc>
        <w:tc>
          <w:tcPr>
            <w:tcW w:w="1260" w:type="dxa"/>
            <w:shd w:val="clear" w:color="auto" w:fill="auto"/>
            <w:noWrap/>
            <w:vAlign w:val="center"/>
            <w:hideMark/>
            <w:tcPrChange w:id="222" w:author="Morris, Jennifer" w:date="2017-04-11T11:07:00Z">
              <w:tcPr>
                <w:tcW w:w="1260" w:type="dxa"/>
                <w:shd w:val="clear" w:color="auto" w:fill="auto"/>
                <w:noWrap/>
                <w:vAlign w:val="center"/>
                <w:hideMark/>
              </w:tcPr>
            </w:tcPrChange>
          </w:tcPr>
          <w:p w14:paraId="38AA6640" w14:textId="77777777" w:rsidR="002760B5" w:rsidRPr="00D552A3" w:rsidRDefault="002760B5" w:rsidP="009E479A">
            <w:pPr>
              <w:jc w:val="center"/>
            </w:pPr>
            <w:r w:rsidRPr="00D552A3">
              <w:t>Dec-10</w:t>
            </w:r>
          </w:p>
        </w:tc>
        <w:tc>
          <w:tcPr>
            <w:tcW w:w="2060" w:type="dxa"/>
            <w:vAlign w:val="center"/>
            <w:tcPrChange w:id="223" w:author="Morris, Jennifer" w:date="2017-04-11T11:07:00Z">
              <w:tcPr>
                <w:tcW w:w="2060" w:type="dxa"/>
                <w:vAlign w:val="center"/>
              </w:tcPr>
            </w:tcPrChange>
          </w:tcPr>
          <w:p w14:paraId="7C218A53"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Change w:id="224" w:author="Morris, Jennifer" w:date="2017-04-11T11:07:00Z">
              <w:tcPr>
                <w:tcW w:w="2020" w:type="dxa"/>
              </w:tcPr>
            </w:tcPrChange>
          </w:tcPr>
          <w:p w14:paraId="2DC493A1"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00C4BFB8"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5" w:author="Morris, Jennifer" w:date="2017-04-11T11:07: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53"/>
          <w:jc w:val="center"/>
          <w:trPrChange w:id="226" w:author="Morris, Jennifer" w:date="2017-04-11T11:07:00Z">
            <w:trPr>
              <w:trHeight w:hRule="exact" w:val="288"/>
              <w:jc w:val="center"/>
            </w:trPr>
          </w:trPrChange>
        </w:trPr>
        <w:tc>
          <w:tcPr>
            <w:tcW w:w="680" w:type="dxa"/>
            <w:vAlign w:val="center"/>
            <w:tcPrChange w:id="227" w:author="Morris, Jennifer" w:date="2017-04-11T11:07:00Z">
              <w:tcPr>
                <w:tcW w:w="680" w:type="dxa"/>
                <w:vAlign w:val="center"/>
              </w:tcPr>
            </w:tcPrChange>
          </w:tcPr>
          <w:p w14:paraId="30CAAD77" w14:textId="77777777" w:rsidR="002760B5" w:rsidRPr="00D552A3" w:rsidRDefault="002760B5" w:rsidP="009E479A">
            <w:pPr>
              <w:jc w:val="center"/>
            </w:pPr>
            <w:r w:rsidRPr="00D552A3">
              <w:t>3</w:t>
            </w:r>
          </w:p>
        </w:tc>
        <w:tc>
          <w:tcPr>
            <w:tcW w:w="1260" w:type="dxa"/>
            <w:shd w:val="clear" w:color="auto" w:fill="auto"/>
            <w:noWrap/>
            <w:vAlign w:val="center"/>
            <w:hideMark/>
            <w:tcPrChange w:id="228" w:author="Morris, Jennifer" w:date="2017-04-11T11:07:00Z">
              <w:tcPr>
                <w:tcW w:w="1260" w:type="dxa"/>
                <w:shd w:val="clear" w:color="auto" w:fill="auto"/>
                <w:noWrap/>
                <w:vAlign w:val="center"/>
                <w:hideMark/>
              </w:tcPr>
            </w:tcPrChange>
          </w:tcPr>
          <w:p w14:paraId="6A6D82D2" w14:textId="77777777" w:rsidR="002760B5" w:rsidRPr="00D552A3" w:rsidRDefault="002760B5" w:rsidP="009E479A">
            <w:pPr>
              <w:jc w:val="center"/>
            </w:pPr>
            <w:r w:rsidRPr="00D552A3">
              <w:t>Sep-13</w:t>
            </w:r>
          </w:p>
        </w:tc>
        <w:tc>
          <w:tcPr>
            <w:tcW w:w="1260" w:type="dxa"/>
            <w:shd w:val="clear" w:color="auto" w:fill="auto"/>
            <w:noWrap/>
            <w:vAlign w:val="center"/>
            <w:hideMark/>
            <w:tcPrChange w:id="229" w:author="Morris, Jennifer" w:date="2017-04-11T11:07:00Z">
              <w:tcPr>
                <w:tcW w:w="1260" w:type="dxa"/>
                <w:shd w:val="clear" w:color="auto" w:fill="auto"/>
                <w:noWrap/>
                <w:vAlign w:val="center"/>
                <w:hideMark/>
              </w:tcPr>
            </w:tcPrChange>
          </w:tcPr>
          <w:p w14:paraId="0640B544" w14:textId="77777777" w:rsidR="002760B5" w:rsidRPr="00D552A3" w:rsidRDefault="002760B5" w:rsidP="009E479A">
            <w:pPr>
              <w:jc w:val="center"/>
            </w:pPr>
            <w:r w:rsidRPr="00D552A3">
              <w:t>Feb-14</w:t>
            </w:r>
          </w:p>
        </w:tc>
        <w:tc>
          <w:tcPr>
            <w:tcW w:w="2060" w:type="dxa"/>
            <w:vAlign w:val="center"/>
            <w:tcPrChange w:id="230" w:author="Morris, Jennifer" w:date="2017-04-11T11:07:00Z">
              <w:tcPr>
                <w:tcW w:w="2060" w:type="dxa"/>
                <w:vAlign w:val="center"/>
              </w:tcPr>
            </w:tcPrChange>
          </w:tcPr>
          <w:p w14:paraId="7B76B8A8"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Change w:id="231" w:author="Morris, Jennifer" w:date="2017-04-11T11:07:00Z">
              <w:tcPr>
                <w:tcW w:w="2020" w:type="dxa"/>
              </w:tcPr>
            </w:tcPrChange>
          </w:tcPr>
          <w:p w14:paraId="149705C3"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65A73C47"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 w:author="Morris, Jennifer" w:date="2017-04-11T11:06: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35"/>
          <w:jc w:val="center"/>
          <w:trPrChange w:id="233" w:author="Morris, Jennifer" w:date="2017-04-11T11:06:00Z">
            <w:trPr>
              <w:trHeight w:hRule="exact" w:val="288"/>
              <w:jc w:val="center"/>
            </w:trPr>
          </w:trPrChange>
        </w:trPr>
        <w:tc>
          <w:tcPr>
            <w:tcW w:w="680" w:type="dxa"/>
            <w:vAlign w:val="center"/>
            <w:tcPrChange w:id="234" w:author="Morris, Jennifer" w:date="2017-04-11T11:06:00Z">
              <w:tcPr>
                <w:tcW w:w="680" w:type="dxa"/>
                <w:vAlign w:val="center"/>
              </w:tcPr>
            </w:tcPrChange>
          </w:tcPr>
          <w:p w14:paraId="16FB99F6" w14:textId="77777777" w:rsidR="00B76BB6" w:rsidRPr="00D552A3" w:rsidRDefault="00B76BB6" w:rsidP="009E479A">
            <w:pPr>
              <w:jc w:val="center"/>
            </w:pPr>
            <w:r>
              <w:t>4</w:t>
            </w:r>
          </w:p>
        </w:tc>
        <w:tc>
          <w:tcPr>
            <w:tcW w:w="1260" w:type="dxa"/>
            <w:shd w:val="clear" w:color="auto" w:fill="auto"/>
            <w:noWrap/>
            <w:vAlign w:val="center"/>
            <w:hideMark/>
            <w:tcPrChange w:id="235" w:author="Morris, Jennifer" w:date="2017-04-11T11:06:00Z">
              <w:tcPr>
                <w:tcW w:w="1260" w:type="dxa"/>
                <w:shd w:val="clear" w:color="auto" w:fill="auto"/>
                <w:noWrap/>
                <w:vAlign w:val="center"/>
                <w:hideMark/>
              </w:tcPr>
            </w:tcPrChange>
          </w:tcPr>
          <w:p w14:paraId="4D4E3AF9" w14:textId="4F57851E" w:rsidR="00B76BB6" w:rsidRPr="00D552A3" w:rsidRDefault="00D927E3" w:rsidP="00D927E3">
            <w:pPr>
              <w:jc w:val="center"/>
            </w:pPr>
            <w:ins w:id="236" w:author="Morris, Jennifer" w:date="2017-01-18T14:16:00Z">
              <w:r>
                <w:t>Jul</w:t>
              </w:r>
            </w:ins>
            <w:del w:id="237" w:author="Morris, Jennifer" w:date="2017-01-18T14:16:00Z">
              <w:r w:rsidR="00B76BB6" w:rsidDel="00D927E3">
                <w:delText>Sep</w:delText>
              </w:r>
            </w:del>
            <w:r w:rsidR="00B76BB6">
              <w:t>-1</w:t>
            </w:r>
            <w:ins w:id="238" w:author="Morris, Jennifer" w:date="2017-01-18T14:16:00Z">
              <w:r>
                <w:t>7</w:t>
              </w:r>
            </w:ins>
            <w:del w:id="239" w:author="Morris, Jennifer" w:date="2017-01-18T14:16:00Z">
              <w:r w:rsidR="00B76BB6" w:rsidDel="00D927E3">
                <w:delText>6</w:delText>
              </w:r>
            </w:del>
          </w:p>
        </w:tc>
        <w:tc>
          <w:tcPr>
            <w:tcW w:w="1260" w:type="dxa"/>
            <w:shd w:val="clear" w:color="auto" w:fill="auto"/>
            <w:noWrap/>
            <w:vAlign w:val="center"/>
            <w:hideMark/>
            <w:tcPrChange w:id="240" w:author="Morris, Jennifer" w:date="2017-04-11T11:06:00Z">
              <w:tcPr>
                <w:tcW w:w="1260" w:type="dxa"/>
                <w:shd w:val="clear" w:color="auto" w:fill="auto"/>
                <w:noWrap/>
                <w:vAlign w:val="center"/>
                <w:hideMark/>
              </w:tcPr>
            </w:tcPrChange>
          </w:tcPr>
          <w:p w14:paraId="4D39482C" w14:textId="18B8BCF5" w:rsidR="00B76BB6" w:rsidRPr="00D552A3" w:rsidRDefault="00D927E3" w:rsidP="00D927E3">
            <w:pPr>
              <w:jc w:val="center"/>
            </w:pPr>
            <w:ins w:id="241" w:author="Morris, Jennifer" w:date="2017-01-18T14:16:00Z">
              <w:r>
                <w:t>Sep</w:t>
              </w:r>
            </w:ins>
            <w:del w:id="242" w:author="Morris, Jennifer" w:date="2017-01-18T14:16:00Z">
              <w:r w:rsidR="00B76BB6" w:rsidDel="00D927E3">
                <w:delText>Feb</w:delText>
              </w:r>
            </w:del>
            <w:r w:rsidR="00B76BB6">
              <w:t>-17</w:t>
            </w:r>
          </w:p>
        </w:tc>
        <w:tc>
          <w:tcPr>
            <w:tcW w:w="2060" w:type="dxa"/>
            <w:vAlign w:val="center"/>
            <w:tcPrChange w:id="243" w:author="Morris, Jennifer" w:date="2017-04-11T11:06:00Z">
              <w:tcPr>
                <w:tcW w:w="2060" w:type="dxa"/>
                <w:vAlign w:val="center"/>
              </w:tcPr>
            </w:tcPrChange>
          </w:tcPr>
          <w:p w14:paraId="29929CBF" w14:textId="4C63494D" w:rsidR="00B76BB6" w:rsidRPr="00D552A3" w:rsidRDefault="00B76BB6" w:rsidP="00D927E3">
            <w:pPr>
              <w:jc w:val="center"/>
            </w:pPr>
            <w:del w:id="244" w:author="Roger Baker" w:date="2017-03-03T07:27:00Z">
              <w:r w:rsidDel="0016789D">
                <w:delText>EPY10 – EPY1</w:delText>
              </w:r>
            </w:del>
            <w:ins w:id="245" w:author="Morris, Jennifer" w:date="2017-01-18T14:16:00Z">
              <w:del w:id="246" w:author="Roger Baker" w:date="2017-03-03T07:27:00Z">
                <w:r w:rsidR="00D927E3" w:rsidDel="0016789D">
                  <w:delText>3</w:delText>
                </w:r>
              </w:del>
            </w:ins>
            <w:del w:id="247" w:author="Roger Baker" w:date="2017-03-03T07:27:00Z">
              <w:r w:rsidDel="0016789D">
                <w:delText>2</w:delText>
              </w:r>
            </w:del>
            <w:commentRangeStart w:id="248"/>
            <w:ins w:id="249" w:author="Roger Baker" w:date="2017-03-03T07:27:00Z">
              <w:r w:rsidR="0016789D">
                <w:t>2018</w:t>
              </w:r>
            </w:ins>
            <w:ins w:id="250" w:author="Morris, Jennifer" w:date="2017-03-28T13:53:00Z">
              <w:r w:rsidR="00555D64" w:rsidRPr="00D552A3">
                <w:t xml:space="preserve"> – </w:t>
              </w:r>
            </w:ins>
            <w:ins w:id="251" w:author="Roger Baker" w:date="2017-03-03T07:27:00Z">
              <w:del w:id="252" w:author="Morris, Jennifer" w:date="2017-03-28T13:53:00Z">
                <w:r w:rsidR="0016789D" w:rsidDel="00555D64">
                  <w:delText>-</w:delText>
                </w:r>
              </w:del>
              <w:r w:rsidR="0016789D">
                <w:t>2021</w:t>
              </w:r>
            </w:ins>
            <w:commentRangeEnd w:id="248"/>
            <w:r w:rsidR="00555D64">
              <w:rPr>
                <w:rStyle w:val="CommentReference"/>
              </w:rPr>
              <w:commentReference w:id="248"/>
            </w:r>
          </w:p>
        </w:tc>
        <w:tc>
          <w:tcPr>
            <w:tcW w:w="2020" w:type="dxa"/>
            <w:tcPrChange w:id="253" w:author="Morris, Jennifer" w:date="2017-04-11T11:06:00Z">
              <w:tcPr>
                <w:tcW w:w="2020" w:type="dxa"/>
              </w:tcPr>
            </w:tcPrChange>
          </w:tcPr>
          <w:p w14:paraId="78942047" w14:textId="5228677D" w:rsidR="00B76BB6" w:rsidRPr="00D552A3" w:rsidRDefault="00B76BB6" w:rsidP="00555D64">
            <w:pPr>
              <w:jc w:val="center"/>
            </w:pPr>
            <w:del w:id="254" w:author="Roger Baker" w:date="2017-03-03T07:27:00Z">
              <w:r w:rsidDel="0016789D">
                <w:delText>GPY7 – GPY</w:delText>
              </w:r>
            </w:del>
            <w:ins w:id="255" w:author="Morris, Jennifer" w:date="2017-01-18T14:16:00Z">
              <w:del w:id="256" w:author="Roger Baker" w:date="2017-03-03T07:27:00Z">
                <w:r w:rsidR="00D927E3" w:rsidDel="0016789D">
                  <w:delText>10</w:delText>
                </w:r>
              </w:del>
            </w:ins>
            <w:del w:id="257" w:author="Roger Baker" w:date="2017-03-03T07:27:00Z">
              <w:r w:rsidDel="0016789D">
                <w:delText>9</w:delText>
              </w:r>
            </w:del>
            <w:ins w:id="258" w:author="Roger Baker" w:date="2017-03-03T07:27:00Z">
              <w:r w:rsidR="0016789D">
                <w:t>2018</w:t>
              </w:r>
            </w:ins>
            <w:ins w:id="259" w:author="Morris, Jennifer" w:date="2017-03-28T13:53:00Z">
              <w:r w:rsidR="00555D64" w:rsidRPr="00D552A3">
                <w:t xml:space="preserve"> – </w:t>
              </w:r>
            </w:ins>
            <w:ins w:id="260" w:author="Roger Baker" w:date="2017-03-03T07:27:00Z">
              <w:del w:id="261" w:author="Morris, Jennifer" w:date="2017-03-28T13:53:00Z">
                <w:r w:rsidR="0016789D" w:rsidDel="00555D64">
                  <w:delText>-</w:delText>
                </w:r>
              </w:del>
              <w:r w:rsidR="0016789D">
                <w:t>2021</w:t>
              </w:r>
              <w:del w:id="262" w:author="Morris, Jennifer" w:date="2017-03-28T13:52:00Z">
                <w:r w:rsidR="0016789D" w:rsidDel="00555D64">
                  <w:delText>4</w:delText>
                </w:r>
              </w:del>
            </w:ins>
          </w:p>
        </w:tc>
      </w:tr>
      <w:tr w:rsidR="00107022" w:rsidRPr="00D552A3" w14:paraId="0DBDA389" w14:textId="77777777" w:rsidTr="00806431">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3" w:author="Morris, Jennifer" w:date="2017-04-11T11:06: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62"/>
          <w:jc w:val="center"/>
          <w:ins w:id="264" w:author="Morris, Jennifer" w:date="2017-01-18T14:15:00Z"/>
          <w:trPrChange w:id="265" w:author="Morris, Jennifer" w:date="2017-04-11T11:06:00Z">
            <w:trPr>
              <w:trHeight w:hRule="exact" w:val="288"/>
              <w:jc w:val="center"/>
            </w:trPr>
          </w:trPrChange>
        </w:trPr>
        <w:tc>
          <w:tcPr>
            <w:tcW w:w="680" w:type="dxa"/>
            <w:vAlign w:val="center"/>
            <w:tcPrChange w:id="266" w:author="Morris, Jennifer" w:date="2017-04-11T11:06:00Z">
              <w:tcPr>
                <w:tcW w:w="680" w:type="dxa"/>
                <w:vAlign w:val="center"/>
              </w:tcPr>
            </w:tcPrChange>
          </w:tcPr>
          <w:p w14:paraId="3D9176BC" w14:textId="79C8C3BE" w:rsidR="00107022" w:rsidRDefault="00107022" w:rsidP="00107022">
            <w:pPr>
              <w:jc w:val="center"/>
              <w:rPr>
                <w:ins w:id="267" w:author="Morris, Jennifer" w:date="2017-01-18T14:15:00Z"/>
              </w:rPr>
            </w:pPr>
            <w:ins w:id="268" w:author="Morris, Jennifer" w:date="2017-01-18T14:15:00Z">
              <w:r>
                <w:t>5</w:t>
              </w:r>
            </w:ins>
          </w:p>
        </w:tc>
        <w:tc>
          <w:tcPr>
            <w:tcW w:w="1260" w:type="dxa"/>
            <w:shd w:val="clear" w:color="auto" w:fill="auto"/>
            <w:noWrap/>
            <w:vAlign w:val="center"/>
            <w:tcPrChange w:id="269" w:author="Morris, Jennifer" w:date="2017-04-11T11:06:00Z">
              <w:tcPr>
                <w:tcW w:w="1260" w:type="dxa"/>
                <w:shd w:val="clear" w:color="auto" w:fill="auto"/>
                <w:noWrap/>
                <w:vAlign w:val="center"/>
              </w:tcPr>
            </w:tcPrChange>
          </w:tcPr>
          <w:p w14:paraId="1084D5FA" w14:textId="260A3C86" w:rsidR="00107022" w:rsidRDefault="00107022" w:rsidP="00107022">
            <w:pPr>
              <w:jc w:val="center"/>
              <w:rPr>
                <w:ins w:id="270" w:author="Morris, Jennifer" w:date="2017-01-18T14:15:00Z"/>
              </w:rPr>
            </w:pPr>
            <w:ins w:id="271" w:author="Morris, Jennifer" w:date="2017-01-18T14:15:00Z">
              <w:r>
                <w:t>Mar-21</w:t>
              </w:r>
            </w:ins>
          </w:p>
        </w:tc>
        <w:tc>
          <w:tcPr>
            <w:tcW w:w="1260" w:type="dxa"/>
            <w:shd w:val="clear" w:color="auto" w:fill="auto"/>
            <w:noWrap/>
            <w:vAlign w:val="center"/>
            <w:tcPrChange w:id="272" w:author="Morris, Jennifer" w:date="2017-04-11T11:06:00Z">
              <w:tcPr>
                <w:tcW w:w="1260" w:type="dxa"/>
                <w:shd w:val="clear" w:color="auto" w:fill="auto"/>
                <w:noWrap/>
                <w:vAlign w:val="center"/>
              </w:tcPr>
            </w:tcPrChange>
          </w:tcPr>
          <w:p w14:paraId="53119CD4" w14:textId="71C094C1" w:rsidR="00107022" w:rsidRDefault="00107022" w:rsidP="00107022">
            <w:pPr>
              <w:jc w:val="center"/>
              <w:rPr>
                <w:ins w:id="273" w:author="Morris, Jennifer" w:date="2017-01-18T14:15:00Z"/>
              </w:rPr>
            </w:pPr>
            <w:ins w:id="274" w:author="Morris, Jennifer" w:date="2017-01-18T14:15:00Z">
              <w:r>
                <w:t>Sep-21</w:t>
              </w:r>
            </w:ins>
          </w:p>
        </w:tc>
        <w:tc>
          <w:tcPr>
            <w:tcW w:w="2060" w:type="dxa"/>
            <w:vAlign w:val="center"/>
            <w:tcPrChange w:id="275" w:author="Morris, Jennifer" w:date="2017-04-11T11:06:00Z">
              <w:tcPr>
                <w:tcW w:w="2060" w:type="dxa"/>
                <w:vAlign w:val="center"/>
              </w:tcPr>
            </w:tcPrChange>
          </w:tcPr>
          <w:p w14:paraId="65BA5604" w14:textId="560F564C" w:rsidR="00107022" w:rsidRDefault="00107022" w:rsidP="00107022">
            <w:pPr>
              <w:jc w:val="center"/>
              <w:rPr>
                <w:ins w:id="276" w:author="Morris, Jennifer" w:date="2017-01-18T14:15:00Z"/>
              </w:rPr>
            </w:pPr>
            <w:ins w:id="277" w:author="Morris, Jennifer" w:date="2017-01-18T14:15:00Z">
              <w:del w:id="278" w:author="Roger Baker" w:date="2017-03-03T07:27:00Z">
                <w:r w:rsidDel="0016789D">
                  <w:delText>EPY14 – EPY17</w:delText>
                </w:r>
              </w:del>
            </w:ins>
            <w:ins w:id="279" w:author="Roger Baker" w:date="2017-03-03T07:27:00Z">
              <w:r w:rsidR="0016789D">
                <w:t>2022</w:t>
              </w:r>
            </w:ins>
            <w:ins w:id="280" w:author="Morris, Jennifer" w:date="2017-03-28T13:53:00Z">
              <w:r w:rsidR="00555D64" w:rsidRPr="00D552A3">
                <w:t xml:space="preserve"> – </w:t>
              </w:r>
            </w:ins>
            <w:ins w:id="281" w:author="Roger Baker" w:date="2017-03-03T07:27:00Z">
              <w:del w:id="282" w:author="Morris, Jennifer" w:date="2017-03-28T13:53:00Z">
                <w:r w:rsidR="0016789D" w:rsidDel="00555D64">
                  <w:delText>-</w:delText>
                </w:r>
              </w:del>
              <w:r w:rsidR="0016789D">
                <w:t>202</w:t>
              </w:r>
            </w:ins>
            <w:ins w:id="283" w:author="Roger Baker" w:date="2017-03-03T07:28:00Z">
              <w:r w:rsidR="0016789D">
                <w:t>5</w:t>
              </w:r>
            </w:ins>
          </w:p>
        </w:tc>
        <w:tc>
          <w:tcPr>
            <w:tcW w:w="2020" w:type="dxa"/>
            <w:tcPrChange w:id="284" w:author="Morris, Jennifer" w:date="2017-04-11T11:06:00Z">
              <w:tcPr>
                <w:tcW w:w="2020" w:type="dxa"/>
              </w:tcPr>
            </w:tcPrChange>
          </w:tcPr>
          <w:p w14:paraId="3882D1F6" w14:textId="1D8519CB" w:rsidR="00107022" w:rsidRDefault="00107022" w:rsidP="00107022">
            <w:pPr>
              <w:jc w:val="center"/>
              <w:rPr>
                <w:ins w:id="285" w:author="Morris, Jennifer" w:date="2017-01-18T14:15:00Z"/>
              </w:rPr>
            </w:pPr>
            <w:ins w:id="286" w:author="Morris, Jennifer" w:date="2017-01-18T14:15:00Z">
              <w:del w:id="287" w:author="Roger Baker" w:date="2017-03-03T07:27:00Z">
                <w:r w:rsidDel="0016789D">
                  <w:delText>GPY11 – GPY14</w:delText>
                </w:r>
              </w:del>
            </w:ins>
            <w:ins w:id="288" w:author="Roger Baker" w:date="2017-03-03T07:27:00Z">
              <w:r w:rsidR="0016789D">
                <w:t>2022</w:t>
              </w:r>
            </w:ins>
            <w:ins w:id="289" w:author="Morris, Jennifer" w:date="2017-03-28T13:53:00Z">
              <w:r w:rsidR="00555D64" w:rsidRPr="00D552A3">
                <w:t xml:space="preserve"> – </w:t>
              </w:r>
            </w:ins>
            <w:ins w:id="290" w:author="Roger Baker" w:date="2017-03-03T07:27:00Z">
              <w:del w:id="291" w:author="Morris, Jennifer" w:date="2017-03-28T13:53:00Z">
                <w:r w:rsidR="0016789D" w:rsidDel="00555D64">
                  <w:delText>-</w:delText>
                </w:r>
              </w:del>
              <w:r w:rsidR="0016789D">
                <w:t>202</w:t>
              </w:r>
            </w:ins>
            <w:ins w:id="292" w:author="Roger Baker" w:date="2017-03-03T07:28:00Z">
              <w:r w:rsidR="0016789D">
                <w:t>5</w:t>
              </w:r>
            </w:ins>
          </w:p>
        </w:tc>
      </w:tr>
      <w:tr w:rsidR="00D927E3" w:rsidRPr="00D552A3" w14:paraId="24EBD8BF" w14:textId="77777777" w:rsidTr="00555D64">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Morris, Jennifer" w:date="2017-03-28T13:53:00Z">
            <w:tblPrEx>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hRule="exact" w:val="280"/>
          <w:jc w:val="center"/>
          <w:ins w:id="294" w:author="Morris, Jennifer" w:date="2017-01-18T14:15:00Z"/>
          <w:trPrChange w:id="295" w:author="Morris, Jennifer" w:date="2017-03-28T13:53:00Z">
            <w:trPr>
              <w:trHeight w:hRule="exact" w:val="288"/>
              <w:jc w:val="center"/>
            </w:trPr>
          </w:trPrChange>
        </w:trPr>
        <w:tc>
          <w:tcPr>
            <w:tcW w:w="680" w:type="dxa"/>
            <w:vAlign w:val="center"/>
            <w:tcPrChange w:id="296" w:author="Morris, Jennifer" w:date="2017-03-28T13:53:00Z">
              <w:tcPr>
                <w:tcW w:w="680" w:type="dxa"/>
                <w:vAlign w:val="center"/>
              </w:tcPr>
            </w:tcPrChange>
          </w:tcPr>
          <w:p w14:paraId="50971FC6" w14:textId="78129AEA" w:rsidR="00D927E3" w:rsidRDefault="00D927E3" w:rsidP="00D927E3">
            <w:pPr>
              <w:jc w:val="center"/>
              <w:rPr>
                <w:ins w:id="297" w:author="Morris, Jennifer" w:date="2017-01-18T14:15:00Z"/>
              </w:rPr>
            </w:pPr>
            <w:ins w:id="298" w:author="Morris, Jennifer" w:date="2017-01-18T14:15:00Z">
              <w:r>
                <w:t>6</w:t>
              </w:r>
            </w:ins>
          </w:p>
        </w:tc>
        <w:tc>
          <w:tcPr>
            <w:tcW w:w="1260" w:type="dxa"/>
            <w:shd w:val="clear" w:color="auto" w:fill="auto"/>
            <w:noWrap/>
            <w:vAlign w:val="center"/>
            <w:tcPrChange w:id="299" w:author="Morris, Jennifer" w:date="2017-03-28T13:53:00Z">
              <w:tcPr>
                <w:tcW w:w="1260" w:type="dxa"/>
                <w:shd w:val="clear" w:color="auto" w:fill="auto"/>
                <w:noWrap/>
                <w:vAlign w:val="center"/>
              </w:tcPr>
            </w:tcPrChange>
          </w:tcPr>
          <w:p w14:paraId="50AAD73B" w14:textId="7CCDE875" w:rsidR="00D927E3" w:rsidRDefault="00D927E3" w:rsidP="00D927E3">
            <w:pPr>
              <w:jc w:val="center"/>
              <w:rPr>
                <w:ins w:id="300" w:author="Morris, Jennifer" w:date="2017-01-18T14:15:00Z"/>
              </w:rPr>
            </w:pPr>
            <w:ins w:id="301" w:author="Morris, Jennifer" w:date="2017-01-18T14:15:00Z">
              <w:r>
                <w:t>Mar-25</w:t>
              </w:r>
            </w:ins>
          </w:p>
        </w:tc>
        <w:tc>
          <w:tcPr>
            <w:tcW w:w="1260" w:type="dxa"/>
            <w:shd w:val="clear" w:color="auto" w:fill="auto"/>
            <w:noWrap/>
            <w:vAlign w:val="center"/>
            <w:tcPrChange w:id="302" w:author="Morris, Jennifer" w:date="2017-03-28T13:53:00Z">
              <w:tcPr>
                <w:tcW w:w="1260" w:type="dxa"/>
                <w:shd w:val="clear" w:color="auto" w:fill="auto"/>
                <w:noWrap/>
                <w:vAlign w:val="center"/>
              </w:tcPr>
            </w:tcPrChange>
          </w:tcPr>
          <w:p w14:paraId="450FC647" w14:textId="025BCE9D" w:rsidR="00D927E3" w:rsidRDefault="00D927E3" w:rsidP="00D927E3">
            <w:pPr>
              <w:jc w:val="center"/>
              <w:rPr>
                <w:ins w:id="303" w:author="Morris, Jennifer" w:date="2017-01-18T14:15:00Z"/>
              </w:rPr>
            </w:pPr>
            <w:ins w:id="304" w:author="Morris, Jennifer" w:date="2017-01-18T14:15:00Z">
              <w:r>
                <w:t>Sep-25</w:t>
              </w:r>
            </w:ins>
          </w:p>
        </w:tc>
        <w:tc>
          <w:tcPr>
            <w:tcW w:w="2060" w:type="dxa"/>
            <w:vAlign w:val="center"/>
            <w:tcPrChange w:id="305" w:author="Morris, Jennifer" w:date="2017-03-28T13:53:00Z">
              <w:tcPr>
                <w:tcW w:w="2060" w:type="dxa"/>
                <w:vAlign w:val="center"/>
              </w:tcPr>
            </w:tcPrChange>
          </w:tcPr>
          <w:p w14:paraId="09367574" w14:textId="7974732F" w:rsidR="00D927E3" w:rsidRDefault="00D927E3" w:rsidP="00D927E3">
            <w:pPr>
              <w:jc w:val="center"/>
              <w:rPr>
                <w:ins w:id="306" w:author="Morris, Jennifer" w:date="2017-01-18T14:15:00Z"/>
              </w:rPr>
            </w:pPr>
            <w:ins w:id="307" w:author="Morris, Jennifer" w:date="2017-01-18T14:15:00Z">
              <w:del w:id="308" w:author="Roger Baker" w:date="2017-03-03T07:28:00Z">
                <w:r w:rsidDel="0016789D">
                  <w:delText>EPY18 – EPY22</w:delText>
                </w:r>
              </w:del>
            </w:ins>
            <w:ins w:id="309" w:author="Roger Baker" w:date="2017-03-03T07:28:00Z">
              <w:r w:rsidR="0016789D">
                <w:t>2026</w:t>
              </w:r>
            </w:ins>
            <w:ins w:id="310" w:author="Morris, Jennifer" w:date="2017-03-28T13:54:00Z">
              <w:r w:rsidR="00555D64" w:rsidRPr="00D552A3">
                <w:t xml:space="preserve"> – </w:t>
              </w:r>
            </w:ins>
            <w:ins w:id="311" w:author="Roger Baker" w:date="2017-03-03T07:28:00Z">
              <w:del w:id="312" w:author="Morris, Jennifer" w:date="2017-03-28T13:54:00Z">
                <w:r w:rsidR="0016789D" w:rsidDel="00555D64">
                  <w:delText>-</w:delText>
                </w:r>
              </w:del>
              <w:r w:rsidR="0016789D">
                <w:t>2030</w:t>
              </w:r>
            </w:ins>
          </w:p>
        </w:tc>
        <w:tc>
          <w:tcPr>
            <w:tcW w:w="2020" w:type="dxa"/>
            <w:tcPrChange w:id="313" w:author="Morris, Jennifer" w:date="2017-03-28T13:53:00Z">
              <w:tcPr>
                <w:tcW w:w="2020" w:type="dxa"/>
              </w:tcPr>
            </w:tcPrChange>
          </w:tcPr>
          <w:p w14:paraId="09448696" w14:textId="0D84BD79" w:rsidR="00D927E3" w:rsidRDefault="00D927E3" w:rsidP="00D927E3">
            <w:pPr>
              <w:jc w:val="center"/>
              <w:rPr>
                <w:ins w:id="314" w:author="Morris, Jennifer" w:date="2017-01-18T14:15:00Z"/>
              </w:rPr>
            </w:pPr>
            <w:ins w:id="315" w:author="Morris, Jennifer" w:date="2017-01-18T14:15:00Z">
              <w:del w:id="316" w:author="Roger Baker" w:date="2017-03-03T07:28:00Z">
                <w:r w:rsidDel="0016789D">
                  <w:delText>GPY15 – GPY18</w:delText>
                </w:r>
              </w:del>
            </w:ins>
            <w:ins w:id="317" w:author="Roger Baker" w:date="2017-03-03T07:28:00Z">
              <w:r w:rsidR="0016789D">
                <w:t>2026</w:t>
              </w:r>
            </w:ins>
            <w:ins w:id="318" w:author="Morris, Jennifer" w:date="2017-03-28T13:54:00Z">
              <w:r w:rsidR="00555D64" w:rsidRPr="00D552A3">
                <w:t xml:space="preserve"> – </w:t>
              </w:r>
            </w:ins>
            <w:ins w:id="319" w:author="Roger Baker" w:date="2017-03-03T07:28:00Z">
              <w:del w:id="320" w:author="Morris, Jennifer" w:date="2017-03-28T13:54:00Z">
                <w:r w:rsidR="0016789D" w:rsidDel="00555D64">
                  <w:delText>-</w:delText>
                </w:r>
              </w:del>
              <w:r w:rsidR="0016789D">
                <w:t>2029</w:t>
              </w:r>
            </w:ins>
          </w:p>
        </w:tc>
      </w:tr>
    </w:tbl>
    <w:p w14:paraId="5BC04CA1" w14:textId="77777777" w:rsidR="002760B5" w:rsidRDefault="002760B5" w:rsidP="00E76D52">
      <w:pPr>
        <w:pStyle w:val="Tablecentered"/>
        <w:rPr>
          <w:rStyle w:val="CaptionsChar"/>
        </w:rPr>
      </w:pPr>
    </w:p>
    <w:p w14:paraId="2B1C54FA" w14:textId="78F4C811" w:rsidR="007A645D" w:rsidRDefault="007A645D">
      <w:pPr>
        <w:widowControl/>
        <w:spacing w:after="200" w:line="276" w:lineRule="auto"/>
        <w:jc w:val="left"/>
        <w:rPr>
          <w:rStyle w:val="CaptionsChar"/>
          <w:noProof/>
        </w:rPr>
      </w:pPr>
      <w:r>
        <w:rPr>
          <w:rStyle w:val="CaptionsChar"/>
        </w:rPr>
        <w:br w:type="page"/>
      </w:r>
    </w:p>
    <w:p w14:paraId="61AC3ECB" w14:textId="77777777" w:rsidR="007A645D" w:rsidRPr="00D552A3" w:rsidRDefault="007A645D" w:rsidP="00E76D52">
      <w:pPr>
        <w:pStyle w:val="Tablecentered"/>
        <w:rPr>
          <w:rStyle w:val="CaptionsChar"/>
        </w:rPr>
      </w:pPr>
    </w:p>
    <w:p w14:paraId="7B489859" w14:textId="77777777" w:rsidR="002760B5" w:rsidRPr="00D552A3" w:rsidRDefault="002760B5" w:rsidP="007A645D">
      <w:pPr>
        <w:pStyle w:val="Tablecentered"/>
        <w:keepNext/>
      </w:pPr>
      <w:bookmarkStart w:id="321" w:name="_Toc335386902"/>
      <w:bookmarkStart w:id="322" w:name="_Toc336274158"/>
      <w:bookmarkStart w:id="323" w:name="_Toc338947223"/>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C01DEA">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C01DEA">
        <w:rPr>
          <w:rStyle w:val="CaptionsChar"/>
        </w:rPr>
        <w:t>2</w:t>
      </w:r>
      <w:r w:rsidR="005418B0" w:rsidRPr="00D552A3">
        <w:rPr>
          <w:rStyle w:val="CaptionsChar"/>
        </w:rPr>
        <w:fldChar w:fldCharType="end"/>
      </w:r>
      <w:r w:rsidRPr="00D552A3">
        <w:rPr>
          <w:rStyle w:val="CaptionsChar"/>
        </w:rPr>
        <w:t xml:space="preserve">: TRM Implementation </w:t>
      </w:r>
      <w:commentRangeStart w:id="324"/>
      <w:r w:rsidRPr="00D552A3">
        <w:rPr>
          <w:rStyle w:val="CaptionsChar"/>
        </w:rPr>
        <w:t>Cycle</w:t>
      </w:r>
      <w:bookmarkEnd w:id="321"/>
      <w:r w:rsidR="00F518AC">
        <w:rPr>
          <w:rStyle w:val="CaptionsChar"/>
        </w:rPr>
        <w:t>s</w:t>
      </w:r>
      <w:bookmarkEnd w:id="322"/>
      <w:bookmarkEnd w:id="323"/>
      <w:commentRangeEnd w:id="324"/>
      <w:r w:rsidR="00D33701">
        <w:rPr>
          <w:rStyle w:val="CommentReference"/>
          <w:noProof w:val="0"/>
        </w:rPr>
        <w:commentReference w:id="324"/>
      </w:r>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0E2CDF9B"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0982B3"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E7C3F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552097"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CFF620"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222F72"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831223"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BADF2" w14:textId="37541B57" w:rsidR="002760B5" w:rsidRPr="00D552A3" w:rsidRDefault="002760B5" w:rsidP="00434426">
            <w:pPr>
              <w:keepNext/>
              <w:keepLines/>
              <w:jc w:val="center"/>
              <w:rPr>
                <w:b/>
                <w:color w:val="FFFFFF" w:themeColor="background1"/>
              </w:rPr>
            </w:pPr>
            <w:r w:rsidRPr="00D552A3">
              <w:rPr>
                <w:b/>
                <w:color w:val="FFFFFF" w:themeColor="background1"/>
              </w:rPr>
              <w:t>Application in</w:t>
            </w:r>
            <w:del w:id="325" w:author="Morris, Jennifer" w:date="2017-01-23T09:24:00Z">
              <w:r w:rsidRPr="00D552A3" w:rsidDel="00434426">
                <w:rPr>
                  <w:b/>
                  <w:color w:val="FFFFFF" w:themeColor="background1"/>
                </w:rPr>
                <w:delText xml:space="preserve"> 3-Year</w:delText>
              </w:r>
            </w:del>
            <w:r w:rsidRPr="00D552A3">
              <w:rPr>
                <w:b/>
                <w:color w:val="FFFFFF" w:themeColor="background1"/>
              </w:rPr>
              <w:t xml:space="preserve"> Plan</w:t>
            </w:r>
            <w:r w:rsidR="00F313EC">
              <w:rPr>
                <w:b/>
                <w:color w:val="FFFFFF" w:themeColor="background1"/>
              </w:rPr>
              <w:t xml:space="preserve"> Filing</w:t>
            </w:r>
            <w:r w:rsidRPr="00D552A3">
              <w:rPr>
                <w:b/>
                <w:color w:val="FFFFFF" w:themeColor="background1"/>
              </w:rPr>
              <w:t>s</w:t>
            </w:r>
          </w:p>
        </w:tc>
      </w:tr>
      <w:tr w:rsidR="00E45C61" w:rsidRPr="00D552A3" w14:paraId="0F1D43A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6A8AE3BF"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6D4FF731"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2FCB06B7"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1ACD7452"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56F43F76"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73336B41"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16A69134" w14:textId="77777777" w:rsidR="00E45C61" w:rsidRPr="00D552A3" w:rsidRDefault="00E45C61" w:rsidP="002C50D9">
            <w:pPr>
              <w:keepNext/>
              <w:keepLines/>
              <w:spacing w:after="0"/>
              <w:jc w:val="center"/>
            </w:pPr>
            <w:r w:rsidRPr="00D552A3">
              <w:t>TRM not used in this cycle</w:t>
            </w:r>
          </w:p>
        </w:tc>
      </w:tr>
      <w:tr w:rsidR="00E45C61" w:rsidRPr="00D552A3" w14:paraId="29B4C39D"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0B8DCEB"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7F000440"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3EB00635"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01EAFBF2"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2ED01A7A"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0094909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5E7AD7C7" w14:textId="77777777" w:rsidR="00E45C61" w:rsidRPr="00D552A3" w:rsidRDefault="00E45C61" w:rsidP="007A645D">
            <w:pPr>
              <w:keepNext/>
              <w:keepLines/>
              <w:jc w:val="center"/>
            </w:pPr>
          </w:p>
        </w:tc>
      </w:tr>
      <w:tr w:rsidR="00E45C61" w:rsidRPr="00D552A3" w14:paraId="6CE2D98B"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6C12692"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F15BED"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68603F01"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F423"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6BB655"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593ECFF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59BE1971" w14:textId="77777777" w:rsidR="00E45C61" w:rsidRPr="00D552A3" w:rsidRDefault="00E45C61" w:rsidP="007A645D">
            <w:pPr>
              <w:keepNext/>
              <w:keepLines/>
              <w:jc w:val="center"/>
            </w:pPr>
          </w:p>
        </w:tc>
      </w:tr>
      <w:tr w:rsidR="00E45C61" w:rsidRPr="00D552A3" w14:paraId="24A3B96F"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55C08D00"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56EE1B3B"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0797854C"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5AE1666F"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1423A883" w14:textId="77777777" w:rsidR="00E45C61" w:rsidRPr="00D552A3" w:rsidRDefault="00E45C61" w:rsidP="007A645D">
            <w:pPr>
              <w:keepNext/>
              <w:keepLines/>
              <w:jc w:val="center"/>
            </w:pPr>
            <w:r w:rsidRPr="00D552A3">
              <w:t>5/31/2012</w:t>
            </w:r>
          </w:p>
          <w:p w14:paraId="37046A8E"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3F788F92"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F28A08B" w14:textId="77777777" w:rsidR="00E45C61" w:rsidRPr="00D552A3" w:rsidRDefault="00E45C61" w:rsidP="002C50D9">
            <w:pPr>
              <w:keepNext/>
              <w:keepLines/>
              <w:spacing w:after="0"/>
              <w:jc w:val="center"/>
            </w:pPr>
            <w:r w:rsidRPr="00D552A3">
              <w:t>TRM not used in this cycle</w:t>
            </w:r>
          </w:p>
        </w:tc>
      </w:tr>
      <w:tr w:rsidR="00E45C61" w:rsidRPr="00D552A3" w14:paraId="4E707E49"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380D8EFF"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B33A4E6"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074A0AB6"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3E89A509"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418D1799"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5CCF0D71"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0E437F1F" w14:textId="77777777" w:rsidR="00E45C61" w:rsidRPr="00D552A3" w:rsidRDefault="00E45C61" w:rsidP="007A645D">
            <w:pPr>
              <w:keepNext/>
              <w:keepLines/>
              <w:jc w:val="center"/>
            </w:pPr>
          </w:p>
        </w:tc>
      </w:tr>
      <w:tr w:rsidR="00E45C61" w:rsidRPr="00D552A3" w14:paraId="4F3B9390"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A98EEF"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DD4D8E"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07F4F530"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F98B"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B6831CC"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774B32F3"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AEE9E4C" w14:textId="77777777" w:rsidR="00E45C61" w:rsidRPr="00D552A3" w:rsidRDefault="00E45C61" w:rsidP="007A645D">
            <w:pPr>
              <w:keepNext/>
              <w:keepLines/>
              <w:jc w:val="center"/>
            </w:pPr>
          </w:p>
        </w:tc>
      </w:tr>
      <w:tr w:rsidR="002760B5" w:rsidRPr="00D552A3" w14:paraId="27824A9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3B98DFDE"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72D1185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5A9FD9DC"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4175AA5C"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5A15524E"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7F034DBA"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CC9DF24"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85FA1C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4C75170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4301C8B4"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367D74B6"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05F3435C"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606BE0B5"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25987A1D"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659175C3" w14:textId="77777777" w:rsidR="002760B5" w:rsidRPr="00D552A3" w:rsidRDefault="002760B5" w:rsidP="002C50D9">
            <w:pPr>
              <w:keepNext/>
              <w:keepLines/>
              <w:spacing w:after="0"/>
              <w:jc w:val="center"/>
            </w:pPr>
          </w:p>
        </w:tc>
      </w:tr>
      <w:tr w:rsidR="002760B5" w:rsidRPr="00D552A3" w14:paraId="11050AC8"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7CDB392"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B9F0"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47DFF41E"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A50B1F"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7A89780" w14:textId="48822DDC" w:rsidR="002760B5" w:rsidRPr="00D552A3" w:rsidRDefault="002C22AC" w:rsidP="002C50D9">
            <w:pPr>
              <w:keepNext/>
              <w:keepLines/>
              <w:spacing w:after="0"/>
              <w:jc w:val="center"/>
            </w:pPr>
            <w:ins w:id="326" w:author="Morris, Jennifer" w:date="2017-01-23T09:11:00Z">
              <w:r>
                <w:t>12</w:t>
              </w:r>
            </w:ins>
            <w:del w:id="327" w:author="Morris, Jennifer" w:date="2017-01-23T09:12:00Z">
              <w:r w:rsidR="002760B5" w:rsidRPr="00D552A3" w:rsidDel="002C22AC">
                <w:delText>5</w:delText>
              </w:r>
            </w:del>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79C8F16C"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2CE2B9F7" w14:textId="77777777" w:rsidR="002760B5" w:rsidRPr="00D552A3" w:rsidRDefault="002760B5" w:rsidP="002C50D9">
            <w:pPr>
              <w:keepNext/>
              <w:keepLines/>
              <w:spacing w:after="0"/>
              <w:jc w:val="center"/>
            </w:pPr>
          </w:p>
        </w:tc>
      </w:tr>
      <w:tr w:rsidR="0016789D" w:rsidRPr="00D552A3" w14:paraId="2A37978D"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097B4A2A"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3468411" w14:textId="48DCC46A" w:rsidR="0016789D" w:rsidRPr="00D552A3" w:rsidDel="0016789D" w:rsidRDefault="0016789D" w:rsidP="002C50D9">
            <w:pPr>
              <w:keepNext/>
              <w:keepLines/>
              <w:spacing w:after="0"/>
              <w:jc w:val="center"/>
              <w:rPr>
                <w:del w:id="328" w:author="Roger Baker" w:date="2017-03-03T07:23:00Z"/>
              </w:rPr>
            </w:pPr>
            <w:commentRangeStart w:id="329"/>
            <w:ins w:id="330" w:author="Roger Baker" w:date="2017-03-03T07:24:00Z">
              <w:r>
                <w:t>2018</w:t>
              </w:r>
            </w:ins>
            <w:del w:id="331" w:author="Roger Baker" w:date="2017-03-03T07:23:00Z">
              <w:r w:rsidDel="0016789D">
                <w:delText>1</w:delText>
              </w:r>
            </w:del>
            <w:commentRangeEnd w:id="329"/>
            <w:r w:rsidR="00555D64">
              <w:rPr>
                <w:rStyle w:val="CommentReference"/>
              </w:rPr>
              <w:commentReference w:id="329"/>
            </w:r>
            <w:del w:id="332" w:author="Roger Baker" w:date="2017-03-03T07:23:00Z">
              <w:r w:rsidDel="0016789D">
                <w:delText>0</w:delText>
              </w:r>
            </w:del>
          </w:p>
          <w:p w14:paraId="711E135C" w14:textId="0D69E822" w:rsidR="0016789D" w:rsidRPr="00D552A3" w:rsidRDefault="0016789D" w:rsidP="005F2EF3">
            <w:pPr>
              <w:keepNext/>
              <w:keepLines/>
              <w:spacing w:after="0"/>
              <w:jc w:val="center"/>
            </w:pPr>
            <w:del w:id="333" w:author="Roger Baker" w:date="2017-03-03T07:23:00Z">
              <w:r w:rsidDel="0016789D">
                <w:delText>7</w:delText>
              </w:r>
            </w:del>
            <w:ins w:id="334" w:author="Roger Baker" w:date="2017-03-03T07:23:00Z">
              <w:del w:id="335" w:author="Morris, Jennifer" w:date="2017-04-11T11:01:00Z">
                <w:r w:rsidDel="005F2EF3">
                  <w:delText>2018</w:delText>
                </w:r>
              </w:del>
            </w:ins>
          </w:p>
        </w:tc>
        <w:tc>
          <w:tcPr>
            <w:tcW w:w="1080" w:type="dxa"/>
            <w:tcBorders>
              <w:top w:val="nil"/>
              <w:left w:val="single" w:sz="4" w:space="0" w:color="auto"/>
              <w:bottom w:val="nil"/>
              <w:right w:val="single" w:sz="4" w:space="0" w:color="auto"/>
            </w:tcBorders>
            <w:shd w:val="clear" w:color="auto" w:fill="auto"/>
            <w:noWrap/>
            <w:vAlign w:val="center"/>
            <w:hideMark/>
          </w:tcPr>
          <w:p w14:paraId="29D9B785" w14:textId="5DCB9081" w:rsidR="0016789D" w:rsidRPr="00D552A3" w:rsidRDefault="0016789D" w:rsidP="002C50D9">
            <w:pPr>
              <w:keepNext/>
              <w:keepLines/>
              <w:spacing w:after="0"/>
              <w:jc w:val="center"/>
            </w:pPr>
            <w:ins w:id="336" w:author="Morris, Jennifer" w:date="2017-01-18T14:28:00Z">
              <w:r>
                <w:t>1</w:t>
              </w:r>
            </w:ins>
            <w:del w:id="337" w:author="Morris, Jennifer" w:date="2017-01-18T14:28:00Z">
              <w:r w:rsidRPr="00D552A3" w:rsidDel="00CC6160">
                <w:delText>6</w:delText>
              </w:r>
            </w:del>
            <w:r w:rsidRPr="00D552A3">
              <w:t>/1/201</w:t>
            </w:r>
            <w:ins w:id="338" w:author="Morris, Jennifer" w:date="2017-01-18T14:29:00Z">
              <w:r>
                <w:t>8</w:t>
              </w:r>
            </w:ins>
            <w:del w:id="339" w:author="Morris, Jennifer" w:date="2017-01-18T14:29:00Z">
              <w:r w:rsidDel="00CC6160">
                <w:delText>7</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20622FFA" w14:textId="1D90D161" w:rsidR="0016789D" w:rsidRPr="00D552A3" w:rsidRDefault="0016789D" w:rsidP="002C50D9">
            <w:pPr>
              <w:keepNext/>
              <w:keepLines/>
              <w:spacing w:after="0"/>
              <w:jc w:val="center"/>
            </w:pPr>
            <w:ins w:id="340" w:author="Morris, Jennifer" w:date="2017-01-18T14:29:00Z">
              <w:r>
                <w:t>12</w:t>
              </w:r>
            </w:ins>
            <w:del w:id="341" w:author="Morris, Jennifer" w:date="2017-01-18T14:29:00Z">
              <w:r w:rsidRPr="00D552A3" w:rsidDel="00CC6160">
                <w:delText>5</w:delText>
              </w:r>
            </w:del>
            <w:r w:rsidRPr="00D552A3">
              <w:t>/31/201</w:t>
            </w:r>
            <w:r>
              <w:t>8</w:t>
            </w:r>
          </w:p>
        </w:tc>
        <w:tc>
          <w:tcPr>
            <w:tcW w:w="3438" w:type="dxa"/>
            <w:tcBorders>
              <w:top w:val="nil"/>
              <w:left w:val="single" w:sz="4" w:space="0" w:color="auto"/>
              <w:bottom w:val="nil"/>
              <w:right w:val="single" w:sz="4" w:space="0" w:color="auto"/>
            </w:tcBorders>
            <w:vAlign w:val="center"/>
          </w:tcPr>
          <w:p w14:paraId="71D7484F"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6AFDEB45" w14:textId="54FB6EBB" w:rsidR="0016789D" w:rsidRPr="00D552A3" w:rsidRDefault="0016789D" w:rsidP="002C50D9">
            <w:pPr>
              <w:keepNext/>
              <w:keepLines/>
              <w:spacing w:after="0"/>
              <w:jc w:val="center"/>
            </w:pPr>
            <w:del w:id="342" w:author="Morris, Jennifer" w:date="2017-01-18T14:28:00Z">
              <w:r w:rsidDel="00CC6160">
                <w:delText>5</w:delText>
              </w:r>
            </w:del>
            <w:ins w:id="343" w:author="Morris, Jennifer" w:date="2017-01-18T14:28:00Z">
              <w:r>
                <w:t>6</w:t>
              </w:r>
            </w:ins>
            <w:r w:rsidRPr="00C94A1C">
              <w:rPr>
                <w:vertAlign w:val="superscript"/>
              </w:rPr>
              <w:t>th</w:t>
            </w:r>
            <w:r>
              <w:t xml:space="preserve"> </w:t>
            </w:r>
            <w:r w:rsidRPr="00D552A3">
              <w:t>ICC-approved TRM shall be used in Plan filing</w:t>
            </w:r>
          </w:p>
        </w:tc>
      </w:tr>
      <w:tr w:rsidR="0016789D" w:rsidRPr="00D552A3" w14:paraId="7C2341A1"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1BDBBD7"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E46743F" w14:textId="0FE644EB" w:rsidR="0016789D" w:rsidRPr="00D552A3" w:rsidRDefault="0016789D" w:rsidP="002C50D9">
            <w:pPr>
              <w:keepNext/>
              <w:keepLines/>
              <w:spacing w:after="0"/>
              <w:jc w:val="center"/>
            </w:pPr>
            <w:ins w:id="344" w:author="Roger Baker" w:date="2017-03-03T07:24:00Z">
              <w:r>
                <w:t>2019</w:t>
              </w:r>
            </w:ins>
            <w:del w:id="345" w:author="Roger Baker" w:date="2017-03-03T07:24:00Z">
              <w:r w:rsidDel="0016789D">
                <w:delText>11</w:delText>
              </w:r>
            </w:del>
          </w:p>
          <w:p w14:paraId="4C96A9B4" w14:textId="6E1B0973"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4AF942F2" w14:textId="3828A24D" w:rsidR="0016789D" w:rsidRPr="00D552A3" w:rsidRDefault="0016789D" w:rsidP="002C50D9">
            <w:pPr>
              <w:keepNext/>
              <w:keepLines/>
              <w:spacing w:after="0"/>
              <w:jc w:val="center"/>
            </w:pPr>
            <w:ins w:id="346" w:author="Morris, Jennifer" w:date="2017-01-18T14:29:00Z">
              <w:r>
                <w:t>1</w:t>
              </w:r>
            </w:ins>
            <w:del w:id="347" w:author="Morris, Jennifer" w:date="2017-01-18T14:29:00Z">
              <w:r w:rsidRPr="00D552A3" w:rsidDel="00CC6160">
                <w:delText>6</w:delText>
              </w:r>
            </w:del>
            <w:r w:rsidRPr="00D552A3">
              <w:t>/1/201</w:t>
            </w:r>
            <w:ins w:id="348" w:author="Morris, Jennifer" w:date="2017-01-18T14:29:00Z">
              <w:r>
                <w:t>9</w:t>
              </w:r>
            </w:ins>
            <w:del w:id="349" w:author="Morris, Jennifer" w:date="2017-01-18T14:29:00Z">
              <w:r w:rsidDel="00CC6160">
                <w:delText>8</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578A0E9C" w14:textId="57BD436A" w:rsidR="0016789D" w:rsidRPr="00D552A3" w:rsidRDefault="0016789D" w:rsidP="002C50D9">
            <w:pPr>
              <w:keepNext/>
              <w:keepLines/>
              <w:spacing w:after="0"/>
              <w:jc w:val="center"/>
            </w:pPr>
            <w:del w:id="350" w:author="Morris, Jennifer" w:date="2017-01-18T14:29:00Z">
              <w:r w:rsidRPr="00D552A3" w:rsidDel="00CC6160">
                <w:delText>5</w:delText>
              </w:r>
            </w:del>
            <w:ins w:id="351" w:author="Morris, Jennifer" w:date="2017-01-18T14:29:00Z">
              <w:r>
                <w:t>12</w:t>
              </w:r>
            </w:ins>
            <w:r w:rsidRPr="00D552A3">
              <w:t>/31/201</w:t>
            </w:r>
            <w:r>
              <w:t>9</w:t>
            </w:r>
          </w:p>
        </w:tc>
        <w:tc>
          <w:tcPr>
            <w:tcW w:w="3438" w:type="dxa"/>
            <w:tcBorders>
              <w:top w:val="nil"/>
              <w:left w:val="single" w:sz="4" w:space="0" w:color="auto"/>
              <w:bottom w:val="nil"/>
              <w:right w:val="single" w:sz="4" w:space="0" w:color="auto"/>
            </w:tcBorders>
            <w:vAlign w:val="center"/>
          </w:tcPr>
          <w:p w14:paraId="665F6890" w14:textId="0197A35D" w:rsidR="0016789D" w:rsidRPr="00D552A3" w:rsidRDefault="00555D64" w:rsidP="002C50D9">
            <w:pPr>
              <w:keepNext/>
              <w:keepLines/>
              <w:spacing w:after="0"/>
              <w:jc w:val="center"/>
            </w:pPr>
            <w:ins w:id="352" w:author="Morris, Jennifer" w:date="2017-03-28T13:56:00Z">
              <w:r>
                <w:t>2019</w:t>
              </w:r>
            </w:ins>
            <w:del w:id="353" w:author="Morris, Jennifer" w:date="2017-03-28T13:56:00Z">
              <w:r w:rsidR="0016789D" w:rsidDel="00555D64">
                <w:delText>7</w:delText>
              </w:r>
              <w:r w:rsidR="0016789D" w:rsidRPr="00D552A3" w:rsidDel="00555D64">
                <w:rPr>
                  <w:vertAlign w:val="superscript"/>
                </w:rPr>
                <w:delText>th</w:delText>
              </w:r>
            </w:del>
            <w:r w:rsidR="0016789D" w:rsidRPr="00D552A3">
              <w:t xml:space="preserve"> </w:t>
            </w:r>
            <w:commentRangeStart w:id="354"/>
            <w:r w:rsidR="0016789D" w:rsidRPr="00D552A3">
              <w:t>I</w:t>
            </w:r>
            <w:commentRangeEnd w:id="354"/>
            <w:r>
              <w:rPr>
                <w:rStyle w:val="CommentReference"/>
              </w:rPr>
              <w:commentReference w:id="354"/>
            </w:r>
            <w:r w:rsidR="0016789D" w:rsidRPr="00D552A3">
              <w:t>CC-approved TRM applies</w:t>
            </w:r>
          </w:p>
        </w:tc>
        <w:tc>
          <w:tcPr>
            <w:tcW w:w="1782" w:type="dxa"/>
            <w:vMerge/>
            <w:tcBorders>
              <w:left w:val="single" w:sz="4" w:space="0" w:color="auto"/>
              <w:right w:val="single" w:sz="4" w:space="0" w:color="auto"/>
            </w:tcBorders>
            <w:vAlign w:val="center"/>
          </w:tcPr>
          <w:p w14:paraId="753B39BF" w14:textId="77777777" w:rsidR="0016789D" w:rsidRPr="00D552A3" w:rsidRDefault="0016789D" w:rsidP="002C50D9">
            <w:pPr>
              <w:keepNext/>
              <w:keepLines/>
              <w:spacing w:after="0"/>
              <w:jc w:val="center"/>
            </w:pPr>
          </w:p>
        </w:tc>
      </w:tr>
      <w:tr w:rsidR="0016789D" w:rsidRPr="00D552A3" w14:paraId="4D8D78D0"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6F99B765"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6B800770" w14:textId="32FB297C" w:rsidR="0016789D" w:rsidRPr="00D552A3" w:rsidDel="005F2EF3" w:rsidRDefault="0016789D" w:rsidP="005F2EF3">
            <w:pPr>
              <w:keepNext/>
              <w:keepLines/>
              <w:spacing w:after="0"/>
              <w:jc w:val="center"/>
              <w:rPr>
                <w:del w:id="355" w:author="Morris, Jennifer" w:date="2017-04-11T11:01:00Z"/>
              </w:rPr>
            </w:pPr>
            <w:ins w:id="356" w:author="Roger Baker" w:date="2017-03-03T07:24:00Z">
              <w:r>
                <w:t>2020</w:t>
              </w:r>
            </w:ins>
            <w:del w:id="357" w:author="Roger Baker" w:date="2017-03-03T07:24:00Z">
              <w:r w:rsidDel="0016789D">
                <w:delText>12</w:delText>
              </w:r>
            </w:del>
          </w:p>
          <w:p w14:paraId="438D4AFA" w14:textId="687343D0" w:rsidR="0016789D" w:rsidRPr="00D552A3" w:rsidRDefault="0016789D" w:rsidP="005F2EF3">
            <w:pPr>
              <w:keepNext/>
              <w:keepLines/>
              <w:spacing w:after="0"/>
              <w:jc w:val="center"/>
            </w:pPr>
            <w:del w:id="358" w:author="Morris, Jennifer" w:date="2017-04-11T11:01:00Z">
              <w:r w:rsidDel="005F2EF3">
                <w:delText>9</w:delText>
              </w:r>
            </w:del>
          </w:p>
        </w:tc>
        <w:tc>
          <w:tcPr>
            <w:tcW w:w="1080" w:type="dxa"/>
            <w:tcBorders>
              <w:top w:val="nil"/>
              <w:left w:val="single" w:sz="4" w:space="0" w:color="auto"/>
              <w:bottom w:val="nil"/>
              <w:right w:val="single" w:sz="4" w:space="0" w:color="auto"/>
            </w:tcBorders>
            <w:shd w:val="clear" w:color="auto" w:fill="auto"/>
            <w:noWrap/>
            <w:vAlign w:val="center"/>
            <w:hideMark/>
          </w:tcPr>
          <w:p w14:paraId="1E8230DD" w14:textId="09E73486" w:rsidR="0016789D" w:rsidRPr="00D552A3" w:rsidRDefault="0016789D" w:rsidP="002C50D9">
            <w:pPr>
              <w:keepNext/>
              <w:keepLines/>
              <w:spacing w:after="0"/>
              <w:jc w:val="center"/>
            </w:pPr>
            <w:ins w:id="359" w:author="Morris, Jennifer" w:date="2017-01-18T14:29:00Z">
              <w:r>
                <w:t>1</w:t>
              </w:r>
            </w:ins>
            <w:del w:id="360" w:author="Morris, Jennifer" w:date="2017-01-18T14:29:00Z">
              <w:r w:rsidRPr="00D552A3" w:rsidDel="00CC6160">
                <w:delText>6</w:delText>
              </w:r>
            </w:del>
            <w:r w:rsidRPr="00D552A3">
              <w:t>/1/20</w:t>
            </w:r>
            <w:ins w:id="361" w:author="Morris, Jennifer" w:date="2017-01-18T14:29:00Z">
              <w:r>
                <w:t>20</w:t>
              </w:r>
            </w:ins>
            <w:del w:id="362" w:author="Morris, Jennifer" w:date="2017-01-18T14:29:00Z">
              <w:r w:rsidRPr="00D552A3" w:rsidDel="00CC6160">
                <w:delText>1</w:delText>
              </w:r>
              <w:r w:rsidDel="00CC6160">
                <w:delText>9</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0399522D" w14:textId="5407490E" w:rsidR="0016789D" w:rsidRPr="00D552A3" w:rsidRDefault="0016789D" w:rsidP="002C50D9">
            <w:pPr>
              <w:keepNext/>
              <w:keepLines/>
              <w:spacing w:after="0"/>
              <w:jc w:val="center"/>
            </w:pPr>
            <w:ins w:id="363" w:author="Morris, Jennifer" w:date="2017-01-18T14:29:00Z">
              <w:r>
                <w:t>12</w:t>
              </w:r>
            </w:ins>
            <w:del w:id="364" w:author="Morris, Jennifer" w:date="2017-01-18T14:29:00Z">
              <w:r w:rsidRPr="00D552A3" w:rsidDel="00CC6160">
                <w:delText>5</w:delText>
              </w:r>
            </w:del>
            <w:r w:rsidRPr="00D552A3">
              <w:t>/31/20</w:t>
            </w:r>
            <w:r>
              <w:t>20</w:t>
            </w:r>
          </w:p>
        </w:tc>
        <w:tc>
          <w:tcPr>
            <w:tcW w:w="3438" w:type="dxa"/>
            <w:tcBorders>
              <w:top w:val="nil"/>
              <w:left w:val="single" w:sz="4" w:space="0" w:color="auto"/>
              <w:bottom w:val="nil"/>
              <w:right w:val="single" w:sz="4" w:space="0" w:color="auto"/>
            </w:tcBorders>
            <w:vAlign w:val="center"/>
          </w:tcPr>
          <w:p w14:paraId="2BF22B31" w14:textId="3779BD3C" w:rsidR="0016789D" w:rsidRPr="00D552A3" w:rsidRDefault="00555D64" w:rsidP="002C50D9">
            <w:pPr>
              <w:keepNext/>
              <w:keepLines/>
              <w:spacing w:after="0"/>
              <w:jc w:val="center"/>
            </w:pPr>
            <w:ins w:id="365" w:author="Morris, Jennifer" w:date="2017-03-28T13:57:00Z">
              <w:r>
                <w:t>2020</w:t>
              </w:r>
            </w:ins>
            <w:del w:id="366" w:author="Morris, Jennifer" w:date="2017-03-28T13:57:00Z">
              <w:r w:rsidR="0016789D" w:rsidDel="00555D64">
                <w:delText>8</w:delText>
              </w:r>
              <w:r w:rsidR="0016789D" w:rsidRPr="00D552A3" w:rsidDel="00555D64">
                <w:rPr>
                  <w:vertAlign w:val="superscript"/>
                </w:rPr>
                <w:delText>th</w:delText>
              </w:r>
            </w:del>
            <w:r w:rsidR="0016789D" w:rsidRPr="00D552A3">
              <w:t xml:space="preserve"> ICC-approved TRM applies</w:t>
            </w:r>
          </w:p>
        </w:tc>
        <w:tc>
          <w:tcPr>
            <w:tcW w:w="1782" w:type="dxa"/>
            <w:vMerge/>
            <w:tcBorders>
              <w:left w:val="single" w:sz="4" w:space="0" w:color="auto"/>
              <w:right w:val="single" w:sz="4" w:space="0" w:color="auto"/>
            </w:tcBorders>
            <w:vAlign w:val="center"/>
          </w:tcPr>
          <w:p w14:paraId="046FBC0A" w14:textId="77777777" w:rsidR="0016789D" w:rsidRPr="00D552A3" w:rsidRDefault="0016789D" w:rsidP="002C50D9">
            <w:pPr>
              <w:keepNext/>
              <w:keepLines/>
              <w:spacing w:after="0"/>
              <w:jc w:val="center"/>
            </w:pPr>
          </w:p>
        </w:tc>
      </w:tr>
      <w:tr w:rsidR="0016789D" w:rsidRPr="00D552A3" w14:paraId="42E57963" w14:textId="77777777" w:rsidTr="00806431">
        <w:trPr>
          <w:trHeight w:hRule="exact" w:val="267"/>
          <w:ins w:id="367"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5B95147" w14:textId="77777777" w:rsidR="0016789D" w:rsidRDefault="0016789D" w:rsidP="002C50D9">
            <w:pPr>
              <w:keepNext/>
              <w:spacing w:after="0"/>
              <w:jc w:val="center"/>
              <w:rPr>
                <w:ins w:id="368" w:author="Morris, Jennifer" w:date="2017-01-18T14:24:00Z"/>
              </w:rPr>
            </w:pPr>
            <w:ins w:id="369" w:author="Morris, Jennifer" w:date="2017-01-18T14:24:00Z">
              <w:r>
                <w:t>4</w:t>
              </w:r>
            </w:ins>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48B23243" w14:textId="3E9D939B" w:rsidR="0016789D" w:rsidRDefault="0016789D" w:rsidP="005F2EF3">
            <w:pPr>
              <w:keepNext/>
              <w:spacing w:after="0"/>
              <w:jc w:val="center"/>
              <w:rPr>
                <w:ins w:id="370" w:author="Morris, Jennifer" w:date="2017-01-18T14:24:00Z"/>
              </w:rPr>
            </w:pPr>
            <w:ins w:id="371" w:author="Roger Baker" w:date="2017-03-03T07:24:00Z">
              <w:r>
                <w:t>2021</w:t>
              </w:r>
            </w:ins>
            <w:ins w:id="372" w:author="Morris, Jennifer" w:date="2017-01-18T14:24:00Z">
              <w:del w:id="373" w:author="Roger Baker" w:date="2017-03-03T07:24:00Z">
                <w:r w:rsidDel="0016789D">
                  <w:delText>13</w:delText>
                </w:r>
              </w:del>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73F1931" w14:textId="77777777" w:rsidR="0016789D" w:rsidRPr="00D552A3" w:rsidRDefault="0016789D" w:rsidP="002C50D9">
            <w:pPr>
              <w:keepNext/>
              <w:spacing w:after="0"/>
              <w:jc w:val="center"/>
              <w:rPr>
                <w:ins w:id="374" w:author="Morris, Jennifer" w:date="2017-01-18T14:24:00Z"/>
              </w:rPr>
            </w:pPr>
            <w:ins w:id="375" w:author="Morris, Jennifer" w:date="2017-01-18T14:24:00Z">
              <w:r>
                <w:t>1/1/2021</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AB6595F" w14:textId="77777777" w:rsidR="0016789D" w:rsidRPr="00D552A3" w:rsidRDefault="0016789D" w:rsidP="002C50D9">
            <w:pPr>
              <w:keepNext/>
              <w:spacing w:after="0"/>
              <w:jc w:val="center"/>
              <w:rPr>
                <w:ins w:id="376" w:author="Morris, Jennifer" w:date="2017-01-18T14:24:00Z"/>
              </w:rPr>
            </w:pPr>
            <w:ins w:id="377" w:author="Morris, Jennifer" w:date="2017-01-18T14:24:00Z">
              <w:r>
                <w:t>12/31/2021</w:t>
              </w:r>
            </w:ins>
          </w:p>
        </w:tc>
        <w:tc>
          <w:tcPr>
            <w:tcW w:w="3438" w:type="dxa"/>
            <w:tcBorders>
              <w:top w:val="nil"/>
              <w:left w:val="single" w:sz="4" w:space="0" w:color="auto"/>
              <w:bottom w:val="single" w:sz="4" w:space="0" w:color="auto"/>
              <w:right w:val="single" w:sz="4" w:space="0" w:color="auto"/>
            </w:tcBorders>
            <w:vAlign w:val="center"/>
          </w:tcPr>
          <w:p w14:paraId="508F72FE" w14:textId="5A9811E1" w:rsidR="0016789D" w:rsidRDefault="00555D64" w:rsidP="002C50D9">
            <w:pPr>
              <w:keepNext/>
              <w:spacing w:after="0"/>
              <w:jc w:val="center"/>
              <w:rPr>
                <w:ins w:id="378" w:author="Morris, Jennifer" w:date="2017-01-18T14:24:00Z"/>
              </w:rPr>
            </w:pPr>
            <w:ins w:id="379" w:author="Morris, Jennifer" w:date="2017-03-28T13:57:00Z">
              <w:r>
                <w:t>2021</w:t>
              </w:r>
            </w:ins>
            <w:ins w:id="380"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2A3B602D" w14:textId="77777777" w:rsidR="0016789D" w:rsidRPr="00D552A3" w:rsidRDefault="0016789D" w:rsidP="002C50D9">
            <w:pPr>
              <w:keepNext/>
              <w:spacing w:after="0"/>
              <w:rPr>
                <w:ins w:id="381" w:author="Morris, Jennifer" w:date="2017-01-18T14:24:00Z"/>
              </w:rPr>
            </w:pPr>
          </w:p>
        </w:tc>
      </w:tr>
      <w:tr w:rsidR="0016789D" w:rsidRPr="00D552A3" w14:paraId="04A87A4A" w14:textId="77777777" w:rsidTr="00806431">
        <w:trPr>
          <w:trHeight w:hRule="exact" w:val="277"/>
          <w:ins w:id="382"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786E9909" w14:textId="77777777" w:rsidR="0016789D" w:rsidRPr="00D552A3" w:rsidRDefault="0016789D" w:rsidP="002C50D9">
            <w:pPr>
              <w:keepNext/>
              <w:spacing w:after="0"/>
              <w:jc w:val="center"/>
              <w:rPr>
                <w:ins w:id="383" w:author="Morris, Jennifer" w:date="2017-01-18T14:24:00Z"/>
              </w:rPr>
            </w:pPr>
            <w:ins w:id="384" w:author="Morris, Jennifer" w:date="2017-01-18T14:24:00Z">
              <w:r>
                <w:t>5</w:t>
              </w:r>
            </w:ins>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EE317DB" w14:textId="67FA3C99" w:rsidR="0016789D" w:rsidRPr="00D552A3" w:rsidRDefault="0016789D" w:rsidP="005F2EF3">
            <w:pPr>
              <w:keepNext/>
              <w:spacing w:after="0"/>
              <w:jc w:val="center"/>
              <w:rPr>
                <w:ins w:id="385" w:author="Morris, Jennifer" w:date="2017-01-18T14:24:00Z"/>
              </w:rPr>
            </w:pPr>
            <w:ins w:id="386" w:author="Roger Baker" w:date="2017-03-03T07:24:00Z">
              <w:r>
                <w:t>2022</w:t>
              </w:r>
            </w:ins>
            <w:ins w:id="387" w:author="Morris, Jennifer" w:date="2017-01-18T14:24:00Z">
              <w:del w:id="388" w:author="Roger Baker" w:date="2017-03-03T07:24:00Z">
                <w:r w:rsidDel="0016789D">
                  <w:delText>14</w:delText>
                </w:r>
              </w:del>
            </w:ins>
          </w:p>
        </w:tc>
        <w:tc>
          <w:tcPr>
            <w:tcW w:w="1080" w:type="dxa"/>
            <w:tcBorders>
              <w:top w:val="single" w:sz="4" w:space="0" w:color="auto"/>
              <w:left w:val="single" w:sz="4" w:space="0" w:color="auto"/>
              <w:right w:val="single" w:sz="4" w:space="0" w:color="auto"/>
            </w:tcBorders>
            <w:shd w:val="clear" w:color="auto" w:fill="auto"/>
            <w:noWrap/>
            <w:vAlign w:val="center"/>
          </w:tcPr>
          <w:p w14:paraId="191713AA" w14:textId="77777777" w:rsidR="0016789D" w:rsidRPr="00D552A3" w:rsidRDefault="0016789D" w:rsidP="002C50D9">
            <w:pPr>
              <w:keepNext/>
              <w:spacing w:after="0"/>
              <w:jc w:val="center"/>
              <w:rPr>
                <w:ins w:id="389" w:author="Morris, Jennifer" w:date="2017-01-18T14:24:00Z"/>
              </w:rPr>
            </w:pPr>
            <w:ins w:id="390" w:author="Morris, Jennifer" w:date="2017-01-18T14:24:00Z">
              <w:r>
                <w:t>1</w:t>
              </w:r>
              <w:r w:rsidRPr="00D552A3">
                <w:t>/1/20</w:t>
              </w:r>
              <w:r>
                <w:t>22</w:t>
              </w:r>
            </w:ins>
          </w:p>
        </w:tc>
        <w:tc>
          <w:tcPr>
            <w:tcW w:w="1242" w:type="dxa"/>
            <w:tcBorders>
              <w:top w:val="single" w:sz="4" w:space="0" w:color="auto"/>
              <w:left w:val="single" w:sz="4" w:space="0" w:color="auto"/>
              <w:right w:val="single" w:sz="4" w:space="0" w:color="auto"/>
            </w:tcBorders>
            <w:shd w:val="clear" w:color="auto" w:fill="auto"/>
            <w:noWrap/>
            <w:vAlign w:val="center"/>
          </w:tcPr>
          <w:p w14:paraId="255A11D6" w14:textId="77777777" w:rsidR="0016789D" w:rsidRPr="00D552A3" w:rsidRDefault="0016789D" w:rsidP="002C50D9">
            <w:pPr>
              <w:keepNext/>
              <w:spacing w:after="0"/>
              <w:jc w:val="center"/>
              <w:rPr>
                <w:ins w:id="391" w:author="Morris, Jennifer" w:date="2017-01-18T14:24:00Z"/>
              </w:rPr>
            </w:pPr>
            <w:ins w:id="392" w:author="Morris, Jennifer" w:date="2017-01-18T14:24:00Z">
              <w:r>
                <w:t>12</w:t>
              </w:r>
              <w:r w:rsidRPr="00D552A3">
                <w:t>/31/20</w:t>
              </w:r>
              <w:r>
                <w:t>22</w:t>
              </w:r>
            </w:ins>
          </w:p>
        </w:tc>
        <w:tc>
          <w:tcPr>
            <w:tcW w:w="3438" w:type="dxa"/>
            <w:tcBorders>
              <w:top w:val="single" w:sz="4" w:space="0" w:color="auto"/>
              <w:left w:val="single" w:sz="4" w:space="0" w:color="auto"/>
              <w:right w:val="single" w:sz="4" w:space="0" w:color="auto"/>
            </w:tcBorders>
            <w:vAlign w:val="center"/>
          </w:tcPr>
          <w:p w14:paraId="0B6B179C" w14:textId="0504B39B" w:rsidR="0016789D" w:rsidRPr="00D552A3" w:rsidRDefault="00555D64" w:rsidP="002C50D9">
            <w:pPr>
              <w:keepNext/>
              <w:spacing w:after="0"/>
              <w:jc w:val="center"/>
              <w:rPr>
                <w:ins w:id="393" w:author="Morris, Jennifer" w:date="2017-01-18T14:24:00Z"/>
              </w:rPr>
            </w:pPr>
            <w:ins w:id="394" w:author="Morris, Jennifer" w:date="2017-03-28T13:57:00Z">
              <w:r>
                <w:t>2022</w:t>
              </w:r>
            </w:ins>
            <w:ins w:id="395" w:author="Morris, Jennifer" w:date="2017-01-18T14:24:00Z">
              <w:r w:rsidR="0016789D">
                <w:t xml:space="preserve"> </w:t>
              </w:r>
              <w:r w:rsidR="0016789D" w:rsidRPr="00D552A3">
                <w:t>ICC-approved TRM applies</w:t>
              </w:r>
            </w:ins>
          </w:p>
        </w:tc>
        <w:tc>
          <w:tcPr>
            <w:tcW w:w="1782" w:type="dxa"/>
            <w:vMerge w:val="restart"/>
            <w:tcBorders>
              <w:top w:val="single" w:sz="4" w:space="0" w:color="auto"/>
              <w:left w:val="single" w:sz="4" w:space="0" w:color="auto"/>
              <w:right w:val="single" w:sz="4" w:space="0" w:color="auto"/>
            </w:tcBorders>
            <w:vAlign w:val="center"/>
          </w:tcPr>
          <w:p w14:paraId="26757F7C" w14:textId="3C34657D" w:rsidR="0016789D" w:rsidRPr="00D552A3" w:rsidRDefault="00131E83" w:rsidP="002C50D9">
            <w:pPr>
              <w:keepNext/>
              <w:spacing w:after="0"/>
              <w:jc w:val="center"/>
              <w:rPr>
                <w:ins w:id="396" w:author="Morris, Jennifer" w:date="2017-01-18T14:24:00Z"/>
              </w:rPr>
            </w:pPr>
            <w:ins w:id="397" w:author="Morris, Jennifer" w:date="2017-03-28T13:57:00Z">
              <w:r>
                <w:t>2021</w:t>
              </w:r>
            </w:ins>
            <w:ins w:id="398" w:author="Morris, Jennifer" w:date="2017-01-18T14:24:00Z">
              <w:r w:rsidR="0016789D">
                <w:t xml:space="preserve"> </w:t>
              </w:r>
              <w:r w:rsidR="0016789D" w:rsidRPr="00D552A3">
                <w:t>ICC-approved TRM shall be used in Plan filing</w:t>
              </w:r>
            </w:ins>
          </w:p>
        </w:tc>
      </w:tr>
      <w:tr w:rsidR="0016789D" w:rsidRPr="00D552A3" w14:paraId="51C249DF" w14:textId="77777777" w:rsidTr="00806431">
        <w:trPr>
          <w:trHeight w:hRule="exact" w:val="267"/>
          <w:ins w:id="399"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4E680BE0" w14:textId="77777777" w:rsidR="0016789D" w:rsidRPr="00D552A3" w:rsidRDefault="0016789D" w:rsidP="002C50D9">
            <w:pPr>
              <w:keepNext/>
              <w:spacing w:after="0"/>
              <w:jc w:val="center"/>
              <w:rPr>
                <w:ins w:id="400" w:author="Morris, Jennifer" w:date="2017-01-18T14:24:00Z"/>
              </w:rPr>
            </w:pPr>
            <w:ins w:id="401" w:author="Morris, Jennifer" w:date="2017-01-18T14:24:00Z">
              <w:r>
                <w:t>5</w:t>
              </w:r>
            </w:ins>
          </w:p>
        </w:tc>
        <w:tc>
          <w:tcPr>
            <w:tcW w:w="1260" w:type="dxa"/>
            <w:gridSpan w:val="2"/>
            <w:tcBorders>
              <w:top w:val="nil"/>
              <w:left w:val="single" w:sz="4" w:space="0" w:color="auto"/>
              <w:right w:val="single" w:sz="4" w:space="0" w:color="auto"/>
            </w:tcBorders>
            <w:shd w:val="clear" w:color="auto" w:fill="auto"/>
            <w:noWrap/>
            <w:vAlign w:val="center"/>
          </w:tcPr>
          <w:p w14:paraId="72A3BD29" w14:textId="63983BDC" w:rsidR="0016789D" w:rsidRPr="00D552A3" w:rsidRDefault="0016789D" w:rsidP="005F2EF3">
            <w:pPr>
              <w:keepNext/>
              <w:spacing w:after="0"/>
              <w:jc w:val="center"/>
              <w:rPr>
                <w:ins w:id="402" w:author="Morris, Jennifer" w:date="2017-01-18T14:24:00Z"/>
              </w:rPr>
            </w:pPr>
            <w:ins w:id="403" w:author="Roger Baker" w:date="2017-03-03T07:25:00Z">
              <w:r>
                <w:t>2023</w:t>
              </w:r>
            </w:ins>
            <w:ins w:id="404" w:author="Morris, Jennifer" w:date="2017-01-18T14:24:00Z">
              <w:del w:id="405" w:author="Roger Baker" w:date="2017-03-03T07:25:00Z">
                <w:r w:rsidDel="0016789D">
                  <w:delText>15</w:delText>
                </w:r>
              </w:del>
            </w:ins>
          </w:p>
        </w:tc>
        <w:tc>
          <w:tcPr>
            <w:tcW w:w="1080" w:type="dxa"/>
            <w:tcBorders>
              <w:top w:val="nil"/>
              <w:left w:val="single" w:sz="4" w:space="0" w:color="auto"/>
              <w:right w:val="single" w:sz="4" w:space="0" w:color="auto"/>
            </w:tcBorders>
            <w:shd w:val="clear" w:color="auto" w:fill="auto"/>
            <w:noWrap/>
            <w:vAlign w:val="center"/>
          </w:tcPr>
          <w:p w14:paraId="0E9CBCCB" w14:textId="77777777" w:rsidR="0016789D" w:rsidRPr="00D552A3" w:rsidRDefault="0016789D" w:rsidP="002C50D9">
            <w:pPr>
              <w:keepNext/>
              <w:spacing w:after="0"/>
              <w:jc w:val="center"/>
              <w:rPr>
                <w:ins w:id="406" w:author="Morris, Jennifer" w:date="2017-01-18T14:24:00Z"/>
              </w:rPr>
            </w:pPr>
            <w:ins w:id="407" w:author="Morris, Jennifer" w:date="2017-01-18T14:24:00Z">
              <w:r>
                <w:t>1</w:t>
              </w:r>
              <w:r w:rsidRPr="00D552A3">
                <w:t>/1/20</w:t>
              </w:r>
              <w:r>
                <w:t>23</w:t>
              </w:r>
            </w:ins>
          </w:p>
        </w:tc>
        <w:tc>
          <w:tcPr>
            <w:tcW w:w="1242" w:type="dxa"/>
            <w:tcBorders>
              <w:top w:val="nil"/>
              <w:left w:val="single" w:sz="4" w:space="0" w:color="auto"/>
              <w:right w:val="single" w:sz="4" w:space="0" w:color="auto"/>
            </w:tcBorders>
            <w:shd w:val="clear" w:color="auto" w:fill="auto"/>
            <w:noWrap/>
            <w:vAlign w:val="center"/>
          </w:tcPr>
          <w:p w14:paraId="2E0364A1" w14:textId="77777777" w:rsidR="0016789D" w:rsidRPr="00D552A3" w:rsidRDefault="0016789D" w:rsidP="002C50D9">
            <w:pPr>
              <w:keepNext/>
              <w:spacing w:after="0"/>
              <w:jc w:val="center"/>
              <w:rPr>
                <w:ins w:id="408" w:author="Morris, Jennifer" w:date="2017-01-18T14:24:00Z"/>
              </w:rPr>
            </w:pPr>
            <w:ins w:id="409" w:author="Morris, Jennifer" w:date="2017-01-18T14:24:00Z">
              <w:r>
                <w:t>12</w:t>
              </w:r>
              <w:r w:rsidRPr="00D552A3">
                <w:t>/31/20</w:t>
              </w:r>
              <w:r>
                <w:t>23</w:t>
              </w:r>
            </w:ins>
          </w:p>
        </w:tc>
        <w:tc>
          <w:tcPr>
            <w:tcW w:w="3438" w:type="dxa"/>
            <w:tcBorders>
              <w:top w:val="nil"/>
              <w:left w:val="single" w:sz="4" w:space="0" w:color="auto"/>
              <w:right w:val="single" w:sz="4" w:space="0" w:color="auto"/>
            </w:tcBorders>
            <w:vAlign w:val="center"/>
          </w:tcPr>
          <w:p w14:paraId="533846C2" w14:textId="71A2FDD1" w:rsidR="0016789D" w:rsidRPr="00D552A3" w:rsidRDefault="00555D64" w:rsidP="002C50D9">
            <w:pPr>
              <w:keepNext/>
              <w:spacing w:after="0"/>
              <w:jc w:val="center"/>
              <w:rPr>
                <w:ins w:id="410" w:author="Morris, Jennifer" w:date="2017-01-18T14:24:00Z"/>
              </w:rPr>
            </w:pPr>
            <w:ins w:id="411" w:author="Morris, Jennifer" w:date="2017-03-28T13:57:00Z">
              <w:r>
                <w:t>2023</w:t>
              </w:r>
            </w:ins>
            <w:ins w:id="412"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30FF6B40" w14:textId="77777777" w:rsidR="0016789D" w:rsidRPr="00D552A3" w:rsidRDefault="0016789D" w:rsidP="002C50D9">
            <w:pPr>
              <w:keepNext/>
              <w:spacing w:after="0"/>
              <w:jc w:val="center"/>
              <w:rPr>
                <w:ins w:id="413" w:author="Morris, Jennifer" w:date="2017-01-18T14:24:00Z"/>
              </w:rPr>
            </w:pPr>
          </w:p>
        </w:tc>
      </w:tr>
      <w:tr w:rsidR="0016789D" w:rsidRPr="00D552A3" w14:paraId="0E53E131" w14:textId="77777777" w:rsidTr="00806431">
        <w:trPr>
          <w:trHeight w:hRule="exact" w:val="267"/>
          <w:ins w:id="414"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2598BEC3" w14:textId="77777777" w:rsidR="0016789D" w:rsidRPr="00D552A3" w:rsidRDefault="0016789D" w:rsidP="002C50D9">
            <w:pPr>
              <w:keepNext/>
              <w:spacing w:after="0"/>
              <w:jc w:val="center"/>
              <w:rPr>
                <w:ins w:id="415" w:author="Morris, Jennifer" w:date="2017-01-18T14:24:00Z"/>
              </w:rPr>
            </w:pPr>
            <w:ins w:id="416" w:author="Morris, Jennifer" w:date="2017-01-18T14:24:00Z">
              <w:r>
                <w:t>5</w:t>
              </w:r>
            </w:ins>
          </w:p>
        </w:tc>
        <w:tc>
          <w:tcPr>
            <w:tcW w:w="1260" w:type="dxa"/>
            <w:gridSpan w:val="2"/>
            <w:tcBorders>
              <w:top w:val="nil"/>
              <w:left w:val="single" w:sz="4" w:space="0" w:color="auto"/>
              <w:right w:val="single" w:sz="4" w:space="0" w:color="auto"/>
            </w:tcBorders>
            <w:shd w:val="clear" w:color="auto" w:fill="auto"/>
            <w:noWrap/>
            <w:vAlign w:val="center"/>
          </w:tcPr>
          <w:p w14:paraId="42C1C338" w14:textId="3F60A9C3" w:rsidR="0016789D" w:rsidRPr="00D552A3" w:rsidRDefault="0016789D" w:rsidP="005F2EF3">
            <w:pPr>
              <w:keepNext/>
              <w:spacing w:after="0"/>
              <w:jc w:val="center"/>
              <w:rPr>
                <w:ins w:id="417" w:author="Morris, Jennifer" w:date="2017-01-18T14:24:00Z"/>
              </w:rPr>
            </w:pPr>
            <w:ins w:id="418" w:author="Roger Baker" w:date="2017-03-03T07:25:00Z">
              <w:r>
                <w:t>2024</w:t>
              </w:r>
            </w:ins>
            <w:ins w:id="419" w:author="Morris, Jennifer" w:date="2017-01-18T14:24:00Z">
              <w:del w:id="420" w:author="Roger Baker" w:date="2017-03-03T07:25:00Z">
                <w:r w:rsidDel="0016789D">
                  <w:delText>16</w:delText>
                </w:r>
              </w:del>
            </w:ins>
          </w:p>
        </w:tc>
        <w:tc>
          <w:tcPr>
            <w:tcW w:w="1080" w:type="dxa"/>
            <w:tcBorders>
              <w:top w:val="nil"/>
              <w:left w:val="single" w:sz="4" w:space="0" w:color="auto"/>
              <w:right w:val="single" w:sz="4" w:space="0" w:color="auto"/>
            </w:tcBorders>
            <w:shd w:val="clear" w:color="auto" w:fill="auto"/>
            <w:noWrap/>
            <w:vAlign w:val="center"/>
          </w:tcPr>
          <w:p w14:paraId="1E6B1EED" w14:textId="77777777" w:rsidR="0016789D" w:rsidRPr="00D552A3" w:rsidRDefault="0016789D" w:rsidP="002C50D9">
            <w:pPr>
              <w:keepNext/>
              <w:spacing w:after="0"/>
              <w:jc w:val="center"/>
              <w:rPr>
                <w:ins w:id="421" w:author="Morris, Jennifer" w:date="2017-01-18T14:24:00Z"/>
              </w:rPr>
            </w:pPr>
            <w:ins w:id="422" w:author="Morris, Jennifer" w:date="2017-01-18T14:24:00Z">
              <w:r>
                <w:t>1</w:t>
              </w:r>
              <w:r w:rsidRPr="00D552A3">
                <w:t>/1/20</w:t>
              </w:r>
              <w:r>
                <w:t>24</w:t>
              </w:r>
            </w:ins>
          </w:p>
        </w:tc>
        <w:tc>
          <w:tcPr>
            <w:tcW w:w="1242" w:type="dxa"/>
            <w:tcBorders>
              <w:top w:val="nil"/>
              <w:left w:val="single" w:sz="4" w:space="0" w:color="auto"/>
              <w:right w:val="single" w:sz="4" w:space="0" w:color="auto"/>
            </w:tcBorders>
            <w:shd w:val="clear" w:color="auto" w:fill="auto"/>
            <w:noWrap/>
            <w:vAlign w:val="center"/>
          </w:tcPr>
          <w:p w14:paraId="0E8E2CF0" w14:textId="77777777" w:rsidR="0016789D" w:rsidRPr="00D552A3" w:rsidRDefault="0016789D" w:rsidP="002C50D9">
            <w:pPr>
              <w:keepNext/>
              <w:spacing w:after="0"/>
              <w:jc w:val="center"/>
              <w:rPr>
                <w:ins w:id="423" w:author="Morris, Jennifer" w:date="2017-01-18T14:24:00Z"/>
              </w:rPr>
            </w:pPr>
            <w:ins w:id="424" w:author="Morris, Jennifer" w:date="2017-01-18T14:24:00Z">
              <w:r>
                <w:t>12</w:t>
              </w:r>
              <w:r w:rsidRPr="00D552A3">
                <w:t>/31/20</w:t>
              </w:r>
              <w:r>
                <w:t>24</w:t>
              </w:r>
            </w:ins>
          </w:p>
        </w:tc>
        <w:tc>
          <w:tcPr>
            <w:tcW w:w="3438" w:type="dxa"/>
            <w:tcBorders>
              <w:top w:val="nil"/>
              <w:left w:val="single" w:sz="4" w:space="0" w:color="auto"/>
              <w:right w:val="single" w:sz="4" w:space="0" w:color="auto"/>
            </w:tcBorders>
            <w:vAlign w:val="center"/>
          </w:tcPr>
          <w:p w14:paraId="7F5EA78F" w14:textId="3FE313BB" w:rsidR="0016789D" w:rsidRPr="00D552A3" w:rsidRDefault="00131E83" w:rsidP="002C50D9">
            <w:pPr>
              <w:keepNext/>
              <w:spacing w:after="0"/>
              <w:jc w:val="center"/>
              <w:rPr>
                <w:ins w:id="425" w:author="Morris, Jennifer" w:date="2017-01-18T14:24:00Z"/>
              </w:rPr>
            </w:pPr>
            <w:ins w:id="426" w:author="Morris, Jennifer" w:date="2017-03-28T13:58:00Z">
              <w:r>
                <w:t>2024</w:t>
              </w:r>
            </w:ins>
            <w:ins w:id="427"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6D4F17E0" w14:textId="77777777" w:rsidR="0016789D" w:rsidRPr="00D552A3" w:rsidRDefault="0016789D" w:rsidP="002C50D9">
            <w:pPr>
              <w:keepNext/>
              <w:spacing w:after="0"/>
              <w:jc w:val="center"/>
              <w:rPr>
                <w:ins w:id="428" w:author="Morris, Jennifer" w:date="2017-01-18T14:24:00Z"/>
              </w:rPr>
            </w:pPr>
          </w:p>
        </w:tc>
      </w:tr>
      <w:tr w:rsidR="0016789D" w:rsidRPr="00D552A3" w14:paraId="466B8086" w14:textId="77777777" w:rsidTr="00806431">
        <w:trPr>
          <w:trHeight w:hRule="exact" w:val="267"/>
          <w:ins w:id="429"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2F2CF2C" w14:textId="77777777" w:rsidR="0016789D" w:rsidRDefault="0016789D" w:rsidP="002C50D9">
            <w:pPr>
              <w:keepNext/>
              <w:spacing w:after="0"/>
              <w:jc w:val="center"/>
              <w:rPr>
                <w:ins w:id="430" w:author="Morris, Jennifer" w:date="2017-01-18T14:24:00Z"/>
              </w:rPr>
            </w:pPr>
            <w:ins w:id="431" w:author="Morris, Jennifer" w:date="2017-01-18T14:24:00Z">
              <w:r>
                <w:t>5</w:t>
              </w:r>
            </w:ins>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15974590" w14:textId="7D875D6E" w:rsidR="0016789D" w:rsidRDefault="0016789D" w:rsidP="005F2EF3">
            <w:pPr>
              <w:keepNext/>
              <w:spacing w:after="0"/>
              <w:jc w:val="center"/>
              <w:rPr>
                <w:ins w:id="432" w:author="Morris, Jennifer" w:date="2017-01-18T14:24:00Z"/>
              </w:rPr>
            </w:pPr>
            <w:ins w:id="433" w:author="Roger Baker" w:date="2017-03-03T07:25:00Z">
              <w:r>
                <w:t>2025</w:t>
              </w:r>
            </w:ins>
            <w:ins w:id="434" w:author="Morris, Jennifer" w:date="2017-01-18T14:24:00Z">
              <w:del w:id="435" w:author="Roger Baker" w:date="2017-03-03T07:25:00Z">
                <w:r w:rsidDel="0016789D">
                  <w:delText>17</w:delText>
                </w:r>
              </w:del>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7546FB7" w14:textId="77777777" w:rsidR="0016789D" w:rsidRPr="00D552A3" w:rsidRDefault="0016789D" w:rsidP="002C50D9">
            <w:pPr>
              <w:keepNext/>
              <w:spacing w:after="0"/>
              <w:jc w:val="center"/>
              <w:rPr>
                <w:ins w:id="436" w:author="Morris, Jennifer" w:date="2017-01-18T14:24:00Z"/>
              </w:rPr>
            </w:pPr>
            <w:ins w:id="437" w:author="Morris, Jennifer" w:date="2017-01-18T14:24:00Z">
              <w:r>
                <w:t>1/1/2025</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D4EA77B" w14:textId="77777777" w:rsidR="0016789D" w:rsidRPr="00D552A3" w:rsidRDefault="0016789D" w:rsidP="002C50D9">
            <w:pPr>
              <w:keepNext/>
              <w:spacing w:after="0"/>
              <w:jc w:val="center"/>
              <w:rPr>
                <w:ins w:id="438" w:author="Morris, Jennifer" w:date="2017-01-18T14:24:00Z"/>
              </w:rPr>
            </w:pPr>
            <w:ins w:id="439" w:author="Morris, Jennifer" w:date="2017-01-18T14:24:00Z">
              <w:r>
                <w:t>12/31/2025</w:t>
              </w:r>
            </w:ins>
          </w:p>
        </w:tc>
        <w:tc>
          <w:tcPr>
            <w:tcW w:w="3438" w:type="dxa"/>
            <w:tcBorders>
              <w:top w:val="nil"/>
              <w:left w:val="single" w:sz="4" w:space="0" w:color="auto"/>
              <w:bottom w:val="single" w:sz="4" w:space="0" w:color="auto"/>
              <w:right w:val="single" w:sz="4" w:space="0" w:color="auto"/>
            </w:tcBorders>
            <w:vAlign w:val="center"/>
          </w:tcPr>
          <w:p w14:paraId="3D7BF805" w14:textId="7CFAA2B3" w:rsidR="0016789D" w:rsidRDefault="00131E83" w:rsidP="002C50D9">
            <w:pPr>
              <w:keepNext/>
              <w:spacing w:after="0"/>
              <w:jc w:val="center"/>
              <w:rPr>
                <w:ins w:id="440" w:author="Morris, Jennifer" w:date="2017-01-18T14:24:00Z"/>
              </w:rPr>
            </w:pPr>
            <w:ins w:id="441" w:author="Morris, Jennifer" w:date="2017-03-28T13:58:00Z">
              <w:r>
                <w:t>2025</w:t>
              </w:r>
            </w:ins>
            <w:ins w:id="442"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57E6A597" w14:textId="77777777" w:rsidR="0016789D" w:rsidRPr="00D552A3" w:rsidRDefault="0016789D" w:rsidP="002C50D9">
            <w:pPr>
              <w:keepNext/>
              <w:spacing w:after="0"/>
              <w:rPr>
                <w:ins w:id="443" w:author="Morris, Jennifer" w:date="2017-01-18T14:24:00Z"/>
              </w:rPr>
            </w:pPr>
          </w:p>
        </w:tc>
      </w:tr>
      <w:tr w:rsidR="0016789D" w:rsidRPr="00D552A3" w14:paraId="42C52928" w14:textId="77777777" w:rsidTr="00806431">
        <w:trPr>
          <w:trHeight w:hRule="exact" w:val="268"/>
          <w:ins w:id="444"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252E7963" w14:textId="77777777" w:rsidR="0016789D" w:rsidRPr="00D552A3" w:rsidRDefault="0016789D" w:rsidP="002C50D9">
            <w:pPr>
              <w:keepNext/>
              <w:spacing w:after="0"/>
              <w:jc w:val="center"/>
              <w:rPr>
                <w:ins w:id="445" w:author="Morris, Jennifer" w:date="2017-01-18T14:24:00Z"/>
              </w:rPr>
            </w:pPr>
            <w:ins w:id="446" w:author="Morris, Jennifer" w:date="2017-01-18T14:24:00Z">
              <w:r>
                <w:t>6</w:t>
              </w:r>
            </w:ins>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52FE7E72" w14:textId="3F88DFAF" w:rsidR="0016789D" w:rsidRPr="00D552A3" w:rsidRDefault="0016789D" w:rsidP="005F2EF3">
            <w:pPr>
              <w:keepNext/>
              <w:spacing w:after="0"/>
              <w:jc w:val="center"/>
              <w:rPr>
                <w:ins w:id="447" w:author="Morris, Jennifer" w:date="2017-01-18T14:24:00Z"/>
              </w:rPr>
            </w:pPr>
            <w:ins w:id="448" w:author="Roger Baker" w:date="2017-03-03T07:25:00Z">
              <w:r>
                <w:t>2026</w:t>
              </w:r>
            </w:ins>
            <w:ins w:id="449" w:author="Morris, Jennifer" w:date="2017-01-18T14:24:00Z">
              <w:del w:id="450" w:author="Roger Baker" w:date="2017-03-03T07:25:00Z">
                <w:r w:rsidDel="0016789D">
                  <w:delText>18</w:delText>
                </w:r>
              </w:del>
            </w:ins>
          </w:p>
        </w:tc>
        <w:tc>
          <w:tcPr>
            <w:tcW w:w="1080" w:type="dxa"/>
            <w:tcBorders>
              <w:top w:val="single" w:sz="4" w:space="0" w:color="auto"/>
              <w:left w:val="single" w:sz="4" w:space="0" w:color="auto"/>
              <w:right w:val="single" w:sz="4" w:space="0" w:color="auto"/>
            </w:tcBorders>
            <w:shd w:val="clear" w:color="auto" w:fill="auto"/>
            <w:noWrap/>
            <w:vAlign w:val="center"/>
          </w:tcPr>
          <w:p w14:paraId="0845B99B" w14:textId="77777777" w:rsidR="0016789D" w:rsidRPr="00D552A3" w:rsidRDefault="0016789D" w:rsidP="002C50D9">
            <w:pPr>
              <w:keepNext/>
              <w:spacing w:after="0"/>
              <w:jc w:val="center"/>
              <w:rPr>
                <w:ins w:id="451" w:author="Morris, Jennifer" w:date="2017-01-18T14:24:00Z"/>
              </w:rPr>
            </w:pPr>
            <w:ins w:id="452" w:author="Morris, Jennifer" w:date="2017-01-18T14:24:00Z">
              <w:r>
                <w:t>1</w:t>
              </w:r>
              <w:r w:rsidRPr="00D552A3">
                <w:t>/1/20</w:t>
              </w:r>
              <w:r>
                <w:t>26</w:t>
              </w:r>
            </w:ins>
          </w:p>
        </w:tc>
        <w:tc>
          <w:tcPr>
            <w:tcW w:w="1242" w:type="dxa"/>
            <w:tcBorders>
              <w:top w:val="single" w:sz="4" w:space="0" w:color="auto"/>
              <w:left w:val="single" w:sz="4" w:space="0" w:color="auto"/>
              <w:right w:val="single" w:sz="4" w:space="0" w:color="auto"/>
            </w:tcBorders>
            <w:shd w:val="clear" w:color="auto" w:fill="auto"/>
            <w:noWrap/>
            <w:vAlign w:val="center"/>
          </w:tcPr>
          <w:p w14:paraId="75EE1FC9" w14:textId="77777777" w:rsidR="0016789D" w:rsidRPr="00D552A3" w:rsidRDefault="0016789D" w:rsidP="002C50D9">
            <w:pPr>
              <w:keepNext/>
              <w:spacing w:after="0"/>
              <w:jc w:val="center"/>
              <w:rPr>
                <w:ins w:id="453" w:author="Morris, Jennifer" w:date="2017-01-18T14:24:00Z"/>
              </w:rPr>
            </w:pPr>
            <w:ins w:id="454" w:author="Morris, Jennifer" w:date="2017-01-18T14:24:00Z">
              <w:r>
                <w:t>12</w:t>
              </w:r>
              <w:r w:rsidRPr="00D552A3">
                <w:t>/31/20</w:t>
              </w:r>
              <w:r>
                <w:t>26</w:t>
              </w:r>
            </w:ins>
          </w:p>
        </w:tc>
        <w:tc>
          <w:tcPr>
            <w:tcW w:w="3438" w:type="dxa"/>
            <w:tcBorders>
              <w:top w:val="single" w:sz="4" w:space="0" w:color="auto"/>
              <w:left w:val="single" w:sz="4" w:space="0" w:color="auto"/>
              <w:right w:val="single" w:sz="4" w:space="0" w:color="auto"/>
            </w:tcBorders>
            <w:vAlign w:val="center"/>
          </w:tcPr>
          <w:p w14:paraId="4B464FDD" w14:textId="7D90773D" w:rsidR="0016789D" w:rsidRPr="00D552A3" w:rsidRDefault="0075547E" w:rsidP="002C50D9">
            <w:pPr>
              <w:keepNext/>
              <w:spacing w:after="0"/>
              <w:jc w:val="center"/>
              <w:rPr>
                <w:ins w:id="455" w:author="Morris, Jennifer" w:date="2017-01-18T14:24:00Z"/>
              </w:rPr>
            </w:pPr>
            <w:ins w:id="456" w:author="Morris, Jennifer" w:date="2017-03-28T13:58:00Z">
              <w:r>
                <w:t>2026</w:t>
              </w:r>
            </w:ins>
            <w:ins w:id="457" w:author="Morris, Jennifer" w:date="2017-01-18T14:24:00Z">
              <w:r w:rsidR="0016789D">
                <w:t xml:space="preserve"> </w:t>
              </w:r>
              <w:r w:rsidR="0016789D" w:rsidRPr="00D552A3">
                <w:t>ICC-approved TRM applies</w:t>
              </w:r>
            </w:ins>
          </w:p>
        </w:tc>
        <w:tc>
          <w:tcPr>
            <w:tcW w:w="1782" w:type="dxa"/>
            <w:vMerge w:val="restart"/>
            <w:tcBorders>
              <w:top w:val="single" w:sz="4" w:space="0" w:color="auto"/>
              <w:left w:val="single" w:sz="4" w:space="0" w:color="auto"/>
              <w:right w:val="single" w:sz="4" w:space="0" w:color="auto"/>
            </w:tcBorders>
            <w:vAlign w:val="center"/>
          </w:tcPr>
          <w:p w14:paraId="6372B636" w14:textId="5AF555EC" w:rsidR="0016789D" w:rsidRPr="00D552A3" w:rsidRDefault="00131E83" w:rsidP="002C50D9">
            <w:pPr>
              <w:keepNext/>
              <w:spacing w:after="0"/>
              <w:jc w:val="center"/>
              <w:rPr>
                <w:ins w:id="458" w:author="Morris, Jennifer" w:date="2017-01-18T14:24:00Z"/>
              </w:rPr>
            </w:pPr>
            <w:ins w:id="459" w:author="Morris, Jennifer" w:date="2017-03-28T13:57:00Z">
              <w:r>
                <w:t>2025</w:t>
              </w:r>
            </w:ins>
            <w:ins w:id="460" w:author="Morris, Jennifer" w:date="2017-01-18T14:24:00Z">
              <w:r w:rsidR="0016789D">
                <w:t xml:space="preserve"> </w:t>
              </w:r>
              <w:r w:rsidR="0016789D" w:rsidRPr="00D552A3">
                <w:t>ICC-approved TRM shall be used in Plan filing</w:t>
              </w:r>
            </w:ins>
          </w:p>
        </w:tc>
      </w:tr>
      <w:tr w:rsidR="0016789D" w:rsidRPr="00D552A3" w14:paraId="4E6F838D" w14:textId="77777777" w:rsidTr="00806431">
        <w:trPr>
          <w:trHeight w:hRule="exact" w:val="258"/>
          <w:ins w:id="461" w:author="Morris, Jennifer" w:date="2017-01-18T14:24:00Z"/>
        </w:trPr>
        <w:tc>
          <w:tcPr>
            <w:tcW w:w="738" w:type="dxa"/>
            <w:tcBorders>
              <w:left w:val="single" w:sz="4" w:space="0" w:color="auto"/>
              <w:right w:val="single" w:sz="4" w:space="0" w:color="auto"/>
            </w:tcBorders>
            <w:shd w:val="clear" w:color="auto" w:fill="auto"/>
            <w:noWrap/>
            <w:vAlign w:val="center"/>
          </w:tcPr>
          <w:p w14:paraId="20C8C0D2" w14:textId="77777777" w:rsidR="0016789D" w:rsidRPr="00D552A3" w:rsidRDefault="0016789D" w:rsidP="002C50D9">
            <w:pPr>
              <w:keepNext/>
              <w:spacing w:after="0"/>
              <w:jc w:val="center"/>
              <w:rPr>
                <w:ins w:id="462" w:author="Morris, Jennifer" w:date="2017-01-18T14:24:00Z"/>
              </w:rPr>
            </w:pPr>
            <w:ins w:id="463"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3CC8666F" w14:textId="5EE8C9E7" w:rsidR="0016789D" w:rsidRPr="00D552A3" w:rsidRDefault="0016789D" w:rsidP="005F2EF3">
            <w:pPr>
              <w:keepNext/>
              <w:spacing w:after="0"/>
              <w:jc w:val="center"/>
              <w:rPr>
                <w:ins w:id="464" w:author="Morris, Jennifer" w:date="2017-01-18T14:24:00Z"/>
              </w:rPr>
            </w:pPr>
            <w:ins w:id="465" w:author="Roger Baker" w:date="2017-03-03T07:25:00Z">
              <w:r>
                <w:t>2027</w:t>
              </w:r>
            </w:ins>
            <w:ins w:id="466" w:author="Morris, Jennifer" w:date="2017-01-18T14:24:00Z">
              <w:del w:id="467" w:author="Roger Baker" w:date="2017-03-03T07:25:00Z">
                <w:r w:rsidDel="0016789D">
                  <w:delText>19</w:delText>
                </w:r>
              </w:del>
            </w:ins>
          </w:p>
        </w:tc>
        <w:tc>
          <w:tcPr>
            <w:tcW w:w="1080" w:type="dxa"/>
            <w:tcBorders>
              <w:left w:val="single" w:sz="4" w:space="0" w:color="auto"/>
              <w:right w:val="single" w:sz="4" w:space="0" w:color="auto"/>
            </w:tcBorders>
            <w:shd w:val="clear" w:color="auto" w:fill="auto"/>
            <w:noWrap/>
            <w:vAlign w:val="center"/>
          </w:tcPr>
          <w:p w14:paraId="6F0E8FC8" w14:textId="77777777" w:rsidR="0016789D" w:rsidRPr="00D552A3" w:rsidRDefault="0016789D" w:rsidP="002C50D9">
            <w:pPr>
              <w:keepNext/>
              <w:spacing w:after="0"/>
              <w:jc w:val="center"/>
              <w:rPr>
                <w:ins w:id="468" w:author="Morris, Jennifer" w:date="2017-01-18T14:24:00Z"/>
              </w:rPr>
            </w:pPr>
            <w:ins w:id="469" w:author="Morris, Jennifer" w:date="2017-01-18T14:24:00Z">
              <w:r>
                <w:t>1</w:t>
              </w:r>
              <w:r w:rsidRPr="00D552A3">
                <w:t>/1/20</w:t>
              </w:r>
              <w:r>
                <w:t>27</w:t>
              </w:r>
            </w:ins>
          </w:p>
        </w:tc>
        <w:tc>
          <w:tcPr>
            <w:tcW w:w="1242" w:type="dxa"/>
            <w:tcBorders>
              <w:left w:val="single" w:sz="4" w:space="0" w:color="auto"/>
              <w:right w:val="single" w:sz="4" w:space="0" w:color="auto"/>
            </w:tcBorders>
            <w:shd w:val="clear" w:color="auto" w:fill="auto"/>
            <w:noWrap/>
            <w:vAlign w:val="center"/>
          </w:tcPr>
          <w:p w14:paraId="1CAED53C" w14:textId="77777777" w:rsidR="0016789D" w:rsidRPr="00D552A3" w:rsidRDefault="0016789D" w:rsidP="002C50D9">
            <w:pPr>
              <w:keepNext/>
              <w:spacing w:after="0"/>
              <w:jc w:val="center"/>
              <w:rPr>
                <w:ins w:id="470" w:author="Morris, Jennifer" w:date="2017-01-18T14:24:00Z"/>
              </w:rPr>
            </w:pPr>
            <w:ins w:id="471" w:author="Morris, Jennifer" w:date="2017-01-18T14:24:00Z">
              <w:r>
                <w:t>12</w:t>
              </w:r>
              <w:r w:rsidRPr="00D552A3">
                <w:t>/31/20</w:t>
              </w:r>
              <w:r>
                <w:t>27</w:t>
              </w:r>
            </w:ins>
          </w:p>
        </w:tc>
        <w:tc>
          <w:tcPr>
            <w:tcW w:w="3438" w:type="dxa"/>
            <w:tcBorders>
              <w:left w:val="single" w:sz="4" w:space="0" w:color="auto"/>
              <w:right w:val="single" w:sz="4" w:space="0" w:color="auto"/>
            </w:tcBorders>
            <w:vAlign w:val="center"/>
          </w:tcPr>
          <w:p w14:paraId="7A370FB9" w14:textId="6D9460E8" w:rsidR="0016789D" w:rsidRPr="00D552A3" w:rsidRDefault="0075547E" w:rsidP="002C50D9">
            <w:pPr>
              <w:keepNext/>
              <w:spacing w:after="0"/>
              <w:jc w:val="center"/>
              <w:rPr>
                <w:ins w:id="472" w:author="Morris, Jennifer" w:date="2017-01-18T14:24:00Z"/>
              </w:rPr>
            </w:pPr>
            <w:ins w:id="473" w:author="Morris, Jennifer" w:date="2017-03-28T13:59:00Z">
              <w:r>
                <w:t>2027</w:t>
              </w:r>
            </w:ins>
            <w:ins w:id="474"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2D631D80" w14:textId="77777777" w:rsidR="0016789D" w:rsidRPr="00D552A3" w:rsidRDefault="0016789D" w:rsidP="002C50D9">
            <w:pPr>
              <w:keepNext/>
              <w:spacing w:after="0"/>
              <w:jc w:val="center"/>
              <w:rPr>
                <w:ins w:id="475" w:author="Morris, Jennifer" w:date="2017-01-18T14:24:00Z"/>
              </w:rPr>
            </w:pPr>
          </w:p>
        </w:tc>
      </w:tr>
      <w:tr w:rsidR="0016789D" w:rsidRPr="00D552A3" w14:paraId="72506956" w14:textId="77777777" w:rsidTr="00806431">
        <w:trPr>
          <w:trHeight w:hRule="exact" w:val="267"/>
          <w:ins w:id="476" w:author="Morris, Jennifer" w:date="2017-01-18T14:24:00Z"/>
        </w:trPr>
        <w:tc>
          <w:tcPr>
            <w:tcW w:w="738" w:type="dxa"/>
            <w:tcBorders>
              <w:left w:val="single" w:sz="4" w:space="0" w:color="auto"/>
              <w:right w:val="single" w:sz="4" w:space="0" w:color="auto"/>
            </w:tcBorders>
            <w:shd w:val="clear" w:color="auto" w:fill="auto"/>
            <w:noWrap/>
            <w:vAlign w:val="center"/>
          </w:tcPr>
          <w:p w14:paraId="2716A013" w14:textId="77777777" w:rsidR="0016789D" w:rsidRPr="00D552A3" w:rsidRDefault="0016789D" w:rsidP="002C50D9">
            <w:pPr>
              <w:keepNext/>
              <w:spacing w:after="0"/>
              <w:jc w:val="center"/>
              <w:rPr>
                <w:ins w:id="477" w:author="Morris, Jennifer" w:date="2017-01-18T14:24:00Z"/>
              </w:rPr>
            </w:pPr>
            <w:ins w:id="478"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07C264FE" w14:textId="7455ED7F" w:rsidR="0016789D" w:rsidRPr="00D552A3" w:rsidRDefault="0016789D" w:rsidP="005F2EF3">
            <w:pPr>
              <w:keepNext/>
              <w:spacing w:after="0"/>
              <w:jc w:val="center"/>
              <w:rPr>
                <w:ins w:id="479" w:author="Morris, Jennifer" w:date="2017-01-18T14:24:00Z"/>
              </w:rPr>
            </w:pPr>
            <w:ins w:id="480" w:author="Roger Baker" w:date="2017-03-03T07:26:00Z">
              <w:r>
                <w:t>2028</w:t>
              </w:r>
            </w:ins>
            <w:ins w:id="481" w:author="Morris, Jennifer" w:date="2017-01-18T14:24:00Z">
              <w:del w:id="482" w:author="Roger Baker" w:date="2017-03-03T07:26:00Z">
                <w:r w:rsidDel="0016789D">
                  <w:delText>20</w:delText>
                </w:r>
              </w:del>
            </w:ins>
          </w:p>
        </w:tc>
        <w:tc>
          <w:tcPr>
            <w:tcW w:w="1080" w:type="dxa"/>
            <w:tcBorders>
              <w:left w:val="single" w:sz="4" w:space="0" w:color="auto"/>
              <w:right w:val="single" w:sz="4" w:space="0" w:color="auto"/>
            </w:tcBorders>
            <w:shd w:val="clear" w:color="auto" w:fill="auto"/>
            <w:noWrap/>
            <w:vAlign w:val="center"/>
          </w:tcPr>
          <w:p w14:paraId="47A92BD4" w14:textId="77777777" w:rsidR="0016789D" w:rsidRPr="00D552A3" w:rsidRDefault="0016789D" w:rsidP="002C50D9">
            <w:pPr>
              <w:keepNext/>
              <w:spacing w:after="0"/>
              <w:jc w:val="center"/>
              <w:rPr>
                <w:ins w:id="483" w:author="Morris, Jennifer" w:date="2017-01-18T14:24:00Z"/>
              </w:rPr>
            </w:pPr>
            <w:ins w:id="484" w:author="Morris, Jennifer" w:date="2017-01-18T14:24:00Z">
              <w:r>
                <w:t>1</w:t>
              </w:r>
              <w:r w:rsidRPr="00D552A3">
                <w:t>/1/20</w:t>
              </w:r>
              <w:r>
                <w:t>28</w:t>
              </w:r>
            </w:ins>
          </w:p>
        </w:tc>
        <w:tc>
          <w:tcPr>
            <w:tcW w:w="1242" w:type="dxa"/>
            <w:tcBorders>
              <w:left w:val="single" w:sz="4" w:space="0" w:color="auto"/>
              <w:right w:val="single" w:sz="4" w:space="0" w:color="auto"/>
            </w:tcBorders>
            <w:shd w:val="clear" w:color="auto" w:fill="auto"/>
            <w:noWrap/>
            <w:vAlign w:val="center"/>
          </w:tcPr>
          <w:p w14:paraId="40034FC3" w14:textId="77777777" w:rsidR="0016789D" w:rsidRPr="00D552A3" w:rsidRDefault="0016789D" w:rsidP="002C50D9">
            <w:pPr>
              <w:keepNext/>
              <w:spacing w:after="0"/>
              <w:jc w:val="center"/>
              <w:rPr>
                <w:ins w:id="485" w:author="Morris, Jennifer" w:date="2017-01-18T14:24:00Z"/>
              </w:rPr>
            </w:pPr>
            <w:ins w:id="486" w:author="Morris, Jennifer" w:date="2017-01-18T14:24:00Z">
              <w:r>
                <w:t>12</w:t>
              </w:r>
              <w:r w:rsidRPr="00D552A3">
                <w:t>/31/20</w:t>
              </w:r>
              <w:r>
                <w:t>28</w:t>
              </w:r>
            </w:ins>
          </w:p>
        </w:tc>
        <w:tc>
          <w:tcPr>
            <w:tcW w:w="3438" w:type="dxa"/>
            <w:tcBorders>
              <w:left w:val="single" w:sz="4" w:space="0" w:color="auto"/>
              <w:right w:val="single" w:sz="4" w:space="0" w:color="auto"/>
            </w:tcBorders>
            <w:vAlign w:val="center"/>
          </w:tcPr>
          <w:p w14:paraId="5A17CD52" w14:textId="3D54B36A" w:rsidR="0016789D" w:rsidRPr="00D552A3" w:rsidRDefault="0075547E" w:rsidP="002C50D9">
            <w:pPr>
              <w:keepNext/>
              <w:spacing w:after="0"/>
              <w:jc w:val="center"/>
              <w:rPr>
                <w:ins w:id="487" w:author="Morris, Jennifer" w:date="2017-01-18T14:24:00Z"/>
              </w:rPr>
            </w:pPr>
            <w:ins w:id="488" w:author="Morris, Jennifer" w:date="2017-03-28T13:59:00Z">
              <w:r>
                <w:t>2028</w:t>
              </w:r>
            </w:ins>
            <w:ins w:id="489" w:author="Morris, Jennifer" w:date="2017-01-18T14:24:00Z">
              <w:r w:rsidR="0016789D" w:rsidRPr="00D552A3">
                <w:t xml:space="preserve"> ICC-approved TRM applies</w:t>
              </w:r>
            </w:ins>
          </w:p>
        </w:tc>
        <w:tc>
          <w:tcPr>
            <w:tcW w:w="1782" w:type="dxa"/>
            <w:vMerge/>
            <w:tcBorders>
              <w:left w:val="single" w:sz="4" w:space="0" w:color="auto"/>
              <w:right w:val="single" w:sz="4" w:space="0" w:color="auto"/>
            </w:tcBorders>
            <w:vAlign w:val="center"/>
          </w:tcPr>
          <w:p w14:paraId="5E2CA8B1" w14:textId="77777777" w:rsidR="0016789D" w:rsidRPr="00D552A3" w:rsidRDefault="0016789D" w:rsidP="002C50D9">
            <w:pPr>
              <w:keepNext/>
              <w:spacing w:after="0"/>
              <w:jc w:val="center"/>
              <w:rPr>
                <w:ins w:id="490" w:author="Morris, Jennifer" w:date="2017-01-18T14:24:00Z"/>
              </w:rPr>
            </w:pPr>
          </w:p>
        </w:tc>
      </w:tr>
      <w:tr w:rsidR="0016789D" w:rsidRPr="00D552A3" w14:paraId="36F68024" w14:textId="77777777" w:rsidTr="00806431">
        <w:trPr>
          <w:trHeight w:hRule="exact" w:val="267"/>
          <w:ins w:id="491" w:author="Morris, Jennifer" w:date="2017-01-18T14:24:00Z"/>
        </w:trPr>
        <w:tc>
          <w:tcPr>
            <w:tcW w:w="738" w:type="dxa"/>
            <w:tcBorders>
              <w:left w:val="single" w:sz="4" w:space="0" w:color="auto"/>
              <w:right w:val="single" w:sz="4" w:space="0" w:color="auto"/>
            </w:tcBorders>
            <w:shd w:val="clear" w:color="auto" w:fill="auto"/>
            <w:noWrap/>
            <w:vAlign w:val="center"/>
          </w:tcPr>
          <w:p w14:paraId="11E5FCAF" w14:textId="77777777" w:rsidR="0016789D" w:rsidRDefault="0016789D" w:rsidP="002C50D9">
            <w:pPr>
              <w:keepNext/>
              <w:spacing w:after="0"/>
              <w:jc w:val="center"/>
              <w:rPr>
                <w:ins w:id="492" w:author="Morris, Jennifer" w:date="2017-01-18T14:24:00Z"/>
              </w:rPr>
            </w:pPr>
            <w:ins w:id="493" w:author="Morris, Jennifer" w:date="2017-01-18T14:24:00Z">
              <w:r>
                <w:t>6</w:t>
              </w:r>
            </w:ins>
          </w:p>
        </w:tc>
        <w:tc>
          <w:tcPr>
            <w:tcW w:w="1260" w:type="dxa"/>
            <w:gridSpan w:val="2"/>
            <w:tcBorders>
              <w:left w:val="single" w:sz="4" w:space="0" w:color="auto"/>
              <w:right w:val="single" w:sz="4" w:space="0" w:color="auto"/>
            </w:tcBorders>
            <w:shd w:val="clear" w:color="auto" w:fill="auto"/>
            <w:noWrap/>
            <w:vAlign w:val="center"/>
          </w:tcPr>
          <w:p w14:paraId="03E2198F" w14:textId="13FB2425" w:rsidR="0016789D" w:rsidRDefault="0016789D" w:rsidP="002C50D9">
            <w:pPr>
              <w:keepNext/>
              <w:spacing w:after="0"/>
              <w:jc w:val="center"/>
              <w:rPr>
                <w:ins w:id="494" w:author="Morris, Jennifer" w:date="2017-01-18T14:24:00Z"/>
              </w:rPr>
            </w:pPr>
            <w:ins w:id="495" w:author="Roger Baker" w:date="2017-03-03T07:26:00Z">
              <w:r>
                <w:t>2029</w:t>
              </w:r>
            </w:ins>
            <w:ins w:id="496" w:author="Morris, Jennifer" w:date="2017-01-18T14:24:00Z">
              <w:del w:id="497" w:author="Roger Baker" w:date="2017-03-03T07:26:00Z">
                <w:r w:rsidDel="0016789D">
                  <w:delText>21</w:delText>
                </w:r>
              </w:del>
            </w:ins>
          </w:p>
          <w:p w14:paraId="1D92274B" w14:textId="6F7C053E" w:rsidR="0016789D" w:rsidRDefault="0016789D" w:rsidP="002C50D9">
            <w:pPr>
              <w:keepNext/>
              <w:spacing w:after="0"/>
              <w:jc w:val="center"/>
              <w:rPr>
                <w:ins w:id="498" w:author="Morris, Jennifer" w:date="2017-01-18T14:24:00Z"/>
              </w:rPr>
            </w:pPr>
            <w:ins w:id="499" w:author="Morris, Jennifer" w:date="2017-01-18T14:24:00Z">
              <w:r>
                <w:t>18</w:t>
              </w:r>
            </w:ins>
          </w:p>
        </w:tc>
        <w:tc>
          <w:tcPr>
            <w:tcW w:w="1080" w:type="dxa"/>
            <w:tcBorders>
              <w:left w:val="single" w:sz="4" w:space="0" w:color="auto"/>
              <w:right w:val="single" w:sz="4" w:space="0" w:color="auto"/>
            </w:tcBorders>
            <w:shd w:val="clear" w:color="auto" w:fill="auto"/>
            <w:noWrap/>
            <w:vAlign w:val="center"/>
          </w:tcPr>
          <w:p w14:paraId="0AFA19C7" w14:textId="77777777" w:rsidR="0016789D" w:rsidRPr="00D552A3" w:rsidRDefault="0016789D" w:rsidP="002C50D9">
            <w:pPr>
              <w:keepNext/>
              <w:spacing w:after="0"/>
              <w:jc w:val="center"/>
              <w:rPr>
                <w:ins w:id="500" w:author="Morris, Jennifer" w:date="2017-01-18T14:24:00Z"/>
              </w:rPr>
            </w:pPr>
            <w:ins w:id="501" w:author="Morris, Jennifer" w:date="2017-01-18T14:24:00Z">
              <w:r>
                <w:t>1/1/2029</w:t>
              </w:r>
            </w:ins>
          </w:p>
        </w:tc>
        <w:tc>
          <w:tcPr>
            <w:tcW w:w="1242" w:type="dxa"/>
            <w:tcBorders>
              <w:left w:val="single" w:sz="4" w:space="0" w:color="auto"/>
              <w:right w:val="single" w:sz="4" w:space="0" w:color="auto"/>
            </w:tcBorders>
            <w:shd w:val="clear" w:color="auto" w:fill="auto"/>
            <w:noWrap/>
            <w:vAlign w:val="center"/>
          </w:tcPr>
          <w:p w14:paraId="37BB9D3E" w14:textId="77777777" w:rsidR="0016789D" w:rsidRPr="00D552A3" w:rsidRDefault="0016789D" w:rsidP="002C50D9">
            <w:pPr>
              <w:keepNext/>
              <w:spacing w:after="0"/>
              <w:jc w:val="center"/>
              <w:rPr>
                <w:ins w:id="502" w:author="Morris, Jennifer" w:date="2017-01-18T14:24:00Z"/>
              </w:rPr>
            </w:pPr>
            <w:ins w:id="503" w:author="Morris, Jennifer" w:date="2017-01-18T14:24:00Z">
              <w:r>
                <w:t>12/31/2029</w:t>
              </w:r>
            </w:ins>
          </w:p>
        </w:tc>
        <w:tc>
          <w:tcPr>
            <w:tcW w:w="3438" w:type="dxa"/>
            <w:tcBorders>
              <w:left w:val="single" w:sz="4" w:space="0" w:color="auto"/>
              <w:right w:val="single" w:sz="4" w:space="0" w:color="auto"/>
            </w:tcBorders>
            <w:vAlign w:val="center"/>
          </w:tcPr>
          <w:p w14:paraId="338C24F9" w14:textId="1B0DEB59" w:rsidR="0016789D" w:rsidRDefault="0075547E" w:rsidP="002C50D9">
            <w:pPr>
              <w:keepNext/>
              <w:spacing w:after="0"/>
              <w:jc w:val="center"/>
              <w:rPr>
                <w:ins w:id="504" w:author="Morris, Jennifer" w:date="2017-01-18T14:24:00Z"/>
              </w:rPr>
            </w:pPr>
            <w:ins w:id="505" w:author="Morris, Jennifer" w:date="2017-03-28T13:59:00Z">
              <w:r>
                <w:t>2029</w:t>
              </w:r>
            </w:ins>
            <w:ins w:id="506" w:author="Morris, Jennifer" w:date="2017-01-18T14:24:00Z">
              <w:r w:rsidR="0016789D">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227328F2" w14:textId="77777777" w:rsidR="0016789D" w:rsidRPr="00D552A3" w:rsidRDefault="0016789D" w:rsidP="002C50D9">
            <w:pPr>
              <w:keepNext/>
              <w:spacing w:after="0"/>
              <w:rPr>
                <w:ins w:id="507" w:author="Morris, Jennifer" w:date="2017-01-18T14:24:00Z"/>
              </w:rPr>
            </w:pPr>
          </w:p>
        </w:tc>
      </w:tr>
      <w:tr w:rsidR="0016789D" w:rsidRPr="00D552A3" w14:paraId="53F23C71" w14:textId="77777777" w:rsidTr="003E2A2C">
        <w:trPr>
          <w:trHeight w:hRule="exact" w:val="873"/>
          <w:ins w:id="508" w:author="Morris, Jennifer" w:date="2017-01-18T14:24:00Z"/>
        </w:trPr>
        <w:tc>
          <w:tcPr>
            <w:tcW w:w="738" w:type="dxa"/>
            <w:tcBorders>
              <w:left w:val="single" w:sz="4" w:space="0" w:color="auto"/>
              <w:bottom w:val="single" w:sz="4" w:space="0" w:color="auto"/>
              <w:right w:val="single" w:sz="4" w:space="0" w:color="auto"/>
            </w:tcBorders>
            <w:shd w:val="clear" w:color="auto" w:fill="auto"/>
            <w:noWrap/>
            <w:vAlign w:val="center"/>
          </w:tcPr>
          <w:p w14:paraId="299EAFB5" w14:textId="77777777" w:rsidR="0016789D" w:rsidRDefault="0016789D" w:rsidP="002C50D9">
            <w:pPr>
              <w:keepNext/>
              <w:spacing w:after="0"/>
              <w:jc w:val="center"/>
              <w:rPr>
                <w:ins w:id="509" w:author="Morris, Jennifer" w:date="2017-01-18T14:24:00Z"/>
              </w:rPr>
            </w:pPr>
            <w:ins w:id="510" w:author="Morris, Jennifer" w:date="2017-01-18T14:24:00Z">
              <w:r>
                <w:t>6</w:t>
              </w:r>
            </w:ins>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CEAFA95" w14:textId="24E37151" w:rsidR="0016789D" w:rsidRDefault="0016789D" w:rsidP="002C50D9">
            <w:pPr>
              <w:keepNext/>
              <w:spacing w:after="0"/>
              <w:jc w:val="center"/>
              <w:rPr>
                <w:ins w:id="511" w:author="Morris, Jennifer" w:date="2017-01-18T14:24:00Z"/>
              </w:rPr>
            </w:pPr>
            <w:ins w:id="512" w:author="Roger Baker" w:date="2017-03-03T07:26:00Z">
              <w:r>
                <w:t>2030</w:t>
              </w:r>
            </w:ins>
            <w:ins w:id="513" w:author="Morris, Jennifer" w:date="2017-01-18T14:24:00Z">
              <w:del w:id="514" w:author="Roger Baker" w:date="2017-03-03T07:26:00Z">
                <w:r w:rsidDel="0016789D">
                  <w:delText>2219</w:delText>
                </w:r>
              </w:del>
            </w:ins>
          </w:p>
        </w:tc>
        <w:tc>
          <w:tcPr>
            <w:tcW w:w="1080" w:type="dxa"/>
            <w:tcBorders>
              <w:left w:val="single" w:sz="4" w:space="0" w:color="auto"/>
              <w:bottom w:val="single" w:sz="4" w:space="0" w:color="auto"/>
              <w:right w:val="single" w:sz="4" w:space="0" w:color="auto"/>
            </w:tcBorders>
            <w:shd w:val="clear" w:color="auto" w:fill="auto"/>
            <w:noWrap/>
            <w:vAlign w:val="center"/>
          </w:tcPr>
          <w:p w14:paraId="6D9BF507" w14:textId="77777777" w:rsidR="0016789D" w:rsidRPr="00D552A3" w:rsidRDefault="0016789D" w:rsidP="002C50D9">
            <w:pPr>
              <w:keepNext/>
              <w:spacing w:after="0"/>
              <w:jc w:val="center"/>
              <w:rPr>
                <w:ins w:id="515" w:author="Morris, Jennifer" w:date="2017-01-18T14:24:00Z"/>
              </w:rPr>
            </w:pPr>
            <w:ins w:id="516" w:author="Morris, Jennifer" w:date="2017-01-18T14:24:00Z">
              <w:r>
                <w:t>1/1/2030</w:t>
              </w:r>
            </w:ins>
          </w:p>
        </w:tc>
        <w:tc>
          <w:tcPr>
            <w:tcW w:w="1242" w:type="dxa"/>
            <w:tcBorders>
              <w:left w:val="single" w:sz="4" w:space="0" w:color="auto"/>
              <w:bottom w:val="single" w:sz="4" w:space="0" w:color="auto"/>
              <w:right w:val="single" w:sz="4" w:space="0" w:color="auto"/>
            </w:tcBorders>
            <w:shd w:val="clear" w:color="auto" w:fill="auto"/>
            <w:noWrap/>
            <w:vAlign w:val="center"/>
          </w:tcPr>
          <w:p w14:paraId="1313F1A6" w14:textId="77777777" w:rsidR="0016789D" w:rsidRPr="00D552A3" w:rsidRDefault="0016789D" w:rsidP="002C50D9">
            <w:pPr>
              <w:keepNext/>
              <w:spacing w:after="0"/>
              <w:jc w:val="center"/>
              <w:rPr>
                <w:ins w:id="517" w:author="Morris, Jennifer" w:date="2017-01-18T14:24:00Z"/>
              </w:rPr>
            </w:pPr>
            <w:ins w:id="518" w:author="Morris, Jennifer" w:date="2017-01-18T14:24:00Z">
              <w:r>
                <w:t>12/31/2030</w:t>
              </w:r>
            </w:ins>
          </w:p>
        </w:tc>
        <w:tc>
          <w:tcPr>
            <w:tcW w:w="3438" w:type="dxa"/>
            <w:tcBorders>
              <w:left w:val="single" w:sz="4" w:space="0" w:color="auto"/>
              <w:bottom w:val="single" w:sz="4" w:space="0" w:color="auto"/>
              <w:right w:val="single" w:sz="4" w:space="0" w:color="auto"/>
            </w:tcBorders>
            <w:vAlign w:val="center"/>
          </w:tcPr>
          <w:p w14:paraId="7F2A3A8D" w14:textId="44DB1C8F" w:rsidR="0016789D" w:rsidRDefault="0075547E" w:rsidP="002C50D9">
            <w:pPr>
              <w:keepNext/>
              <w:spacing w:after="0"/>
              <w:jc w:val="center"/>
              <w:rPr>
                <w:ins w:id="519" w:author="Morris, Jennifer" w:date="2017-01-18T14:24:00Z"/>
              </w:rPr>
            </w:pPr>
            <w:ins w:id="520" w:author="Morris, Jennifer" w:date="2017-03-28T13:59:00Z">
              <w:r>
                <w:t>2030</w:t>
              </w:r>
            </w:ins>
            <w:ins w:id="521" w:author="Morris, Jennifer" w:date="2017-01-18T14:24:00Z">
              <w:r w:rsidR="0016789D">
                <w:t xml:space="preserve"> ICC-approved TRM applies</w:t>
              </w:r>
            </w:ins>
          </w:p>
        </w:tc>
        <w:tc>
          <w:tcPr>
            <w:tcW w:w="1782" w:type="dxa"/>
            <w:tcBorders>
              <w:top w:val="single" w:sz="4" w:space="0" w:color="auto"/>
              <w:left w:val="single" w:sz="4" w:space="0" w:color="auto"/>
              <w:bottom w:val="single" w:sz="4" w:space="0" w:color="auto"/>
              <w:right w:val="single" w:sz="4" w:space="0" w:color="auto"/>
            </w:tcBorders>
            <w:vAlign w:val="center"/>
          </w:tcPr>
          <w:p w14:paraId="12153DD8" w14:textId="09CDC487" w:rsidR="0016789D" w:rsidRPr="00D552A3" w:rsidRDefault="00131E83" w:rsidP="002C50D9">
            <w:pPr>
              <w:keepNext/>
              <w:spacing w:after="0"/>
              <w:jc w:val="center"/>
              <w:rPr>
                <w:ins w:id="522" w:author="Morris, Jennifer" w:date="2017-01-18T14:24:00Z"/>
              </w:rPr>
            </w:pPr>
            <w:commentRangeStart w:id="523"/>
            <w:ins w:id="524" w:author="Morris, Jennifer" w:date="2017-03-28T13:58:00Z">
              <w:r>
                <w:t>2029</w:t>
              </w:r>
            </w:ins>
            <w:ins w:id="525" w:author="Roger Baker" w:date="2017-03-03T07:22:00Z">
              <w:del w:id="526" w:author="Morris, Jennifer" w:date="2017-03-28T13:58:00Z">
                <w:r w:rsidR="0016789D" w:rsidDel="00131E83">
                  <w:delText>18</w:delText>
                </w:r>
                <w:r w:rsidR="0016789D" w:rsidRPr="0016789D" w:rsidDel="00131E83">
                  <w:rPr>
                    <w:vertAlign w:val="superscript"/>
                    <w:rPrChange w:id="527" w:author="Roger Baker" w:date="2017-03-03T07:22:00Z">
                      <w:rPr/>
                    </w:rPrChange>
                  </w:rPr>
                  <w:delText>th</w:delText>
                </w:r>
              </w:del>
            </w:ins>
            <w:commentRangeEnd w:id="523"/>
            <w:r w:rsidR="002378FD">
              <w:rPr>
                <w:rStyle w:val="CommentReference"/>
              </w:rPr>
              <w:commentReference w:id="523"/>
            </w:r>
            <w:ins w:id="528" w:author="Roger Baker" w:date="2017-03-03T07:22:00Z">
              <w:r w:rsidR="0016789D">
                <w:t xml:space="preserve"> ICC-approved TRM shall be used in Gas Plan filing</w:t>
              </w:r>
            </w:ins>
          </w:p>
        </w:tc>
      </w:tr>
    </w:tbl>
    <w:p w14:paraId="26656976" w14:textId="61445209" w:rsidR="007A645D" w:rsidRDefault="007A645D" w:rsidP="00371F2B">
      <w:bookmarkStart w:id="529" w:name="_Toc335386888"/>
    </w:p>
    <w:p w14:paraId="116B7AC0" w14:textId="77777777" w:rsidR="00371F2B" w:rsidRPr="00371F2B" w:rsidDel="00371F2B" w:rsidRDefault="00371F2B" w:rsidP="00371F2B">
      <w:pPr>
        <w:rPr>
          <w:del w:id="530" w:author="Unknown"/>
        </w:rPr>
      </w:pPr>
    </w:p>
    <w:p w14:paraId="4760B1B5" w14:textId="77777777" w:rsidR="003F453D" w:rsidRDefault="003F453D" w:rsidP="00990617">
      <w:pPr>
        <w:pStyle w:val="Heading2"/>
      </w:pPr>
      <w:bookmarkStart w:id="531" w:name="_Toc479671098"/>
      <w:r>
        <w:t>Update Timeline and Process</w:t>
      </w:r>
      <w:bookmarkEnd w:id="531"/>
    </w:p>
    <w:p w14:paraId="638E470A" w14:textId="77777777" w:rsidR="00F260E8" w:rsidRPr="001E1F1E" w:rsidRDefault="003A29A7" w:rsidP="00990617">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529"/>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consensus Updated TRM shall be </w:t>
      </w:r>
      <w:r w:rsidR="00BC3164" w:rsidRPr="001E1F1E">
        <w:t>transmitted</w:t>
      </w:r>
      <w:r w:rsidR="00087585" w:rsidRPr="001E1F1E">
        <w:t xml:space="preserve"> to the ICC Staff </w:t>
      </w:r>
      <w:r w:rsidR="004A5482" w:rsidRPr="001E1F1E">
        <w:t xml:space="preserve">and SAG </w:t>
      </w:r>
      <w:r w:rsidR="00087585" w:rsidRPr="001E1F1E">
        <w:t xml:space="preserve">by </w:t>
      </w:r>
      <w:commentRangeStart w:id="532"/>
      <w:commentRangeStart w:id="533"/>
      <w:ins w:id="534" w:author="Author">
        <w:r w:rsidR="00A1156C">
          <w:t>October</w:t>
        </w:r>
      </w:ins>
      <w:del w:id="535" w:author="Author">
        <w:r w:rsidR="00087585" w:rsidRPr="001E1F1E" w:rsidDel="00A1156C">
          <w:delText>March</w:delText>
        </w:r>
      </w:del>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consensus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exists</w:t>
      </w:r>
      <w:r w:rsidR="001C7A3F" w:rsidRPr="001E1F1E">
        <w:t xml:space="preserve">, the TRM Administrator </w:t>
      </w:r>
      <w:r w:rsidR="001A6AC2" w:rsidRPr="001E1F1E">
        <w:t>shall submit to the ICC Staff</w:t>
      </w:r>
      <w:r w:rsidR="00C024C1" w:rsidRPr="001E1F1E">
        <w:t xml:space="preserve"> </w:t>
      </w:r>
      <w:r w:rsidR="001A6AC2" w:rsidRPr="001E1F1E">
        <w:t xml:space="preserve">and SAG </w:t>
      </w:r>
      <w:r w:rsidR="001C7A3F" w:rsidRPr="001E1F1E">
        <w:t>a</w:t>
      </w:r>
      <w:r w:rsidR="001A6AC2" w:rsidRPr="001E1F1E">
        <w:t xml:space="preserve"> </w:t>
      </w:r>
      <w:r w:rsidR="00C024C1" w:rsidRPr="001E1F1E">
        <w:t xml:space="preserve">Comparison Exhibit </w:t>
      </w:r>
      <w:r w:rsidR="00F651A5" w:rsidRPr="001E1F1E">
        <w:t>of Non-Consensus TRM Updates</w:t>
      </w:r>
      <w:r w:rsidR="001C7A3F" w:rsidRPr="001E1F1E">
        <w:t xml:space="preserve"> on or about </w:t>
      </w:r>
      <w:ins w:id="536" w:author="Author">
        <w:r w:rsidR="00A1156C">
          <w:t>October</w:t>
        </w:r>
      </w:ins>
      <w:del w:id="537" w:author="Author">
        <w:r w:rsidR="001C7A3F" w:rsidRPr="001E1F1E" w:rsidDel="00A1156C">
          <w:delText>March</w:delText>
        </w:r>
      </w:del>
      <w:r w:rsidR="001C7A3F" w:rsidRPr="001E1F1E">
        <w:t xml:space="preserve"> 1</w:t>
      </w:r>
      <w:r w:rsidR="001C7A3F" w:rsidRPr="001E1F1E">
        <w:rPr>
          <w:vertAlign w:val="superscript"/>
        </w:rPr>
        <w:t>st</w:t>
      </w:r>
      <w:commentRangeEnd w:id="532"/>
      <w:r w:rsidR="00A1156C">
        <w:rPr>
          <w:rStyle w:val="CommentReference"/>
        </w:rPr>
        <w:commentReference w:id="532"/>
      </w:r>
      <w:commentRangeEnd w:id="533"/>
      <w:r w:rsidR="005A6F96">
        <w:rPr>
          <w:rStyle w:val="CommentReference"/>
        </w:rPr>
        <w:commentReference w:id="533"/>
      </w:r>
      <w:r w:rsidR="001C7A3F" w:rsidRPr="001E1F1E">
        <w:t xml:space="preserve">. </w:t>
      </w:r>
      <w:r w:rsidR="00A03D20" w:rsidRPr="001E1F1E">
        <w:t xml:space="preserve">After receipt of the Comparison Exhibit of </w:t>
      </w:r>
      <w:r w:rsidR="004A5482" w:rsidRPr="001E1F1E">
        <w:t>N</w:t>
      </w:r>
      <w:r w:rsidR="00A03D20" w:rsidRPr="001E1F1E">
        <w:t>on-</w:t>
      </w:r>
      <w:r w:rsidR="004A5482" w:rsidRPr="001E1F1E">
        <w:t>C</w:t>
      </w:r>
      <w:r w:rsidR="00A03D20" w:rsidRPr="001E1F1E">
        <w:t xml:space="preserve">onsensus TRM Updates, the ICC Staff </w:t>
      </w:r>
      <w:r w:rsidR="00880DE0" w:rsidRPr="001E1F1E">
        <w:t>would submit a Staff Report to the Commission to initiate a proceeding</w:t>
      </w:r>
      <w:r w:rsidR="006507EB" w:rsidRPr="001E1F1E">
        <w:t xml:space="preserve"> separate from the consensus TRM Update proceeding</w:t>
      </w:r>
      <w:r w:rsidR="00880DE0" w:rsidRPr="001E1F1E">
        <w:t xml:space="preserve"> to resolve the non-consensus TRM Update</w:t>
      </w:r>
      <w:r w:rsidR="003256FC">
        <w:t xml:space="preserve"> is</w:t>
      </w:r>
      <w:r w:rsidR="00880DE0" w:rsidRPr="001E1F1E">
        <w:t>s</w:t>
      </w:r>
      <w:r w:rsidR="003256FC">
        <w:t>ues</w:t>
      </w:r>
      <w:r w:rsidR="00880DE0" w:rsidRPr="001E1F1E">
        <w:t>.</w:t>
      </w:r>
      <w:r w:rsidR="004E7753" w:rsidRPr="001E1F1E" w:rsidDel="004E7753">
        <w:t xml:space="preserve"> </w:t>
      </w:r>
    </w:p>
    <w:p w14:paraId="6448461D" w14:textId="77777777" w:rsidR="0047521E" w:rsidRPr="001E1F1E" w:rsidRDefault="00F260E8" w:rsidP="0047521E">
      <w:r w:rsidRPr="001E1F1E">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p>
    <w:p w14:paraId="43B6AD90" w14:textId="77777777" w:rsidR="000A5120" w:rsidRPr="001E1F1E" w:rsidRDefault="000A5120" w:rsidP="000A5120">
      <w:pPr>
        <w:pStyle w:val="Heading2"/>
      </w:pPr>
      <w:bookmarkStart w:id="538" w:name="_Toc335806160"/>
      <w:bookmarkStart w:id="539" w:name="_Toc335806411"/>
      <w:bookmarkStart w:id="540" w:name="_Toc335810763"/>
      <w:bookmarkStart w:id="541" w:name="_Toc335916286"/>
      <w:bookmarkStart w:id="542" w:name="_Toc336003870"/>
      <w:bookmarkStart w:id="543" w:name="_Toc479671099"/>
      <w:bookmarkEnd w:id="538"/>
      <w:bookmarkEnd w:id="539"/>
      <w:bookmarkEnd w:id="540"/>
      <w:bookmarkEnd w:id="541"/>
      <w:bookmarkEnd w:id="542"/>
      <w:r w:rsidRPr="001E1F1E">
        <w:t>SAG Consensus on TRM Development</w:t>
      </w:r>
      <w:r w:rsidR="00861807" w:rsidRPr="001E1F1E">
        <w:t xml:space="preserve"> and Updates</w:t>
      </w:r>
      <w:bookmarkEnd w:id="543"/>
    </w:p>
    <w:p w14:paraId="522D3DC9" w14:textId="30E417A7" w:rsidR="000A5120" w:rsidRPr="001E1F1E" w:rsidRDefault="00025C54" w:rsidP="000A5120">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proofErr w:type="spellStart"/>
      <w:r w:rsidRPr="001E1F1E">
        <w:t>ComEd’s</w:t>
      </w:r>
      <w:proofErr w:type="spellEnd"/>
      <w:r w:rsidRPr="001E1F1E">
        <w:t xml:space="preserve">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 xml:space="preserve">and </w:t>
      </w:r>
      <w:proofErr w:type="spellStart"/>
      <w:r w:rsidRPr="001E1F1E">
        <w:t>Nicor</w:t>
      </w:r>
      <w:proofErr w:type="spellEnd"/>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r w:rsidR="000A5120" w:rsidRPr="001E1F1E">
        <w:t xml:space="preserve">Once consensus develops at the SAG level, the TRM Administrator will include the changes in the </w:t>
      </w:r>
      <w:r w:rsidR="00584CAF" w:rsidRPr="001E1F1E">
        <w:t xml:space="preserve">Updated </w:t>
      </w:r>
      <w:r w:rsidR="000A5120" w:rsidRPr="001E1F1E">
        <w:t>TRM</w:t>
      </w:r>
      <w:r w:rsidR="00934480" w:rsidRPr="001E1F1E">
        <w:t xml:space="preserve"> that is submitted to the</w:t>
      </w:r>
      <w:r w:rsidR="00590BBE" w:rsidRPr="001E1F1E">
        <w:t xml:space="preserve"> Commission </w:t>
      </w:r>
      <w:r w:rsidR="000712EC" w:rsidRPr="001E1F1E">
        <w:t>for</w:t>
      </w:r>
      <w:r w:rsidR="00590BBE" w:rsidRPr="001E1F1E">
        <w:t xml:space="preserve"> </w:t>
      </w:r>
      <w:r w:rsidR="00934480" w:rsidRPr="001E1F1E">
        <w:t>approval</w:t>
      </w:r>
      <w:r w:rsidR="000A5120" w:rsidRPr="001E1F1E">
        <w:t xml:space="preserve">.  </w:t>
      </w:r>
    </w:p>
    <w:p w14:paraId="2CA82502" w14:textId="77777777" w:rsidR="000A5120" w:rsidRPr="001E1F1E" w:rsidDel="0022338E" w:rsidRDefault="000A5120" w:rsidP="00990617">
      <w:pPr>
        <w:widowControl/>
        <w:spacing w:after="200"/>
        <w:rPr>
          <w:del w:id="544" w:author="Morris, Jennifer" w:date="2017-04-11T10:36:00Z"/>
        </w:rPr>
      </w:pPr>
      <w:r w:rsidRPr="001E1F1E">
        <w:t xml:space="preserve">In cases where consensus does not emerge out of the SAG process, the TRM Administrator will document the issue in a Comparison Exhibit </w:t>
      </w:r>
      <w:r w:rsidR="00F651A5" w:rsidRPr="001E1F1E">
        <w:t xml:space="preserve">of Non-Consensus TRM Updates </w:t>
      </w:r>
      <w:r w:rsidRPr="001E1F1E">
        <w:t>and the non-consensus items will be submitted annually to the ICC for resolution</w:t>
      </w:r>
      <w:r w:rsidR="004936DD" w:rsidRPr="001E1F1E">
        <w:t xml:space="preserve"> in a proceeding separate from the consensus TRM Update proceeding</w:t>
      </w:r>
      <w:r w:rsidRPr="001E1F1E">
        <w:t xml:space="preserve">. The Comparison Exhibit </w:t>
      </w:r>
      <w:r w:rsidR="00F651A5" w:rsidRPr="001E1F1E">
        <w:t xml:space="preserve">of Non-Consensus TRM Updates </w:t>
      </w:r>
      <w:r w:rsidRPr="001E1F1E">
        <w:t xml:space="preserve">that is filed with the ICC will clearly lay out the different positions on non-consensus issues, and, to the extent possible, identify the parties who support each position. </w:t>
      </w:r>
    </w:p>
    <w:p w14:paraId="49A08129" w14:textId="77777777" w:rsidR="00EA4350" w:rsidRPr="001E1F1E" w:rsidRDefault="00EA4350">
      <w:pPr>
        <w:widowControl/>
        <w:spacing w:after="200"/>
        <w:pPrChange w:id="545" w:author="Morris, Jennifer" w:date="2017-04-11T10:36:00Z">
          <w:pPr>
            <w:widowControl/>
            <w:spacing w:after="200" w:line="276" w:lineRule="auto"/>
          </w:pPr>
        </w:pPrChange>
      </w:pPr>
    </w:p>
    <w:p w14:paraId="2D87EE04" w14:textId="77777777" w:rsidR="00EA4350" w:rsidRPr="001E1F1E" w:rsidRDefault="00EA4350" w:rsidP="00643EB3">
      <w:pPr>
        <w:pStyle w:val="Heading1"/>
      </w:pPr>
      <w:bookmarkStart w:id="546" w:name="_Toc479671100"/>
      <w:r w:rsidRPr="001E1F1E">
        <w:t>Applying the TRM</w:t>
      </w:r>
      <w:bookmarkEnd w:id="546"/>
    </w:p>
    <w:p w14:paraId="52C2ED6A" w14:textId="77777777" w:rsidR="00792DD4" w:rsidRPr="001E1F1E" w:rsidRDefault="00D466B6" w:rsidP="00792DD4">
      <w:bookmarkStart w:id="547" w:name="_Toc335806162"/>
      <w:bookmarkStart w:id="548" w:name="_Toc335806413"/>
      <w:bookmarkStart w:id="549" w:name="_Toc335810765"/>
      <w:bookmarkStart w:id="550" w:name="_Toc335806164"/>
      <w:bookmarkStart w:id="551" w:name="_Toc335806415"/>
      <w:bookmarkStart w:id="552" w:name="_Toc335810767"/>
      <w:bookmarkStart w:id="553" w:name="_Toc335916290"/>
      <w:bookmarkStart w:id="554" w:name="_Toc336003874"/>
      <w:bookmarkStart w:id="555" w:name="_Toc335806173"/>
      <w:bookmarkStart w:id="556" w:name="_Toc335806424"/>
      <w:bookmarkStart w:id="557" w:name="_Toc335810776"/>
      <w:bookmarkStart w:id="558" w:name="_Toc335916299"/>
      <w:bookmarkStart w:id="559" w:name="_Toc336003883"/>
      <w:bookmarkStart w:id="560" w:name="_Toc335806174"/>
      <w:bookmarkStart w:id="561" w:name="_Toc335806425"/>
      <w:bookmarkStart w:id="562" w:name="_Toc335810777"/>
      <w:bookmarkStart w:id="563" w:name="_Toc335916300"/>
      <w:bookmarkStart w:id="564" w:name="_Toc336003884"/>
      <w:bookmarkStart w:id="565" w:name="_Toc335806175"/>
      <w:bookmarkStart w:id="566" w:name="_Toc335806426"/>
      <w:bookmarkStart w:id="567" w:name="_Toc335810778"/>
      <w:bookmarkStart w:id="568" w:name="_Toc335916301"/>
      <w:bookmarkStart w:id="569" w:name="_Toc336003885"/>
      <w:bookmarkStart w:id="570" w:name="_Toc335806176"/>
      <w:bookmarkStart w:id="571" w:name="_Toc335806427"/>
      <w:bookmarkStart w:id="572" w:name="_Toc335810779"/>
      <w:bookmarkStart w:id="573" w:name="_Toc335916302"/>
      <w:bookmarkStart w:id="574" w:name="_Toc336003886"/>
      <w:bookmarkStart w:id="575" w:name="_Toc335806177"/>
      <w:bookmarkStart w:id="576" w:name="_Toc335806428"/>
      <w:bookmarkStart w:id="577" w:name="_Toc335810780"/>
      <w:bookmarkStart w:id="578" w:name="_Toc335916303"/>
      <w:bookmarkStart w:id="579" w:name="_Toc336003887"/>
      <w:bookmarkStart w:id="580" w:name="_Toc335806180"/>
      <w:bookmarkStart w:id="581" w:name="_Toc335806431"/>
      <w:bookmarkStart w:id="582" w:name="_Toc335810783"/>
      <w:bookmarkStart w:id="583" w:name="_Toc335916306"/>
      <w:bookmarkStart w:id="584" w:name="_Toc336003890"/>
      <w:bookmarkStart w:id="585" w:name="_Toc335806181"/>
      <w:bookmarkStart w:id="586" w:name="_Toc335806432"/>
      <w:bookmarkStart w:id="587" w:name="_Toc335810784"/>
      <w:bookmarkStart w:id="588" w:name="_Toc335916307"/>
      <w:bookmarkStart w:id="589" w:name="_Toc336003891"/>
      <w:bookmarkStart w:id="590" w:name="_Toc335806182"/>
      <w:bookmarkStart w:id="591" w:name="_Toc335806433"/>
      <w:bookmarkStart w:id="592" w:name="_Toc335810785"/>
      <w:bookmarkStart w:id="593" w:name="_Toc335916308"/>
      <w:bookmarkStart w:id="594" w:name="_Toc336003892"/>
      <w:bookmarkStart w:id="595" w:name="_Toc335806183"/>
      <w:bookmarkStart w:id="596" w:name="_Toc335806434"/>
      <w:bookmarkStart w:id="597" w:name="_Toc335810786"/>
      <w:bookmarkStart w:id="598" w:name="_Toc335916309"/>
      <w:bookmarkStart w:id="599" w:name="_Toc336003893"/>
      <w:bookmarkStart w:id="600" w:name="_Toc335806184"/>
      <w:bookmarkStart w:id="601" w:name="_Toc335806435"/>
      <w:bookmarkStart w:id="602" w:name="_Toc335810787"/>
      <w:bookmarkStart w:id="603" w:name="_Toc335916310"/>
      <w:bookmarkStart w:id="604" w:name="_Toc336003894"/>
      <w:bookmarkStart w:id="605" w:name="_Toc335806187"/>
      <w:bookmarkStart w:id="606" w:name="_Toc335806438"/>
      <w:bookmarkStart w:id="607" w:name="_Toc335810790"/>
      <w:bookmarkStart w:id="608" w:name="_Toc335916313"/>
      <w:bookmarkStart w:id="609" w:name="_Toc336003897"/>
      <w:bookmarkStart w:id="610" w:name="_Toc335806188"/>
      <w:bookmarkStart w:id="611" w:name="_Toc335806439"/>
      <w:bookmarkStart w:id="612" w:name="_Toc335810791"/>
      <w:bookmarkStart w:id="613" w:name="_Toc335916314"/>
      <w:bookmarkStart w:id="614" w:name="_Toc336003898"/>
      <w:bookmarkStart w:id="615" w:name="_Toc335806189"/>
      <w:bookmarkStart w:id="616" w:name="_Toc335806440"/>
      <w:bookmarkStart w:id="617" w:name="_Toc335810792"/>
      <w:bookmarkStart w:id="618" w:name="_Toc335916315"/>
      <w:bookmarkStart w:id="619" w:name="_Toc336003899"/>
      <w:bookmarkStart w:id="620" w:name="_Toc335806190"/>
      <w:bookmarkStart w:id="621" w:name="_Toc335806441"/>
      <w:bookmarkStart w:id="622" w:name="_Toc335810793"/>
      <w:bookmarkStart w:id="623" w:name="_Toc335916316"/>
      <w:bookmarkStart w:id="624" w:name="_Toc336003900"/>
      <w:bookmarkStart w:id="625" w:name="_Toc335806191"/>
      <w:bookmarkStart w:id="626" w:name="_Toc335806442"/>
      <w:bookmarkStart w:id="627" w:name="_Toc335810794"/>
      <w:bookmarkStart w:id="628" w:name="_Toc335916317"/>
      <w:bookmarkStart w:id="629" w:name="_Toc336003901"/>
      <w:bookmarkStart w:id="630" w:name="_Toc335806194"/>
      <w:bookmarkStart w:id="631" w:name="_Toc335806445"/>
      <w:bookmarkStart w:id="632" w:name="_Toc335810797"/>
      <w:bookmarkStart w:id="633" w:name="_Toc335916320"/>
      <w:bookmarkStart w:id="634" w:name="_Toc336003904"/>
      <w:bookmarkStart w:id="635" w:name="_Toc335806195"/>
      <w:bookmarkStart w:id="636" w:name="_Toc335806446"/>
      <w:bookmarkStart w:id="637" w:name="_Toc335810798"/>
      <w:bookmarkStart w:id="638" w:name="_Toc335916321"/>
      <w:bookmarkStart w:id="639" w:name="_Toc336003905"/>
      <w:bookmarkStart w:id="640" w:name="_Toc335806196"/>
      <w:bookmarkStart w:id="641" w:name="_Toc335806447"/>
      <w:bookmarkStart w:id="642" w:name="_Toc335810799"/>
      <w:bookmarkStart w:id="643" w:name="_Toc335916322"/>
      <w:bookmarkStart w:id="644" w:name="_Toc336003906"/>
      <w:bookmarkStart w:id="645" w:name="_Toc335806197"/>
      <w:bookmarkStart w:id="646" w:name="_Toc335806448"/>
      <w:bookmarkStart w:id="647" w:name="_Toc335810800"/>
      <w:bookmarkStart w:id="648" w:name="_Toc335916323"/>
      <w:bookmarkStart w:id="649" w:name="_Toc336003907"/>
      <w:bookmarkStart w:id="650" w:name="_Toc335806198"/>
      <w:bookmarkStart w:id="651" w:name="_Toc335806449"/>
      <w:bookmarkStart w:id="652" w:name="_Toc335810801"/>
      <w:bookmarkStart w:id="653" w:name="_Toc335916324"/>
      <w:bookmarkStart w:id="654" w:name="_Toc336003908"/>
      <w:bookmarkStart w:id="655" w:name="_Toc335806201"/>
      <w:bookmarkStart w:id="656" w:name="_Toc335806452"/>
      <w:bookmarkStart w:id="657" w:name="_Toc335810804"/>
      <w:bookmarkStart w:id="658" w:name="_Toc335916327"/>
      <w:bookmarkStart w:id="659" w:name="_Toc336003911"/>
      <w:bookmarkStart w:id="660" w:name="_Toc335806202"/>
      <w:bookmarkStart w:id="661" w:name="_Toc335806453"/>
      <w:bookmarkStart w:id="662" w:name="_Toc335810805"/>
      <w:bookmarkStart w:id="663" w:name="_Toc335916328"/>
      <w:bookmarkStart w:id="664" w:name="_Toc336003912"/>
      <w:bookmarkStart w:id="665" w:name="_Toc335806203"/>
      <w:bookmarkStart w:id="666" w:name="_Toc335806454"/>
      <w:bookmarkStart w:id="667" w:name="_Toc335810806"/>
      <w:bookmarkStart w:id="668" w:name="_Toc335916329"/>
      <w:bookmarkStart w:id="669" w:name="_Toc336003913"/>
      <w:bookmarkStart w:id="670" w:name="_Toc335806204"/>
      <w:bookmarkStart w:id="671" w:name="_Toc335806455"/>
      <w:bookmarkStart w:id="672" w:name="_Toc335810807"/>
      <w:bookmarkStart w:id="673" w:name="_Toc335916330"/>
      <w:bookmarkStart w:id="674" w:name="_Toc336003914"/>
      <w:bookmarkStart w:id="675" w:name="_Toc335806205"/>
      <w:bookmarkStart w:id="676" w:name="_Toc335806456"/>
      <w:bookmarkStart w:id="677" w:name="_Toc335810808"/>
      <w:bookmarkStart w:id="678" w:name="_Toc335916331"/>
      <w:bookmarkStart w:id="679" w:name="_Toc336003915"/>
      <w:bookmarkStart w:id="680" w:name="_Toc335806208"/>
      <w:bookmarkStart w:id="681" w:name="_Toc335806459"/>
      <w:bookmarkStart w:id="682" w:name="_Toc335810811"/>
      <w:bookmarkStart w:id="683" w:name="_Toc335916334"/>
      <w:bookmarkStart w:id="684" w:name="_Toc336003918"/>
      <w:bookmarkStart w:id="685" w:name="_Toc335806209"/>
      <w:bookmarkStart w:id="686" w:name="_Toc335806460"/>
      <w:bookmarkStart w:id="687" w:name="_Toc335810812"/>
      <w:bookmarkStart w:id="688" w:name="_Toc335916335"/>
      <w:bookmarkStart w:id="689" w:name="_Toc336003919"/>
      <w:bookmarkStart w:id="690" w:name="_Toc335806210"/>
      <w:bookmarkStart w:id="691" w:name="_Toc335806461"/>
      <w:bookmarkStart w:id="692" w:name="_Toc335810813"/>
      <w:bookmarkStart w:id="693" w:name="_Toc335916336"/>
      <w:bookmarkStart w:id="694" w:name="_Toc336003920"/>
      <w:bookmarkStart w:id="695" w:name="_Toc335806211"/>
      <w:bookmarkStart w:id="696" w:name="_Toc335806462"/>
      <w:bookmarkStart w:id="697" w:name="_Toc335810814"/>
      <w:bookmarkStart w:id="698" w:name="_Toc335916337"/>
      <w:bookmarkStart w:id="699" w:name="_Toc336003921"/>
      <w:bookmarkStart w:id="700" w:name="_Toc335806212"/>
      <w:bookmarkStart w:id="701" w:name="_Toc335806463"/>
      <w:bookmarkStart w:id="702" w:name="_Toc335810815"/>
      <w:bookmarkStart w:id="703" w:name="_Toc335916338"/>
      <w:bookmarkStart w:id="704" w:name="_Toc336003922"/>
      <w:bookmarkStart w:id="705" w:name="_Toc335806215"/>
      <w:bookmarkStart w:id="706" w:name="_Toc335806466"/>
      <w:bookmarkStart w:id="707" w:name="_Toc335810818"/>
      <w:bookmarkStart w:id="708" w:name="_Toc335916341"/>
      <w:bookmarkStart w:id="709" w:name="_Toc336003925"/>
      <w:bookmarkStart w:id="710" w:name="_Toc335806216"/>
      <w:bookmarkStart w:id="711" w:name="_Toc335806467"/>
      <w:bookmarkStart w:id="712" w:name="_Toc335810819"/>
      <w:bookmarkStart w:id="713" w:name="_Toc335916342"/>
      <w:bookmarkStart w:id="714" w:name="_Toc336003926"/>
      <w:bookmarkStart w:id="715" w:name="_Toc335806217"/>
      <w:bookmarkStart w:id="716" w:name="_Toc335806468"/>
      <w:bookmarkStart w:id="717" w:name="_Toc335810820"/>
      <w:bookmarkStart w:id="718" w:name="_Toc335916343"/>
      <w:bookmarkStart w:id="719" w:name="_Toc336003927"/>
      <w:bookmarkStart w:id="720" w:name="_Toc335806218"/>
      <w:bookmarkStart w:id="721" w:name="_Toc335806469"/>
      <w:bookmarkStart w:id="722" w:name="_Toc335810821"/>
      <w:bookmarkStart w:id="723" w:name="_Toc335916344"/>
      <w:bookmarkStart w:id="724" w:name="_Toc336003928"/>
      <w:bookmarkStart w:id="725" w:name="_Toc335806219"/>
      <w:bookmarkStart w:id="726" w:name="_Toc335806470"/>
      <w:bookmarkStart w:id="727" w:name="_Toc335810822"/>
      <w:bookmarkStart w:id="728" w:name="_Toc335916345"/>
      <w:bookmarkStart w:id="729" w:name="_Toc336003929"/>
      <w:bookmarkStart w:id="730" w:name="_Toc335806222"/>
      <w:bookmarkStart w:id="731" w:name="_Toc335806473"/>
      <w:bookmarkStart w:id="732" w:name="_Toc335810825"/>
      <w:bookmarkStart w:id="733" w:name="_Toc335916348"/>
      <w:bookmarkStart w:id="734" w:name="_Toc336003932"/>
      <w:bookmarkStart w:id="735" w:name="_Toc335806223"/>
      <w:bookmarkStart w:id="736" w:name="_Toc335806474"/>
      <w:bookmarkStart w:id="737" w:name="_Toc335810826"/>
      <w:bookmarkStart w:id="738" w:name="_Toc335916349"/>
      <w:bookmarkStart w:id="739" w:name="_Toc336003933"/>
      <w:bookmarkStart w:id="740" w:name="_Toc335806224"/>
      <w:bookmarkStart w:id="741" w:name="_Toc335806475"/>
      <w:bookmarkStart w:id="742" w:name="_Toc335810827"/>
      <w:bookmarkStart w:id="743" w:name="_Toc335916350"/>
      <w:bookmarkStart w:id="744" w:name="_Toc336003934"/>
      <w:bookmarkStart w:id="745" w:name="_Toc335806225"/>
      <w:bookmarkStart w:id="746" w:name="_Toc335806476"/>
      <w:bookmarkStart w:id="747" w:name="_Toc335810828"/>
      <w:bookmarkStart w:id="748" w:name="_Toc335916351"/>
      <w:bookmarkStart w:id="749" w:name="_Toc336003935"/>
      <w:bookmarkStart w:id="750" w:name="_Toc335806226"/>
      <w:bookmarkStart w:id="751" w:name="_Toc335806477"/>
      <w:bookmarkStart w:id="752" w:name="_Toc335810829"/>
      <w:bookmarkStart w:id="753" w:name="_Toc335916352"/>
      <w:bookmarkStart w:id="754" w:name="_Toc336003936"/>
      <w:bookmarkStart w:id="755" w:name="_Toc335806229"/>
      <w:bookmarkStart w:id="756" w:name="_Toc335806480"/>
      <w:bookmarkStart w:id="757" w:name="_Toc335810832"/>
      <w:bookmarkStart w:id="758" w:name="_Toc335916355"/>
      <w:bookmarkStart w:id="759" w:name="_Toc336003939"/>
      <w:bookmarkStart w:id="760" w:name="_Toc335806230"/>
      <w:bookmarkStart w:id="761" w:name="_Toc335806481"/>
      <w:bookmarkStart w:id="762" w:name="_Toc335810833"/>
      <w:bookmarkStart w:id="763" w:name="_Toc335916356"/>
      <w:bookmarkStart w:id="764" w:name="_Toc336003940"/>
      <w:bookmarkStart w:id="765" w:name="_Toc335806231"/>
      <w:bookmarkStart w:id="766" w:name="_Toc335806482"/>
      <w:bookmarkStart w:id="767" w:name="_Toc335810834"/>
      <w:bookmarkStart w:id="768" w:name="_Toc335916357"/>
      <w:bookmarkStart w:id="769" w:name="_Toc336003941"/>
      <w:bookmarkStart w:id="770" w:name="_Toc335806232"/>
      <w:bookmarkStart w:id="771" w:name="_Toc335806483"/>
      <w:bookmarkStart w:id="772" w:name="_Toc335810835"/>
      <w:bookmarkStart w:id="773" w:name="_Toc335916358"/>
      <w:bookmarkStart w:id="774" w:name="_Toc336003942"/>
      <w:bookmarkStart w:id="775" w:name="_Toc335806233"/>
      <w:bookmarkStart w:id="776" w:name="_Toc335806484"/>
      <w:bookmarkStart w:id="777" w:name="_Toc335810836"/>
      <w:bookmarkStart w:id="778" w:name="_Toc335916359"/>
      <w:bookmarkStart w:id="779" w:name="_Toc336003943"/>
      <w:bookmarkStart w:id="780" w:name="_Toc335806236"/>
      <w:bookmarkStart w:id="781" w:name="_Toc335806487"/>
      <w:bookmarkStart w:id="782" w:name="_Toc335810839"/>
      <w:bookmarkStart w:id="783" w:name="_Toc335916362"/>
      <w:bookmarkStart w:id="784" w:name="_Toc336003946"/>
      <w:bookmarkStart w:id="785" w:name="_Toc335806237"/>
      <w:bookmarkStart w:id="786" w:name="_Toc335806488"/>
      <w:bookmarkStart w:id="787" w:name="_Toc335810840"/>
      <w:bookmarkStart w:id="788" w:name="_Toc335916363"/>
      <w:bookmarkStart w:id="789" w:name="_Toc336003947"/>
      <w:bookmarkStart w:id="790" w:name="_Toc335806238"/>
      <w:bookmarkStart w:id="791" w:name="_Toc335806489"/>
      <w:bookmarkStart w:id="792" w:name="_Toc335810841"/>
      <w:bookmarkStart w:id="793" w:name="_Toc335916364"/>
      <w:bookmarkStart w:id="794" w:name="_Toc336003948"/>
      <w:bookmarkStart w:id="795" w:name="_Toc335806239"/>
      <w:bookmarkStart w:id="796" w:name="_Toc335806490"/>
      <w:bookmarkStart w:id="797" w:name="_Toc335810842"/>
      <w:bookmarkStart w:id="798" w:name="_Toc335916365"/>
      <w:bookmarkStart w:id="799" w:name="_Toc336003949"/>
      <w:bookmarkStart w:id="800" w:name="_Toc335806240"/>
      <w:bookmarkStart w:id="801" w:name="_Toc335806491"/>
      <w:bookmarkStart w:id="802" w:name="_Toc335810843"/>
      <w:bookmarkStart w:id="803" w:name="_Toc335916366"/>
      <w:bookmarkStart w:id="804" w:name="_Toc336003950"/>
      <w:bookmarkStart w:id="805" w:name="_Toc335806243"/>
      <w:bookmarkStart w:id="806" w:name="_Toc335806494"/>
      <w:bookmarkStart w:id="807" w:name="_Toc335810846"/>
      <w:bookmarkStart w:id="808" w:name="_Toc335916369"/>
      <w:bookmarkStart w:id="809" w:name="_Toc336003953"/>
      <w:bookmarkStart w:id="810" w:name="_Toc335806244"/>
      <w:bookmarkStart w:id="811" w:name="_Toc335806495"/>
      <w:bookmarkStart w:id="812" w:name="_Toc335810847"/>
      <w:bookmarkStart w:id="813" w:name="_Toc335916370"/>
      <w:bookmarkStart w:id="814" w:name="_Toc336003954"/>
      <w:bookmarkStart w:id="815" w:name="_Toc335806245"/>
      <w:bookmarkStart w:id="816" w:name="_Toc335806496"/>
      <w:bookmarkStart w:id="817" w:name="_Toc335810848"/>
      <w:bookmarkStart w:id="818" w:name="_Toc335916371"/>
      <w:bookmarkStart w:id="819" w:name="_Toc336003955"/>
      <w:bookmarkStart w:id="820" w:name="_Toc335806246"/>
      <w:bookmarkStart w:id="821" w:name="_Toc335806497"/>
      <w:bookmarkStart w:id="822" w:name="_Toc335810849"/>
      <w:bookmarkStart w:id="823" w:name="_Toc335916372"/>
      <w:bookmarkStart w:id="824" w:name="_Toc336003956"/>
      <w:bookmarkStart w:id="825" w:name="_Toc335806247"/>
      <w:bookmarkStart w:id="826" w:name="_Toc335806498"/>
      <w:bookmarkStart w:id="827" w:name="_Toc335810850"/>
      <w:bookmarkStart w:id="828" w:name="_Toc335916373"/>
      <w:bookmarkStart w:id="829" w:name="_Toc336003957"/>
      <w:bookmarkStart w:id="830" w:name="_Toc335806250"/>
      <w:bookmarkStart w:id="831" w:name="_Toc335806501"/>
      <w:bookmarkStart w:id="832" w:name="_Toc335810853"/>
      <w:bookmarkStart w:id="833" w:name="_Toc335916376"/>
      <w:bookmarkStart w:id="834" w:name="_Toc336003960"/>
      <w:bookmarkStart w:id="835" w:name="_Toc335806251"/>
      <w:bookmarkStart w:id="836" w:name="_Toc335806502"/>
      <w:bookmarkStart w:id="837" w:name="_Toc335810854"/>
      <w:bookmarkStart w:id="838" w:name="_Toc335916377"/>
      <w:bookmarkStart w:id="839" w:name="_Toc336003961"/>
      <w:bookmarkStart w:id="840" w:name="_Toc335806252"/>
      <w:bookmarkStart w:id="841" w:name="_Toc335806503"/>
      <w:bookmarkStart w:id="842" w:name="_Toc335810855"/>
      <w:bookmarkStart w:id="843" w:name="_Toc335916378"/>
      <w:bookmarkStart w:id="844" w:name="_Toc336003962"/>
      <w:bookmarkStart w:id="845" w:name="_Toc335806253"/>
      <w:bookmarkStart w:id="846" w:name="_Toc335806504"/>
      <w:bookmarkStart w:id="847" w:name="_Toc335810856"/>
      <w:bookmarkStart w:id="848" w:name="_Toc335916379"/>
      <w:bookmarkStart w:id="849" w:name="_Toc336003963"/>
      <w:bookmarkStart w:id="850" w:name="_Toc335806254"/>
      <w:bookmarkStart w:id="851" w:name="_Toc335806505"/>
      <w:bookmarkStart w:id="852" w:name="_Toc335810857"/>
      <w:bookmarkStart w:id="853" w:name="_Toc335916380"/>
      <w:bookmarkStart w:id="854" w:name="_Toc336003964"/>
      <w:bookmarkStart w:id="855" w:name="_Toc335806257"/>
      <w:bookmarkStart w:id="856" w:name="_Toc335806508"/>
      <w:bookmarkStart w:id="857" w:name="_Toc335810860"/>
      <w:bookmarkStart w:id="858" w:name="_Toc335916383"/>
      <w:bookmarkStart w:id="859" w:name="_Toc336003967"/>
      <w:bookmarkStart w:id="860" w:name="_Toc335806258"/>
      <w:bookmarkStart w:id="861" w:name="_Toc335806509"/>
      <w:bookmarkStart w:id="862" w:name="_Toc335810861"/>
      <w:bookmarkStart w:id="863" w:name="_Toc335916384"/>
      <w:bookmarkStart w:id="864" w:name="_Toc336003968"/>
      <w:bookmarkStart w:id="865" w:name="_Toc335806259"/>
      <w:bookmarkStart w:id="866" w:name="_Toc335806510"/>
      <w:bookmarkStart w:id="867" w:name="_Toc335810862"/>
      <w:bookmarkStart w:id="868" w:name="_Toc335916385"/>
      <w:bookmarkStart w:id="869" w:name="_Toc336003969"/>
      <w:bookmarkStart w:id="870" w:name="_Toc335806260"/>
      <w:bookmarkStart w:id="871" w:name="_Toc335806511"/>
      <w:bookmarkStart w:id="872" w:name="_Toc335810863"/>
      <w:bookmarkStart w:id="873" w:name="_Toc335916386"/>
      <w:bookmarkStart w:id="874" w:name="_Toc336003970"/>
      <w:bookmarkStart w:id="875" w:name="_Toc335806261"/>
      <w:bookmarkStart w:id="876" w:name="_Toc335806512"/>
      <w:bookmarkStart w:id="877" w:name="_Toc335810864"/>
      <w:bookmarkStart w:id="878" w:name="_Toc335916387"/>
      <w:bookmarkStart w:id="879" w:name="_Toc336003971"/>
      <w:bookmarkStart w:id="880" w:name="_Toc335806264"/>
      <w:bookmarkStart w:id="881" w:name="_Toc335806515"/>
      <w:bookmarkStart w:id="882" w:name="_Toc335810867"/>
      <w:bookmarkStart w:id="883" w:name="_Toc335916390"/>
      <w:bookmarkStart w:id="884" w:name="_Toc336003974"/>
      <w:bookmarkStart w:id="885" w:name="_Toc335806265"/>
      <w:bookmarkStart w:id="886" w:name="_Toc335806516"/>
      <w:bookmarkStart w:id="887" w:name="_Toc335810868"/>
      <w:bookmarkStart w:id="888" w:name="_Toc335916391"/>
      <w:bookmarkStart w:id="889" w:name="_Toc336003975"/>
      <w:bookmarkStart w:id="890" w:name="_Toc335806266"/>
      <w:bookmarkStart w:id="891" w:name="_Toc335806517"/>
      <w:bookmarkStart w:id="892" w:name="_Toc335810869"/>
      <w:bookmarkStart w:id="893" w:name="_Toc335916392"/>
      <w:bookmarkStart w:id="894" w:name="_Toc336003976"/>
      <w:bookmarkStart w:id="895" w:name="_Toc335806267"/>
      <w:bookmarkStart w:id="896" w:name="_Toc335806518"/>
      <w:bookmarkStart w:id="897" w:name="_Toc335810870"/>
      <w:bookmarkStart w:id="898" w:name="_Toc335916393"/>
      <w:bookmarkStart w:id="899" w:name="_Toc336003977"/>
      <w:bookmarkStart w:id="900" w:name="_Toc335806268"/>
      <w:bookmarkStart w:id="901" w:name="_Toc335806519"/>
      <w:bookmarkStart w:id="902" w:name="_Toc335810871"/>
      <w:bookmarkStart w:id="903" w:name="_Toc335916394"/>
      <w:bookmarkStart w:id="904" w:name="_Toc336003978"/>
      <w:bookmarkStart w:id="905" w:name="_Toc335806271"/>
      <w:bookmarkStart w:id="906" w:name="_Toc335806522"/>
      <w:bookmarkStart w:id="907" w:name="_Toc335810874"/>
      <w:bookmarkStart w:id="908" w:name="_Toc335916397"/>
      <w:bookmarkStart w:id="909" w:name="_Toc336003981"/>
      <w:bookmarkStart w:id="910" w:name="_Toc335806272"/>
      <w:bookmarkStart w:id="911" w:name="_Toc335806523"/>
      <w:bookmarkStart w:id="912" w:name="_Toc335810875"/>
      <w:bookmarkStart w:id="913" w:name="_Toc335916398"/>
      <w:bookmarkStart w:id="914" w:name="_Toc336003982"/>
      <w:bookmarkStart w:id="915" w:name="_Toc335806273"/>
      <w:bookmarkStart w:id="916" w:name="_Toc335806524"/>
      <w:bookmarkStart w:id="917" w:name="_Toc335810876"/>
      <w:bookmarkStart w:id="918" w:name="_Toc335916399"/>
      <w:bookmarkStart w:id="919" w:name="_Toc336003983"/>
      <w:bookmarkStart w:id="920" w:name="_Toc335806274"/>
      <w:bookmarkStart w:id="921" w:name="_Toc335806525"/>
      <w:bookmarkStart w:id="922" w:name="_Toc335810877"/>
      <w:bookmarkStart w:id="923" w:name="_Toc335916400"/>
      <w:bookmarkStart w:id="924" w:name="_Toc336003984"/>
      <w:bookmarkStart w:id="925" w:name="_Toc335806275"/>
      <w:bookmarkStart w:id="926" w:name="_Toc335806526"/>
      <w:bookmarkStart w:id="927" w:name="_Toc335810878"/>
      <w:bookmarkStart w:id="928" w:name="_Toc335916401"/>
      <w:bookmarkStart w:id="929" w:name="_Toc336003985"/>
      <w:bookmarkStart w:id="930" w:name="_Toc335806278"/>
      <w:bookmarkStart w:id="931" w:name="_Toc335806529"/>
      <w:bookmarkStart w:id="932" w:name="_Toc335810881"/>
      <w:bookmarkStart w:id="933" w:name="_Toc335916404"/>
      <w:bookmarkStart w:id="934" w:name="_Toc336003988"/>
      <w:bookmarkStart w:id="935" w:name="_Toc335806279"/>
      <w:bookmarkStart w:id="936" w:name="_Toc335806530"/>
      <w:bookmarkStart w:id="937" w:name="_Toc335810882"/>
      <w:bookmarkStart w:id="938" w:name="_Toc335916405"/>
      <w:bookmarkStart w:id="939" w:name="_Toc336003989"/>
      <w:bookmarkStart w:id="940" w:name="_Toc335806280"/>
      <w:bookmarkStart w:id="941" w:name="_Toc335806531"/>
      <w:bookmarkStart w:id="942" w:name="_Toc335810883"/>
      <w:bookmarkStart w:id="943" w:name="_Toc335916406"/>
      <w:bookmarkStart w:id="944" w:name="_Toc336003990"/>
      <w:bookmarkStart w:id="945" w:name="_Toc335806281"/>
      <w:bookmarkStart w:id="946" w:name="_Toc335806532"/>
      <w:bookmarkStart w:id="947" w:name="_Toc335810884"/>
      <w:bookmarkStart w:id="948" w:name="_Toc335916407"/>
      <w:bookmarkStart w:id="949" w:name="_Toc336003991"/>
      <w:bookmarkStart w:id="950" w:name="_Toc335806282"/>
      <w:bookmarkStart w:id="951" w:name="_Toc335806533"/>
      <w:bookmarkStart w:id="952" w:name="_Toc335810885"/>
      <w:bookmarkStart w:id="953" w:name="_Toc335916408"/>
      <w:bookmarkStart w:id="954" w:name="_Toc336003992"/>
      <w:bookmarkStart w:id="955" w:name="_Toc335806285"/>
      <w:bookmarkStart w:id="956" w:name="_Toc335806536"/>
      <w:bookmarkStart w:id="957" w:name="_Toc335810888"/>
      <w:bookmarkStart w:id="958" w:name="_Toc335916411"/>
      <w:bookmarkStart w:id="959" w:name="_Toc336003995"/>
      <w:bookmarkStart w:id="960" w:name="_Toc335806286"/>
      <w:bookmarkStart w:id="961" w:name="_Toc335806537"/>
      <w:bookmarkStart w:id="962" w:name="_Toc335810889"/>
      <w:bookmarkStart w:id="963" w:name="_Toc335916412"/>
      <w:bookmarkStart w:id="964" w:name="_Toc336003996"/>
      <w:bookmarkStart w:id="965" w:name="_Toc335806287"/>
      <w:bookmarkStart w:id="966" w:name="_Toc335806538"/>
      <w:bookmarkStart w:id="967" w:name="_Toc335810890"/>
      <w:bookmarkStart w:id="968" w:name="_Toc335916413"/>
      <w:bookmarkStart w:id="969" w:name="_Toc336003997"/>
      <w:bookmarkStart w:id="970" w:name="_Toc335806288"/>
      <w:bookmarkStart w:id="971" w:name="_Toc335806539"/>
      <w:bookmarkStart w:id="972" w:name="_Toc335810891"/>
      <w:bookmarkStart w:id="973" w:name="_Toc335916414"/>
      <w:bookmarkStart w:id="974" w:name="_Toc336003998"/>
      <w:bookmarkStart w:id="975" w:name="_Toc335806289"/>
      <w:bookmarkStart w:id="976" w:name="_Toc335806540"/>
      <w:bookmarkStart w:id="977" w:name="_Toc335810892"/>
      <w:bookmarkStart w:id="978" w:name="_Toc335916415"/>
      <w:bookmarkStart w:id="979" w:name="_Toc336003999"/>
      <w:bookmarkStart w:id="980" w:name="_Toc335806292"/>
      <w:bookmarkStart w:id="981" w:name="_Toc335806543"/>
      <w:bookmarkStart w:id="982" w:name="_Toc335810895"/>
      <w:bookmarkStart w:id="983" w:name="_Toc335916418"/>
      <w:bookmarkStart w:id="984" w:name="_Toc336004002"/>
      <w:bookmarkStart w:id="985" w:name="_Toc335806293"/>
      <w:bookmarkStart w:id="986" w:name="_Toc335806544"/>
      <w:bookmarkStart w:id="987" w:name="_Toc335810896"/>
      <w:bookmarkStart w:id="988" w:name="_Toc335916419"/>
      <w:bookmarkStart w:id="989" w:name="_Toc336004003"/>
      <w:bookmarkStart w:id="990" w:name="_Toc335806294"/>
      <w:bookmarkStart w:id="991" w:name="_Toc335806545"/>
      <w:bookmarkStart w:id="992" w:name="_Toc335810897"/>
      <w:bookmarkStart w:id="993" w:name="_Toc335916420"/>
      <w:bookmarkStart w:id="994" w:name="_Toc336004004"/>
      <w:bookmarkStart w:id="995" w:name="_Toc335806295"/>
      <w:bookmarkStart w:id="996" w:name="_Toc335806546"/>
      <w:bookmarkStart w:id="997" w:name="_Toc335810898"/>
      <w:bookmarkStart w:id="998" w:name="_Toc335916421"/>
      <w:bookmarkStart w:id="999" w:name="_Toc336004005"/>
      <w:bookmarkStart w:id="1000" w:name="_Toc335806296"/>
      <w:bookmarkStart w:id="1001" w:name="_Toc335806547"/>
      <w:bookmarkStart w:id="1002" w:name="_Toc335810899"/>
      <w:bookmarkStart w:id="1003" w:name="_Toc335916422"/>
      <w:bookmarkStart w:id="1004" w:name="_Toc336004006"/>
      <w:bookmarkStart w:id="1005" w:name="_Toc335806299"/>
      <w:bookmarkStart w:id="1006" w:name="_Toc335806550"/>
      <w:bookmarkStart w:id="1007" w:name="_Toc335810902"/>
      <w:bookmarkStart w:id="1008" w:name="_Toc335916425"/>
      <w:bookmarkStart w:id="1009" w:name="_Toc336004009"/>
      <w:bookmarkStart w:id="1010" w:name="_Toc335806300"/>
      <w:bookmarkStart w:id="1011" w:name="_Toc335806551"/>
      <w:bookmarkStart w:id="1012" w:name="_Toc335810903"/>
      <w:bookmarkStart w:id="1013" w:name="_Toc335916426"/>
      <w:bookmarkStart w:id="1014" w:name="_Toc336004010"/>
      <w:bookmarkStart w:id="1015" w:name="_Toc335806301"/>
      <w:bookmarkStart w:id="1016" w:name="_Toc335806552"/>
      <w:bookmarkStart w:id="1017" w:name="_Toc335810904"/>
      <w:bookmarkStart w:id="1018" w:name="_Toc335916427"/>
      <w:bookmarkStart w:id="1019" w:name="_Toc336004011"/>
      <w:bookmarkStart w:id="1020" w:name="_Toc335806302"/>
      <w:bookmarkStart w:id="1021" w:name="_Toc335806553"/>
      <w:bookmarkStart w:id="1022" w:name="_Toc335810905"/>
      <w:bookmarkStart w:id="1023" w:name="_Toc335916428"/>
      <w:bookmarkStart w:id="1024" w:name="_Toc336004012"/>
      <w:bookmarkStart w:id="1025" w:name="_Toc335806303"/>
      <w:bookmarkStart w:id="1026" w:name="_Toc335806554"/>
      <w:bookmarkStart w:id="1027" w:name="_Toc335810906"/>
      <w:bookmarkStart w:id="1028" w:name="_Toc335916429"/>
      <w:bookmarkStart w:id="1029" w:name="_Toc336004013"/>
      <w:bookmarkStart w:id="1030" w:name="_Toc335806306"/>
      <w:bookmarkStart w:id="1031" w:name="_Toc335806557"/>
      <w:bookmarkStart w:id="1032" w:name="_Toc335810909"/>
      <w:bookmarkStart w:id="1033" w:name="_Toc335916432"/>
      <w:bookmarkStart w:id="1034" w:name="_Toc336004016"/>
      <w:bookmarkStart w:id="1035" w:name="_Toc335806307"/>
      <w:bookmarkStart w:id="1036" w:name="_Toc335806558"/>
      <w:bookmarkStart w:id="1037" w:name="_Toc335810910"/>
      <w:bookmarkStart w:id="1038" w:name="_Toc335916433"/>
      <w:bookmarkStart w:id="1039" w:name="_Toc336004017"/>
      <w:bookmarkStart w:id="1040" w:name="_Toc335806308"/>
      <w:bookmarkStart w:id="1041" w:name="_Toc335806559"/>
      <w:bookmarkStart w:id="1042" w:name="_Toc335810911"/>
      <w:bookmarkStart w:id="1043" w:name="_Toc335916434"/>
      <w:bookmarkStart w:id="1044" w:name="_Toc336004018"/>
      <w:bookmarkStart w:id="1045" w:name="_Toc335806309"/>
      <w:bookmarkStart w:id="1046" w:name="_Toc335806560"/>
      <w:bookmarkStart w:id="1047" w:name="_Toc335810912"/>
      <w:bookmarkStart w:id="1048" w:name="_Toc335916435"/>
      <w:bookmarkStart w:id="1049" w:name="_Toc336004019"/>
      <w:bookmarkStart w:id="1050" w:name="_Toc335806310"/>
      <w:bookmarkStart w:id="1051" w:name="_Toc335806561"/>
      <w:bookmarkStart w:id="1052" w:name="_Toc335810913"/>
      <w:bookmarkStart w:id="1053" w:name="_Toc335916436"/>
      <w:bookmarkStart w:id="1054" w:name="_Toc336004020"/>
      <w:bookmarkStart w:id="1055" w:name="_Toc335806313"/>
      <w:bookmarkStart w:id="1056" w:name="_Toc335806564"/>
      <w:bookmarkStart w:id="1057" w:name="_Toc335810916"/>
      <w:bookmarkStart w:id="1058" w:name="_Toc335916439"/>
      <w:bookmarkStart w:id="1059" w:name="_Toc336004023"/>
      <w:bookmarkStart w:id="1060" w:name="_Toc335806314"/>
      <w:bookmarkStart w:id="1061" w:name="_Toc335806565"/>
      <w:bookmarkStart w:id="1062" w:name="_Toc335810917"/>
      <w:bookmarkStart w:id="1063" w:name="_Toc335916440"/>
      <w:bookmarkStart w:id="1064" w:name="_Toc336004024"/>
      <w:bookmarkStart w:id="1065" w:name="_Toc335806315"/>
      <w:bookmarkStart w:id="1066" w:name="_Toc335806566"/>
      <w:bookmarkStart w:id="1067" w:name="_Toc335810918"/>
      <w:bookmarkStart w:id="1068" w:name="_Toc335916441"/>
      <w:bookmarkStart w:id="1069" w:name="_Toc336004025"/>
      <w:bookmarkStart w:id="1070" w:name="_Toc335806316"/>
      <w:bookmarkStart w:id="1071" w:name="_Toc335806567"/>
      <w:bookmarkStart w:id="1072" w:name="_Toc335810919"/>
      <w:bookmarkStart w:id="1073" w:name="_Toc335916442"/>
      <w:bookmarkStart w:id="1074" w:name="_Toc336004026"/>
      <w:bookmarkStart w:id="1075" w:name="_Toc335806317"/>
      <w:bookmarkStart w:id="1076" w:name="_Toc335806568"/>
      <w:bookmarkStart w:id="1077" w:name="_Toc335810920"/>
      <w:bookmarkStart w:id="1078" w:name="_Toc335916443"/>
      <w:bookmarkStart w:id="1079" w:name="_Toc336004027"/>
      <w:bookmarkStart w:id="1080" w:name="_Toc335806320"/>
      <w:bookmarkStart w:id="1081" w:name="_Toc335806571"/>
      <w:bookmarkStart w:id="1082" w:name="_Toc335810923"/>
      <w:bookmarkStart w:id="1083" w:name="_Toc335916446"/>
      <w:bookmarkStart w:id="1084" w:name="_Toc336004030"/>
      <w:bookmarkStart w:id="1085" w:name="_Toc335806321"/>
      <w:bookmarkStart w:id="1086" w:name="_Toc335806572"/>
      <w:bookmarkStart w:id="1087" w:name="_Toc335810924"/>
      <w:bookmarkStart w:id="1088" w:name="_Toc335916447"/>
      <w:bookmarkStart w:id="1089" w:name="_Toc336004031"/>
      <w:bookmarkStart w:id="1090" w:name="_Toc335806322"/>
      <w:bookmarkStart w:id="1091" w:name="_Toc335806573"/>
      <w:bookmarkStart w:id="1092" w:name="_Toc335810925"/>
      <w:bookmarkStart w:id="1093" w:name="_Toc335916448"/>
      <w:bookmarkStart w:id="1094" w:name="_Toc336004032"/>
      <w:bookmarkStart w:id="1095" w:name="_Toc335806323"/>
      <w:bookmarkStart w:id="1096" w:name="_Toc335806574"/>
      <w:bookmarkStart w:id="1097" w:name="_Toc335810926"/>
      <w:bookmarkStart w:id="1098" w:name="_Toc335916449"/>
      <w:bookmarkStart w:id="1099" w:name="_Toc336004033"/>
      <w:bookmarkStart w:id="1100" w:name="_Toc335806324"/>
      <w:bookmarkStart w:id="1101" w:name="_Toc335806575"/>
      <w:bookmarkStart w:id="1102" w:name="_Toc335810927"/>
      <w:bookmarkStart w:id="1103" w:name="_Toc335916450"/>
      <w:bookmarkStart w:id="1104" w:name="_Toc336004034"/>
      <w:bookmarkStart w:id="1105" w:name="_Toc335806327"/>
      <w:bookmarkStart w:id="1106" w:name="_Toc335806578"/>
      <w:bookmarkStart w:id="1107" w:name="_Toc335810930"/>
      <w:bookmarkStart w:id="1108" w:name="_Toc335916453"/>
      <w:bookmarkStart w:id="1109" w:name="_Toc336004037"/>
      <w:bookmarkStart w:id="1110" w:name="_Toc335806328"/>
      <w:bookmarkStart w:id="1111" w:name="_Toc335806579"/>
      <w:bookmarkStart w:id="1112" w:name="_Toc335810931"/>
      <w:bookmarkStart w:id="1113" w:name="_Toc335916454"/>
      <w:bookmarkStart w:id="1114" w:name="_Toc336004038"/>
      <w:bookmarkStart w:id="1115" w:name="_Toc335806329"/>
      <w:bookmarkStart w:id="1116" w:name="_Toc335806580"/>
      <w:bookmarkStart w:id="1117" w:name="_Toc335810932"/>
      <w:bookmarkStart w:id="1118" w:name="_Toc335916455"/>
      <w:bookmarkStart w:id="1119" w:name="_Toc336004039"/>
      <w:bookmarkStart w:id="1120" w:name="_Toc335806330"/>
      <w:bookmarkStart w:id="1121" w:name="_Toc335806581"/>
      <w:bookmarkStart w:id="1122" w:name="_Toc335810933"/>
      <w:bookmarkStart w:id="1123" w:name="_Toc335916456"/>
      <w:bookmarkStart w:id="1124" w:name="_Toc336004040"/>
      <w:bookmarkStart w:id="1125" w:name="_Toc335806331"/>
      <w:bookmarkStart w:id="1126" w:name="_Toc335806582"/>
      <w:bookmarkStart w:id="1127" w:name="_Toc335810934"/>
      <w:bookmarkStart w:id="1128" w:name="_Toc335916457"/>
      <w:bookmarkStart w:id="1129" w:name="_Toc336004041"/>
      <w:bookmarkStart w:id="1130" w:name="_Toc335806334"/>
      <w:bookmarkStart w:id="1131" w:name="_Toc335806585"/>
      <w:bookmarkStart w:id="1132" w:name="_Toc335810937"/>
      <w:bookmarkStart w:id="1133" w:name="_Toc335916460"/>
      <w:bookmarkStart w:id="1134" w:name="_Toc336004044"/>
      <w:bookmarkStart w:id="1135" w:name="_Toc335806335"/>
      <w:bookmarkStart w:id="1136" w:name="_Toc335806586"/>
      <w:bookmarkStart w:id="1137" w:name="_Toc335810938"/>
      <w:bookmarkStart w:id="1138" w:name="_Toc335916461"/>
      <w:bookmarkStart w:id="1139" w:name="_Toc336004045"/>
      <w:bookmarkStart w:id="1140" w:name="_Toc335806336"/>
      <w:bookmarkStart w:id="1141" w:name="_Toc335806587"/>
      <w:bookmarkStart w:id="1142" w:name="_Toc335810939"/>
      <w:bookmarkStart w:id="1143" w:name="_Toc335916462"/>
      <w:bookmarkStart w:id="1144" w:name="_Toc336004046"/>
      <w:bookmarkStart w:id="1145" w:name="_Toc335806337"/>
      <w:bookmarkStart w:id="1146" w:name="_Toc335806588"/>
      <w:bookmarkStart w:id="1147" w:name="_Toc335810940"/>
      <w:bookmarkStart w:id="1148" w:name="_Toc335916463"/>
      <w:bookmarkStart w:id="1149" w:name="_Toc336004047"/>
      <w:bookmarkStart w:id="1150" w:name="_Toc335806338"/>
      <w:bookmarkStart w:id="1151" w:name="_Toc335806589"/>
      <w:bookmarkStart w:id="1152" w:name="_Toc335810941"/>
      <w:bookmarkStart w:id="1153" w:name="_Toc335916464"/>
      <w:bookmarkStart w:id="1154" w:name="_Toc336004048"/>
      <w:bookmarkStart w:id="1155" w:name="_Toc335806341"/>
      <w:bookmarkStart w:id="1156" w:name="_Toc335806592"/>
      <w:bookmarkStart w:id="1157" w:name="_Toc335810944"/>
      <w:bookmarkStart w:id="1158" w:name="_Toc335916467"/>
      <w:bookmarkStart w:id="1159" w:name="_Toc336004051"/>
      <w:bookmarkStart w:id="1160" w:name="_Toc335806342"/>
      <w:bookmarkStart w:id="1161" w:name="_Toc335806593"/>
      <w:bookmarkStart w:id="1162" w:name="_Toc335810945"/>
      <w:bookmarkStart w:id="1163" w:name="_Toc335916468"/>
      <w:bookmarkStart w:id="1164" w:name="_Toc336004052"/>
      <w:bookmarkStart w:id="1165" w:name="_Toc335806343"/>
      <w:bookmarkStart w:id="1166" w:name="_Toc335806594"/>
      <w:bookmarkStart w:id="1167" w:name="_Toc335810946"/>
      <w:bookmarkStart w:id="1168" w:name="_Toc335916469"/>
      <w:bookmarkStart w:id="1169" w:name="_Toc336004053"/>
      <w:bookmarkStart w:id="1170" w:name="_Toc335806344"/>
      <w:bookmarkStart w:id="1171" w:name="_Toc335806595"/>
      <w:bookmarkStart w:id="1172" w:name="_Toc335810947"/>
      <w:bookmarkStart w:id="1173" w:name="_Toc335916470"/>
      <w:bookmarkStart w:id="1174" w:name="_Toc336004054"/>
      <w:bookmarkStart w:id="1175" w:name="_Toc335806345"/>
      <w:bookmarkStart w:id="1176" w:name="_Toc335806596"/>
      <w:bookmarkStart w:id="1177" w:name="_Toc335810948"/>
      <w:bookmarkStart w:id="1178" w:name="_Toc335916471"/>
      <w:bookmarkStart w:id="1179" w:name="_Toc336004055"/>
      <w:bookmarkStart w:id="1180" w:name="_Toc335806348"/>
      <w:bookmarkStart w:id="1181" w:name="_Toc335806599"/>
      <w:bookmarkStart w:id="1182" w:name="_Toc335810951"/>
      <w:bookmarkStart w:id="1183" w:name="_Toc335916474"/>
      <w:bookmarkStart w:id="1184" w:name="_Toc336004058"/>
      <w:bookmarkStart w:id="1185" w:name="_Toc335806349"/>
      <w:bookmarkStart w:id="1186" w:name="_Toc335806600"/>
      <w:bookmarkStart w:id="1187" w:name="_Toc335810952"/>
      <w:bookmarkStart w:id="1188" w:name="_Toc335916475"/>
      <w:bookmarkStart w:id="1189" w:name="_Toc336004059"/>
      <w:bookmarkStart w:id="1190" w:name="_Toc335806350"/>
      <w:bookmarkStart w:id="1191" w:name="_Toc335806601"/>
      <w:bookmarkStart w:id="1192" w:name="_Toc335810953"/>
      <w:bookmarkStart w:id="1193" w:name="_Toc335916476"/>
      <w:bookmarkStart w:id="1194" w:name="_Toc336004060"/>
      <w:bookmarkStart w:id="1195" w:name="_Toc335806351"/>
      <w:bookmarkStart w:id="1196" w:name="_Toc335806602"/>
      <w:bookmarkStart w:id="1197" w:name="_Toc335810954"/>
      <w:bookmarkStart w:id="1198" w:name="_Toc335916477"/>
      <w:bookmarkStart w:id="1199" w:name="_Toc336004061"/>
      <w:bookmarkStart w:id="1200" w:name="_Toc335806352"/>
      <w:bookmarkStart w:id="1201" w:name="_Toc335806603"/>
      <w:bookmarkStart w:id="1202" w:name="_Toc335810955"/>
      <w:bookmarkStart w:id="1203" w:name="_Toc335916478"/>
      <w:bookmarkStart w:id="1204" w:name="_Toc336004062"/>
      <w:bookmarkStart w:id="1205" w:name="_Toc335806355"/>
      <w:bookmarkStart w:id="1206" w:name="_Toc335806606"/>
      <w:bookmarkStart w:id="1207" w:name="_Toc335810958"/>
      <w:bookmarkStart w:id="1208" w:name="_Toc335916481"/>
      <w:bookmarkStart w:id="1209" w:name="_Toc336004065"/>
      <w:bookmarkStart w:id="1210" w:name="_Toc335806356"/>
      <w:bookmarkStart w:id="1211" w:name="_Toc335806607"/>
      <w:bookmarkStart w:id="1212" w:name="_Toc335810959"/>
      <w:bookmarkStart w:id="1213" w:name="_Toc335916482"/>
      <w:bookmarkStart w:id="1214" w:name="_Toc336004066"/>
      <w:bookmarkStart w:id="1215" w:name="_Toc335806357"/>
      <w:bookmarkStart w:id="1216" w:name="_Toc335806608"/>
      <w:bookmarkStart w:id="1217" w:name="_Toc335810960"/>
      <w:bookmarkStart w:id="1218" w:name="_Toc335916483"/>
      <w:bookmarkStart w:id="1219" w:name="_Toc336004067"/>
      <w:bookmarkStart w:id="1220" w:name="_Toc335806358"/>
      <w:bookmarkStart w:id="1221" w:name="_Toc335806609"/>
      <w:bookmarkStart w:id="1222" w:name="_Toc335810961"/>
      <w:bookmarkStart w:id="1223" w:name="_Toc335916484"/>
      <w:bookmarkStart w:id="1224" w:name="_Toc336004068"/>
      <w:bookmarkStart w:id="1225" w:name="_Toc335806359"/>
      <w:bookmarkStart w:id="1226" w:name="_Toc335806610"/>
      <w:bookmarkStart w:id="1227" w:name="_Toc335810962"/>
      <w:bookmarkStart w:id="1228" w:name="_Toc335916485"/>
      <w:bookmarkStart w:id="1229" w:name="_Toc336004069"/>
      <w:bookmarkStart w:id="1230" w:name="_Toc335806362"/>
      <w:bookmarkStart w:id="1231" w:name="_Toc335806613"/>
      <w:bookmarkStart w:id="1232" w:name="_Toc335810965"/>
      <w:bookmarkStart w:id="1233" w:name="_Toc335916488"/>
      <w:bookmarkStart w:id="1234" w:name="_Toc336004072"/>
      <w:bookmarkStart w:id="1235" w:name="_Toc335806363"/>
      <w:bookmarkStart w:id="1236" w:name="_Toc335806614"/>
      <w:bookmarkStart w:id="1237" w:name="_Toc335810966"/>
      <w:bookmarkStart w:id="1238" w:name="_Toc335916489"/>
      <w:bookmarkStart w:id="1239" w:name="_Toc336004073"/>
      <w:bookmarkStart w:id="1240" w:name="_Toc335806364"/>
      <w:bookmarkStart w:id="1241" w:name="_Toc335806615"/>
      <w:bookmarkStart w:id="1242" w:name="_Toc335810967"/>
      <w:bookmarkStart w:id="1243" w:name="_Toc335916490"/>
      <w:bookmarkStart w:id="1244" w:name="_Toc336004074"/>
      <w:bookmarkStart w:id="1245" w:name="_Toc335806365"/>
      <w:bookmarkStart w:id="1246" w:name="_Toc335806616"/>
      <w:bookmarkStart w:id="1247" w:name="_Toc335810968"/>
      <w:bookmarkStart w:id="1248" w:name="_Toc335916491"/>
      <w:bookmarkStart w:id="1249" w:name="_Toc336004075"/>
      <w:bookmarkStart w:id="1250" w:name="_Toc335806366"/>
      <w:bookmarkStart w:id="1251" w:name="_Toc335806617"/>
      <w:bookmarkStart w:id="1252" w:name="_Toc335810969"/>
      <w:bookmarkStart w:id="1253" w:name="_Toc335916492"/>
      <w:bookmarkStart w:id="1254" w:name="_Toc336004076"/>
      <w:bookmarkStart w:id="1255" w:name="_Toc335806369"/>
      <w:bookmarkStart w:id="1256" w:name="_Toc335806620"/>
      <w:bookmarkStart w:id="1257" w:name="_Toc335810972"/>
      <w:bookmarkStart w:id="1258" w:name="_Toc335916495"/>
      <w:bookmarkStart w:id="1259" w:name="_Toc336004079"/>
      <w:bookmarkStart w:id="1260" w:name="_Toc335806370"/>
      <w:bookmarkStart w:id="1261" w:name="_Toc335806621"/>
      <w:bookmarkStart w:id="1262" w:name="_Toc335810973"/>
      <w:bookmarkStart w:id="1263" w:name="_Toc335916496"/>
      <w:bookmarkStart w:id="1264" w:name="_Toc336004080"/>
      <w:bookmarkStart w:id="1265" w:name="_Toc335806371"/>
      <w:bookmarkStart w:id="1266" w:name="_Toc335806622"/>
      <w:bookmarkStart w:id="1267" w:name="_Toc335810974"/>
      <w:bookmarkStart w:id="1268" w:name="_Toc335916497"/>
      <w:bookmarkStart w:id="1269" w:name="_Toc336004081"/>
      <w:bookmarkStart w:id="1270" w:name="_Toc335806372"/>
      <w:bookmarkStart w:id="1271" w:name="_Toc335806623"/>
      <w:bookmarkStart w:id="1272" w:name="_Toc335810975"/>
      <w:bookmarkStart w:id="1273" w:name="_Toc335916498"/>
      <w:bookmarkStart w:id="1274" w:name="_Toc336004082"/>
      <w:bookmarkStart w:id="1275" w:name="_Toc335806373"/>
      <w:bookmarkStart w:id="1276" w:name="_Toc335806624"/>
      <w:bookmarkStart w:id="1277" w:name="_Toc335810976"/>
      <w:bookmarkStart w:id="1278" w:name="_Toc335916499"/>
      <w:bookmarkStart w:id="1279" w:name="_Toc336004083"/>
      <w:bookmarkStart w:id="1280" w:name="_Toc335806376"/>
      <w:bookmarkStart w:id="1281" w:name="_Toc335806627"/>
      <w:bookmarkStart w:id="1282" w:name="_Toc335810979"/>
      <w:bookmarkStart w:id="1283" w:name="_Toc335916502"/>
      <w:bookmarkStart w:id="1284" w:name="_Toc336004086"/>
      <w:bookmarkStart w:id="1285" w:name="_Toc335806377"/>
      <w:bookmarkStart w:id="1286" w:name="_Toc335806628"/>
      <w:bookmarkStart w:id="1287" w:name="_Toc335810980"/>
      <w:bookmarkStart w:id="1288" w:name="_Toc335916503"/>
      <w:bookmarkStart w:id="1289" w:name="_Toc336004087"/>
      <w:bookmarkStart w:id="1290" w:name="_Toc335806378"/>
      <w:bookmarkStart w:id="1291" w:name="_Toc335806629"/>
      <w:bookmarkStart w:id="1292" w:name="_Toc335810981"/>
      <w:bookmarkStart w:id="1293" w:name="_Toc335916504"/>
      <w:bookmarkStart w:id="1294" w:name="_Toc336004088"/>
      <w:bookmarkStart w:id="1295" w:name="_Toc335806379"/>
      <w:bookmarkStart w:id="1296" w:name="_Toc335806630"/>
      <w:bookmarkStart w:id="1297" w:name="_Toc335810982"/>
      <w:bookmarkStart w:id="1298" w:name="_Toc335916505"/>
      <w:bookmarkStart w:id="1299" w:name="_Toc336004089"/>
      <w:bookmarkStart w:id="1300" w:name="_Toc335806380"/>
      <w:bookmarkStart w:id="1301" w:name="_Toc335806631"/>
      <w:bookmarkStart w:id="1302" w:name="_Toc335810983"/>
      <w:bookmarkStart w:id="1303" w:name="_Toc335916506"/>
      <w:bookmarkStart w:id="1304" w:name="_Toc336004090"/>
      <w:bookmarkStart w:id="1305" w:name="_Toc335806383"/>
      <w:bookmarkStart w:id="1306" w:name="_Toc335806634"/>
      <w:bookmarkStart w:id="1307" w:name="_Toc335810986"/>
      <w:bookmarkStart w:id="1308" w:name="_Toc335916509"/>
      <w:bookmarkStart w:id="1309" w:name="_Toc336004093"/>
      <w:bookmarkStart w:id="1310" w:name="_Toc335806384"/>
      <w:bookmarkStart w:id="1311" w:name="_Toc335806635"/>
      <w:bookmarkStart w:id="1312" w:name="_Toc335810987"/>
      <w:bookmarkStart w:id="1313" w:name="_Toc335916510"/>
      <w:bookmarkStart w:id="1314" w:name="_Toc336004094"/>
      <w:bookmarkStart w:id="1315" w:name="_Toc335806385"/>
      <w:bookmarkStart w:id="1316" w:name="_Toc335806636"/>
      <w:bookmarkStart w:id="1317" w:name="_Toc335810988"/>
      <w:bookmarkStart w:id="1318" w:name="_Toc335916511"/>
      <w:bookmarkStart w:id="1319" w:name="_Toc336004095"/>
      <w:bookmarkStart w:id="1320" w:name="_Toc335806386"/>
      <w:bookmarkStart w:id="1321" w:name="_Toc335806637"/>
      <w:bookmarkStart w:id="1322" w:name="_Toc335810989"/>
      <w:bookmarkStart w:id="1323" w:name="_Toc335916512"/>
      <w:bookmarkStart w:id="1324" w:name="_Toc336004096"/>
      <w:bookmarkStart w:id="1325" w:name="_Toc335806387"/>
      <w:bookmarkStart w:id="1326" w:name="_Toc335806638"/>
      <w:bookmarkStart w:id="1327" w:name="_Toc335810990"/>
      <w:bookmarkStart w:id="1328" w:name="_Toc335916513"/>
      <w:bookmarkStart w:id="1329" w:name="_Toc336004097"/>
      <w:bookmarkStart w:id="1330" w:name="_Toc335806389"/>
      <w:bookmarkStart w:id="1331" w:name="_Toc335806640"/>
      <w:bookmarkStart w:id="1332" w:name="_Toc335810992"/>
      <w:bookmarkStart w:id="1333" w:name="_Toc335916515"/>
      <w:bookmarkStart w:id="1334" w:name="_Toc336004099"/>
      <w:bookmarkEnd w:id="123"/>
      <w:bookmarkEnd w:id="124"/>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1335" w:name="_Toc335386892"/>
    </w:p>
    <w:p w14:paraId="1B1ACCCF" w14:textId="77777777" w:rsidR="00D466B6" w:rsidRPr="001E1F1E" w:rsidRDefault="00D466B6" w:rsidP="00D466B6">
      <w:pPr>
        <w:pStyle w:val="Heading2"/>
      </w:pPr>
      <w:bookmarkStart w:id="1336" w:name="_Toc479671101"/>
      <w:r w:rsidRPr="001E1F1E">
        <w:t>Applicability of the TRM</w:t>
      </w:r>
      <w:bookmarkEnd w:id="1335"/>
      <w:bookmarkEnd w:id="1336"/>
      <w:r w:rsidR="007C3517" w:rsidRPr="001E1F1E">
        <w:t xml:space="preserve"> </w:t>
      </w:r>
    </w:p>
    <w:p w14:paraId="6E2FD7BF"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3C749D38" w14:textId="77777777" w:rsidR="00D466B6" w:rsidRPr="001E1F1E" w:rsidRDefault="00D466B6" w:rsidP="00D466B6">
      <w:pPr>
        <w:pStyle w:val="Heading2"/>
      </w:pPr>
      <w:bookmarkStart w:id="1337" w:name="_Toc335386893"/>
      <w:bookmarkStart w:id="1338" w:name="_Toc479671102"/>
      <w:r w:rsidRPr="001E1F1E">
        <w:t>Using the TRM to Calculate Savings</w:t>
      </w:r>
      <w:bookmarkEnd w:id="1337"/>
      <w:bookmarkEnd w:id="1338"/>
    </w:p>
    <w:p w14:paraId="60C0374C" w14:textId="6F886C8C"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measure savings that each Program Administrator uses across the state. To accomplish the goal of statewide standardization, Program Administrators are required</w:t>
      </w:r>
      <w:commentRangeStart w:id="1339"/>
      <w:del w:id="1340" w:author="Morris, Jennifer" w:date="2017-01-18T13:06:00Z">
        <w:r w:rsidR="00E95B4B" w:rsidRPr="001E1F1E" w:rsidDel="00AB0DE9">
          <w:rPr>
            <w:rStyle w:val="FootnoteReference"/>
          </w:rPr>
          <w:footnoteReference w:id="14"/>
        </w:r>
      </w:del>
      <w:commentRangeEnd w:id="1339"/>
      <w:r w:rsidR="00D33701">
        <w:rPr>
          <w:rStyle w:val="CommentReference"/>
        </w:rPr>
        <w:commentReference w:id="1339"/>
      </w:r>
      <w:r w:rsidRPr="001E1F1E">
        <w:t xml:space="preserve">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4916432A"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761B72F4"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615EC89"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621FFAD7"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7FE6F759"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5AAC0B17" w14:textId="77777777" w:rsidR="0035055D" w:rsidRPr="001E1F1E" w:rsidRDefault="00073836" w:rsidP="0035055D">
      <w:pPr>
        <w:pStyle w:val="ListParagraph"/>
        <w:widowControl/>
        <w:numPr>
          <w:ilvl w:val="0"/>
          <w:numId w:val="15"/>
        </w:numPr>
      </w:pPr>
      <w:r w:rsidRPr="001E1F1E">
        <w:t>The measure does not yet exist in the TRM.</w:t>
      </w:r>
    </w:p>
    <w:p w14:paraId="153251A4" w14:textId="77777777" w:rsidR="00073836"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4672C3B7" w14:textId="77777777" w:rsidR="00D466B6" w:rsidRPr="001E1F1E" w:rsidRDefault="00D466B6" w:rsidP="00D466B6">
      <w:pPr>
        <w:pStyle w:val="Heading3"/>
      </w:pPr>
      <w:bookmarkStart w:id="1343" w:name="_Toc335386894"/>
      <w:bookmarkStart w:id="1344" w:name="_Toc479671103"/>
      <w:r w:rsidRPr="001E1F1E">
        <w:t>TRM Mistakes</w:t>
      </w:r>
      <w:bookmarkEnd w:id="1343"/>
      <w:r w:rsidR="007D28B6" w:rsidRPr="001E1F1E">
        <w:t xml:space="preserve"> and Omissions</w:t>
      </w:r>
      <w:bookmarkEnd w:id="1344"/>
    </w:p>
    <w:p w14:paraId="3BCB13BB"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78C0B503" w14:textId="3661FD6F" w:rsidR="00792DD4" w:rsidRPr="001E1F1E" w:rsidRDefault="004159A2" w:rsidP="00792DD4">
      <w:pPr>
        <w:rPr>
          <w:rFonts w:cs="Arial"/>
          <w:szCs w:val="28"/>
        </w:rPr>
      </w:pPr>
      <w:r w:rsidRPr="001E1F1E">
        <w:t xml:space="preserve">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w:t>
      </w:r>
      <w:r w:rsidR="00825909" w:rsidRPr="001E1F1E">
        <w:t>Program Administrator</w:t>
      </w:r>
      <w:r w:rsidRPr="001E1F1E">
        <w:t>’s savings docket, then the corrected TRM savings verification values may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commentRangeStart w:id="1345"/>
      <w:commentRangeStart w:id="1346"/>
      <w:ins w:id="1347" w:author="Morris, Jennifer" w:date="2017-01-20T14:19:00Z">
        <w:r w:rsidR="00D33701">
          <w:t xml:space="preserve"> and will be identified as ‘Errata’</w:t>
        </w:r>
      </w:ins>
      <w:r w:rsidR="00D026F3" w:rsidRPr="001E1F1E">
        <w:t>.</w:t>
      </w:r>
      <w:bookmarkStart w:id="1348" w:name="_Toc319585397"/>
      <w:bookmarkStart w:id="1349" w:name="_Toc335386896"/>
      <w:bookmarkStart w:id="1350" w:name="_Toc319585399"/>
      <w:commentRangeEnd w:id="1345"/>
      <w:r w:rsidR="00D33701">
        <w:rPr>
          <w:rStyle w:val="CommentReference"/>
        </w:rPr>
        <w:commentReference w:id="1345"/>
      </w:r>
      <w:commentRangeEnd w:id="1346"/>
      <w:r w:rsidR="00F51E8E">
        <w:rPr>
          <w:rStyle w:val="CommentReference"/>
        </w:rPr>
        <w:commentReference w:id="1346"/>
      </w:r>
    </w:p>
    <w:p w14:paraId="13ED2A41" w14:textId="77777777" w:rsidR="00D466B6" w:rsidRPr="001E1F1E" w:rsidRDefault="00D466B6" w:rsidP="00D466B6">
      <w:pPr>
        <w:pStyle w:val="Heading2"/>
      </w:pPr>
      <w:bookmarkStart w:id="1351" w:name="_Toc479671104"/>
      <w:r w:rsidRPr="001E1F1E">
        <w:t xml:space="preserve">The TRM’s Relationship to Portfolio </w:t>
      </w:r>
      <w:bookmarkEnd w:id="1348"/>
      <w:r w:rsidRPr="001E1F1E">
        <w:t>Evaluation</w:t>
      </w:r>
      <w:bookmarkEnd w:id="1349"/>
      <w:bookmarkEnd w:id="1351"/>
      <w:r w:rsidR="007A7163" w:rsidRPr="001E1F1E">
        <w:t xml:space="preserve"> </w:t>
      </w:r>
    </w:p>
    <w:bookmarkEnd w:id="1350"/>
    <w:p w14:paraId="0C7AC453" w14:textId="396C30F1"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commentRangeStart w:id="1352"/>
      <w:ins w:id="1353" w:author="Morris, Jennifer" w:date="2017-03-28T14:02:00Z">
        <w:r w:rsidR="002378FD">
          <w:t xml:space="preserve"> (and/or other dockets as applicable)</w:t>
        </w:r>
      </w:ins>
      <w:commentRangeEnd w:id="1352"/>
      <w:ins w:id="1354" w:author="Morris, Jennifer" w:date="2017-03-28T14:03:00Z">
        <w:r w:rsidR="002378FD">
          <w:rPr>
            <w:rStyle w:val="CommentReference"/>
          </w:rPr>
          <w:commentReference w:id="1352"/>
        </w:r>
      </w:ins>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5CCA6D48"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5CCF47C9"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1701C1B0" w14:textId="77777777" w:rsidR="00D466B6" w:rsidRPr="00A62860" w:rsidRDefault="00D466B6" w:rsidP="00D466B6">
      <w:pPr>
        <w:pStyle w:val="Heading2"/>
      </w:pPr>
      <w:bookmarkStart w:id="1355" w:name="_Toc335645266"/>
      <w:bookmarkStart w:id="1356" w:name="_Toc335645267"/>
      <w:bookmarkStart w:id="1357" w:name="_Toc335608880"/>
      <w:bookmarkStart w:id="1358" w:name="_Toc335609594"/>
      <w:bookmarkStart w:id="1359" w:name="_Toc335610694"/>
      <w:bookmarkStart w:id="1360" w:name="_Toc335611066"/>
      <w:bookmarkStart w:id="1361" w:name="_Toc335611917"/>
      <w:bookmarkStart w:id="1362" w:name="_Toc335612107"/>
      <w:bookmarkStart w:id="1363" w:name="_Toc335612425"/>
      <w:bookmarkStart w:id="1364" w:name="_Toc335645268"/>
      <w:bookmarkStart w:id="1365" w:name="_Toc335806395"/>
      <w:bookmarkStart w:id="1366" w:name="_Toc335806646"/>
      <w:bookmarkStart w:id="1367" w:name="_Toc335810998"/>
      <w:bookmarkStart w:id="1368" w:name="_Toc335916521"/>
      <w:bookmarkStart w:id="1369" w:name="_Toc335806396"/>
      <w:bookmarkStart w:id="1370" w:name="_Toc335806647"/>
      <w:bookmarkStart w:id="1371" w:name="_Toc335810999"/>
      <w:bookmarkStart w:id="1372" w:name="_Toc335916522"/>
      <w:bookmarkStart w:id="1373" w:name="_Toc336004105"/>
      <w:bookmarkStart w:id="1374" w:name="_Toc335806398"/>
      <w:bookmarkStart w:id="1375" w:name="_Toc335806649"/>
      <w:bookmarkStart w:id="1376" w:name="_Toc335811001"/>
      <w:bookmarkStart w:id="1377" w:name="_Toc335916524"/>
      <w:bookmarkStart w:id="1378" w:name="_Toc336004107"/>
      <w:bookmarkStart w:id="1379" w:name="_Toc335806399"/>
      <w:bookmarkStart w:id="1380" w:name="_Toc335806650"/>
      <w:bookmarkStart w:id="1381" w:name="_Toc335811002"/>
      <w:bookmarkStart w:id="1382" w:name="_Toc335386898"/>
      <w:bookmarkStart w:id="1383" w:name="_Toc479671105"/>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Pr="00A62860">
        <w:t>The TRM’s Relationship to Portfolio Planning</w:t>
      </w:r>
      <w:bookmarkEnd w:id="1382"/>
      <w:bookmarkEnd w:id="1383"/>
    </w:p>
    <w:p w14:paraId="39704458" w14:textId="36A1C9DB"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commentRangeStart w:id="1384"/>
      <w:del w:id="1385" w:author="Morris, Jennifer" w:date="2017-02-24T08:45:00Z">
        <w:r w:rsidR="00DF5BFD" w:rsidRPr="00A62860" w:rsidDel="00DC6EDC">
          <w:delText xml:space="preserve">three-year </w:delText>
        </w:r>
      </w:del>
      <w:commentRangeEnd w:id="1384"/>
      <w:r w:rsidR="00DC6EDC">
        <w:rPr>
          <w:rStyle w:val="CommentReference"/>
        </w:rPr>
        <w:commentReference w:id="1384"/>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2FAC1C8" w14:textId="77777777" w:rsidR="0046338D"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125"/>
      <w:bookmarkEnd w:id="126"/>
      <w:bookmarkEnd w:id="127"/>
    </w:p>
    <w:p w14:paraId="08E8D905" w14:textId="77777777" w:rsidR="00925B5B" w:rsidRPr="00D552A3" w:rsidRDefault="00925B5B" w:rsidP="006F4943">
      <w:pPr>
        <w:pStyle w:val="Heading3"/>
      </w:pPr>
      <w:bookmarkStart w:id="1386" w:name="_Toc479671106"/>
      <w:r w:rsidRPr="00D552A3">
        <w:t>Applying Deemed Incremental Costs to Measure Screening</w:t>
      </w:r>
      <w:bookmarkEnd w:id="1386"/>
    </w:p>
    <w:p w14:paraId="67DA539B"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1387" w:name="_Toc335386899"/>
    </w:p>
    <w:p w14:paraId="3DC64364" w14:textId="77777777" w:rsidR="007A7163" w:rsidRPr="00D552A3" w:rsidRDefault="007A7163" w:rsidP="0046338D">
      <w:pPr>
        <w:pStyle w:val="Heading1"/>
      </w:pPr>
      <w:bookmarkStart w:id="1388" w:name="_Toc479671107"/>
      <w:r w:rsidRPr="00D552A3">
        <w:rPr>
          <w:rStyle w:val="Heading1Char"/>
        </w:rPr>
        <w:t>Glossary</w:t>
      </w:r>
      <w:bookmarkEnd w:id="1387"/>
      <w:bookmarkEnd w:id="1388"/>
    </w:p>
    <w:p w14:paraId="7A14243F"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71BF8BAE"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5C5E89B8"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31D64D42"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055EA8A8"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1B78FA0B"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0B1D36A4"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7AC5DF5B"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1416A597"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3DB4B53"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4EE59534" w14:textId="77777777" w:rsidR="00FF6E23" w:rsidRPr="0025056B" w:rsidRDefault="00FF6E23" w:rsidP="00007F50">
      <w:pPr>
        <w:ind w:firstLine="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5899D4DD"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21"/>
      <w:headerReference w:type="default" r:id="rId22"/>
      <w:footerReference w:type="default" r:id="rId23"/>
      <w:headerReference w:type="first" r:id="rId24"/>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1EA0699D" w14:textId="77777777" w:rsidR="003E2A2C" w:rsidRDefault="003E2A2C">
      <w:pPr>
        <w:pStyle w:val="CommentText"/>
      </w:pPr>
      <w:r>
        <w:rPr>
          <w:rStyle w:val="CommentReference"/>
        </w:rPr>
        <w:annotationRef/>
      </w:r>
      <w:r>
        <w:t>Update needed to date</w:t>
      </w:r>
    </w:p>
  </w:comment>
  <w:comment w:id="132" w:author="Morris, Jennifer" w:date="2017-03-28T13:43:00Z" w:initials="MJ">
    <w:p w14:paraId="060CC633" w14:textId="422D8A82" w:rsidR="003D1488" w:rsidRDefault="003D1488">
      <w:pPr>
        <w:pStyle w:val="CommentText"/>
      </w:pPr>
      <w:r>
        <w:rPr>
          <w:rStyle w:val="CommentReference"/>
        </w:rPr>
        <w:annotationRef/>
      </w:r>
      <w:r w:rsidRPr="003D1488">
        <w:rPr>
          <w:highlight w:val="green"/>
        </w:rPr>
        <w:t>3/28/17 SAG Policy Manual Subcommittee Meeting:</w:t>
      </w:r>
      <w:r>
        <w:t xml:space="preserve">  Consensus reached on footnote edits.</w:t>
      </w:r>
    </w:p>
    <w:p w14:paraId="2AF2DDA3" w14:textId="77777777" w:rsidR="003D1488" w:rsidRDefault="003D1488">
      <w:pPr>
        <w:pStyle w:val="CommentText"/>
      </w:pPr>
    </w:p>
    <w:p w14:paraId="4F0C61F5" w14:textId="77777777" w:rsidR="003D1488" w:rsidRDefault="003D1488" w:rsidP="003D1488">
      <w:pPr>
        <w:pStyle w:val="ListParagraph"/>
        <w:widowControl/>
        <w:numPr>
          <w:ilvl w:val="0"/>
          <w:numId w:val="41"/>
        </w:numPr>
        <w:spacing w:afterLines="40" w:after="96"/>
        <w:jc w:val="left"/>
        <w:textAlignment w:val="center"/>
      </w:pPr>
      <w:r>
        <w:t>ComEd added 8-103, and clarified B – evaluations will still continue</w:t>
      </w:r>
    </w:p>
    <w:p w14:paraId="2916CCDF" w14:textId="77777777" w:rsidR="003D1488" w:rsidRDefault="003D1488" w:rsidP="003D1488">
      <w:pPr>
        <w:pStyle w:val="ListParagraph"/>
        <w:widowControl/>
        <w:numPr>
          <w:ilvl w:val="0"/>
          <w:numId w:val="41"/>
        </w:numPr>
        <w:spacing w:afterLines="40" w:after="96"/>
        <w:jc w:val="left"/>
        <w:textAlignment w:val="center"/>
      </w:pPr>
      <w:r>
        <w:t>DCEO – 2017 – should this be clarified as May 31, 2017, or keep as simply 2017?</w:t>
      </w:r>
    </w:p>
    <w:p w14:paraId="68278453" w14:textId="7688F01F" w:rsidR="003D1488" w:rsidRDefault="003D1488" w:rsidP="003D1488">
      <w:pPr>
        <w:pStyle w:val="ListParagraph"/>
        <w:widowControl/>
        <w:numPr>
          <w:ilvl w:val="1"/>
          <w:numId w:val="41"/>
        </w:numPr>
        <w:spacing w:afterLines="40" w:after="96"/>
        <w:jc w:val="left"/>
        <w:textAlignment w:val="center"/>
      </w:pPr>
      <w:r>
        <w:t>Roger- as it’s still in discussion, keep as 2017 now, may be able to clarify further by next round</w:t>
      </w:r>
    </w:p>
  </w:comment>
  <w:comment w:id="147" w:author="Morris, Jennifer" w:date="2017-03-28T13:47:00Z" w:initials="MJ">
    <w:p w14:paraId="04E728A1" w14:textId="1436520B" w:rsidR="003D1488" w:rsidRDefault="003D1488">
      <w:pPr>
        <w:pStyle w:val="CommentText"/>
      </w:pPr>
      <w:r>
        <w:rPr>
          <w:rStyle w:val="CommentReference"/>
        </w:rPr>
        <w:annotationRef/>
      </w:r>
      <w:r w:rsidRPr="003D1488">
        <w:rPr>
          <w:highlight w:val="green"/>
        </w:rPr>
        <w:t>3/28/17 SAG Policy Manual Subcommittee Meeting:</w:t>
      </w:r>
      <w:r>
        <w:t xml:space="preserve">  Consensus reached to include this paragraph.</w:t>
      </w:r>
    </w:p>
  </w:comment>
  <w:comment w:id="178" w:author="Morris, Jennifer" w:date="2017-03-28T13:48:00Z" w:initials="MJ">
    <w:p w14:paraId="02F63E00" w14:textId="07268E59" w:rsidR="003D1488" w:rsidRDefault="003D1488">
      <w:pPr>
        <w:pStyle w:val="CommentText"/>
      </w:pPr>
      <w:r>
        <w:rPr>
          <w:rStyle w:val="CommentReference"/>
        </w:rPr>
        <w:annotationRef/>
      </w:r>
      <w:r w:rsidRPr="003D1488">
        <w:rPr>
          <w:highlight w:val="green"/>
        </w:rPr>
        <w:t>3/28/17 SAG Policy Manual Subcommittee Meeting:</w:t>
      </w:r>
      <w:r>
        <w:t xml:space="preserve">  Consensus reached to include the reference to the 8-103(f</w:t>
      </w:r>
      <w:proofErr w:type="gramStart"/>
      <w:r>
        <w:t>)(</w:t>
      </w:r>
      <w:proofErr w:type="gramEnd"/>
      <w:r>
        <w:t>7) evaluation statutory reference since those evaluations will still be occurring in 2018.</w:t>
      </w:r>
    </w:p>
  </w:comment>
  <w:comment w:id="189" w:author="Author" w:initials="A">
    <w:p w14:paraId="0B007937" w14:textId="25C71D0D" w:rsidR="003E2A2C" w:rsidRDefault="003E2A2C">
      <w:pPr>
        <w:pStyle w:val="CommentText"/>
      </w:pPr>
      <w:r>
        <w:rPr>
          <w:rStyle w:val="CommentReference"/>
        </w:rPr>
        <w:annotationRef/>
      </w:r>
      <w:r>
        <w:t>Updated deadline to October</w:t>
      </w:r>
    </w:p>
  </w:comment>
  <w:comment w:id="190" w:author="Morris, Jennifer" w:date="2017-02-24T08:58:00Z" w:initials="MJ">
    <w:p w14:paraId="69F47BBF" w14:textId="5365D679" w:rsidR="003E2A2C" w:rsidRDefault="003E2A2C">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423C90FE" w14:textId="3345FAEA" w:rsidR="003E2A2C" w:rsidRDefault="003E2A2C">
      <w:pPr>
        <w:pStyle w:val="CommentText"/>
      </w:pPr>
      <w:r>
        <w:t xml:space="preserve">Consensus confirmed at </w:t>
      </w:r>
      <w:r w:rsidRPr="00B64A37">
        <w:rPr>
          <w:highlight w:val="cyan"/>
        </w:rPr>
        <w:t>2/28/17 SAG Policy Manual Subcommittee</w:t>
      </w:r>
      <w:r>
        <w:t xml:space="preserve"> meeting. *Note Ameren not at meeting.</w:t>
      </w:r>
    </w:p>
  </w:comment>
  <w:comment w:id="205" w:author="Morris, Jennifer" w:date="2017-01-20T14:18:00Z" w:initials="MJ">
    <w:p w14:paraId="7DB31EA6" w14:textId="53E44842" w:rsidR="003E2A2C" w:rsidRDefault="003E2A2C">
      <w:pPr>
        <w:pStyle w:val="CommentText"/>
      </w:pPr>
      <w:r>
        <w:rPr>
          <w:rStyle w:val="CommentReference"/>
        </w:rPr>
        <w:annotationRef/>
      </w:r>
      <w:r>
        <w:t>Expanded the efficiency plan periods to cover the future periods</w:t>
      </w:r>
    </w:p>
  </w:comment>
  <w:comment w:id="206" w:author="Morris, Jennifer" w:date="2017-02-28T11:35:00Z" w:initials="MJ">
    <w:p w14:paraId="3D0AAAEB" w14:textId="056921CC" w:rsidR="003E2A2C" w:rsidRDefault="003E2A2C">
      <w:pPr>
        <w:pStyle w:val="CommentText"/>
      </w:pPr>
      <w:r>
        <w:rPr>
          <w:rStyle w:val="CommentReference"/>
        </w:rPr>
        <w:annotationRef/>
      </w:r>
      <w:r>
        <w:t xml:space="preserve">Consensus reached on changes at </w:t>
      </w:r>
      <w:r w:rsidRPr="00B64A37">
        <w:rPr>
          <w:highlight w:val="cyan"/>
        </w:rPr>
        <w:t>2/28/17 SAG Policy Manual Subcommittee</w:t>
      </w:r>
      <w:r>
        <w:t xml:space="preserve"> meeting. *Note Ameren not at meeting.</w:t>
      </w:r>
    </w:p>
  </w:comment>
  <w:comment w:id="248" w:author="Morris, Jennifer" w:date="2017-03-28T13:52:00Z" w:initials="MJ">
    <w:p w14:paraId="163C8940" w14:textId="3CAC04DA"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w:t>
      </w:r>
      <w:proofErr w:type="spellStart"/>
      <w:r>
        <w:t>ComEd’s</w:t>
      </w:r>
      <w:proofErr w:type="spellEnd"/>
      <w:r>
        <w:t xml:space="preserve"> edits to change the program years to calendar years.</w:t>
      </w:r>
    </w:p>
  </w:comment>
  <w:comment w:id="324" w:author="Morris, Jennifer" w:date="2017-01-20T14:17:00Z" w:initials="MJ">
    <w:p w14:paraId="00DFB579" w14:textId="6912F614" w:rsidR="003E2A2C" w:rsidRDefault="003E2A2C">
      <w:pPr>
        <w:pStyle w:val="CommentText"/>
      </w:pPr>
      <w:r>
        <w:rPr>
          <w:rStyle w:val="CommentReference"/>
        </w:rPr>
        <w:annotationRef/>
      </w:r>
      <w:r>
        <w:t>Expanded the TRM Implementation cycles to cover the future periods</w:t>
      </w:r>
    </w:p>
  </w:comment>
  <w:comment w:id="329" w:author="Morris, Jennifer" w:date="2017-03-28T13:54:00Z" w:initials="MJ">
    <w:p w14:paraId="0D3751C6" w14:textId="69F74B87"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w:t>
      </w:r>
      <w:proofErr w:type="spellStart"/>
      <w:r>
        <w:t>ComEd’s</w:t>
      </w:r>
      <w:proofErr w:type="spellEnd"/>
      <w:r>
        <w:t xml:space="preserve"> proposed change from program years to calendar years.</w:t>
      </w:r>
    </w:p>
  </w:comment>
  <w:comment w:id="354" w:author="Morris, Jennifer" w:date="2017-03-28T13:55:00Z" w:initials="MJ">
    <w:p w14:paraId="4F197AB2" w14:textId="2C9EB31D" w:rsidR="00555D64" w:rsidRDefault="00555D64">
      <w:pPr>
        <w:pStyle w:val="CommentText"/>
      </w:pPr>
      <w:r>
        <w:rPr>
          <w:rStyle w:val="CommentReference"/>
        </w:rPr>
        <w:annotationRef/>
      </w:r>
      <w:r w:rsidRPr="003D1488">
        <w:rPr>
          <w:highlight w:val="green"/>
        </w:rPr>
        <w:t>3/28/17 SAG Policy Manual Subcommittee Meeting:</w:t>
      </w:r>
      <w:r>
        <w:t xml:space="preserve">  Consensus reached to adopt the AG’s proposal to change the IL-TRM version numbering to calendar years to make it clearer which IL-TRM applies in which year.</w:t>
      </w:r>
    </w:p>
  </w:comment>
  <w:comment w:id="523" w:author="Morris, Jennifer" w:date="2017-03-28T14:01:00Z" w:initials="MJ">
    <w:p w14:paraId="5B4F779B" w14:textId="7CEFC885" w:rsidR="002378FD" w:rsidRDefault="002378FD">
      <w:pPr>
        <w:pStyle w:val="CommentText"/>
      </w:pPr>
      <w:r>
        <w:rPr>
          <w:rStyle w:val="CommentReference"/>
        </w:rPr>
        <w:annotationRef/>
      </w:r>
      <w:r w:rsidRPr="003D1488">
        <w:rPr>
          <w:highlight w:val="green"/>
        </w:rPr>
        <w:t>3/28/17 SAG Policy Manual Subcommittee Meeting:</w:t>
      </w:r>
      <w:r>
        <w:t xml:space="preserve">  Consensus reached to change this from 18</w:t>
      </w:r>
      <w:r w:rsidRPr="002378FD">
        <w:rPr>
          <w:vertAlign w:val="superscript"/>
        </w:rPr>
        <w:t>th</w:t>
      </w:r>
      <w:r>
        <w:t xml:space="preserve"> ICC-approved TRM to 2029 ICC-approved TRM.</w:t>
      </w:r>
    </w:p>
  </w:comment>
  <w:comment w:id="532" w:author="Author" w:initials="A">
    <w:p w14:paraId="51B8223A" w14:textId="77777777" w:rsidR="003E2A2C" w:rsidRDefault="003E2A2C">
      <w:pPr>
        <w:pStyle w:val="CommentText"/>
      </w:pPr>
      <w:r>
        <w:rPr>
          <w:rStyle w:val="CommentReference"/>
        </w:rPr>
        <w:annotationRef/>
      </w:r>
      <w:r>
        <w:t>Updated deadline from March to October</w:t>
      </w:r>
    </w:p>
  </w:comment>
  <w:comment w:id="533" w:author="Morris, Jennifer" w:date="2017-02-24T08:58:00Z" w:initials="MJ">
    <w:p w14:paraId="374247B8" w14:textId="41C0985A" w:rsidR="003E2A2C" w:rsidRDefault="003E2A2C">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2D423DB7" w14:textId="61466E92" w:rsidR="003E2A2C" w:rsidRDefault="003E2A2C">
      <w:pPr>
        <w:pStyle w:val="CommentText"/>
      </w:pPr>
      <w:r>
        <w:t xml:space="preserve">Consensus confirmed at </w:t>
      </w:r>
      <w:r w:rsidRPr="00B64A37">
        <w:rPr>
          <w:highlight w:val="cyan"/>
        </w:rPr>
        <w:t>2/28/17 SAG Policy Manual Subcommittee</w:t>
      </w:r>
      <w:r>
        <w:t xml:space="preserve"> meeting. *Note Ameren not at meeting.</w:t>
      </w:r>
    </w:p>
  </w:comment>
  <w:comment w:id="1339" w:author="Morris, Jennifer" w:date="2017-01-20T14:18:00Z" w:initials="MJ">
    <w:p w14:paraId="44849F8F" w14:textId="1EAA22CD" w:rsidR="003E2A2C" w:rsidRDefault="003E2A2C">
      <w:pPr>
        <w:pStyle w:val="CommentText"/>
      </w:pPr>
      <w:r>
        <w:rPr>
          <w:rStyle w:val="CommentReference"/>
        </w:rPr>
        <w:annotationRef/>
      </w:r>
      <w:r>
        <w:t>Deleted footnote because DCEO caveat no longer needed</w:t>
      </w:r>
    </w:p>
  </w:comment>
  <w:comment w:id="1345" w:author="Morris, Jennifer" w:date="2017-01-20T14:20:00Z" w:initials="MJ">
    <w:p w14:paraId="08C5C48A" w14:textId="4B11B4EF" w:rsidR="003E2A2C" w:rsidRDefault="003E2A2C">
      <w:pPr>
        <w:pStyle w:val="CommentText"/>
      </w:pPr>
      <w:r>
        <w:rPr>
          <w:rStyle w:val="CommentReference"/>
        </w:rPr>
        <w:annotationRef/>
      </w:r>
      <w:r>
        <w:t>Added nomenclature “errata” that is used to cover this in practice.</w:t>
      </w:r>
    </w:p>
  </w:comment>
  <w:comment w:id="1346" w:author="Morris, Jennifer" w:date="2017-02-28T11:35:00Z" w:initials="MJ">
    <w:p w14:paraId="4D0E9EDB" w14:textId="4CE32F47" w:rsidR="003E2A2C" w:rsidRDefault="003E2A2C">
      <w:pPr>
        <w:pStyle w:val="CommentText"/>
      </w:pPr>
      <w:r>
        <w:rPr>
          <w:rStyle w:val="CommentReference"/>
        </w:rPr>
        <w:annotationRef/>
      </w:r>
      <w:r>
        <w:t xml:space="preserve">Consensus reached on language addition at </w:t>
      </w:r>
      <w:r w:rsidRPr="00B64A37">
        <w:rPr>
          <w:highlight w:val="cyan"/>
        </w:rPr>
        <w:t>2/28/17 SAG Policy Manual Subcommittee</w:t>
      </w:r>
      <w:r>
        <w:t xml:space="preserve"> meeting. *Note Ameren not at meeting.</w:t>
      </w:r>
    </w:p>
  </w:comment>
  <w:comment w:id="1352" w:author="Morris, Jennifer" w:date="2017-03-28T14:03:00Z" w:initials="MJ">
    <w:p w14:paraId="069E6E23" w14:textId="697DEF4E" w:rsidR="002378FD" w:rsidRDefault="002378FD">
      <w:pPr>
        <w:pStyle w:val="CommentText"/>
      </w:pPr>
      <w:r>
        <w:rPr>
          <w:rStyle w:val="CommentReference"/>
        </w:rPr>
        <w:annotationRef/>
      </w:r>
      <w:r w:rsidRPr="003D1488">
        <w:rPr>
          <w:highlight w:val="green"/>
        </w:rPr>
        <w:t>3/28/17 SAG Policy Manual Subcommittee Meeting:</w:t>
      </w:r>
      <w:r>
        <w:t xml:space="preserve">  Consensus reached to change Ameren’s proposed language of “as applicable” to NRDC’s alternative proposed language of “(and/or other dockets as applicable)”, which serves to better clarify the intent of the “as applicable” original proposal.</w:t>
      </w:r>
    </w:p>
  </w:comment>
  <w:comment w:id="1384" w:author="Morris, Jennifer" w:date="2017-02-24T08:45:00Z" w:initials="MJ">
    <w:p w14:paraId="77C9A4A1" w14:textId="1D299785" w:rsidR="003E2A2C" w:rsidRDefault="003E2A2C">
      <w:pPr>
        <w:pStyle w:val="CommentText"/>
      </w:pPr>
      <w:r>
        <w:rPr>
          <w:rStyle w:val="CommentReference"/>
        </w:rPr>
        <w:annotationRef/>
      </w:r>
      <w:r>
        <w:t>Deleted ‘three-year’ because plan filings now cover longer periods of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0699D" w15:done="0"/>
  <w15:commentEx w15:paraId="68278453" w15:done="0"/>
  <w15:commentEx w15:paraId="04E728A1" w15:done="0"/>
  <w15:commentEx w15:paraId="02F63E00" w15:done="0"/>
  <w15:commentEx w15:paraId="0B007937" w15:done="0"/>
  <w15:commentEx w15:paraId="423C90FE" w15:paraIdParent="0B007937" w15:done="0"/>
  <w15:commentEx w15:paraId="7DB31EA6" w15:done="0"/>
  <w15:commentEx w15:paraId="3D0AAAEB" w15:paraIdParent="7DB31EA6" w15:done="0"/>
  <w15:commentEx w15:paraId="163C8940" w15:done="0"/>
  <w15:commentEx w15:paraId="00DFB579" w15:done="0"/>
  <w15:commentEx w15:paraId="0D3751C6" w15:done="0"/>
  <w15:commentEx w15:paraId="4F197AB2" w15:done="0"/>
  <w15:commentEx w15:paraId="5B4F779B" w15:done="0"/>
  <w15:commentEx w15:paraId="51B8223A" w15:done="0"/>
  <w15:commentEx w15:paraId="2D423DB7" w15:paraIdParent="51B8223A" w15:done="0"/>
  <w15:commentEx w15:paraId="44849F8F" w15:done="0"/>
  <w15:commentEx w15:paraId="08C5C48A" w15:done="0"/>
  <w15:commentEx w15:paraId="4D0E9EDB" w15:paraIdParent="08C5C48A" w15:done="0"/>
  <w15:commentEx w15:paraId="069E6E23" w15:done="0"/>
  <w15:commentEx w15:paraId="77C9A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5978" w14:textId="77777777" w:rsidR="003E2A2C" w:rsidRDefault="003E2A2C" w:rsidP="00D466B6">
      <w:pPr>
        <w:spacing w:after="0"/>
      </w:pPr>
      <w:r>
        <w:separator/>
      </w:r>
    </w:p>
  </w:endnote>
  <w:endnote w:type="continuationSeparator" w:id="0">
    <w:p w14:paraId="59790E1B" w14:textId="77777777" w:rsidR="003E2A2C" w:rsidRDefault="003E2A2C"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1DD3" w14:textId="77777777" w:rsidR="003E2A2C" w:rsidRDefault="003E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1683"/>
      <w:docPartObj>
        <w:docPartGallery w:val="Page Numbers (Top of Page)"/>
        <w:docPartUnique/>
      </w:docPartObj>
    </w:sdtPr>
    <w:sdtEndPr/>
    <w:sdtContent>
      <w:p w14:paraId="5D83EA06" w14:textId="77777777" w:rsidR="003E2A2C" w:rsidRDefault="003E2A2C" w:rsidP="00950A89">
        <w:pPr>
          <w:pStyle w:val="Footer"/>
          <w:spacing w:after="0"/>
          <w:jc w:val="center"/>
        </w:pPr>
      </w:p>
      <w:p w14:paraId="28B5CE75" w14:textId="77777777" w:rsidR="003E2A2C" w:rsidRDefault="003E2A2C"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0F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0FAE">
          <w:rPr>
            <w:b/>
            <w:bCs/>
            <w:noProof/>
          </w:rPr>
          <w:t>14</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F09" w14:textId="77777777" w:rsidR="003E2A2C" w:rsidRDefault="003E2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4683"/>
      <w:docPartObj>
        <w:docPartGallery w:val="Page Numbers (Top of Page)"/>
        <w:docPartUnique/>
      </w:docPartObj>
    </w:sdtPr>
    <w:sdtEndPr/>
    <w:sdtContent>
      <w:p w14:paraId="7E4B01B3" w14:textId="77777777" w:rsidR="003E2A2C" w:rsidRDefault="003E2A2C" w:rsidP="00950A89">
        <w:pPr>
          <w:pStyle w:val="Footer"/>
          <w:spacing w:after="0"/>
          <w:jc w:val="center"/>
        </w:pPr>
      </w:p>
      <w:p w14:paraId="1E8D3819"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5F0FAE">
          <w:rPr>
            <w:noProof/>
          </w:rPr>
          <w:t>3</w:t>
        </w:r>
        <w:r>
          <w:rPr>
            <w:noProof/>
          </w:rPr>
          <w:fldChar w:fldCharType="end"/>
        </w:r>
        <w:r>
          <w:t xml:space="preserve"> of </w:t>
        </w:r>
        <w:fldSimple w:instr=" NUMPAGES  ">
          <w:r w:rsidR="005F0FAE">
            <w:rPr>
              <w:noProof/>
            </w:rPr>
            <w:t>13</w:t>
          </w:r>
        </w:fldSimple>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F9AC" w14:textId="77777777" w:rsidR="003E2A2C" w:rsidRDefault="003E2A2C" w:rsidP="00950A89">
    <w:pPr>
      <w:pStyle w:val="Footer"/>
      <w:spacing w:after="0"/>
      <w:jc w:val="center"/>
    </w:pPr>
  </w:p>
  <w:p w14:paraId="4D080A4F"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5F0FAE">
      <w:rPr>
        <w:noProof/>
      </w:rPr>
      <w:t>13</w:t>
    </w:r>
    <w:r>
      <w:rPr>
        <w:noProof/>
      </w:rPr>
      <w:fldChar w:fldCharType="end"/>
    </w:r>
    <w:r>
      <w:t xml:space="preserve"> of </w:t>
    </w:r>
    <w:fldSimple w:instr=" NUMPAGES  ">
      <w:r w:rsidR="005F0FAE">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8D37" w14:textId="77777777" w:rsidR="003E2A2C" w:rsidRDefault="003E2A2C" w:rsidP="00D466B6">
      <w:pPr>
        <w:spacing w:after="0"/>
      </w:pPr>
      <w:r>
        <w:separator/>
      </w:r>
    </w:p>
  </w:footnote>
  <w:footnote w:type="continuationSeparator" w:id="0">
    <w:p w14:paraId="78534104" w14:textId="77777777" w:rsidR="003E2A2C" w:rsidRDefault="003E2A2C" w:rsidP="00D466B6">
      <w:pPr>
        <w:spacing w:after="0"/>
      </w:pPr>
      <w:r>
        <w:continuationSeparator/>
      </w:r>
    </w:p>
  </w:footnote>
  <w:footnote w:id="1">
    <w:p w14:paraId="1C351B79" w14:textId="5BE0E795"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ins w:id="133" w:author="Roger Baker" w:date="2017-03-03T07:35:00Z">
        <w:r>
          <w:rPr>
            <w:rFonts w:ascii="Calibri" w:hAnsi="Calibri"/>
          </w:rPr>
          <w:t xml:space="preserve">220 ILCS 5/8-103, </w:t>
        </w:r>
      </w:ins>
      <w:r w:rsidRPr="007837FA">
        <w:rPr>
          <w:rFonts w:ascii="Calibri" w:hAnsi="Calibri"/>
        </w:rPr>
        <w:t>220 ILCS 5/8-103</w:t>
      </w:r>
      <w:ins w:id="134" w:author="Author">
        <w:r>
          <w:rPr>
            <w:rFonts w:ascii="Calibri" w:hAnsi="Calibri"/>
          </w:rPr>
          <w:t>B</w:t>
        </w:r>
      </w:ins>
      <w:r w:rsidRPr="007837FA">
        <w:rPr>
          <w:rFonts w:ascii="Calibri" w:hAnsi="Calibri"/>
        </w:rPr>
        <w:t xml:space="preserve"> and 220 ILCS 5/8-104.</w:t>
      </w:r>
    </w:p>
  </w:footnote>
  <w:footnote w:id="2">
    <w:p w14:paraId="3C6BA089" w14:textId="5E2119F1" w:rsidR="003E2A2C" w:rsidRPr="007837FA" w:rsidRDefault="003E2A2C"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del w:id="136" w:author="Author">
        <w:r w:rsidRPr="007837FA" w:rsidDel="00A1156C">
          <w:rPr>
            <w:rFonts w:ascii="Calibri" w:hAnsi="Calibri"/>
          </w:rPr>
          <w:delText>In addition to DCEO, t</w:delText>
        </w:r>
      </w:del>
      <w:ins w:id="137" w:author="Author">
        <w:r>
          <w:rPr>
            <w:rFonts w:ascii="Calibri" w:hAnsi="Calibri"/>
          </w:rPr>
          <w:t>T</w:t>
        </w:r>
      </w:ins>
      <w:r w:rsidRPr="007837FA">
        <w:rPr>
          <w:rFonts w:ascii="Calibri" w:hAnsi="Calibri"/>
        </w:rPr>
        <w:t xml:space="preserve">he Program Administrators include: Ameren Illinois, ComEd, Peoples Gas, North Shore Gas, and </w:t>
      </w:r>
      <w:proofErr w:type="spellStart"/>
      <w:r w:rsidRPr="007837FA">
        <w:rPr>
          <w:rFonts w:ascii="Calibri" w:hAnsi="Calibri"/>
        </w:rPr>
        <w:t>Nicor</w:t>
      </w:r>
      <w:proofErr w:type="spellEnd"/>
      <w:r w:rsidRPr="007837FA">
        <w:rPr>
          <w:rFonts w:ascii="Calibri" w:hAnsi="Calibri"/>
        </w:rPr>
        <w:t xml:space="preserve"> Gas (collectively, the Utilities).</w:t>
      </w:r>
      <w:ins w:id="138" w:author="Roger Baker" w:date="2017-03-03T07:35:00Z">
        <w:r>
          <w:rPr>
            <w:rFonts w:ascii="Calibri" w:hAnsi="Calibri"/>
          </w:rPr>
          <w:t xml:space="preserve"> In addition, Program Administrators included DCEO through 2017.</w:t>
        </w:r>
      </w:ins>
    </w:p>
  </w:footnote>
  <w:footnote w:id="3">
    <w:p w14:paraId="07FA8EBA" w14:textId="77777777" w:rsidR="003E2A2C" w:rsidRPr="007837FA" w:rsidRDefault="003E2A2C"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324218B6" w14:textId="0107A0B1"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ins w:id="139" w:author="Morris, Jennifer" w:date="2017-02-24T08:54:00Z">
        <w:r>
          <w:fldChar w:fldCharType="begin"/>
        </w:r>
        <w:r>
          <w:instrText xml:space="preserve"> HYPERLINK "</w:instrText>
        </w:r>
        <w:r w:rsidRPr="00B62A8E">
          <w:instrText>http://ilsagfiles.org/SAG_files/Meeting_Materials/2011/September%2027,%202011%20Meeting/IL_Statewide_TRM_RFP_Part_1.pdf</w:instrText>
        </w:r>
        <w:r>
          <w:instrText xml:space="preserve">" </w:instrText>
        </w:r>
        <w:r>
          <w:fldChar w:fldCharType="separate"/>
        </w:r>
        <w:r w:rsidRPr="005D7C5E">
          <w:rPr>
            <w:rStyle w:val="Hyperlink"/>
            <w:rFonts w:cstheme="minorHAnsi"/>
          </w:rPr>
          <w:t>http://ilsagfiles.org/SAG_files/Meeting_Materials/2011/September%2027,%202011%20Meeting/IL_Statewide_TRM_RFP_Part_1.pdf</w:t>
        </w:r>
        <w:r>
          <w:fldChar w:fldCharType="end"/>
        </w:r>
        <w:r>
          <w:t xml:space="preserve"> </w:t>
        </w:r>
      </w:ins>
      <w:del w:id="140" w:author="Morris, Jennifer" w:date="2017-02-24T08:54:00Z">
        <w:r w:rsidDel="00B62A8E">
          <w:fldChar w:fldCharType="begin"/>
        </w:r>
        <w:r w:rsidDel="00B62A8E">
          <w:delInstrText xml:space="preserve"> HYPERLINK "http://ilsag.org/yahoo_site_admin/assets/docs/TRM_RFP_Final_part_1.230214520.pdf" </w:delInstrText>
        </w:r>
        <w:r w:rsidDel="00B62A8E">
          <w:fldChar w:fldCharType="separate"/>
        </w:r>
        <w:r w:rsidRPr="00F962B7" w:rsidDel="00B62A8E">
          <w:rPr>
            <w:rStyle w:val="Hyperlink"/>
          </w:rPr>
          <w:delText>http://ilsag.org/yahoo_site_admin/assets/docs/TRM_RFP_Final_part_1.230214520.pdf</w:delText>
        </w:r>
        <w:r w:rsidDel="00B62A8E">
          <w:rPr>
            <w:rStyle w:val="Hyperlink"/>
          </w:rPr>
          <w:fldChar w:fldCharType="end"/>
        </w:r>
        <w:r w:rsidDel="00B62A8E">
          <w:delText xml:space="preserve"> </w:delText>
        </w:r>
      </w:del>
    </w:p>
  </w:footnote>
  <w:footnote w:id="5">
    <w:p w14:paraId="2CBADF3A" w14:textId="115B316D"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sidR="00136AAB">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w:t>
      </w:r>
      <w:proofErr w:type="gramStart"/>
      <w:r w:rsidRPr="007837FA">
        <w:rPr>
          <w:rFonts w:ascii="Calibri" w:hAnsi="Calibri"/>
        </w:rPr>
        <w:t>and</w:t>
      </w:r>
      <w:proofErr w:type="gramEnd"/>
      <w:r w:rsidRPr="007837FA">
        <w:rPr>
          <w:rFonts w:ascii="Calibri" w:hAnsi="Calibri"/>
        </w:rPr>
        <w:t xml:space="preserve">] a representative from the ARES (alternative retail electric supplier) community should be included.” Docket No. 07-0540, Final Order at 33, February 6, 2008. </w:t>
      </w:r>
      <w:ins w:id="193" w:author="Morris, Jennifer" w:date="2017-01-18T13:08:00Z">
        <w:r>
          <w:rPr>
            <w:rFonts w:ascii="Calibri" w:hAnsi="Calibri"/>
          </w:rPr>
          <w:fldChar w:fldCharType="begin"/>
        </w:r>
        <w:r>
          <w:rPr>
            <w:rFonts w:ascii="Calibri" w:hAnsi="Calibri"/>
          </w:rPr>
          <w:instrText xml:space="preserve"> HYPERLINK "</w:instrText>
        </w:r>
      </w:ins>
      <w:ins w:id="194" w:author="Morris, Jennifer" w:date="2017-01-18T13:07:00Z">
        <w:r w:rsidRPr="000B1591">
          <w:rPr>
            <w:rFonts w:ascii="Calibri" w:hAnsi="Calibri"/>
          </w:rPr>
          <w:instrText>http://www.ilsag.info/</w:instrText>
        </w:r>
      </w:ins>
      <w:ins w:id="195" w:author="Morris, Jennifer" w:date="2017-01-18T13:08:00Z">
        <w:r>
          <w:rPr>
            <w:rFonts w:ascii="Calibri" w:hAnsi="Calibri"/>
          </w:rPr>
          <w:instrText xml:space="preserve">" </w:instrText>
        </w:r>
        <w:r>
          <w:rPr>
            <w:rFonts w:ascii="Calibri" w:hAnsi="Calibri"/>
          </w:rPr>
          <w:fldChar w:fldCharType="separate"/>
        </w:r>
      </w:ins>
      <w:ins w:id="196" w:author="Morris, Jennifer" w:date="2017-01-18T13:07:00Z">
        <w:r w:rsidRPr="00D12590">
          <w:rPr>
            <w:rStyle w:val="Hyperlink"/>
            <w:rFonts w:ascii="Calibri" w:hAnsi="Calibri" w:cstheme="minorHAnsi"/>
          </w:rPr>
          <w:t>http://www.ilsag.info/</w:t>
        </w:r>
      </w:ins>
      <w:ins w:id="197" w:author="Morris, Jennifer" w:date="2017-01-18T13:08:00Z">
        <w:r>
          <w:rPr>
            <w:rFonts w:ascii="Calibri" w:hAnsi="Calibri"/>
          </w:rPr>
          <w:fldChar w:fldCharType="end"/>
        </w:r>
        <w:r>
          <w:rPr>
            <w:rFonts w:ascii="Calibri" w:hAnsi="Calibri"/>
          </w:rPr>
          <w:t xml:space="preserve"> </w:t>
        </w:r>
      </w:ins>
      <w:del w:id="198" w:author="Morris, Jennifer" w:date="2017-01-18T13:08:00Z">
        <w:r w:rsidDel="000B1591">
          <w:fldChar w:fldCharType="begin"/>
        </w:r>
        <w:r w:rsidDel="000B1591">
          <w:delInstrText xml:space="preserve"> HYPERLINK "http://www.ilsag.org/home" </w:delInstrText>
        </w:r>
        <w:r w:rsidDel="000B1591">
          <w:fldChar w:fldCharType="separate"/>
        </w:r>
        <w:r w:rsidRPr="007837FA" w:rsidDel="000B1591">
          <w:rPr>
            <w:rStyle w:val="Hyperlink"/>
            <w:rFonts w:ascii="Calibri" w:hAnsi="Calibri"/>
          </w:rPr>
          <w:delText>http://www.ilsag.org/home</w:delText>
        </w:r>
        <w:r w:rsidDel="000B1591">
          <w:rPr>
            <w:rStyle w:val="Hyperlink"/>
            <w:rFonts w:ascii="Calibri" w:hAnsi="Calibri"/>
          </w:rPr>
          <w:fldChar w:fldCharType="end"/>
        </w:r>
        <w:r w:rsidRPr="007837FA" w:rsidDel="000B1591">
          <w:rPr>
            <w:rFonts w:ascii="Calibri" w:hAnsi="Calibri"/>
          </w:rPr>
          <w:delText xml:space="preserve"> </w:delText>
        </w:r>
      </w:del>
    </w:p>
  </w:footnote>
  <w:footnote w:id="6">
    <w:p w14:paraId="18127722" w14:textId="77777777"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17711CA2" w14:textId="77777777" w:rsidR="003E2A2C" w:rsidRPr="007837FA" w:rsidDel="00CC6160" w:rsidRDefault="003E2A2C" w:rsidP="00391144">
      <w:pPr>
        <w:pStyle w:val="Footnote"/>
        <w:jc w:val="both"/>
        <w:rPr>
          <w:del w:id="209" w:author="Morris, Jennifer" w:date="2017-01-18T14:33:00Z"/>
          <w:rFonts w:ascii="Calibri" w:hAnsi="Calibri"/>
        </w:rPr>
      </w:pPr>
      <w:del w:id="210" w:author="Morris, Jennifer" w:date="2017-01-18T14:33:00Z">
        <w:r w:rsidRPr="007837FA" w:rsidDel="00CC6160">
          <w:rPr>
            <w:rStyle w:val="FootnoteReference"/>
            <w:rFonts w:ascii="Calibri" w:hAnsi="Calibri"/>
          </w:rPr>
          <w:footnoteRef/>
        </w:r>
        <w:r w:rsidRPr="007837FA" w:rsidDel="00CC6160">
          <w:rPr>
            <w:rFonts w:ascii="Calibri" w:hAnsi="Calibri"/>
          </w:rPr>
          <w:delText xml:space="preserve"> Note that there is no statutory deadline for </w:delText>
        </w:r>
        <w:r w:rsidDel="00CC6160">
          <w:rPr>
            <w:rFonts w:ascii="Calibri" w:hAnsi="Calibri"/>
          </w:rPr>
          <w:delText>the approval of gas efficiency P</w:delText>
        </w:r>
        <w:r w:rsidRPr="007837FA" w:rsidDel="00CC6160">
          <w:rPr>
            <w:rFonts w:ascii="Calibri" w:hAnsi="Calibri"/>
          </w:rPr>
          <w:delText xml:space="preserve">lans. The gas efficiency </w:delText>
        </w:r>
        <w:r w:rsidDel="00CC6160">
          <w:rPr>
            <w:rFonts w:ascii="Calibri" w:hAnsi="Calibri"/>
          </w:rPr>
          <w:delText>P</w:delText>
        </w:r>
        <w:r w:rsidRPr="007837FA" w:rsidDel="00CC6160">
          <w:rPr>
            <w:rFonts w:ascii="Calibri" w:hAnsi="Calibri"/>
          </w:rPr>
          <w:delText>lan filing date is October 1</w:delText>
        </w:r>
        <w:r w:rsidRPr="007837FA" w:rsidDel="00CC6160">
          <w:rPr>
            <w:rFonts w:ascii="Calibri" w:hAnsi="Calibri"/>
            <w:vertAlign w:val="superscript"/>
          </w:rPr>
          <w:delText>st</w:delText>
        </w:r>
        <w:r w:rsidRPr="007837FA" w:rsidDel="00CC6160">
          <w:rPr>
            <w:rFonts w:ascii="Calibri" w:hAnsi="Calibri"/>
          </w:rPr>
          <w:delText xml:space="preserve"> of the same year as elect</w:delText>
        </w:r>
        <w:r w:rsidDel="00CC6160">
          <w:rPr>
            <w:rFonts w:ascii="Calibri" w:hAnsi="Calibri"/>
          </w:rPr>
          <w:delText>ric P</w:delText>
        </w:r>
        <w:r w:rsidRPr="007837FA" w:rsidDel="00CC6160">
          <w:rPr>
            <w:rFonts w:ascii="Calibri" w:hAnsi="Calibri"/>
          </w:rPr>
          <w:delText>lan filings occur. 220 ILCS 5/8-104(f).</w:delText>
        </w:r>
      </w:del>
    </w:p>
  </w:footnote>
  <w:footnote w:id="8">
    <w:p w14:paraId="69643F0D" w14:textId="77777777"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w:t>
      </w:r>
      <w:proofErr w:type="spellStart"/>
      <w:r>
        <w:rPr>
          <w:rFonts w:ascii="Calibri" w:hAnsi="Calibri"/>
        </w:rPr>
        <w:t>Nicor</w:t>
      </w:r>
      <w:proofErr w:type="spellEnd"/>
      <w:r>
        <w:rPr>
          <w:rFonts w:ascii="Calibri" w:hAnsi="Calibri"/>
        </w:rPr>
        <w:t xml:space="preserve">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45D3CB83" w14:textId="77777777" w:rsidR="003E2A2C" w:rsidRDefault="003E2A2C">
      <w:pPr>
        <w:pStyle w:val="FootnoteText"/>
      </w:pPr>
      <w:r>
        <w:rPr>
          <w:rStyle w:val="FootnoteReference"/>
        </w:rPr>
        <w:footnoteRef/>
      </w:r>
      <w:r>
        <w:t xml:space="preserve"> </w:t>
      </w:r>
      <w:hyperlink r:id="rId1" w:history="1">
        <w:r w:rsidRPr="00A47BC7">
          <w:rPr>
            <w:rStyle w:val="Hyperlink"/>
          </w:rPr>
          <w:t>http://www.icc.illinois.gov/docket/Documents.aspx?no=12-0528</w:t>
        </w:r>
      </w:hyperlink>
      <w:r>
        <w:t xml:space="preserve"> </w:t>
      </w:r>
    </w:p>
  </w:footnote>
  <w:footnote w:id="10">
    <w:p w14:paraId="693328BE" w14:textId="77777777" w:rsidR="003E2A2C" w:rsidRDefault="003E2A2C" w:rsidP="00391144">
      <w:pPr>
        <w:pStyle w:val="FootnoteText"/>
      </w:pPr>
      <w:r>
        <w:rPr>
          <w:rStyle w:val="FootnoteReference"/>
        </w:rPr>
        <w:footnoteRef/>
      </w:r>
      <w:r>
        <w:t xml:space="preserve"> </w:t>
      </w:r>
      <w:hyperlink r:id="rId2" w:history="1">
        <w:r>
          <w:rPr>
            <w:rStyle w:val="Hyperlink"/>
            <w:szCs w:val="20"/>
          </w:rPr>
          <w:t>http://www.icc.illinois.gov/docket/files.aspx?no=10-0570&amp;docId=159809</w:t>
        </w:r>
      </w:hyperlink>
    </w:p>
  </w:footnote>
  <w:footnote w:id="11">
    <w:p w14:paraId="6AAEFE27" w14:textId="77777777" w:rsidR="003E2A2C" w:rsidRDefault="003E2A2C" w:rsidP="00391144">
      <w:pPr>
        <w:pStyle w:val="FootnoteText"/>
      </w:pPr>
      <w:r>
        <w:rPr>
          <w:rStyle w:val="FootnoteReference"/>
        </w:rPr>
        <w:footnoteRef/>
      </w:r>
      <w:r>
        <w:t xml:space="preserve"> </w:t>
      </w:r>
      <w:hyperlink r:id="rId3" w:history="1">
        <w:r>
          <w:rPr>
            <w:rStyle w:val="Hyperlink"/>
            <w:szCs w:val="20"/>
          </w:rPr>
          <w:t>http://www.icc.illinois.gov/docket/files.aspx?no=10-0568&amp;docId=167031</w:t>
        </w:r>
      </w:hyperlink>
    </w:p>
  </w:footnote>
  <w:footnote w:id="12">
    <w:p w14:paraId="5659050B" w14:textId="77777777" w:rsidR="003E2A2C" w:rsidRDefault="003E2A2C" w:rsidP="00391144">
      <w:pPr>
        <w:pStyle w:val="FootnoteText"/>
      </w:pPr>
      <w:r>
        <w:rPr>
          <w:rStyle w:val="FootnoteReference"/>
        </w:rPr>
        <w:footnoteRef/>
      </w:r>
      <w:r>
        <w:t xml:space="preserve"> </w:t>
      </w:r>
      <w:hyperlink r:id="rId4" w:history="1">
        <w:r w:rsidRPr="00CF7A69">
          <w:rPr>
            <w:rStyle w:val="Hyperlink"/>
            <w:szCs w:val="20"/>
          </w:rPr>
          <w:t>http://www.icc.illinois.gov/docket/files.aspx?no=10-0564&amp;docId=167023</w:t>
        </w:r>
      </w:hyperlink>
    </w:p>
  </w:footnote>
  <w:footnote w:id="13">
    <w:p w14:paraId="30235FE6" w14:textId="77777777" w:rsidR="003E2A2C" w:rsidRDefault="003E2A2C" w:rsidP="00391144">
      <w:pPr>
        <w:pStyle w:val="FootnoteText"/>
      </w:pPr>
      <w:r>
        <w:rPr>
          <w:rStyle w:val="FootnoteReference"/>
        </w:rPr>
        <w:footnoteRef/>
      </w:r>
      <w:r>
        <w:t xml:space="preserve"> </w:t>
      </w:r>
      <w:hyperlink r:id="rId5" w:history="1">
        <w:r>
          <w:rPr>
            <w:rStyle w:val="Hyperlink"/>
            <w:szCs w:val="20"/>
          </w:rPr>
          <w:t>http://www.icc.illinois.gov/docket/files.aspx?no=10-0562&amp;docId=167027</w:t>
        </w:r>
      </w:hyperlink>
    </w:p>
  </w:footnote>
  <w:footnote w:id="14">
    <w:p w14:paraId="5822B96B" w14:textId="77777777" w:rsidR="003E2A2C" w:rsidDel="00AB0DE9" w:rsidRDefault="003E2A2C">
      <w:pPr>
        <w:pStyle w:val="FootnoteText"/>
        <w:rPr>
          <w:del w:id="1341" w:author="Morris, Jennifer" w:date="2017-01-18T13:06:00Z"/>
        </w:rPr>
      </w:pPr>
      <w:del w:id="1342" w:author="Morris, Jennifer" w:date="2017-01-18T13:06:00Z">
        <w:r w:rsidDel="00AB0DE9">
          <w:rPr>
            <w:rStyle w:val="FootnoteReference"/>
          </w:rPr>
          <w:footnoteRef/>
        </w:r>
        <w:r w:rsidDel="00AB0DE9">
          <w:delText xml:space="preserve"> </w:delText>
        </w:r>
        <w:r w:rsidRPr="00E95B4B" w:rsidDel="00AB0DE9">
          <w:delText xml:space="preserve">DCEO intends to begin using the TRM in </w:delText>
        </w:r>
        <w:r w:rsidDel="00AB0DE9">
          <w:delText>GPY2/EPY5</w:delText>
        </w:r>
        <w:r w:rsidRPr="00E95B4B" w:rsidDel="00AB0DE9">
          <w:delText>. Fully incorporating the TRM will require a fundamental restructuring of its database to accommodate the 5 cooling weather zones and 5 heating weather zones for weather sensitive measures</w:delText>
        </w:r>
        <w:r w:rsidDel="00AB0DE9">
          <w:delText>.</w:delText>
        </w:r>
        <w:r w:rsidRPr="00E95B4B" w:rsidDel="00AB0DE9">
          <w:delText xml:space="preserve"> DCEO may consolidate the </w:delText>
        </w:r>
        <w:r w:rsidDel="00AB0DE9">
          <w:delText>weather zones</w:delText>
        </w:r>
        <w:r w:rsidRPr="00E95B4B" w:rsidDel="00AB0DE9">
          <w:delText xml:space="preserve"> into an upstate and downstate </w:delText>
        </w:r>
        <w:r w:rsidDel="00AB0DE9">
          <w:delText>weather zone</w:delText>
        </w:r>
        <w:r w:rsidRPr="00E95B4B" w:rsidDel="00AB0DE9">
          <w:delText xml:space="preserve"> for each measure rather than potentially having 10 </w:delText>
        </w:r>
        <w:r w:rsidDel="00AB0DE9">
          <w:delText xml:space="preserve">different </w:delText>
        </w:r>
        <w:r w:rsidRPr="00E95B4B" w:rsidDel="00AB0DE9">
          <w:delText xml:space="preserve">weather zones.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E424" w14:textId="77777777" w:rsidR="003E2A2C" w:rsidRDefault="003E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B310" w14:textId="77777777" w:rsidR="003E2A2C" w:rsidRPr="00C07E28" w:rsidRDefault="003E2A2C" w:rsidP="00405A37">
    <w:pPr>
      <w:pStyle w:val="HeaderIL"/>
      <w:jc w:val="center"/>
      <w:rPr>
        <w:b/>
      </w:rPr>
    </w:pPr>
    <w:r>
      <w:rPr>
        <w:b/>
      </w:rPr>
      <w:t xml:space="preserve">Policy Document for the </w:t>
    </w:r>
    <w:r w:rsidRPr="00C07E28">
      <w:rPr>
        <w:b/>
      </w:rPr>
      <w:t>Illinois Statewide Technical Reference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3DA6" w14:textId="77777777" w:rsidR="003E2A2C" w:rsidRDefault="003E2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843E" w14:textId="77777777" w:rsidR="003E2A2C" w:rsidRDefault="003E2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5449" w14:textId="77777777" w:rsidR="003E2A2C" w:rsidRDefault="003E2A2C">
    <w:pPr>
      <w:pStyle w:val="HeaderIL"/>
      <w:jc w:val="center"/>
    </w:pPr>
    <w:r>
      <w:rPr>
        <w:b/>
      </w:rPr>
      <w:t xml:space="preserve">Policy Document for the </w:t>
    </w:r>
    <w:r w:rsidRPr="00C07E28">
      <w:rPr>
        <w:b/>
      </w:rPr>
      <w:t>Illinois Statewide Technical Reference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68B7" w14:textId="77777777" w:rsidR="003E2A2C" w:rsidRDefault="003E2A2C"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C01DEA">
      <w:rPr>
        <w:b/>
        <w:bCs/>
      </w:rPr>
      <w:t>Error! Reference source not found.</w:t>
    </w:r>
    <w:r>
      <w:fldChar w:fldCharType="end"/>
    </w:r>
    <w:r>
      <w:t xml:space="preserve"> </w:t>
    </w:r>
    <w:r>
      <w:fldChar w:fldCharType="begin"/>
    </w:r>
    <w:r>
      <w:instrText xml:space="preserve"> REF _Ref326054816 \h </w:instrText>
    </w:r>
    <w:r>
      <w:fldChar w:fldCharType="separate"/>
    </w:r>
    <w:r w:rsidR="00C01DEA">
      <w:rPr>
        <w:b/>
        <w:bCs/>
      </w:rPr>
      <w:t>Error! Reference source not found.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C1AF" w14:textId="77777777" w:rsidR="003E2A2C" w:rsidRDefault="003E2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E81D" w14:textId="77777777" w:rsidR="003E2A2C" w:rsidRPr="00D31DF7" w:rsidRDefault="003E2A2C"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fldSimple w:instr=" STYLEREF  &quot;Heading 1&quot;  \* MERGEFORMAT ">
      <w:r w:rsidR="005F0FAE">
        <w:rPr>
          <w:noProof/>
        </w:rPr>
        <w:t>Glossary</w:t>
      </w:r>
    </w:fldSimple>
    <w:r w:rsidDel="004E41EC">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C" w14:textId="77777777" w:rsidR="003E2A2C" w:rsidRDefault="003E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0"/>
  </w:num>
  <w:num w:numId="4">
    <w:abstractNumId w:val="14"/>
  </w:num>
  <w:num w:numId="5">
    <w:abstractNumId w:val="6"/>
  </w:num>
  <w:num w:numId="6">
    <w:abstractNumId w:val="30"/>
  </w:num>
  <w:num w:numId="7">
    <w:abstractNumId w:val="22"/>
  </w:num>
  <w:num w:numId="8">
    <w:abstractNumId w:val="11"/>
  </w:num>
  <w:num w:numId="9">
    <w:abstractNumId w:val="25"/>
  </w:num>
  <w:num w:numId="10">
    <w:abstractNumId w:val="9"/>
  </w:num>
  <w:num w:numId="11">
    <w:abstractNumId w:val="20"/>
  </w:num>
  <w:num w:numId="12">
    <w:abstractNumId w:val="28"/>
  </w:num>
  <w:num w:numId="13">
    <w:abstractNumId w:val="16"/>
  </w:num>
  <w:num w:numId="14">
    <w:abstractNumId w:val="24"/>
  </w:num>
  <w:num w:numId="15">
    <w:abstractNumId w:val="27"/>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5"/>
  </w:num>
  <w:num w:numId="28">
    <w:abstractNumId w:val="31"/>
  </w:num>
  <w:num w:numId="29">
    <w:abstractNumId w:val="26"/>
  </w:num>
  <w:num w:numId="30">
    <w:abstractNumId w:val="29"/>
  </w:num>
  <w:num w:numId="31">
    <w:abstractNumId w:val="1"/>
  </w:num>
  <w:num w:numId="32">
    <w:abstractNumId w:val="18"/>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13"/>
  </w:num>
  <w:num w:numId="40">
    <w:abstractNumId w:val="10"/>
  </w:num>
  <w:num w:numId="41">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413C"/>
    <w:rsid w:val="0000534F"/>
    <w:rsid w:val="000057EB"/>
    <w:rsid w:val="00007218"/>
    <w:rsid w:val="0000770D"/>
    <w:rsid w:val="00007864"/>
    <w:rsid w:val="00007F50"/>
    <w:rsid w:val="00010092"/>
    <w:rsid w:val="000109C7"/>
    <w:rsid w:val="00010C01"/>
    <w:rsid w:val="00010F9D"/>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CBF"/>
    <w:rsid w:val="000B00DA"/>
    <w:rsid w:val="000B0576"/>
    <w:rsid w:val="000B1591"/>
    <w:rsid w:val="000B1A86"/>
    <w:rsid w:val="000B3A47"/>
    <w:rsid w:val="000B3F96"/>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DA7"/>
    <w:rsid w:val="000E2D8C"/>
    <w:rsid w:val="000E42D0"/>
    <w:rsid w:val="000E44BB"/>
    <w:rsid w:val="000E5547"/>
    <w:rsid w:val="000E6906"/>
    <w:rsid w:val="000F0A9D"/>
    <w:rsid w:val="000F1E83"/>
    <w:rsid w:val="000F2E94"/>
    <w:rsid w:val="000F3E19"/>
    <w:rsid w:val="000F516C"/>
    <w:rsid w:val="000F58E0"/>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4161"/>
    <w:rsid w:val="0011422B"/>
    <w:rsid w:val="00116028"/>
    <w:rsid w:val="001166A0"/>
    <w:rsid w:val="00120C61"/>
    <w:rsid w:val="00121132"/>
    <w:rsid w:val="00122195"/>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966"/>
    <w:rsid w:val="00172EB7"/>
    <w:rsid w:val="001738AD"/>
    <w:rsid w:val="001767F3"/>
    <w:rsid w:val="00181926"/>
    <w:rsid w:val="0018298B"/>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34F4"/>
    <w:rsid w:val="001D4D7B"/>
    <w:rsid w:val="001D4E0F"/>
    <w:rsid w:val="001D5000"/>
    <w:rsid w:val="001D59C9"/>
    <w:rsid w:val="001D6C3E"/>
    <w:rsid w:val="001E1F1E"/>
    <w:rsid w:val="001E33E5"/>
    <w:rsid w:val="001E429B"/>
    <w:rsid w:val="001E4945"/>
    <w:rsid w:val="001E5180"/>
    <w:rsid w:val="001E5D30"/>
    <w:rsid w:val="001E7CAE"/>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18FC"/>
    <w:rsid w:val="00251E5D"/>
    <w:rsid w:val="00252622"/>
    <w:rsid w:val="00253916"/>
    <w:rsid w:val="00254A19"/>
    <w:rsid w:val="0025538E"/>
    <w:rsid w:val="002606B0"/>
    <w:rsid w:val="0026136D"/>
    <w:rsid w:val="0026264A"/>
    <w:rsid w:val="002640C5"/>
    <w:rsid w:val="00265B22"/>
    <w:rsid w:val="00265B4B"/>
    <w:rsid w:val="00266532"/>
    <w:rsid w:val="0027044F"/>
    <w:rsid w:val="002707B9"/>
    <w:rsid w:val="00271559"/>
    <w:rsid w:val="002715EA"/>
    <w:rsid w:val="002720F5"/>
    <w:rsid w:val="0027288A"/>
    <w:rsid w:val="00273E71"/>
    <w:rsid w:val="002760B5"/>
    <w:rsid w:val="00276C22"/>
    <w:rsid w:val="002770B6"/>
    <w:rsid w:val="0027762F"/>
    <w:rsid w:val="00280694"/>
    <w:rsid w:val="00280D2C"/>
    <w:rsid w:val="0028191C"/>
    <w:rsid w:val="002832AA"/>
    <w:rsid w:val="00283AB1"/>
    <w:rsid w:val="00284DF1"/>
    <w:rsid w:val="002855CA"/>
    <w:rsid w:val="00286456"/>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6A6D"/>
    <w:rsid w:val="00336CDF"/>
    <w:rsid w:val="0033782D"/>
    <w:rsid w:val="00340694"/>
    <w:rsid w:val="00340FA9"/>
    <w:rsid w:val="0034122C"/>
    <w:rsid w:val="0034199C"/>
    <w:rsid w:val="003424A9"/>
    <w:rsid w:val="003432AC"/>
    <w:rsid w:val="00343934"/>
    <w:rsid w:val="00344605"/>
    <w:rsid w:val="0035055D"/>
    <w:rsid w:val="003507F5"/>
    <w:rsid w:val="003520FF"/>
    <w:rsid w:val="003537A5"/>
    <w:rsid w:val="003543B9"/>
    <w:rsid w:val="003551F0"/>
    <w:rsid w:val="00355A83"/>
    <w:rsid w:val="00356827"/>
    <w:rsid w:val="0035792D"/>
    <w:rsid w:val="00361E9B"/>
    <w:rsid w:val="003621A6"/>
    <w:rsid w:val="003642B7"/>
    <w:rsid w:val="003656F9"/>
    <w:rsid w:val="003669A4"/>
    <w:rsid w:val="003701B4"/>
    <w:rsid w:val="0037050A"/>
    <w:rsid w:val="00371370"/>
    <w:rsid w:val="00371F2B"/>
    <w:rsid w:val="003741C1"/>
    <w:rsid w:val="00374545"/>
    <w:rsid w:val="00374FEB"/>
    <w:rsid w:val="00375B53"/>
    <w:rsid w:val="00375B64"/>
    <w:rsid w:val="00380602"/>
    <w:rsid w:val="003808A5"/>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611C"/>
    <w:rsid w:val="003B765C"/>
    <w:rsid w:val="003C1477"/>
    <w:rsid w:val="003C17E0"/>
    <w:rsid w:val="003C1BEA"/>
    <w:rsid w:val="003C1D0F"/>
    <w:rsid w:val="003C2F94"/>
    <w:rsid w:val="003C345B"/>
    <w:rsid w:val="003C50C3"/>
    <w:rsid w:val="003C5A7E"/>
    <w:rsid w:val="003C6580"/>
    <w:rsid w:val="003C6BC0"/>
    <w:rsid w:val="003D07C1"/>
    <w:rsid w:val="003D1488"/>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3B40"/>
    <w:rsid w:val="00434426"/>
    <w:rsid w:val="004348B2"/>
    <w:rsid w:val="00436148"/>
    <w:rsid w:val="004369BC"/>
    <w:rsid w:val="00437669"/>
    <w:rsid w:val="004403DF"/>
    <w:rsid w:val="00441C6D"/>
    <w:rsid w:val="004428C3"/>
    <w:rsid w:val="00442A6B"/>
    <w:rsid w:val="00443099"/>
    <w:rsid w:val="00443561"/>
    <w:rsid w:val="00443F0C"/>
    <w:rsid w:val="00444040"/>
    <w:rsid w:val="004441DB"/>
    <w:rsid w:val="00446DD5"/>
    <w:rsid w:val="00447292"/>
    <w:rsid w:val="00447D3D"/>
    <w:rsid w:val="00447FB2"/>
    <w:rsid w:val="00450E1F"/>
    <w:rsid w:val="00451D1B"/>
    <w:rsid w:val="00452ADB"/>
    <w:rsid w:val="004530F3"/>
    <w:rsid w:val="0045337D"/>
    <w:rsid w:val="0045471D"/>
    <w:rsid w:val="0045475E"/>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E16"/>
    <w:rsid w:val="004D6F8B"/>
    <w:rsid w:val="004E057F"/>
    <w:rsid w:val="004E17C8"/>
    <w:rsid w:val="004E1CFB"/>
    <w:rsid w:val="004E1DC3"/>
    <w:rsid w:val="004E41EC"/>
    <w:rsid w:val="004E5BDF"/>
    <w:rsid w:val="004E7565"/>
    <w:rsid w:val="004E7753"/>
    <w:rsid w:val="004F1C70"/>
    <w:rsid w:val="004F254B"/>
    <w:rsid w:val="004F2634"/>
    <w:rsid w:val="004F2BDD"/>
    <w:rsid w:val="004F4DDD"/>
    <w:rsid w:val="004F4F0B"/>
    <w:rsid w:val="004F6FF6"/>
    <w:rsid w:val="004F75E4"/>
    <w:rsid w:val="004F7FC3"/>
    <w:rsid w:val="00500C7A"/>
    <w:rsid w:val="0050230B"/>
    <w:rsid w:val="00502732"/>
    <w:rsid w:val="00502D7F"/>
    <w:rsid w:val="00503938"/>
    <w:rsid w:val="00504AE0"/>
    <w:rsid w:val="00504E4D"/>
    <w:rsid w:val="00504EDB"/>
    <w:rsid w:val="00507728"/>
    <w:rsid w:val="0051023C"/>
    <w:rsid w:val="00510398"/>
    <w:rsid w:val="00510506"/>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840"/>
    <w:rsid w:val="0053658F"/>
    <w:rsid w:val="00536FC8"/>
    <w:rsid w:val="00540A5D"/>
    <w:rsid w:val="005418B0"/>
    <w:rsid w:val="00541CD6"/>
    <w:rsid w:val="005431A3"/>
    <w:rsid w:val="00544B39"/>
    <w:rsid w:val="00545A83"/>
    <w:rsid w:val="00547A36"/>
    <w:rsid w:val="00550BCE"/>
    <w:rsid w:val="00554B6C"/>
    <w:rsid w:val="00555D64"/>
    <w:rsid w:val="00556C74"/>
    <w:rsid w:val="00561499"/>
    <w:rsid w:val="00561B4C"/>
    <w:rsid w:val="0056239E"/>
    <w:rsid w:val="0056372C"/>
    <w:rsid w:val="00564CD0"/>
    <w:rsid w:val="00564F65"/>
    <w:rsid w:val="00565C9D"/>
    <w:rsid w:val="00567FBC"/>
    <w:rsid w:val="00571C01"/>
    <w:rsid w:val="00571C82"/>
    <w:rsid w:val="005728CA"/>
    <w:rsid w:val="00572BBA"/>
    <w:rsid w:val="00573F82"/>
    <w:rsid w:val="00574A44"/>
    <w:rsid w:val="00577748"/>
    <w:rsid w:val="005817F0"/>
    <w:rsid w:val="00583567"/>
    <w:rsid w:val="0058423C"/>
    <w:rsid w:val="00584CAF"/>
    <w:rsid w:val="0058562A"/>
    <w:rsid w:val="00585B32"/>
    <w:rsid w:val="00587A44"/>
    <w:rsid w:val="0059051F"/>
    <w:rsid w:val="00590BBE"/>
    <w:rsid w:val="005945B6"/>
    <w:rsid w:val="00594A5D"/>
    <w:rsid w:val="00595339"/>
    <w:rsid w:val="0059574E"/>
    <w:rsid w:val="005A094C"/>
    <w:rsid w:val="005A36FD"/>
    <w:rsid w:val="005A3764"/>
    <w:rsid w:val="005A3DAE"/>
    <w:rsid w:val="005A4302"/>
    <w:rsid w:val="005A6F96"/>
    <w:rsid w:val="005B28FA"/>
    <w:rsid w:val="005B3161"/>
    <w:rsid w:val="005B377A"/>
    <w:rsid w:val="005B38CD"/>
    <w:rsid w:val="005B3B4F"/>
    <w:rsid w:val="005B46D0"/>
    <w:rsid w:val="005B5136"/>
    <w:rsid w:val="005B77E5"/>
    <w:rsid w:val="005C15EF"/>
    <w:rsid w:val="005C21A2"/>
    <w:rsid w:val="005C2378"/>
    <w:rsid w:val="005C285A"/>
    <w:rsid w:val="005C374F"/>
    <w:rsid w:val="005C4174"/>
    <w:rsid w:val="005C45DA"/>
    <w:rsid w:val="005C4DD4"/>
    <w:rsid w:val="005D0DDE"/>
    <w:rsid w:val="005D220E"/>
    <w:rsid w:val="005D2A59"/>
    <w:rsid w:val="005D3004"/>
    <w:rsid w:val="005D54D5"/>
    <w:rsid w:val="005E0BA2"/>
    <w:rsid w:val="005E35E3"/>
    <w:rsid w:val="005E40F5"/>
    <w:rsid w:val="005E4BDC"/>
    <w:rsid w:val="005E51CE"/>
    <w:rsid w:val="005E5272"/>
    <w:rsid w:val="005E5C93"/>
    <w:rsid w:val="005E75B0"/>
    <w:rsid w:val="005F0FAE"/>
    <w:rsid w:val="005F12F5"/>
    <w:rsid w:val="005F1F41"/>
    <w:rsid w:val="005F245D"/>
    <w:rsid w:val="005F2EF3"/>
    <w:rsid w:val="005F398A"/>
    <w:rsid w:val="005F5879"/>
    <w:rsid w:val="005F5F13"/>
    <w:rsid w:val="00600955"/>
    <w:rsid w:val="00601A4E"/>
    <w:rsid w:val="006046CC"/>
    <w:rsid w:val="00606D7D"/>
    <w:rsid w:val="00610EA4"/>
    <w:rsid w:val="006122C1"/>
    <w:rsid w:val="00612D81"/>
    <w:rsid w:val="00612D89"/>
    <w:rsid w:val="00613E25"/>
    <w:rsid w:val="006147B5"/>
    <w:rsid w:val="0062070A"/>
    <w:rsid w:val="00623001"/>
    <w:rsid w:val="006230CC"/>
    <w:rsid w:val="006232D7"/>
    <w:rsid w:val="00624135"/>
    <w:rsid w:val="006243A5"/>
    <w:rsid w:val="00626A54"/>
    <w:rsid w:val="00627CD7"/>
    <w:rsid w:val="00633EB7"/>
    <w:rsid w:val="0063501D"/>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7BA5"/>
    <w:rsid w:val="0071016C"/>
    <w:rsid w:val="00710E20"/>
    <w:rsid w:val="00711499"/>
    <w:rsid w:val="00711BEC"/>
    <w:rsid w:val="00712D09"/>
    <w:rsid w:val="00713D0B"/>
    <w:rsid w:val="00715DBD"/>
    <w:rsid w:val="00716E3E"/>
    <w:rsid w:val="0072031F"/>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5853"/>
    <w:rsid w:val="00746EA9"/>
    <w:rsid w:val="00747F6A"/>
    <w:rsid w:val="00750645"/>
    <w:rsid w:val="0075083D"/>
    <w:rsid w:val="00750BD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7012"/>
    <w:rsid w:val="00767F58"/>
    <w:rsid w:val="00771CCC"/>
    <w:rsid w:val="00771E0E"/>
    <w:rsid w:val="0077202F"/>
    <w:rsid w:val="00772343"/>
    <w:rsid w:val="00774C25"/>
    <w:rsid w:val="007752D2"/>
    <w:rsid w:val="0077665E"/>
    <w:rsid w:val="0077722C"/>
    <w:rsid w:val="00781E9E"/>
    <w:rsid w:val="00782069"/>
    <w:rsid w:val="007837FA"/>
    <w:rsid w:val="007845D7"/>
    <w:rsid w:val="00784F69"/>
    <w:rsid w:val="007878CA"/>
    <w:rsid w:val="00787D42"/>
    <w:rsid w:val="0079086D"/>
    <w:rsid w:val="00790B73"/>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348B"/>
    <w:rsid w:val="007C0FB2"/>
    <w:rsid w:val="007C19BD"/>
    <w:rsid w:val="007C2061"/>
    <w:rsid w:val="007C2B46"/>
    <w:rsid w:val="007C3517"/>
    <w:rsid w:val="007C787D"/>
    <w:rsid w:val="007C7EA9"/>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D9C"/>
    <w:rsid w:val="007F564D"/>
    <w:rsid w:val="007F5FDF"/>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E8D"/>
    <w:rsid w:val="0084015E"/>
    <w:rsid w:val="00843A56"/>
    <w:rsid w:val="00844711"/>
    <w:rsid w:val="008502DB"/>
    <w:rsid w:val="0085079A"/>
    <w:rsid w:val="0085361D"/>
    <w:rsid w:val="00854CCA"/>
    <w:rsid w:val="0085547F"/>
    <w:rsid w:val="008558A0"/>
    <w:rsid w:val="00856185"/>
    <w:rsid w:val="00856411"/>
    <w:rsid w:val="00856950"/>
    <w:rsid w:val="008573DD"/>
    <w:rsid w:val="00860D20"/>
    <w:rsid w:val="00861807"/>
    <w:rsid w:val="00861DFF"/>
    <w:rsid w:val="00863577"/>
    <w:rsid w:val="0086455A"/>
    <w:rsid w:val="008656D4"/>
    <w:rsid w:val="00865EC3"/>
    <w:rsid w:val="0086733E"/>
    <w:rsid w:val="00867EC4"/>
    <w:rsid w:val="00870BB4"/>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EC4"/>
    <w:rsid w:val="00967121"/>
    <w:rsid w:val="00967905"/>
    <w:rsid w:val="00970460"/>
    <w:rsid w:val="00971BD6"/>
    <w:rsid w:val="00971FE6"/>
    <w:rsid w:val="009730BB"/>
    <w:rsid w:val="00973651"/>
    <w:rsid w:val="00973A0C"/>
    <w:rsid w:val="009749E1"/>
    <w:rsid w:val="00974EE5"/>
    <w:rsid w:val="009756BA"/>
    <w:rsid w:val="00975A33"/>
    <w:rsid w:val="00977F48"/>
    <w:rsid w:val="009806EC"/>
    <w:rsid w:val="0098331E"/>
    <w:rsid w:val="00983951"/>
    <w:rsid w:val="0098559E"/>
    <w:rsid w:val="00985ABC"/>
    <w:rsid w:val="009874B9"/>
    <w:rsid w:val="00987A40"/>
    <w:rsid w:val="00987C70"/>
    <w:rsid w:val="00990617"/>
    <w:rsid w:val="009917C2"/>
    <w:rsid w:val="00992128"/>
    <w:rsid w:val="00993615"/>
    <w:rsid w:val="00995176"/>
    <w:rsid w:val="0099544E"/>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EF6"/>
    <w:rsid w:val="009E2306"/>
    <w:rsid w:val="009E41B9"/>
    <w:rsid w:val="009E479A"/>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57ED"/>
    <w:rsid w:val="00A15A15"/>
    <w:rsid w:val="00A15E6C"/>
    <w:rsid w:val="00A165FD"/>
    <w:rsid w:val="00A16685"/>
    <w:rsid w:val="00A17B35"/>
    <w:rsid w:val="00A21084"/>
    <w:rsid w:val="00A2140D"/>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6EEB"/>
    <w:rsid w:val="00AD70CA"/>
    <w:rsid w:val="00AE07E6"/>
    <w:rsid w:val="00AE07F2"/>
    <w:rsid w:val="00AE0D5E"/>
    <w:rsid w:val="00AE21C2"/>
    <w:rsid w:val="00AE4BB1"/>
    <w:rsid w:val="00AE51A5"/>
    <w:rsid w:val="00AE58A7"/>
    <w:rsid w:val="00AE6050"/>
    <w:rsid w:val="00AE620A"/>
    <w:rsid w:val="00AF082B"/>
    <w:rsid w:val="00AF2F3F"/>
    <w:rsid w:val="00AF34EB"/>
    <w:rsid w:val="00AF3939"/>
    <w:rsid w:val="00AF399C"/>
    <w:rsid w:val="00AF4F6E"/>
    <w:rsid w:val="00AF6208"/>
    <w:rsid w:val="00B01BE7"/>
    <w:rsid w:val="00B01D0C"/>
    <w:rsid w:val="00B04109"/>
    <w:rsid w:val="00B0539B"/>
    <w:rsid w:val="00B057E5"/>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D6D"/>
    <w:rsid w:val="00B54A38"/>
    <w:rsid w:val="00B55475"/>
    <w:rsid w:val="00B62A8E"/>
    <w:rsid w:val="00B63C38"/>
    <w:rsid w:val="00B6630F"/>
    <w:rsid w:val="00B672E3"/>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538B"/>
    <w:rsid w:val="00BA6120"/>
    <w:rsid w:val="00BA72B6"/>
    <w:rsid w:val="00BA77E2"/>
    <w:rsid w:val="00BB0AEF"/>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4385"/>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477E"/>
    <w:rsid w:val="00C25B0D"/>
    <w:rsid w:val="00C26538"/>
    <w:rsid w:val="00C26AEA"/>
    <w:rsid w:val="00C271B8"/>
    <w:rsid w:val="00C329E1"/>
    <w:rsid w:val="00C368BF"/>
    <w:rsid w:val="00C37B17"/>
    <w:rsid w:val="00C37E08"/>
    <w:rsid w:val="00C4091A"/>
    <w:rsid w:val="00C40C70"/>
    <w:rsid w:val="00C40F4E"/>
    <w:rsid w:val="00C40FB5"/>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201B"/>
    <w:rsid w:val="00CA36EF"/>
    <w:rsid w:val="00CA3D53"/>
    <w:rsid w:val="00CA454A"/>
    <w:rsid w:val="00CA6CB2"/>
    <w:rsid w:val="00CB079E"/>
    <w:rsid w:val="00CB2091"/>
    <w:rsid w:val="00CB22F7"/>
    <w:rsid w:val="00CB4E4D"/>
    <w:rsid w:val="00CB5339"/>
    <w:rsid w:val="00CB5C63"/>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55AB"/>
    <w:rsid w:val="00D67F45"/>
    <w:rsid w:val="00D700E2"/>
    <w:rsid w:val="00D7086D"/>
    <w:rsid w:val="00D72C37"/>
    <w:rsid w:val="00D74F27"/>
    <w:rsid w:val="00D77881"/>
    <w:rsid w:val="00D77C9C"/>
    <w:rsid w:val="00D80903"/>
    <w:rsid w:val="00D823F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3E1E"/>
    <w:rsid w:val="00E24552"/>
    <w:rsid w:val="00E256C4"/>
    <w:rsid w:val="00E25BB3"/>
    <w:rsid w:val="00E25FA3"/>
    <w:rsid w:val="00E2654C"/>
    <w:rsid w:val="00E274B7"/>
    <w:rsid w:val="00E30A74"/>
    <w:rsid w:val="00E35676"/>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C16"/>
    <w:rsid w:val="00E95B4B"/>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D55"/>
    <w:rsid w:val="00F063CD"/>
    <w:rsid w:val="00F076DB"/>
    <w:rsid w:val="00F078FE"/>
    <w:rsid w:val="00F111D9"/>
    <w:rsid w:val="00F12F02"/>
    <w:rsid w:val="00F13512"/>
    <w:rsid w:val="00F14FB2"/>
    <w:rsid w:val="00F172F1"/>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7138B"/>
    <w:rsid w:val="00F714E5"/>
    <w:rsid w:val="00F7289C"/>
    <w:rsid w:val="00F7361D"/>
    <w:rsid w:val="00F73A31"/>
    <w:rsid w:val="00F76DE6"/>
    <w:rsid w:val="00F76E0B"/>
    <w:rsid w:val="00F8204A"/>
    <w:rsid w:val="00F84315"/>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B88093"/>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files.aspx?no=10-0568&amp;docId=167031" TargetMode="External"/><Relationship Id="rId2" Type="http://schemas.openxmlformats.org/officeDocument/2006/relationships/hyperlink" Target="http://www.icc.illinois.gov/docket/files.aspx?no=10-0570&amp;docId=159809" TargetMode="External"/><Relationship Id="rId1" Type="http://schemas.openxmlformats.org/officeDocument/2006/relationships/hyperlink" Target="http://www.icc.illinois.gov/docket/Documents.aspx?no=12-0528" TargetMode="External"/><Relationship Id="rId5" Type="http://schemas.openxmlformats.org/officeDocument/2006/relationships/hyperlink" Target="http://www.icc.illinois.gov/docket/files.aspx?no=10-0562&amp;docId=167027" TargetMode="External"/><Relationship Id="rId4" Type="http://schemas.openxmlformats.org/officeDocument/2006/relationships/hyperlink" Target="http://www.icc.illinois.gov/docket/files.aspx?no=10-0564&amp;docId=167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55B7DE-9C6F-4784-849D-7445D27C68CA}">
  <ds:schemaRefs>
    <ds:schemaRef ds:uri="http://schemas.openxmlformats.org/officeDocument/2006/bibliography"/>
  </ds:schemaRefs>
</ds:datastoreItem>
</file>

<file path=customXml/itemProps2.xml><?xml version="1.0" encoding="utf-8"?>
<ds:datastoreItem xmlns:ds="http://schemas.openxmlformats.org/officeDocument/2006/customXml" ds:itemID="{323EAC86-9EB0-4124-9924-BF99F87A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5812</Words>
  <Characters>33133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Final As of October 25th, 2012</vt:lpstr>
    </vt:vector>
  </TitlesOfParts>
  <Company>Illinois Commerce Commission</Company>
  <LinksUpToDate>false</LinksUpToDate>
  <CharactersWithSpaces>38868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Version 2.0 Final</dc:title>
  <dc:creator>Morris, Jennifer</dc:creator>
  <cp:lastModifiedBy>Morris, Jennifer</cp:lastModifiedBy>
  <cp:revision>3</cp:revision>
  <cp:lastPrinted>2017-04-11T16:07:00Z</cp:lastPrinted>
  <dcterms:created xsi:type="dcterms:W3CDTF">2017-05-05T13:24:00Z</dcterms:created>
  <dcterms:modified xsi:type="dcterms:W3CDTF">2017-05-05T13:25:00Z</dcterms:modified>
</cp:coreProperties>
</file>