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78CEF" w14:textId="77777777" w:rsidR="004D68EE" w:rsidRPr="005D55C9" w:rsidRDefault="004D68EE" w:rsidP="004D68EE">
      <w:pPr>
        <w:jc w:val="center"/>
        <w:rPr>
          <w:rFonts w:ascii="Arial" w:hAnsi="Arial" w:cs="Arial"/>
          <w:sz w:val="22"/>
          <w:szCs w:val="22"/>
          <w:vertAlign w:val="subscript"/>
        </w:rPr>
      </w:pPr>
    </w:p>
    <w:p w14:paraId="18868BFC" w14:textId="77777777" w:rsidR="000876F6" w:rsidRPr="005D55C9" w:rsidRDefault="000876F6" w:rsidP="004D68EE">
      <w:pPr>
        <w:jc w:val="center"/>
        <w:rPr>
          <w:rFonts w:ascii="Arial" w:hAnsi="Arial" w:cs="Arial"/>
          <w:b/>
          <w:sz w:val="22"/>
          <w:szCs w:val="22"/>
        </w:rPr>
      </w:pPr>
    </w:p>
    <w:p w14:paraId="7CB51065" w14:textId="2DB5DFF7" w:rsidR="000876F6" w:rsidRPr="005D55C9" w:rsidRDefault="008B7333" w:rsidP="008B7333">
      <w:pPr>
        <w:tabs>
          <w:tab w:val="left" w:pos="6228"/>
        </w:tabs>
        <w:rPr>
          <w:rFonts w:ascii="Arial" w:hAnsi="Arial" w:cs="Arial"/>
          <w:b/>
          <w:sz w:val="22"/>
          <w:szCs w:val="22"/>
        </w:rPr>
      </w:pPr>
      <w:r>
        <w:rPr>
          <w:rFonts w:ascii="Arial" w:hAnsi="Arial" w:cs="Arial"/>
          <w:b/>
          <w:sz w:val="22"/>
          <w:szCs w:val="22"/>
        </w:rPr>
        <w:tab/>
      </w:r>
    </w:p>
    <w:p w14:paraId="4942E854" w14:textId="77777777" w:rsidR="000876F6" w:rsidRPr="005D55C9" w:rsidRDefault="000876F6" w:rsidP="004D68EE">
      <w:pPr>
        <w:jc w:val="center"/>
        <w:rPr>
          <w:rFonts w:ascii="Arial" w:hAnsi="Arial" w:cs="Arial"/>
          <w:b/>
          <w:sz w:val="22"/>
          <w:szCs w:val="22"/>
        </w:rPr>
      </w:pPr>
    </w:p>
    <w:p w14:paraId="26D7BF40" w14:textId="77777777" w:rsidR="000876F6" w:rsidRPr="005D55C9" w:rsidRDefault="000876F6" w:rsidP="004D68EE">
      <w:pPr>
        <w:jc w:val="center"/>
        <w:rPr>
          <w:rFonts w:ascii="Arial" w:hAnsi="Arial" w:cs="Arial"/>
          <w:b/>
          <w:sz w:val="22"/>
          <w:szCs w:val="22"/>
        </w:rPr>
      </w:pPr>
    </w:p>
    <w:p w14:paraId="3DD0C0D5" w14:textId="77777777" w:rsidR="000876F6" w:rsidRPr="005D55C9" w:rsidRDefault="000876F6" w:rsidP="004D68EE">
      <w:pPr>
        <w:jc w:val="center"/>
        <w:rPr>
          <w:rFonts w:ascii="Arial" w:hAnsi="Arial" w:cs="Arial"/>
          <w:b/>
          <w:sz w:val="22"/>
          <w:szCs w:val="22"/>
        </w:rPr>
      </w:pPr>
    </w:p>
    <w:p w14:paraId="0C828944" w14:textId="77777777" w:rsidR="000876F6" w:rsidRPr="005D55C9" w:rsidRDefault="000876F6" w:rsidP="004D68EE">
      <w:pPr>
        <w:jc w:val="center"/>
        <w:rPr>
          <w:rFonts w:ascii="Arial" w:hAnsi="Arial" w:cs="Arial"/>
          <w:b/>
          <w:sz w:val="32"/>
          <w:szCs w:val="32"/>
        </w:rPr>
      </w:pPr>
    </w:p>
    <w:p w14:paraId="06D8C009" w14:textId="77777777" w:rsidR="000876F6" w:rsidRPr="005D55C9" w:rsidRDefault="000876F6" w:rsidP="004D68EE">
      <w:pPr>
        <w:jc w:val="center"/>
        <w:rPr>
          <w:rFonts w:ascii="Arial" w:hAnsi="Arial" w:cs="Arial"/>
          <w:b/>
          <w:sz w:val="32"/>
          <w:szCs w:val="32"/>
        </w:rPr>
      </w:pPr>
    </w:p>
    <w:p w14:paraId="444BD3F0" w14:textId="77777777" w:rsidR="004D68EE" w:rsidRPr="005D55C9" w:rsidRDefault="004D68EE" w:rsidP="004D68EE">
      <w:pPr>
        <w:jc w:val="center"/>
        <w:rPr>
          <w:rFonts w:ascii="Arial" w:hAnsi="Arial" w:cs="Arial"/>
          <w:b/>
          <w:sz w:val="32"/>
          <w:szCs w:val="32"/>
        </w:rPr>
      </w:pPr>
      <w:r w:rsidRPr="005D55C9">
        <w:rPr>
          <w:rFonts w:ascii="Arial" w:hAnsi="Arial" w:cs="Arial"/>
          <w:b/>
          <w:sz w:val="32"/>
          <w:szCs w:val="32"/>
        </w:rPr>
        <w:t xml:space="preserve">Illinois Energy Efficiency Policy Manual </w:t>
      </w:r>
    </w:p>
    <w:p w14:paraId="2C0E80A5" w14:textId="0FA28CD5" w:rsidR="003E5A39" w:rsidRPr="005D55C9" w:rsidRDefault="003E5A39" w:rsidP="004D68EE">
      <w:pPr>
        <w:jc w:val="center"/>
        <w:rPr>
          <w:rFonts w:ascii="Arial" w:hAnsi="Arial" w:cs="Arial"/>
          <w:b/>
          <w:sz w:val="32"/>
          <w:szCs w:val="32"/>
        </w:rPr>
      </w:pPr>
      <w:r w:rsidRPr="005D55C9">
        <w:rPr>
          <w:rFonts w:ascii="Arial" w:hAnsi="Arial" w:cs="Arial"/>
          <w:b/>
          <w:sz w:val="32"/>
          <w:szCs w:val="32"/>
        </w:rPr>
        <w:t>Version 1.</w:t>
      </w:r>
      <w:ins w:id="0" w:author="Morris, Jennifer" w:date="2017-01-18T10:36:00Z">
        <w:r w:rsidR="00244A1B">
          <w:rPr>
            <w:rFonts w:ascii="Arial" w:hAnsi="Arial" w:cs="Arial"/>
            <w:b/>
            <w:sz w:val="32"/>
            <w:szCs w:val="32"/>
          </w:rPr>
          <w:t>1</w:t>
        </w:r>
      </w:ins>
      <w:del w:id="1" w:author="Morris, Jennifer" w:date="2017-01-18T10:36:00Z">
        <w:r w:rsidRPr="005D55C9" w:rsidDel="00244A1B">
          <w:rPr>
            <w:rFonts w:ascii="Arial" w:hAnsi="Arial" w:cs="Arial"/>
            <w:b/>
            <w:sz w:val="32"/>
            <w:szCs w:val="32"/>
          </w:rPr>
          <w:delText>0</w:delText>
        </w:r>
      </w:del>
    </w:p>
    <w:p w14:paraId="436A0758" w14:textId="77777777" w:rsidR="004D68EE" w:rsidRPr="005D55C9" w:rsidRDefault="004D68EE" w:rsidP="004D68EE">
      <w:pPr>
        <w:jc w:val="center"/>
        <w:rPr>
          <w:rFonts w:ascii="Arial" w:hAnsi="Arial" w:cs="Arial"/>
          <w:b/>
          <w:sz w:val="32"/>
          <w:szCs w:val="32"/>
        </w:rPr>
      </w:pPr>
    </w:p>
    <w:p w14:paraId="55A886CC" w14:textId="77777777" w:rsidR="004D68EE" w:rsidRPr="005D55C9" w:rsidRDefault="004D68EE" w:rsidP="004D68EE">
      <w:pPr>
        <w:jc w:val="center"/>
        <w:rPr>
          <w:rFonts w:ascii="Arial" w:hAnsi="Arial" w:cs="Arial"/>
          <w:b/>
          <w:sz w:val="32"/>
          <w:szCs w:val="32"/>
        </w:rPr>
      </w:pPr>
    </w:p>
    <w:p w14:paraId="3D48130E" w14:textId="477BCF02" w:rsidR="00A05133" w:rsidRPr="005D55C9" w:rsidRDefault="00F869EF" w:rsidP="004D68EE">
      <w:pPr>
        <w:jc w:val="center"/>
        <w:rPr>
          <w:rFonts w:ascii="Arial" w:hAnsi="Arial" w:cs="Arial"/>
          <w:b/>
          <w:sz w:val="32"/>
          <w:szCs w:val="32"/>
        </w:rPr>
      </w:pPr>
      <w:r>
        <w:rPr>
          <w:rFonts w:ascii="Arial" w:hAnsi="Arial" w:cs="Arial"/>
          <w:b/>
          <w:sz w:val="32"/>
          <w:szCs w:val="32"/>
        </w:rPr>
        <w:t>A Manual Guiding</w:t>
      </w:r>
      <w:r w:rsidR="00136CC7" w:rsidRPr="005D55C9">
        <w:rPr>
          <w:rFonts w:ascii="Arial" w:hAnsi="Arial" w:cs="Arial"/>
          <w:b/>
          <w:sz w:val="32"/>
          <w:szCs w:val="32"/>
        </w:rPr>
        <w:t xml:space="preserve"> the Operation of </w:t>
      </w:r>
    </w:p>
    <w:p w14:paraId="110FDCDA" w14:textId="77777777" w:rsidR="00B530CF" w:rsidRPr="005D55C9" w:rsidRDefault="00136CC7" w:rsidP="004D68EE">
      <w:pPr>
        <w:jc w:val="center"/>
        <w:rPr>
          <w:rFonts w:ascii="Arial" w:hAnsi="Arial" w:cs="Arial"/>
          <w:b/>
          <w:sz w:val="32"/>
          <w:szCs w:val="32"/>
        </w:rPr>
      </w:pPr>
      <w:r w:rsidRPr="005D55C9">
        <w:rPr>
          <w:rFonts w:ascii="Arial" w:hAnsi="Arial" w:cs="Arial"/>
          <w:b/>
          <w:sz w:val="32"/>
          <w:szCs w:val="32"/>
        </w:rPr>
        <w:t>Illinois Energy Efficiency Programs</w:t>
      </w:r>
    </w:p>
    <w:p w14:paraId="289845BA" w14:textId="77777777" w:rsidR="004D68EE" w:rsidRPr="005D55C9" w:rsidRDefault="004D68EE" w:rsidP="004D68EE">
      <w:pPr>
        <w:jc w:val="center"/>
        <w:rPr>
          <w:rFonts w:ascii="Arial" w:hAnsi="Arial" w:cs="Arial"/>
          <w:b/>
          <w:sz w:val="22"/>
          <w:szCs w:val="22"/>
        </w:rPr>
      </w:pPr>
    </w:p>
    <w:p w14:paraId="74B7C2B0" w14:textId="77777777" w:rsidR="001F1946" w:rsidRPr="005D55C9" w:rsidRDefault="001F1946">
      <w:pPr>
        <w:spacing w:after="160" w:line="259" w:lineRule="auto"/>
        <w:rPr>
          <w:rFonts w:ascii="Arial" w:hAnsi="Arial" w:cs="Arial"/>
          <w:b/>
          <w:sz w:val="22"/>
          <w:szCs w:val="22"/>
        </w:rPr>
      </w:pPr>
    </w:p>
    <w:p w14:paraId="48B4DD23" w14:textId="77777777" w:rsidR="001F1946" w:rsidRPr="005D55C9" w:rsidRDefault="001F1946" w:rsidP="001F1946">
      <w:pPr>
        <w:spacing w:after="160" w:line="259" w:lineRule="auto"/>
        <w:jc w:val="center"/>
        <w:rPr>
          <w:rFonts w:ascii="Arial" w:hAnsi="Arial" w:cs="Arial"/>
          <w:b/>
          <w:sz w:val="22"/>
          <w:szCs w:val="22"/>
        </w:rPr>
      </w:pPr>
    </w:p>
    <w:p w14:paraId="5D9463A6" w14:textId="77777777" w:rsidR="00996B29" w:rsidRPr="005D55C9" w:rsidRDefault="00996B29" w:rsidP="001F1946">
      <w:pPr>
        <w:spacing w:after="160" w:line="259" w:lineRule="auto"/>
        <w:jc w:val="center"/>
        <w:rPr>
          <w:rFonts w:ascii="Arial" w:hAnsi="Arial" w:cs="Arial"/>
          <w:b/>
          <w:sz w:val="22"/>
          <w:szCs w:val="22"/>
        </w:rPr>
      </w:pPr>
    </w:p>
    <w:p w14:paraId="20BFD2A4" w14:textId="77777777" w:rsidR="00996B29" w:rsidRPr="005D55C9" w:rsidRDefault="00996B29" w:rsidP="001F1946">
      <w:pPr>
        <w:spacing w:after="160" w:line="259" w:lineRule="auto"/>
        <w:jc w:val="center"/>
        <w:rPr>
          <w:rFonts w:ascii="Arial" w:hAnsi="Arial" w:cs="Arial"/>
          <w:b/>
          <w:sz w:val="22"/>
          <w:szCs w:val="22"/>
        </w:rPr>
      </w:pPr>
    </w:p>
    <w:p w14:paraId="7A00904D" w14:textId="77777777" w:rsidR="00996B29" w:rsidRPr="005D55C9" w:rsidRDefault="00996B29" w:rsidP="00A01CD5">
      <w:pPr>
        <w:jc w:val="center"/>
        <w:rPr>
          <w:rFonts w:ascii="Arial" w:hAnsi="Arial" w:cs="Arial"/>
          <w:b/>
          <w:sz w:val="22"/>
          <w:szCs w:val="22"/>
        </w:rPr>
      </w:pPr>
    </w:p>
    <w:p w14:paraId="02ACD90E" w14:textId="751A1E5C" w:rsidR="00996B29" w:rsidRDefault="00996B29" w:rsidP="00A01CD5">
      <w:pPr>
        <w:jc w:val="center"/>
        <w:rPr>
          <w:rFonts w:ascii="Arial" w:hAnsi="Arial" w:cs="Arial"/>
          <w:i/>
          <w:sz w:val="22"/>
          <w:szCs w:val="22"/>
        </w:rPr>
      </w:pPr>
    </w:p>
    <w:p w14:paraId="02A27E19" w14:textId="77777777" w:rsidR="007C7248" w:rsidRPr="005D55C9" w:rsidRDefault="007C7248" w:rsidP="001F1946">
      <w:pPr>
        <w:spacing w:after="160" w:line="259" w:lineRule="auto"/>
        <w:jc w:val="center"/>
        <w:rPr>
          <w:rFonts w:ascii="Arial" w:hAnsi="Arial" w:cs="Arial"/>
          <w:i/>
          <w:sz w:val="22"/>
          <w:szCs w:val="22"/>
        </w:rPr>
      </w:pPr>
    </w:p>
    <w:p w14:paraId="3C0FA3F6" w14:textId="77777777" w:rsidR="00996B29" w:rsidRPr="005D55C9" w:rsidRDefault="00996B29" w:rsidP="001F1946">
      <w:pPr>
        <w:spacing w:after="160" w:line="259" w:lineRule="auto"/>
        <w:jc w:val="center"/>
        <w:rPr>
          <w:rFonts w:ascii="Arial" w:hAnsi="Arial" w:cs="Arial"/>
          <w:b/>
          <w:sz w:val="22"/>
          <w:szCs w:val="22"/>
        </w:rPr>
      </w:pPr>
    </w:p>
    <w:p w14:paraId="3F11DED9" w14:textId="77777777" w:rsidR="00996B29" w:rsidRPr="005D55C9" w:rsidRDefault="00996B29" w:rsidP="001F1946">
      <w:pPr>
        <w:spacing w:after="160" w:line="259" w:lineRule="auto"/>
        <w:jc w:val="center"/>
        <w:rPr>
          <w:rFonts w:ascii="Arial" w:hAnsi="Arial" w:cs="Arial"/>
          <w:b/>
          <w:sz w:val="22"/>
          <w:szCs w:val="22"/>
        </w:rPr>
      </w:pPr>
    </w:p>
    <w:p w14:paraId="2B9F0A71" w14:textId="77777777" w:rsidR="00996B29" w:rsidRPr="005D55C9" w:rsidRDefault="00996B29" w:rsidP="001F1946">
      <w:pPr>
        <w:spacing w:after="160" w:line="259" w:lineRule="auto"/>
        <w:jc w:val="center"/>
        <w:rPr>
          <w:rFonts w:ascii="Arial" w:hAnsi="Arial" w:cs="Arial"/>
          <w:b/>
          <w:sz w:val="22"/>
          <w:szCs w:val="22"/>
        </w:rPr>
      </w:pPr>
    </w:p>
    <w:p w14:paraId="41E91A9C" w14:textId="7FE85ACF" w:rsidR="00996B29" w:rsidRDefault="00996B29" w:rsidP="00A01CD5">
      <w:pPr>
        <w:tabs>
          <w:tab w:val="left" w:pos="8325"/>
        </w:tabs>
        <w:spacing w:after="160" w:line="259" w:lineRule="auto"/>
        <w:rPr>
          <w:rFonts w:ascii="Arial" w:hAnsi="Arial" w:cs="Arial"/>
          <w:b/>
          <w:sz w:val="22"/>
          <w:szCs w:val="22"/>
        </w:rPr>
      </w:pPr>
    </w:p>
    <w:p w14:paraId="26AE97E8" w14:textId="77777777" w:rsidR="005D55C9" w:rsidRPr="005D55C9" w:rsidRDefault="005D55C9" w:rsidP="001F1946">
      <w:pPr>
        <w:spacing w:after="160" w:line="259" w:lineRule="auto"/>
        <w:jc w:val="center"/>
        <w:rPr>
          <w:rFonts w:ascii="Arial" w:hAnsi="Arial" w:cs="Arial"/>
          <w:b/>
          <w:sz w:val="22"/>
          <w:szCs w:val="22"/>
        </w:rPr>
      </w:pPr>
    </w:p>
    <w:p w14:paraId="130672D4" w14:textId="77777777" w:rsidR="00996B29" w:rsidRDefault="00996B29" w:rsidP="001F1946">
      <w:pPr>
        <w:spacing w:after="160" w:line="259" w:lineRule="auto"/>
        <w:jc w:val="center"/>
        <w:rPr>
          <w:rFonts w:ascii="Arial" w:hAnsi="Arial" w:cs="Arial"/>
          <w:b/>
          <w:sz w:val="22"/>
          <w:szCs w:val="22"/>
        </w:rPr>
      </w:pPr>
    </w:p>
    <w:p w14:paraId="796FF6CB" w14:textId="77777777" w:rsidR="00996B29" w:rsidRDefault="00996B29" w:rsidP="00FA68DC">
      <w:pPr>
        <w:rPr>
          <w:rFonts w:ascii="Arial" w:hAnsi="Arial" w:cs="Arial"/>
          <w:b/>
          <w:sz w:val="22"/>
          <w:szCs w:val="22"/>
        </w:rPr>
      </w:pPr>
    </w:p>
    <w:p w14:paraId="141BA6C5" w14:textId="77777777" w:rsidR="00183DAD" w:rsidRDefault="00183DAD" w:rsidP="00FA68DC">
      <w:pPr>
        <w:rPr>
          <w:rFonts w:ascii="Arial" w:hAnsi="Arial" w:cs="Arial"/>
          <w:b/>
          <w:sz w:val="22"/>
          <w:szCs w:val="22"/>
        </w:rPr>
      </w:pPr>
    </w:p>
    <w:p w14:paraId="2A4CA74C" w14:textId="77777777" w:rsidR="007C7248" w:rsidRDefault="007C7248" w:rsidP="007E2549">
      <w:pPr>
        <w:jc w:val="center"/>
        <w:rPr>
          <w:rFonts w:ascii="Arial" w:hAnsi="Arial" w:cs="Arial"/>
          <w:b/>
          <w:sz w:val="22"/>
          <w:szCs w:val="22"/>
        </w:rPr>
      </w:pPr>
    </w:p>
    <w:p w14:paraId="210ED1DC" w14:textId="77777777" w:rsidR="00D54A3A" w:rsidRDefault="00D54A3A" w:rsidP="007E2549">
      <w:pPr>
        <w:jc w:val="center"/>
        <w:rPr>
          <w:rFonts w:ascii="Arial" w:hAnsi="Arial" w:cs="Arial"/>
          <w:b/>
          <w:sz w:val="22"/>
          <w:szCs w:val="22"/>
        </w:rPr>
      </w:pPr>
    </w:p>
    <w:p w14:paraId="5095B924" w14:textId="77777777" w:rsidR="00D54A3A" w:rsidRDefault="00D54A3A" w:rsidP="007E2549">
      <w:pPr>
        <w:jc w:val="center"/>
        <w:rPr>
          <w:rFonts w:ascii="Arial" w:hAnsi="Arial" w:cs="Arial"/>
          <w:b/>
          <w:sz w:val="22"/>
          <w:szCs w:val="22"/>
        </w:rPr>
      </w:pPr>
    </w:p>
    <w:p w14:paraId="1AEC7A37" w14:textId="77777777" w:rsidR="00D54A3A" w:rsidRDefault="00D54A3A" w:rsidP="007E2549">
      <w:pPr>
        <w:jc w:val="center"/>
        <w:rPr>
          <w:rFonts w:ascii="Arial" w:hAnsi="Arial" w:cs="Arial"/>
          <w:b/>
          <w:sz w:val="22"/>
          <w:szCs w:val="22"/>
        </w:rPr>
      </w:pPr>
    </w:p>
    <w:p w14:paraId="7D19452D" w14:textId="77777777" w:rsidR="00D54A3A" w:rsidRDefault="00D54A3A" w:rsidP="007E2549">
      <w:pPr>
        <w:jc w:val="center"/>
        <w:rPr>
          <w:rFonts w:ascii="Arial" w:hAnsi="Arial" w:cs="Arial"/>
          <w:b/>
          <w:sz w:val="22"/>
          <w:szCs w:val="22"/>
        </w:rPr>
      </w:pPr>
    </w:p>
    <w:p w14:paraId="4D7FCE33" w14:textId="77777777" w:rsidR="00D54A3A" w:rsidRDefault="00D54A3A" w:rsidP="007E2549">
      <w:pPr>
        <w:jc w:val="center"/>
        <w:rPr>
          <w:rFonts w:ascii="Arial" w:hAnsi="Arial" w:cs="Arial"/>
          <w:b/>
          <w:sz w:val="22"/>
          <w:szCs w:val="22"/>
        </w:rPr>
      </w:pPr>
    </w:p>
    <w:p w14:paraId="3B16684C" w14:textId="77777777" w:rsidR="00D54A3A" w:rsidRPr="005D55C9" w:rsidRDefault="00D54A3A" w:rsidP="007E2549">
      <w:pPr>
        <w:jc w:val="center"/>
        <w:rPr>
          <w:rFonts w:ascii="Arial" w:hAnsi="Arial" w:cs="Arial"/>
          <w:b/>
          <w:sz w:val="22"/>
          <w:szCs w:val="22"/>
        </w:rPr>
      </w:pPr>
    </w:p>
    <w:p w14:paraId="575BCA66" w14:textId="06BFC0B9" w:rsidR="00996B29" w:rsidRPr="005D55C9" w:rsidRDefault="007E2549" w:rsidP="007E2549">
      <w:pPr>
        <w:jc w:val="center"/>
        <w:rPr>
          <w:rFonts w:ascii="Arial" w:hAnsi="Arial" w:cs="Arial"/>
          <w:b/>
          <w:sz w:val="22"/>
          <w:szCs w:val="22"/>
        </w:rPr>
      </w:pPr>
      <w:r w:rsidRPr="005D55C9">
        <w:rPr>
          <w:rFonts w:ascii="Arial" w:hAnsi="Arial" w:cs="Arial"/>
          <w:b/>
          <w:sz w:val="22"/>
          <w:szCs w:val="22"/>
        </w:rPr>
        <w:t>Completed:</w:t>
      </w:r>
      <w:r w:rsidR="00670329">
        <w:rPr>
          <w:rFonts w:ascii="Arial" w:hAnsi="Arial" w:cs="Arial"/>
          <w:b/>
          <w:sz w:val="22"/>
          <w:szCs w:val="22"/>
        </w:rPr>
        <w:t xml:space="preserve"> </w:t>
      </w:r>
      <w:commentRangeStart w:id="2"/>
      <w:del w:id="3" w:author="Morris, Jennifer" w:date="2017-02-21T15:49:00Z">
        <w:r w:rsidR="00670329" w:rsidDel="00897DB7">
          <w:rPr>
            <w:rFonts w:ascii="Arial" w:hAnsi="Arial" w:cs="Arial"/>
            <w:b/>
            <w:sz w:val="22"/>
            <w:szCs w:val="22"/>
          </w:rPr>
          <w:delText>J</w:delText>
        </w:r>
      </w:del>
      <w:del w:id="4" w:author="Morris, Jennifer" w:date="2017-01-20T13:06:00Z">
        <w:r w:rsidR="00670329" w:rsidDel="00883696">
          <w:rPr>
            <w:rFonts w:ascii="Arial" w:hAnsi="Arial" w:cs="Arial"/>
            <w:b/>
            <w:sz w:val="22"/>
            <w:szCs w:val="22"/>
          </w:rPr>
          <w:delText>uly</w:delText>
        </w:r>
      </w:del>
      <w:ins w:id="5" w:author="Morris, Jennifer" w:date="2017-03-02T16:18:00Z">
        <w:r w:rsidR="000405E6">
          <w:rPr>
            <w:rFonts w:ascii="Arial" w:hAnsi="Arial" w:cs="Arial"/>
            <w:b/>
            <w:sz w:val="22"/>
            <w:szCs w:val="22"/>
          </w:rPr>
          <w:t>March</w:t>
        </w:r>
      </w:ins>
      <w:r w:rsidR="00670329">
        <w:rPr>
          <w:rFonts w:ascii="Arial" w:hAnsi="Arial" w:cs="Arial"/>
          <w:b/>
          <w:sz w:val="22"/>
          <w:szCs w:val="22"/>
        </w:rPr>
        <w:t xml:space="preserve"> </w:t>
      </w:r>
      <w:ins w:id="6" w:author="Morris, Jennifer" w:date="2017-01-20T13:06:00Z">
        <w:r w:rsidR="00883696">
          <w:rPr>
            <w:rFonts w:ascii="Arial" w:hAnsi="Arial" w:cs="Arial"/>
            <w:b/>
            <w:sz w:val="22"/>
            <w:szCs w:val="22"/>
          </w:rPr>
          <w:t>2</w:t>
        </w:r>
      </w:ins>
      <w:del w:id="7" w:author="Morris, Jennifer" w:date="2017-01-20T13:06:00Z">
        <w:r w:rsidR="00670329" w:rsidDel="00883696">
          <w:rPr>
            <w:rFonts w:ascii="Arial" w:hAnsi="Arial" w:cs="Arial"/>
            <w:b/>
            <w:sz w:val="22"/>
            <w:szCs w:val="22"/>
          </w:rPr>
          <w:delText>14</w:delText>
        </w:r>
      </w:del>
      <w:r w:rsidRPr="005D55C9">
        <w:rPr>
          <w:rFonts w:ascii="Arial" w:hAnsi="Arial" w:cs="Arial"/>
          <w:b/>
          <w:sz w:val="22"/>
          <w:szCs w:val="22"/>
        </w:rPr>
        <w:t>, 201</w:t>
      </w:r>
      <w:ins w:id="8" w:author="Morris, Jennifer" w:date="2017-01-18T10:36:00Z">
        <w:r w:rsidR="00244A1B">
          <w:rPr>
            <w:rFonts w:ascii="Arial" w:hAnsi="Arial" w:cs="Arial"/>
            <w:b/>
            <w:sz w:val="22"/>
            <w:szCs w:val="22"/>
          </w:rPr>
          <w:t>7</w:t>
        </w:r>
      </w:ins>
      <w:del w:id="9" w:author="Morris, Jennifer" w:date="2017-01-18T10:36:00Z">
        <w:r w:rsidRPr="005D55C9" w:rsidDel="00244A1B">
          <w:rPr>
            <w:rFonts w:ascii="Arial" w:hAnsi="Arial" w:cs="Arial"/>
            <w:b/>
            <w:sz w:val="22"/>
            <w:szCs w:val="22"/>
          </w:rPr>
          <w:delText>5</w:delText>
        </w:r>
      </w:del>
      <w:commentRangeEnd w:id="2"/>
      <w:r w:rsidR="00BE36B2">
        <w:rPr>
          <w:rStyle w:val="CommentReference"/>
        </w:rPr>
        <w:commentReference w:id="2"/>
      </w:r>
    </w:p>
    <w:p w14:paraId="52170C03" w14:textId="56758781" w:rsidR="00A01CD5" w:rsidRDefault="001F1946" w:rsidP="00183DAD">
      <w:pPr>
        <w:jc w:val="center"/>
        <w:rPr>
          <w:rFonts w:ascii="Arial" w:hAnsi="Arial" w:cs="Arial"/>
          <w:b/>
          <w:sz w:val="22"/>
          <w:szCs w:val="22"/>
          <w:highlight w:val="yellow"/>
        </w:rPr>
      </w:pPr>
      <w:r w:rsidRPr="00FA68DC">
        <w:rPr>
          <w:rFonts w:ascii="Arial" w:hAnsi="Arial" w:cs="Arial"/>
          <w:b/>
          <w:sz w:val="22"/>
          <w:szCs w:val="22"/>
        </w:rPr>
        <w:t>Effective Date: J</w:t>
      </w:r>
      <w:ins w:id="10" w:author="Morris, Jennifer" w:date="2016-12-08T09:44:00Z">
        <w:r w:rsidR="00BE36B2">
          <w:rPr>
            <w:rFonts w:ascii="Arial" w:hAnsi="Arial" w:cs="Arial"/>
            <w:b/>
            <w:sz w:val="22"/>
            <w:szCs w:val="22"/>
          </w:rPr>
          <w:t>anuary</w:t>
        </w:r>
      </w:ins>
      <w:del w:id="11" w:author="Morris, Jennifer" w:date="2016-12-08T09:44:00Z">
        <w:r w:rsidRPr="00FA68DC" w:rsidDel="00BE36B2">
          <w:rPr>
            <w:rFonts w:ascii="Arial" w:hAnsi="Arial" w:cs="Arial"/>
            <w:b/>
            <w:sz w:val="22"/>
            <w:szCs w:val="22"/>
          </w:rPr>
          <w:delText>une</w:delText>
        </w:r>
      </w:del>
      <w:r w:rsidRPr="00FA68DC">
        <w:rPr>
          <w:rFonts w:ascii="Arial" w:hAnsi="Arial" w:cs="Arial"/>
          <w:b/>
          <w:sz w:val="22"/>
          <w:szCs w:val="22"/>
        </w:rPr>
        <w:t xml:space="preserve"> 1, 201</w:t>
      </w:r>
      <w:ins w:id="12" w:author="Morris, Jennifer" w:date="2016-12-08T09:44:00Z">
        <w:r w:rsidR="00BE36B2">
          <w:rPr>
            <w:rFonts w:ascii="Arial" w:hAnsi="Arial" w:cs="Arial"/>
            <w:b/>
            <w:sz w:val="22"/>
            <w:szCs w:val="22"/>
          </w:rPr>
          <w:t>8</w:t>
        </w:r>
      </w:ins>
      <w:del w:id="13" w:author="Morris, Jennifer" w:date="2016-12-08T09:44:00Z">
        <w:r w:rsidRPr="00FA68DC" w:rsidDel="00BE36B2">
          <w:rPr>
            <w:rFonts w:ascii="Arial" w:hAnsi="Arial" w:cs="Arial"/>
            <w:b/>
            <w:sz w:val="22"/>
            <w:szCs w:val="22"/>
          </w:rPr>
          <w:delText>7</w:delText>
        </w:r>
      </w:del>
      <w:r w:rsidR="00561ECD">
        <w:rPr>
          <w:rFonts w:ascii="Arial" w:hAnsi="Arial" w:cs="Arial"/>
          <w:b/>
          <w:sz w:val="22"/>
          <w:szCs w:val="22"/>
        </w:rPr>
        <w:t>, or the beginning of the next Portfolio Plan</w:t>
      </w:r>
    </w:p>
    <w:p w14:paraId="277A98DE" w14:textId="77777777" w:rsidR="006E61AA" w:rsidRDefault="006E61AA" w:rsidP="0040311E">
      <w:pPr>
        <w:rPr>
          <w:rFonts w:ascii="Arial" w:hAnsi="Arial" w:cs="Arial"/>
          <w:b/>
          <w:sz w:val="22"/>
          <w:szCs w:val="22"/>
          <w:highlight w:val="yellow"/>
        </w:rPr>
      </w:pPr>
    </w:p>
    <w:p w14:paraId="3FF1E486" w14:textId="72AADB48" w:rsidR="003E6C1F" w:rsidRDefault="001304A3" w:rsidP="003E6C1F">
      <w:pPr>
        <w:jc w:val="center"/>
        <w:rPr>
          <w:rFonts w:ascii="Arial" w:hAnsi="Arial" w:cs="Arial"/>
          <w:b/>
          <w:sz w:val="22"/>
          <w:szCs w:val="22"/>
        </w:rPr>
      </w:pPr>
      <w:commentRangeStart w:id="14"/>
      <w:r>
        <w:rPr>
          <w:rFonts w:ascii="Arial" w:hAnsi="Arial" w:cs="Arial"/>
          <w:b/>
          <w:sz w:val="22"/>
          <w:szCs w:val="22"/>
        </w:rPr>
        <w:t>Acknowledgement</w:t>
      </w:r>
      <w:r w:rsidR="00BD6798">
        <w:rPr>
          <w:rFonts w:ascii="Arial" w:hAnsi="Arial" w:cs="Arial"/>
          <w:b/>
          <w:sz w:val="22"/>
          <w:szCs w:val="22"/>
        </w:rPr>
        <w:t>s</w:t>
      </w:r>
      <w:commentRangeEnd w:id="14"/>
      <w:r w:rsidR="00BE36B2">
        <w:rPr>
          <w:rStyle w:val="CommentReference"/>
        </w:rPr>
        <w:commentReference w:id="14"/>
      </w:r>
    </w:p>
    <w:p w14:paraId="04500C01" w14:textId="77777777" w:rsidR="00AE1EFF" w:rsidRPr="00AE1EFF" w:rsidRDefault="00AE1EFF" w:rsidP="003E6C1F">
      <w:pPr>
        <w:jc w:val="center"/>
        <w:rPr>
          <w:rFonts w:ascii="Arial" w:hAnsi="Arial" w:cs="Arial"/>
          <w:b/>
          <w:sz w:val="22"/>
          <w:szCs w:val="22"/>
        </w:rPr>
      </w:pPr>
    </w:p>
    <w:p w14:paraId="040EF016" w14:textId="703D8E4C" w:rsidR="00F05FE9" w:rsidRDefault="006E56E7" w:rsidP="00AE1EFF">
      <w:pPr>
        <w:rPr>
          <w:rFonts w:ascii="Arial" w:hAnsi="Arial" w:cs="Arial"/>
          <w:sz w:val="22"/>
          <w:szCs w:val="22"/>
        </w:rPr>
      </w:pPr>
      <w:r w:rsidRPr="00E03947">
        <w:rPr>
          <w:rFonts w:ascii="Arial" w:hAnsi="Arial" w:cs="Arial"/>
          <w:sz w:val="22"/>
          <w:szCs w:val="22"/>
        </w:rPr>
        <w:t xml:space="preserve">The </w:t>
      </w:r>
      <w:r w:rsidR="004A722F">
        <w:rPr>
          <w:rFonts w:ascii="Arial" w:hAnsi="Arial" w:cs="Arial"/>
          <w:sz w:val="22"/>
          <w:szCs w:val="22"/>
        </w:rPr>
        <w:t>Illinois Energy Efficiency Stakeholder Advisory Group (</w:t>
      </w:r>
      <w:r w:rsidRPr="00E03947">
        <w:rPr>
          <w:rFonts w:ascii="Arial" w:hAnsi="Arial" w:cs="Arial"/>
          <w:sz w:val="22"/>
          <w:szCs w:val="22"/>
        </w:rPr>
        <w:t>SAG</w:t>
      </w:r>
      <w:r w:rsidR="004A722F">
        <w:rPr>
          <w:rFonts w:ascii="Arial" w:hAnsi="Arial" w:cs="Arial"/>
          <w:sz w:val="22"/>
          <w:szCs w:val="22"/>
        </w:rPr>
        <w:t>)</w:t>
      </w:r>
      <w:r w:rsidRPr="00E03947">
        <w:rPr>
          <w:rFonts w:ascii="Arial" w:hAnsi="Arial" w:cs="Arial"/>
          <w:sz w:val="22"/>
          <w:szCs w:val="22"/>
        </w:rPr>
        <w:t xml:space="preserve"> Facilitation Team wishes to thank the Policy Manual Subcommittee members for significant, regular and constructive participation in the Policy Manual Subcommittee discussions and drafting. Version 1.0 of the Policy Manual is truly the Subcommittee work product, and not the work of one or a handful of individuals. The Illinois Energy Efficiency Policy Manual would not exist without the efforts of the Subcommittee. </w:t>
      </w:r>
      <w:r w:rsidR="00AE1EFF" w:rsidRPr="00E03947">
        <w:rPr>
          <w:rFonts w:ascii="Arial" w:hAnsi="Arial" w:cs="Arial"/>
          <w:sz w:val="22"/>
          <w:szCs w:val="22"/>
        </w:rPr>
        <w:t xml:space="preserve">The Policy Manual Subcommittee was open to all interested SAG participants. Regular participants included representatives from all five Program Administrators (Ameren IL, ComEd, </w:t>
      </w:r>
      <w:proofErr w:type="spellStart"/>
      <w:r w:rsidR="00AE1EFF" w:rsidRPr="00E03947">
        <w:rPr>
          <w:rFonts w:ascii="Arial" w:hAnsi="Arial" w:cs="Arial"/>
          <w:sz w:val="22"/>
          <w:szCs w:val="22"/>
        </w:rPr>
        <w:t>Nicor</w:t>
      </w:r>
      <w:proofErr w:type="spellEnd"/>
      <w:r w:rsidR="00AE1EFF" w:rsidRPr="00E03947">
        <w:rPr>
          <w:rFonts w:ascii="Arial" w:hAnsi="Arial" w:cs="Arial"/>
          <w:sz w:val="22"/>
          <w:szCs w:val="22"/>
        </w:rPr>
        <w:t xml:space="preserve"> Gas, Peoples Gas-North Shore Gas, </w:t>
      </w:r>
      <w:proofErr w:type="gramStart"/>
      <w:r w:rsidR="00AE1EFF" w:rsidRPr="00E03947">
        <w:rPr>
          <w:rFonts w:ascii="Arial" w:hAnsi="Arial" w:cs="Arial"/>
          <w:sz w:val="22"/>
          <w:szCs w:val="22"/>
        </w:rPr>
        <w:t>DCEO</w:t>
      </w:r>
      <w:proofErr w:type="gramEnd"/>
      <w:r w:rsidR="00AE1EFF" w:rsidRPr="00E03947">
        <w:rPr>
          <w:rFonts w:ascii="Arial" w:hAnsi="Arial" w:cs="Arial"/>
          <w:sz w:val="22"/>
          <w:szCs w:val="22"/>
        </w:rPr>
        <w:t>); ICC Staff; Independent Evaluators; Ratepayer Advocates (IL AG’s Office and Citizens Utility Board (CUB)); Environmental Advocates (NRDC). The industrial customer representative (Illinois Industrial Energy Consumers (IIEC)) participated on an occasional basis. Participant backgrounds included Program Administrator leaders and regulatory experts, attorneys, consultants with experience in several jurisdictions with mature energy efficienc</w:t>
      </w:r>
      <w:r w:rsidR="00F05FE9">
        <w:rPr>
          <w:rFonts w:ascii="Arial" w:hAnsi="Arial" w:cs="Arial"/>
          <w:sz w:val="22"/>
          <w:szCs w:val="22"/>
        </w:rPr>
        <w:t>y portfolios, and EM&amp;V experts.</w:t>
      </w:r>
    </w:p>
    <w:p w14:paraId="15377157" w14:textId="77777777" w:rsidR="00F05FE9" w:rsidRDefault="00F05FE9" w:rsidP="00AE1EFF">
      <w:pPr>
        <w:rPr>
          <w:rFonts w:ascii="Arial" w:hAnsi="Arial" w:cs="Arial"/>
          <w:sz w:val="22"/>
          <w:szCs w:val="22"/>
        </w:rPr>
      </w:pPr>
    </w:p>
    <w:p w14:paraId="491EEF9E" w14:textId="4C1D2594" w:rsidR="00AE1EFF" w:rsidRPr="00E03947" w:rsidRDefault="00AE1EFF" w:rsidP="00AE1EFF">
      <w:pPr>
        <w:rPr>
          <w:rFonts w:ascii="Arial" w:hAnsi="Arial" w:cs="Arial"/>
          <w:sz w:val="22"/>
          <w:szCs w:val="22"/>
        </w:rPr>
      </w:pPr>
      <w:r w:rsidRPr="00E03947">
        <w:rPr>
          <w:rFonts w:ascii="Arial" w:hAnsi="Arial" w:cs="Arial"/>
          <w:sz w:val="22"/>
          <w:szCs w:val="22"/>
        </w:rPr>
        <w:t xml:space="preserve">The following organizations and individuals participated in the Policy Manual Subcommittee on a regular basis: </w:t>
      </w:r>
    </w:p>
    <w:p w14:paraId="42DB6AB9"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 xml:space="preserve">Ameren Illinois:  Keith Martin, Keith </w:t>
      </w:r>
      <w:proofErr w:type="spellStart"/>
      <w:r w:rsidRPr="00E03947">
        <w:rPr>
          <w:rFonts w:ascii="Arial" w:hAnsi="Arial" w:cs="Arial"/>
        </w:rPr>
        <w:t>Goerss</w:t>
      </w:r>
      <w:proofErr w:type="spellEnd"/>
      <w:r w:rsidRPr="00E03947">
        <w:rPr>
          <w:rFonts w:ascii="Arial" w:hAnsi="Arial" w:cs="Arial"/>
        </w:rPr>
        <w:t>, Cheryl Miller, Kristol Whatley</w:t>
      </w:r>
    </w:p>
    <w:p w14:paraId="769A0B61"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ComEd:  Mike Brandt, Roger Baker</w:t>
      </w:r>
    </w:p>
    <w:p w14:paraId="0EB36FB8" w14:textId="77777777" w:rsidR="00AE1EFF" w:rsidRPr="00E03947" w:rsidRDefault="00AE1EFF" w:rsidP="0040683C">
      <w:pPr>
        <w:pStyle w:val="ListParagraph"/>
        <w:numPr>
          <w:ilvl w:val="0"/>
          <w:numId w:val="24"/>
        </w:numPr>
        <w:spacing w:after="0" w:line="240" w:lineRule="auto"/>
        <w:rPr>
          <w:rFonts w:ascii="Arial" w:hAnsi="Arial" w:cs="Arial"/>
        </w:rPr>
      </w:pPr>
      <w:proofErr w:type="spellStart"/>
      <w:r w:rsidRPr="00E03947">
        <w:rPr>
          <w:rFonts w:ascii="Arial" w:hAnsi="Arial" w:cs="Arial"/>
        </w:rPr>
        <w:t>Nicor</w:t>
      </w:r>
      <w:proofErr w:type="spellEnd"/>
      <w:r w:rsidRPr="00E03947">
        <w:rPr>
          <w:rFonts w:ascii="Arial" w:hAnsi="Arial" w:cs="Arial"/>
        </w:rPr>
        <w:t xml:space="preserve"> Gas:  Jim </w:t>
      </w:r>
      <w:proofErr w:type="spellStart"/>
      <w:r w:rsidRPr="00E03947">
        <w:rPr>
          <w:rFonts w:ascii="Arial" w:hAnsi="Arial" w:cs="Arial"/>
        </w:rPr>
        <w:t>Jerozal</w:t>
      </w:r>
      <w:proofErr w:type="spellEnd"/>
      <w:r w:rsidRPr="00E03947">
        <w:rPr>
          <w:rFonts w:ascii="Arial" w:hAnsi="Arial" w:cs="Arial"/>
        </w:rPr>
        <w:t xml:space="preserve">, Ted Weaver (First Tracks Consulting, on behalf of </w:t>
      </w:r>
      <w:proofErr w:type="spellStart"/>
      <w:r w:rsidRPr="00E03947">
        <w:rPr>
          <w:rFonts w:ascii="Arial" w:hAnsi="Arial" w:cs="Arial"/>
        </w:rPr>
        <w:t>Nicor</w:t>
      </w:r>
      <w:proofErr w:type="spellEnd"/>
      <w:r w:rsidRPr="00E03947">
        <w:rPr>
          <w:rFonts w:ascii="Arial" w:hAnsi="Arial" w:cs="Arial"/>
        </w:rPr>
        <w:t xml:space="preserve"> Gas); Chris Vaughn, </w:t>
      </w:r>
      <w:proofErr w:type="spellStart"/>
      <w:r w:rsidRPr="00E03947">
        <w:rPr>
          <w:rFonts w:ascii="Arial" w:hAnsi="Arial" w:cs="Arial"/>
        </w:rPr>
        <w:t>Hammad</w:t>
      </w:r>
      <w:proofErr w:type="spellEnd"/>
      <w:r w:rsidRPr="00E03947">
        <w:rPr>
          <w:rFonts w:ascii="Arial" w:hAnsi="Arial" w:cs="Arial"/>
        </w:rPr>
        <w:t xml:space="preserve"> Chaudhry, Anne Mitchell (R3 Law on behalf of </w:t>
      </w:r>
      <w:proofErr w:type="spellStart"/>
      <w:r w:rsidRPr="00E03947">
        <w:rPr>
          <w:rFonts w:ascii="Arial" w:hAnsi="Arial" w:cs="Arial"/>
        </w:rPr>
        <w:t>Nicor</w:t>
      </w:r>
      <w:proofErr w:type="spellEnd"/>
      <w:r w:rsidRPr="00E03947">
        <w:rPr>
          <w:rFonts w:ascii="Arial" w:hAnsi="Arial" w:cs="Arial"/>
        </w:rPr>
        <w:t xml:space="preserve"> Gas)</w:t>
      </w:r>
    </w:p>
    <w:p w14:paraId="14D1937A"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 xml:space="preserve">Peoples Gas/North Shore Gas:  Pat </w:t>
      </w:r>
      <w:proofErr w:type="spellStart"/>
      <w:r w:rsidRPr="00E03947">
        <w:rPr>
          <w:rFonts w:ascii="Arial" w:hAnsi="Arial" w:cs="Arial"/>
        </w:rPr>
        <w:t>Michalkiewicz</w:t>
      </w:r>
      <w:proofErr w:type="spellEnd"/>
      <w:r w:rsidRPr="00E03947">
        <w:rPr>
          <w:rFonts w:ascii="Arial" w:hAnsi="Arial" w:cs="Arial"/>
        </w:rPr>
        <w:t xml:space="preserve">; </w:t>
      </w:r>
      <w:proofErr w:type="spellStart"/>
      <w:r w:rsidRPr="00E03947">
        <w:rPr>
          <w:rFonts w:ascii="Arial" w:hAnsi="Arial" w:cs="Arial"/>
        </w:rPr>
        <w:t>Koby</w:t>
      </w:r>
      <w:proofErr w:type="spellEnd"/>
      <w:r w:rsidRPr="00E03947">
        <w:rPr>
          <w:rFonts w:ascii="Arial" w:hAnsi="Arial" w:cs="Arial"/>
        </w:rPr>
        <w:t xml:space="preserve"> Bailey, Sue Nathan (Applied Energy Group on behalf of PG/NSG), Paige </w:t>
      </w:r>
      <w:proofErr w:type="spellStart"/>
      <w:r w:rsidRPr="00E03947">
        <w:rPr>
          <w:rFonts w:ascii="Arial" w:hAnsi="Arial" w:cs="Arial"/>
        </w:rPr>
        <w:t>Knutsen</w:t>
      </w:r>
      <w:proofErr w:type="spellEnd"/>
      <w:r w:rsidRPr="00E03947">
        <w:rPr>
          <w:rFonts w:ascii="Arial" w:hAnsi="Arial" w:cs="Arial"/>
        </w:rPr>
        <w:t xml:space="preserve"> (Franklin Energy on behalf of PG/NSG)</w:t>
      </w:r>
    </w:p>
    <w:p w14:paraId="47137A8C"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IL Department of Commerce and Economic Opportunity (DCEO):  Molly Lunn and Deirdre Coughlin</w:t>
      </w:r>
    </w:p>
    <w:p w14:paraId="515134C9"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 xml:space="preserve">Illinois Attorney General’s Office:  Karen </w:t>
      </w:r>
      <w:proofErr w:type="spellStart"/>
      <w:r w:rsidRPr="00E03947">
        <w:rPr>
          <w:rFonts w:ascii="Arial" w:hAnsi="Arial" w:cs="Arial"/>
        </w:rPr>
        <w:t>Lusson</w:t>
      </w:r>
      <w:proofErr w:type="spellEnd"/>
      <w:r w:rsidRPr="00E03947">
        <w:rPr>
          <w:rFonts w:ascii="Arial" w:hAnsi="Arial" w:cs="Arial"/>
        </w:rPr>
        <w:t xml:space="preserve">, Phil </w:t>
      </w:r>
      <w:proofErr w:type="spellStart"/>
      <w:r w:rsidRPr="00E03947">
        <w:rPr>
          <w:rFonts w:ascii="Arial" w:hAnsi="Arial" w:cs="Arial"/>
        </w:rPr>
        <w:t>Mosenthal</w:t>
      </w:r>
      <w:proofErr w:type="spellEnd"/>
      <w:r w:rsidRPr="00E03947">
        <w:rPr>
          <w:rFonts w:ascii="Arial" w:hAnsi="Arial" w:cs="Arial"/>
        </w:rPr>
        <w:t xml:space="preserve"> (Optimal Energy, on behalf of IL AG’s Office)</w:t>
      </w:r>
    </w:p>
    <w:p w14:paraId="3362DA63"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Citizens Utility Board:  Mike McMahon</w:t>
      </w:r>
    </w:p>
    <w:p w14:paraId="7260D9DC"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 xml:space="preserve">Natural Resources Defense Council:  Chris </w:t>
      </w:r>
      <w:proofErr w:type="spellStart"/>
      <w:r w:rsidRPr="00E03947">
        <w:rPr>
          <w:rFonts w:ascii="Arial" w:hAnsi="Arial" w:cs="Arial"/>
        </w:rPr>
        <w:t>Neme</w:t>
      </w:r>
      <w:proofErr w:type="spellEnd"/>
      <w:r w:rsidRPr="00E03947">
        <w:rPr>
          <w:rFonts w:ascii="Arial" w:hAnsi="Arial" w:cs="Arial"/>
        </w:rPr>
        <w:t xml:space="preserve"> (Energy Futures Group, on behalf of NRDC)</w:t>
      </w:r>
    </w:p>
    <w:p w14:paraId="0892BB38"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IIEC:  Ali Al-Jabir (Brubaker &amp; Associates, Inc. on behalf of IIEC)</w:t>
      </w:r>
    </w:p>
    <w:p w14:paraId="00251536" w14:textId="52519B22" w:rsidR="00AE1EFF" w:rsidRPr="00E03947" w:rsidRDefault="0032498D" w:rsidP="0040683C">
      <w:pPr>
        <w:pStyle w:val="ListParagraph"/>
        <w:numPr>
          <w:ilvl w:val="0"/>
          <w:numId w:val="24"/>
        </w:numPr>
        <w:spacing w:after="0" w:line="240" w:lineRule="auto"/>
        <w:rPr>
          <w:rFonts w:ascii="Arial" w:hAnsi="Arial" w:cs="Arial"/>
        </w:rPr>
      </w:pPr>
      <w:r>
        <w:rPr>
          <w:rFonts w:ascii="Arial" w:hAnsi="Arial" w:cs="Arial"/>
        </w:rPr>
        <w:t>ICC Staff</w:t>
      </w:r>
    </w:p>
    <w:p w14:paraId="29AB5F22" w14:textId="5C1A93D5"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 xml:space="preserve">EM&amp;V:  Rob Neumann (Navigant Consulting, evaluators for three of the Illinois Program Administrators); David </w:t>
      </w:r>
      <w:proofErr w:type="spellStart"/>
      <w:r w:rsidRPr="00E03947">
        <w:rPr>
          <w:rFonts w:ascii="Arial" w:hAnsi="Arial" w:cs="Arial"/>
        </w:rPr>
        <w:t>Diebel</w:t>
      </w:r>
      <w:proofErr w:type="spellEnd"/>
      <w:r w:rsidRPr="00E03947">
        <w:rPr>
          <w:rFonts w:ascii="Arial" w:hAnsi="Arial" w:cs="Arial"/>
        </w:rPr>
        <w:t xml:space="preserve"> and Jeremy </w:t>
      </w:r>
      <w:proofErr w:type="spellStart"/>
      <w:r w:rsidRPr="00E03947">
        <w:rPr>
          <w:rFonts w:ascii="Arial" w:hAnsi="Arial" w:cs="Arial"/>
        </w:rPr>
        <w:t>Offenstein</w:t>
      </w:r>
      <w:proofErr w:type="spellEnd"/>
      <w:r w:rsidR="00465162">
        <w:rPr>
          <w:rFonts w:ascii="Arial" w:hAnsi="Arial" w:cs="Arial"/>
        </w:rPr>
        <w:t xml:space="preserve"> (ADM</w:t>
      </w:r>
      <w:r w:rsidR="006241D2">
        <w:rPr>
          <w:rFonts w:ascii="Arial" w:hAnsi="Arial" w:cs="Arial"/>
        </w:rPr>
        <w:t xml:space="preserve"> Associates</w:t>
      </w:r>
      <w:r w:rsidR="00465162">
        <w:rPr>
          <w:rFonts w:ascii="Arial" w:hAnsi="Arial" w:cs="Arial"/>
        </w:rPr>
        <w:t>)</w:t>
      </w:r>
    </w:p>
    <w:p w14:paraId="2E6D5CC4"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VEIC: Cheryl Jenkins</w:t>
      </w:r>
    </w:p>
    <w:p w14:paraId="348CA305"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 xml:space="preserve">SAG Facilitation Team:  Annette </w:t>
      </w:r>
      <w:proofErr w:type="spellStart"/>
      <w:r w:rsidRPr="00E03947">
        <w:rPr>
          <w:rFonts w:ascii="Arial" w:hAnsi="Arial" w:cs="Arial"/>
        </w:rPr>
        <w:t>Beitel</w:t>
      </w:r>
      <w:proofErr w:type="spellEnd"/>
      <w:r w:rsidRPr="00E03947">
        <w:rPr>
          <w:rFonts w:ascii="Arial" w:hAnsi="Arial" w:cs="Arial"/>
        </w:rPr>
        <w:t xml:space="preserve"> and Celia Johnson</w:t>
      </w:r>
    </w:p>
    <w:p w14:paraId="0DE94594" w14:textId="77777777" w:rsidR="00AE1EFF" w:rsidRDefault="00AE1EFF" w:rsidP="003E6C1F">
      <w:pPr>
        <w:jc w:val="center"/>
        <w:rPr>
          <w:rFonts w:ascii="Arial" w:hAnsi="Arial" w:cs="Arial"/>
          <w:b/>
          <w:sz w:val="22"/>
          <w:szCs w:val="22"/>
        </w:rPr>
      </w:pPr>
    </w:p>
    <w:p w14:paraId="40D62C8A" w14:textId="77777777" w:rsidR="003E6C1F" w:rsidRDefault="003E6C1F" w:rsidP="003E6C1F">
      <w:pPr>
        <w:jc w:val="center"/>
        <w:rPr>
          <w:rFonts w:ascii="Arial" w:hAnsi="Arial" w:cs="Arial"/>
          <w:b/>
          <w:sz w:val="22"/>
          <w:szCs w:val="22"/>
        </w:rPr>
      </w:pPr>
    </w:p>
    <w:p w14:paraId="72938892" w14:textId="77777777" w:rsidR="003E6C1F" w:rsidRDefault="003E6C1F" w:rsidP="00F05FE9">
      <w:pPr>
        <w:rPr>
          <w:rFonts w:ascii="Arial" w:hAnsi="Arial" w:cs="Arial"/>
          <w:b/>
          <w:sz w:val="22"/>
          <w:szCs w:val="22"/>
        </w:rPr>
      </w:pPr>
    </w:p>
    <w:p w14:paraId="20EB2F52" w14:textId="77777777" w:rsidR="003E6C1F" w:rsidRDefault="003E6C1F" w:rsidP="003E6C1F">
      <w:pPr>
        <w:jc w:val="center"/>
        <w:rPr>
          <w:rFonts w:ascii="Arial" w:hAnsi="Arial" w:cs="Arial"/>
          <w:b/>
          <w:sz w:val="22"/>
          <w:szCs w:val="22"/>
        </w:rPr>
      </w:pPr>
    </w:p>
    <w:p w14:paraId="79830E04" w14:textId="77777777" w:rsidR="003E6C1F" w:rsidRDefault="003E6C1F" w:rsidP="003E6C1F">
      <w:pPr>
        <w:jc w:val="center"/>
        <w:rPr>
          <w:rFonts w:ascii="Arial" w:hAnsi="Arial" w:cs="Arial"/>
          <w:b/>
          <w:sz w:val="22"/>
          <w:szCs w:val="22"/>
        </w:rPr>
      </w:pPr>
    </w:p>
    <w:p w14:paraId="33BD9641" w14:textId="77777777" w:rsidR="003E6C1F" w:rsidRDefault="003E6C1F" w:rsidP="003E6C1F">
      <w:pPr>
        <w:jc w:val="center"/>
        <w:rPr>
          <w:rFonts w:ascii="Arial" w:hAnsi="Arial" w:cs="Arial"/>
          <w:b/>
          <w:sz w:val="22"/>
          <w:szCs w:val="22"/>
        </w:rPr>
      </w:pPr>
    </w:p>
    <w:p w14:paraId="0B3A1D8C" w14:textId="77777777" w:rsidR="003E6C1F" w:rsidRDefault="003E6C1F" w:rsidP="003E6C1F">
      <w:pPr>
        <w:jc w:val="center"/>
        <w:rPr>
          <w:rFonts w:ascii="Arial" w:hAnsi="Arial" w:cs="Arial"/>
          <w:b/>
          <w:sz w:val="22"/>
          <w:szCs w:val="22"/>
        </w:rPr>
      </w:pPr>
    </w:p>
    <w:p w14:paraId="7DDF3B5D" w14:textId="77777777" w:rsidR="003E6C1F" w:rsidRDefault="003E6C1F" w:rsidP="006D1988">
      <w:pPr>
        <w:rPr>
          <w:rFonts w:ascii="Arial" w:hAnsi="Arial" w:cs="Arial"/>
          <w:b/>
          <w:sz w:val="22"/>
          <w:szCs w:val="22"/>
        </w:rPr>
      </w:pPr>
    </w:p>
    <w:p w14:paraId="77F5511F" w14:textId="77777777" w:rsidR="003E6C1F" w:rsidRPr="003E6C1F" w:rsidRDefault="003E6C1F" w:rsidP="006D1988">
      <w:pPr>
        <w:rPr>
          <w:rFonts w:ascii="Arial" w:hAnsi="Arial" w:cs="Arial"/>
          <w:b/>
          <w:sz w:val="22"/>
          <w:szCs w:val="22"/>
        </w:rPr>
      </w:pPr>
    </w:p>
    <w:sdt>
      <w:sdtPr>
        <w:rPr>
          <w:rFonts w:ascii="Arial" w:eastAsia="Times New Roman" w:hAnsi="Arial" w:cs="Arial"/>
          <w:b w:val="0"/>
          <w:bCs w:val="0"/>
          <w:color w:val="auto"/>
          <w:sz w:val="22"/>
          <w:szCs w:val="22"/>
          <w:lang w:eastAsia="en-US"/>
        </w:rPr>
        <w:id w:val="-1619753452"/>
        <w:docPartObj>
          <w:docPartGallery w:val="Table of Contents"/>
          <w:docPartUnique/>
        </w:docPartObj>
      </w:sdtPr>
      <w:sdtEndPr>
        <w:rPr>
          <w:noProof/>
        </w:rPr>
      </w:sdtEndPr>
      <w:sdtContent>
        <w:p w14:paraId="1A175075" w14:textId="77777777" w:rsidR="00C0134B" w:rsidRPr="006F5FFE" w:rsidRDefault="00C0134B" w:rsidP="00D552C0">
          <w:pPr>
            <w:pStyle w:val="TOCHeading"/>
            <w:jc w:val="center"/>
            <w:rPr>
              <w:rFonts w:ascii="Arial" w:hAnsi="Arial" w:cs="Arial"/>
              <w:color w:val="auto"/>
              <w:sz w:val="22"/>
              <w:szCs w:val="22"/>
              <w:u w:val="single"/>
            </w:rPr>
          </w:pPr>
          <w:r w:rsidRPr="006F5FFE">
            <w:rPr>
              <w:rFonts w:ascii="Arial" w:hAnsi="Arial" w:cs="Arial"/>
              <w:color w:val="auto"/>
              <w:sz w:val="22"/>
              <w:szCs w:val="22"/>
              <w:u w:val="single"/>
            </w:rPr>
            <w:t>Table of Contents</w:t>
          </w:r>
        </w:p>
        <w:p w14:paraId="47087334" w14:textId="77777777" w:rsidR="00C81228" w:rsidRDefault="00C0134B">
          <w:pPr>
            <w:pStyle w:val="TOC1"/>
            <w:tabs>
              <w:tab w:val="right" w:leader="dot" w:pos="9350"/>
            </w:tabs>
            <w:rPr>
              <w:rFonts w:asciiTheme="minorHAnsi" w:eastAsiaTheme="minorEastAsia" w:hAnsiTheme="minorHAnsi" w:cstheme="minorBidi"/>
              <w:noProof/>
              <w:sz w:val="22"/>
              <w:szCs w:val="22"/>
            </w:rPr>
          </w:pPr>
          <w:r w:rsidRPr="005D55C9">
            <w:rPr>
              <w:rFonts w:ascii="Arial" w:hAnsi="Arial" w:cs="Arial"/>
              <w:sz w:val="22"/>
              <w:szCs w:val="22"/>
            </w:rPr>
            <w:fldChar w:fldCharType="begin"/>
          </w:r>
          <w:r w:rsidRPr="005D55C9">
            <w:rPr>
              <w:rFonts w:ascii="Arial" w:hAnsi="Arial" w:cs="Arial"/>
              <w:sz w:val="22"/>
              <w:szCs w:val="22"/>
            </w:rPr>
            <w:instrText xml:space="preserve"> TOC \o "1-3" \h \z \u </w:instrText>
          </w:r>
          <w:r w:rsidRPr="005D55C9">
            <w:rPr>
              <w:rFonts w:ascii="Arial" w:hAnsi="Arial" w:cs="Arial"/>
              <w:sz w:val="22"/>
              <w:szCs w:val="22"/>
            </w:rPr>
            <w:fldChar w:fldCharType="separate"/>
          </w:r>
          <w:hyperlink w:anchor="_Toc475690468" w:history="1">
            <w:r w:rsidR="00C81228" w:rsidRPr="001356A3">
              <w:rPr>
                <w:rStyle w:val="Hyperlink"/>
                <w:rFonts w:ascii="Arial" w:hAnsi="Arial" w:cs="Arial"/>
                <w:noProof/>
              </w:rPr>
              <w:t>Section 1: Glossary</w:t>
            </w:r>
            <w:r w:rsidR="00C81228">
              <w:rPr>
                <w:noProof/>
                <w:webHidden/>
              </w:rPr>
              <w:tab/>
            </w:r>
            <w:r w:rsidR="00C81228">
              <w:rPr>
                <w:noProof/>
                <w:webHidden/>
              </w:rPr>
              <w:fldChar w:fldCharType="begin"/>
            </w:r>
            <w:r w:rsidR="00C81228">
              <w:rPr>
                <w:noProof/>
                <w:webHidden/>
              </w:rPr>
              <w:instrText xml:space="preserve"> PAGEREF _Toc475690468 \h </w:instrText>
            </w:r>
            <w:r w:rsidR="00C81228">
              <w:rPr>
                <w:noProof/>
                <w:webHidden/>
              </w:rPr>
            </w:r>
            <w:r w:rsidR="00C81228">
              <w:rPr>
                <w:noProof/>
                <w:webHidden/>
              </w:rPr>
              <w:fldChar w:fldCharType="separate"/>
            </w:r>
            <w:r w:rsidR="00115BD2">
              <w:rPr>
                <w:noProof/>
                <w:webHidden/>
              </w:rPr>
              <w:t>5</w:t>
            </w:r>
            <w:r w:rsidR="00C81228">
              <w:rPr>
                <w:noProof/>
                <w:webHidden/>
              </w:rPr>
              <w:fldChar w:fldCharType="end"/>
            </w:r>
          </w:hyperlink>
        </w:p>
        <w:p w14:paraId="2A387D6A" w14:textId="77777777" w:rsidR="00C81228" w:rsidRDefault="00231C1B">
          <w:pPr>
            <w:pStyle w:val="TOC1"/>
            <w:tabs>
              <w:tab w:val="right" w:leader="dot" w:pos="9350"/>
            </w:tabs>
            <w:rPr>
              <w:rFonts w:asciiTheme="minorHAnsi" w:eastAsiaTheme="minorEastAsia" w:hAnsiTheme="minorHAnsi" w:cstheme="minorBidi"/>
              <w:noProof/>
              <w:sz w:val="22"/>
              <w:szCs w:val="22"/>
            </w:rPr>
          </w:pPr>
          <w:hyperlink w:anchor="_Toc475690469" w:history="1">
            <w:r w:rsidR="00C81228" w:rsidRPr="001356A3">
              <w:rPr>
                <w:rStyle w:val="Hyperlink"/>
                <w:rFonts w:ascii="Arial" w:hAnsi="Arial" w:cs="Arial"/>
                <w:noProof/>
              </w:rPr>
              <w:t>Section 2: Overview and Guiding Principles</w:t>
            </w:r>
            <w:r w:rsidR="00C81228">
              <w:rPr>
                <w:noProof/>
                <w:webHidden/>
              </w:rPr>
              <w:tab/>
            </w:r>
            <w:r w:rsidR="00C81228">
              <w:rPr>
                <w:noProof/>
                <w:webHidden/>
              </w:rPr>
              <w:fldChar w:fldCharType="begin"/>
            </w:r>
            <w:r w:rsidR="00C81228">
              <w:rPr>
                <w:noProof/>
                <w:webHidden/>
              </w:rPr>
              <w:instrText xml:space="preserve"> PAGEREF _Toc475690469 \h </w:instrText>
            </w:r>
            <w:r w:rsidR="00C81228">
              <w:rPr>
                <w:noProof/>
                <w:webHidden/>
              </w:rPr>
            </w:r>
            <w:r w:rsidR="00C81228">
              <w:rPr>
                <w:noProof/>
                <w:webHidden/>
              </w:rPr>
              <w:fldChar w:fldCharType="separate"/>
            </w:r>
            <w:r w:rsidR="00115BD2">
              <w:rPr>
                <w:noProof/>
                <w:webHidden/>
              </w:rPr>
              <w:t>8</w:t>
            </w:r>
            <w:r w:rsidR="00C81228">
              <w:rPr>
                <w:noProof/>
                <w:webHidden/>
              </w:rPr>
              <w:fldChar w:fldCharType="end"/>
            </w:r>
          </w:hyperlink>
        </w:p>
        <w:p w14:paraId="54301815" w14:textId="77777777" w:rsidR="00C81228" w:rsidRDefault="00231C1B">
          <w:pPr>
            <w:pStyle w:val="TOC2"/>
            <w:tabs>
              <w:tab w:val="left" w:pos="880"/>
              <w:tab w:val="right" w:leader="dot" w:pos="9350"/>
            </w:tabs>
            <w:rPr>
              <w:rFonts w:asciiTheme="minorHAnsi" w:eastAsiaTheme="minorEastAsia" w:hAnsiTheme="minorHAnsi" w:cstheme="minorBidi"/>
              <w:noProof/>
              <w:sz w:val="22"/>
              <w:szCs w:val="22"/>
            </w:rPr>
          </w:pPr>
          <w:hyperlink w:anchor="_Toc475690470" w:history="1">
            <w:r w:rsidR="00C81228" w:rsidRPr="001356A3">
              <w:rPr>
                <w:rStyle w:val="Hyperlink"/>
                <w:rFonts w:ascii="Arial" w:hAnsi="Arial" w:cs="Arial"/>
                <w:noProof/>
              </w:rPr>
              <w:t>2.1</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Background</w:t>
            </w:r>
            <w:r w:rsidR="00C81228">
              <w:rPr>
                <w:noProof/>
                <w:webHidden/>
              </w:rPr>
              <w:tab/>
            </w:r>
            <w:r w:rsidR="00C81228">
              <w:rPr>
                <w:noProof/>
                <w:webHidden/>
              </w:rPr>
              <w:fldChar w:fldCharType="begin"/>
            </w:r>
            <w:r w:rsidR="00C81228">
              <w:rPr>
                <w:noProof/>
                <w:webHidden/>
              </w:rPr>
              <w:instrText xml:space="preserve"> PAGEREF _Toc475690470 \h </w:instrText>
            </w:r>
            <w:r w:rsidR="00C81228">
              <w:rPr>
                <w:noProof/>
                <w:webHidden/>
              </w:rPr>
            </w:r>
            <w:r w:rsidR="00C81228">
              <w:rPr>
                <w:noProof/>
                <w:webHidden/>
              </w:rPr>
              <w:fldChar w:fldCharType="separate"/>
            </w:r>
            <w:r w:rsidR="00115BD2">
              <w:rPr>
                <w:noProof/>
                <w:webHidden/>
              </w:rPr>
              <w:t>8</w:t>
            </w:r>
            <w:r w:rsidR="00C81228">
              <w:rPr>
                <w:noProof/>
                <w:webHidden/>
              </w:rPr>
              <w:fldChar w:fldCharType="end"/>
            </w:r>
          </w:hyperlink>
        </w:p>
        <w:p w14:paraId="5418CFE5" w14:textId="77777777" w:rsidR="00C81228" w:rsidRDefault="00231C1B">
          <w:pPr>
            <w:pStyle w:val="TOC2"/>
            <w:tabs>
              <w:tab w:val="left" w:pos="880"/>
              <w:tab w:val="right" w:leader="dot" w:pos="9350"/>
            </w:tabs>
            <w:rPr>
              <w:rFonts w:asciiTheme="minorHAnsi" w:eastAsiaTheme="minorEastAsia" w:hAnsiTheme="minorHAnsi" w:cstheme="minorBidi"/>
              <w:noProof/>
              <w:sz w:val="22"/>
              <w:szCs w:val="22"/>
            </w:rPr>
          </w:pPr>
          <w:hyperlink w:anchor="_Toc475690471" w:history="1">
            <w:r w:rsidR="00C81228" w:rsidRPr="001356A3">
              <w:rPr>
                <w:rStyle w:val="Hyperlink"/>
                <w:rFonts w:ascii="Arial" w:hAnsi="Arial" w:cs="Arial"/>
                <w:noProof/>
              </w:rPr>
              <w:t>2.2</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Goals</w:t>
            </w:r>
            <w:r w:rsidR="00C81228">
              <w:rPr>
                <w:noProof/>
                <w:webHidden/>
              </w:rPr>
              <w:tab/>
            </w:r>
            <w:r w:rsidR="00C81228">
              <w:rPr>
                <w:noProof/>
                <w:webHidden/>
              </w:rPr>
              <w:fldChar w:fldCharType="begin"/>
            </w:r>
            <w:r w:rsidR="00C81228">
              <w:rPr>
                <w:noProof/>
                <w:webHidden/>
              </w:rPr>
              <w:instrText xml:space="preserve"> PAGEREF _Toc475690471 \h </w:instrText>
            </w:r>
            <w:r w:rsidR="00C81228">
              <w:rPr>
                <w:noProof/>
                <w:webHidden/>
              </w:rPr>
            </w:r>
            <w:r w:rsidR="00C81228">
              <w:rPr>
                <w:noProof/>
                <w:webHidden/>
              </w:rPr>
              <w:fldChar w:fldCharType="separate"/>
            </w:r>
            <w:r w:rsidR="00115BD2">
              <w:rPr>
                <w:noProof/>
                <w:webHidden/>
              </w:rPr>
              <w:t>8</w:t>
            </w:r>
            <w:r w:rsidR="00C81228">
              <w:rPr>
                <w:noProof/>
                <w:webHidden/>
              </w:rPr>
              <w:fldChar w:fldCharType="end"/>
            </w:r>
          </w:hyperlink>
        </w:p>
        <w:p w14:paraId="56EC5E1B" w14:textId="77777777" w:rsidR="00C81228" w:rsidRDefault="00231C1B">
          <w:pPr>
            <w:pStyle w:val="TOC2"/>
            <w:tabs>
              <w:tab w:val="left" w:pos="880"/>
              <w:tab w:val="right" w:leader="dot" w:pos="9350"/>
            </w:tabs>
            <w:rPr>
              <w:rFonts w:asciiTheme="minorHAnsi" w:eastAsiaTheme="minorEastAsia" w:hAnsiTheme="minorHAnsi" w:cstheme="minorBidi"/>
              <w:noProof/>
              <w:sz w:val="22"/>
              <w:szCs w:val="22"/>
            </w:rPr>
          </w:pPr>
          <w:hyperlink w:anchor="_Toc475690472" w:history="1">
            <w:r w:rsidR="00C81228" w:rsidRPr="001356A3">
              <w:rPr>
                <w:rStyle w:val="Hyperlink"/>
                <w:rFonts w:ascii="Arial" w:hAnsi="Arial" w:cs="Arial"/>
                <w:noProof/>
              </w:rPr>
              <w:t>2.3</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Effective Date</w:t>
            </w:r>
            <w:r w:rsidR="00C81228">
              <w:rPr>
                <w:noProof/>
                <w:webHidden/>
              </w:rPr>
              <w:tab/>
            </w:r>
            <w:r w:rsidR="00C81228">
              <w:rPr>
                <w:noProof/>
                <w:webHidden/>
              </w:rPr>
              <w:fldChar w:fldCharType="begin"/>
            </w:r>
            <w:r w:rsidR="00C81228">
              <w:rPr>
                <w:noProof/>
                <w:webHidden/>
              </w:rPr>
              <w:instrText xml:space="preserve"> PAGEREF _Toc475690472 \h </w:instrText>
            </w:r>
            <w:r w:rsidR="00C81228">
              <w:rPr>
                <w:noProof/>
                <w:webHidden/>
              </w:rPr>
            </w:r>
            <w:r w:rsidR="00C81228">
              <w:rPr>
                <w:noProof/>
                <w:webHidden/>
              </w:rPr>
              <w:fldChar w:fldCharType="separate"/>
            </w:r>
            <w:r w:rsidR="00115BD2">
              <w:rPr>
                <w:noProof/>
                <w:webHidden/>
              </w:rPr>
              <w:t>8</w:t>
            </w:r>
            <w:r w:rsidR="00C81228">
              <w:rPr>
                <w:noProof/>
                <w:webHidden/>
              </w:rPr>
              <w:fldChar w:fldCharType="end"/>
            </w:r>
          </w:hyperlink>
        </w:p>
        <w:p w14:paraId="44E30A73" w14:textId="77777777" w:rsidR="00C81228" w:rsidRDefault="00231C1B">
          <w:pPr>
            <w:pStyle w:val="TOC2"/>
            <w:tabs>
              <w:tab w:val="left" w:pos="880"/>
              <w:tab w:val="right" w:leader="dot" w:pos="9350"/>
            </w:tabs>
            <w:rPr>
              <w:rFonts w:asciiTheme="minorHAnsi" w:eastAsiaTheme="minorEastAsia" w:hAnsiTheme="minorHAnsi" w:cstheme="minorBidi"/>
              <w:noProof/>
              <w:sz w:val="22"/>
              <w:szCs w:val="22"/>
            </w:rPr>
          </w:pPr>
          <w:hyperlink w:anchor="_Toc475690473" w:history="1">
            <w:r w:rsidR="00C81228" w:rsidRPr="001356A3">
              <w:rPr>
                <w:rStyle w:val="Hyperlink"/>
                <w:rFonts w:ascii="Arial" w:hAnsi="Arial" w:cs="Arial"/>
                <w:noProof/>
              </w:rPr>
              <w:t>2.4</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Updates to this Policy Manual</w:t>
            </w:r>
            <w:r w:rsidR="00C81228">
              <w:rPr>
                <w:noProof/>
                <w:webHidden/>
              </w:rPr>
              <w:tab/>
            </w:r>
            <w:r w:rsidR="00C81228">
              <w:rPr>
                <w:noProof/>
                <w:webHidden/>
              </w:rPr>
              <w:fldChar w:fldCharType="begin"/>
            </w:r>
            <w:r w:rsidR="00C81228">
              <w:rPr>
                <w:noProof/>
                <w:webHidden/>
              </w:rPr>
              <w:instrText xml:space="preserve"> PAGEREF _Toc475690473 \h </w:instrText>
            </w:r>
            <w:r w:rsidR="00C81228">
              <w:rPr>
                <w:noProof/>
                <w:webHidden/>
              </w:rPr>
            </w:r>
            <w:r w:rsidR="00C81228">
              <w:rPr>
                <w:noProof/>
                <w:webHidden/>
              </w:rPr>
              <w:fldChar w:fldCharType="separate"/>
            </w:r>
            <w:r w:rsidR="00115BD2">
              <w:rPr>
                <w:noProof/>
                <w:webHidden/>
              </w:rPr>
              <w:t>8</w:t>
            </w:r>
            <w:r w:rsidR="00C81228">
              <w:rPr>
                <w:noProof/>
                <w:webHidden/>
              </w:rPr>
              <w:fldChar w:fldCharType="end"/>
            </w:r>
          </w:hyperlink>
        </w:p>
        <w:p w14:paraId="5514B30B" w14:textId="77777777" w:rsidR="00C81228" w:rsidRDefault="00231C1B">
          <w:pPr>
            <w:pStyle w:val="TOC2"/>
            <w:tabs>
              <w:tab w:val="left" w:pos="880"/>
              <w:tab w:val="right" w:leader="dot" w:pos="9350"/>
            </w:tabs>
            <w:rPr>
              <w:rFonts w:asciiTheme="minorHAnsi" w:eastAsiaTheme="minorEastAsia" w:hAnsiTheme="minorHAnsi" w:cstheme="minorBidi"/>
              <w:noProof/>
              <w:sz w:val="22"/>
              <w:szCs w:val="22"/>
            </w:rPr>
          </w:pPr>
          <w:hyperlink w:anchor="_Toc475690474" w:history="1">
            <w:r w:rsidR="00C81228" w:rsidRPr="001356A3">
              <w:rPr>
                <w:rStyle w:val="Hyperlink"/>
                <w:rFonts w:ascii="Arial" w:hAnsi="Arial" w:cs="Arial"/>
                <w:noProof/>
              </w:rPr>
              <w:t>2.5</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Roles and Responsibilities</w:t>
            </w:r>
            <w:r w:rsidR="00C81228">
              <w:rPr>
                <w:noProof/>
                <w:webHidden/>
              </w:rPr>
              <w:tab/>
            </w:r>
            <w:r w:rsidR="00C81228">
              <w:rPr>
                <w:noProof/>
                <w:webHidden/>
              </w:rPr>
              <w:fldChar w:fldCharType="begin"/>
            </w:r>
            <w:r w:rsidR="00C81228">
              <w:rPr>
                <w:noProof/>
                <w:webHidden/>
              </w:rPr>
              <w:instrText xml:space="preserve"> PAGEREF _Toc475690474 \h </w:instrText>
            </w:r>
            <w:r w:rsidR="00C81228">
              <w:rPr>
                <w:noProof/>
                <w:webHidden/>
              </w:rPr>
            </w:r>
            <w:r w:rsidR="00C81228">
              <w:rPr>
                <w:noProof/>
                <w:webHidden/>
              </w:rPr>
              <w:fldChar w:fldCharType="separate"/>
            </w:r>
            <w:r w:rsidR="00115BD2">
              <w:rPr>
                <w:noProof/>
                <w:webHidden/>
              </w:rPr>
              <w:t>8</w:t>
            </w:r>
            <w:r w:rsidR="00C81228">
              <w:rPr>
                <w:noProof/>
                <w:webHidden/>
              </w:rPr>
              <w:fldChar w:fldCharType="end"/>
            </w:r>
          </w:hyperlink>
        </w:p>
        <w:p w14:paraId="1625A1F6" w14:textId="77777777" w:rsidR="00C81228" w:rsidRDefault="00D726C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"_Toc475690475" </w:instrText>
          </w:r>
          <w:r>
            <w:fldChar w:fldCharType="separate"/>
          </w:r>
          <w:r w:rsidR="00C81228" w:rsidRPr="001356A3">
            <w:rPr>
              <w:rStyle w:val="Hyperlink"/>
              <w:rFonts w:ascii="Arial" w:hAnsi="Arial" w:cs="Arial"/>
              <w:noProof/>
            </w:rPr>
            <w:t>Section 3: Illinois Energy Efficiency Stakeholder Advisory Group</w:t>
          </w:r>
          <w:r w:rsidR="00C81228">
            <w:rPr>
              <w:noProof/>
              <w:webHidden/>
            </w:rPr>
            <w:tab/>
          </w:r>
          <w:r w:rsidR="00C81228">
            <w:rPr>
              <w:noProof/>
              <w:webHidden/>
            </w:rPr>
            <w:fldChar w:fldCharType="begin"/>
          </w:r>
          <w:r w:rsidR="00C81228">
            <w:rPr>
              <w:noProof/>
              <w:webHidden/>
            </w:rPr>
            <w:instrText xml:space="preserve"> PAGEREF _Toc475690475 \h </w:instrText>
          </w:r>
          <w:r w:rsidR="00C81228">
            <w:rPr>
              <w:noProof/>
              <w:webHidden/>
            </w:rPr>
          </w:r>
          <w:r w:rsidR="00C81228">
            <w:rPr>
              <w:noProof/>
              <w:webHidden/>
            </w:rPr>
            <w:fldChar w:fldCharType="separate"/>
          </w:r>
          <w:ins w:id="15" w:author="Morris, Jennifer" w:date="2017-02-28T12:49:00Z">
            <w:r w:rsidR="00115BD2">
              <w:rPr>
                <w:noProof/>
                <w:webHidden/>
              </w:rPr>
              <w:t>11</w:t>
            </w:r>
          </w:ins>
          <w:del w:id="16" w:author="Morris, Jennifer" w:date="2017-02-24T10:02:00Z">
            <w:r w:rsidR="00C81228" w:rsidDel="005163F0">
              <w:rPr>
                <w:noProof/>
                <w:webHidden/>
              </w:rPr>
              <w:delText>10</w:delText>
            </w:r>
          </w:del>
          <w:r w:rsidR="00C81228">
            <w:rPr>
              <w:noProof/>
              <w:webHidden/>
            </w:rPr>
            <w:fldChar w:fldCharType="end"/>
          </w:r>
          <w:r>
            <w:rPr>
              <w:noProof/>
            </w:rPr>
            <w:fldChar w:fldCharType="end"/>
          </w:r>
        </w:p>
        <w:p w14:paraId="3CC32299"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"_Toc475690476" </w:instrText>
          </w:r>
          <w:r>
            <w:fldChar w:fldCharType="separate"/>
          </w:r>
          <w:r w:rsidR="00C81228" w:rsidRPr="001356A3">
            <w:rPr>
              <w:rStyle w:val="Hyperlink"/>
              <w:rFonts w:ascii="Arial" w:hAnsi="Arial" w:cs="Arial"/>
              <w:noProof/>
            </w:rPr>
            <w:t>3.1</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Disclaimer</w:t>
          </w:r>
          <w:r w:rsidR="00C81228">
            <w:rPr>
              <w:noProof/>
              <w:webHidden/>
            </w:rPr>
            <w:tab/>
          </w:r>
          <w:r w:rsidR="00C81228">
            <w:rPr>
              <w:noProof/>
              <w:webHidden/>
            </w:rPr>
            <w:fldChar w:fldCharType="begin"/>
          </w:r>
          <w:r w:rsidR="00C81228">
            <w:rPr>
              <w:noProof/>
              <w:webHidden/>
            </w:rPr>
            <w:instrText xml:space="preserve"> PAGEREF _Toc475690476 \h </w:instrText>
          </w:r>
          <w:r w:rsidR="00C81228">
            <w:rPr>
              <w:noProof/>
              <w:webHidden/>
            </w:rPr>
          </w:r>
          <w:r w:rsidR="00C81228">
            <w:rPr>
              <w:noProof/>
              <w:webHidden/>
            </w:rPr>
            <w:fldChar w:fldCharType="separate"/>
          </w:r>
          <w:ins w:id="17" w:author="Morris, Jennifer" w:date="2017-02-28T12:49:00Z">
            <w:r w:rsidR="00115BD2">
              <w:rPr>
                <w:noProof/>
                <w:webHidden/>
              </w:rPr>
              <w:t>11</w:t>
            </w:r>
          </w:ins>
          <w:del w:id="18" w:author="Morris, Jennifer" w:date="2017-02-24T10:02:00Z">
            <w:r w:rsidR="00C81228" w:rsidDel="005163F0">
              <w:rPr>
                <w:noProof/>
                <w:webHidden/>
              </w:rPr>
              <w:delText>10</w:delText>
            </w:r>
          </w:del>
          <w:r w:rsidR="00C81228">
            <w:rPr>
              <w:noProof/>
              <w:webHidden/>
            </w:rPr>
            <w:fldChar w:fldCharType="end"/>
          </w:r>
          <w:r>
            <w:rPr>
              <w:noProof/>
            </w:rPr>
            <w:fldChar w:fldCharType="end"/>
          </w:r>
        </w:p>
        <w:p w14:paraId="25132552"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"_Toc475690477" </w:instrText>
          </w:r>
          <w:r>
            <w:fldChar w:fldCharType="separate"/>
          </w:r>
          <w:r w:rsidR="00C81228" w:rsidRPr="001356A3">
            <w:rPr>
              <w:rStyle w:val="Hyperlink"/>
              <w:rFonts w:ascii="Arial" w:hAnsi="Arial" w:cs="Arial"/>
              <w:noProof/>
            </w:rPr>
            <w:t>3.2</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Background</w:t>
          </w:r>
          <w:r w:rsidR="00C81228">
            <w:rPr>
              <w:noProof/>
              <w:webHidden/>
            </w:rPr>
            <w:tab/>
          </w:r>
          <w:r w:rsidR="00C81228">
            <w:rPr>
              <w:noProof/>
              <w:webHidden/>
            </w:rPr>
            <w:fldChar w:fldCharType="begin"/>
          </w:r>
          <w:r w:rsidR="00C81228">
            <w:rPr>
              <w:noProof/>
              <w:webHidden/>
            </w:rPr>
            <w:instrText xml:space="preserve"> PAGEREF _Toc475690477 \h </w:instrText>
          </w:r>
          <w:r w:rsidR="00C81228">
            <w:rPr>
              <w:noProof/>
              <w:webHidden/>
            </w:rPr>
          </w:r>
          <w:r w:rsidR="00C81228">
            <w:rPr>
              <w:noProof/>
              <w:webHidden/>
            </w:rPr>
            <w:fldChar w:fldCharType="separate"/>
          </w:r>
          <w:ins w:id="19" w:author="Morris, Jennifer" w:date="2017-02-28T12:49:00Z">
            <w:r w:rsidR="00115BD2">
              <w:rPr>
                <w:noProof/>
                <w:webHidden/>
              </w:rPr>
              <w:t>11</w:t>
            </w:r>
          </w:ins>
          <w:del w:id="20" w:author="Morris, Jennifer" w:date="2017-02-24T10:02:00Z">
            <w:r w:rsidR="00C81228" w:rsidDel="005163F0">
              <w:rPr>
                <w:noProof/>
                <w:webHidden/>
              </w:rPr>
              <w:delText>10</w:delText>
            </w:r>
          </w:del>
          <w:r w:rsidR="00C81228">
            <w:rPr>
              <w:noProof/>
              <w:webHidden/>
            </w:rPr>
            <w:fldChar w:fldCharType="end"/>
          </w:r>
          <w:r>
            <w:rPr>
              <w:noProof/>
            </w:rPr>
            <w:fldChar w:fldCharType="end"/>
          </w:r>
        </w:p>
        <w:p w14:paraId="6A8B772E"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"_Toc475690478" </w:instrText>
          </w:r>
          <w:r>
            <w:fldChar w:fldCharType="separate"/>
          </w:r>
          <w:r w:rsidR="00C81228" w:rsidRPr="001356A3">
            <w:rPr>
              <w:rStyle w:val="Hyperlink"/>
              <w:rFonts w:ascii="Arial" w:hAnsi="Arial" w:cs="Arial"/>
              <w:noProof/>
            </w:rPr>
            <w:t>3.3</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Advisory Role</w:t>
          </w:r>
          <w:r w:rsidR="00C81228">
            <w:rPr>
              <w:noProof/>
              <w:webHidden/>
            </w:rPr>
            <w:tab/>
          </w:r>
          <w:r w:rsidR="00C81228">
            <w:rPr>
              <w:noProof/>
              <w:webHidden/>
            </w:rPr>
            <w:fldChar w:fldCharType="begin"/>
          </w:r>
          <w:r w:rsidR="00C81228">
            <w:rPr>
              <w:noProof/>
              <w:webHidden/>
            </w:rPr>
            <w:instrText xml:space="preserve"> PAGEREF _Toc475690478 \h </w:instrText>
          </w:r>
          <w:r w:rsidR="00C81228">
            <w:rPr>
              <w:noProof/>
              <w:webHidden/>
            </w:rPr>
          </w:r>
          <w:r w:rsidR="00C81228">
            <w:rPr>
              <w:noProof/>
              <w:webHidden/>
            </w:rPr>
            <w:fldChar w:fldCharType="separate"/>
          </w:r>
          <w:ins w:id="21" w:author="Morris, Jennifer" w:date="2017-02-28T12:49:00Z">
            <w:r w:rsidR="00115BD2">
              <w:rPr>
                <w:noProof/>
                <w:webHidden/>
              </w:rPr>
              <w:t>11</w:t>
            </w:r>
          </w:ins>
          <w:del w:id="22" w:author="Morris, Jennifer" w:date="2017-02-24T10:02:00Z">
            <w:r w:rsidR="00C81228" w:rsidDel="005163F0">
              <w:rPr>
                <w:noProof/>
                <w:webHidden/>
              </w:rPr>
              <w:delText>10</w:delText>
            </w:r>
          </w:del>
          <w:r w:rsidR="00C81228">
            <w:rPr>
              <w:noProof/>
              <w:webHidden/>
            </w:rPr>
            <w:fldChar w:fldCharType="end"/>
          </w:r>
          <w:r>
            <w:rPr>
              <w:noProof/>
            </w:rPr>
            <w:fldChar w:fldCharType="end"/>
          </w:r>
        </w:p>
        <w:p w14:paraId="036808FD"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"_Toc475690479" </w:instrText>
          </w:r>
          <w:r>
            <w:fldChar w:fldCharType="separate"/>
          </w:r>
          <w:r w:rsidR="00C81228" w:rsidRPr="001356A3">
            <w:rPr>
              <w:rStyle w:val="Hyperlink"/>
              <w:rFonts w:ascii="Arial" w:hAnsi="Arial" w:cs="Arial"/>
              <w:noProof/>
            </w:rPr>
            <w:t>3.4</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Facilitation</w:t>
          </w:r>
          <w:r w:rsidR="00C81228">
            <w:rPr>
              <w:noProof/>
              <w:webHidden/>
            </w:rPr>
            <w:tab/>
          </w:r>
          <w:r w:rsidR="00C81228">
            <w:rPr>
              <w:noProof/>
              <w:webHidden/>
            </w:rPr>
            <w:fldChar w:fldCharType="begin"/>
          </w:r>
          <w:r w:rsidR="00C81228">
            <w:rPr>
              <w:noProof/>
              <w:webHidden/>
            </w:rPr>
            <w:instrText xml:space="preserve"> PAGEREF _Toc475690479 \h </w:instrText>
          </w:r>
          <w:r w:rsidR="00C81228">
            <w:rPr>
              <w:noProof/>
              <w:webHidden/>
            </w:rPr>
          </w:r>
          <w:r w:rsidR="00C81228">
            <w:rPr>
              <w:noProof/>
              <w:webHidden/>
            </w:rPr>
            <w:fldChar w:fldCharType="separate"/>
          </w:r>
          <w:ins w:id="23" w:author="Morris, Jennifer" w:date="2017-02-28T12:49:00Z">
            <w:r w:rsidR="00115BD2">
              <w:rPr>
                <w:noProof/>
                <w:webHidden/>
              </w:rPr>
              <w:t>11</w:t>
            </w:r>
          </w:ins>
          <w:del w:id="24" w:author="Morris, Jennifer" w:date="2017-02-24T10:02:00Z">
            <w:r w:rsidR="00C81228" w:rsidDel="005163F0">
              <w:rPr>
                <w:noProof/>
                <w:webHidden/>
              </w:rPr>
              <w:delText>10</w:delText>
            </w:r>
          </w:del>
          <w:r w:rsidR="00C81228">
            <w:rPr>
              <w:noProof/>
              <w:webHidden/>
            </w:rPr>
            <w:fldChar w:fldCharType="end"/>
          </w:r>
          <w:r>
            <w:rPr>
              <w:noProof/>
            </w:rPr>
            <w:fldChar w:fldCharType="end"/>
          </w:r>
        </w:p>
        <w:p w14:paraId="492D8D41"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"_Toc475690480" </w:instrText>
          </w:r>
          <w:r>
            <w:fldChar w:fldCharType="separate"/>
          </w:r>
          <w:r w:rsidR="00C81228" w:rsidRPr="001356A3">
            <w:rPr>
              <w:rStyle w:val="Hyperlink"/>
              <w:rFonts w:ascii="Arial" w:hAnsi="Arial" w:cs="Arial"/>
              <w:noProof/>
            </w:rPr>
            <w:t>3.5</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Annual Planning</w:t>
          </w:r>
          <w:r w:rsidR="00C81228">
            <w:rPr>
              <w:noProof/>
              <w:webHidden/>
            </w:rPr>
            <w:tab/>
          </w:r>
          <w:r w:rsidR="00C81228">
            <w:rPr>
              <w:noProof/>
              <w:webHidden/>
            </w:rPr>
            <w:fldChar w:fldCharType="begin"/>
          </w:r>
          <w:r w:rsidR="00C81228">
            <w:rPr>
              <w:noProof/>
              <w:webHidden/>
            </w:rPr>
            <w:instrText xml:space="preserve"> PAGEREF _Toc475690480 \h </w:instrText>
          </w:r>
          <w:r w:rsidR="00C81228">
            <w:rPr>
              <w:noProof/>
              <w:webHidden/>
            </w:rPr>
          </w:r>
          <w:r w:rsidR="00C81228">
            <w:rPr>
              <w:noProof/>
              <w:webHidden/>
            </w:rPr>
            <w:fldChar w:fldCharType="separate"/>
          </w:r>
          <w:ins w:id="25" w:author="Morris, Jennifer" w:date="2017-02-28T12:49:00Z">
            <w:r w:rsidR="00115BD2">
              <w:rPr>
                <w:noProof/>
                <w:webHidden/>
              </w:rPr>
              <w:t>12</w:t>
            </w:r>
          </w:ins>
          <w:del w:id="26" w:author="Morris, Jennifer" w:date="2017-02-24T10:02:00Z">
            <w:r w:rsidR="00C81228" w:rsidDel="005163F0">
              <w:rPr>
                <w:noProof/>
                <w:webHidden/>
              </w:rPr>
              <w:delText>11</w:delText>
            </w:r>
          </w:del>
          <w:r w:rsidR="00C81228">
            <w:rPr>
              <w:noProof/>
              <w:webHidden/>
            </w:rPr>
            <w:fldChar w:fldCharType="end"/>
          </w:r>
          <w:r>
            <w:rPr>
              <w:noProof/>
            </w:rPr>
            <w:fldChar w:fldCharType="end"/>
          </w:r>
        </w:p>
        <w:p w14:paraId="7390CB0E"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"_Toc475690481" </w:instrText>
          </w:r>
          <w:r>
            <w:fldChar w:fldCharType="separate"/>
          </w:r>
          <w:r w:rsidR="00C81228" w:rsidRPr="001356A3">
            <w:rPr>
              <w:rStyle w:val="Hyperlink"/>
              <w:rFonts w:ascii="Arial" w:hAnsi="Arial" w:cs="Arial"/>
              <w:noProof/>
            </w:rPr>
            <w:t>3.6</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Participation</w:t>
          </w:r>
          <w:r w:rsidR="00C81228">
            <w:rPr>
              <w:noProof/>
              <w:webHidden/>
            </w:rPr>
            <w:tab/>
          </w:r>
          <w:r w:rsidR="00C81228">
            <w:rPr>
              <w:noProof/>
              <w:webHidden/>
            </w:rPr>
            <w:fldChar w:fldCharType="begin"/>
          </w:r>
          <w:r w:rsidR="00C81228">
            <w:rPr>
              <w:noProof/>
              <w:webHidden/>
            </w:rPr>
            <w:instrText xml:space="preserve"> PAGEREF _Toc475690481 \h </w:instrText>
          </w:r>
          <w:r w:rsidR="00C81228">
            <w:rPr>
              <w:noProof/>
              <w:webHidden/>
            </w:rPr>
          </w:r>
          <w:r w:rsidR="00C81228">
            <w:rPr>
              <w:noProof/>
              <w:webHidden/>
            </w:rPr>
            <w:fldChar w:fldCharType="separate"/>
          </w:r>
          <w:ins w:id="27" w:author="Morris, Jennifer" w:date="2017-02-28T12:49:00Z">
            <w:r w:rsidR="00115BD2">
              <w:rPr>
                <w:noProof/>
                <w:webHidden/>
              </w:rPr>
              <w:t>12</w:t>
            </w:r>
          </w:ins>
          <w:del w:id="28" w:author="Morris, Jennifer" w:date="2017-02-24T10:02:00Z">
            <w:r w:rsidR="00C81228" w:rsidDel="005163F0">
              <w:rPr>
                <w:noProof/>
                <w:webHidden/>
              </w:rPr>
              <w:delText>11</w:delText>
            </w:r>
          </w:del>
          <w:r w:rsidR="00C81228">
            <w:rPr>
              <w:noProof/>
              <w:webHidden/>
            </w:rPr>
            <w:fldChar w:fldCharType="end"/>
          </w:r>
          <w:r>
            <w:rPr>
              <w:noProof/>
            </w:rPr>
            <w:fldChar w:fldCharType="end"/>
          </w:r>
        </w:p>
        <w:p w14:paraId="14CACD20"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"_Toc475690482" </w:instrText>
          </w:r>
          <w:r>
            <w:fldChar w:fldCharType="separate"/>
          </w:r>
          <w:r w:rsidR="00C81228" w:rsidRPr="001356A3">
            <w:rPr>
              <w:rStyle w:val="Hyperlink"/>
              <w:rFonts w:ascii="Arial" w:hAnsi="Arial" w:cs="Arial"/>
              <w:noProof/>
            </w:rPr>
            <w:t>3.7</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SAG Review</w:t>
          </w:r>
          <w:r w:rsidR="00C81228">
            <w:rPr>
              <w:noProof/>
              <w:webHidden/>
            </w:rPr>
            <w:tab/>
          </w:r>
          <w:r w:rsidR="00C81228">
            <w:rPr>
              <w:noProof/>
              <w:webHidden/>
            </w:rPr>
            <w:fldChar w:fldCharType="begin"/>
          </w:r>
          <w:r w:rsidR="00C81228">
            <w:rPr>
              <w:noProof/>
              <w:webHidden/>
            </w:rPr>
            <w:instrText xml:space="preserve"> PAGEREF _Toc475690482 \h </w:instrText>
          </w:r>
          <w:r w:rsidR="00C81228">
            <w:rPr>
              <w:noProof/>
              <w:webHidden/>
            </w:rPr>
          </w:r>
          <w:r w:rsidR="00C81228">
            <w:rPr>
              <w:noProof/>
              <w:webHidden/>
            </w:rPr>
            <w:fldChar w:fldCharType="separate"/>
          </w:r>
          <w:ins w:id="29" w:author="Morris, Jennifer" w:date="2017-02-28T12:49:00Z">
            <w:r w:rsidR="00115BD2">
              <w:rPr>
                <w:noProof/>
                <w:webHidden/>
              </w:rPr>
              <w:t>12</w:t>
            </w:r>
          </w:ins>
          <w:del w:id="30" w:author="Morris, Jennifer" w:date="2017-02-24T10:02:00Z">
            <w:r w:rsidR="00C81228" w:rsidDel="005163F0">
              <w:rPr>
                <w:noProof/>
                <w:webHidden/>
              </w:rPr>
              <w:delText>11</w:delText>
            </w:r>
          </w:del>
          <w:r w:rsidR="00C81228">
            <w:rPr>
              <w:noProof/>
              <w:webHidden/>
            </w:rPr>
            <w:fldChar w:fldCharType="end"/>
          </w:r>
          <w:r>
            <w:rPr>
              <w:noProof/>
            </w:rPr>
            <w:fldChar w:fldCharType="end"/>
          </w:r>
        </w:p>
        <w:p w14:paraId="432C13F9"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"_Toc475690483" </w:instrText>
          </w:r>
          <w:r>
            <w:fldChar w:fldCharType="separate"/>
          </w:r>
          <w:r w:rsidR="00C81228" w:rsidRPr="001356A3">
            <w:rPr>
              <w:rStyle w:val="Hyperlink"/>
              <w:rFonts w:ascii="Arial" w:hAnsi="Arial" w:cs="Arial"/>
              <w:noProof/>
            </w:rPr>
            <w:t>3.8</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Proposal Support</w:t>
          </w:r>
          <w:r w:rsidR="00C81228">
            <w:rPr>
              <w:noProof/>
              <w:webHidden/>
            </w:rPr>
            <w:tab/>
          </w:r>
          <w:r w:rsidR="00C81228">
            <w:rPr>
              <w:noProof/>
              <w:webHidden/>
            </w:rPr>
            <w:fldChar w:fldCharType="begin"/>
          </w:r>
          <w:r w:rsidR="00C81228">
            <w:rPr>
              <w:noProof/>
              <w:webHidden/>
            </w:rPr>
            <w:instrText xml:space="preserve"> PAGEREF _Toc475690483 \h </w:instrText>
          </w:r>
          <w:r w:rsidR="00C81228">
            <w:rPr>
              <w:noProof/>
              <w:webHidden/>
            </w:rPr>
          </w:r>
          <w:r w:rsidR="00C81228">
            <w:rPr>
              <w:noProof/>
              <w:webHidden/>
            </w:rPr>
            <w:fldChar w:fldCharType="separate"/>
          </w:r>
          <w:ins w:id="31" w:author="Morris, Jennifer" w:date="2017-02-28T12:49:00Z">
            <w:r w:rsidR="00115BD2">
              <w:rPr>
                <w:noProof/>
                <w:webHidden/>
              </w:rPr>
              <w:t>13</w:t>
            </w:r>
          </w:ins>
          <w:del w:id="32" w:author="Morris, Jennifer" w:date="2017-02-24T10:02:00Z">
            <w:r w:rsidR="00C81228" w:rsidDel="005163F0">
              <w:rPr>
                <w:noProof/>
                <w:webHidden/>
              </w:rPr>
              <w:delText>12</w:delText>
            </w:r>
          </w:del>
          <w:r w:rsidR="00C81228">
            <w:rPr>
              <w:noProof/>
              <w:webHidden/>
            </w:rPr>
            <w:fldChar w:fldCharType="end"/>
          </w:r>
          <w:r>
            <w:rPr>
              <w:noProof/>
            </w:rPr>
            <w:fldChar w:fldCharType="end"/>
          </w:r>
        </w:p>
        <w:p w14:paraId="0D071F03"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"_Toc475690484" </w:instrText>
          </w:r>
          <w:r>
            <w:fldChar w:fldCharType="separate"/>
          </w:r>
          <w:r w:rsidR="00C81228" w:rsidRPr="001356A3">
            <w:rPr>
              <w:rStyle w:val="Hyperlink"/>
              <w:rFonts w:ascii="Arial" w:hAnsi="Arial" w:cs="Arial"/>
              <w:noProof/>
            </w:rPr>
            <w:t>3.9</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Consensus Decision-Making</w:t>
          </w:r>
          <w:r w:rsidR="00C81228">
            <w:rPr>
              <w:noProof/>
              <w:webHidden/>
            </w:rPr>
            <w:tab/>
          </w:r>
          <w:r w:rsidR="00C81228">
            <w:rPr>
              <w:noProof/>
              <w:webHidden/>
            </w:rPr>
            <w:fldChar w:fldCharType="begin"/>
          </w:r>
          <w:r w:rsidR="00C81228">
            <w:rPr>
              <w:noProof/>
              <w:webHidden/>
            </w:rPr>
            <w:instrText xml:space="preserve"> PAGEREF _Toc475690484 \h </w:instrText>
          </w:r>
          <w:r w:rsidR="00C81228">
            <w:rPr>
              <w:noProof/>
              <w:webHidden/>
            </w:rPr>
          </w:r>
          <w:r w:rsidR="00C81228">
            <w:rPr>
              <w:noProof/>
              <w:webHidden/>
            </w:rPr>
            <w:fldChar w:fldCharType="separate"/>
          </w:r>
          <w:ins w:id="33" w:author="Morris, Jennifer" w:date="2017-02-28T12:49:00Z">
            <w:r w:rsidR="00115BD2">
              <w:rPr>
                <w:noProof/>
                <w:webHidden/>
              </w:rPr>
              <w:t>13</w:t>
            </w:r>
          </w:ins>
          <w:del w:id="34" w:author="Morris, Jennifer" w:date="2017-02-24T10:02:00Z">
            <w:r w:rsidR="00C81228" w:rsidDel="005163F0">
              <w:rPr>
                <w:noProof/>
                <w:webHidden/>
              </w:rPr>
              <w:delText>12</w:delText>
            </w:r>
          </w:del>
          <w:r w:rsidR="00C81228">
            <w:rPr>
              <w:noProof/>
              <w:webHidden/>
            </w:rPr>
            <w:fldChar w:fldCharType="end"/>
          </w:r>
          <w:r>
            <w:rPr>
              <w:noProof/>
            </w:rPr>
            <w:fldChar w:fldCharType="end"/>
          </w:r>
        </w:p>
        <w:p w14:paraId="653D6A9D" w14:textId="77777777" w:rsidR="00C81228" w:rsidRDefault="00D726C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"_Toc475690485" </w:instrText>
          </w:r>
          <w:r>
            <w:fldChar w:fldCharType="separate"/>
          </w:r>
          <w:r w:rsidR="00C81228" w:rsidRPr="001356A3">
            <w:rPr>
              <w:rStyle w:val="Hyperlink"/>
              <w:rFonts w:ascii="Arial" w:hAnsi="Arial" w:cs="Arial"/>
              <w:noProof/>
            </w:rPr>
            <w:t>Section 4: Program and Portfolio Planning</w:t>
          </w:r>
          <w:r w:rsidR="00C81228">
            <w:rPr>
              <w:noProof/>
              <w:webHidden/>
            </w:rPr>
            <w:tab/>
          </w:r>
          <w:r w:rsidR="00C81228">
            <w:rPr>
              <w:noProof/>
              <w:webHidden/>
            </w:rPr>
            <w:fldChar w:fldCharType="begin"/>
          </w:r>
          <w:r w:rsidR="00C81228">
            <w:rPr>
              <w:noProof/>
              <w:webHidden/>
            </w:rPr>
            <w:instrText xml:space="preserve"> PAGEREF _Toc475690485 \h </w:instrText>
          </w:r>
          <w:r w:rsidR="00C81228">
            <w:rPr>
              <w:noProof/>
              <w:webHidden/>
            </w:rPr>
          </w:r>
          <w:r w:rsidR="00C81228">
            <w:rPr>
              <w:noProof/>
              <w:webHidden/>
            </w:rPr>
            <w:fldChar w:fldCharType="separate"/>
          </w:r>
          <w:ins w:id="35" w:author="Morris, Jennifer" w:date="2017-02-28T12:49:00Z">
            <w:r w:rsidR="00115BD2">
              <w:rPr>
                <w:noProof/>
                <w:webHidden/>
              </w:rPr>
              <w:t>15</w:t>
            </w:r>
          </w:ins>
          <w:del w:id="36" w:author="Morris, Jennifer" w:date="2017-02-24T10:02:00Z">
            <w:r w:rsidR="00C81228" w:rsidDel="005163F0">
              <w:rPr>
                <w:noProof/>
                <w:webHidden/>
              </w:rPr>
              <w:delText>13</w:delText>
            </w:r>
          </w:del>
          <w:r w:rsidR="00C81228">
            <w:rPr>
              <w:noProof/>
              <w:webHidden/>
            </w:rPr>
            <w:fldChar w:fldCharType="end"/>
          </w:r>
          <w:r>
            <w:rPr>
              <w:noProof/>
            </w:rPr>
            <w:fldChar w:fldCharType="end"/>
          </w:r>
        </w:p>
        <w:p w14:paraId="002FEF8B"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"_Toc475690486" </w:instrText>
          </w:r>
          <w:r>
            <w:fldChar w:fldCharType="separate"/>
          </w:r>
          <w:r w:rsidR="00C81228" w:rsidRPr="001356A3">
            <w:rPr>
              <w:rStyle w:val="Hyperlink"/>
              <w:rFonts w:ascii="Arial" w:hAnsi="Arial" w:cs="Arial"/>
              <w:noProof/>
            </w:rPr>
            <w:t>4.1</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Goals</w:t>
          </w:r>
          <w:r w:rsidR="00C81228">
            <w:rPr>
              <w:noProof/>
              <w:webHidden/>
            </w:rPr>
            <w:tab/>
          </w:r>
          <w:r w:rsidR="00C81228">
            <w:rPr>
              <w:noProof/>
              <w:webHidden/>
            </w:rPr>
            <w:fldChar w:fldCharType="begin"/>
          </w:r>
          <w:r w:rsidR="00C81228">
            <w:rPr>
              <w:noProof/>
              <w:webHidden/>
            </w:rPr>
            <w:instrText xml:space="preserve"> PAGEREF _Toc475690486 \h </w:instrText>
          </w:r>
          <w:r w:rsidR="00C81228">
            <w:rPr>
              <w:noProof/>
              <w:webHidden/>
            </w:rPr>
          </w:r>
          <w:r w:rsidR="00C81228">
            <w:rPr>
              <w:noProof/>
              <w:webHidden/>
            </w:rPr>
            <w:fldChar w:fldCharType="separate"/>
          </w:r>
          <w:ins w:id="37" w:author="Morris, Jennifer" w:date="2017-02-28T12:49:00Z">
            <w:r w:rsidR="00115BD2">
              <w:rPr>
                <w:noProof/>
                <w:webHidden/>
              </w:rPr>
              <w:t>15</w:t>
            </w:r>
          </w:ins>
          <w:del w:id="38" w:author="Morris, Jennifer" w:date="2017-02-24T10:02:00Z">
            <w:r w:rsidR="00C81228" w:rsidDel="005163F0">
              <w:rPr>
                <w:noProof/>
                <w:webHidden/>
              </w:rPr>
              <w:delText>13</w:delText>
            </w:r>
          </w:del>
          <w:r w:rsidR="00C81228">
            <w:rPr>
              <w:noProof/>
              <w:webHidden/>
            </w:rPr>
            <w:fldChar w:fldCharType="end"/>
          </w:r>
          <w:r>
            <w:rPr>
              <w:noProof/>
            </w:rPr>
            <w:fldChar w:fldCharType="end"/>
          </w:r>
        </w:p>
        <w:p w14:paraId="4A054731"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"_Toc475690487" </w:instrText>
          </w:r>
          <w:r>
            <w:fldChar w:fldCharType="separate"/>
          </w:r>
          <w:r w:rsidR="00C81228" w:rsidRPr="001356A3">
            <w:rPr>
              <w:rStyle w:val="Hyperlink"/>
              <w:rFonts w:ascii="Arial" w:hAnsi="Arial" w:cs="Arial"/>
              <w:noProof/>
            </w:rPr>
            <w:t>4.2</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Budget Allocation</w:t>
          </w:r>
          <w:r w:rsidR="00C81228">
            <w:rPr>
              <w:noProof/>
              <w:webHidden/>
            </w:rPr>
            <w:tab/>
          </w:r>
          <w:r w:rsidR="00C81228">
            <w:rPr>
              <w:noProof/>
              <w:webHidden/>
            </w:rPr>
            <w:fldChar w:fldCharType="begin"/>
          </w:r>
          <w:r w:rsidR="00C81228">
            <w:rPr>
              <w:noProof/>
              <w:webHidden/>
            </w:rPr>
            <w:instrText xml:space="preserve"> PAGEREF _Toc475690487 \h </w:instrText>
          </w:r>
          <w:r w:rsidR="00C81228">
            <w:rPr>
              <w:noProof/>
              <w:webHidden/>
            </w:rPr>
          </w:r>
          <w:r w:rsidR="00C81228">
            <w:rPr>
              <w:noProof/>
              <w:webHidden/>
            </w:rPr>
            <w:fldChar w:fldCharType="separate"/>
          </w:r>
          <w:ins w:id="39" w:author="Morris, Jennifer" w:date="2017-02-28T12:49:00Z">
            <w:r w:rsidR="00115BD2">
              <w:rPr>
                <w:noProof/>
                <w:webHidden/>
              </w:rPr>
              <w:t>15</w:t>
            </w:r>
          </w:ins>
          <w:del w:id="40" w:author="Morris, Jennifer" w:date="2017-02-24T10:02:00Z">
            <w:r w:rsidR="00C81228" w:rsidDel="005163F0">
              <w:rPr>
                <w:noProof/>
                <w:webHidden/>
              </w:rPr>
              <w:delText>13</w:delText>
            </w:r>
          </w:del>
          <w:r w:rsidR="00C81228">
            <w:rPr>
              <w:noProof/>
              <w:webHidden/>
            </w:rPr>
            <w:fldChar w:fldCharType="end"/>
          </w:r>
          <w:r>
            <w:rPr>
              <w:noProof/>
            </w:rPr>
            <w:fldChar w:fldCharType="end"/>
          </w:r>
        </w:p>
        <w:p w14:paraId="4788F646" w14:textId="77777777" w:rsidR="00C81228" w:rsidRDefault="00D726C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"_Toc475690488" </w:instrText>
          </w:r>
          <w:r>
            <w:fldChar w:fldCharType="separate"/>
          </w:r>
          <w:r w:rsidR="00C81228" w:rsidRPr="001356A3">
            <w:rPr>
              <w:rStyle w:val="Hyperlink"/>
              <w:rFonts w:ascii="Arial" w:hAnsi="Arial" w:cs="Arial"/>
              <w:noProof/>
            </w:rPr>
            <w:t>Section 5: Cost Categories</w:t>
          </w:r>
          <w:r w:rsidR="00C81228">
            <w:rPr>
              <w:noProof/>
              <w:webHidden/>
            </w:rPr>
            <w:tab/>
          </w:r>
          <w:r w:rsidR="00C81228">
            <w:rPr>
              <w:noProof/>
              <w:webHidden/>
            </w:rPr>
            <w:fldChar w:fldCharType="begin"/>
          </w:r>
          <w:r w:rsidR="00C81228">
            <w:rPr>
              <w:noProof/>
              <w:webHidden/>
            </w:rPr>
            <w:instrText xml:space="preserve"> PAGEREF _Toc475690488 \h </w:instrText>
          </w:r>
          <w:r w:rsidR="00C81228">
            <w:rPr>
              <w:noProof/>
              <w:webHidden/>
            </w:rPr>
          </w:r>
          <w:r w:rsidR="00C81228">
            <w:rPr>
              <w:noProof/>
              <w:webHidden/>
            </w:rPr>
            <w:fldChar w:fldCharType="separate"/>
          </w:r>
          <w:ins w:id="41" w:author="Morris, Jennifer" w:date="2017-02-28T12:49:00Z">
            <w:r w:rsidR="00115BD2">
              <w:rPr>
                <w:noProof/>
                <w:webHidden/>
              </w:rPr>
              <w:t>17</w:t>
            </w:r>
          </w:ins>
          <w:del w:id="42" w:author="Morris, Jennifer" w:date="2017-02-24T10:02:00Z">
            <w:r w:rsidR="00C81228" w:rsidDel="005163F0">
              <w:rPr>
                <w:noProof/>
                <w:webHidden/>
              </w:rPr>
              <w:delText>15</w:delText>
            </w:r>
          </w:del>
          <w:r w:rsidR="00C81228">
            <w:rPr>
              <w:noProof/>
              <w:webHidden/>
            </w:rPr>
            <w:fldChar w:fldCharType="end"/>
          </w:r>
          <w:r>
            <w:rPr>
              <w:noProof/>
            </w:rPr>
            <w:fldChar w:fldCharType="end"/>
          </w:r>
        </w:p>
        <w:p w14:paraId="6C5CAAA0"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"_Toc475690489" </w:instrText>
          </w:r>
          <w:r>
            <w:fldChar w:fldCharType="separate"/>
          </w:r>
          <w:r w:rsidR="00C81228" w:rsidRPr="001356A3">
            <w:rPr>
              <w:rStyle w:val="Hyperlink"/>
              <w:rFonts w:ascii="Arial" w:hAnsi="Arial" w:cs="Arial"/>
              <w:noProof/>
            </w:rPr>
            <w:t>5.1</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Purpose</w:t>
          </w:r>
          <w:r w:rsidR="00C81228">
            <w:rPr>
              <w:noProof/>
              <w:webHidden/>
            </w:rPr>
            <w:tab/>
          </w:r>
          <w:r w:rsidR="00C81228">
            <w:rPr>
              <w:noProof/>
              <w:webHidden/>
            </w:rPr>
            <w:fldChar w:fldCharType="begin"/>
          </w:r>
          <w:r w:rsidR="00C81228">
            <w:rPr>
              <w:noProof/>
              <w:webHidden/>
            </w:rPr>
            <w:instrText xml:space="preserve"> PAGEREF _Toc475690489 \h </w:instrText>
          </w:r>
          <w:r w:rsidR="00C81228">
            <w:rPr>
              <w:noProof/>
              <w:webHidden/>
            </w:rPr>
          </w:r>
          <w:r w:rsidR="00C81228">
            <w:rPr>
              <w:noProof/>
              <w:webHidden/>
            </w:rPr>
            <w:fldChar w:fldCharType="separate"/>
          </w:r>
          <w:ins w:id="43" w:author="Morris, Jennifer" w:date="2017-02-28T12:49:00Z">
            <w:r w:rsidR="00115BD2">
              <w:rPr>
                <w:noProof/>
                <w:webHidden/>
              </w:rPr>
              <w:t>17</w:t>
            </w:r>
          </w:ins>
          <w:del w:id="44" w:author="Morris, Jennifer" w:date="2017-02-24T10:02:00Z">
            <w:r w:rsidR="00C81228" w:rsidDel="005163F0">
              <w:rPr>
                <w:noProof/>
                <w:webHidden/>
              </w:rPr>
              <w:delText>15</w:delText>
            </w:r>
          </w:del>
          <w:r w:rsidR="00C81228">
            <w:rPr>
              <w:noProof/>
              <w:webHidden/>
            </w:rPr>
            <w:fldChar w:fldCharType="end"/>
          </w:r>
          <w:r>
            <w:rPr>
              <w:noProof/>
            </w:rPr>
            <w:fldChar w:fldCharType="end"/>
          </w:r>
        </w:p>
        <w:p w14:paraId="3A0ABC1A"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"_Toc475690490" </w:instrText>
          </w:r>
          <w:r>
            <w:fldChar w:fldCharType="separate"/>
          </w:r>
          <w:r w:rsidR="00C81228" w:rsidRPr="001356A3">
            <w:rPr>
              <w:rStyle w:val="Hyperlink"/>
              <w:rFonts w:ascii="Arial" w:hAnsi="Arial" w:cs="Arial"/>
              <w:noProof/>
            </w:rPr>
            <w:t>5.2</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Portfolio Cost Categories</w:t>
          </w:r>
          <w:r w:rsidR="00C81228">
            <w:rPr>
              <w:noProof/>
              <w:webHidden/>
            </w:rPr>
            <w:tab/>
          </w:r>
          <w:r w:rsidR="00C81228">
            <w:rPr>
              <w:noProof/>
              <w:webHidden/>
            </w:rPr>
            <w:fldChar w:fldCharType="begin"/>
          </w:r>
          <w:r w:rsidR="00C81228">
            <w:rPr>
              <w:noProof/>
              <w:webHidden/>
            </w:rPr>
            <w:instrText xml:space="preserve"> PAGEREF _Toc475690490 \h </w:instrText>
          </w:r>
          <w:r w:rsidR="00C81228">
            <w:rPr>
              <w:noProof/>
              <w:webHidden/>
            </w:rPr>
          </w:r>
          <w:r w:rsidR="00C81228">
            <w:rPr>
              <w:noProof/>
              <w:webHidden/>
            </w:rPr>
            <w:fldChar w:fldCharType="separate"/>
          </w:r>
          <w:ins w:id="45" w:author="Morris, Jennifer" w:date="2017-02-28T12:49:00Z">
            <w:r w:rsidR="00115BD2">
              <w:rPr>
                <w:noProof/>
                <w:webHidden/>
              </w:rPr>
              <w:t>17</w:t>
            </w:r>
          </w:ins>
          <w:del w:id="46" w:author="Morris, Jennifer" w:date="2017-02-24T10:02:00Z">
            <w:r w:rsidR="00C81228" w:rsidDel="005163F0">
              <w:rPr>
                <w:noProof/>
                <w:webHidden/>
              </w:rPr>
              <w:delText>15</w:delText>
            </w:r>
          </w:del>
          <w:r w:rsidR="00C81228">
            <w:rPr>
              <w:noProof/>
              <w:webHidden/>
            </w:rPr>
            <w:fldChar w:fldCharType="end"/>
          </w:r>
          <w:r>
            <w:rPr>
              <w:noProof/>
            </w:rPr>
            <w:fldChar w:fldCharType="end"/>
          </w:r>
        </w:p>
        <w:p w14:paraId="48DF1493"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"_Toc475690491" </w:instrText>
          </w:r>
          <w:r>
            <w:fldChar w:fldCharType="separate"/>
          </w:r>
          <w:r w:rsidR="00C81228" w:rsidRPr="001356A3">
            <w:rPr>
              <w:rStyle w:val="Hyperlink"/>
              <w:rFonts w:ascii="Arial" w:hAnsi="Arial" w:cs="Arial"/>
              <w:noProof/>
            </w:rPr>
            <w:t>5.3</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Program Cost Categories for Section 8-103B and 8-104 Programs</w:t>
          </w:r>
          <w:r w:rsidR="00C81228">
            <w:rPr>
              <w:noProof/>
              <w:webHidden/>
            </w:rPr>
            <w:tab/>
          </w:r>
          <w:r w:rsidR="00C81228">
            <w:rPr>
              <w:noProof/>
              <w:webHidden/>
            </w:rPr>
            <w:fldChar w:fldCharType="begin"/>
          </w:r>
          <w:r w:rsidR="00C81228">
            <w:rPr>
              <w:noProof/>
              <w:webHidden/>
            </w:rPr>
            <w:instrText xml:space="preserve"> PAGEREF _Toc475690491 \h </w:instrText>
          </w:r>
          <w:r w:rsidR="00C81228">
            <w:rPr>
              <w:noProof/>
              <w:webHidden/>
            </w:rPr>
          </w:r>
          <w:r w:rsidR="00C81228">
            <w:rPr>
              <w:noProof/>
              <w:webHidden/>
            </w:rPr>
            <w:fldChar w:fldCharType="separate"/>
          </w:r>
          <w:ins w:id="47" w:author="Morris, Jennifer" w:date="2017-02-28T12:49:00Z">
            <w:r w:rsidR="00115BD2">
              <w:rPr>
                <w:noProof/>
                <w:webHidden/>
              </w:rPr>
              <w:t>18</w:t>
            </w:r>
          </w:ins>
          <w:del w:id="48" w:author="Morris, Jennifer" w:date="2017-02-24T10:02:00Z">
            <w:r w:rsidR="00C81228" w:rsidDel="005163F0">
              <w:rPr>
                <w:noProof/>
                <w:webHidden/>
              </w:rPr>
              <w:delText>16</w:delText>
            </w:r>
          </w:del>
          <w:r w:rsidR="00C81228">
            <w:rPr>
              <w:noProof/>
              <w:webHidden/>
            </w:rPr>
            <w:fldChar w:fldCharType="end"/>
          </w:r>
          <w:r>
            <w:rPr>
              <w:noProof/>
            </w:rPr>
            <w:fldChar w:fldCharType="end"/>
          </w:r>
        </w:p>
        <w:p w14:paraId="31253128"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"_Toc475690492" </w:instrText>
          </w:r>
          <w:r>
            <w:fldChar w:fldCharType="separate"/>
          </w:r>
          <w:r w:rsidR="00C81228" w:rsidRPr="001356A3">
            <w:rPr>
              <w:rStyle w:val="Hyperlink"/>
              <w:rFonts w:ascii="Arial" w:hAnsi="Arial" w:cs="Arial"/>
              <w:noProof/>
            </w:rPr>
            <w:t>5.4</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Inducements.</w:t>
          </w:r>
          <w:r w:rsidR="00C81228">
            <w:rPr>
              <w:noProof/>
              <w:webHidden/>
            </w:rPr>
            <w:tab/>
          </w:r>
          <w:r w:rsidR="00C81228">
            <w:rPr>
              <w:noProof/>
              <w:webHidden/>
            </w:rPr>
            <w:fldChar w:fldCharType="begin"/>
          </w:r>
          <w:r w:rsidR="00C81228">
            <w:rPr>
              <w:noProof/>
              <w:webHidden/>
            </w:rPr>
            <w:instrText xml:space="preserve"> PAGEREF _Toc475690492 \h </w:instrText>
          </w:r>
          <w:r w:rsidR="00C81228">
            <w:rPr>
              <w:noProof/>
              <w:webHidden/>
            </w:rPr>
          </w:r>
          <w:r w:rsidR="00C81228">
            <w:rPr>
              <w:noProof/>
              <w:webHidden/>
            </w:rPr>
            <w:fldChar w:fldCharType="separate"/>
          </w:r>
          <w:ins w:id="49" w:author="Morris, Jennifer" w:date="2017-02-28T12:49:00Z">
            <w:r w:rsidR="00115BD2">
              <w:rPr>
                <w:noProof/>
                <w:webHidden/>
              </w:rPr>
              <w:t>18</w:t>
            </w:r>
          </w:ins>
          <w:del w:id="50" w:author="Morris, Jennifer" w:date="2017-02-24T10:02:00Z">
            <w:r w:rsidR="00C81228" w:rsidDel="005163F0">
              <w:rPr>
                <w:noProof/>
                <w:webHidden/>
              </w:rPr>
              <w:delText>16</w:delText>
            </w:r>
          </w:del>
          <w:r w:rsidR="00C81228">
            <w:rPr>
              <w:noProof/>
              <w:webHidden/>
            </w:rPr>
            <w:fldChar w:fldCharType="end"/>
          </w:r>
          <w:r>
            <w:rPr>
              <w:noProof/>
            </w:rPr>
            <w:fldChar w:fldCharType="end"/>
          </w:r>
        </w:p>
        <w:p w14:paraId="7ADB98A1" w14:textId="77777777" w:rsidR="00C81228" w:rsidRDefault="00D726C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"_Toc475690493" </w:instrText>
          </w:r>
          <w:r>
            <w:fldChar w:fldCharType="separate"/>
          </w:r>
          <w:r w:rsidR="00C81228" w:rsidRPr="001356A3">
            <w:rPr>
              <w:rStyle w:val="Hyperlink"/>
              <w:rFonts w:ascii="Arial" w:hAnsi="Arial" w:cs="Arial"/>
              <w:noProof/>
            </w:rPr>
            <w:t>Section 6: Program Administration and Reporting</w:t>
          </w:r>
          <w:r w:rsidR="00C81228">
            <w:rPr>
              <w:noProof/>
              <w:webHidden/>
            </w:rPr>
            <w:tab/>
          </w:r>
          <w:r w:rsidR="00C81228">
            <w:rPr>
              <w:noProof/>
              <w:webHidden/>
            </w:rPr>
            <w:fldChar w:fldCharType="begin"/>
          </w:r>
          <w:r w:rsidR="00C81228">
            <w:rPr>
              <w:noProof/>
              <w:webHidden/>
            </w:rPr>
            <w:instrText xml:space="preserve"> PAGEREF _Toc475690493 \h </w:instrText>
          </w:r>
          <w:r w:rsidR="00C81228">
            <w:rPr>
              <w:noProof/>
              <w:webHidden/>
            </w:rPr>
          </w:r>
          <w:r w:rsidR="00C81228">
            <w:rPr>
              <w:noProof/>
              <w:webHidden/>
            </w:rPr>
            <w:fldChar w:fldCharType="separate"/>
          </w:r>
          <w:ins w:id="51" w:author="Morris, Jennifer" w:date="2017-02-28T12:49:00Z">
            <w:r w:rsidR="00115BD2">
              <w:rPr>
                <w:noProof/>
                <w:webHidden/>
              </w:rPr>
              <w:t>20</w:t>
            </w:r>
          </w:ins>
          <w:del w:id="52" w:author="Morris, Jennifer" w:date="2017-02-24T10:02:00Z">
            <w:r w:rsidR="00C81228" w:rsidDel="005163F0">
              <w:rPr>
                <w:noProof/>
                <w:webHidden/>
              </w:rPr>
              <w:delText>17</w:delText>
            </w:r>
          </w:del>
          <w:r w:rsidR="00C81228">
            <w:rPr>
              <w:noProof/>
              <w:webHidden/>
            </w:rPr>
            <w:fldChar w:fldCharType="end"/>
          </w:r>
          <w:r>
            <w:rPr>
              <w:noProof/>
            </w:rPr>
            <w:fldChar w:fldCharType="end"/>
          </w:r>
        </w:p>
        <w:p w14:paraId="557B552B"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"_Toc475690494" </w:instrText>
          </w:r>
          <w:r>
            <w:fldChar w:fldCharType="separate"/>
          </w:r>
          <w:r w:rsidR="00C81228" w:rsidRPr="001356A3">
            <w:rPr>
              <w:rStyle w:val="Hyperlink"/>
              <w:rFonts w:ascii="Arial" w:hAnsi="Arial" w:cs="Arial"/>
              <w:noProof/>
            </w:rPr>
            <w:t>6.1</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Program Flexibility and Budgetary Shift Rules</w:t>
          </w:r>
          <w:r w:rsidR="00C81228">
            <w:rPr>
              <w:noProof/>
              <w:webHidden/>
            </w:rPr>
            <w:tab/>
          </w:r>
          <w:r w:rsidR="00C81228">
            <w:rPr>
              <w:noProof/>
              <w:webHidden/>
            </w:rPr>
            <w:fldChar w:fldCharType="begin"/>
          </w:r>
          <w:r w:rsidR="00C81228">
            <w:rPr>
              <w:noProof/>
              <w:webHidden/>
            </w:rPr>
            <w:instrText xml:space="preserve"> PAGEREF _Toc475690494 \h </w:instrText>
          </w:r>
          <w:r w:rsidR="00C81228">
            <w:rPr>
              <w:noProof/>
              <w:webHidden/>
            </w:rPr>
          </w:r>
          <w:r w:rsidR="00C81228">
            <w:rPr>
              <w:noProof/>
              <w:webHidden/>
            </w:rPr>
            <w:fldChar w:fldCharType="separate"/>
          </w:r>
          <w:ins w:id="53" w:author="Morris, Jennifer" w:date="2017-02-28T12:49:00Z">
            <w:r w:rsidR="00115BD2">
              <w:rPr>
                <w:noProof/>
                <w:webHidden/>
              </w:rPr>
              <w:t>20</w:t>
            </w:r>
          </w:ins>
          <w:del w:id="54" w:author="Morris, Jennifer" w:date="2017-02-24T10:02:00Z">
            <w:r w:rsidR="00C81228" w:rsidDel="005163F0">
              <w:rPr>
                <w:noProof/>
                <w:webHidden/>
              </w:rPr>
              <w:delText>17</w:delText>
            </w:r>
          </w:del>
          <w:r w:rsidR="00C81228">
            <w:rPr>
              <w:noProof/>
              <w:webHidden/>
            </w:rPr>
            <w:fldChar w:fldCharType="end"/>
          </w:r>
          <w:r>
            <w:rPr>
              <w:noProof/>
            </w:rPr>
            <w:fldChar w:fldCharType="end"/>
          </w:r>
        </w:p>
        <w:p w14:paraId="777F360C"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"_Toc475690495" </w:instrText>
          </w:r>
          <w:r>
            <w:fldChar w:fldCharType="separate"/>
          </w:r>
          <w:r w:rsidR="00C81228" w:rsidRPr="001356A3">
            <w:rPr>
              <w:rStyle w:val="Hyperlink"/>
              <w:rFonts w:ascii="Arial" w:hAnsi="Arial" w:cs="Arial"/>
              <w:noProof/>
            </w:rPr>
            <w:t>6.2</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Adjustable Savings Goals</w:t>
          </w:r>
          <w:r w:rsidR="00C81228">
            <w:rPr>
              <w:noProof/>
              <w:webHidden/>
            </w:rPr>
            <w:tab/>
          </w:r>
          <w:r w:rsidR="00C81228">
            <w:rPr>
              <w:noProof/>
              <w:webHidden/>
            </w:rPr>
            <w:fldChar w:fldCharType="begin"/>
          </w:r>
          <w:r w:rsidR="00C81228">
            <w:rPr>
              <w:noProof/>
              <w:webHidden/>
            </w:rPr>
            <w:instrText xml:space="preserve"> PAGEREF _Toc475690495 \h </w:instrText>
          </w:r>
          <w:r w:rsidR="00C81228">
            <w:rPr>
              <w:noProof/>
              <w:webHidden/>
            </w:rPr>
          </w:r>
          <w:r w:rsidR="00C81228">
            <w:rPr>
              <w:noProof/>
              <w:webHidden/>
            </w:rPr>
            <w:fldChar w:fldCharType="separate"/>
          </w:r>
          <w:ins w:id="55" w:author="Morris, Jennifer" w:date="2017-02-28T12:49:00Z">
            <w:r w:rsidR="00115BD2">
              <w:rPr>
                <w:noProof/>
                <w:webHidden/>
              </w:rPr>
              <w:t>20</w:t>
            </w:r>
          </w:ins>
          <w:del w:id="56" w:author="Morris, Jennifer" w:date="2017-02-24T10:02:00Z">
            <w:r w:rsidR="00C81228" w:rsidDel="005163F0">
              <w:rPr>
                <w:noProof/>
                <w:webHidden/>
              </w:rPr>
              <w:delText>17</w:delText>
            </w:r>
          </w:del>
          <w:r w:rsidR="00C81228">
            <w:rPr>
              <w:noProof/>
              <w:webHidden/>
            </w:rPr>
            <w:fldChar w:fldCharType="end"/>
          </w:r>
          <w:r>
            <w:rPr>
              <w:noProof/>
            </w:rPr>
            <w:fldChar w:fldCharType="end"/>
          </w:r>
        </w:p>
        <w:p w14:paraId="66496BFC"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"_Toc475690496" </w:instrText>
          </w:r>
          <w:r>
            <w:fldChar w:fldCharType="separate"/>
          </w:r>
          <w:r w:rsidR="00C81228" w:rsidRPr="001356A3">
            <w:rPr>
              <w:rStyle w:val="Hyperlink"/>
              <w:rFonts w:ascii="Arial" w:hAnsi="Arial" w:cs="Arial"/>
              <w:noProof/>
            </w:rPr>
            <w:t>6.3</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Energy Efficiency Program Reports and Documents</w:t>
          </w:r>
          <w:r w:rsidR="00C81228">
            <w:rPr>
              <w:noProof/>
              <w:webHidden/>
            </w:rPr>
            <w:tab/>
          </w:r>
          <w:r w:rsidR="00C81228">
            <w:rPr>
              <w:noProof/>
              <w:webHidden/>
            </w:rPr>
            <w:fldChar w:fldCharType="begin"/>
          </w:r>
          <w:r w:rsidR="00C81228">
            <w:rPr>
              <w:noProof/>
              <w:webHidden/>
            </w:rPr>
            <w:instrText xml:space="preserve"> PAGEREF _Toc475690496 \h </w:instrText>
          </w:r>
          <w:r w:rsidR="00C81228">
            <w:rPr>
              <w:noProof/>
              <w:webHidden/>
            </w:rPr>
          </w:r>
          <w:r w:rsidR="00C81228">
            <w:rPr>
              <w:noProof/>
              <w:webHidden/>
            </w:rPr>
            <w:fldChar w:fldCharType="separate"/>
          </w:r>
          <w:ins w:id="57" w:author="Morris, Jennifer" w:date="2017-02-28T12:49:00Z">
            <w:r w:rsidR="00115BD2">
              <w:rPr>
                <w:noProof/>
                <w:webHidden/>
              </w:rPr>
              <w:t>20</w:t>
            </w:r>
          </w:ins>
          <w:del w:id="58" w:author="Morris, Jennifer" w:date="2017-02-24T10:02:00Z">
            <w:r w:rsidR="00C81228" w:rsidDel="005163F0">
              <w:rPr>
                <w:noProof/>
                <w:webHidden/>
              </w:rPr>
              <w:delText>17</w:delText>
            </w:r>
          </w:del>
          <w:r w:rsidR="00C81228">
            <w:rPr>
              <w:noProof/>
              <w:webHidden/>
            </w:rPr>
            <w:fldChar w:fldCharType="end"/>
          </w:r>
          <w:r>
            <w:rPr>
              <w:noProof/>
            </w:rPr>
            <w:fldChar w:fldCharType="end"/>
          </w:r>
        </w:p>
        <w:p w14:paraId="29C085AE"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"_Toc475690497" </w:instrText>
          </w:r>
          <w:r>
            <w:fldChar w:fldCharType="separate"/>
          </w:r>
          <w:r w:rsidR="00C81228" w:rsidRPr="001356A3">
            <w:rPr>
              <w:rStyle w:val="Hyperlink"/>
              <w:rFonts w:ascii="Arial" w:hAnsi="Arial" w:cs="Arial"/>
              <w:noProof/>
            </w:rPr>
            <w:t>6.4</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Reporting Purpose</w:t>
          </w:r>
          <w:r w:rsidR="00C81228">
            <w:rPr>
              <w:noProof/>
              <w:webHidden/>
            </w:rPr>
            <w:tab/>
          </w:r>
          <w:r w:rsidR="00C81228">
            <w:rPr>
              <w:noProof/>
              <w:webHidden/>
            </w:rPr>
            <w:fldChar w:fldCharType="begin"/>
          </w:r>
          <w:r w:rsidR="00C81228">
            <w:rPr>
              <w:noProof/>
              <w:webHidden/>
            </w:rPr>
            <w:instrText xml:space="preserve"> PAGEREF _Toc475690497 \h </w:instrText>
          </w:r>
          <w:r w:rsidR="00C81228">
            <w:rPr>
              <w:noProof/>
              <w:webHidden/>
            </w:rPr>
          </w:r>
          <w:r w:rsidR="00C81228">
            <w:rPr>
              <w:noProof/>
              <w:webHidden/>
            </w:rPr>
            <w:fldChar w:fldCharType="separate"/>
          </w:r>
          <w:ins w:id="59" w:author="Morris, Jennifer" w:date="2017-02-28T12:49:00Z">
            <w:r w:rsidR="00115BD2">
              <w:rPr>
                <w:noProof/>
                <w:webHidden/>
              </w:rPr>
              <w:t>21</w:t>
            </w:r>
          </w:ins>
          <w:del w:id="60" w:author="Morris, Jennifer" w:date="2017-02-24T10:02:00Z">
            <w:r w:rsidR="00C81228" w:rsidDel="005163F0">
              <w:rPr>
                <w:noProof/>
                <w:webHidden/>
              </w:rPr>
              <w:delText>18</w:delText>
            </w:r>
          </w:del>
          <w:r w:rsidR="00C81228">
            <w:rPr>
              <w:noProof/>
              <w:webHidden/>
            </w:rPr>
            <w:fldChar w:fldCharType="end"/>
          </w:r>
          <w:r>
            <w:rPr>
              <w:noProof/>
            </w:rPr>
            <w:fldChar w:fldCharType="end"/>
          </w:r>
        </w:p>
        <w:p w14:paraId="59D52399"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"_Toc475690498" </w:instrText>
          </w:r>
          <w:r>
            <w:fldChar w:fldCharType="separate"/>
          </w:r>
          <w:r w:rsidR="00C81228" w:rsidRPr="001356A3">
            <w:rPr>
              <w:rStyle w:val="Hyperlink"/>
              <w:rFonts w:ascii="Arial" w:hAnsi="Arial" w:cs="Arial"/>
              <w:noProof/>
            </w:rPr>
            <w:t>6.5</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Program Administrator Quarterly Reports</w:t>
          </w:r>
          <w:r w:rsidR="00C81228">
            <w:rPr>
              <w:noProof/>
              <w:webHidden/>
            </w:rPr>
            <w:tab/>
          </w:r>
          <w:r w:rsidR="00C81228">
            <w:rPr>
              <w:noProof/>
              <w:webHidden/>
            </w:rPr>
            <w:fldChar w:fldCharType="begin"/>
          </w:r>
          <w:r w:rsidR="00C81228">
            <w:rPr>
              <w:noProof/>
              <w:webHidden/>
            </w:rPr>
            <w:instrText xml:space="preserve"> PAGEREF _Toc475690498 \h </w:instrText>
          </w:r>
          <w:r w:rsidR="00C81228">
            <w:rPr>
              <w:noProof/>
              <w:webHidden/>
            </w:rPr>
          </w:r>
          <w:r w:rsidR="00C81228">
            <w:rPr>
              <w:noProof/>
              <w:webHidden/>
            </w:rPr>
            <w:fldChar w:fldCharType="separate"/>
          </w:r>
          <w:ins w:id="61" w:author="Morris, Jennifer" w:date="2017-02-28T12:49:00Z">
            <w:r w:rsidR="00115BD2">
              <w:rPr>
                <w:noProof/>
                <w:webHidden/>
              </w:rPr>
              <w:t>21</w:t>
            </w:r>
          </w:ins>
          <w:del w:id="62" w:author="Morris, Jennifer" w:date="2017-02-24T10:02:00Z">
            <w:r w:rsidR="00C81228" w:rsidDel="005163F0">
              <w:rPr>
                <w:noProof/>
                <w:webHidden/>
              </w:rPr>
              <w:delText>18</w:delText>
            </w:r>
          </w:del>
          <w:r w:rsidR="00C81228">
            <w:rPr>
              <w:noProof/>
              <w:webHidden/>
            </w:rPr>
            <w:fldChar w:fldCharType="end"/>
          </w:r>
          <w:r>
            <w:rPr>
              <w:noProof/>
            </w:rPr>
            <w:fldChar w:fldCharType="end"/>
          </w:r>
        </w:p>
        <w:p w14:paraId="60C3980B"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"_Toc475690499" </w:instrText>
          </w:r>
          <w:r>
            <w:fldChar w:fldCharType="separate"/>
          </w:r>
          <w:r w:rsidR="00C81228" w:rsidRPr="001356A3">
            <w:rPr>
              <w:rStyle w:val="Hyperlink"/>
              <w:rFonts w:ascii="Arial" w:hAnsi="Arial" w:cs="Arial"/>
              <w:noProof/>
            </w:rPr>
            <w:t xml:space="preserve">6.6 </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Program Administrator Annual Summary of Activities (Annual Report)</w:t>
          </w:r>
          <w:r w:rsidR="00C81228">
            <w:rPr>
              <w:noProof/>
              <w:webHidden/>
            </w:rPr>
            <w:tab/>
          </w:r>
          <w:r w:rsidR="00C81228">
            <w:rPr>
              <w:noProof/>
              <w:webHidden/>
            </w:rPr>
            <w:fldChar w:fldCharType="begin"/>
          </w:r>
          <w:r w:rsidR="00C81228">
            <w:rPr>
              <w:noProof/>
              <w:webHidden/>
            </w:rPr>
            <w:instrText xml:space="preserve"> PAGEREF _Toc475690499 \h </w:instrText>
          </w:r>
          <w:r w:rsidR="00C81228">
            <w:rPr>
              <w:noProof/>
              <w:webHidden/>
            </w:rPr>
          </w:r>
          <w:r w:rsidR="00C81228">
            <w:rPr>
              <w:noProof/>
              <w:webHidden/>
            </w:rPr>
            <w:fldChar w:fldCharType="separate"/>
          </w:r>
          <w:ins w:id="63" w:author="Morris, Jennifer" w:date="2017-02-28T12:49:00Z">
            <w:r w:rsidR="00115BD2">
              <w:rPr>
                <w:noProof/>
                <w:webHidden/>
              </w:rPr>
              <w:t>23</w:t>
            </w:r>
          </w:ins>
          <w:del w:id="64" w:author="Morris, Jennifer" w:date="2017-02-24T10:02:00Z">
            <w:r w:rsidR="00C81228" w:rsidDel="005163F0">
              <w:rPr>
                <w:noProof/>
                <w:webHidden/>
              </w:rPr>
              <w:delText>19</w:delText>
            </w:r>
          </w:del>
          <w:r w:rsidR="00C81228">
            <w:rPr>
              <w:noProof/>
              <w:webHidden/>
            </w:rPr>
            <w:fldChar w:fldCharType="end"/>
          </w:r>
          <w:r>
            <w:rPr>
              <w:noProof/>
            </w:rPr>
            <w:fldChar w:fldCharType="end"/>
          </w:r>
        </w:p>
        <w:p w14:paraId="4AACDAAD" w14:textId="77777777" w:rsidR="00C81228" w:rsidRDefault="00D726C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"_Toc475690500" </w:instrText>
          </w:r>
          <w:r>
            <w:fldChar w:fldCharType="separate"/>
          </w:r>
          <w:r w:rsidR="00C81228" w:rsidRPr="001356A3">
            <w:rPr>
              <w:rStyle w:val="Hyperlink"/>
              <w:rFonts w:ascii="Arial" w:hAnsi="Arial" w:cs="Arial"/>
              <w:noProof/>
            </w:rPr>
            <w:t>Section 7: Evaluation Policies</w:t>
          </w:r>
          <w:r w:rsidR="00C81228">
            <w:rPr>
              <w:noProof/>
              <w:webHidden/>
            </w:rPr>
            <w:tab/>
          </w:r>
          <w:r w:rsidR="00C81228">
            <w:rPr>
              <w:noProof/>
              <w:webHidden/>
            </w:rPr>
            <w:fldChar w:fldCharType="begin"/>
          </w:r>
          <w:r w:rsidR="00C81228">
            <w:rPr>
              <w:noProof/>
              <w:webHidden/>
            </w:rPr>
            <w:instrText xml:space="preserve"> PAGEREF _Toc475690500 \h </w:instrText>
          </w:r>
          <w:r w:rsidR="00C81228">
            <w:rPr>
              <w:noProof/>
              <w:webHidden/>
            </w:rPr>
          </w:r>
          <w:r w:rsidR="00C81228">
            <w:rPr>
              <w:noProof/>
              <w:webHidden/>
            </w:rPr>
            <w:fldChar w:fldCharType="separate"/>
          </w:r>
          <w:ins w:id="65" w:author="Morris, Jennifer" w:date="2017-02-28T12:49:00Z">
            <w:r w:rsidR="00115BD2">
              <w:rPr>
                <w:noProof/>
                <w:webHidden/>
              </w:rPr>
              <w:t>24</w:t>
            </w:r>
          </w:ins>
          <w:del w:id="66" w:author="Morris, Jennifer" w:date="2017-02-24T10:02:00Z">
            <w:r w:rsidR="00C81228" w:rsidDel="005163F0">
              <w:rPr>
                <w:noProof/>
                <w:webHidden/>
              </w:rPr>
              <w:delText>21</w:delText>
            </w:r>
          </w:del>
          <w:r w:rsidR="00C81228">
            <w:rPr>
              <w:noProof/>
              <w:webHidden/>
            </w:rPr>
            <w:fldChar w:fldCharType="end"/>
          </w:r>
          <w:r>
            <w:rPr>
              <w:noProof/>
            </w:rPr>
            <w:fldChar w:fldCharType="end"/>
          </w:r>
        </w:p>
        <w:p w14:paraId="644E0247" w14:textId="77777777" w:rsidR="00C81228" w:rsidRDefault="00D726C0">
          <w:pPr>
            <w:pStyle w:val="TOC2"/>
            <w:tabs>
              <w:tab w:val="right" w:leader="dot" w:pos="9350"/>
            </w:tabs>
            <w:rPr>
              <w:rFonts w:asciiTheme="minorHAnsi" w:eastAsiaTheme="minorEastAsia" w:hAnsiTheme="minorHAnsi" w:cstheme="minorBidi"/>
              <w:noProof/>
              <w:sz w:val="22"/>
              <w:szCs w:val="22"/>
            </w:rPr>
          </w:pPr>
          <w:r>
            <w:lastRenderedPageBreak/>
            <w:fldChar w:fldCharType="begin"/>
          </w:r>
          <w:r>
            <w:instrText xml:space="preserve"> HYPERLINK \l "_Toc475690501" </w:instrText>
          </w:r>
          <w:r>
            <w:fldChar w:fldCharType="separate"/>
          </w:r>
          <w:r w:rsidR="00C81228" w:rsidRPr="001356A3">
            <w:rPr>
              <w:rStyle w:val="Hyperlink"/>
              <w:rFonts w:ascii="Arial" w:hAnsi="Arial" w:cs="Arial"/>
              <w:noProof/>
            </w:rPr>
            <w:t>7.1       </w:t>
          </w:r>
          <w:r w:rsidR="00C81228" w:rsidRPr="001356A3">
            <w:rPr>
              <w:rStyle w:val="Hyperlink"/>
              <w:rFonts w:ascii="Arial" w:hAnsi="Arial" w:cs="Arial"/>
              <w:noProof/>
              <w:lang w:bidi="en-US"/>
            </w:rPr>
            <w:t>Technical Reference Manual</w:t>
          </w:r>
          <w:r w:rsidR="00C81228">
            <w:rPr>
              <w:noProof/>
              <w:webHidden/>
            </w:rPr>
            <w:tab/>
          </w:r>
          <w:r w:rsidR="00C81228">
            <w:rPr>
              <w:noProof/>
              <w:webHidden/>
            </w:rPr>
            <w:fldChar w:fldCharType="begin"/>
          </w:r>
          <w:r w:rsidR="00C81228">
            <w:rPr>
              <w:noProof/>
              <w:webHidden/>
            </w:rPr>
            <w:instrText xml:space="preserve"> PAGEREF _Toc475690501 \h </w:instrText>
          </w:r>
          <w:r w:rsidR="00C81228">
            <w:rPr>
              <w:noProof/>
              <w:webHidden/>
            </w:rPr>
          </w:r>
          <w:r w:rsidR="00C81228">
            <w:rPr>
              <w:noProof/>
              <w:webHidden/>
            </w:rPr>
            <w:fldChar w:fldCharType="separate"/>
          </w:r>
          <w:ins w:id="67" w:author="Morris, Jennifer" w:date="2017-02-28T12:49:00Z">
            <w:r w:rsidR="00115BD2">
              <w:rPr>
                <w:noProof/>
                <w:webHidden/>
              </w:rPr>
              <w:t>24</w:t>
            </w:r>
          </w:ins>
          <w:del w:id="68" w:author="Morris, Jennifer" w:date="2017-02-24T10:02:00Z">
            <w:r w:rsidR="00C81228" w:rsidDel="005163F0">
              <w:rPr>
                <w:noProof/>
                <w:webHidden/>
              </w:rPr>
              <w:delText>21</w:delText>
            </w:r>
          </w:del>
          <w:r w:rsidR="00C81228">
            <w:rPr>
              <w:noProof/>
              <w:webHidden/>
            </w:rPr>
            <w:fldChar w:fldCharType="end"/>
          </w:r>
          <w:r>
            <w:rPr>
              <w:noProof/>
            </w:rPr>
            <w:fldChar w:fldCharType="end"/>
          </w:r>
        </w:p>
        <w:p w14:paraId="1FBA390F" w14:textId="77777777" w:rsidR="00C81228" w:rsidRDefault="00D726C0">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HYPERLINK \l "_Toc475690502" </w:instrText>
          </w:r>
          <w:r>
            <w:fldChar w:fldCharType="separate"/>
          </w:r>
          <w:r w:rsidR="00C81228" w:rsidRPr="001356A3">
            <w:rPr>
              <w:rStyle w:val="Hyperlink"/>
              <w:rFonts w:ascii="Arial" w:hAnsi="Arial" w:cs="Arial"/>
              <w:noProof/>
            </w:rPr>
            <w:t>7.2       Net-to-Gross Policy</w:t>
          </w:r>
          <w:r w:rsidR="00C81228">
            <w:rPr>
              <w:noProof/>
              <w:webHidden/>
            </w:rPr>
            <w:tab/>
          </w:r>
          <w:r w:rsidR="00C81228">
            <w:rPr>
              <w:noProof/>
              <w:webHidden/>
            </w:rPr>
            <w:fldChar w:fldCharType="begin"/>
          </w:r>
          <w:r w:rsidR="00C81228">
            <w:rPr>
              <w:noProof/>
              <w:webHidden/>
            </w:rPr>
            <w:instrText xml:space="preserve"> PAGEREF _Toc475690502 \h </w:instrText>
          </w:r>
          <w:r w:rsidR="00C81228">
            <w:rPr>
              <w:noProof/>
              <w:webHidden/>
            </w:rPr>
          </w:r>
          <w:r w:rsidR="00C81228">
            <w:rPr>
              <w:noProof/>
              <w:webHidden/>
            </w:rPr>
            <w:fldChar w:fldCharType="separate"/>
          </w:r>
          <w:ins w:id="69" w:author="Morris, Jennifer" w:date="2017-02-28T12:49:00Z">
            <w:r w:rsidR="00115BD2">
              <w:rPr>
                <w:noProof/>
                <w:webHidden/>
              </w:rPr>
              <w:t>24</w:t>
            </w:r>
          </w:ins>
          <w:del w:id="70" w:author="Morris, Jennifer" w:date="2017-02-24T10:02:00Z">
            <w:r w:rsidR="00C81228" w:rsidDel="005163F0">
              <w:rPr>
                <w:noProof/>
                <w:webHidden/>
              </w:rPr>
              <w:delText>21</w:delText>
            </w:r>
          </w:del>
          <w:r w:rsidR="00C81228">
            <w:rPr>
              <w:noProof/>
              <w:webHidden/>
            </w:rPr>
            <w:fldChar w:fldCharType="end"/>
          </w:r>
          <w:r>
            <w:rPr>
              <w:noProof/>
            </w:rPr>
            <w:fldChar w:fldCharType="end"/>
          </w:r>
        </w:p>
        <w:p w14:paraId="462BB111"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"_Toc475690503" </w:instrText>
          </w:r>
          <w:r>
            <w:fldChar w:fldCharType="separate"/>
          </w:r>
          <w:r w:rsidR="00C81228" w:rsidRPr="001356A3">
            <w:rPr>
              <w:rStyle w:val="Hyperlink"/>
              <w:rFonts w:ascii="Arial" w:hAnsi="Arial" w:cs="Arial"/>
              <w:noProof/>
            </w:rPr>
            <w:t>7.3</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Free Ridership and Spillover</w:t>
          </w:r>
          <w:r w:rsidR="00C81228">
            <w:rPr>
              <w:noProof/>
              <w:webHidden/>
            </w:rPr>
            <w:tab/>
          </w:r>
          <w:r w:rsidR="00C81228">
            <w:rPr>
              <w:noProof/>
              <w:webHidden/>
            </w:rPr>
            <w:fldChar w:fldCharType="begin"/>
          </w:r>
          <w:r w:rsidR="00C81228">
            <w:rPr>
              <w:noProof/>
              <w:webHidden/>
            </w:rPr>
            <w:instrText xml:space="preserve"> PAGEREF _Toc475690503 \h </w:instrText>
          </w:r>
          <w:r w:rsidR="00C81228">
            <w:rPr>
              <w:noProof/>
              <w:webHidden/>
            </w:rPr>
          </w:r>
          <w:r w:rsidR="00C81228">
            <w:rPr>
              <w:noProof/>
              <w:webHidden/>
            </w:rPr>
            <w:fldChar w:fldCharType="separate"/>
          </w:r>
          <w:ins w:id="71" w:author="Morris, Jennifer" w:date="2017-02-28T12:49:00Z">
            <w:r w:rsidR="00115BD2">
              <w:rPr>
                <w:noProof/>
                <w:webHidden/>
              </w:rPr>
              <w:t>25</w:t>
            </w:r>
          </w:ins>
          <w:del w:id="72" w:author="Morris, Jennifer" w:date="2017-02-24T10:02:00Z">
            <w:r w:rsidR="00C81228" w:rsidDel="005163F0">
              <w:rPr>
                <w:noProof/>
                <w:webHidden/>
              </w:rPr>
              <w:delText>22</w:delText>
            </w:r>
          </w:del>
          <w:r w:rsidR="00C81228">
            <w:rPr>
              <w:noProof/>
              <w:webHidden/>
            </w:rPr>
            <w:fldChar w:fldCharType="end"/>
          </w:r>
          <w:r>
            <w:rPr>
              <w:noProof/>
            </w:rPr>
            <w:fldChar w:fldCharType="end"/>
          </w:r>
        </w:p>
        <w:p w14:paraId="1534B0FF" w14:textId="77777777" w:rsidR="00C81228" w:rsidRDefault="00D726C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"_Toc475690504" </w:instrText>
          </w:r>
          <w:r>
            <w:fldChar w:fldCharType="separate"/>
          </w:r>
          <w:r w:rsidR="00C81228" w:rsidRPr="001356A3">
            <w:rPr>
              <w:rStyle w:val="Hyperlink"/>
              <w:rFonts w:ascii="Arial" w:hAnsi="Arial" w:cs="Arial"/>
              <w:noProof/>
            </w:rPr>
            <w:t>Section 8: Total Resource Cost Test</w:t>
          </w:r>
          <w:r w:rsidR="00C81228">
            <w:rPr>
              <w:noProof/>
              <w:webHidden/>
            </w:rPr>
            <w:tab/>
          </w:r>
          <w:r w:rsidR="00C81228">
            <w:rPr>
              <w:noProof/>
              <w:webHidden/>
            </w:rPr>
            <w:fldChar w:fldCharType="begin"/>
          </w:r>
          <w:r w:rsidR="00C81228">
            <w:rPr>
              <w:noProof/>
              <w:webHidden/>
            </w:rPr>
            <w:instrText xml:space="preserve"> PAGEREF _Toc475690504 \h </w:instrText>
          </w:r>
          <w:r w:rsidR="00C81228">
            <w:rPr>
              <w:noProof/>
              <w:webHidden/>
            </w:rPr>
          </w:r>
          <w:r w:rsidR="00C81228">
            <w:rPr>
              <w:noProof/>
              <w:webHidden/>
            </w:rPr>
            <w:fldChar w:fldCharType="separate"/>
          </w:r>
          <w:ins w:id="73" w:author="Morris, Jennifer" w:date="2017-02-28T12:49:00Z">
            <w:r w:rsidR="00115BD2">
              <w:rPr>
                <w:noProof/>
                <w:webHidden/>
              </w:rPr>
              <w:t>27</w:t>
            </w:r>
          </w:ins>
          <w:del w:id="74" w:author="Morris, Jennifer" w:date="2017-02-24T10:02:00Z">
            <w:r w:rsidR="00C81228" w:rsidDel="005163F0">
              <w:rPr>
                <w:noProof/>
                <w:webHidden/>
              </w:rPr>
              <w:delText>23</w:delText>
            </w:r>
          </w:del>
          <w:r w:rsidR="00C81228">
            <w:rPr>
              <w:noProof/>
              <w:webHidden/>
            </w:rPr>
            <w:fldChar w:fldCharType="end"/>
          </w:r>
          <w:r>
            <w:rPr>
              <w:noProof/>
            </w:rPr>
            <w:fldChar w:fldCharType="end"/>
          </w:r>
        </w:p>
        <w:p w14:paraId="2176D59E"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"_Toc475690505" </w:instrText>
          </w:r>
          <w:r>
            <w:fldChar w:fldCharType="separate"/>
          </w:r>
          <w:r w:rsidR="00C81228" w:rsidRPr="001356A3">
            <w:rPr>
              <w:rStyle w:val="Hyperlink"/>
              <w:rFonts w:ascii="Arial" w:hAnsi="Arial" w:cs="Arial"/>
              <w:noProof/>
            </w:rPr>
            <w:t>8.1</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Statutory Definitions</w:t>
          </w:r>
          <w:r w:rsidR="00C81228">
            <w:rPr>
              <w:noProof/>
              <w:webHidden/>
            </w:rPr>
            <w:tab/>
          </w:r>
          <w:r w:rsidR="00C81228">
            <w:rPr>
              <w:noProof/>
              <w:webHidden/>
            </w:rPr>
            <w:fldChar w:fldCharType="begin"/>
          </w:r>
          <w:r w:rsidR="00C81228">
            <w:rPr>
              <w:noProof/>
              <w:webHidden/>
            </w:rPr>
            <w:instrText xml:space="preserve"> PAGEREF _Toc475690505 \h </w:instrText>
          </w:r>
          <w:r w:rsidR="00C81228">
            <w:rPr>
              <w:noProof/>
              <w:webHidden/>
            </w:rPr>
          </w:r>
          <w:r w:rsidR="00C81228">
            <w:rPr>
              <w:noProof/>
              <w:webHidden/>
            </w:rPr>
            <w:fldChar w:fldCharType="separate"/>
          </w:r>
          <w:ins w:id="75" w:author="Morris, Jennifer" w:date="2017-02-28T12:49:00Z">
            <w:r w:rsidR="00115BD2">
              <w:rPr>
                <w:noProof/>
                <w:webHidden/>
              </w:rPr>
              <w:t>27</w:t>
            </w:r>
          </w:ins>
          <w:del w:id="76" w:author="Morris, Jennifer" w:date="2017-02-24T10:02:00Z">
            <w:r w:rsidR="00C81228" w:rsidDel="005163F0">
              <w:rPr>
                <w:noProof/>
                <w:webHidden/>
              </w:rPr>
              <w:delText>23</w:delText>
            </w:r>
          </w:del>
          <w:r w:rsidR="00C81228">
            <w:rPr>
              <w:noProof/>
              <w:webHidden/>
            </w:rPr>
            <w:fldChar w:fldCharType="end"/>
          </w:r>
          <w:r>
            <w:rPr>
              <w:noProof/>
            </w:rPr>
            <w:fldChar w:fldCharType="end"/>
          </w:r>
        </w:p>
        <w:p w14:paraId="66EDE3F7"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"_Toc475690506" </w:instrText>
          </w:r>
          <w:r>
            <w:fldChar w:fldCharType="separate"/>
          </w:r>
          <w:r w:rsidR="00C81228" w:rsidRPr="001356A3">
            <w:rPr>
              <w:rStyle w:val="Hyperlink"/>
              <w:rFonts w:ascii="Arial" w:hAnsi="Arial" w:cs="Arial"/>
              <w:noProof/>
            </w:rPr>
            <w:t>8.2</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Measuring Cost-Effectiveness</w:t>
          </w:r>
          <w:r w:rsidR="00C81228">
            <w:rPr>
              <w:noProof/>
              <w:webHidden/>
            </w:rPr>
            <w:tab/>
          </w:r>
          <w:r w:rsidR="00C81228">
            <w:rPr>
              <w:noProof/>
              <w:webHidden/>
            </w:rPr>
            <w:fldChar w:fldCharType="begin"/>
          </w:r>
          <w:r w:rsidR="00C81228">
            <w:rPr>
              <w:noProof/>
              <w:webHidden/>
            </w:rPr>
            <w:instrText xml:space="preserve"> PAGEREF _Toc475690506 \h </w:instrText>
          </w:r>
          <w:r w:rsidR="00C81228">
            <w:rPr>
              <w:noProof/>
              <w:webHidden/>
            </w:rPr>
          </w:r>
          <w:r w:rsidR="00C81228">
            <w:rPr>
              <w:noProof/>
              <w:webHidden/>
            </w:rPr>
            <w:fldChar w:fldCharType="separate"/>
          </w:r>
          <w:ins w:id="77" w:author="Morris, Jennifer" w:date="2017-02-28T12:49:00Z">
            <w:r w:rsidR="00115BD2">
              <w:rPr>
                <w:noProof/>
                <w:webHidden/>
              </w:rPr>
              <w:t>27</w:t>
            </w:r>
          </w:ins>
          <w:del w:id="78" w:author="Morris, Jennifer" w:date="2017-02-24T10:02:00Z">
            <w:r w:rsidR="00C81228" w:rsidDel="005163F0">
              <w:rPr>
                <w:noProof/>
                <w:webHidden/>
              </w:rPr>
              <w:delText>23</w:delText>
            </w:r>
          </w:del>
          <w:r w:rsidR="00C81228">
            <w:rPr>
              <w:noProof/>
              <w:webHidden/>
            </w:rPr>
            <w:fldChar w:fldCharType="end"/>
          </w:r>
          <w:r>
            <w:rPr>
              <w:noProof/>
            </w:rPr>
            <w:fldChar w:fldCharType="end"/>
          </w:r>
        </w:p>
        <w:p w14:paraId="4F4F6534"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"_Toc475690507" </w:instrText>
          </w:r>
          <w:r>
            <w:fldChar w:fldCharType="separate"/>
          </w:r>
          <w:r w:rsidR="00C81228" w:rsidRPr="001356A3">
            <w:rPr>
              <w:rStyle w:val="Hyperlink"/>
              <w:rFonts w:ascii="Arial" w:hAnsi="Arial" w:cs="Arial"/>
              <w:noProof/>
            </w:rPr>
            <w:t>8.3</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Calculating TRC</w:t>
          </w:r>
          <w:r w:rsidR="00C81228">
            <w:rPr>
              <w:noProof/>
              <w:webHidden/>
            </w:rPr>
            <w:tab/>
          </w:r>
          <w:r w:rsidR="00C81228">
            <w:rPr>
              <w:noProof/>
              <w:webHidden/>
            </w:rPr>
            <w:fldChar w:fldCharType="begin"/>
          </w:r>
          <w:r w:rsidR="00C81228">
            <w:rPr>
              <w:noProof/>
              <w:webHidden/>
            </w:rPr>
            <w:instrText xml:space="preserve"> PAGEREF _Toc475690507 \h </w:instrText>
          </w:r>
          <w:r w:rsidR="00C81228">
            <w:rPr>
              <w:noProof/>
              <w:webHidden/>
            </w:rPr>
          </w:r>
          <w:r w:rsidR="00C81228">
            <w:rPr>
              <w:noProof/>
              <w:webHidden/>
            </w:rPr>
            <w:fldChar w:fldCharType="separate"/>
          </w:r>
          <w:ins w:id="79" w:author="Morris, Jennifer" w:date="2017-02-28T12:49:00Z">
            <w:r w:rsidR="00115BD2">
              <w:rPr>
                <w:noProof/>
                <w:webHidden/>
              </w:rPr>
              <w:t>28</w:t>
            </w:r>
          </w:ins>
          <w:del w:id="80" w:author="Morris, Jennifer" w:date="2017-02-24T10:02:00Z">
            <w:r w:rsidR="00C81228" w:rsidDel="005163F0">
              <w:rPr>
                <w:noProof/>
                <w:webHidden/>
              </w:rPr>
              <w:delText>24</w:delText>
            </w:r>
          </w:del>
          <w:r w:rsidR="00C81228">
            <w:rPr>
              <w:noProof/>
              <w:webHidden/>
            </w:rPr>
            <w:fldChar w:fldCharType="end"/>
          </w:r>
          <w:r>
            <w:rPr>
              <w:noProof/>
            </w:rPr>
            <w:fldChar w:fldCharType="end"/>
          </w:r>
        </w:p>
        <w:p w14:paraId="33EA5A00"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"_Toc475690508" </w:instrText>
          </w:r>
          <w:r>
            <w:fldChar w:fldCharType="separate"/>
          </w:r>
          <w:r w:rsidR="00C81228" w:rsidRPr="001356A3">
            <w:rPr>
              <w:rStyle w:val="Hyperlink"/>
              <w:rFonts w:ascii="Arial" w:hAnsi="Arial" w:cs="Arial"/>
              <w:noProof/>
            </w:rPr>
            <w:t>8.4</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TRC Costs</w:t>
          </w:r>
          <w:r w:rsidR="00C81228">
            <w:rPr>
              <w:noProof/>
              <w:webHidden/>
            </w:rPr>
            <w:tab/>
          </w:r>
          <w:r w:rsidR="00C81228">
            <w:rPr>
              <w:noProof/>
              <w:webHidden/>
            </w:rPr>
            <w:fldChar w:fldCharType="begin"/>
          </w:r>
          <w:r w:rsidR="00C81228">
            <w:rPr>
              <w:noProof/>
              <w:webHidden/>
            </w:rPr>
            <w:instrText xml:space="preserve"> PAGEREF _Toc475690508 \h </w:instrText>
          </w:r>
          <w:r w:rsidR="00C81228">
            <w:rPr>
              <w:noProof/>
              <w:webHidden/>
            </w:rPr>
          </w:r>
          <w:r w:rsidR="00C81228">
            <w:rPr>
              <w:noProof/>
              <w:webHidden/>
            </w:rPr>
            <w:fldChar w:fldCharType="separate"/>
          </w:r>
          <w:ins w:id="81" w:author="Morris, Jennifer" w:date="2017-02-28T12:49:00Z">
            <w:r w:rsidR="00115BD2">
              <w:rPr>
                <w:noProof/>
                <w:webHidden/>
              </w:rPr>
              <w:t>29</w:t>
            </w:r>
          </w:ins>
          <w:del w:id="82" w:author="Morris, Jennifer" w:date="2017-02-24T10:02:00Z">
            <w:r w:rsidR="00C81228" w:rsidDel="005163F0">
              <w:rPr>
                <w:noProof/>
                <w:webHidden/>
              </w:rPr>
              <w:delText>25</w:delText>
            </w:r>
          </w:del>
          <w:r w:rsidR="00C81228">
            <w:rPr>
              <w:noProof/>
              <w:webHidden/>
            </w:rPr>
            <w:fldChar w:fldCharType="end"/>
          </w:r>
          <w:r>
            <w:rPr>
              <w:noProof/>
            </w:rPr>
            <w:fldChar w:fldCharType="end"/>
          </w:r>
        </w:p>
        <w:p w14:paraId="408B913C" w14:textId="77777777" w:rsidR="00C81228" w:rsidRDefault="00D726C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"_Toc475690509" </w:instrText>
          </w:r>
          <w:r>
            <w:fldChar w:fldCharType="separate"/>
          </w:r>
          <w:r w:rsidR="00C81228" w:rsidRPr="001356A3">
            <w:rPr>
              <w:rStyle w:val="Hyperlink"/>
              <w:rFonts w:ascii="Arial" w:hAnsi="Arial" w:cs="Arial"/>
              <w:noProof/>
            </w:rPr>
            <w:t>Section 9: Uniform Methods Project and Evaluation Consistency</w:t>
          </w:r>
          <w:r w:rsidR="00C81228">
            <w:rPr>
              <w:noProof/>
              <w:webHidden/>
            </w:rPr>
            <w:tab/>
          </w:r>
          <w:r w:rsidR="00C81228">
            <w:rPr>
              <w:noProof/>
              <w:webHidden/>
            </w:rPr>
            <w:fldChar w:fldCharType="begin"/>
          </w:r>
          <w:r w:rsidR="00C81228">
            <w:rPr>
              <w:noProof/>
              <w:webHidden/>
            </w:rPr>
            <w:instrText xml:space="preserve"> PAGEREF _Toc475690509 \h </w:instrText>
          </w:r>
          <w:r w:rsidR="00C81228">
            <w:rPr>
              <w:noProof/>
              <w:webHidden/>
            </w:rPr>
          </w:r>
          <w:r w:rsidR="00C81228">
            <w:rPr>
              <w:noProof/>
              <w:webHidden/>
            </w:rPr>
            <w:fldChar w:fldCharType="separate"/>
          </w:r>
          <w:ins w:id="83" w:author="Morris, Jennifer" w:date="2017-02-28T12:49:00Z">
            <w:r w:rsidR="00115BD2">
              <w:rPr>
                <w:noProof/>
                <w:webHidden/>
              </w:rPr>
              <w:t>33</w:t>
            </w:r>
          </w:ins>
          <w:del w:id="84" w:author="Morris, Jennifer" w:date="2017-02-24T10:02:00Z">
            <w:r w:rsidR="00C81228" w:rsidDel="005163F0">
              <w:rPr>
                <w:noProof/>
                <w:webHidden/>
              </w:rPr>
              <w:delText>28</w:delText>
            </w:r>
          </w:del>
          <w:r w:rsidR="00C81228">
            <w:rPr>
              <w:noProof/>
              <w:webHidden/>
            </w:rPr>
            <w:fldChar w:fldCharType="end"/>
          </w:r>
          <w:r>
            <w:rPr>
              <w:noProof/>
            </w:rPr>
            <w:fldChar w:fldCharType="end"/>
          </w:r>
        </w:p>
        <w:p w14:paraId="454F7F77" w14:textId="77777777" w:rsidR="00C81228" w:rsidRDefault="00D726C0">
          <w:pPr>
            <w:pStyle w:val="TOC2"/>
            <w:tabs>
              <w:tab w:val="left" w:pos="880"/>
              <w:tab w:val="right" w:leader="dot" w:pos="9350"/>
            </w:tabs>
            <w:rPr>
              <w:rFonts w:asciiTheme="minorHAnsi" w:eastAsiaTheme="minorEastAsia" w:hAnsiTheme="minorHAnsi" w:cstheme="minorBidi"/>
              <w:noProof/>
              <w:sz w:val="22"/>
              <w:szCs w:val="22"/>
            </w:rPr>
          </w:pPr>
          <w:r>
            <w:fldChar w:fldCharType="begin"/>
          </w:r>
          <w:r>
            <w:instrText xml:space="preserve"> HYPERLINK \l "_Toc475690510" </w:instrText>
          </w:r>
          <w:r>
            <w:fldChar w:fldCharType="separate"/>
          </w:r>
          <w:r w:rsidR="00C81228" w:rsidRPr="001356A3">
            <w:rPr>
              <w:rStyle w:val="Hyperlink"/>
              <w:rFonts w:ascii="Arial" w:hAnsi="Arial" w:cs="Arial"/>
              <w:noProof/>
            </w:rPr>
            <w:t>9.1</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Uniform Methods Project</w:t>
          </w:r>
          <w:r w:rsidR="00C81228">
            <w:rPr>
              <w:noProof/>
              <w:webHidden/>
            </w:rPr>
            <w:tab/>
          </w:r>
          <w:r w:rsidR="00C81228">
            <w:rPr>
              <w:noProof/>
              <w:webHidden/>
            </w:rPr>
            <w:fldChar w:fldCharType="begin"/>
          </w:r>
          <w:r w:rsidR="00C81228">
            <w:rPr>
              <w:noProof/>
              <w:webHidden/>
            </w:rPr>
            <w:instrText xml:space="preserve"> PAGEREF _Toc475690510 \h </w:instrText>
          </w:r>
          <w:r w:rsidR="00C81228">
            <w:rPr>
              <w:noProof/>
              <w:webHidden/>
            </w:rPr>
          </w:r>
          <w:r w:rsidR="00C81228">
            <w:rPr>
              <w:noProof/>
              <w:webHidden/>
            </w:rPr>
            <w:fldChar w:fldCharType="separate"/>
          </w:r>
          <w:ins w:id="85" w:author="Morris, Jennifer" w:date="2017-02-28T12:49:00Z">
            <w:r w:rsidR="00115BD2">
              <w:rPr>
                <w:noProof/>
                <w:webHidden/>
              </w:rPr>
              <w:t>33</w:t>
            </w:r>
          </w:ins>
          <w:del w:id="86" w:author="Morris, Jennifer" w:date="2017-02-24T10:02:00Z">
            <w:r w:rsidR="00C81228" w:rsidDel="005163F0">
              <w:rPr>
                <w:noProof/>
                <w:webHidden/>
              </w:rPr>
              <w:delText>28</w:delText>
            </w:r>
          </w:del>
          <w:r w:rsidR="00C81228">
            <w:rPr>
              <w:noProof/>
              <w:webHidden/>
            </w:rPr>
            <w:fldChar w:fldCharType="end"/>
          </w:r>
          <w:r>
            <w:rPr>
              <w:noProof/>
            </w:rPr>
            <w:fldChar w:fldCharType="end"/>
          </w:r>
        </w:p>
        <w:p w14:paraId="15D9DBD0" w14:textId="77777777" w:rsidR="00C81228" w:rsidRDefault="00D726C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HYPERLINK \l "_Toc475690511" </w:instrText>
          </w:r>
          <w:r>
            <w:fldChar w:fldCharType="separate"/>
          </w:r>
          <w:r w:rsidR="00C81228" w:rsidRPr="001356A3">
            <w:rPr>
              <w:rStyle w:val="Hyperlink"/>
              <w:rFonts w:ascii="Arial" w:hAnsi="Arial" w:cs="Arial"/>
              <w:noProof/>
            </w:rPr>
            <w:t>Section 10: Evaluation Measurement &amp; Verification Work Plans and Reports</w:t>
          </w:r>
          <w:r w:rsidR="00C81228">
            <w:rPr>
              <w:noProof/>
              <w:webHidden/>
            </w:rPr>
            <w:tab/>
          </w:r>
          <w:r w:rsidR="00C81228">
            <w:rPr>
              <w:noProof/>
              <w:webHidden/>
            </w:rPr>
            <w:fldChar w:fldCharType="begin"/>
          </w:r>
          <w:r w:rsidR="00C81228">
            <w:rPr>
              <w:noProof/>
              <w:webHidden/>
            </w:rPr>
            <w:instrText xml:space="preserve"> PAGEREF _Toc475690511 \h </w:instrText>
          </w:r>
          <w:r w:rsidR="00C81228">
            <w:rPr>
              <w:noProof/>
              <w:webHidden/>
            </w:rPr>
          </w:r>
          <w:r w:rsidR="00C81228">
            <w:rPr>
              <w:noProof/>
              <w:webHidden/>
            </w:rPr>
            <w:fldChar w:fldCharType="separate"/>
          </w:r>
          <w:ins w:id="87" w:author="Morris, Jennifer" w:date="2017-02-28T12:49:00Z">
            <w:r w:rsidR="00115BD2">
              <w:rPr>
                <w:noProof/>
                <w:webHidden/>
              </w:rPr>
              <w:t>34</w:t>
            </w:r>
          </w:ins>
          <w:del w:id="88" w:author="Morris, Jennifer" w:date="2017-02-24T10:02:00Z">
            <w:r w:rsidR="00C81228" w:rsidDel="005163F0">
              <w:rPr>
                <w:noProof/>
                <w:webHidden/>
              </w:rPr>
              <w:delText>29</w:delText>
            </w:r>
          </w:del>
          <w:r w:rsidR="00C81228">
            <w:rPr>
              <w:noProof/>
              <w:webHidden/>
            </w:rPr>
            <w:fldChar w:fldCharType="end"/>
          </w:r>
          <w:r>
            <w:rPr>
              <w:noProof/>
            </w:rPr>
            <w:fldChar w:fldCharType="end"/>
          </w:r>
        </w:p>
        <w:p w14:paraId="61D27D66" w14:textId="77777777" w:rsidR="00C81228" w:rsidRDefault="00D726C0">
          <w:pPr>
            <w:pStyle w:val="TOC2"/>
            <w:tabs>
              <w:tab w:val="left" w:pos="1100"/>
              <w:tab w:val="right" w:leader="dot" w:pos="9350"/>
            </w:tabs>
            <w:rPr>
              <w:rFonts w:asciiTheme="minorHAnsi" w:eastAsiaTheme="minorEastAsia" w:hAnsiTheme="minorHAnsi" w:cstheme="minorBidi"/>
              <w:noProof/>
              <w:sz w:val="22"/>
              <w:szCs w:val="22"/>
            </w:rPr>
          </w:pPr>
          <w:r>
            <w:fldChar w:fldCharType="begin"/>
          </w:r>
          <w:r>
            <w:instrText xml:space="preserve"> HYPERLINK \l "_Toc475690512" </w:instrText>
          </w:r>
          <w:r>
            <w:fldChar w:fldCharType="separate"/>
          </w:r>
          <w:r w:rsidR="00C81228" w:rsidRPr="001356A3">
            <w:rPr>
              <w:rStyle w:val="Hyperlink"/>
              <w:rFonts w:ascii="Arial" w:hAnsi="Arial" w:cs="Arial"/>
              <w:noProof/>
            </w:rPr>
            <w:t xml:space="preserve">10.1 </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EM&amp;V Work Plans</w:t>
          </w:r>
          <w:r w:rsidR="00C81228">
            <w:rPr>
              <w:noProof/>
              <w:webHidden/>
            </w:rPr>
            <w:tab/>
          </w:r>
          <w:r w:rsidR="00C81228">
            <w:rPr>
              <w:noProof/>
              <w:webHidden/>
            </w:rPr>
            <w:fldChar w:fldCharType="begin"/>
          </w:r>
          <w:r w:rsidR="00C81228">
            <w:rPr>
              <w:noProof/>
              <w:webHidden/>
            </w:rPr>
            <w:instrText xml:space="preserve"> PAGEREF _Toc475690512 \h </w:instrText>
          </w:r>
          <w:r w:rsidR="00C81228">
            <w:rPr>
              <w:noProof/>
              <w:webHidden/>
            </w:rPr>
          </w:r>
          <w:r w:rsidR="00C81228">
            <w:rPr>
              <w:noProof/>
              <w:webHidden/>
            </w:rPr>
            <w:fldChar w:fldCharType="separate"/>
          </w:r>
          <w:ins w:id="89" w:author="Morris, Jennifer" w:date="2017-02-28T12:49:00Z">
            <w:r w:rsidR="00115BD2">
              <w:rPr>
                <w:noProof/>
                <w:webHidden/>
              </w:rPr>
              <w:t>34</w:t>
            </w:r>
          </w:ins>
          <w:del w:id="90" w:author="Morris, Jennifer" w:date="2017-02-24T10:02:00Z">
            <w:r w:rsidR="00C81228" w:rsidDel="005163F0">
              <w:rPr>
                <w:noProof/>
                <w:webHidden/>
              </w:rPr>
              <w:delText>29</w:delText>
            </w:r>
          </w:del>
          <w:r w:rsidR="00C81228">
            <w:rPr>
              <w:noProof/>
              <w:webHidden/>
            </w:rPr>
            <w:fldChar w:fldCharType="end"/>
          </w:r>
          <w:r>
            <w:rPr>
              <w:noProof/>
            </w:rPr>
            <w:fldChar w:fldCharType="end"/>
          </w:r>
        </w:p>
        <w:p w14:paraId="63218CCB" w14:textId="77777777" w:rsidR="00C81228" w:rsidRDefault="00D726C0">
          <w:pPr>
            <w:pStyle w:val="TOC2"/>
            <w:tabs>
              <w:tab w:val="left" w:pos="1100"/>
              <w:tab w:val="right" w:leader="dot" w:pos="9350"/>
            </w:tabs>
            <w:rPr>
              <w:rFonts w:asciiTheme="minorHAnsi" w:eastAsiaTheme="minorEastAsia" w:hAnsiTheme="minorHAnsi" w:cstheme="minorBidi"/>
              <w:noProof/>
              <w:sz w:val="22"/>
              <w:szCs w:val="22"/>
            </w:rPr>
          </w:pPr>
          <w:r>
            <w:fldChar w:fldCharType="begin"/>
          </w:r>
          <w:r>
            <w:instrText xml:space="preserve"> HYPERLINK \l "_Toc475690513" </w:instrText>
          </w:r>
          <w:r>
            <w:fldChar w:fldCharType="separate"/>
          </w:r>
          <w:r w:rsidR="00C81228" w:rsidRPr="001356A3">
            <w:rPr>
              <w:rStyle w:val="Hyperlink"/>
              <w:rFonts w:ascii="Arial" w:hAnsi="Arial" w:cs="Arial"/>
              <w:noProof/>
            </w:rPr>
            <w:t xml:space="preserve">10.2 </w:t>
          </w:r>
          <w:r w:rsidR="00C81228">
            <w:rPr>
              <w:rFonts w:asciiTheme="minorHAnsi" w:eastAsiaTheme="minorEastAsia" w:hAnsiTheme="minorHAnsi" w:cstheme="minorBidi"/>
              <w:noProof/>
              <w:sz w:val="22"/>
              <w:szCs w:val="22"/>
            </w:rPr>
            <w:tab/>
          </w:r>
          <w:r w:rsidR="00C81228" w:rsidRPr="001356A3">
            <w:rPr>
              <w:rStyle w:val="Hyperlink"/>
              <w:rFonts w:ascii="Arial" w:hAnsi="Arial" w:cs="Arial"/>
              <w:noProof/>
            </w:rPr>
            <w:t>Draft EM&amp;V Reports</w:t>
          </w:r>
          <w:r w:rsidR="00C81228">
            <w:rPr>
              <w:noProof/>
              <w:webHidden/>
            </w:rPr>
            <w:tab/>
          </w:r>
          <w:r w:rsidR="00C81228">
            <w:rPr>
              <w:noProof/>
              <w:webHidden/>
            </w:rPr>
            <w:fldChar w:fldCharType="begin"/>
          </w:r>
          <w:r w:rsidR="00C81228">
            <w:rPr>
              <w:noProof/>
              <w:webHidden/>
            </w:rPr>
            <w:instrText xml:space="preserve"> PAGEREF _Toc475690513 \h </w:instrText>
          </w:r>
          <w:r w:rsidR="00C81228">
            <w:rPr>
              <w:noProof/>
              <w:webHidden/>
            </w:rPr>
          </w:r>
          <w:r w:rsidR="00C81228">
            <w:rPr>
              <w:noProof/>
              <w:webHidden/>
            </w:rPr>
            <w:fldChar w:fldCharType="separate"/>
          </w:r>
          <w:ins w:id="91" w:author="Morris, Jennifer" w:date="2017-02-28T12:49:00Z">
            <w:r w:rsidR="00115BD2">
              <w:rPr>
                <w:noProof/>
                <w:webHidden/>
              </w:rPr>
              <w:t>34</w:t>
            </w:r>
          </w:ins>
          <w:del w:id="92" w:author="Morris, Jennifer" w:date="2017-02-24T10:02:00Z">
            <w:r w:rsidR="00C81228" w:rsidDel="005163F0">
              <w:rPr>
                <w:noProof/>
                <w:webHidden/>
              </w:rPr>
              <w:delText>29</w:delText>
            </w:r>
          </w:del>
          <w:r w:rsidR="00C81228">
            <w:rPr>
              <w:noProof/>
              <w:webHidden/>
            </w:rPr>
            <w:fldChar w:fldCharType="end"/>
          </w:r>
          <w:r>
            <w:rPr>
              <w:noProof/>
            </w:rPr>
            <w:fldChar w:fldCharType="end"/>
          </w:r>
        </w:p>
        <w:p w14:paraId="42071934" w14:textId="77777777" w:rsidR="00485A7C" w:rsidRPr="005D55C9" w:rsidRDefault="00C0134B" w:rsidP="00485A7C">
          <w:pPr>
            <w:rPr>
              <w:rFonts w:ascii="Arial" w:hAnsi="Arial" w:cs="Arial"/>
              <w:b/>
              <w:bCs/>
              <w:noProof/>
              <w:sz w:val="22"/>
              <w:szCs w:val="22"/>
            </w:rPr>
          </w:pPr>
          <w:r w:rsidRPr="005D55C9">
            <w:rPr>
              <w:rFonts w:ascii="Arial" w:hAnsi="Arial" w:cs="Arial"/>
              <w:b/>
              <w:bCs/>
              <w:noProof/>
              <w:sz w:val="22"/>
              <w:szCs w:val="22"/>
            </w:rPr>
            <w:fldChar w:fldCharType="end"/>
          </w:r>
        </w:p>
      </w:sdtContent>
    </w:sdt>
    <w:p w14:paraId="255EC4BF" w14:textId="77777777" w:rsidR="00734A48" w:rsidRPr="005D55C9" w:rsidRDefault="00734A48" w:rsidP="00DF42BB">
      <w:pPr>
        <w:pStyle w:val="Heading1"/>
        <w:spacing w:before="0"/>
        <w:jc w:val="center"/>
        <w:rPr>
          <w:rFonts w:ascii="Arial" w:hAnsi="Arial" w:cs="Arial"/>
          <w:color w:val="auto"/>
          <w:sz w:val="22"/>
          <w:szCs w:val="22"/>
        </w:rPr>
      </w:pPr>
    </w:p>
    <w:p w14:paraId="3FAE9998" w14:textId="77777777" w:rsidR="00734A48" w:rsidRPr="005D55C9" w:rsidRDefault="00734A48" w:rsidP="00DF42BB">
      <w:pPr>
        <w:pStyle w:val="Heading1"/>
        <w:spacing w:before="0"/>
        <w:jc w:val="center"/>
        <w:rPr>
          <w:rFonts w:ascii="Arial" w:hAnsi="Arial" w:cs="Arial"/>
          <w:color w:val="auto"/>
          <w:sz w:val="22"/>
          <w:szCs w:val="22"/>
        </w:rPr>
      </w:pPr>
    </w:p>
    <w:p w14:paraId="28473DA1" w14:textId="77777777" w:rsidR="007D0032" w:rsidRPr="005D55C9" w:rsidRDefault="007D0032" w:rsidP="007D0032">
      <w:pPr>
        <w:rPr>
          <w:rFonts w:ascii="Arial" w:hAnsi="Arial" w:cs="Arial"/>
          <w:sz w:val="22"/>
          <w:szCs w:val="22"/>
        </w:rPr>
      </w:pPr>
    </w:p>
    <w:p w14:paraId="5014020F" w14:textId="77777777" w:rsidR="007D0032" w:rsidRPr="005D55C9" w:rsidRDefault="007D0032" w:rsidP="007D0032">
      <w:pPr>
        <w:rPr>
          <w:rFonts w:ascii="Arial" w:hAnsi="Arial" w:cs="Arial"/>
          <w:sz w:val="22"/>
          <w:szCs w:val="22"/>
        </w:rPr>
      </w:pPr>
    </w:p>
    <w:p w14:paraId="2A9FD89C" w14:textId="77777777" w:rsidR="007D0032" w:rsidRPr="005D55C9" w:rsidRDefault="007D0032" w:rsidP="007D0032">
      <w:pPr>
        <w:rPr>
          <w:rFonts w:ascii="Arial" w:hAnsi="Arial" w:cs="Arial"/>
          <w:sz w:val="22"/>
          <w:szCs w:val="22"/>
        </w:rPr>
      </w:pPr>
    </w:p>
    <w:p w14:paraId="5145A65F" w14:textId="77777777" w:rsidR="007D0032" w:rsidRPr="005D55C9" w:rsidRDefault="007D0032" w:rsidP="007D0032">
      <w:pPr>
        <w:rPr>
          <w:rFonts w:ascii="Arial" w:hAnsi="Arial" w:cs="Arial"/>
          <w:sz w:val="22"/>
          <w:szCs w:val="22"/>
        </w:rPr>
      </w:pPr>
    </w:p>
    <w:p w14:paraId="780C7236" w14:textId="77777777" w:rsidR="007D0032" w:rsidRPr="005D55C9" w:rsidRDefault="007D0032" w:rsidP="007D0032">
      <w:pPr>
        <w:rPr>
          <w:rFonts w:ascii="Arial" w:hAnsi="Arial" w:cs="Arial"/>
          <w:sz w:val="22"/>
          <w:szCs w:val="22"/>
        </w:rPr>
      </w:pPr>
    </w:p>
    <w:p w14:paraId="10866A72" w14:textId="77777777" w:rsidR="007D0032" w:rsidRPr="005D55C9" w:rsidRDefault="007D0032" w:rsidP="007D0032">
      <w:pPr>
        <w:rPr>
          <w:rFonts w:ascii="Arial" w:hAnsi="Arial" w:cs="Arial"/>
          <w:sz w:val="22"/>
          <w:szCs w:val="22"/>
        </w:rPr>
      </w:pPr>
    </w:p>
    <w:p w14:paraId="0FAE4F64" w14:textId="77777777" w:rsidR="007D0032" w:rsidRPr="005D55C9" w:rsidRDefault="007D0032" w:rsidP="007D0032">
      <w:pPr>
        <w:rPr>
          <w:rFonts w:ascii="Arial" w:hAnsi="Arial" w:cs="Arial"/>
          <w:sz w:val="22"/>
          <w:szCs w:val="22"/>
        </w:rPr>
      </w:pPr>
    </w:p>
    <w:p w14:paraId="2D2856BE" w14:textId="77777777" w:rsidR="007D0032" w:rsidRPr="005D55C9" w:rsidRDefault="007D0032" w:rsidP="007D0032">
      <w:pPr>
        <w:rPr>
          <w:rFonts w:ascii="Arial" w:hAnsi="Arial" w:cs="Arial"/>
          <w:sz w:val="22"/>
          <w:szCs w:val="22"/>
        </w:rPr>
      </w:pPr>
    </w:p>
    <w:p w14:paraId="7F947F53" w14:textId="77777777" w:rsidR="007D0032" w:rsidRPr="005D55C9" w:rsidRDefault="007D0032" w:rsidP="007D0032">
      <w:pPr>
        <w:rPr>
          <w:rFonts w:ascii="Arial" w:hAnsi="Arial" w:cs="Arial"/>
          <w:sz w:val="22"/>
          <w:szCs w:val="22"/>
        </w:rPr>
      </w:pPr>
    </w:p>
    <w:p w14:paraId="7EE59E37" w14:textId="77777777" w:rsidR="007D0032" w:rsidRPr="005D55C9" w:rsidRDefault="007D0032" w:rsidP="007D0032">
      <w:pPr>
        <w:rPr>
          <w:rFonts w:ascii="Arial" w:hAnsi="Arial" w:cs="Arial"/>
          <w:sz w:val="22"/>
          <w:szCs w:val="22"/>
        </w:rPr>
      </w:pPr>
    </w:p>
    <w:p w14:paraId="49F3A8FA" w14:textId="77777777" w:rsidR="007D0032" w:rsidRPr="005D55C9" w:rsidRDefault="007D0032" w:rsidP="007D0032">
      <w:pPr>
        <w:rPr>
          <w:rFonts w:ascii="Arial" w:hAnsi="Arial" w:cs="Arial"/>
          <w:sz w:val="22"/>
          <w:szCs w:val="22"/>
        </w:rPr>
      </w:pPr>
    </w:p>
    <w:p w14:paraId="23A6688C" w14:textId="77777777" w:rsidR="007D0032" w:rsidRPr="005D55C9" w:rsidRDefault="007D0032" w:rsidP="007D0032">
      <w:pPr>
        <w:rPr>
          <w:rFonts w:ascii="Arial" w:hAnsi="Arial" w:cs="Arial"/>
          <w:sz w:val="22"/>
          <w:szCs w:val="22"/>
        </w:rPr>
      </w:pPr>
    </w:p>
    <w:p w14:paraId="420581A6" w14:textId="77777777" w:rsidR="007D0032" w:rsidRPr="005D55C9" w:rsidRDefault="007D0032" w:rsidP="007D0032">
      <w:pPr>
        <w:rPr>
          <w:rFonts w:ascii="Arial" w:hAnsi="Arial" w:cs="Arial"/>
          <w:sz w:val="22"/>
          <w:szCs w:val="22"/>
        </w:rPr>
      </w:pPr>
    </w:p>
    <w:p w14:paraId="684B9F62" w14:textId="77777777" w:rsidR="007D0032" w:rsidRPr="005D55C9" w:rsidRDefault="007D0032" w:rsidP="007D0032">
      <w:pPr>
        <w:rPr>
          <w:rFonts w:ascii="Arial" w:hAnsi="Arial" w:cs="Arial"/>
          <w:sz w:val="22"/>
          <w:szCs w:val="22"/>
        </w:rPr>
      </w:pPr>
    </w:p>
    <w:p w14:paraId="382E69E3" w14:textId="77777777" w:rsidR="007D0032" w:rsidRPr="005D55C9" w:rsidRDefault="007D0032" w:rsidP="007D0032">
      <w:pPr>
        <w:rPr>
          <w:rFonts w:ascii="Arial" w:hAnsi="Arial" w:cs="Arial"/>
          <w:sz w:val="22"/>
          <w:szCs w:val="22"/>
        </w:rPr>
      </w:pPr>
    </w:p>
    <w:p w14:paraId="67A109E5" w14:textId="77777777" w:rsidR="007D0032" w:rsidRPr="005D55C9" w:rsidRDefault="007D0032" w:rsidP="007D0032">
      <w:pPr>
        <w:rPr>
          <w:rFonts w:ascii="Arial" w:hAnsi="Arial" w:cs="Arial"/>
          <w:sz w:val="22"/>
          <w:szCs w:val="22"/>
        </w:rPr>
      </w:pPr>
    </w:p>
    <w:p w14:paraId="28058DA1" w14:textId="77777777" w:rsidR="007D0032" w:rsidRPr="005D55C9" w:rsidRDefault="007D0032" w:rsidP="007D0032">
      <w:pPr>
        <w:rPr>
          <w:rFonts w:ascii="Arial" w:hAnsi="Arial" w:cs="Arial"/>
          <w:sz w:val="22"/>
          <w:szCs w:val="22"/>
        </w:rPr>
      </w:pPr>
    </w:p>
    <w:p w14:paraId="7817217E" w14:textId="77777777" w:rsidR="007D0032" w:rsidRPr="005D55C9" w:rsidRDefault="007D0032" w:rsidP="007D0032">
      <w:pPr>
        <w:rPr>
          <w:rFonts w:ascii="Arial" w:hAnsi="Arial" w:cs="Arial"/>
          <w:sz w:val="22"/>
          <w:szCs w:val="22"/>
        </w:rPr>
      </w:pPr>
    </w:p>
    <w:p w14:paraId="2A6CCDF8" w14:textId="77777777" w:rsidR="007D0032" w:rsidRPr="005D55C9" w:rsidRDefault="007D0032" w:rsidP="007D0032">
      <w:pPr>
        <w:rPr>
          <w:rFonts w:ascii="Arial" w:hAnsi="Arial" w:cs="Arial"/>
          <w:sz w:val="22"/>
          <w:szCs w:val="22"/>
        </w:rPr>
      </w:pPr>
    </w:p>
    <w:p w14:paraId="2B266BDA" w14:textId="77777777" w:rsidR="007D0032" w:rsidRPr="005D55C9" w:rsidRDefault="007D0032" w:rsidP="007D0032">
      <w:pPr>
        <w:rPr>
          <w:rFonts w:ascii="Arial" w:hAnsi="Arial" w:cs="Arial"/>
          <w:sz w:val="22"/>
          <w:szCs w:val="22"/>
        </w:rPr>
      </w:pPr>
    </w:p>
    <w:p w14:paraId="7C044BFB" w14:textId="77777777" w:rsidR="007D0032" w:rsidRPr="005D55C9" w:rsidRDefault="007D0032" w:rsidP="007D0032">
      <w:pPr>
        <w:rPr>
          <w:rFonts w:ascii="Arial" w:hAnsi="Arial" w:cs="Arial"/>
          <w:sz w:val="22"/>
          <w:szCs w:val="22"/>
        </w:rPr>
      </w:pPr>
    </w:p>
    <w:p w14:paraId="4BE3C874" w14:textId="77777777" w:rsidR="007D0032" w:rsidRPr="005D55C9" w:rsidRDefault="007D0032" w:rsidP="007D0032">
      <w:pPr>
        <w:rPr>
          <w:rFonts w:ascii="Arial" w:hAnsi="Arial" w:cs="Arial"/>
          <w:sz w:val="22"/>
          <w:szCs w:val="22"/>
        </w:rPr>
      </w:pPr>
    </w:p>
    <w:p w14:paraId="7C8DF61C" w14:textId="77777777" w:rsidR="007D0032" w:rsidRPr="005D55C9" w:rsidRDefault="007D0032" w:rsidP="007D0032">
      <w:pPr>
        <w:rPr>
          <w:rFonts w:ascii="Arial" w:hAnsi="Arial" w:cs="Arial"/>
          <w:sz w:val="22"/>
          <w:szCs w:val="22"/>
        </w:rPr>
      </w:pPr>
    </w:p>
    <w:p w14:paraId="2FD3E2C9" w14:textId="77777777" w:rsidR="006F5FFE" w:rsidRPr="005D55C9" w:rsidRDefault="006F5FFE" w:rsidP="000A6E40">
      <w:pPr>
        <w:rPr>
          <w:rFonts w:ascii="Arial" w:hAnsi="Arial" w:cs="Arial"/>
          <w:sz w:val="22"/>
          <w:szCs w:val="22"/>
        </w:rPr>
      </w:pPr>
    </w:p>
    <w:p w14:paraId="6EB0019F" w14:textId="77777777" w:rsidR="004D68EE" w:rsidRPr="006F5FFE" w:rsidRDefault="001C288A" w:rsidP="00E925FD">
      <w:pPr>
        <w:pStyle w:val="Heading1"/>
        <w:jc w:val="center"/>
        <w:rPr>
          <w:rFonts w:ascii="Arial" w:hAnsi="Arial" w:cs="Arial"/>
          <w:color w:val="auto"/>
          <w:sz w:val="22"/>
          <w:szCs w:val="22"/>
          <w:u w:val="single"/>
        </w:rPr>
      </w:pPr>
      <w:bookmarkStart w:id="93" w:name="_Toc475690468"/>
      <w:r>
        <w:rPr>
          <w:rFonts w:ascii="Arial" w:hAnsi="Arial" w:cs="Arial"/>
          <w:color w:val="auto"/>
          <w:sz w:val="22"/>
          <w:szCs w:val="22"/>
          <w:u w:val="single"/>
        </w:rPr>
        <w:lastRenderedPageBreak/>
        <w:t>Sec</w:t>
      </w:r>
      <w:r w:rsidR="00284875" w:rsidRPr="006F5FFE">
        <w:rPr>
          <w:rFonts w:ascii="Arial" w:hAnsi="Arial" w:cs="Arial"/>
          <w:color w:val="auto"/>
          <w:sz w:val="22"/>
          <w:szCs w:val="22"/>
          <w:u w:val="single"/>
        </w:rPr>
        <w:t>tion</w:t>
      </w:r>
      <w:r w:rsidR="00F81049" w:rsidRPr="006F5FFE">
        <w:rPr>
          <w:rFonts w:ascii="Arial" w:hAnsi="Arial" w:cs="Arial"/>
          <w:color w:val="auto"/>
          <w:sz w:val="22"/>
          <w:szCs w:val="22"/>
          <w:u w:val="single"/>
        </w:rPr>
        <w:t xml:space="preserve"> 1</w:t>
      </w:r>
      <w:r w:rsidR="00C0134B" w:rsidRPr="006F5FFE">
        <w:rPr>
          <w:rFonts w:ascii="Arial" w:hAnsi="Arial" w:cs="Arial"/>
          <w:color w:val="auto"/>
          <w:sz w:val="22"/>
          <w:szCs w:val="22"/>
          <w:u w:val="single"/>
        </w:rPr>
        <w:t xml:space="preserve">: </w:t>
      </w:r>
      <w:r w:rsidR="00771D3B" w:rsidRPr="006F5FFE">
        <w:rPr>
          <w:rFonts w:ascii="Arial" w:hAnsi="Arial" w:cs="Arial"/>
          <w:color w:val="auto"/>
          <w:sz w:val="22"/>
          <w:szCs w:val="22"/>
          <w:u w:val="single"/>
        </w:rPr>
        <w:t>Glossary</w:t>
      </w:r>
      <w:r w:rsidR="00431892">
        <w:rPr>
          <w:rStyle w:val="FootnoteReference"/>
          <w:rFonts w:ascii="Arial" w:hAnsi="Arial" w:cs="Arial"/>
          <w:color w:val="auto"/>
          <w:sz w:val="22"/>
          <w:szCs w:val="22"/>
          <w:u w:val="single"/>
        </w:rPr>
        <w:footnoteReference w:id="1"/>
      </w:r>
      <w:bookmarkEnd w:id="93"/>
    </w:p>
    <w:p w14:paraId="713B3156" w14:textId="77777777" w:rsidR="002F6BE4" w:rsidRPr="002F6BE4" w:rsidRDefault="002F6BE4" w:rsidP="002F6BE4">
      <w:pPr>
        <w:rPr>
          <w:rFonts w:ascii="Arial" w:hAnsi="Arial" w:cs="Arial"/>
        </w:rPr>
      </w:pPr>
    </w:p>
    <w:p w14:paraId="06E0A4C2" w14:textId="77777777" w:rsidR="006F094A" w:rsidRPr="005D55C9" w:rsidRDefault="006F094A" w:rsidP="0040683C">
      <w:pPr>
        <w:pStyle w:val="ListParagraph"/>
        <w:numPr>
          <w:ilvl w:val="0"/>
          <w:numId w:val="2"/>
        </w:numPr>
        <w:spacing w:after="0" w:line="240" w:lineRule="auto"/>
        <w:rPr>
          <w:rFonts w:ascii="Arial" w:hAnsi="Arial" w:cs="Arial"/>
        </w:rPr>
      </w:pPr>
      <w:r w:rsidRPr="005D55C9">
        <w:rPr>
          <w:rFonts w:ascii="Arial" w:hAnsi="Arial" w:cs="Arial"/>
          <w:b/>
          <w:i/>
        </w:rPr>
        <w:t>Best Practices</w:t>
      </w:r>
      <w:r w:rsidRPr="005D55C9">
        <w:rPr>
          <w:rFonts w:ascii="Arial" w:hAnsi="Arial" w:cs="Arial"/>
        </w:rPr>
        <w:t xml:space="preserve"> means </w:t>
      </w:r>
      <w:r w:rsidRPr="005D55C9">
        <w:rPr>
          <w:rFonts w:ascii="Arial" w:hAnsi="Arial" w:cs="Arial"/>
          <w:lang w:val="en"/>
        </w:rPr>
        <w:t>a</w:t>
      </w:r>
      <w:r w:rsidR="00930F5C">
        <w:rPr>
          <w:rFonts w:ascii="Arial" w:hAnsi="Arial" w:cs="Arial"/>
          <w:lang w:val="en"/>
        </w:rPr>
        <w:t>ny</w:t>
      </w:r>
      <w:r w:rsidRPr="005D55C9">
        <w:rPr>
          <w:rFonts w:ascii="Arial" w:hAnsi="Arial" w:cs="Arial"/>
          <w:lang w:val="en"/>
        </w:rPr>
        <w:t xml:space="preserve"> method, practice or </w:t>
      </w:r>
      <w:r w:rsidR="00C8110B" w:rsidRPr="005D55C9">
        <w:rPr>
          <w:rFonts w:ascii="Arial" w:hAnsi="Arial" w:cs="Arial"/>
          <w:lang w:val="en"/>
        </w:rPr>
        <w:t>technique</w:t>
      </w:r>
      <w:r w:rsidR="00C8110B">
        <w:rPr>
          <w:rFonts w:ascii="Arial" w:hAnsi="Arial" w:cs="Arial"/>
          <w:lang w:val="en"/>
        </w:rPr>
        <w:t xml:space="preserve"> that, through experience and research,</w:t>
      </w:r>
      <w:r w:rsidRPr="005D55C9">
        <w:rPr>
          <w:rFonts w:ascii="Arial" w:hAnsi="Arial" w:cs="Arial"/>
          <w:lang w:val="en"/>
        </w:rPr>
        <w:t xml:space="preserve"> has consistently shown results superior to those achieved with other means, an</w:t>
      </w:r>
      <w:r w:rsidR="00625611" w:rsidRPr="005D55C9">
        <w:rPr>
          <w:rFonts w:ascii="Arial" w:hAnsi="Arial" w:cs="Arial"/>
          <w:lang w:val="en"/>
        </w:rPr>
        <w:t xml:space="preserve">d is used as a benchmark. </w:t>
      </w:r>
      <w:r w:rsidR="0021708F">
        <w:rPr>
          <w:rFonts w:ascii="Arial" w:hAnsi="Arial" w:cs="Arial"/>
          <w:lang w:val="en"/>
        </w:rPr>
        <w:t xml:space="preserve">Best Practices may include </w:t>
      </w:r>
      <w:r w:rsidR="00503A0E" w:rsidRPr="005D55C9">
        <w:rPr>
          <w:rFonts w:ascii="Arial" w:hAnsi="Arial" w:cs="Arial"/>
          <w:lang w:val="en"/>
        </w:rPr>
        <w:t>responding nimbly to market challenges, consid</w:t>
      </w:r>
      <w:r w:rsidR="003D2EFD" w:rsidRPr="005D55C9">
        <w:rPr>
          <w:rFonts w:ascii="Arial" w:hAnsi="Arial" w:cs="Arial"/>
          <w:lang w:val="en"/>
        </w:rPr>
        <w:t>er</w:t>
      </w:r>
      <w:r w:rsidR="00503A0E" w:rsidRPr="005D55C9">
        <w:rPr>
          <w:rFonts w:ascii="Arial" w:hAnsi="Arial" w:cs="Arial"/>
          <w:lang w:val="en"/>
        </w:rPr>
        <w:t xml:space="preserve">ing innovative ideas and approaches, statutory requirements, and regulatory directives which may be unique to the service territory. </w:t>
      </w:r>
    </w:p>
    <w:p w14:paraId="292B87E0" w14:textId="3EB04497" w:rsidR="00F41A17" w:rsidRPr="00F41A17" w:rsidRDefault="00C62D05" w:rsidP="0040683C">
      <w:pPr>
        <w:pStyle w:val="ListParagraph"/>
        <w:numPr>
          <w:ilvl w:val="0"/>
          <w:numId w:val="2"/>
        </w:numPr>
        <w:spacing w:after="0" w:line="240" w:lineRule="auto"/>
        <w:rPr>
          <w:rFonts w:ascii="Arial" w:hAnsi="Arial" w:cs="Arial"/>
        </w:rPr>
      </w:pPr>
      <w:commentRangeStart w:id="94"/>
      <w:r w:rsidRPr="00F41A17">
        <w:rPr>
          <w:rFonts w:ascii="Arial" w:hAnsi="Arial" w:cs="Arial"/>
          <w:b/>
          <w:i/>
        </w:rPr>
        <w:t>Breakthro</w:t>
      </w:r>
      <w:r w:rsidRPr="00260F94">
        <w:rPr>
          <w:rFonts w:ascii="Arial" w:hAnsi="Arial" w:cs="Arial"/>
          <w:b/>
          <w:i/>
        </w:rPr>
        <w:t>ugh Equipment and Devices</w:t>
      </w:r>
      <w:r w:rsidR="00D0288F" w:rsidRPr="00260F94">
        <w:rPr>
          <w:rFonts w:ascii="Arial" w:hAnsi="Arial" w:cs="Arial"/>
        </w:rPr>
        <w:t xml:space="preserve"> </w:t>
      </w:r>
      <w:commentRangeEnd w:id="94"/>
      <w:r w:rsidR="00BE36B2">
        <w:rPr>
          <w:rStyle w:val="CommentReference"/>
          <w:rFonts w:ascii="Times New Roman" w:eastAsia="Times New Roman" w:hAnsi="Times New Roman"/>
        </w:rPr>
        <w:commentReference w:id="94"/>
      </w:r>
      <w:r w:rsidR="00D0288F" w:rsidRPr="00260F94">
        <w:rPr>
          <w:rFonts w:ascii="Arial" w:hAnsi="Arial" w:cs="Arial"/>
        </w:rPr>
        <w:t>means</w:t>
      </w:r>
      <w:r w:rsidR="00A40DD5" w:rsidRPr="00260F94">
        <w:rPr>
          <w:rFonts w:ascii="Arial" w:hAnsi="Arial" w:cs="Arial"/>
        </w:rPr>
        <w:t xml:space="preserve"> </w:t>
      </w:r>
      <w:r w:rsidR="00AB3865" w:rsidRPr="00260F94">
        <w:rPr>
          <w:rFonts w:ascii="Arial" w:hAnsi="Arial" w:cs="Arial"/>
        </w:rPr>
        <w:t xml:space="preserve">energy-efficient technologies, </w:t>
      </w:r>
      <w:r w:rsidR="00794437" w:rsidRPr="00260F94">
        <w:rPr>
          <w:rFonts w:ascii="Arial" w:hAnsi="Arial" w:cs="Arial"/>
        </w:rPr>
        <w:t>Measure</w:t>
      </w:r>
      <w:r w:rsidR="00AB3865" w:rsidRPr="00260F94">
        <w:rPr>
          <w:rFonts w:ascii="Arial" w:hAnsi="Arial" w:cs="Arial"/>
        </w:rPr>
        <w:t xml:space="preserve">s, projects, </w:t>
      </w:r>
      <w:r w:rsidR="0006719D" w:rsidRPr="00260F94">
        <w:rPr>
          <w:rFonts w:ascii="Arial" w:hAnsi="Arial" w:cs="Arial"/>
        </w:rPr>
        <w:t>Program</w:t>
      </w:r>
      <w:r w:rsidR="00AB3865" w:rsidRPr="00260F94">
        <w:rPr>
          <w:rFonts w:ascii="Arial" w:hAnsi="Arial" w:cs="Arial"/>
        </w:rPr>
        <w:t>s, and/or services that the Program Administrator determines are generally nascent in Illinois or nationally, for which energy savings have not been valida</w:t>
      </w:r>
      <w:r w:rsidR="00AB3865" w:rsidRPr="00F41A17">
        <w:rPr>
          <w:rFonts w:ascii="Arial" w:hAnsi="Arial" w:cs="Arial"/>
        </w:rPr>
        <w:t xml:space="preserve">ted through robust evaluation, </w:t>
      </w:r>
      <w:r w:rsidR="00FC0478" w:rsidRPr="00F41A17">
        <w:rPr>
          <w:rFonts w:ascii="Arial" w:hAnsi="Arial" w:cs="Arial"/>
        </w:rPr>
        <w:t>m</w:t>
      </w:r>
      <w:r w:rsidR="00794437" w:rsidRPr="00F41A17">
        <w:rPr>
          <w:rFonts w:ascii="Arial" w:hAnsi="Arial" w:cs="Arial"/>
        </w:rPr>
        <w:t>easure</w:t>
      </w:r>
      <w:r w:rsidR="00AB3865" w:rsidRPr="00F41A17">
        <w:rPr>
          <w:rFonts w:ascii="Arial" w:hAnsi="Arial" w:cs="Arial"/>
        </w:rPr>
        <w:t xml:space="preserve">ment and verification </w:t>
      </w:r>
      <w:r w:rsidR="00AE52C6">
        <w:rPr>
          <w:rFonts w:ascii="Arial" w:hAnsi="Arial" w:cs="Arial"/>
        </w:rPr>
        <w:t xml:space="preserve">(EM&amp;V) </w:t>
      </w:r>
      <w:r w:rsidR="00AB3865" w:rsidRPr="00F41A17">
        <w:rPr>
          <w:rFonts w:ascii="Arial" w:hAnsi="Arial" w:cs="Arial"/>
        </w:rPr>
        <w:t>efforts, in the Program Administrator service territory, or for which there is substan</w:t>
      </w:r>
      <w:r w:rsidR="002143B4" w:rsidRPr="00F41A17">
        <w:rPr>
          <w:rFonts w:ascii="Arial" w:hAnsi="Arial" w:cs="Arial"/>
        </w:rPr>
        <w:t xml:space="preserve">tial uncertainty about their </w:t>
      </w:r>
      <w:r w:rsidR="00151873" w:rsidRPr="00F41A17">
        <w:rPr>
          <w:rFonts w:ascii="Arial" w:hAnsi="Arial" w:cs="Arial"/>
        </w:rPr>
        <w:t>Cost-Effectiveness</w:t>
      </w:r>
      <w:r w:rsidR="00146E8A" w:rsidRPr="00F41A17">
        <w:rPr>
          <w:rFonts w:ascii="Arial" w:hAnsi="Arial" w:cs="Arial"/>
        </w:rPr>
        <w:t>, performance, and/or C</w:t>
      </w:r>
      <w:r w:rsidR="00AB3865" w:rsidRPr="00F41A17">
        <w:rPr>
          <w:rFonts w:ascii="Arial" w:hAnsi="Arial" w:cs="Arial"/>
        </w:rPr>
        <w:t xml:space="preserve">ustomer acceptance. Demonstration of Breakthrough Equipment and Devices is intended </w:t>
      </w:r>
      <w:commentRangeStart w:id="95"/>
      <w:ins w:id="96" w:author="Morris, Jennifer" w:date="2017-02-28T11:20:00Z">
        <w:r w:rsidR="00B64A37">
          <w:rPr>
            <w:rFonts w:ascii="Arial" w:hAnsi="Arial" w:cs="Arial"/>
          </w:rPr>
          <w:t>for research, development, or pilot deployment of new equipment or measures</w:t>
        </w:r>
      </w:ins>
      <w:del w:id="97" w:author="Morris, Jennifer" w:date="2017-02-28T11:21:00Z">
        <w:r w:rsidR="00AB3865" w:rsidRPr="00F41A17" w:rsidDel="00B64A37">
          <w:rPr>
            <w:rFonts w:ascii="Arial" w:hAnsi="Arial" w:cs="Arial"/>
          </w:rPr>
          <w:delText>to support resea</w:delText>
        </w:r>
        <w:r w:rsidR="00F41A17" w:rsidRPr="00F41A17" w:rsidDel="00B64A37">
          <w:rPr>
            <w:rFonts w:ascii="Arial" w:hAnsi="Arial" w:cs="Arial"/>
          </w:rPr>
          <w:delText>rch and development activities</w:delText>
        </w:r>
      </w:del>
      <w:commentRangeEnd w:id="95"/>
      <w:r w:rsidR="00B64A37">
        <w:rPr>
          <w:rStyle w:val="CommentReference"/>
          <w:rFonts w:ascii="Times New Roman" w:eastAsia="Times New Roman" w:hAnsi="Times New Roman"/>
        </w:rPr>
        <w:commentReference w:id="95"/>
      </w:r>
      <w:r w:rsidR="00F41A17" w:rsidRPr="00F41A17">
        <w:rPr>
          <w:rFonts w:ascii="Arial" w:hAnsi="Arial" w:cs="Arial"/>
        </w:rPr>
        <w:t>.</w:t>
      </w:r>
    </w:p>
    <w:p w14:paraId="4AAB994F" w14:textId="06085AF2" w:rsidR="00C470A4" w:rsidRPr="005D55C9" w:rsidRDefault="00C470A4" w:rsidP="0040683C">
      <w:pPr>
        <w:pStyle w:val="ListParagraph"/>
        <w:numPr>
          <w:ilvl w:val="0"/>
          <w:numId w:val="2"/>
        </w:numPr>
        <w:spacing w:after="0" w:line="240" w:lineRule="auto"/>
        <w:rPr>
          <w:rFonts w:ascii="Arial" w:hAnsi="Arial" w:cs="Arial"/>
        </w:rPr>
      </w:pPr>
      <w:r w:rsidRPr="005D55C9">
        <w:rPr>
          <w:rFonts w:ascii="Arial" w:hAnsi="Arial" w:cs="Arial"/>
          <w:b/>
          <w:i/>
        </w:rPr>
        <w:t xml:space="preserve">Business Day(s) </w:t>
      </w:r>
      <w:r w:rsidRPr="005D55C9">
        <w:rPr>
          <w:rFonts w:ascii="Arial" w:hAnsi="Arial" w:cs="Arial"/>
        </w:rPr>
        <w:t>means days no</w:t>
      </w:r>
      <w:r w:rsidR="00D608EF" w:rsidRPr="005D55C9">
        <w:rPr>
          <w:rFonts w:ascii="Arial" w:hAnsi="Arial" w:cs="Arial"/>
        </w:rPr>
        <w:t>t including Saturday, Sunday, or a State of Illinois or Federal</w:t>
      </w:r>
      <w:r w:rsidRPr="005D55C9">
        <w:rPr>
          <w:rFonts w:ascii="Arial" w:hAnsi="Arial" w:cs="Arial"/>
        </w:rPr>
        <w:t xml:space="preserve"> Holiday.</w:t>
      </w:r>
    </w:p>
    <w:p w14:paraId="3425483D" w14:textId="5383FE59" w:rsidR="00CF612D" w:rsidRPr="005D55C9" w:rsidRDefault="00151873" w:rsidP="0040683C">
      <w:pPr>
        <w:pStyle w:val="ListParagraph"/>
        <w:numPr>
          <w:ilvl w:val="0"/>
          <w:numId w:val="2"/>
        </w:numPr>
        <w:spacing w:after="0" w:line="240" w:lineRule="auto"/>
        <w:rPr>
          <w:rFonts w:ascii="Arial" w:hAnsi="Arial" w:cs="Arial"/>
        </w:rPr>
      </w:pPr>
      <w:r w:rsidRPr="005D55C9">
        <w:rPr>
          <w:rFonts w:ascii="Arial" w:hAnsi="Arial" w:cs="Arial"/>
          <w:b/>
          <w:i/>
        </w:rPr>
        <w:t>Cost-Effective</w:t>
      </w:r>
      <w:r w:rsidR="00F4294E" w:rsidRPr="005D55C9">
        <w:rPr>
          <w:rFonts w:ascii="Arial" w:hAnsi="Arial" w:cs="Arial"/>
          <w:b/>
          <w:i/>
        </w:rPr>
        <w:t xml:space="preserve"> or Cost-Effectiveness</w:t>
      </w:r>
      <w:r w:rsidR="000D2C2E" w:rsidRPr="005D55C9">
        <w:rPr>
          <w:rFonts w:ascii="Arial" w:hAnsi="Arial" w:cs="Arial"/>
        </w:rPr>
        <w:t xml:space="preserve"> means the Total Resource Cost Test.</w:t>
      </w:r>
      <w:r w:rsidR="000D2C2E" w:rsidRPr="005D55C9">
        <w:rPr>
          <w:rStyle w:val="FootnoteReference"/>
          <w:rFonts w:ascii="Arial" w:hAnsi="Arial" w:cs="Arial"/>
        </w:rPr>
        <w:footnoteReference w:id="2"/>
      </w:r>
    </w:p>
    <w:p w14:paraId="15510C27" w14:textId="6C9EE65C" w:rsidR="00FF614D" w:rsidRPr="005D55C9" w:rsidRDefault="00EA14A9" w:rsidP="0040683C">
      <w:pPr>
        <w:pStyle w:val="ListParagraph"/>
        <w:numPr>
          <w:ilvl w:val="0"/>
          <w:numId w:val="2"/>
        </w:numPr>
        <w:spacing w:after="0" w:line="240" w:lineRule="auto"/>
        <w:rPr>
          <w:rFonts w:ascii="Arial" w:hAnsi="Arial" w:cs="Arial"/>
        </w:rPr>
      </w:pPr>
      <w:r w:rsidRPr="005D55C9">
        <w:rPr>
          <w:rFonts w:ascii="Arial" w:hAnsi="Arial" w:cs="Arial"/>
          <w:b/>
          <w:i/>
        </w:rPr>
        <w:t>Commission</w:t>
      </w:r>
      <w:r w:rsidR="003623F3">
        <w:rPr>
          <w:rFonts w:ascii="Arial" w:hAnsi="Arial" w:cs="Arial"/>
          <w:b/>
          <w:i/>
        </w:rPr>
        <w:t xml:space="preserve"> or ICC</w:t>
      </w:r>
      <w:r w:rsidRPr="005D55C9">
        <w:rPr>
          <w:rFonts w:ascii="Arial" w:hAnsi="Arial" w:cs="Arial"/>
        </w:rPr>
        <w:t xml:space="preserve"> means </w:t>
      </w:r>
      <w:r w:rsidR="00C470A4" w:rsidRPr="005D55C9">
        <w:rPr>
          <w:rFonts w:ascii="Arial" w:hAnsi="Arial" w:cs="Arial"/>
        </w:rPr>
        <w:t>the Illinois Commerce Commission, which is created and established under the provisions of the Public Utilities Act.</w:t>
      </w:r>
      <w:r w:rsidR="00C470A4" w:rsidRPr="005D55C9">
        <w:rPr>
          <w:rStyle w:val="FootnoteReference"/>
          <w:rFonts w:ascii="Arial" w:hAnsi="Arial" w:cs="Arial"/>
        </w:rPr>
        <w:footnoteReference w:id="3"/>
      </w:r>
    </w:p>
    <w:p w14:paraId="614BEC4A" w14:textId="77777777" w:rsidR="004E0DD7" w:rsidRPr="005D55C9" w:rsidRDefault="004E0DD7" w:rsidP="0040683C">
      <w:pPr>
        <w:pStyle w:val="ListParagraph"/>
        <w:numPr>
          <w:ilvl w:val="0"/>
          <w:numId w:val="2"/>
        </w:numPr>
        <w:spacing w:after="0" w:line="240" w:lineRule="auto"/>
        <w:rPr>
          <w:rFonts w:ascii="Arial" w:hAnsi="Arial" w:cs="Arial"/>
        </w:rPr>
      </w:pPr>
      <w:r w:rsidRPr="005D55C9">
        <w:rPr>
          <w:rFonts w:ascii="Arial" w:hAnsi="Arial" w:cs="Arial"/>
          <w:b/>
          <w:i/>
        </w:rPr>
        <w:t xml:space="preserve">Comprehensive </w:t>
      </w:r>
      <w:r w:rsidR="00F9644D" w:rsidRPr="005D55C9">
        <w:rPr>
          <w:rFonts w:ascii="Arial" w:hAnsi="Arial" w:cs="Arial"/>
          <w:b/>
          <w:i/>
        </w:rPr>
        <w:t>E</w:t>
      </w:r>
      <w:r w:rsidRPr="005D55C9">
        <w:rPr>
          <w:rFonts w:ascii="Arial" w:hAnsi="Arial" w:cs="Arial"/>
          <w:b/>
          <w:i/>
        </w:rPr>
        <w:t>fficiency</w:t>
      </w:r>
      <w:r w:rsidRPr="005D55C9">
        <w:rPr>
          <w:rFonts w:ascii="Arial" w:hAnsi="Arial" w:cs="Arial"/>
        </w:rPr>
        <w:t xml:space="preserve"> means </w:t>
      </w:r>
      <w:r w:rsidRPr="005D55C9">
        <w:rPr>
          <w:rFonts w:ascii="Arial" w:hAnsi="Arial" w:cs="Arial"/>
          <w:lang w:val="en"/>
        </w:rPr>
        <w:t>a</w:t>
      </w:r>
      <w:r w:rsidRPr="005D55C9">
        <w:rPr>
          <w:rFonts w:ascii="Arial" w:hAnsi="Arial" w:cs="Arial"/>
        </w:rPr>
        <w:t xml:space="preserve"> whole-buildi</w:t>
      </w:r>
      <w:r w:rsidR="00741DE7">
        <w:rPr>
          <w:rFonts w:ascii="Arial" w:hAnsi="Arial" w:cs="Arial"/>
        </w:rPr>
        <w:t>ng approach to saving en</w:t>
      </w:r>
      <w:r w:rsidR="002D640C">
        <w:rPr>
          <w:rFonts w:ascii="Arial" w:hAnsi="Arial" w:cs="Arial"/>
        </w:rPr>
        <w:t xml:space="preserve">ergy </w:t>
      </w:r>
      <w:r w:rsidRPr="005D55C9">
        <w:rPr>
          <w:rFonts w:ascii="Arial" w:hAnsi="Arial" w:cs="Arial"/>
        </w:rPr>
        <w:t xml:space="preserve">that can result in </w:t>
      </w:r>
      <w:r w:rsidR="002143B4" w:rsidRPr="005D55C9">
        <w:rPr>
          <w:rFonts w:ascii="Arial" w:hAnsi="Arial" w:cs="Arial"/>
        </w:rPr>
        <w:t xml:space="preserve">the identification of the most </w:t>
      </w:r>
      <w:r w:rsidR="00151873" w:rsidRPr="005D55C9">
        <w:rPr>
          <w:rFonts w:ascii="Arial" w:hAnsi="Arial" w:cs="Arial"/>
        </w:rPr>
        <w:t>Cost-Effective</w:t>
      </w:r>
      <w:r w:rsidRPr="005D55C9">
        <w:rPr>
          <w:rFonts w:ascii="Arial" w:hAnsi="Arial" w:cs="Arial"/>
        </w:rPr>
        <w:t xml:space="preserve"> improvements and fewest missed energy saving opportunities</w:t>
      </w:r>
      <w:r w:rsidR="002D640C">
        <w:rPr>
          <w:rFonts w:ascii="Arial" w:hAnsi="Arial" w:cs="Arial"/>
        </w:rPr>
        <w:t>, rather than a focus on single Measures</w:t>
      </w:r>
      <w:r w:rsidRPr="005D55C9">
        <w:rPr>
          <w:rFonts w:ascii="Arial" w:hAnsi="Arial" w:cs="Arial"/>
        </w:rPr>
        <w:t>.</w:t>
      </w:r>
    </w:p>
    <w:p w14:paraId="38B4AE99" w14:textId="77777777" w:rsidR="00B34C5F" w:rsidRPr="005D55C9" w:rsidRDefault="00B87A82" w:rsidP="0040683C">
      <w:pPr>
        <w:pStyle w:val="ListParagraph"/>
        <w:numPr>
          <w:ilvl w:val="0"/>
          <w:numId w:val="2"/>
        </w:numPr>
        <w:spacing w:after="0" w:line="240" w:lineRule="auto"/>
        <w:rPr>
          <w:rFonts w:ascii="Arial" w:hAnsi="Arial" w:cs="Arial"/>
        </w:rPr>
      </w:pPr>
      <w:r w:rsidRPr="005D55C9">
        <w:rPr>
          <w:rFonts w:ascii="Arial" w:hAnsi="Arial" w:cs="Arial"/>
          <w:b/>
          <w:i/>
        </w:rPr>
        <w:t>Customer</w:t>
      </w:r>
      <w:r w:rsidR="00B34C5F" w:rsidRPr="005D55C9">
        <w:rPr>
          <w:rFonts w:ascii="Arial" w:hAnsi="Arial" w:cs="Arial"/>
          <w:b/>
          <w:i/>
        </w:rPr>
        <w:t xml:space="preserve"> </w:t>
      </w:r>
      <w:r w:rsidR="00B34C5F" w:rsidRPr="005D55C9">
        <w:rPr>
          <w:rFonts w:ascii="Arial" w:hAnsi="Arial" w:cs="Arial"/>
        </w:rPr>
        <w:t xml:space="preserve">means a </w:t>
      </w:r>
      <w:r w:rsidR="00707078" w:rsidRPr="005D55C9">
        <w:rPr>
          <w:rFonts w:ascii="Arial" w:hAnsi="Arial" w:cs="Arial"/>
        </w:rPr>
        <w:t>residential or business</w:t>
      </w:r>
      <w:r w:rsidR="00B34C5F" w:rsidRPr="005D55C9">
        <w:rPr>
          <w:rFonts w:ascii="Arial" w:hAnsi="Arial" w:cs="Arial"/>
        </w:rPr>
        <w:t xml:space="preserve"> ratepayer </w:t>
      </w:r>
      <w:r w:rsidR="001E562F" w:rsidRPr="005D55C9">
        <w:rPr>
          <w:rFonts w:ascii="Arial" w:hAnsi="Arial" w:cs="Arial"/>
        </w:rPr>
        <w:t>of Ameren Illinois</w:t>
      </w:r>
      <w:r w:rsidR="00A32A9A">
        <w:rPr>
          <w:rFonts w:ascii="Arial" w:hAnsi="Arial" w:cs="Arial"/>
        </w:rPr>
        <w:t xml:space="preserve"> Company</w:t>
      </w:r>
      <w:r w:rsidR="001E562F" w:rsidRPr="005D55C9">
        <w:rPr>
          <w:rFonts w:ascii="Arial" w:hAnsi="Arial" w:cs="Arial"/>
        </w:rPr>
        <w:t>, Commonwealth Edison</w:t>
      </w:r>
      <w:r w:rsidR="005E21AD">
        <w:rPr>
          <w:rFonts w:ascii="Arial" w:hAnsi="Arial" w:cs="Arial"/>
        </w:rPr>
        <w:t xml:space="preserve"> Company</w:t>
      </w:r>
      <w:r w:rsidR="001E562F" w:rsidRPr="005D55C9">
        <w:rPr>
          <w:rFonts w:ascii="Arial" w:hAnsi="Arial" w:cs="Arial"/>
        </w:rPr>
        <w:t>, N</w:t>
      </w:r>
      <w:r w:rsidR="005E21AD">
        <w:rPr>
          <w:rFonts w:ascii="Arial" w:hAnsi="Arial" w:cs="Arial"/>
        </w:rPr>
        <w:t xml:space="preserve">orthern Illinois Gas Company d/b/a </w:t>
      </w:r>
      <w:proofErr w:type="spellStart"/>
      <w:r w:rsidR="005E21AD">
        <w:rPr>
          <w:rFonts w:ascii="Arial" w:hAnsi="Arial" w:cs="Arial"/>
        </w:rPr>
        <w:t>N</w:t>
      </w:r>
      <w:r w:rsidR="001E562F" w:rsidRPr="005D55C9">
        <w:rPr>
          <w:rFonts w:ascii="Arial" w:hAnsi="Arial" w:cs="Arial"/>
        </w:rPr>
        <w:t>icor</w:t>
      </w:r>
      <w:proofErr w:type="spellEnd"/>
      <w:r w:rsidR="001E562F" w:rsidRPr="005D55C9">
        <w:rPr>
          <w:rFonts w:ascii="Arial" w:hAnsi="Arial" w:cs="Arial"/>
        </w:rPr>
        <w:t xml:space="preserve"> Gas, </w:t>
      </w:r>
      <w:r w:rsidR="0096523A">
        <w:rPr>
          <w:rFonts w:ascii="Arial" w:hAnsi="Arial" w:cs="Arial"/>
        </w:rPr>
        <w:t>Peoples Gas</w:t>
      </w:r>
      <w:r w:rsidR="005E21AD">
        <w:rPr>
          <w:rFonts w:ascii="Arial" w:hAnsi="Arial" w:cs="Arial"/>
        </w:rPr>
        <w:t xml:space="preserve"> Light &amp; Coke Company</w:t>
      </w:r>
      <w:r w:rsidR="0096523A">
        <w:rPr>
          <w:rFonts w:ascii="Arial" w:hAnsi="Arial" w:cs="Arial"/>
        </w:rPr>
        <w:t>, or North Shore Gas</w:t>
      </w:r>
      <w:r w:rsidR="005E21AD">
        <w:rPr>
          <w:rFonts w:ascii="Arial" w:hAnsi="Arial" w:cs="Arial"/>
        </w:rPr>
        <w:t xml:space="preserve"> Company</w:t>
      </w:r>
      <w:r w:rsidR="00125338">
        <w:rPr>
          <w:rFonts w:ascii="Arial" w:hAnsi="Arial" w:cs="Arial"/>
        </w:rPr>
        <w:t>.</w:t>
      </w:r>
    </w:p>
    <w:p w14:paraId="069AE3A6" w14:textId="77777777" w:rsidR="00CF612D" w:rsidRPr="005D55C9" w:rsidRDefault="00941694" w:rsidP="0040683C">
      <w:pPr>
        <w:pStyle w:val="ListParagraph"/>
        <w:numPr>
          <w:ilvl w:val="0"/>
          <w:numId w:val="2"/>
        </w:numPr>
        <w:spacing w:after="0" w:line="240" w:lineRule="auto"/>
        <w:rPr>
          <w:rFonts w:ascii="Arial" w:hAnsi="Arial" w:cs="Arial"/>
        </w:rPr>
      </w:pPr>
      <w:r w:rsidRPr="005D55C9">
        <w:rPr>
          <w:rFonts w:ascii="Arial" w:hAnsi="Arial" w:cs="Arial"/>
          <w:b/>
          <w:i/>
        </w:rPr>
        <w:t>Demand Response</w:t>
      </w:r>
      <w:r w:rsidRPr="005D55C9">
        <w:rPr>
          <w:rFonts w:ascii="Arial" w:hAnsi="Arial" w:cs="Arial"/>
        </w:rPr>
        <w:t xml:space="preserve"> means </w:t>
      </w:r>
      <w:r w:rsidR="00794437">
        <w:rPr>
          <w:rFonts w:ascii="Arial" w:hAnsi="Arial" w:cs="Arial"/>
        </w:rPr>
        <w:t>Measure</w:t>
      </w:r>
      <w:r w:rsidRPr="005D55C9">
        <w:rPr>
          <w:rFonts w:ascii="Arial" w:hAnsi="Arial" w:cs="Arial"/>
        </w:rPr>
        <w:t>s that decrease peak electricity demand or shift demand from peak to off-peak periods.</w:t>
      </w:r>
      <w:r w:rsidRPr="005D55C9">
        <w:rPr>
          <w:rStyle w:val="FootnoteReference"/>
          <w:rFonts w:ascii="Arial" w:hAnsi="Arial" w:cs="Arial"/>
        </w:rPr>
        <w:footnoteReference w:id="4"/>
      </w:r>
    </w:p>
    <w:p w14:paraId="7F1C1664" w14:textId="0EFD5C18" w:rsidR="00FF614D" w:rsidRPr="005D55C9" w:rsidRDefault="00FF614D" w:rsidP="0040683C">
      <w:pPr>
        <w:pStyle w:val="ListParagraph"/>
        <w:numPr>
          <w:ilvl w:val="0"/>
          <w:numId w:val="2"/>
        </w:numPr>
        <w:spacing w:after="0" w:line="240" w:lineRule="auto"/>
        <w:rPr>
          <w:rFonts w:ascii="Arial" w:hAnsi="Arial" w:cs="Arial"/>
        </w:rPr>
      </w:pPr>
      <w:r w:rsidRPr="005D55C9">
        <w:rPr>
          <w:rFonts w:ascii="Arial" w:hAnsi="Arial" w:cs="Arial"/>
          <w:b/>
          <w:i/>
        </w:rPr>
        <w:t>Eligible Customers</w:t>
      </w:r>
      <w:r w:rsidRPr="005D55C9">
        <w:rPr>
          <w:rFonts w:ascii="Arial" w:hAnsi="Arial" w:cs="Arial"/>
        </w:rPr>
        <w:t xml:space="preserve"> </w:t>
      </w:r>
      <w:r w:rsidR="001A6538" w:rsidRPr="005D55C9">
        <w:rPr>
          <w:rFonts w:ascii="Arial" w:hAnsi="Arial" w:cs="Arial"/>
        </w:rPr>
        <w:t>means</w:t>
      </w:r>
      <w:r w:rsidR="00186410">
        <w:rPr>
          <w:rFonts w:ascii="Arial" w:hAnsi="Arial" w:cs="Arial"/>
        </w:rPr>
        <w:t>, as applicable,</w:t>
      </w:r>
      <w:r w:rsidR="00332308">
        <w:rPr>
          <w:rFonts w:ascii="Arial" w:hAnsi="Arial" w:cs="Arial"/>
        </w:rPr>
        <w:t xml:space="preserve"> </w:t>
      </w:r>
      <w:r w:rsidR="00046F41">
        <w:rPr>
          <w:rFonts w:ascii="Arial" w:hAnsi="Arial" w:cs="Arial"/>
        </w:rPr>
        <w:t>all</w:t>
      </w:r>
      <w:r w:rsidR="00146E8A" w:rsidRPr="005D55C9">
        <w:rPr>
          <w:rFonts w:ascii="Arial" w:hAnsi="Arial" w:cs="Arial"/>
        </w:rPr>
        <w:t xml:space="preserve"> C</w:t>
      </w:r>
      <w:r w:rsidR="008852F8" w:rsidRPr="005D55C9">
        <w:rPr>
          <w:rFonts w:ascii="Arial" w:hAnsi="Arial" w:cs="Arial"/>
        </w:rPr>
        <w:t xml:space="preserve">ustomers </w:t>
      </w:r>
      <w:ins w:id="99" w:author="Morris, Jennifer" w:date="2016-12-08T09:50:00Z">
        <w:r w:rsidR="00C9712A">
          <w:rPr>
            <w:rFonts w:ascii="Arial" w:hAnsi="Arial" w:cs="Arial"/>
          </w:rPr>
          <w:t xml:space="preserve">except those that are exempt </w:t>
        </w:r>
      </w:ins>
      <w:r w:rsidR="008852F8" w:rsidRPr="005D55C9">
        <w:rPr>
          <w:rFonts w:ascii="Arial" w:hAnsi="Arial" w:cs="Arial"/>
        </w:rPr>
        <w:t xml:space="preserve">under </w:t>
      </w:r>
      <w:r w:rsidR="001A70D7" w:rsidRPr="005D55C9">
        <w:rPr>
          <w:rFonts w:ascii="Arial" w:hAnsi="Arial" w:cs="Arial"/>
        </w:rPr>
        <w:t>Section 8</w:t>
      </w:r>
      <w:r w:rsidR="000A6003">
        <w:rPr>
          <w:rFonts w:ascii="Arial" w:hAnsi="Arial" w:cs="Arial"/>
        </w:rPr>
        <w:t>-</w:t>
      </w:r>
      <w:proofErr w:type="gramStart"/>
      <w:r w:rsidR="000A6003">
        <w:rPr>
          <w:rFonts w:ascii="Arial" w:hAnsi="Arial" w:cs="Arial"/>
        </w:rPr>
        <w:t>103</w:t>
      </w:r>
      <w:ins w:id="100" w:author="Morris, Jennifer" w:date="2016-12-08T09:50:00Z">
        <w:r w:rsidR="00C9712A">
          <w:rPr>
            <w:rFonts w:ascii="Arial" w:hAnsi="Arial" w:cs="Arial"/>
          </w:rPr>
          <w:t>B(</w:t>
        </w:r>
      </w:ins>
      <w:proofErr w:type="gramEnd"/>
      <w:ins w:id="101" w:author="Morris, Jennifer" w:date="2016-12-08T09:52:00Z">
        <w:r w:rsidR="00C9712A">
          <w:rPr>
            <w:rFonts w:ascii="Arial" w:hAnsi="Arial" w:cs="Arial"/>
          </w:rPr>
          <w:t>l)</w:t>
        </w:r>
      </w:ins>
      <w:r w:rsidR="001A70D7" w:rsidRPr="005D55C9">
        <w:rPr>
          <w:rFonts w:ascii="Arial" w:hAnsi="Arial" w:cs="Arial"/>
        </w:rPr>
        <w:t>;</w:t>
      </w:r>
      <w:r w:rsidR="00146E8A" w:rsidRPr="005D55C9">
        <w:rPr>
          <w:rFonts w:ascii="Arial" w:hAnsi="Arial" w:cs="Arial"/>
        </w:rPr>
        <w:t xml:space="preserve"> </w:t>
      </w:r>
      <w:ins w:id="102" w:author="Morris, Jennifer" w:date="2016-12-08T09:49:00Z">
        <w:r w:rsidR="00C9712A">
          <w:rPr>
            <w:rFonts w:ascii="Arial" w:hAnsi="Arial" w:cs="Arial"/>
          </w:rPr>
          <w:t xml:space="preserve">or </w:t>
        </w:r>
      </w:ins>
      <w:r w:rsidR="00146E8A" w:rsidRPr="005D55C9">
        <w:rPr>
          <w:rFonts w:ascii="Arial" w:hAnsi="Arial" w:cs="Arial"/>
        </w:rPr>
        <w:t>all</w:t>
      </w:r>
      <w:r w:rsidR="00CD3A1A">
        <w:rPr>
          <w:rFonts w:ascii="Arial" w:hAnsi="Arial" w:cs="Arial"/>
        </w:rPr>
        <w:t xml:space="preserve"> </w:t>
      </w:r>
      <w:r w:rsidR="00146E8A" w:rsidRPr="005D55C9">
        <w:rPr>
          <w:rFonts w:ascii="Arial" w:hAnsi="Arial" w:cs="Arial"/>
        </w:rPr>
        <w:t>C</w:t>
      </w:r>
      <w:r w:rsidR="008852F8" w:rsidRPr="005D55C9">
        <w:rPr>
          <w:rFonts w:ascii="Arial" w:hAnsi="Arial" w:cs="Arial"/>
        </w:rPr>
        <w:t>ustomers except</w:t>
      </w:r>
      <w:del w:id="103" w:author="Morris, Jennifer" w:date="2016-12-08T09:49:00Z">
        <w:r w:rsidR="008852F8" w:rsidRPr="005D55C9" w:rsidDel="00C9712A">
          <w:rPr>
            <w:rFonts w:ascii="Arial" w:hAnsi="Arial" w:cs="Arial"/>
          </w:rPr>
          <w:delText xml:space="preserve"> </w:delText>
        </w:r>
      </w:del>
      <w:r w:rsidR="00146E8A" w:rsidRPr="005D55C9">
        <w:rPr>
          <w:rFonts w:ascii="Arial" w:hAnsi="Arial" w:cs="Arial"/>
        </w:rPr>
        <w:t xml:space="preserve"> </w:t>
      </w:r>
      <w:r w:rsidR="00A32A9A">
        <w:rPr>
          <w:rFonts w:ascii="Arial" w:hAnsi="Arial" w:cs="Arial"/>
        </w:rPr>
        <w:t xml:space="preserve">those </w:t>
      </w:r>
      <w:r w:rsidR="008852F8" w:rsidRPr="005D55C9">
        <w:rPr>
          <w:rFonts w:ascii="Arial" w:hAnsi="Arial" w:cs="Arial"/>
        </w:rPr>
        <w:t xml:space="preserve">that have opted </w:t>
      </w:r>
      <w:r w:rsidR="00182752" w:rsidRPr="005D55C9">
        <w:rPr>
          <w:rFonts w:ascii="Arial" w:hAnsi="Arial" w:cs="Arial"/>
        </w:rPr>
        <w:t>out</w:t>
      </w:r>
      <w:r w:rsidR="001A29F0">
        <w:rPr>
          <w:rFonts w:ascii="Arial" w:hAnsi="Arial" w:cs="Arial"/>
        </w:rPr>
        <w:t xml:space="preserve"> or are exempt</w:t>
      </w:r>
      <w:r w:rsidR="00182752" w:rsidRPr="005D55C9">
        <w:rPr>
          <w:rFonts w:ascii="Arial" w:hAnsi="Arial" w:cs="Arial"/>
        </w:rPr>
        <w:t xml:space="preserve"> </w:t>
      </w:r>
      <w:r w:rsidR="00186410">
        <w:rPr>
          <w:rFonts w:ascii="Arial" w:hAnsi="Arial" w:cs="Arial"/>
        </w:rPr>
        <w:t>pursuant to</w:t>
      </w:r>
      <w:r w:rsidR="000A6003">
        <w:rPr>
          <w:rFonts w:ascii="Arial" w:hAnsi="Arial" w:cs="Arial"/>
        </w:rPr>
        <w:t xml:space="preserve"> Section 8-104</w:t>
      </w:r>
      <w:r w:rsidR="00186410">
        <w:rPr>
          <w:rFonts w:ascii="Arial" w:hAnsi="Arial" w:cs="Arial"/>
        </w:rPr>
        <w:t>(m)</w:t>
      </w:r>
      <w:del w:id="104" w:author="Morris, Jennifer" w:date="2016-12-08T09:49:00Z">
        <w:r w:rsidR="008C30B8" w:rsidRPr="005D55C9" w:rsidDel="00C9712A">
          <w:rPr>
            <w:rFonts w:ascii="Arial" w:hAnsi="Arial" w:cs="Arial"/>
          </w:rPr>
          <w:delText xml:space="preserve">; </w:delText>
        </w:r>
        <w:r w:rsidR="0034573C" w:rsidDel="00C9712A">
          <w:rPr>
            <w:rFonts w:ascii="Arial" w:hAnsi="Arial" w:cs="Arial"/>
          </w:rPr>
          <w:delText>or</w:delText>
        </w:r>
        <w:r w:rsidR="008C30B8" w:rsidRPr="005D55C9" w:rsidDel="00C9712A">
          <w:rPr>
            <w:rFonts w:ascii="Arial" w:hAnsi="Arial" w:cs="Arial"/>
          </w:rPr>
          <w:delText xml:space="preserve"> all C</w:delText>
        </w:r>
        <w:r w:rsidR="0015412B" w:rsidRPr="005D55C9" w:rsidDel="00C9712A">
          <w:rPr>
            <w:rFonts w:ascii="Arial" w:hAnsi="Arial" w:cs="Arial"/>
          </w:rPr>
          <w:delText xml:space="preserve">ustomers that are not </w:delText>
        </w:r>
        <w:r w:rsidR="00845F06" w:rsidDel="00C9712A">
          <w:rPr>
            <w:rFonts w:ascii="Arial" w:hAnsi="Arial" w:cs="Arial"/>
          </w:rPr>
          <w:delText xml:space="preserve">declared </w:delText>
        </w:r>
        <w:r w:rsidR="0015412B" w:rsidRPr="005D55C9" w:rsidDel="00C9712A">
          <w:rPr>
            <w:rFonts w:ascii="Arial" w:hAnsi="Arial" w:cs="Arial"/>
          </w:rPr>
          <w:delText>competitive</w:delText>
        </w:r>
        <w:r w:rsidR="00CB13F6" w:rsidDel="00C9712A">
          <w:rPr>
            <w:rFonts w:ascii="Arial" w:hAnsi="Arial" w:cs="Arial"/>
          </w:rPr>
          <w:delText xml:space="preserve"> under Section 16-111.5B of the Public Utilities Act</w:delText>
        </w:r>
      </w:del>
      <w:r w:rsidR="001A6538" w:rsidRPr="005D55C9">
        <w:rPr>
          <w:rFonts w:ascii="Arial" w:hAnsi="Arial" w:cs="Arial"/>
        </w:rPr>
        <w:t>.</w:t>
      </w:r>
      <w:r w:rsidRPr="005D55C9">
        <w:rPr>
          <w:rFonts w:ascii="Arial" w:hAnsi="Arial" w:cs="Arial"/>
        </w:rPr>
        <w:t xml:space="preserve"> </w:t>
      </w:r>
    </w:p>
    <w:p w14:paraId="7393F848" w14:textId="30D305C5" w:rsidR="00E5400E" w:rsidRPr="005D55C9" w:rsidRDefault="002F6118" w:rsidP="00B15129">
      <w:pPr>
        <w:pStyle w:val="ListParagraph"/>
        <w:numPr>
          <w:ilvl w:val="0"/>
          <w:numId w:val="2"/>
        </w:numPr>
        <w:spacing w:after="0" w:line="240" w:lineRule="auto"/>
        <w:rPr>
          <w:rFonts w:ascii="Arial" w:hAnsi="Arial" w:cs="Arial"/>
        </w:rPr>
      </w:pPr>
      <w:r w:rsidRPr="005D55C9">
        <w:rPr>
          <w:rFonts w:ascii="Arial" w:hAnsi="Arial" w:cs="Arial"/>
          <w:b/>
          <w:i/>
        </w:rPr>
        <w:t>Energy Efficienc</w:t>
      </w:r>
      <w:commentRangeStart w:id="105"/>
      <w:r w:rsidRPr="005D55C9">
        <w:rPr>
          <w:rFonts w:ascii="Arial" w:hAnsi="Arial" w:cs="Arial"/>
          <w:b/>
          <w:i/>
        </w:rPr>
        <w:t>y</w:t>
      </w:r>
      <w:commentRangeEnd w:id="105"/>
      <w:r w:rsidR="00790CBB">
        <w:rPr>
          <w:rStyle w:val="CommentReference"/>
          <w:rFonts w:ascii="Times New Roman" w:eastAsia="Times New Roman" w:hAnsi="Times New Roman"/>
        </w:rPr>
        <w:commentReference w:id="105"/>
      </w:r>
      <w:r w:rsidR="00765F63" w:rsidRPr="005D55C9">
        <w:rPr>
          <w:rFonts w:ascii="Arial" w:hAnsi="Arial" w:cs="Arial"/>
        </w:rPr>
        <w:t xml:space="preserve"> means </w:t>
      </w:r>
      <w:r w:rsidR="00794437">
        <w:rPr>
          <w:rFonts w:ascii="Arial" w:hAnsi="Arial" w:cs="Arial"/>
        </w:rPr>
        <w:t>Measure</w:t>
      </w:r>
      <w:r w:rsidR="00E5400E" w:rsidRPr="005D55C9">
        <w:rPr>
          <w:rFonts w:ascii="Arial" w:hAnsi="Arial" w:cs="Arial"/>
        </w:rPr>
        <w:t xml:space="preserve">s that reduce the amount of </w:t>
      </w:r>
      <w:r w:rsidR="007658F4">
        <w:rPr>
          <w:rFonts w:ascii="Arial" w:hAnsi="Arial" w:cs="Arial"/>
        </w:rPr>
        <w:t xml:space="preserve">energy, </w:t>
      </w:r>
      <w:r w:rsidR="00E5400E" w:rsidRPr="005D55C9">
        <w:rPr>
          <w:rFonts w:ascii="Arial" w:hAnsi="Arial" w:cs="Arial"/>
        </w:rPr>
        <w:t>electricity or natural gas requir</w:t>
      </w:r>
      <w:r w:rsidR="001721A2">
        <w:rPr>
          <w:rFonts w:ascii="Arial" w:hAnsi="Arial" w:cs="Arial"/>
        </w:rPr>
        <w:t>ed to achieve a given end use. Energy Efficiency</w:t>
      </w:r>
      <w:r w:rsidR="00E5400E" w:rsidRPr="005D55C9">
        <w:rPr>
          <w:rFonts w:ascii="Arial" w:hAnsi="Arial" w:cs="Arial"/>
        </w:rPr>
        <w:t xml:space="preserve"> also includes </w:t>
      </w:r>
      <w:r w:rsidR="00794437">
        <w:rPr>
          <w:rFonts w:ascii="Arial" w:hAnsi="Arial" w:cs="Arial"/>
        </w:rPr>
        <w:t>Measure</w:t>
      </w:r>
      <w:r w:rsidR="00E5400E" w:rsidRPr="005D55C9">
        <w:rPr>
          <w:rFonts w:ascii="Arial" w:hAnsi="Arial" w:cs="Arial"/>
        </w:rPr>
        <w:t xml:space="preserve">s that reduce the total </w:t>
      </w:r>
      <w:proofErr w:type="spellStart"/>
      <w:r w:rsidR="00E5400E" w:rsidRPr="005D55C9">
        <w:rPr>
          <w:rFonts w:ascii="Arial" w:hAnsi="Arial" w:cs="Arial"/>
        </w:rPr>
        <w:t>Btus</w:t>
      </w:r>
      <w:proofErr w:type="spellEnd"/>
      <w:r w:rsidR="00E5400E" w:rsidRPr="005D55C9">
        <w:rPr>
          <w:rFonts w:ascii="Arial" w:hAnsi="Arial" w:cs="Arial"/>
        </w:rPr>
        <w:t xml:space="preserve"> of electricity</w:t>
      </w:r>
      <w:ins w:id="106" w:author="Morris, Jennifer" w:date="2017-01-20T12:26:00Z">
        <w:r w:rsidR="00790CBB">
          <w:rPr>
            <w:rFonts w:ascii="Arial" w:hAnsi="Arial" w:cs="Arial"/>
          </w:rPr>
          <w:t>,</w:t>
        </w:r>
      </w:ins>
      <w:r w:rsidR="00E5400E" w:rsidRPr="005D55C9">
        <w:rPr>
          <w:rFonts w:ascii="Arial" w:hAnsi="Arial" w:cs="Arial"/>
        </w:rPr>
        <w:t xml:space="preserve"> </w:t>
      </w:r>
      <w:del w:id="107" w:author="Morris, Jennifer" w:date="2017-01-20T12:26:00Z">
        <w:r w:rsidR="00E5400E" w:rsidRPr="005D55C9" w:rsidDel="00790CBB">
          <w:rPr>
            <w:rFonts w:ascii="Arial" w:hAnsi="Arial" w:cs="Arial"/>
          </w:rPr>
          <w:delText xml:space="preserve">and </w:delText>
        </w:r>
      </w:del>
      <w:r w:rsidR="00E5400E" w:rsidRPr="005D55C9">
        <w:rPr>
          <w:rFonts w:ascii="Arial" w:hAnsi="Arial" w:cs="Arial"/>
        </w:rPr>
        <w:t>natural gas</w:t>
      </w:r>
      <w:ins w:id="108" w:author="Morris, Jennifer" w:date="2017-01-20T12:26:00Z">
        <w:r w:rsidR="00790CBB">
          <w:rPr>
            <w:rFonts w:ascii="Arial" w:hAnsi="Arial" w:cs="Arial"/>
          </w:rPr>
          <w:t>, and other fuels</w:t>
        </w:r>
      </w:ins>
      <w:r w:rsidR="00E5400E" w:rsidRPr="005D55C9">
        <w:rPr>
          <w:rFonts w:ascii="Arial" w:hAnsi="Arial" w:cs="Arial"/>
        </w:rPr>
        <w:t xml:space="preserve"> needed to meet the end use or uses.</w:t>
      </w:r>
      <w:r w:rsidR="00E5400E" w:rsidRPr="005D55C9">
        <w:rPr>
          <w:rStyle w:val="FootnoteReference"/>
          <w:rFonts w:ascii="Arial" w:hAnsi="Arial" w:cs="Arial"/>
        </w:rPr>
        <w:footnoteReference w:id="5"/>
      </w:r>
      <w:ins w:id="109" w:author="Morris, Jennifer" w:date="2016-12-08T09:48:00Z">
        <w:r w:rsidR="002E1F83">
          <w:rPr>
            <w:rFonts w:ascii="Arial" w:hAnsi="Arial" w:cs="Arial"/>
          </w:rPr>
          <w:t xml:space="preserve"> Energy </w:t>
        </w:r>
      </w:ins>
      <w:ins w:id="110" w:author="Morris, Jennifer" w:date="2017-01-20T12:29:00Z">
        <w:r w:rsidR="002E1F83">
          <w:rPr>
            <w:rFonts w:ascii="Arial" w:hAnsi="Arial" w:cs="Arial"/>
          </w:rPr>
          <w:t>E</w:t>
        </w:r>
      </w:ins>
      <w:ins w:id="111" w:author="Morris, Jennifer" w:date="2016-12-08T09:48:00Z">
        <w:r w:rsidR="00B15129" w:rsidRPr="00B15129">
          <w:rPr>
            <w:rFonts w:ascii="Arial" w:hAnsi="Arial" w:cs="Arial"/>
          </w:rPr>
          <w:t>fficiency</w:t>
        </w:r>
        <w:r w:rsidR="00790CBB">
          <w:rPr>
            <w:rFonts w:ascii="Arial" w:hAnsi="Arial" w:cs="Arial"/>
          </w:rPr>
          <w:t xml:space="preserve"> includes voltage optimization </w:t>
        </w:r>
      </w:ins>
      <w:ins w:id="112" w:author="Morris, Jennifer" w:date="2017-01-20T12:28:00Z">
        <w:r w:rsidR="00790CBB">
          <w:rPr>
            <w:rFonts w:ascii="Arial" w:hAnsi="Arial" w:cs="Arial"/>
          </w:rPr>
          <w:t>M</w:t>
        </w:r>
      </w:ins>
      <w:ins w:id="113" w:author="Morris, Jennifer" w:date="2016-12-08T09:48:00Z">
        <w:r w:rsidR="00B15129" w:rsidRPr="00B15129">
          <w:rPr>
            <w:rFonts w:ascii="Arial" w:hAnsi="Arial" w:cs="Arial"/>
          </w:rPr>
          <w:t>easures that optimize the voltage at points on the electric distribution voltage system and thereby reduce electricity consumption by electric customers' end use devices.</w:t>
        </w:r>
        <w:r w:rsidR="00B15129" w:rsidRPr="005D55C9">
          <w:rPr>
            <w:rStyle w:val="FootnoteReference"/>
            <w:rFonts w:ascii="Arial" w:hAnsi="Arial" w:cs="Arial"/>
          </w:rPr>
          <w:footnoteReference w:id="6"/>
        </w:r>
      </w:ins>
    </w:p>
    <w:p w14:paraId="0EA8C909" w14:textId="77777777" w:rsidR="003F2E94" w:rsidRPr="005D55C9" w:rsidRDefault="000A44E2" w:rsidP="0040683C">
      <w:pPr>
        <w:pStyle w:val="ListParagraph"/>
        <w:numPr>
          <w:ilvl w:val="0"/>
          <w:numId w:val="2"/>
        </w:numPr>
        <w:spacing w:after="0" w:line="240" w:lineRule="auto"/>
        <w:rPr>
          <w:rFonts w:ascii="Arial" w:hAnsi="Arial" w:cs="Arial"/>
        </w:rPr>
      </w:pPr>
      <w:r w:rsidRPr="005D55C9">
        <w:rPr>
          <w:rFonts w:ascii="Arial" w:hAnsi="Arial" w:cs="Arial"/>
          <w:b/>
          <w:i/>
        </w:rPr>
        <w:t>Evaluator</w:t>
      </w:r>
      <w:r w:rsidR="009C6C4F" w:rsidRPr="005D55C9">
        <w:rPr>
          <w:rFonts w:ascii="Arial" w:hAnsi="Arial" w:cs="Arial"/>
        </w:rPr>
        <w:t xml:space="preserve"> means the independ</w:t>
      </w:r>
      <w:r w:rsidR="00E549C6">
        <w:rPr>
          <w:rFonts w:ascii="Arial" w:hAnsi="Arial" w:cs="Arial"/>
        </w:rPr>
        <w:t>ent third party contractor selected</w:t>
      </w:r>
      <w:r w:rsidR="009C6C4F" w:rsidRPr="005D55C9">
        <w:rPr>
          <w:rFonts w:ascii="Arial" w:hAnsi="Arial" w:cs="Arial"/>
        </w:rPr>
        <w:t xml:space="preserve"> by each Program Administrator to evaluate the performance of </w:t>
      </w:r>
      <w:r w:rsidR="00B87A82" w:rsidRPr="005D55C9">
        <w:rPr>
          <w:rFonts w:ascii="Arial" w:hAnsi="Arial" w:cs="Arial"/>
        </w:rPr>
        <w:t>Energy Efficiency P</w:t>
      </w:r>
      <w:r w:rsidR="002E4955" w:rsidRPr="005D55C9">
        <w:rPr>
          <w:rFonts w:ascii="Arial" w:hAnsi="Arial" w:cs="Arial"/>
        </w:rPr>
        <w:t>rograms</w:t>
      </w:r>
      <w:r w:rsidR="009C6C4F" w:rsidRPr="005D55C9">
        <w:rPr>
          <w:rFonts w:ascii="Arial" w:hAnsi="Arial" w:cs="Arial"/>
        </w:rPr>
        <w:t>.</w:t>
      </w:r>
    </w:p>
    <w:p w14:paraId="7C3520E1" w14:textId="77777777" w:rsidR="00CF612D" w:rsidRPr="005D55C9" w:rsidRDefault="00031BCD" w:rsidP="0040683C">
      <w:pPr>
        <w:pStyle w:val="ListParagraph"/>
        <w:numPr>
          <w:ilvl w:val="0"/>
          <w:numId w:val="2"/>
        </w:numPr>
        <w:spacing w:after="0" w:line="240" w:lineRule="auto"/>
        <w:rPr>
          <w:rFonts w:ascii="Arial" w:hAnsi="Arial" w:cs="Arial"/>
        </w:rPr>
      </w:pPr>
      <w:r w:rsidRPr="005D55C9">
        <w:rPr>
          <w:rFonts w:ascii="Arial" w:hAnsi="Arial" w:cs="Arial"/>
          <w:b/>
          <w:i/>
        </w:rPr>
        <w:t xml:space="preserve">Free Rider </w:t>
      </w:r>
      <w:r w:rsidR="00CC1F92" w:rsidRPr="005D55C9">
        <w:rPr>
          <w:rFonts w:ascii="Arial" w:hAnsi="Arial" w:cs="Arial"/>
        </w:rPr>
        <w:t xml:space="preserve">means a </w:t>
      </w:r>
      <w:r w:rsidR="0006719D">
        <w:rPr>
          <w:rFonts w:ascii="Arial" w:hAnsi="Arial" w:cs="Arial"/>
        </w:rPr>
        <w:t>Program</w:t>
      </w:r>
      <w:r w:rsidR="00CC1F92" w:rsidRPr="005D55C9">
        <w:rPr>
          <w:rFonts w:ascii="Arial" w:hAnsi="Arial" w:cs="Arial"/>
        </w:rPr>
        <w:t xml:space="preserve"> </w:t>
      </w:r>
      <w:r w:rsidR="00E6036C">
        <w:rPr>
          <w:rFonts w:ascii="Arial" w:hAnsi="Arial" w:cs="Arial"/>
        </w:rPr>
        <w:t>Participant</w:t>
      </w:r>
      <w:r w:rsidR="00CC1F92" w:rsidRPr="005D55C9">
        <w:rPr>
          <w:rFonts w:ascii="Arial" w:hAnsi="Arial" w:cs="Arial"/>
        </w:rPr>
        <w:t xml:space="preserve"> who would have implemented the </w:t>
      </w:r>
      <w:r w:rsidR="0006719D">
        <w:rPr>
          <w:rFonts w:ascii="Arial" w:hAnsi="Arial" w:cs="Arial"/>
        </w:rPr>
        <w:t>Program</w:t>
      </w:r>
      <w:r w:rsidR="00CC1F92" w:rsidRPr="005D55C9">
        <w:rPr>
          <w:rFonts w:ascii="Arial" w:hAnsi="Arial" w:cs="Arial"/>
        </w:rPr>
        <w:t xml:space="preserve">’s </w:t>
      </w:r>
      <w:r w:rsidR="00794437">
        <w:rPr>
          <w:rFonts w:ascii="Arial" w:hAnsi="Arial" w:cs="Arial"/>
        </w:rPr>
        <w:t>Measure</w:t>
      </w:r>
      <w:r w:rsidR="00CC1F92" w:rsidRPr="005D55C9">
        <w:rPr>
          <w:rFonts w:ascii="Arial" w:hAnsi="Arial" w:cs="Arial"/>
        </w:rPr>
        <w:t xml:space="preserve">(s) or practice(s) in the absence of the </w:t>
      </w:r>
      <w:r w:rsidR="0006719D">
        <w:rPr>
          <w:rFonts w:ascii="Arial" w:hAnsi="Arial" w:cs="Arial"/>
        </w:rPr>
        <w:t>Program</w:t>
      </w:r>
      <w:r w:rsidR="000170CF">
        <w:rPr>
          <w:rFonts w:ascii="Arial" w:hAnsi="Arial" w:cs="Arial"/>
        </w:rPr>
        <w:t>. Free R</w:t>
      </w:r>
      <w:r w:rsidR="00CC1F92" w:rsidRPr="005D55C9">
        <w:rPr>
          <w:rFonts w:ascii="Arial" w:hAnsi="Arial" w:cs="Arial"/>
        </w:rPr>
        <w:t xml:space="preserve">iders can be (1) total, in which the </w:t>
      </w:r>
      <w:r w:rsidR="00E6036C">
        <w:rPr>
          <w:rFonts w:ascii="Arial" w:hAnsi="Arial" w:cs="Arial"/>
        </w:rPr>
        <w:t>Participant</w:t>
      </w:r>
      <w:r w:rsidR="00CC1F92" w:rsidRPr="005D55C9">
        <w:rPr>
          <w:rFonts w:ascii="Arial" w:hAnsi="Arial" w:cs="Arial"/>
        </w:rPr>
        <w:t xml:space="preserve">’s activity would have completely replicated the </w:t>
      </w:r>
      <w:r w:rsidR="0006719D">
        <w:rPr>
          <w:rFonts w:ascii="Arial" w:hAnsi="Arial" w:cs="Arial"/>
        </w:rPr>
        <w:t>Program</w:t>
      </w:r>
      <w:r w:rsidR="00CC1F92" w:rsidRPr="005D55C9">
        <w:rPr>
          <w:rFonts w:ascii="Arial" w:hAnsi="Arial" w:cs="Arial"/>
        </w:rPr>
        <w:t xml:space="preserve"> </w:t>
      </w:r>
      <w:r w:rsidR="00794437">
        <w:rPr>
          <w:rFonts w:ascii="Arial" w:hAnsi="Arial" w:cs="Arial"/>
        </w:rPr>
        <w:t>Measure</w:t>
      </w:r>
      <w:r w:rsidR="00CC1F92" w:rsidRPr="005D55C9">
        <w:rPr>
          <w:rFonts w:ascii="Arial" w:hAnsi="Arial" w:cs="Arial"/>
        </w:rPr>
        <w:t xml:space="preserve">; (2) partial, in which the </w:t>
      </w:r>
      <w:r w:rsidR="00E6036C">
        <w:rPr>
          <w:rFonts w:ascii="Arial" w:hAnsi="Arial" w:cs="Arial"/>
        </w:rPr>
        <w:t>Participant</w:t>
      </w:r>
      <w:r w:rsidR="00CC1F92" w:rsidRPr="005D55C9">
        <w:rPr>
          <w:rFonts w:ascii="Arial" w:hAnsi="Arial" w:cs="Arial"/>
        </w:rPr>
        <w:t xml:space="preserve">’s activity would have partially replicated the </w:t>
      </w:r>
      <w:r w:rsidR="0006719D">
        <w:rPr>
          <w:rFonts w:ascii="Arial" w:hAnsi="Arial" w:cs="Arial"/>
        </w:rPr>
        <w:t>Program</w:t>
      </w:r>
      <w:r w:rsidR="00CC1F92" w:rsidRPr="005D55C9">
        <w:rPr>
          <w:rFonts w:ascii="Arial" w:hAnsi="Arial" w:cs="Arial"/>
        </w:rPr>
        <w:t xml:space="preserve"> </w:t>
      </w:r>
      <w:r w:rsidR="00794437">
        <w:rPr>
          <w:rFonts w:ascii="Arial" w:hAnsi="Arial" w:cs="Arial"/>
        </w:rPr>
        <w:lastRenderedPageBreak/>
        <w:t>Measure</w:t>
      </w:r>
      <w:r w:rsidR="00CC1F92" w:rsidRPr="005D55C9">
        <w:rPr>
          <w:rFonts w:ascii="Arial" w:hAnsi="Arial" w:cs="Arial"/>
        </w:rPr>
        <w:t xml:space="preserve">; or (3) deferred, in which the </w:t>
      </w:r>
      <w:r w:rsidR="00E6036C">
        <w:rPr>
          <w:rFonts w:ascii="Arial" w:hAnsi="Arial" w:cs="Arial"/>
        </w:rPr>
        <w:t>Participant</w:t>
      </w:r>
      <w:r w:rsidR="00CC1F92" w:rsidRPr="005D55C9">
        <w:rPr>
          <w:rFonts w:ascii="Arial" w:hAnsi="Arial" w:cs="Arial"/>
        </w:rPr>
        <w:t xml:space="preserve">’s activity would have partially or completely replicated the </w:t>
      </w:r>
      <w:r w:rsidR="0006719D">
        <w:rPr>
          <w:rFonts w:ascii="Arial" w:hAnsi="Arial" w:cs="Arial"/>
        </w:rPr>
        <w:t>Program</w:t>
      </w:r>
      <w:r w:rsidR="00CC1F92" w:rsidRPr="005D55C9">
        <w:rPr>
          <w:rFonts w:ascii="Arial" w:hAnsi="Arial" w:cs="Arial"/>
        </w:rPr>
        <w:t xml:space="preserve"> </w:t>
      </w:r>
      <w:r w:rsidR="00794437">
        <w:rPr>
          <w:rFonts w:ascii="Arial" w:hAnsi="Arial" w:cs="Arial"/>
        </w:rPr>
        <w:t>Measure</w:t>
      </w:r>
      <w:r w:rsidR="00CC1F92" w:rsidRPr="005D55C9">
        <w:rPr>
          <w:rFonts w:ascii="Arial" w:hAnsi="Arial" w:cs="Arial"/>
        </w:rPr>
        <w:t>, but at a future time</w:t>
      </w:r>
      <w:r w:rsidR="00E667BA" w:rsidRPr="005D55C9">
        <w:rPr>
          <w:rFonts w:ascii="Arial" w:hAnsi="Arial" w:cs="Arial"/>
        </w:rPr>
        <w:t>.</w:t>
      </w:r>
    </w:p>
    <w:p w14:paraId="1D3B43F0" w14:textId="2FF6ED71" w:rsidR="00AC2D7D" w:rsidRPr="005D55C9" w:rsidRDefault="00C470A4" w:rsidP="0040683C">
      <w:pPr>
        <w:pStyle w:val="ListParagraph"/>
        <w:numPr>
          <w:ilvl w:val="0"/>
          <w:numId w:val="2"/>
        </w:numPr>
        <w:spacing w:after="0" w:line="240" w:lineRule="auto"/>
        <w:rPr>
          <w:rFonts w:ascii="Arial" w:hAnsi="Arial" w:cs="Arial"/>
        </w:rPr>
      </w:pPr>
      <w:r w:rsidRPr="005D55C9">
        <w:rPr>
          <w:rFonts w:ascii="Arial" w:hAnsi="Arial" w:cs="Arial"/>
          <w:b/>
          <w:i/>
        </w:rPr>
        <w:t xml:space="preserve">Low Income </w:t>
      </w:r>
      <w:r w:rsidR="00C04BFF">
        <w:rPr>
          <w:rFonts w:ascii="Arial" w:hAnsi="Arial" w:cs="Arial"/>
          <w:b/>
          <w:i/>
        </w:rPr>
        <w:t xml:space="preserve">Customer </w:t>
      </w:r>
      <w:r w:rsidRPr="005D55C9">
        <w:rPr>
          <w:rFonts w:ascii="Arial" w:hAnsi="Arial" w:cs="Arial"/>
        </w:rPr>
        <w:t>means</w:t>
      </w:r>
      <w:r w:rsidR="00412EFE" w:rsidRPr="005D55C9">
        <w:rPr>
          <w:rFonts w:ascii="Arial" w:hAnsi="Arial" w:cs="Arial"/>
        </w:rPr>
        <w:t xml:space="preserve"> a </w:t>
      </w:r>
      <w:r w:rsidR="000B596B">
        <w:rPr>
          <w:rFonts w:ascii="Arial" w:hAnsi="Arial" w:cs="Arial"/>
        </w:rPr>
        <w:t xml:space="preserve">residential Customer </w:t>
      </w:r>
      <w:r w:rsidR="00412EFE" w:rsidRPr="005D55C9">
        <w:rPr>
          <w:rFonts w:ascii="Arial" w:hAnsi="Arial" w:cs="Arial"/>
        </w:rPr>
        <w:t xml:space="preserve">of a participating utility with a household income at or below </w:t>
      </w:r>
      <w:r w:rsidR="007B0EA7">
        <w:rPr>
          <w:rFonts w:ascii="Arial" w:hAnsi="Arial" w:cs="Arial"/>
        </w:rPr>
        <w:t>one-hundred and fifty percent (</w:t>
      </w:r>
      <w:r w:rsidR="00FC7421" w:rsidRPr="005D55C9">
        <w:rPr>
          <w:rFonts w:ascii="Arial" w:hAnsi="Arial" w:cs="Arial"/>
        </w:rPr>
        <w:t>150%</w:t>
      </w:r>
      <w:r w:rsidR="007B0EA7">
        <w:rPr>
          <w:rFonts w:ascii="Arial" w:hAnsi="Arial" w:cs="Arial"/>
        </w:rPr>
        <w:t>)</w:t>
      </w:r>
      <w:r w:rsidR="00412EFE" w:rsidRPr="005D55C9">
        <w:rPr>
          <w:rFonts w:ascii="Arial" w:hAnsi="Arial" w:cs="Arial"/>
        </w:rPr>
        <w:t xml:space="preserve"> </w:t>
      </w:r>
      <w:r w:rsidR="004C0D7C" w:rsidRPr="005D55C9">
        <w:rPr>
          <w:rFonts w:ascii="Arial" w:hAnsi="Arial" w:cs="Arial"/>
        </w:rPr>
        <w:t>of the poverty level</w:t>
      </w:r>
      <w:ins w:id="116" w:author="Morris, Jennifer" w:date="2017-01-20T13:25:00Z">
        <w:r w:rsidR="006F1807">
          <w:rPr>
            <w:rStyle w:val="FootnoteReference"/>
            <w:rFonts w:ascii="Arial" w:hAnsi="Arial" w:cs="Arial"/>
          </w:rPr>
          <w:footnoteReference w:id="7"/>
        </w:r>
      </w:ins>
      <w:r w:rsidR="004C0D7C" w:rsidRPr="005D55C9">
        <w:rPr>
          <w:rFonts w:ascii="Arial" w:hAnsi="Arial" w:cs="Arial"/>
        </w:rPr>
        <w:t xml:space="preserve"> </w:t>
      </w:r>
      <w:r w:rsidR="00500D3F">
        <w:rPr>
          <w:rFonts w:ascii="Arial" w:hAnsi="Arial" w:cs="Arial"/>
        </w:rPr>
        <w:t>or</w:t>
      </w:r>
      <w:commentRangeStart w:id="119"/>
      <w:r w:rsidR="002C6D40" w:rsidRPr="005D55C9">
        <w:rPr>
          <w:rFonts w:ascii="Arial" w:hAnsi="Arial" w:cs="Arial"/>
        </w:rPr>
        <w:t xml:space="preserve"> households at or below</w:t>
      </w:r>
      <w:r w:rsidR="007B0EA7">
        <w:rPr>
          <w:rFonts w:ascii="Arial" w:hAnsi="Arial" w:cs="Arial"/>
        </w:rPr>
        <w:t xml:space="preserve"> eighty percent (</w:t>
      </w:r>
      <w:r w:rsidR="002C6D40" w:rsidRPr="005D55C9">
        <w:rPr>
          <w:rFonts w:ascii="Arial" w:hAnsi="Arial" w:cs="Arial"/>
        </w:rPr>
        <w:t>80%</w:t>
      </w:r>
      <w:r w:rsidR="007B0EA7">
        <w:rPr>
          <w:rFonts w:ascii="Arial" w:hAnsi="Arial" w:cs="Arial"/>
        </w:rPr>
        <w:t>)</w:t>
      </w:r>
      <w:r w:rsidR="00FD25C1">
        <w:rPr>
          <w:rFonts w:ascii="Arial" w:hAnsi="Arial" w:cs="Arial"/>
        </w:rPr>
        <w:t xml:space="preserve"> of the Area Median Income</w:t>
      </w:r>
      <w:commentRangeEnd w:id="119"/>
      <w:r w:rsidR="006F1807">
        <w:rPr>
          <w:rStyle w:val="CommentReference"/>
          <w:rFonts w:ascii="Times New Roman" w:eastAsia="Times New Roman" w:hAnsi="Times New Roman"/>
        </w:rPr>
        <w:commentReference w:id="119"/>
      </w:r>
      <w:r w:rsidR="00412EFE" w:rsidRPr="005D55C9">
        <w:rPr>
          <w:rFonts w:ascii="Arial" w:hAnsi="Arial" w:cs="Arial"/>
        </w:rPr>
        <w:t>.</w:t>
      </w:r>
      <w:r w:rsidR="00B00E3B">
        <w:rPr>
          <w:rStyle w:val="FootnoteReference"/>
          <w:rFonts w:ascii="Arial" w:hAnsi="Arial" w:cs="Arial"/>
        </w:rPr>
        <w:footnoteReference w:id="8"/>
      </w:r>
    </w:p>
    <w:p w14:paraId="05AA0CC2" w14:textId="77777777" w:rsidR="007A6FB0" w:rsidRPr="007A6FB0" w:rsidRDefault="007A6FB0" w:rsidP="0040683C">
      <w:pPr>
        <w:pStyle w:val="ListParagraph"/>
        <w:numPr>
          <w:ilvl w:val="0"/>
          <w:numId w:val="2"/>
        </w:numPr>
        <w:spacing w:after="0" w:line="240" w:lineRule="auto"/>
        <w:rPr>
          <w:rFonts w:ascii="Arial" w:hAnsi="Arial" w:cs="Arial"/>
        </w:rPr>
      </w:pPr>
      <w:r>
        <w:rPr>
          <w:rFonts w:ascii="Arial" w:hAnsi="Arial" w:cs="Arial"/>
          <w:b/>
          <w:i/>
        </w:rPr>
        <w:t xml:space="preserve">Illinois Energy Efficiency </w:t>
      </w:r>
      <w:r w:rsidRPr="005D55C9">
        <w:rPr>
          <w:rFonts w:ascii="Arial" w:hAnsi="Arial" w:cs="Arial"/>
          <w:b/>
          <w:i/>
        </w:rPr>
        <w:t>Stakeholder Advisory Group (</w:t>
      </w:r>
      <w:r>
        <w:rPr>
          <w:rFonts w:ascii="Arial" w:hAnsi="Arial" w:cs="Arial"/>
          <w:b/>
          <w:i/>
        </w:rPr>
        <w:t xml:space="preserve">EE </w:t>
      </w:r>
      <w:r w:rsidRPr="005D55C9">
        <w:rPr>
          <w:rFonts w:ascii="Arial" w:hAnsi="Arial" w:cs="Arial"/>
          <w:b/>
          <w:i/>
        </w:rPr>
        <w:t>SAG</w:t>
      </w:r>
      <w:r>
        <w:rPr>
          <w:rFonts w:ascii="Arial" w:hAnsi="Arial" w:cs="Arial"/>
          <w:b/>
          <w:i/>
        </w:rPr>
        <w:t xml:space="preserve"> or SAG</w:t>
      </w:r>
      <w:r w:rsidRPr="005D55C9">
        <w:rPr>
          <w:rFonts w:ascii="Arial" w:hAnsi="Arial" w:cs="Arial"/>
          <w:b/>
          <w:i/>
        </w:rPr>
        <w:t>)</w:t>
      </w:r>
      <w:r w:rsidRPr="005D55C9">
        <w:rPr>
          <w:rFonts w:ascii="Arial" w:hAnsi="Arial" w:cs="Arial"/>
        </w:rPr>
        <w:t xml:space="preserve"> means an </w:t>
      </w:r>
      <w:r w:rsidR="00DC7A39">
        <w:rPr>
          <w:rFonts w:ascii="Arial" w:hAnsi="Arial" w:cs="Arial"/>
        </w:rPr>
        <w:t xml:space="preserve">Energy Efficiency </w:t>
      </w:r>
      <w:r w:rsidR="007926BE">
        <w:rPr>
          <w:rFonts w:ascii="Arial" w:hAnsi="Arial" w:cs="Arial"/>
        </w:rPr>
        <w:t xml:space="preserve">and Demand Response </w:t>
      </w:r>
      <w:r w:rsidRPr="005D55C9">
        <w:rPr>
          <w:rFonts w:ascii="Arial" w:hAnsi="Arial" w:cs="Arial"/>
        </w:rPr>
        <w:t xml:space="preserve">advisory body established by the Commission that is open to all interested </w:t>
      </w:r>
      <w:r w:rsidR="008D1D44">
        <w:rPr>
          <w:rFonts w:ascii="Arial" w:hAnsi="Arial" w:cs="Arial"/>
        </w:rPr>
        <w:t>p</w:t>
      </w:r>
      <w:r w:rsidR="00E6036C">
        <w:rPr>
          <w:rFonts w:ascii="Arial" w:hAnsi="Arial" w:cs="Arial"/>
        </w:rPr>
        <w:t>articipant</w:t>
      </w:r>
      <w:r w:rsidRPr="005D55C9">
        <w:rPr>
          <w:rFonts w:ascii="Arial" w:hAnsi="Arial" w:cs="Arial"/>
        </w:rPr>
        <w:t xml:space="preserve">s. SAG is a forum that allows parties to express different opinions, better understand the opinions of others, and foster collaboration and consensus, where possible and appropriate.  </w:t>
      </w:r>
    </w:p>
    <w:p w14:paraId="67B8154A" w14:textId="5DBB6B1A" w:rsidR="00CF612D" w:rsidRPr="005D55C9" w:rsidRDefault="00642A08" w:rsidP="0040683C">
      <w:pPr>
        <w:pStyle w:val="ListParagraph"/>
        <w:numPr>
          <w:ilvl w:val="0"/>
          <w:numId w:val="2"/>
        </w:numPr>
        <w:spacing w:after="0" w:line="240" w:lineRule="auto"/>
        <w:rPr>
          <w:rFonts w:ascii="Arial" w:hAnsi="Arial" w:cs="Arial"/>
        </w:rPr>
      </w:pPr>
      <w:r w:rsidRPr="005D55C9">
        <w:rPr>
          <w:rFonts w:ascii="Arial" w:hAnsi="Arial" w:cs="Arial"/>
          <w:b/>
          <w:i/>
        </w:rPr>
        <w:t>Illinois Statewide Technical Reference Manual (</w:t>
      </w:r>
      <w:r w:rsidR="004B457F">
        <w:rPr>
          <w:rFonts w:ascii="Arial" w:hAnsi="Arial" w:cs="Arial"/>
          <w:b/>
          <w:i/>
        </w:rPr>
        <w:t>IL-TRM</w:t>
      </w:r>
      <w:r w:rsidRPr="005D55C9">
        <w:rPr>
          <w:rFonts w:ascii="Arial" w:hAnsi="Arial" w:cs="Arial"/>
          <w:b/>
          <w:i/>
        </w:rPr>
        <w:t xml:space="preserve">) </w:t>
      </w:r>
      <w:r w:rsidR="00BD2825" w:rsidRPr="005D55C9">
        <w:rPr>
          <w:rFonts w:ascii="Arial" w:hAnsi="Arial" w:cs="Arial"/>
        </w:rPr>
        <w:t>means</w:t>
      </w:r>
      <w:r w:rsidR="00881CA9" w:rsidRPr="005D55C9">
        <w:rPr>
          <w:rFonts w:ascii="Arial" w:hAnsi="Arial" w:cs="Arial"/>
        </w:rPr>
        <w:t xml:space="preserve"> the document updated on an annual basis that provides</w:t>
      </w:r>
      <w:r w:rsidR="00BD2825" w:rsidRPr="005D55C9">
        <w:rPr>
          <w:rFonts w:ascii="Arial" w:hAnsi="Arial" w:cs="Arial"/>
        </w:rPr>
        <w:t xml:space="preserve"> </w:t>
      </w:r>
      <w:r w:rsidR="00881CA9" w:rsidRPr="005D55C9">
        <w:rPr>
          <w:rFonts w:ascii="Arial" w:hAnsi="Arial" w:cs="Arial"/>
        </w:rPr>
        <w:t>a</w:t>
      </w:r>
      <w:r w:rsidR="00BD2825" w:rsidRPr="005D55C9">
        <w:rPr>
          <w:rFonts w:ascii="Arial" w:hAnsi="Arial" w:cs="Arial"/>
        </w:rPr>
        <w:t xml:space="preserve"> transparent and consistent basis for calculating </w:t>
      </w:r>
      <w:r w:rsidR="006B3727" w:rsidRPr="005D55C9">
        <w:rPr>
          <w:rFonts w:ascii="Arial" w:hAnsi="Arial" w:cs="Arial"/>
        </w:rPr>
        <w:t>energy (electric kilowatt-hours</w:t>
      </w:r>
      <w:r w:rsidR="00BD2825" w:rsidRPr="005D55C9">
        <w:rPr>
          <w:rFonts w:ascii="Arial" w:hAnsi="Arial" w:cs="Arial"/>
        </w:rPr>
        <w:t xml:space="preserve"> or natural gas </w:t>
      </w:r>
      <w:proofErr w:type="spellStart"/>
      <w:r w:rsidR="00BD2825" w:rsidRPr="005D55C9">
        <w:rPr>
          <w:rFonts w:ascii="Arial" w:hAnsi="Arial" w:cs="Arial"/>
        </w:rPr>
        <w:t>therms</w:t>
      </w:r>
      <w:proofErr w:type="spellEnd"/>
      <w:r w:rsidR="00BD2825" w:rsidRPr="005D55C9">
        <w:rPr>
          <w:rFonts w:ascii="Arial" w:hAnsi="Arial" w:cs="Arial"/>
        </w:rPr>
        <w:t xml:space="preserve">) and </w:t>
      </w:r>
      <w:r w:rsidR="005844C0" w:rsidRPr="005D55C9">
        <w:rPr>
          <w:rFonts w:ascii="Arial" w:hAnsi="Arial" w:cs="Arial"/>
        </w:rPr>
        <w:t>capacity (electric kilowatts</w:t>
      </w:r>
      <w:r w:rsidR="00BD2825" w:rsidRPr="005D55C9">
        <w:rPr>
          <w:rFonts w:ascii="Arial" w:hAnsi="Arial" w:cs="Arial"/>
        </w:rPr>
        <w:t>) savings genera</w:t>
      </w:r>
      <w:r w:rsidR="005844C0" w:rsidRPr="005D55C9">
        <w:rPr>
          <w:rFonts w:ascii="Arial" w:hAnsi="Arial" w:cs="Arial"/>
        </w:rPr>
        <w:t>ted by the State of Illinois</w:t>
      </w:r>
      <w:r w:rsidR="00C9712A">
        <w:rPr>
          <w:rFonts w:ascii="Arial" w:hAnsi="Arial" w:cs="Arial"/>
        </w:rPr>
        <w:t>’</w:t>
      </w:r>
      <w:r w:rsidR="005844C0" w:rsidRPr="005D55C9">
        <w:rPr>
          <w:rFonts w:ascii="Arial" w:hAnsi="Arial" w:cs="Arial"/>
        </w:rPr>
        <w:t xml:space="preserve"> </w:t>
      </w:r>
      <w:r w:rsidR="00B87A82" w:rsidRPr="005D55C9">
        <w:rPr>
          <w:rFonts w:ascii="Arial" w:hAnsi="Arial" w:cs="Arial"/>
        </w:rPr>
        <w:t>Energy Efficiency</w:t>
      </w:r>
      <w:r w:rsidR="0099550B" w:rsidRPr="005D55C9">
        <w:rPr>
          <w:rFonts w:ascii="Arial" w:hAnsi="Arial" w:cs="Arial"/>
        </w:rPr>
        <w:t xml:space="preserve"> </w:t>
      </w:r>
      <w:r w:rsidR="0006719D">
        <w:rPr>
          <w:rFonts w:ascii="Arial" w:hAnsi="Arial" w:cs="Arial"/>
        </w:rPr>
        <w:t>Program</w:t>
      </w:r>
      <w:r w:rsidR="00954B51">
        <w:rPr>
          <w:rFonts w:ascii="Arial" w:hAnsi="Arial" w:cs="Arial"/>
        </w:rPr>
        <w:t>s.</w:t>
      </w:r>
    </w:p>
    <w:p w14:paraId="1C15952C" w14:textId="77777777" w:rsidR="00CF612D" w:rsidRPr="005D55C9" w:rsidRDefault="00A65CA5" w:rsidP="0040683C">
      <w:pPr>
        <w:pStyle w:val="ListParagraph"/>
        <w:numPr>
          <w:ilvl w:val="0"/>
          <w:numId w:val="2"/>
        </w:numPr>
        <w:spacing w:after="0" w:line="240" w:lineRule="auto"/>
        <w:rPr>
          <w:rFonts w:ascii="Arial" w:hAnsi="Arial" w:cs="Arial"/>
        </w:rPr>
      </w:pPr>
      <w:r w:rsidRPr="005D55C9">
        <w:rPr>
          <w:rFonts w:ascii="Arial" w:hAnsi="Arial" w:cs="Arial"/>
          <w:b/>
          <w:i/>
        </w:rPr>
        <w:t>Measure(s)</w:t>
      </w:r>
      <w:r w:rsidR="00BF4F2F" w:rsidRPr="005D55C9">
        <w:rPr>
          <w:rFonts w:ascii="Arial" w:hAnsi="Arial" w:cs="Arial"/>
          <w:b/>
          <w:i/>
        </w:rPr>
        <w:t xml:space="preserve"> </w:t>
      </w:r>
      <w:r w:rsidR="00BF4F2F" w:rsidRPr="005D55C9">
        <w:rPr>
          <w:rFonts w:ascii="Arial" w:eastAsiaTheme="minorHAnsi" w:hAnsi="Arial" w:cs="Arial"/>
          <w:color w:val="000000"/>
        </w:rPr>
        <w:t xml:space="preserve">means an energy-using appliance, piece of equipment, audit, or practice that </w:t>
      </w:r>
      <w:r w:rsidR="00BF4F2F" w:rsidRPr="005D55C9">
        <w:rPr>
          <w:rFonts w:ascii="Arial" w:eastAsiaTheme="minorHAnsi" w:hAnsi="Arial" w:cs="Arial"/>
        </w:rPr>
        <w:t xml:space="preserve">will result in measurable, reduced energy usage at a comparable level of service. </w:t>
      </w:r>
    </w:p>
    <w:p w14:paraId="030871EF" w14:textId="010A4A1C" w:rsidR="00AC0650" w:rsidRPr="005D55C9" w:rsidRDefault="00AC0650" w:rsidP="0040683C">
      <w:pPr>
        <w:pStyle w:val="ListParagraph"/>
        <w:numPr>
          <w:ilvl w:val="0"/>
          <w:numId w:val="2"/>
        </w:numPr>
        <w:spacing w:after="0" w:line="240" w:lineRule="auto"/>
        <w:rPr>
          <w:rFonts w:ascii="Arial" w:hAnsi="Arial" w:cs="Arial"/>
        </w:rPr>
      </w:pPr>
      <w:r w:rsidRPr="005D55C9">
        <w:rPr>
          <w:rFonts w:ascii="Arial" w:hAnsi="Arial" w:cs="Arial"/>
          <w:b/>
          <w:i/>
        </w:rPr>
        <w:t xml:space="preserve">Natural Gas Self-Direct Program </w:t>
      </w:r>
      <w:r w:rsidRPr="005D55C9">
        <w:rPr>
          <w:rFonts w:ascii="Arial" w:hAnsi="Arial" w:cs="Arial"/>
        </w:rPr>
        <w:t xml:space="preserve">means a </w:t>
      </w:r>
      <w:r w:rsidR="0006719D">
        <w:rPr>
          <w:rFonts w:ascii="Arial" w:hAnsi="Arial" w:cs="Arial"/>
        </w:rPr>
        <w:t>Program</w:t>
      </w:r>
      <w:r w:rsidRPr="005D55C9">
        <w:rPr>
          <w:rFonts w:ascii="Arial" w:hAnsi="Arial" w:cs="Arial"/>
        </w:rPr>
        <w:t xml:space="preserve"> available for natural gas utility </w:t>
      </w:r>
      <w:r w:rsidR="00A40278" w:rsidRPr="005D55C9">
        <w:rPr>
          <w:rFonts w:ascii="Arial" w:hAnsi="Arial" w:cs="Arial"/>
        </w:rPr>
        <w:t>C</w:t>
      </w:r>
      <w:r w:rsidRPr="005D55C9">
        <w:rPr>
          <w:rFonts w:ascii="Arial" w:hAnsi="Arial" w:cs="Arial"/>
        </w:rPr>
        <w:t>ustomers that meet certain criteria, pursuant to Section 8-104(m) of the Public Utilities Act</w:t>
      </w:r>
      <w:r w:rsidR="002C6FC6">
        <w:rPr>
          <w:rFonts w:ascii="Arial" w:hAnsi="Arial" w:cs="Arial"/>
        </w:rPr>
        <w:t>.</w:t>
      </w:r>
      <w:r w:rsidR="003D012E" w:rsidRPr="005D55C9">
        <w:rPr>
          <w:rStyle w:val="FootnoteReference"/>
          <w:rFonts w:ascii="Arial" w:hAnsi="Arial" w:cs="Arial"/>
        </w:rPr>
        <w:footnoteReference w:id="9"/>
      </w:r>
    </w:p>
    <w:p w14:paraId="76079318" w14:textId="6A06492A" w:rsidR="00C470A4" w:rsidRPr="005D55C9" w:rsidRDefault="006D49E7" w:rsidP="0040683C">
      <w:pPr>
        <w:pStyle w:val="ListParagraph"/>
        <w:numPr>
          <w:ilvl w:val="0"/>
          <w:numId w:val="2"/>
        </w:numPr>
        <w:spacing w:after="0" w:line="240" w:lineRule="auto"/>
        <w:rPr>
          <w:rFonts w:ascii="Arial" w:hAnsi="Arial" w:cs="Arial"/>
        </w:rPr>
      </w:pPr>
      <w:r w:rsidRPr="005D55C9">
        <w:rPr>
          <w:rFonts w:ascii="Arial" w:hAnsi="Arial" w:cs="Arial"/>
          <w:b/>
          <w:i/>
        </w:rPr>
        <w:t xml:space="preserve">Net-to-Gross </w:t>
      </w:r>
      <w:r w:rsidR="00473C4A">
        <w:rPr>
          <w:rFonts w:ascii="Arial" w:hAnsi="Arial" w:cs="Arial"/>
          <w:b/>
          <w:i/>
        </w:rPr>
        <w:t xml:space="preserve">(NTG) </w:t>
      </w:r>
      <w:r w:rsidRPr="005D55C9">
        <w:rPr>
          <w:rFonts w:ascii="Arial" w:hAnsi="Arial" w:cs="Arial"/>
          <w:b/>
          <w:i/>
        </w:rPr>
        <w:t xml:space="preserve">Ratio </w:t>
      </w:r>
      <w:r w:rsidRPr="005D55C9">
        <w:rPr>
          <w:rFonts w:ascii="Arial" w:hAnsi="Arial" w:cs="Arial"/>
        </w:rPr>
        <w:t>means</w:t>
      </w:r>
      <w:r w:rsidR="00E80F4D" w:rsidRPr="005D55C9">
        <w:rPr>
          <w:rFonts w:ascii="Arial" w:hAnsi="Arial" w:cs="Arial"/>
        </w:rPr>
        <w:t xml:space="preserve"> a factor representing net savings divided by gross sa</w:t>
      </w:r>
      <w:r w:rsidR="00301646">
        <w:rPr>
          <w:rFonts w:ascii="Arial" w:hAnsi="Arial" w:cs="Arial"/>
        </w:rPr>
        <w:t xml:space="preserve">vings that is applied to gross </w:t>
      </w:r>
      <w:r w:rsidR="00E80F4D" w:rsidRPr="005D55C9">
        <w:rPr>
          <w:rFonts w:ascii="Arial" w:hAnsi="Arial" w:cs="Arial"/>
        </w:rPr>
        <w:t>im</w:t>
      </w:r>
      <w:r w:rsidR="00D50706">
        <w:rPr>
          <w:rFonts w:ascii="Arial" w:hAnsi="Arial" w:cs="Arial"/>
        </w:rPr>
        <w:t xml:space="preserve">pacts to convert them into net </w:t>
      </w:r>
      <w:r w:rsidR="00E80F4D" w:rsidRPr="005D55C9">
        <w:rPr>
          <w:rFonts w:ascii="Arial" w:hAnsi="Arial" w:cs="Arial"/>
        </w:rPr>
        <w:t xml:space="preserve">impacts. The factor itself may be made up of a variety of factors that create differences between gross and net savings, commonly including </w:t>
      </w:r>
      <w:r w:rsidR="00B57081">
        <w:rPr>
          <w:rFonts w:ascii="Arial" w:hAnsi="Arial" w:cs="Arial"/>
        </w:rPr>
        <w:t>Free Rider</w:t>
      </w:r>
      <w:r w:rsidR="00E80F4D" w:rsidRPr="005D55C9">
        <w:rPr>
          <w:rFonts w:ascii="Arial" w:hAnsi="Arial" w:cs="Arial"/>
        </w:rPr>
        <w:t xml:space="preserve">s and </w:t>
      </w:r>
      <w:r w:rsidR="0089425E">
        <w:rPr>
          <w:rFonts w:ascii="Arial" w:hAnsi="Arial" w:cs="Arial"/>
        </w:rPr>
        <w:t>Spillover</w:t>
      </w:r>
      <w:r w:rsidR="00E80F4D" w:rsidRPr="005D55C9">
        <w:rPr>
          <w:rFonts w:ascii="Arial" w:hAnsi="Arial" w:cs="Arial"/>
        </w:rPr>
        <w:t>. The factor can be estimated and applied separately to either energy or demand savings.</w:t>
      </w:r>
      <w:r w:rsidRPr="005D55C9">
        <w:rPr>
          <w:rFonts w:ascii="Arial" w:hAnsi="Arial" w:cs="Arial"/>
        </w:rPr>
        <w:t xml:space="preserve"> </w:t>
      </w:r>
    </w:p>
    <w:p w14:paraId="1BA3058C" w14:textId="77777777" w:rsidR="001C7156" w:rsidRPr="005D55C9" w:rsidRDefault="001C7156" w:rsidP="0040683C">
      <w:pPr>
        <w:pStyle w:val="ListParagraph"/>
        <w:numPr>
          <w:ilvl w:val="0"/>
          <w:numId w:val="2"/>
        </w:numPr>
        <w:spacing w:after="0" w:line="240" w:lineRule="auto"/>
        <w:rPr>
          <w:rFonts w:ascii="Arial" w:hAnsi="Arial" w:cs="Arial"/>
        </w:rPr>
      </w:pPr>
      <w:r w:rsidRPr="005D55C9">
        <w:rPr>
          <w:rFonts w:ascii="Arial" w:hAnsi="Arial" w:cs="Arial"/>
          <w:b/>
          <w:i/>
        </w:rPr>
        <w:t>Non-Participant</w:t>
      </w:r>
      <w:r w:rsidRPr="005D55C9">
        <w:rPr>
          <w:rFonts w:ascii="Arial" w:hAnsi="Arial" w:cs="Arial"/>
        </w:rPr>
        <w:t xml:space="preserve"> means any consumer who was eligible but did not participate in the subject </w:t>
      </w:r>
      <w:r w:rsidR="00931C72">
        <w:rPr>
          <w:rFonts w:ascii="Arial" w:hAnsi="Arial" w:cs="Arial"/>
        </w:rPr>
        <w:t>Energy E</w:t>
      </w:r>
      <w:r w:rsidRPr="005D55C9">
        <w:rPr>
          <w:rFonts w:ascii="Arial" w:hAnsi="Arial" w:cs="Arial"/>
        </w:rPr>
        <w:t xml:space="preserve">fficiency </w:t>
      </w:r>
      <w:r w:rsidR="0006719D">
        <w:rPr>
          <w:rFonts w:ascii="Arial" w:hAnsi="Arial" w:cs="Arial"/>
        </w:rPr>
        <w:t>Program</w:t>
      </w:r>
      <w:r w:rsidRPr="005D55C9">
        <w:rPr>
          <w:rFonts w:ascii="Arial" w:hAnsi="Arial" w:cs="Arial"/>
        </w:rPr>
        <w:t>, in a given Program Year.</w:t>
      </w:r>
    </w:p>
    <w:p w14:paraId="58187FC9" w14:textId="1130536C" w:rsidR="00E125CD" w:rsidRPr="005D55C9" w:rsidRDefault="00FF614D" w:rsidP="0040683C">
      <w:pPr>
        <w:pStyle w:val="ListParagraph"/>
        <w:numPr>
          <w:ilvl w:val="0"/>
          <w:numId w:val="2"/>
        </w:numPr>
        <w:spacing w:after="0" w:line="240" w:lineRule="auto"/>
        <w:rPr>
          <w:rFonts w:ascii="Arial" w:hAnsi="Arial" w:cs="Arial"/>
        </w:rPr>
      </w:pPr>
      <w:r w:rsidRPr="005D55C9">
        <w:rPr>
          <w:rFonts w:ascii="Arial" w:hAnsi="Arial" w:cs="Arial"/>
          <w:b/>
          <w:i/>
        </w:rPr>
        <w:t xml:space="preserve">On-Bill Financing </w:t>
      </w:r>
      <w:r w:rsidR="001A6538" w:rsidRPr="005D55C9">
        <w:rPr>
          <w:rFonts w:ascii="Arial" w:hAnsi="Arial" w:cs="Arial"/>
          <w:b/>
          <w:i/>
        </w:rPr>
        <w:t>Program</w:t>
      </w:r>
      <w:r w:rsidR="001A6538" w:rsidRPr="005D55C9">
        <w:rPr>
          <w:rFonts w:ascii="Arial" w:hAnsi="Arial" w:cs="Arial"/>
        </w:rPr>
        <w:t xml:space="preserve"> means </w:t>
      </w:r>
      <w:r w:rsidR="00AB6740" w:rsidRPr="005D55C9">
        <w:rPr>
          <w:rFonts w:ascii="Arial" w:hAnsi="Arial" w:cs="Arial"/>
        </w:rPr>
        <w:t xml:space="preserve">a Commission-approved </w:t>
      </w:r>
      <w:r w:rsidR="0006719D">
        <w:rPr>
          <w:rFonts w:ascii="Arial" w:hAnsi="Arial" w:cs="Arial"/>
        </w:rPr>
        <w:t>Program</w:t>
      </w:r>
      <w:r w:rsidR="00AB6740" w:rsidRPr="005D55C9">
        <w:rPr>
          <w:rFonts w:ascii="Arial" w:hAnsi="Arial" w:cs="Arial"/>
        </w:rPr>
        <w:t xml:space="preserve"> </w:t>
      </w:r>
      <w:r w:rsidR="001F2A7A" w:rsidRPr="005D55C9">
        <w:rPr>
          <w:rFonts w:ascii="Arial" w:hAnsi="Arial" w:cs="Arial"/>
        </w:rPr>
        <w:t xml:space="preserve">for </w:t>
      </w:r>
      <w:r w:rsidR="003A1301" w:rsidRPr="005D55C9">
        <w:rPr>
          <w:rFonts w:ascii="Arial" w:hAnsi="Arial" w:cs="Arial"/>
        </w:rPr>
        <w:t xml:space="preserve">eligible residential and small commercial </w:t>
      </w:r>
      <w:r w:rsidR="00C10C8E" w:rsidRPr="005D55C9">
        <w:rPr>
          <w:rFonts w:ascii="Arial" w:hAnsi="Arial" w:cs="Arial"/>
        </w:rPr>
        <w:t xml:space="preserve">utility </w:t>
      </w:r>
      <w:r w:rsidR="00B87A82" w:rsidRPr="005D55C9">
        <w:rPr>
          <w:rFonts w:ascii="Arial" w:hAnsi="Arial" w:cs="Arial"/>
        </w:rPr>
        <w:t>Customer</w:t>
      </w:r>
      <w:r w:rsidR="003A1301" w:rsidRPr="005D55C9">
        <w:rPr>
          <w:rFonts w:ascii="Arial" w:hAnsi="Arial" w:cs="Arial"/>
        </w:rPr>
        <w:t>s</w:t>
      </w:r>
      <w:r w:rsidR="00E125CD" w:rsidRPr="005D55C9">
        <w:rPr>
          <w:rFonts w:ascii="Arial" w:hAnsi="Arial" w:cs="Arial"/>
        </w:rPr>
        <w:t xml:space="preserve"> </w:t>
      </w:r>
      <w:r w:rsidR="009761AA" w:rsidRPr="005D55C9">
        <w:rPr>
          <w:rStyle w:val="HTMLCode"/>
          <w:rFonts w:ascii="Arial" w:eastAsia="Calibri" w:hAnsi="Arial" w:cs="Arial"/>
          <w:sz w:val="22"/>
          <w:szCs w:val="22"/>
        </w:rPr>
        <w:t xml:space="preserve">to purchase </w:t>
      </w:r>
      <w:r w:rsidR="00151873" w:rsidRPr="005D55C9">
        <w:rPr>
          <w:rStyle w:val="HTMLCode"/>
          <w:rFonts w:ascii="Arial" w:eastAsia="Calibri" w:hAnsi="Arial" w:cs="Arial"/>
          <w:sz w:val="22"/>
          <w:szCs w:val="22"/>
        </w:rPr>
        <w:t>Cost-Effective</w:t>
      </w:r>
      <w:r w:rsidR="00E125CD" w:rsidRPr="005D55C9">
        <w:rPr>
          <w:rStyle w:val="HTMLCode"/>
          <w:rFonts w:ascii="Arial" w:eastAsia="Calibri" w:hAnsi="Arial" w:cs="Arial"/>
          <w:sz w:val="22"/>
          <w:szCs w:val="22"/>
        </w:rPr>
        <w:t xml:space="preserve"> </w:t>
      </w:r>
      <w:r w:rsidR="00B87A82" w:rsidRPr="005D55C9">
        <w:rPr>
          <w:rStyle w:val="HTMLCode"/>
          <w:rFonts w:ascii="Arial" w:eastAsia="Calibri" w:hAnsi="Arial" w:cs="Arial"/>
          <w:sz w:val="22"/>
          <w:szCs w:val="22"/>
        </w:rPr>
        <w:t>Energy Efficiency</w:t>
      </w:r>
      <w:r w:rsidR="0099550B" w:rsidRPr="005D55C9">
        <w:rPr>
          <w:rStyle w:val="HTMLCode"/>
          <w:rFonts w:ascii="Arial" w:eastAsia="Calibri" w:hAnsi="Arial" w:cs="Arial"/>
          <w:sz w:val="22"/>
          <w:szCs w:val="22"/>
        </w:rPr>
        <w:t xml:space="preserve"> </w:t>
      </w:r>
      <w:r w:rsidR="00794437">
        <w:rPr>
          <w:rStyle w:val="HTMLCode"/>
          <w:rFonts w:ascii="Arial" w:eastAsia="Calibri" w:hAnsi="Arial" w:cs="Arial"/>
          <w:sz w:val="22"/>
          <w:szCs w:val="22"/>
        </w:rPr>
        <w:t>Measure</w:t>
      </w:r>
      <w:r w:rsidR="0099550B" w:rsidRPr="005D55C9">
        <w:rPr>
          <w:rStyle w:val="HTMLCode"/>
          <w:rFonts w:ascii="Arial" w:eastAsia="Calibri" w:hAnsi="Arial" w:cs="Arial"/>
          <w:sz w:val="22"/>
          <w:szCs w:val="22"/>
        </w:rPr>
        <w:t xml:space="preserve">s, including </w:t>
      </w:r>
      <w:r w:rsidR="00794437">
        <w:rPr>
          <w:rStyle w:val="HTMLCode"/>
          <w:rFonts w:ascii="Arial" w:eastAsia="Calibri" w:hAnsi="Arial" w:cs="Arial"/>
          <w:sz w:val="22"/>
          <w:szCs w:val="22"/>
        </w:rPr>
        <w:t>Measure</w:t>
      </w:r>
      <w:r w:rsidR="00E125CD" w:rsidRPr="005D55C9">
        <w:rPr>
          <w:rStyle w:val="HTMLCode"/>
          <w:rFonts w:ascii="Arial" w:eastAsia="Calibri" w:hAnsi="Arial" w:cs="Arial"/>
          <w:sz w:val="22"/>
          <w:szCs w:val="22"/>
        </w:rPr>
        <w:t>s set</w:t>
      </w:r>
      <w:r w:rsidR="00C10C8E" w:rsidRPr="005D55C9">
        <w:rPr>
          <w:rStyle w:val="HTMLCode"/>
          <w:rFonts w:ascii="Arial" w:eastAsia="Calibri" w:hAnsi="Arial" w:cs="Arial"/>
          <w:sz w:val="22"/>
          <w:szCs w:val="22"/>
        </w:rPr>
        <w:t xml:space="preserve"> forth in a Commission-approved</w:t>
      </w:r>
      <w:r w:rsidR="008D2C2A" w:rsidRPr="005D55C9">
        <w:rPr>
          <w:rStyle w:val="HTMLCode"/>
          <w:rFonts w:ascii="Arial" w:eastAsia="Calibri" w:hAnsi="Arial" w:cs="Arial"/>
          <w:sz w:val="22"/>
          <w:szCs w:val="22"/>
        </w:rPr>
        <w:t xml:space="preserve"> P</w:t>
      </w:r>
      <w:r w:rsidR="00E125CD" w:rsidRPr="005D55C9">
        <w:rPr>
          <w:rStyle w:val="HTMLCode"/>
          <w:rFonts w:ascii="Arial" w:eastAsia="Calibri" w:hAnsi="Arial" w:cs="Arial"/>
          <w:sz w:val="22"/>
          <w:szCs w:val="22"/>
        </w:rPr>
        <w:t>lan under Section 8-103</w:t>
      </w:r>
      <w:ins w:id="122" w:author="Morris, Jennifer" w:date="2016-12-08T09:57:00Z">
        <w:r w:rsidR="00FD24F4">
          <w:rPr>
            <w:rStyle w:val="HTMLCode"/>
            <w:rFonts w:ascii="Arial" w:eastAsia="Calibri" w:hAnsi="Arial" w:cs="Arial"/>
            <w:sz w:val="22"/>
            <w:szCs w:val="22"/>
          </w:rPr>
          <w:t>B</w:t>
        </w:r>
      </w:ins>
      <w:r w:rsidR="00E125CD" w:rsidRPr="005D55C9">
        <w:rPr>
          <w:rStyle w:val="HTMLCode"/>
          <w:rFonts w:ascii="Arial" w:eastAsia="Calibri" w:hAnsi="Arial" w:cs="Arial"/>
          <w:sz w:val="22"/>
          <w:szCs w:val="22"/>
        </w:rPr>
        <w:t xml:space="preserve"> </w:t>
      </w:r>
      <w:r w:rsidR="00C10C8E" w:rsidRPr="005D55C9">
        <w:rPr>
          <w:rStyle w:val="HTMLCode"/>
          <w:rFonts w:ascii="Arial" w:eastAsia="Calibri" w:hAnsi="Arial" w:cs="Arial"/>
          <w:sz w:val="22"/>
          <w:szCs w:val="22"/>
        </w:rPr>
        <w:t xml:space="preserve">and 8-104 </w:t>
      </w:r>
      <w:r w:rsidR="00C6454E" w:rsidRPr="005D55C9">
        <w:rPr>
          <w:rStyle w:val="HTMLCode"/>
          <w:rFonts w:ascii="Arial" w:eastAsia="Calibri" w:hAnsi="Arial" w:cs="Arial"/>
          <w:sz w:val="22"/>
          <w:szCs w:val="22"/>
        </w:rPr>
        <w:t>of the</w:t>
      </w:r>
      <w:r w:rsidR="00E125CD" w:rsidRPr="005D55C9">
        <w:rPr>
          <w:rStyle w:val="HTMLCode"/>
          <w:rFonts w:ascii="Arial" w:eastAsia="Calibri" w:hAnsi="Arial" w:cs="Arial"/>
          <w:sz w:val="22"/>
          <w:szCs w:val="22"/>
        </w:rPr>
        <w:t xml:space="preserve"> </w:t>
      </w:r>
      <w:r w:rsidR="00C10C8E" w:rsidRPr="005D55C9">
        <w:rPr>
          <w:rStyle w:val="HTMLCode"/>
          <w:rFonts w:ascii="Arial" w:eastAsia="Calibri" w:hAnsi="Arial" w:cs="Arial"/>
          <w:sz w:val="22"/>
          <w:szCs w:val="22"/>
        </w:rPr>
        <w:t xml:space="preserve">Public Utilities </w:t>
      </w:r>
      <w:r w:rsidR="00E125CD" w:rsidRPr="005D55C9">
        <w:rPr>
          <w:rStyle w:val="HTMLCode"/>
          <w:rFonts w:ascii="Arial" w:eastAsia="Calibri" w:hAnsi="Arial" w:cs="Arial"/>
          <w:sz w:val="22"/>
          <w:szCs w:val="22"/>
        </w:rPr>
        <w:t>Act, with no requi</w:t>
      </w:r>
      <w:r w:rsidR="00F65F44" w:rsidRPr="005D55C9">
        <w:rPr>
          <w:rStyle w:val="HTMLCode"/>
          <w:rFonts w:ascii="Arial" w:eastAsia="Calibri" w:hAnsi="Arial" w:cs="Arial"/>
          <w:sz w:val="22"/>
          <w:szCs w:val="22"/>
        </w:rPr>
        <w:t>red initial upfront payment,</w:t>
      </w:r>
      <w:r w:rsidR="00E125CD" w:rsidRPr="005D55C9">
        <w:rPr>
          <w:rStyle w:val="HTMLCode"/>
          <w:rFonts w:ascii="Arial" w:eastAsia="Calibri" w:hAnsi="Arial" w:cs="Arial"/>
          <w:sz w:val="22"/>
          <w:szCs w:val="22"/>
        </w:rPr>
        <w:t xml:space="preserve"> to pay the cost of those products and services over time on their utility bill.</w:t>
      </w:r>
      <w:r w:rsidR="00B16872" w:rsidRPr="005D55C9">
        <w:rPr>
          <w:rStyle w:val="FootnoteReference"/>
          <w:rFonts w:ascii="Arial" w:hAnsi="Arial" w:cs="Arial"/>
        </w:rPr>
        <w:footnoteReference w:id="10"/>
      </w:r>
    </w:p>
    <w:p w14:paraId="3EEB1723" w14:textId="77777777" w:rsidR="00F75715" w:rsidRPr="005D55C9" w:rsidRDefault="00F75715" w:rsidP="0040683C">
      <w:pPr>
        <w:pStyle w:val="ListParagraph"/>
        <w:numPr>
          <w:ilvl w:val="0"/>
          <w:numId w:val="2"/>
        </w:numPr>
        <w:spacing w:after="0" w:line="240" w:lineRule="auto"/>
        <w:rPr>
          <w:rFonts w:ascii="Arial" w:hAnsi="Arial" w:cs="Arial"/>
        </w:rPr>
      </w:pPr>
      <w:r w:rsidRPr="005D55C9">
        <w:rPr>
          <w:rFonts w:ascii="Arial" w:hAnsi="Arial" w:cs="Arial"/>
          <w:b/>
          <w:i/>
        </w:rPr>
        <w:t>Participant</w:t>
      </w:r>
      <w:r w:rsidRPr="00285251">
        <w:rPr>
          <w:rFonts w:ascii="Arial" w:hAnsi="Arial" w:cs="Arial"/>
          <w:b/>
          <w:i/>
        </w:rPr>
        <w:t xml:space="preserve"> </w:t>
      </w:r>
      <w:r w:rsidR="00285251" w:rsidRPr="00285251">
        <w:rPr>
          <w:rFonts w:ascii="Arial" w:hAnsi="Arial" w:cs="Arial"/>
          <w:b/>
          <w:i/>
        </w:rPr>
        <w:t>or Program Participant</w:t>
      </w:r>
      <w:r w:rsidR="00285251">
        <w:rPr>
          <w:rFonts w:ascii="Arial" w:hAnsi="Arial" w:cs="Arial"/>
        </w:rPr>
        <w:t xml:space="preserve"> </w:t>
      </w:r>
      <w:r w:rsidRPr="005D55C9">
        <w:rPr>
          <w:rFonts w:ascii="Arial" w:hAnsi="Arial" w:cs="Arial"/>
        </w:rPr>
        <w:t xml:space="preserve">means </w:t>
      </w:r>
      <w:r w:rsidR="005009C7">
        <w:rPr>
          <w:rFonts w:ascii="Arial" w:hAnsi="Arial" w:cs="Arial"/>
        </w:rPr>
        <w:t xml:space="preserve">a Customer </w:t>
      </w:r>
      <w:r w:rsidRPr="005D55C9">
        <w:rPr>
          <w:rFonts w:ascii="Arial" w:hAnsi="Arial" w:cs="Arial"/>
        </w:rPr>
        <w:t>that received a servi</w:t>
      </w:r>
      <w:r w:rsidR="00FE7F1E">
        <w:rPr>
          <w:rFonts w:ascii="Arial" w:hAnsi="Arial" w:cs="Arial"/>
        </w:rPr>
        <w:t>ce offered through</w:t>
      </w:r>
      <w:r w:rsidR="005009C7">
        <w:rPr>
          <w:rFonts w:ascii="Arial" w:hAnsi="Arial" w:cs="Arial"/>
        </w:rPr>
        <w:t xml:space="preserve"> an</w:t>
      </w:r>
      <w:r w:rsidR="00FE7F1E">
        <w:rPr>
          <w:rFonts w:ascii="Arial" w:hAnsi="Arial" w:cs="Arial"/>
        </w:rPr>
        <w:t xml:space="preserve"> Energy E</w:t>
      </w:r>
      <w:r w:rsidRPr="005D55C9">
        <w:rPr>
          <w:rFonts w:ascii="Arial" w:hAnsi="Arial" w:cs="Arial"/>
        </w:rPr>
        <w:t xml:space="preserve">fficiency </w:t>
      </w:r>
      <w:r w:rsidR="002A0DED">
        <w:rPr>
          <w:rFonts w:ascii="Arial" w:hAnsi="Arial" w:cs="Arial"/>
        </w:rPr>
        <w:t>Program</w:t>
      </w:r>
      <w:r w:rsidRPr="005D55C9">
        <w:rPr>
          <w:rFonts w:ascii="Arial" w:hAnsi="Arial" w:cs="Arial"/>
        </w:rPr>
        <w:t xml:space="preserve"> in a </w:t>
      </w:r>
      <w:r w:rsidR="00285251">
        <w:rPr>
          <w:rFonts w:ascii="Arial" w:hAnsi="Arial" w:cs="Arial"/>
        </w:rPr>
        <w:t>given Program Year</w:t>
      </w:r>
      <w:r w:rsidRPr="005D55C9">
        <w:rPr>
          <w:rFonts w:ascii="Arial" w:hAnsi="Arial" w:cs="Arial"/>
        </w:rPr>
        <w:t xml:space="preserve">. The term “service” is used in this definition to suggest that the service can be a wide variety of inducements, including financial rebates, technical assistance, product installations, training, </w:t>
      </w:r>
      <w:r w:rsidR="00B87A82" w:rsidRPr="005D55C9">
        <w:rPr>
          <w:rFonts w:ascii="Arial" w:hAnsi="Arial" w:cs="Arial"/>
        </w:rPr>
        <w:t>Energy Efficiency</w:t>
      </w:r>
      <w:r w:rsidR="0099550B" w:rsidRPr="005D55C9">
        <w:rPr>
          <w:rFonts w:ascii="Arial" w:hAnsi="Arial" w:cs="Arial"/>
        </w:rPr>
        <w:t xml:space="preserve"> </w:t>
      </w:r>
      <w:r w:rsidRPr="005D55C9">
        <w:rPr>
          <w:rFonts w:ascii="Arial" w:hAnsi="Arial" w:cs="Arial"/>
        </w:rPr>
        <w:t xml:space="preserve">information or other services, items, or conditions. </w:t>
      </w:r>
    </w:p>
    <w:p w14:paraId="5BE380BD" w14:textId="05FD1DF2" w:rsidR="00BF11AC" w:rsidRPr="005D55C9" w:rsidRDefault="00BF11AC" w:rsidP="0040683C">
      <w:pPr>
        <w:pStyle w:val="ListParagraph"/>
        <w:numPr>
          <w:ilvl w:val="0"/>
          <w:numId w:val="2"/>
        </w:numPr>
        <w:spacing w:after="0" w:line="240" w:lineRule="auto"/>
        <w:rPr>
          <w:rFonts w:ascii="Arial" w:hAnsi="Arial" w:cs="Arial"/>
        </w:rPr>
      </w:pPr>
      <w:r w:rsidRPr="005D55C9">
        <w:rPr>
          <w:rFonts w:ascii="Arial" w:hAnsi="Arial" w:cs="Arial"/>
          <w:b/>
          <w:i/>
        </w:rPr>
        <w:t>Plan</w:t>
      </w:r>
      <w:r w:rsidRPr="005D55C9">
        <w:rPr>
          <w:rFonts w:ascii="Arial" w:hAnsi="Arial" w:cs="Arial"/>
          <w:i/>
        </w:rPr>
        <w:t xml:space="preserve"> </w:t>
      </w:r>
      <w:r w:rsidRPr="005D55C9">
        <w:rPr>
          <w:rFonts w:ascii="Arial" w:hAnsi="Arial" w:cs="Arial"/>
        </w:rPr>
        <w:t>means</w:t>
      </w:r>
      <w:r w:rsidRPr="005D55C9">
        <w:rPr>
          <w:rFonts w:ascii="Arial" w:hAnsi="Arial" w:cs="Arial"/>
          <w:i/>
        </w:rPr>
        <w:t xml:space="preserve"> </w:t>
      </w:r>
      <w:r w:rsidRPr="005D55C9">
        <w:rPr>
          <w:rFonts w:ascii="Arial" w:hAnsi="Arial" w:cs="Arial"/>
        </w:rPr>
        <w:t xml:space="preserve">the document filed by Program Administrators for approval by the Commission that includes electric and gas </w:t>
      </w:r>
      <w:r w:rsidR="00B87A82" w:rsidRPr="005D55C9">
        <w:rPr>
          <w:rFonts w:ascii="Arial" w:hAnsi="Arial" w:cs="Arial"/>
        </w:rPr>
        <w:t>Energy Efficiency</w:t>
      </w:r>
      <w:r w:rsidR="0099550B" w:rsidRPr="005D55C9">
        <w:rPr>
          <w:rFonts w:ascii="Arial" w:hAnsi="Arial" w:cs="Arial"/>
        </w:rPr>
        <w:t xml:space="preserve"> P</w:t>
      </w:r>
      <w:r w:rsidRPr="005D55C9">
        <w:rPr>
          <w:rFonts w:ascii="Arial" w:hAnsi="Arial" w:cs="Arial"/>
        </w:rPr>
        <w:t xml:space="preserve">rograms and electric </w:t>
      </w:r>
      <w:r w:rsidR="00B87A82" w:rsidRPr="005D55C9">
        <w:rPr>
          <w:rFonts w:ascii="Arial" w:hAnsi="Arial" w:cs="Arial"/>
        </w:rPr>
        <w:t>Demand Response</w:t>
      </w:r>
      <w:r w:rsidR="0099550B" w:rsidRPr="005D55C9">
        <w:rPr>
          <w:rFonts w:ascii="Arial" w:hAnsi="Arial" w:cs="Arial"/>
        </w:rPr>
        <w:t xml:space="preserve"> P</w:t>
      </w:r>
      <w:r w:rsidRPr="005D55C9">
        <w:rPr>
          <w:rFonts w:ascii="Arial" w:hAnsi="Arial" w:cs="Arial"/>
        </w:rPr>
        <w:t>rograms, pursuant to Section 8-103</w:t>
      </w:r>
      <w:ins w:id="123" w:author="Morris, Jennifer" w:date="2016-12-08T09:57:00Z">
        <w:r w:rsidR="00FD24F4">
          <w:rPr>
            <w:rFonts w:ascii="Arial" w:hAnsi="Arial" w:cs="Arial"/>
          </w:rPr>
          <w:t>B</w:t>
        </w:r>
      </w:ins>
      <w:r w:rsidRPr="005D55C9">
        <w:rPr>
          <w:rFonts w:ascii="Arial" w:hAnsi="Arial" w:cs="Arial"/>
        </w:rPr>
        <w:t xml:space="preserve"> and 8-104 of the Public Utilities Act.</w:t>
      </w:r>
    </w:p>
    <w:p w14:paraId="41CEC97F" w14:textId="3F234238" w:rsidR="006D5D78" w:rsidRPr="005D55C9" w:rsidRDefault="00B52B55" w:rsidP="0040683C">
      <w:pPr>
        <w:pStyle w:val="ListParagraph"/>
        <w:numPr>
          <w:ilvl w:val="0"/>
          <w:numId w:val="2"/>
        </w:numPr>
        <w:spacing w:after="0" w:line="240" w:lineRule="auto"/>
        <w:rPr>
          <w:rFonts w:ascii="Arial" w:hAnsi="Arial" w:cs="Arial"/>
        </w:rPr>
      </w:pPr>
      <w:r w:rsidRPr="005D55C9">
        <w:rPr>
          <w:rFonts w:ascii="Arial" w:hAnsi="Arial" w:cs="Arial"/>
          <w:b/>
          <w:i/>
        </w:rPr>
        <w:t xml:space="preserve">Portfolio </w:t>
      </w:r>
      <w:r w:rsidRPr="005D55C9">
        <w:rPr>
          <w:rFonts w:ascii="Arial" w:hAnsi="Arial" w:cs="Arial"/>
        </w:rPr>
        <w:t xml:space="preserve">means a group of </w:t>
      </w:r>
      <w:r w:rsidR="00B87A82" w:rsidRPr="005D55C9">
        <w:rPr>
          <w:rFonts w:ascii="Arial" w:hAnsi="Arial" w:cs="Arial"/>
        </w:rPr>
        <w:t>Energy Efficiency</w:t>
      </w:r>
      <w:r w:rsidR="00581309" w:rsidRPr="005D55C9">
        <w:rPr>
          <w:rFonts w:ascii="Arial" w:hAnsi="Arial" w:cs="Arial"/>
        </w:rPr>
        <w:t xml:space="preserve"> P</w:t>
      </w:r>
      <w:r w:rsidRPr="005D55C9">
        <w:rPr>
          <w:rFonts w:ascii="Arial" w:hAnsi="Arial" w:cs="Arial"/>
        </w:rPr>
        <w:t>rogram</w:t>
      </w:r>
      <w:r w:rsidR="00D9525C">
        <w:rPr>
          <w:rFonts w:ascii="Arial" w:hAnsi="Arial" w:cs="Arial"/>
        </w:rPr>
        <w:t>s funded by Customers</w:t>
      </w:r>
      <w:r w:rsidR="00E17C77" w:rsidRPr="005D55C9">
        <w:rPr>
          <w:rFonts w:ascii="Arial" w:hAnsi="Arial" w:cs="Arial"/>
        </w:rPr>
        <w:t xml:space="preserve"> that are offered by Program Administrators </w:t>
      </w:r>
      <w:r w:rsidR="00C3455E" w:rsidRPr="005D55C9">
        <w:rPr>
          <w:rFonts w:ascii="Arial" w:hAnsi="Arial" w:cs="Arial"/>
        </w:rPr>
        <w:t xml:space="preserve">during the </w:t>
      </w:r>
      <w:ins w:id="124" w:author="Morris, Jennifer" w:date="2016-12-08T10:00:00Z">
        <w:r w:rsidR="00327233">
          <w:rPr>
            <w:rFonts w:ascii="Arial" w:hAnsi="Arial" w:cs="Arial"/>
          </w:rPr>
          <w:t>four</w:t>
        </w:r>
      </w:ins>
      <w:del w:id="125" w:author="Morris, Jennifer" w:date="2016-12-08T10:00:00Z">
        <w:r w:rsidRPr="005D55C9" w:rsidDel="00327233">
          <w:rPr>
            <w:rFonts w:ascii="Arial" w:hAnsi="Arial" w:cs="Arial"/>
          </w:rPr>
          <w:delText>three</w:delText>
        </w:r>
      </w:del>
      <w:r w:rsidRPr="005D55C9">
        <w:rPr>
          <w:rFonts w:ascii="Arial" w:hAnsi="Arial" w:cs="Arial"/>
        </w:rPr>
        <w:t xml:space="preserve">-year </w:t>
      </w:r>
      <w:ins w:id="126" w:author="Morris, Jennifer" w:date="2016-12-08T10:00:00Z">
        <w:r w:rsidR="00327233">
          <w:rPr>
            <w:rFonts w:ascii="Arial" w:hAnsi="Arial" w:cs="Arial"/>
          </w:rPr>
          <w:t xml:space="preserve">(or five-year as applicable) </w:t>
        </w:r>
      </w:ins>
      <w:r w:rsidR="0006719D">
        <w:rPr>
          <w:rFonts w:ascii="Arial" w:hAnsi="Arial" w:cs="Arial"/>
        </w:rPr>
        <w:t>Program</w:t>
      </w:r>
      <w:r w:rsidRPr="005D55C9">
        <w:rPr>
          <w:rFonts w:ascii="Arial" w:hAnsi="Arial" w:cs="Arial"/>
        </w:rPr>
        <w:t xml:space="preserve"> cycle</w:t>
      </w:r>
      <w:r w:rsidR="00D9525C">
        <w:rPr>
          <w:rFonts w:ascii="Arial" w:hAnsi="Arial" w:cs="Arial"/>
        </w:rPr>
        <w:t xml:space="preserve"> pursuant to Section 8-103</w:t>
      </w:r>
      <w:ins w:id="127" w:author="Morris, Jennifer" w:date="2016-12-08T09:57:00Z">
        <w:r w:rsidR="00FD24F4">
          <w:rPr>
            <w:rFonts w:ascii="Arial" w:hAnsi="Arial" w:cs="Arial"/>
          </w:rPr>
          <w:t>B</w:t>
        </w:r>
      </w:ins>
      <w:r w:rsidR="00D9525C">
        <w:rPr>
          <w:rFonts w:ascii="Arial" w:hAnsi="Arial" w:cs="Arial"/>
        </w:rPr>
        <w:t xml:space="preserve"> and</w:t>
      </w:r>
      <w:r w:rsidR="00C3455E" w:rsidRPr="005D55C9">
        <w:rPr>
          <w:rFonts w:ascii="Arial" w:hAnsi="Arial" w:cs="Arial"/>
        </w:rPr>
        <w:t xml:space="preserve"> Section 8-104 of the Public Utilities Act</w:t>
      </w:r>
      <w:r w:rsidRPr="005D55C9">
        <w:rPr>
          <w:rFonts w:ascii="Arial" w:hAnsi="Arial" w:cs="Arial"/>
        </w:rPr>
        <w:t xml:space="preserve">. </w:t>
      </w:r>
    </w:p>
    <w:p w14:paraId="3514EA20" w14:textId="5DCCD4FD" w:rsidR="007A4083" w:rsidRPr="007A4083" w:rsidRDefault="007A4083" w:rsidP="0040683C">
      <w:pPr>
        <w:pStyle w:val="ListParagraph"/>
        <w:numPr>
          <w:ilvl w:val="0"/>
          <w:numId w:val="2"/>
        </w:numPr>
        <w:spacing w:after="0" w:line="240" w:lineRule="auto"/>
        <w:rPr>
          <w:rFonts w:ascii="Arial" w:hAnsi="Arial" w:cs="Arial"/>
        </w:rPr>
      </w:pPr>
      <w:r w:rsidRPr="007A4083">
        <w:rPr>
          <w:rFonts w:ascii="Arial" w:hAnsi="Arial" w:cs="Arial"/>
          <w:b/>
          <w:i/>
        </w:rPr>
        <w:t>Program</w:t>
      </w:r>
      <w:r>
        <w:rPr>
          <w:rFonts w:ascii="Arial" w:hAnsi="Arial" w:cs="Arial"/>
        </w:rPr>
        <w:t xml:space="preserve"> means an </w:t>
      </w:r>
      <w:r w:rsidRPr="005D55C9">
        <w:rPr>
          <w:rFonts w:ascii="Arial" w:hAnsi="Arial" w:cs="Arial"/>
        </w:rPr>
        <w:t xml:space="preserve">Energy Efficiency </w:t>
      </w:r>
      <w:r>
        <w:rPr>
          <w:rFonts w:ascii="Arial" w:hAnsi="Arial" w:cs="Arial"/>
        </w:rPr>
        <w:t xml:space="preserve">or Demand Response </w:t>
      </w:r>
      <w:r w:rsidRPr="005D55C9">
        <w:rPr>
          <w:rFonts w:ascii="Arial" w:hAnsi="Arial" w:cs="Arial"/>
        </w:rPr>
        <w:t xml:space="preserve">Program </w:t>
      </w:r>
      <w:r w:rsidR="002A2805">
        <w:rPr>
          <w:rFonts w:ascii="Arial" w:hAnsi="Arial" w:cs="Arial"/>
        </w:rPr>
        <w:t xml:space="preserve">within the Portfolio </w:t>
      </w:r>
      <w:r w:rsidRPr="005D55C9">
        <w:rPr>
          <w:rFonts w:ascii="Arial" w:hAnsi="Arial" w:cs="Arial"/>
        </w:rPr>
        <w:t xml:space="preserve">offered to </w:t>
      </w:r>
      <w:r>
        <w:rPr>
          <w:rFonts w:ascii="Arial" w:hAnsi="Arial" w:cs="Arial"/>
        </w:rPr>
        <w:t xml:space="preserve">Eligible Customers of </w:t>
      </w:r>
      <w:r w:rsidR="00D74E52">
        <w:rPr>
          <w:rFonts w:ascii="Arial" w:hAnsi="Arial" w:cs="Arial"/>
        </w:rPr>
        <w:t>Program Administrators</w:t>
      </w:r>
      <w:r>
        <w:rPr>
          <w:rFonts w:ascii="Arial" w:hAnsi="Arial" w:cs="Arial"/>
        </w:rPr>
        <w:t xml:space="preserve"> </w:t>
      </w:r>
      <w:r w:rsidRPr="005D55C9">
        <w:rPr>
          <w:rFonts w:ascii="Arial" w:hAnsi="Arial" w:cs="Arial"/>
        </w:rPr>
        <w:t xml:space="preserve">pursuant to Section </w:t>
      </w:r>
      <w:r>
        <w:rPr>
          <w:rFonts w:ascii="Arial" w:hAnsi="Arial" w:cs="Arial"/>
        </w:rPr>
        <w:t>8-</w:t>
      </w:r>
      <w:r>
        <w:rPr>
          <w:rFonts w:ascii="Arial" w:hAnsi="Arial" w:cs="Arial"/>
        </w:rPr>
        <w:lastRenderedPageBreak/>
        <w:t>103</w:t>
      </w:r>
      <w:ins w:id="128" w:author="Morris, Jennifer" w:date="2016-12-08T09:54:00Z">
        <w:r w:rsidR="00FD24F4">
          <w:rPr>
            <w:rFonts w:ascii="Arial" w:hAnsi="Arial" w:cs="Arial"/>
          </w:rPr>
          <w:t>B</w:t>
        </w:r>
      </w:ins>
      <w:r w:rsidR="00BE09D0">
        <w:rPr>
          <w:rStyle w:val="FootnoteReference"/>
          <w:rFonts w:ascii="Arial" w:hAnsi="Arial" w:cs="Arial"/>
        </w:rPr>
        <w:footnoteReference w:id="11"/>
      </w:r>
      <w:r w:rsidR="008C4716">
        <w:rPr>
          <w:rFonts w:ascii="Arial" w:hAnsi="Arial" w:cs="Arial"/>
        </w:rPr>
        <w:t xml:space="preserve">; </w:t>
      </w:r>
      <w:del w:id="130" w:author="Morris, Jennifer" w:date="2016-12-08T09:57:00Z">
        <w:r w:rsidDel="00FD24F4">
          <w:rPr>
            <w:rFonts w:ascii="Arial" w:hAnsi="Arial" w:cs="Arial"/>
          </w:rPr>
          <w:delText>a</w:delText>
        </w:r>
        <w:r w:rsidR="00F04115" w:rsidDel="00FD24F4">
          <w:rPr>
            <w:rFonts w:ascii="Arial" w:hAnsi="Arial" w:cs="Arial"/>
          </w:rPr>
          <w:delText xml:space="preserve"> Section 16-111.5B Program</w:delText>
        </w:r>
        <w:r w:rsidDel="00FD24F4">
          <w:rPr>
            <w:rFonts w:ascii="Arial" w:hAnsi="Arial" w:cs="Arial"/>
          </w:rPr>
          <w:delText xml:space="preserve"> offered to Eligible Customers of Ameren Illinois </w:delText>
        </w:r>
        <w:r w:rsidR="00D74E52" w:rsidDel="00FD24F4">
          <w:rPr>
            <w:rFonts w:ascii="Arial" w:hAnsi="Arial" w:cs="Arial"/>
          </w:rPr>
          <w:delText xml:space="preserve">Company </w:delText>
        </w:r>
        <w:r w:rsidDel="00FD24F4">
          <w:rPr>
            <w:rFonts w:ascii="Arial" w:hAnsi="Arial" w:cs="Arial"/>
          </w:rPr>
          <w:delText>and/or Commo</w:delText>
        </w:r>
        <w:r w:rsidR="002378C8" w:rsidDel="00FD24F4">
          <w:rPr>
            <w:rFonts w:ascii="Arial" w:hAnsi="Arial" w:cs="Arial"/>
          </w:rPr>
          <w:delText>nwealth Edison Company</w:delText>
        </w:r>
        <w:r w:rsidR="00D1407F" w:rsidRPr="005D55C9" w:rsidDel="00FD24F4">
          <w:rPr>
            <w:rStyle w:val="FootnoteReference"/>
            <w:rFonts w:ascii="Arial" w:hAnsi="Arial" w:cs="Arial"/>
          </w:rPr>
          <w:footnoteReference w:id="12"/>
        </w:r>
        <w:r w:rsidR="005B43F2" w:rsidDel="00FD24F4">
          <w:rPr>
            <w:rFonts w:ascii="Arial" w:hAnsi="Arial" w:cs="Arial"/>
          </w:rPr>
          <w:delText>;</w:delText>
        </w:r>
        <w:r w:rsidR="008C4716" w:rsidDel="00FD24F4">
          <w:rPr>
            <w:rFonts w:ascii="Arial" w:hAnsi="Arial" w:cs="Arial"/>
          </w:rPr>
          <w:delText xml:space="preserve"> </w:delText>
        </w:r>
      </w:del>
      <w:r w:rsidR="00BE09D0">
        <w:rPr>
          <w:rFonts w:ascii="Arial" w:hAnsi="Arial" w:cs="Arial"/>
        </w:rPr>
        <w:t>and</w:t>
      </w:r>
      <w:r w:rsidR="002929CA">
        <w:rPr>
          <w:rFonts w:ascii="Arial" w:hAnsi="Arial" w:cs="Arial"/>
        </w:rPr>
        <w:t>/or</w:t>
      </w:r>
      <w:r w:rsidR="00BE09D0">
        <w:rPr>
          <w:rFonts w:ascii="Arial" w:hAnsi="Arial" w:cs="Arial"/>
        </w:rPr>
        <w:t xml:space="preserve"> </w:t>
      </w:r>
      <w:r w:rsidR="005B43F2">
        <w:rPr>
          <w:rFonts w:ascii="Arial" w:hAnsi="Arial" w:cs="Arial"/>
        </w:rPr>
        <w:t>an Energy Efficiency Program</w:t>
      </w:r>
      <w:r w:rsidR="00C46F54">
        <w:rPr>
          <w:rFonts w:ascii="Arial" w:hAnsi="Arial" w:cs="Arial"/>
        </w:rPr>
        <w:t xml:space="preserve"> within the Portfolio</w:t>
      </w:r>
      <w:r w:rsidR="005B43F2">
        <w:rPr>
          <w:rFonts w:ascii="Arial" w:hAnsi="Arial" w:cs="Arial"/>
        </w:rPr>
        <w:t xml:space="preserve"> offered to Eligible Customers of </w:t>
      </w:r>
      <w:r w:rsidR="002C13A3">
        <w:rPr>
          <w:rFonts w:ascii="Arial" w:hAnsi="Arial" w:cs="Arial"/>
        </w:rPr>
        <w:t xml:space="preserve">Program Administrators </w:t>
      </w:r>
      <w:r w:rsidR="00D1407F">
        <w:rPr>
          <w:rFonts w:ascii="Arial" w:hAnsi="Arial" w:cs="Arial"/>
        </w:rPr>
        <w:t>pursuant to Section 8-104.</w:t>
      </w:r>
      <w:r w:rsidR="00F35D67">
        <w:rPr>
          <w:rStyle w:val="FootnoteReference"/>
          <w:rFonts w:ascii="Arial" w:hAnsi="Arial" w:cs="Arial"/>
        </w:rPr>
        <w:footnoteReference w:id="13"/>
      </w:r>
    </w:p>
    <w:p w14:paraId="7E66910F" w14:textId="56FFE275" w:rsidR="00CF612D" w:rsidRPr="005D55C9" w:rsidRDefault="00B31643" w:rsidP="0040683C">
      <w:pPr>
        <w:pStyle w:val="ListParagraph"/>
        <w:numPr>
          <w:ilvl w:val="0"/>
          <w:numId w:val="2"/>
        </w:numPr>
        <w:spacing w:after="0" w:line="240" w:lineRule="auto"/>
        <w:rPr>
          <w:rFonts w:ascii="Arial" w:hAnsi="Arial" w:cs="Arial"/>
        </w:rPr>
      </w:pPr>
      <w:r w:rsidRPr="005D55C9">
        <w:rPr>
          <w:rFonts w:ascii="Arial" w:hAnsi="Arial" w:cs="Arial"/>
          <w:b/>
          <w:i/>
        </w:rPr>
        <w:t xml:space="preserve">Program Administrator(s) </w:t>
      </w:r>
      <w:r w:rsidR="003F41B0" w:rsidRPr="005D55C9">
        <w:rPr>
          <w:rFonts w:ascii="Arial" w:hAnsi="Arial" w:cs="Arial"/>
        </w:rPr>
        <w:t>means Ameren Illinois</w:t>
      </w:r>
      <w:r w:rsidR="00815EA3">
        <w:rPr>
          <w:rFonts w:ascii="Arial" w:hAnsi="Arial" w:cs="Arial"/>
        </w:rPr>
        <w:t xml:space="preserve"> Company</w:t>
      </w:r>
      <w:r w:rsidR="00F80341">
        <w:rPr>
          <w:rFonts w:ascii="Arial" w:hAnsi="Arial" w:cs="Arial"/>
        </w:rPr>
        <w:t xml:space="preserve"> (Ameren IL)</w:t>
      </w:r>
      <w:r w:rsidR="00302E52" w:rsidRPr="005D55C9">
        <w:rPr>
          <w:rFonts w:ascii="Arial" w:hAnsi="Arial" w:cs="Arial"/>
        </w:rPr>
        <w:t>, Commonwealth Edison</w:t>
      </w:r>
      <w:r w:rsidR="00752AD2">
        <w:rPr>
          <w:rFonts w:ascii="Arial" w:hAnsi="Arial" w:cs="Arial"/>
        </w:rPr>
        <w:t xml:space="preserve"> Company</w:t>
      </w:r>
      <w:r w:rsidR="00F80341">
        <w:rPr>
          <w:rFonts w:ascii="Arial" w:hAnsi="Arial" w:cs="Arial"/>
        </w:rPr>
        <w:t xml:space="preserve"> (ComEd)</w:t>
      </w:r>
      <w:r w:rsidRPr="005D55C9">
        <w:rPr>
          <w:rFonts w:ascii="Arial" w:hAnsi="Arial" w:cs="Arial"/>
        </w:rPr>
        <w:t xml:space="preserve">, </w:t>
      </w:r>
      <w:del w:id="133" w:author="Morris, Jennifer" w:date="2016-12-08T09:55:00Z">
        <w:r w:rsidRPr="005D55C9" w:rsidDel="00FD24F4">
          <w:rPr>
            <w:rFonts w:ascii="Arial" w:hAnsi="Arial" w:cs="Arial"/>
          </w:rPr>
          <w:delText>the Depar</w:delText>
        </w:r>
        <w:r w:rsidR="003F41B0" w:rsidRPr="005D55C9" w:rsidDel="00FD24F4">
          <w:rPr>
            <w:rFonts w:ascii="Arial" w:hAnsi="Arial" w:cs="Arial"/>
          </w:rPr>
          <w:delText>t</w:delText>
        </w:r>
        <w:r w:rsidRPr="005D55C9" w:rsidDel="00FD24F4">
          <w:rPr>
            <w:rFonts w:ascii="Arial" w:hAnsi="Arial" w:cs="Arial"/>
          </w:rPr>
          <w:delText xml:space="preserve">ment of Commerce and Economic </w:delText>
        </w:r>
        <w:r w:rsidR="00B56DF5" w:rsidRPr="005D55C9" w:rsidDel="00FD24F4">
          <w:rPr>
            <w:rFonts w:ascii="Arial" w:hAnsi="Arial" w:cs="Arial"/>
          </w:rPr>
          <w:delText>Opportunity</w:delText>
        </w:r>
        <w:r w:rsidR="00F80341" w:rsidDel="00FD24F4">
          <w:rPr>
            <w:rFonts w:ascii="Arial" w:hAnsi="Arial" w:cs="Arial"/>
          </w:rPr>
          <w:delText xml:space="preserve"> (DCEO)</w:delText>
        </w:r>
        <w:r w:rsidRPr="005D55C9" w:rsidDel="00FD24F4">
          <w:rPr>
            <w:rFonts w:ascii="Arial" w:hAnsi="Arial" w:cs="Arial"/>
          </w:rPr>
          <w:delText>,</w:delText>
        </w:r>
        <w:r w:rsidR="00815EA3" w:rsidDel="00FD24F4">
          <w:rPr>
            <w:rFonts w:ascii="Arial" w:hAnsi="Arial" w:cs="Arial"/>
          </w:rPr>
          <w:delText xml:space="preserve"> </w:delText>
        </w:r>
      </w:del>
      <w:r w:rsidR="00815EA3">
        <w:rPr>
          <w:rFonts w:ascii="Arial" w:hAnsi="Arial" w:cs="Arial"/>
        </w:rPr>
        <w:t>Northern Illinois Gas Company d/b/a</w:t>
      </w:r>
      <w:r w:rsidRPr="005D55C9">
        <w:rPr>
          <w:rFonts w:ascii="Arial" w:hAnsi="Arial" w:cs="Arial"/>
        </w:rPr>
        <w:t xml:space="preserve"> </w:t>
      </w:r>
      <w:proofErr w:type="spellStart"/>
      <w:r w:rsidRPr="005D55C9">
        <w:rPr>
          <w:rFonts w:ascii="Arial" w:hAnsi="Arial" w:cs="Arial"/>
        </w:rPr>
        <w:t>Nicor</w:t>
      </w:r>
      <w:proofErr w:type="spellEnd"/>
      <w:r w:rsidRPr="005D55C9">
        <w:rPr>
          <w:rFonts w:ascii="Arial" w:hAnsi="Arial" w:cs="Arial"/>
        </w:rPr>
        <w:t xml:space="preserve"> Gas</w:t>
      </w:r>
      <w:r w:rsidR="00815EA3">
        <w:rPr>
          <w:rFonts w:ascii="Arial" w:hAnsi="Arial" w:cs="Arial"/>
        </w:rPr>
        <w:t xml:space="preserve"> Company</w:t>
      </w:r>
      <w:r w:rsidR="00F80341">
        <w:rPr>
          <w:rFonts w:ascii="Arial" w:hAnsi="Arial" w:cs="Arial"/>
        </w:rPr>
        <w:t xml:space="preserve"> (</w:t>
      </w:r>
      <w:proofErr w:type="spellStart"/>
      <w:r w:rsidR="00F80341">
        <w:rPr>
          <w:rFonts w:ascii="Arial" w:hAnsi="Arial" w:cs="Arial"/>
        </w:rPr>
        <w:t>Nicor</w:t>
      </w:r>
      <w:proofErr w:type="spellEnd"/>
      <w:r w:rsidR="00F80341">
        <w:rPr>
          <w:rFonts w:ascii="Arial" w:hAnsi="Arial" w:cs="Arial"/>
        </w:rPr>
        <w:t xml:space="preserve"> Gas)</w:t>
      </w:r>
      <w:r w:rsidRPr="005D55C9">
        <w:rPr>
          <w:rFonts w:ascii="Arial" w:hAnsi="Arial" w:cs="Arial"/>
        </w:rPr>
        <w:t>,</w:t>
      </w:r>
      <w:r w:rsidR="00752AD2">
        <w:rPr>
          <w:rFonts w:ascii="Arial" w:hAnsi="Arial" w:cs="Arial"/>
        </w:rPr>
        <w:t xml:space="preserve"> the</w:t>
      </w:r>
      <w:r w:rsidRPr="005D55C9">
        <w:rPr>
          <w:rFonts w:ascii="Arial" w:hAnsi="Arial" w:cs="Arial"/>
        </w:rPr>
        <w:t xml:space="preserve"> Peoples Gas</w:t>
      </w:r>
      <w:r w:rsidR="00752AD2">
        <w:rPr>
          <w:rFonts w:ascii="Arial" w:hAnsi="Arial" w:cs="Arial"/>
        </w:rPr>
        <w:t xml:space="preserve"> Ligh</w:t>
      </w:r>
      <w:r w:rsidR="00752AD2" w:rsidRPr="00570528">
        <w:rPr>
          <w:rFonts w:ascii="Arial" w:hAnsi="Arial" w:cs="Arial"/>
        </w:rPr>
        <w:t>t &amp; Coke Company</w:t>
      </w:r>
      <w:r w:rsidRPr="00570528">
        <w:rPr>
          <w:rFonts w:ascii="Arial" w:hAnsi="Arial" w:cs="Arial"/>
        </w:rPr>
        <w:t xml:space="preserve"> and North Shore Gas</w:t>
      </w:r>
      <w:r w:rsidR="00752AD2" w:rsidRPr="00570528">
        <w:rPr>
          <w:rFonts w:ascii="Arial" w:hAnsi="Arial" w:cs="Arial"/>
        </w:rPr>
        <w:t xml:space="preserve"> Company</w:t>
      </w:r>
      <w:r w:rsidR="00B1402C" w:rsidRPr="00570528">
        <w:rPr>
          <w:rFonts w:ascii="Arial" w:hAnsi="Arial" w:cs="Arial"/>
        </w:rPr>
        <w:t xml:space="preserve"> (Peoples Gas-North Shore Gas)</w:t>
      </w:r>
      <w:r w:rsidR="009D1EEF" w:rsidRPr="00570528">
        <w:rPr>
          <w:rFonts w:ascii="Arial" w:hAnsi="Arial" w:cs="Arial"/>
        </w:rPr>
        <w:t>, offer</w:t>
      </w:r>
      <w:r w:rsidR="009D1EEF" w:rsidRPr="005D55C9">
        <w:rPr>
          <w:rFonts w:ascii="Arial" w:hAnsi="Arial" w:cs="Arial"/>
        </w:rPr>
        <w:t xml:space="preserve">ing </w:t>
      </w:r>
      <w:r w:rsidR="00581309" w:rsidRPr="005D55C9">
        <w:rPr>
          <w:rFonts w:ascii="Arial" w:hAnsi="Arial" w:cs="Arial"/>
        </w:rPr>
        <w:t>P</w:t>
      </w:r>
      <w:r w:rsidR="009D1EEF" w:rsidRPr="005D55C9">
        <w:rPr>
          <w:rFonts w:ascii="Arial" w:hAnsi="Arial" w:cs="Arial"/>
        </w:rPr>
        <w:t xml:space="preserve">rograms </w:t>
      </w:r>
      <w:r w:rsidR="005B43F2">
        <w:rPr>
          <w:rFonts w:ascii="Arial" w:hAnsi="Arial" w:cs="Arial"/>
        </w:rPr>
        <w:t>pursuant to Section 8-103</w:t>
      </w:r>
      <w:ins w:id="134" w:author="Morris, Jennifer" w:date="2016-12-08T09:55:00Z">
        <w:r w:rsidR="00FD24F4">
          <w:rPr>
            <w:rFonts w:ascii="Arial" w:hAnsi="Arial" w:cs="Arial"/>
          </w:rPr>
          <w:t>B</w:t>
        </w:r>
      </w:ins>
      <w:r w:rsidR="005B43F2">
        <w:rPr>
          <w:rFonts w:ascii="Arial" w:hAnsi="Arial" w:cs="Arial"/>
        </w:rPr>
        <w:t xml:space="preserve">, </w:t>
      </w:r>
      <w:ins w:id="135" w:author="Morris, Jennifer" w:date="2016-12-08T09:55:00Z">
        <w:r w:rsidR="00FD24F4">
          <w:rPr>
            <w:rFonts w:ascii="Arial" w:hAnsi="Arial" w:cs="Arial"/>
          </w:rPr>
          <w:t xml:space="preserve">and/or </w:t>
        </w:r>
      </w:ins>
      <w:r w:rsidR="005B43F2">
        <w:rPr>
          <w:rFonts w:ascii="Arial" w:hAnsi="Arial" w:cs="Arial"/>
        </w:rPr>
        <w:t>Section 8-104</w:t>
      </w:r>
      <w:del w:id="136" w:author="Morris, Jennifer" w:date="2016-12-08T09:55:00Z">
        <w:r w:rsidR="005B43F2" w:rsidDel="00FD24F4">
          <w:rPr>
            <w:rFonts w:ascii="Arial" w:hAnsi="Arial" w:cs="Arial"/>
          </w:rPr>
          <w:delText>, and/or Section 16-111.5B</w:delText>
        </w:r>
      </w:del>
      <w:r w:rsidR="005B43F2">
        <w:rPr>
          <w:rFonts w:ascii="Arial" w:hAnsi="Arial" w:cs="Arial"/>
        </w:rPr>
        <w:t xml:space="preserve"> of the Public Utilities Act</w:t>
      </w:r>
      <w:r w:rsidRPr="005D55C9">
        <w:rPr>
          <w:rFonts w:ascii="Arial" w:hAnsi="Arial" w:cs="Arial"/>
        </w:rPr>
        <w:t>.</w:t>
      </w:r>
    </w:p>
    <w:p w14:paraId="3FD7D892" w14:textId="14D9EF26" w:rsidR="00C470A4" w:rsidRPr="005D55C9" w:rsidRDefault="00C470A4" w:rsidP="0040683C">
      <w:pPr>
        <w:pStyle w:val="ListParagraph"/>
        <w:numPr>
          <w:ilvl w:val="0"/>
          <w:numId w:val="2"/>
        </w:numPr>
        <w:spacing w:after="0" w:line="240" w:lineRule="auto"/>
        <w:rPr>
          <w:rFonts w:ascii="Arial" w:hAnsi="Arial" w:cs="Arial"/>
          <w:b/>
          <w:i/>
        </w:rPr>
      </w:pPr>
      <w:r w:rsidRPr="005D55C9">
        <w:rPr>
          <w:rFonts w:ascii="Arial" w:hAnsi="Arial" w:cs="Arial"/>
          <w:b/>
          <w:i/>
        </w:rPr>
        <w:t xml:space="preserve">Program </w:t>
      </w:r>
      <w:r w:rsidRPr="0041417F">
        <w:rPr>
          <w:rFonts w:ascii="Arial" w:hAnsi="Arial" w:cs="Arial"/>
          <w:b/>
          <w:i/>
        </w:rPr>
        <w:t>Implement</w:t>
      </w:r>
      <w:r w:rsidR="0041417F">
        <w:rPr>
          <w:rFonts w:ascii="Arial" w:hAnsi="Arial" w:cs="Arial"/>
          <w:b/>
          <w:i/>
        </w:rPr>
        <w:t>ation Contracto</w:t>
      </w:r>
      <w:r w:rsidRPr="0041417F">
        <w:rPr>
          <w:rFonts w:ascii="Arial" w:hAnsi="Arial" w:cs="Arial"/>
          <w:b/>
          <w:i/>
        </w:rPr>
        <w:t>r</w:t>
      </w:r>
      <w:r w:rsidRPr="005D55C9">
        <w:rPr>
          <w:rFonts w:ascii="Arial" w:hAnsi="Arial" w:cs="Arial"/>
          <w:b/>
          <w:i/>
        </w:rPr>
        <w:t xml:space="preserve"> </w:t>
      </w:r>
      <w:r w:rsidRPr="005D55C9">
        <w:rPr>
          <w:rFonts w:ascii="Arial" w:hAnsi="Arial" w:cs="Arial"/>
        </w:rPr>
        <w:t xml:space="preserve">means an organization contracting with a Program Administrator to implement an </w:t>
      </w:r>
      <w:r w:rsidR="00B87A82" w:rsidRPr="005D55C9">
        <w:rPr>
          <w:rFonts w:ascii="Arial" w:hAnsi="Arial" w:cs="Arial"/>
        </w:rPr>
        <w:t>Energy Efficiency</w:t>
      </w:r>
      <w:r w:rsidR="00581309" w:rsidRPr="005D55C9">
        <w:rPr>
          <w:rFonts w:ascii="Arial" w:hAnsi="Arial" w:cs="Arial"/>
        </w:rPr>
        <w:t xml:space="preserve"> P</w:t>
      </w:r>
      <w:r w:rsidRPr="005D55C9">
        <w:rPr>
          <w:rFonts w:ascii="Arial" w:hAnsi="Arial" w:cs="Arial"/>
        </w:rPr>
        <w:t>rogram.</w:t>
      </w:r>
    </w:p>
    <w:p w14:paraId="569C3713" w14:textId="05D0A28B" w:rsidR="004110A5" w:rsidRPr="005D55C9" w:rsidRDefault="004110A5" w:rsidP="0040683C">
      <w:pPr>
        <w:pStyle w:val="ListParagraph"/>
        <w:numPr>
          <w:ilvl w:val="0"/>
          <w:numId w:val="2"/>
        </w:numPr>
        <w:spacing w:after="0" w:line="240" w:lineRule="auto"/>
        <w:rPr>
          <w:rFonts w:ascii="Arial" w:hAnsi="Arial" w:cs="Arial"/>
          <w:b/>
          <w:i/>
        </w:rPr>
      </w:pPr>
      <w:r w:rsidRPr="005D55C9">
        <w:rPr>
          <w:rFonts w:ascii="Arial" w:hAnsi="Arial" w:cs="Arial"/>
          <w:b/>
          <w:i/>
        </w:rPr>
        <w:t>Program Year</w:t>
      </w:r>
      <w:r w:rsidRPr="005D55C9">
        <w:rPr>
          <w:rFonts w:ascii="Arial" w:hAnsi="Arial" w:cs="Arial"/>
        </w:rPr>
        <w:t xml:space="preserve"> </w:t>
      </w:r>
      <w:r w:rsidR="004E1F6C" w:rsidRPr="005D55C9">
        <w:rPr>
          <w:rFonts w:ascii="Arial" w:hAnsi="Arial" w:cs="Arial"/>
        </w:rPr>
        <w:t xml:space="preserve">or </w:t>
      </w:r>
      <w:r w:rsidR="004E1F6C" w:rsidRPr="005D55C9">
        <w:rPr>
          <w:rFonts w:ascii="Arial" w:hAnsi="Arial" w:cs="Arial"/>
          <w:b/>
          <w:i/>
        </w:rPr>
        <w:t xml:space="preserve">Plan Year </w:t>
      </w:r>
      <w:r w:rsidRPr="005D55C9">
        <w:rPr>
          <w:rFonts w:ascii="Arial" w:hAnsi="Arial" w:cs="Arial"/>
        </w:rPr>
        <w:t xml:space="preserve">means the </w:t>
      </w:r>
      <w:r w:rsidR="00F226B1">
        <w:rPr>
          <w:rFonts w:ascii="Arial" w:hAnsi="Arial" w:cs="Arial"/>
        </w:rPr>
        <w:t>year</w:t>
      </w:r>
      <w:r w:rsidR="00DB667F" w:rsidRPr="005D55C9">
        <w:rPr>
          <w:rFonts w:ascii="Arial" w:hAnsi="Arial" w:cs="Arial"/>
        </w:rPr>
        <w:t xml:space="preserve"> during</w:t>
      </w:r>
      <w:r w:rsidR="002A7521" w:rsidRPr="005D55C9">
        <w:rPr>
          <w:rFonts w:ascii="Arial" w:hAnsi="Arial" w:cs="Arial"/>
        </w:rPr>
        <w:t xml:space="preserve"> which </w:t>
      </w:r>
      <w:r w:rsidR="00B87A82" w:rsidRPr="005D55C9">
        <w:rPr>
          <w:rFonts w:ascii="Arial" w:hAnsi="Arial" w:cs="Arial"/>
        </w:rPr>
        <w:t>Energy Efficiency</w:t>
      </w:r>
      <w:r w:rsidR="00581309" w:rsidRPr="005D55C9">
        <w:rPr>
          <w:rFonts w:ascii="Arial" w:hAnsi="Arial" w:cs="Arial"/>
        </w:rPr>
        <w:t xml:space="preserve"> P</w:t>
      </w:r>
      <w:r w:rsidR="002A7521" w:rsidRPr="005D55C9">
        <w:rPr>
          <w:rFonts w:ascii="Arial" w:hAnsi="Arial" w:cs="Arial"/>
        </w:rPr>
        <w:t xml:space="preserve">rograms </w:t>
      </w:r>
      <w:r w:rsidR="009C0339" w:rsidRPr="005D55C9">
        <w:rPr>
          <w:rFonts w:ascii="Arial" w:hAnsi="Arial" w:cs="Arial"/>
        </w:rPr>
        <w:t xml:space="preserve">offered by Program Administrators </w:t>
      </w:r>
      <w:r w:rsidR="002A7521" w:rsidRPr="005D55C9">
        <w:rPr>
          <w:rFonts w:ascii="Arial" w:hAnsi="Arial" w:cs="Arial"/>
        </w:rPr>
        <w:t xml:space="preserve">operate, </w:t>
      </w:r>
      <w:r w:rsidR="006B4508" w:rsidRPr="005D55C9">
        <w:rPr>
          <w:rFonts w:ascii="Arial" w:hAnsi="Arial" w:cs="Arial"/>
        </w:rPr>
        <w:t>from J</w:t>
      </w:r>
      <w:ins w:id="137" w:author="Morris, Jennifer" w:date="2016-12-08T09:55:00Z">
        <w:r w:rsidR="00FD24F4">
          <w:rPr>
            <w:rFonts w:ascii="Arial" w:hAnsi="Arial" w:cs="Arial"/>
          </w:rPr>
          <w:t>anuary</w:t>
        </w:r>
      </w:ins>
      <w:del w:id="138" w:author="Morris, Jennifer" w:date="2016-12-08T09:55:00Z">
        <w:r w:rsidR="006B4508" w:rsidRPr="005D55C9" w:rsidDel="00FD24F4">
          <w:rPr>
            <w:rFonts w:ascii="Arial" w:hAnsi="Arial" w:cs="Arial"/>
          </w:rPr>
          <w:delText>une</w:delText>
        </w:r>
      </w:del>
      <w:r w:rsidR="006B4508" w:rsidRPr="005D55C9">
        <w:rPr>
          <w:rFonts w:ascii="Arial" w:hAnsi="Arial" w:cs="Arial"/>
        </w:rPr>
        <w:t xml:space="preserve"> 1 to </w:t>
      </w:r>
      <w:ins w:id="139" w:author="Morris, Jennifer" w:date="2016-12-08T09:55:00Z">
        <w:r w:rsidR="00FD24F4">
          <w:rPr>
            <w:rFonts w:ascii="Arial" w:hAnsi="Arial" w:cs="Arial"/>
          </w:rPr>
          <w:t>December</w:t>
        </w:r>
      </w:ins>
      <w:del w:id="140" w:author="Morris, Jennifer" w:date="2016-12-08T09:55:00Z">
        <w:r w:rsidR="006B4508" w:rsidRPr="005D55C9" w:rsidDel="00FD24F4">
          <w:rPr>
            <w:rFonts w:ascii="Arial" w:hAnsi="Arial" w:cs="Arial"/>
          </w:rPr>
          <w:delText>May</w:delText>
        </w:r>
      </w:del>
      <w:r w:rsidR="006B4508" w:rsidRPr="005D55C9">
        <w:rPr>
          <w:rFonts w:ascii="Arial" w:hAnsi="Arial" w:cs="Arial"/>
        </w:rPr>
        <w:t xml:space="preserve"> 31.</w:t>
      </w:r>
    </w:p>
    <w:p w14:paraId="41F9AC2B" w14:textId="068C2CE0" w:rsidR="005A12E2" w:rsidRPr="00431892" w:rsidRDefault="001524A3" w:rsidP="0040683C">
      <w:pPr>
        <w:pStyle w:val="ListParagraph"/>
        <w:numPr>
          <w:ilvl w:val="0"/>
          <w:numId w:val="2"/>
        </w:numPr>
        <w:spacing w:after="0" w:line="240" w:lineRule="auto"/>
        <w:rPr>
          <w:rStyle w:val="HTMLCode"/>
          <w:rFonts w:ascii="Arial" w:eastAsia="Calibri" w:hAnsi="Arial" w:cs="Arial"/>
          <w:b/>
          <w:i/>
          <w:sz w:val="22"/>
          <w:szCs w:val="22"/>
        </w:rPr>
      </w:pPr>
      <w:r w:rsidRPr="005D55C9">
        <w:rPr>
          <w:rFonts w:ascii="Arial" w:hAnsi="Arial" w:cs="Arial"/>
          <w:b/>
          <w:i/>
        </w:rPr>
        <w:t xml:space="preserve">Public Sector </w:t>
      </w:r>
      <w:r w:rsidRPr="005D55C9">
        <w:rPr>
          <w:rFonts w:ascii="Arial" w:hAnsi="Arial" w:cs="Arial"/>
        </w:rPr>
        <w:t>means</w:t>
      </w:r>
      <w:r w:rsidR="00535E92" w:rsidRPr="005D55C9">
        <w:rPr>
          <w:rFonts w:ascii="Arial" w:hAnsi="Arial" w:cs="Arial"/>
        </w:rPr>
        <w:t xml:space="preserve"> </w:t>
      </w:r>
      <w:r w:rsidR="00535E92" w:rsidRPr="005D55C9">
        <w:rPr>
          <w:rStyle w:val="HTMLCode"/>
          <w:rFonts w:ascii="Arial" w:eastAsia="Calibri" w:hAnsi="Arial" w:cs="Arial"/>
          <w:sz w:val="22"/>
          <w:szCs w:val="22"/>
        </w:rPr>
        <w:t>units of local government</w:t>
      </w:r>
      <w:r w:rsidR="005A12E2" w:rsidRPr="005D55C9">
        <w:rPr>
          <w:rStyle w:val="HTMLCode"/>
          <w:rFonts w:ascii="Arial" w:eastAsia="Calibri" w:hAnsi="Arial" w:cs="Arial"/>
          <w:sz w:val="22"/>
          <w:szCs w:val="22"/>
        </w:rPr>
        <w:t xml:space="preserve"> (municipalities, townships, and county facilities)</w:t>
      </w:r>
      <w:r w:rsidR="00535E92" w:rsidRPr="005D55C9">
        <w:rPr>
          <w:rStyle w:val="HTMLCode"/>
          <w:rFonts w:ascii="Arial" w:eastAsia="Calibri" w:hAnsi="Arial" w:cs="Arial"/>
          <w:sz w:val="22"/>
          <w:szCs w:val="22"/>
        </w:rPr>
        <w:t>,</w:t>
      </w:r>
      <w:r w:rsidR="005A12E2" w:rsidRPr="005D55C9">
        <w:rPr>
          <w:rStyle w:val="HTMLCode"/>
          <w:rFonts w:ascii="Arial" w:eastAsia="Calibri" w:hAnsi="Arial" w:cs="Arial"/>
          <w:sz w:val="22"/>
          <w:szCs w:val="22"/>
        </w:rPr>
        <w:t xml:space="preserve"> </w:t>
      </w:r>
      <w:r w:rsidR="00913E5F">
        <w:rPr>
          <w:rStyle w:val="HTMLCode"/>
          <w:rFonts w:ascii="Arial" w:eastAsia="Calibri" w:hAnsi="Arial" w:cs="Arial"/>
          <w:sz w:val="22"/>
          <w:szCs w:val="22"/>
        </w:rPr>
        <w:t xml:space="preserve">municipal corporations or </w:t>
      </w:r>
      <w:r w:rsidR="005A12E2" w:rsidRPr="005D55C9">
        <w:rPr>
          <w:rStyle w:val="HTMLCode"/>
          <w:rFonts w:ascii="Arial" w:eastAsia="Calibri" w:hAnsi="Arial" w:cs="Arial"/>
          <w:sz w:val="22"/>
          <w:szCs w:val="22"/>
        </w:rPr>
        <w:t>special units of local government (library and park districts, public safety, water reclamation districts, airport authorities), public schools (k-12, community colleges, and public universities), and state and federal agencies, including corrections facilities and military bases.</w:t>
      </w:r>
      <w:r w:rsidR="00916678">
        <w:rPr>
          <w:rStyle w:val="FootnoteReference"/>
          <w:rFonts w:ascii="Arial" w:hAnsi="Arial" w:cs="Arial"/>
        </w:rPr>
        <w:footnoteReference w:id="14"/>
      </w:r>
    </w:p>
    <w:p w14:paraId="431E8D5A" w14:textId="77777777" w:rsidR="00CF612D" w:rsidRPr="005D55C9" w:rsidRDefault="0036241A" w:rsidP="0040683C">
      <w:pPr>
        <w:pStyle w:val="ListParagraph"/>
        <w:numPr>
          <w:ilvl w:val="0"/>
          <w:numId w:val="2"/>
        </w:numPr>
        <w:spacing w:after="0" w:line="240" w:lineRule="auto"/>
        <w:rPr>
          <w:rFonts w:ascii="Arial" w:hAnsi="Arial" w:cs="Arial"/>
        </w:rPr>
      </w:pPr>
      <w:r w:rsidRPr="005D55C9">
        <w:rPr>
          <w:rFonts w:ascii="Arial" w:hAnsi="Arial" w:cs="Arial"/>
          <w:b/>
          <w:i/>
        </w:rPr>
        <w:t>SAG Facilitator</w:t>
      </w:r>
      <w:r w:rsidRPr="005D55C9">
        <w:rPr>
          <w:rFonts w:ascii="Arial" w:hAnsi="Arial" w:cs="Arial"/>
        </w:rPr>
        <w:t xml:space="preserve"> means the independent organization under contract to facilitate the </w:t>
      </w:r>
      <w:r w:rsidR="00747CE5">
        <w:rPr>
          <w:rFonts w:ascii="Arial" w:hAnsi="Arial" w:cs="Arial"/>
        </w:rPr>
        <w:t xml:space="preserve">Illinois Energy Efficiency </w:t>
      </w:r>
      <w:r w:rsidRPr="005D55C9">
        <w:rPr>
          <w:rFonts w:ascii="Arial" w:hAnsi="Arial" w:cs="Arial"/>
        </w:rPr>
        <w:t>Stakeholder Advisory Group.</w:t>
      </w:r>
    </w:p>
    <w:p w14:paraId="06217C0F" w14:textId="680A7DF8" w:rsidR="00CF612D" w:rsidRPr="005D55C9" w:rsidRDefault="00F5507F" w:rsidP="0002050D">
      <w:pPr>
        <w:pStyle w:val="ListParagraph"/>
        <w:numPr>
          <w:ilvl w:val="0"/>
          <w:numId w:val="2"/>
        </w:numPr>
        <w:spacing w:after="0" w:line="240" w:lineRule="auto"/>
        <w:rPr>
          <w:rFonts w:ascii="Arial" w:hAnsi="Arial" w:cs="Arial"/>
        </w:rPr>
      </w:pPr>
      <w:commentRangeStart w:id="145"/>
      <w:r w:rsidRPr="005D55C9">
        <w:rPr>
          <w:rFonts w:ascii="Arial" w:hAnsi="Arial" w:cs="Arial"/>
          <w:b/>
          <w:i/>
        </w:rPr>
        <w:t>Spillover (Participant and Non-Participant)</w:t>
      </w:r>
      <w:r w:rsidRPr="005D55C9">
        <w:rPr>
          <w:rFonts w:ascii="Arial" w:hAnsi="Arial" w:cs="Arial"/>
          <w:b/>
        </w:rPr>
        <w:t xml:space="preserve"> </w:t>
      </w:r>
      <w:commentRangeEnd w:id="145"/>
      <w:r w:rsidR="000738C6">
        <w:rPr>
          <w:rStyle w:val="CommentReference"/>
          <w:rFonts w:ascii="Times New Roman" w:eastAsia="Times New Roman" w:hAnsi="Times New Roman"/>
        </w:rPr>
        <w:commentReference w:id="145"/>
      </w:r>
      <w:r w:rsidR="00AC3180" w:rsidRPr="005D55C9">
        <w:rPr>
          <w:rFonts w:ascii="Arial" w:hAnsi="Arial" w:cs="Arial"/>
        </w:rPr>
        <w:t>means</w:t>
      </w:r>
      <w:r w:rsidR="00E17FC1" w:rsidRPr="005D55C9">
        <w:rPr>
          <w:rFonts w:ascii="Arial" w:hAnsi="Arial" w:cs="Arial"/>
        </w:rPr>
        <w:t xml:space="preserve"> reductions in energy consumption and/or demand caused by the presence of an </w:t>
      </w:r>
      <w:r w:rsidR="00B87A82" w:rsidRPr="005D55C9">
        <w:rPr>
          <w:rFonts w:ascii="Arial" w:hAnsi="Arial" w:cs="Arial"/>
        </w:rPr>
        <w:t>Energy Efficiency</w:t>
      </w:r>
      <w:r w:rsidR="001D11FC" w:rsidRPr="005D55C9">
        <w:rPr>
          <w:rFonts w:ascii="Arial" w:hAnsi="Arial" w:cs="Arial"/>
        </w:rPr>
        <w:t xml:space="preserve"> P</w:t>
      </w:r>
      <w:r w:rsidR="0004313F">
        <w:rPr>
          <w:rFonts w:ascii="Arial" w:hAnsi="Arial" w:cs="Arial"/>
        </w:rPr>
        <w:t>rogram</w:t>
      </w:r>
      <w:del w:id="146" w:author="Morris, Jennifer" w:date="2017-01-18T10:40:00Z">
        <w:r w:rsidR="0004313F" w:rsidDel="0002050D">
          <w:rPr>
            <w:rFonts w:ascii="Arial" w:hAnsi="Arial" w:cs="Arial"/>
          </w:rPr>
          <w:delText>, beyond the P</w:delText>
        </w:r>
        <w:r w:rsidR="00E17FC1" w:rsidRPr="005D55C9" w:rsidDel="0002050D">
          <w:rPr>
            <w:rFonts w:ascii="Arial" w:hAnsi="Arial" w:cs="Arial"/>
          </w:rPr>
          <w:delText xml:space="preserve">rogram-claimed gross savings of the </w:delText>
        </w:r>
        <w:r w:rsidR="00E6036C" w:rsidDel="0002050D">
          <w:rPr>
            <w:rFonts w:ascii="Arial" w:hAnsi="Arial" w:cs="Arial"/>
          </w:rPr>
          <w:delText>Participant</w:delText>
        </w:r>
        <w:r w:rsidR="00E17FC1" w:rsidRPr="005D55C9" w:rsidDel="0002050D">
          <w:rPr>
            <w:rFonts w:ascii="Arial" w:hAnsi="Arial" w:cs="Arial"/>
          </w:rPr>
          <w:delText>s</w:delText>
        </w:r>
      </w:del>
      <w:r w:rsidR="00E17FC1" w:rsidRPr="005D55C9">
        <w:rPr>
          <w:rFonts w:ascii="Arial" w:hAnsi="Arial" w:cs="Arial"/>
        </w:rPr>
        <w:t xml:space="preserve">. There can be </w:t>
      </w:r>
      <w:r w:rsidR="00E6036C">
        <w:rPr>
          <w:rFonts w:ascii="Arial" w:hAnsi="Arial" w:cs="Arial"/>
        </w:rPr>
        <w:t>Participant</w:t>
      </w:r>
      <w:r w:rsidR="00D1450D">
        <w:rPr>
          <w:rFonts w:ascii="Arial" w:hAnsi="Arial" w:cs="Arial"/>
        </w:rPr>
        <w:t xml:space="preserve"> and/or N</w:t>
      </w:r>
      <w:r w:rsidR="00E17FC1" w:rsidRPr="005D55C9">
        <w:rPr>
          <w:rFonts w:ascii="Arial" w:hAnsi="Arial" w:cs="Arial"/>
        </w:rPr>
        <w:t>on</w:t>
      </w:r>
      <w:r w:rsidR="0089425E">
        <w:rPr>
          <w:rFonts w:ascii="Arial" w:hAnsi="Arial" w:cs="Arial"/>
        </w:rPr>
        <w:t>-</w:t>
      </w:r>
      <w:r w:rsidR="00E6036C">
        <w:rPr>
          <w:rFonts w:ascii="Arial" w:hAnsi="Arial" w:cs="Arial"/>
        </w:rPr>
        <w:t>Participant</w:t>
      </w:r>
      <w:r w:rsidR="00E17FC1" w:rsidRPr="005D55C9">
        <w:rPr>
          <w:rFonts w:ascii="Arial" w:hAnsi="Arial" w:cs="Arial"/>
        </w:rPr>
        <w:t xml:space="preserve"> </w:t>
      </w:r>
      <w:r w:rsidR="0089425E">
        <w:rPr>
          <w:rFonts w:ascii="Arial" w:hAnsi="Arial" w:cs="Arial"/>
        </w:rPr>
        <w:t>Spillover</w:t>
      </w:r>
      <w:r w:rsidR="00E17FC1" w:rsidRPr="005D55C9">
        <w:rPr>
          <w:rFonts w:ascii="Arial" w:hAnsi="Arial" w:cs="Arial"/>
        </w:rPr>
        <w:t xml:space="preserve">. </w:t>
      </w:r>
      <w:r w:rsidR="00E17FC1" w:rsidRPr="005D55C9">
        <w:rPr>
          <w:rFonts w:ascii="Arial" w:hAnsi="Arial" w:cs="Arial"/>
          <w:i/>
          <w:iCs/>
        </w:rPr>
        <w:t xml:space="preserve">Participant </w:t>
      </w:r>
      <w:r w:rsidR="0089425E">
        <w:rPr>
          <w:rFonts w:ascii="Arial" w:hAnsi="Arial" w:cs="Arial"/>
          <w:i/>
          <w:iCs/>
        </w:rPr>
        <w:t>Spillover</w:t>
      </w:r>
      <w:r w:rsidR="00E17FC1" w:rsidRPr="005D55C9">
        <w:rPr>
          <w:rFonts w:ascii="Arial" w:hAnsi="Arial" w:cs="Arial"/>
          <w:i/>
          <w:iCs/>
        </w:rPr>
        <w:t xml:space="preserve"> </w:t>
      </w:r>
      <w:r w:rsidR="00E17FC1" w:rsidRPr="005D55C9">
        <w:rPr>
          <w:rFonts w:ascii="Arial" w:hAnsi="Arial" w:cs="Arial"/>
        </w:rPr>
        <w:t xml:space="preserve">is the additional energy savings that occur as a result of the </w:t>
      </w:r>
      <w:r w:rsidR="0006719D">
        <w:rPr>
          <w:rFonts w:ascii="Arial" w:hAnsi="Arial" w:cs="Arial"/>
        </w:rPr>
        <w:t>Program</w:t>
      </w:r>
      <w:r w:rsidR="00E17FC1" w:rsidRPr="005D55C9">
        <w:rPr>
          <w:rFonts w:ascii="Arial" w:hAnsi="Arial" w:cs="Arial"/>
        </w:rPr>
        <w:t xml:space="preserve">’s influence when a </w:t>
      </w:r>
      <w:r w:rsidR="0006719D">
        <w:rPr>
          <w:rFonts w:ascii="Arial" w:hAnsi="Arial" w:cs="Arial"/>
        </w:rPr>
        <w:t>Program</w:t>
      </w:r>
      <w:r w:rsidR="00E17FC1" w:rsidRPr="005D55C9">
        <w:rPr>
          <w:rFonts w:ascii="Arial" w:hAnsi="Arial" w:cs="Arial"/>
        </w:rPr>
        <w:t xml:space="preserve"> </w:t>
      </w:r>
      <w:r w:rsidR="00E6036C">
        <w:rPr>
          <w:rFonts w:ascii="Arial" w:hAnsi="Arial" w:cs="Arial"/>
        </w:rPr>
        <w:t>Participant</w:t>
      </w:r>
      <w:r w:rsidR="00E17FC1" w:rsidRPr="005D55C9">
        <w:rPr>
          <w:rFonts w:ascii="Arial" w:hAnsi="Arial" w:cs="Arial"/>
        </w:rPr>
        <w:t xml:space="preserve"> independently installs incremental </w:t>
      </w:r>
      <w:r w:rsidR="00B87A82" w:rsidRPr="005D55C9">
        <w:rPr>
          <w:rFonts w:ascii="Arial" w:hAnsi="Arial" w:cs="Arial"/>
        </w:rPr>
        <w:t>Energy Efficiency</w:t>
      </w:r>
      <w:r w:rsidR="001D11FC" w:rsidRPr="005D55C9">
        <w:rPr>
          <w:rFonts w:ascii="Arial" w:hAnsi="Arial" w:cs="Arial"/>
        </w:rPr>
        <w:t xml:space="preserve"> M</w:t>
      </w:r>
      <w:r w:rsidR="00E17FC1" w:rsidRPr="005D55C9">
        <w:rPr>
          <w:rFonts w:ascii="Arial" w:hAnsi="Arial" w:cs="Arial"/>
        </w:rPr>
        <w:t xml:space="preserve">easures or applies energy-saving practices after having participated in the </w:t>
      </w:r>
      <w:r w:rsidR="00B87A82" w:rsidRPr="005D55C9">
        <w:rPr>
          <w:rFonts w:ascii="Arial" w:hAnsi="Arial" w:cs="Arial"/>
        </w:rPr>
        <w:t>Energy Efficiency</w:t>
      </w:r>
      <w:r w:rsidR="001D11FC" w:rsidRPr="005D55C9">
        <w:rPr>
          <w:rFonts w:ascii="Arial" w:hAnsi="Arial" w:cs="Arial"/>
        </w:rPr>
        <w:t xml:space="preserve"> P</w:t>
      </w:r>
      <w:r w:rsidR="00E17FC1" w:rsidRPr="005D55C9">
        <w:rPr>
          <w:rFonts w:ascii="Arial" w:hAnsi="Arial" w:cs="Arial"/>
        </w:rPr>
        <w:t xml:space="preserve">rogram. </w:t>
      </w:r>
      <w:ins w:id="147" w:author="Morris, Jennifer" w:date="2017-01-18T10:42:00Z">
        <w:r w:rsidR="0002050D" w:rsidRPr="0002050D">
          <w:rPr>
            <w:rFonts w:ascii="Arial" w:hAnsi="Arial" w:cs="Arial"/>
          </w:rPr>
          <w:t xml:space="preserve">Evaluated savings associated with </w:t>
        </w:r>
        <w:r w:rsidR="0002050D">
          <w:rPr>
            <w:rFonts w:ascii="Arial" w:hAnsi="Arial" w:cs="Arial"/>
          </w:rPr>
          <w:t>Program Administrator Training P</w:t>
        </w:r>
        <w:r w:rsidR="0002050D" w:rsidRPr="0002050D">
          <w:rPr>
            <w:rFonts w:ascii="Arial" w:hAnsi="Arial" w:cs="Arial"/>
          </w:rPr>
          <w:t xml:space="preserve">rograms will </w:t>
        </w:r>
        <w:r w:rsidR="0002050D">
          <w:rPr>
            <w:rFonts w:ascii="Arial" w:hAnsi="Arial" w:cs="Arial"/>
          </w:rPr>
          <w:t>also be considered Participant S</w:t>
        </w:r>
        <w:r w:rsidR="0002050D" w:rsidRPr="0002050D">
          <w:rPr>
            <w:rFonts w:ascii="Arial" w:hAnsi="Arial" w:cs="Arial"/>
          </w:rPr>
          <w:t>pillover.</w:t>
        </w:r>
        <w:r w:rsidR="0002050D">
          <w:rPr>
            <w:rFonts w:ascii="Arial" w:hAnsi="Arial" w:cs="Arial"/>
          </w:rPr>
          <w:t xml:space="preserve"> </w:t>
        </w:r>
      </w:ins>
      <w:r w:rsidR="00E17FC1" w:rsidRPr="005D55C9">
        <w:rPr>
          <w:rFonts w:ascii="Arial" w:hAnsi="Arial" w:cs="Arial"/>
          <w:i/>
          <w:iCs/>
        </w:rPr>
        <w:t>Non</w:t>
      </w:r>
      <w:r w:rsidR="0089425E">
        <w:rPr>
          <w:rFonts w:ascii="Arial" w:hAnsi="Arial" w:cs="Arial"/>
          <w:i/>
          <w:iCs/>
        </w:rPr>
        <w:t>-</w:t>
      </w:r>
      <w:r w:rsidR="00E6036C">
        <w:rPr>
          <w:rFonts w:ascii="Arial" w:hAnsi="Arial" w:cs="Arial"/>
          <w:i/>
          <w:iCs/>
        </w:rPr>
        <w:t>Participant</w:t>
      </w:r>
      <w:r w:rsidR="00E17FC1" w:rsidRPr="005D55C9">
        <w:rPr>
          <w:rFonts w:ascii="Arial" w:hAnsi="Arial" w:cs="Arial"/>
          <w:i/>
          <w:iCs/>
        </w:rPr>
        <w:t xml:space="preserve"> </w:t>
      </w:r>
      <w:r w:rsidR="0089425E">
        <w:rPr>
          <w:rFonts w:ascii="Arial" w:hAnsi="Arial" w:cs="Arial"/>
          <w:i/>
          <w:iCs/>
        </w:rPr>
        <w:t>Spillover</w:t>
      </w:r>
      <w:r w:rsidR="00E17FC1" w:rsidRPr="005D55C9">
        <w:rPr>
          <w:rFonts w:ascii="Arial" w:hAnsi="Arial" w:cs="Arial"/>
          <w:i/>
          <w:iCs/>
        </w:rPr>
        <w:t xml:space="preserve"> </w:t>
      </w:r>
      <w:r w:rsidR="00E17FC1" w:rsidRPr="005D55C9">
        <w:rPr>
          <w:rFonts w:ascii="Arial" w:hAnsi="Arial" w:cs="Arial"/>
        </w:rPr>
        <w:t>refers to energy sav</w:t>
      </w:r>
      <w:r w:rsidR="00564728">
        <w:rPr>
          <w:rFonts w:ascii="Arial" w:hAnsi="Arial" w:cs="Arial"/>
        </w:rPr>
        <w:t xml:space="preserve">ings that occur when a </w:t>
      </w:r>
      <w:r w:rsidR="0006719D">
        <w:rPr>
          <w:rFonts w:ascii="Arial" w:hAnsi="Arial" w:cs="Arial"/>
        </w:rPr>
        <w:t>Program</w:t>
      </w:r>
      <w:r w:rsidR="00564728">
        <w:rPr>
          <w:rFonts w:ascii="Arial" w:hAnsi="Arial" w:cs="Arial"/>
        </w:rPr>
        <w:t xml:space="preserve"> N</w:t>
      </w:r>
      <w:r w:rsidR="00E17FC1" w:rsidRPr="005D55C9">
        <w:rPr>
          <w:rFonts w:ascii="Arial" w:hAnsi="Arial" w:cs="Arial"/>
        </w:rPr>
        <w:t>on</w:t>
      </w:r>
      <w:r w:rsidR="0089425E">
        <w:rPr>
          <w:rFonts w:ascii="Arial" w:hAnsi="Arial" w:cs="Arial"/>
        </w:rPr>
        <w:t>-</w:t>
      </w:r>
      <w:r w:rsidR="00E6036C">
        <w:rPr>
          <w:rFonts w:ascii="Arial" w:hAnsi="Arial" w:cs="Arial"/>
        </w:rPr>
        <w:t>Participant</w:t>
      </w:r>
      <w:r w:rsidR="00E17FC1" w:rsidRPr="005D55C9">
        <w:rPr>
          <w:rFonts w:ascii="Arial" w:hAnsi="Arial" w:cs="Arial"/>
        </w:rPr>
        <w:t xml:space="preserve"> installs </w:t>
      </w:r>
      <w:r w:rsidR="00B87A82" w:rsidRPr="005D55C9">
        <w:rPr>
          <w:rFonts w:ascii="Arial" w:hAnsi="Arial" w:cs="Arial"/>
        </w:rPr>
        <w:t>Energy Efficiency</w:t>
      </w:r>
      <w:r w:rsidR="001D11FC" w:rsidRPr="005D55C9">
        <w:rPr>
          <w:rFonts w:ascii="Arial" w:hAnsi="Arial" w:cs="Arial"/>
        </w:rPr>
        <w:t xml:space="preserve"> M</w:t>
      </w:r>
      <w:r w:rsidR="00E17FC1" w:rsidRPr="005D55C9">
        <w:rPr>
          <w:rFonts w:ascii="Arial" w:hAnsi="Arial" w:cs="Arial"/>
        </w:rPr>
        <w:t>easures or applies energy savi</w:t>
      </w:r>
      <w:r w:rsidR="00564728">
        <w:rPr>
          <w:rFonts w:ascii="Arial" w:hAnsi="Arial" w:cs="Arial"/>
        </w:rPr>
        <w:t>ngs practices as a result of a P</w:t>
      </w:r>
      <w:r w:rsidR="00E17FC1" w:rsidRPr="005D55C9">
        <w:rPr>
          <w:rFonts w:ascii="Arial" w:hAnsi="Arial" w:cs="Arial"/>
        </w:rPr>
        <w:t>rogram’s influence.</w:t>
      </w:r>
    </w:p>
    <w:p w14:paraId="4DA0EE11" w14:textId="77777777" w:rsidR="00443C2E" w:rsidRPr="005D55C9" w:rsidRDefault="00443C2E" w:rsidP="0040683C">
      <w:pPr>
        <w:pStyle w:val="ListParagraph"/>
        <w:numPr>
          <w:ilvl w:val="0"/>
          <w:numId w:val="2"/>
        </w:numPr>
        <w:spacing w:after="0" w:line="240" w:lineRule="auto"/>
        <w:rPr>
          <w:rFonts w:ascii="Arial" w:hAnsi="Arial" w:cs="Arial"/>
        </w:rPr>
      </w:pPr>
      <w:r w:rsidRPr="005D55C9">
        <w:rPr>
          <w:rFonts w:ascii="Arial" w:hAnsi="Arial" w:cs="Arial"/>
          <w:b/>
          <w:i/>
        </w:rPr>
        <w:t xml:space="preserve">Sub-Programs </w:t>
      </w:r>
      <w:r w:rsidRPr="005D55C9">
        <w:rPr>
          <w:rFonts w:ascii="Arial" w:hAnsi="Arial" w:cs="Arial"/>
        </w:rPr>
        <w:t xml:space="preserve">means a </w:t>
      </w:r>
      <w:r w:rsidR="0006719D">
        <w:rPr>
          <w:rFonts w:ascii="Arial" w:hAnsi="Arial" w:cs="Arial"/>
        </w:rPr>
        <w:t>Program</w:t>
      </w:r>
      <w:r w:rsidRPr="005D55C9">
        <w:rPr>
          <w:rFonts w:ascii="Arial" w:hAnsi="Arial" w:cs="Arial"/>
        </w:rPr>
        <w:t xml:space="preserve"> that has a speci</w:t>
      </w:r>
      <w:r w:rsidR="000163A6">
        <w:rPr>
          <w:rFonts w:ascii="Arial" w:hAnsi="Arial" w:cs="Arial"/>
        </w:rPr>
        <w:t>fic title, target</w:t>
      </w:r>
      <w:r w:rsidRPr="005D55C9">
        <w:rPr>
          <w:rFonts w:ascii="Arial" w:hAnsi="Arial" w:cs="Arial"/>
        </w:rPr>
        <w:t xml:space="preserve">, budget, and uses a unique delivery or marketing approach not used across the entire </w:t>
      </w:r>
      <w:r w:rsidR="0006719D">
        <w:rPr>
          <w:rFonts w:ascii="Arial" w:hAnsi="Arial" w:cs="Arial"/>
        </w:rPr>
        <w:t>Program</w:t>
      </w:r>
      <w:r w:rsidRPr="005D55C9">
        <w:rPr>
          <w:rFonts w:ascii="Arial" w:hAnsi="Arial" w:cs="Arial"/>
        </w:rPr>
        <w:t>.</w:t>
      </w:r>
    </w:p>
    <w:p w14:paraId="31D9D8DE" w14:textId="1FB9598B" w:rsidR="00BF4F2F" w:rsidRPr="005D55C9" w:rsidRDefault="002B423C" w:rsidP="0040683C">
      <w:pPr>
        <w:pStyle w:val="ListParagraph"/>
        <w:numPr>
          <w:ilvl w:val="0"/>
          <w:numId w:val="2"/>
        </w:numPr>
        <w:spacing w:after="0" w:line="240" w:lineRule="auto"/>
        <w:rPr>
          <w:rFonts w:ascii="Arial" w:hAnsi="Arial" w:cs="Arial"/>
        </w:rPr>
      </w:pPr>
      <w:r w:rsidRPr="005D55C9">
        <w:rPr>
          <w:rFonts w:ascii="Arial" w:hAnsi="Arial" w:cs="Arial"/>
          <w:b/>
          <w:i/>
        </w:rPr>
        <w:t xml:space="preserve">Total Resource Cost </w:t>
      </w:r>
      <w:r w:rsidR="002B2866">
        <w:rPr>
          <w:rFonts w:ascii="Arial" w:hAnsi="Arial" w:cs="Arial"/>
          <w:b/>
          <w:i/>
        </w:rPr>
        <w:t xml:space="preserve">(TRC) </w:t>
      </w:r>
      <w:r w:rsidRPr="005D55C9">
        <w:rPr>
          <w:rFonts w:ascii="Arial" w:hAnsi="Arial" w:cs="Arial"/>
          <w:b/>
          <w:i/>
        </w:rPr>
        <w:t>Test</w:t>
      </w:r>
      <w:r w:rsidR="00A11469">
        <w:rPr>
          <w:rFonts w:ascii="Arial" w:hAnsi="Arial" w:cs="Arial"/>
        </w:rPr>
        <w:t xml:space="preserve"> shall have the meaning set forth </w:t>
      </w:r>
      <w:r w:rsidR="00AB34C3" w:rsidRPr="005D55C9">
        <w:rPr>
          <w:rFonts w:ascii="Arial" w:hAnsi="Arial" w:cs="Arial"/>
        </w:rPr>
        <w:t xml:space="preserve">Section </w:t>
      </w:r>
      <w:r w:rsidR="00C02909" w:rsidRPr="005D55C9">
        <w:rPr>
          <w:rFonts w:ascii="Arial" w:hAnsi="Arial" w:cs="Arial"/>
        </w:rPr>
        <w:t>8</w:t>
      </w:r>
      <w:r w:rsidR="00AB34C3" w:rsidRPr="005D55C9">
        <w:rPr>
          <w:rFonts w:ascii="Arial" w:hAnsi="Arial" w:cs="Arial"/>
        </w:rPr>
        <w:t>, Total Resource C</w:t>
      </w:r>
      <w:r w:rsidR="00CC1BD9" w:rsidRPr="005D55C9">
        <w:rPr>
          <w:rFonts w:ascii="Arial" w:hAnsi="Arial" w:cs="Arial"/>
        </w:rPr>
        <w:t>os</w:t>
      </w:r>
      <w:r w:rsidR="004F4464">
        <w:rPr>
          <w:rFonts w:ascii="Arial" w:hAnsi="Arial" w:cs="Arial"/>
        </w:rPr>
        <w:t>t Test</w:t>
      </w:r>
      <w:r w:rsidR="00AB34C3" w:rsidRPr="005D55C9">
        <w:rPr>
          <w:rFonts w:ascii="Arial" w:hAnsi="Arial" w:cs="Arial"/>
        </w:rPr>
        <w:t>.</w:t>
      </w:r>
      <w:r w:rsidRPr="005D55C9">
        <w:rPr>
          <w:rStyle w:val="FootnoteReference"/>
          <w:rFonts w:ascii="Arial" w:hAnsi="Arial" w:cs="Arial"/>
        </w:rPr>
        <w:footnoteReference w:id="15"/>
      </w:r>
    </w:p>
    <w:p w14:paraId="0D619C8F" w14:textId="77777777" w:rsidR="003C5BC3" w:rsidRPr="005D55C9" w:rsidRDefault="003C5BC3" w:rsidP="0040683C">
      <w:pPr>
        <w:pStyle w:val="ListParagraph"/>
        <w:numPr>
          <w:ilvl w:val="0"/>
          <w:numId w:val="2"/>
        </w:numPr>
        <w:spacing w:after="0" w:line="240" w:lineRule="auto"/>
        <w:rPr>
          <w:rFonts w:ascii="Arial" w:hAnsi="Arial" w:cs="Arial"/>
        </w:rPr>
      </w:pPr>
      <w:r w:rsidRPr="005D55C9">
        <w:rPr>
          <w:rFonts w:ascii="Arial" w:hAnsi="Arial" w:cs="Arial"/>
          <w:b/>
          <w:i/>
        </w:rPr>
        <w:t>Trade Ally</w:t>
      </w:r>
      <w:r w:rsidR="00C46F83" w:rsidRPr="005D55C9">
        <w:rPr>
          <w:rFonts w:ascii="Arial" w:hAnsi="Arial" w:cs="Arial"/>
          <w:b/>
          <w:i/>
        </w:rPr>
        <w:t xml:space="preserve">, </w:t>
      </w:r>
      <w:r w:rsidR="00BF4F2F" w:rsidRPr="005D55C9">
        <w:rPr>
          <w:rFonts w:ascii="Arial" w:hAnsi="Arial" w:cs="Arial"/>
          <w:b/>
          <w:i/>
        </w:rPr>
        <w:t>Trade Allies</w:t>
      </w:r>
      <w:r w:rsidR="00C46F83" w:rsidRPr="005D55C9">
        <w:rPr>
          <w:rFonts w:ascii="Arial" w:hAnsi="Arial" w:cs="Arial"/>
          <w:b/>
          <w:i/>
        </w:rPr>
        <w:t>, or Program Allies</w:t>
      </w:r>
      <w:r w:rsidR="00BF4F2F" w:rsidRPr="005D55C9">
        <w:rPr>
          <w:rFonts w:ascii="Arial" w:hAnsi="Arial" w:cs="Arial"/>
          <w:b/>
          <w:i/>
        </w:rPr>
        <w:t xml:space="preserve"> </w:t>
      </w:r>
      <w:r w:rsidR="00BF4F2F" w:rsidRPr="005D55C9">
        <w:rPr>
          <w:rFonts w:ascii="Arial" w:eastAsiaTheme="minorHAnsi" w:hAnsi="Arial" w:cs="Arial"/>
          <w:color w:val="000000"/>
        </w:rPr>
        <w:t xml:space="preserve">means any independent </w:t>
      </w:r>
      <w:r w:rsidR="00B92403">
        <w:rPr>
          <w:rFonts w:ascii="Arial" w:eastAsiaTheme="minorHAnsi" w:hAnsi="Arial" w:cs="Arial"/>
          <w:color w:val="000000"/>
        </w:rPr>
        <w:t>entity</w:t>
      </w:r>
      <w:r w:rsidR="00BF4F2F" w:rsidRPr="005D55C9">
        <w:rPr>
          <w:rFonts w:ascii="Arial" w:eastAsiaTheme="minorHAnsi" w:hAnsi="Arial" w:cs="Arial"/>
          <w:color w:val="000000"/>
        </w:rPr>
        <w:t xml:space="preserve"> that participates in an </w:t>
      </w:r>
      <w:r w:rsidR="00B87A82" w:rsidRPr="005D55C9">
        <w:rPr>
          <w:rFonts w:ascii="Arial" w:eastAsiaTheme="minorHAnsi" w:hAnsi="Arial" w:cs="Arial"/>
          <w:color w:val="000000"/>
        </w:rPr>
        <w:t>Energy Efficiency</w:t>
      </w:r>
      <w:r w:rsidR="00AC0504" w:rsidRPr="005D55C9">
        <w:rPr>
          <w:rFonts w:ascii="Arial" w:eastAsiaTheme="minorHAnsi" w:hAnsi="Arial" w:cs="Arial"/>
          <w:color w:val="000000"/>
        </w:rPr>
        <w:t xml:space="preserve"> P</w:t>
      </w:r>
      <w:r w:rsidR="00BF4F2F" w:rsidRPr="005D55C9">
        <w:rPr>
          <w:rFonts w:ascii="Arial" w:eastAsiaTheme="minorHAnsi" w:hAnsi="Arial" w:cs="Arial"/>
          <w:color w:val="000000"/>
        </w:rPr>
        <w:t xml:space="preserve">rogram to enable the delivery of the </w:t>
      </w:r>
      <w:r w:rsidR="0006719D">
        <w:rPr>
          <w:rFonts w:ascii="Arial" w:eastAsiaTheme="minorHAnsi" w:hAnsi="Arial" w:cs="Arial"/>
          <w:color w:val="000000"/>
        </w:rPr>
        <w:t>Program</w:t>
      </w:r>
      <w:r w:rsidR="00BF4F2F" w:rsidRPr="005D55C9">
        <w:rPr>
          <w:rFonts w:ascii="Arial" w:eastAsiaTheme="minorHAnsi" w:hAnsi="Arial" w:cs="Arial"/>
          <w:color w:val="000000"/>
        </w:rPr>
        <w:t xml:space="preserve"> to end use </w:t>
      </w:r>
      <w:r w:rsidR="00B87A82" w:rsidRPr="005D55C9">
        <w:rPr>
          <w:rFonts w:ascii="Arial" w:eastAsiaTheme="minorHAnsi" w:hAnsi="Arial" w:cs="Arial"/>
          <w:color w:val="000000"/>
        </w:rPr>
        <w:t>Customer</w:t>
      </w:r>
      <w:r w:rsidR="00BF4F2F" w:rsidRPr="005D55C9">
        <w:rPr>
          <w:rFonts w:ascii="Arial" w:eastAsiaTheme="minorHAnsi" w:hAnsi="Arial" w:cs="Arial"/>
          <w:color w:val="000000"/>
        </w:rPr>
        <w:t xml:space="preserve">s including, but not limited to, </w:t>
      </w:r>
      <w:r w:rsidR="00166E07">
        <w:rPr>
          <w:rFonts w:ascii="Arial" w:eastAsiaTheme="minorHAnsi" w:hAnsi="Arial" w:cs="Arial"/>
          <w:color w:val="000000"/>
        </w:rPr>
        <w:t>heating, ventilation, air conditioning (</w:t>
      </w:r>
      <w:r w:rsidR="00BF4F2F" w:rsidRPr="005D55C9">
        <w:rPr>
          <w:rFonts w:ascii="Arial" w:eastAsiaTheme="minorHAnsi" w:hAnsi="Arial" w:cs="Arial"/>
          <w:color w:val="000000"/>
        </w:rPr>
        <w:t>HVAC</w:t>
      </w:r>
      <w:r w:rsidR="00166E07">
        <w:rPr>
          <w:rFonts w:ascii="Arial" w:eastAsiaTheme="minorHAnsi" w:hAnsi="Arial" w:cs="Arial"/>
          <w:color w:val="000000"/>
        </w:rPr>
        <w:t>)</w:t>
      </w:r>
      <w:r w:rsidR="00BF4F2F" w:rsidRPr="005D55C9">
        <w:rPr>
          <w:rFonts w:ascii="Arial" w:eastAsiaTheme="minorHAnsi" w:hAnsi="Arial" w:cs="Arial"/>
          <w:color w:val="000000"/>
        </w:rPr>
        <w:t xml:space="preserve">, insulation, and electrical contractors, builders, and retailers. </w:t>
      </w:r>
    </w:p>
    <w:p w14:paraId="12D05F5B" w14:textId="77777777" w:rsidR="004A3C39" w:rsidRDefault="004A3C39" w:rsidP="00553F0A">
      <w:pPr>
        <w:rPr>
          <w:rFonts w:ascii="Arial" w:hAnsi="Arial" w:cs="Arial"/>
          <w:b/>
          <w:sz w:val="22"/>
          <w:szCs w:val="22"/>
        </w:rPr>
      </w:pPr>
    </w:p>
    <w:p w14:paraId="629EBB53" w14:textId="77777777" w:rsidR="00561ECD" w:rsidRDefault="00561ECD" w:rsidP="00553F0A">
      <w:pPr>
        <w:rPr>
          <w:rFonts w:ascii="Arial" w:hAnsi="Arial" w:cs="Arial"/>
          <w:b/>
          <w:sz w:val="22"/>
          <w:szCs w:val="22"/>
        </w:rPr>
      </w:pPr>
    </w:p>
    <w:p w14:paraId="7E854115" w14:textId="77777777" w:rsidR="00561ECD" w:rsidRDefault="00561ECD" w:rsidP="00553F0A">
      <w:pPr>
        <w:rPr>
          <w:rFonts w:ascii="Arial" w:hAnsi="Arial" w:cs="Arial"/>
          <w:b/>
          <w:sz w:val="22"/>
          <w:szCs w:val="22"/>
        </w:rPr>
      </w:pPr>
    </w:p>
    <w:p w14:paraId="591EABFA" w14:textId="77777777" w:rsidR="00561ECD" w:rsidRDefault="00561ECD" w:rsidP="00553F0A">
      <w:pPr>
        <w:rPr>
          <w:rFonts w:ascii="Arial" w:hAnsi="Arial" w:cs="Arial"/>
          <w:b/>
          <w:sz w:val="22"/>
          <w:szCs w:val="22"/>
        </w:rPr>
      </w:pPr>
    </w:p>
    <w:p w14:paraId="08B87E80" w14:textId="77777777" w:rsidR="00561ECD" w:rsidRDefault="00561ECD" w:rsidP="00553F0A">
      <w:pPr>
        <w:rPr>
          <w:rFonts w:ascii="Arial" w:hAnsi="Arial" w:cs="Arial"/>
          <w:b/>
          <w:sz w:val="22"/>
          <w:szCs w:val="22"/>
        </w:rPr>
      </w:pPr>
    </w:p>
    <w:p w14:paraId="28D99E76" w14:textId="77777777" w:rsidR="00561ECD" w:rsidRDefault="00561ECD" w:rsidP="00553F0A">
      <w:pPr>
        <w:rPr>
          <w:rFonts w:ascii="Arial" w:hAnsi="Arial" w:cs="Arial"/>
          <w:b/>
          <w:sz w:val="22"/>
          <w:szCs w:val="22"/>
        </w:rPr>
      </w:pPr>
    </w:p>
    <w:p w14:paraId="3FA0E3EB" w14:textId="77777777" w:rsidR="00561ECD" w:rsidRDefault="00561ECD" w:rsidP="00553F0A">
      <w:pPr>
        <w:rPr>
          <w:rFonts w:ascii="Arial" w:hAnsi="Arial" w:cs="Arial"/>
          <w:b/>
          <w:sz w:val="22"/>
          <w:szCs w:val="22"/>
        </w:rPr>
      </w:pPr>
    </w:p>
    <w:p w14:paraId="1A547A0D" w14:textId="77777777" w:rsidR="00561ECD" w:rsidRDefault="00561ECD" w:rsidP="00553F0A">
      <w:pPr>
        <w:rPr>
          <w:rFonts w:ascii="Arial" w:hAnsi="Arial" w:cs="Arial"/>
          <w:b/>
          <w:sz w:val="22"/>
          <w:szCs w:val="22"/>
        </w:rPr>
      </w:pPr>
    </w:p>
    <w:p w14:paraId="35DB09BC" w14:textId="77777777" w:rsidR="00561ECD" w:rsidRDefault="00561ECD" w:rsidP="00553F0A">
      <w:pPr>
        <w:rPr>
          <w:rFonts w:ascii="Arial" w:hAnsi="Arial" w:cs="Arial"/>
          <w:b/>
          <w:sz w:val="22"/>
          <w:szCs w:val="22"/>
        </w:rPr>
      </w:pPr>
    </w:p>
    <w:p w14:paraId="2F112FF0" w14:textId="77777777" w:rsidR="00561ECD" w:rsidRPr="005D55C9" w:rsidRDefault="00561ECD" w:rsidP="00553F0A">
      <w:pPr>
        <w:rPr>
          <w:rFonts w:ascii="Arial" w:hAnsi="Arial" w:cs="Arial"/>
          <w:b/>
          <w:sz w:val="22"/>
          <w:szCs w:val="22"/>
        </w:rPr>
      </w:pPr>
    </w:p>
    <w:p w14:paraId="26CCBF6C" w14:textId="121A3783" w:rsidR="00F81049" w:rsidRPr="000E6AC7" w:rsidRDefault="001C2C3C" w:rsidP="00F81049">
      <w:pPr>
        <w:pStyle w:val="Heading1"/>
        <w:spacing w:before="0"/>
        <w:jc w:val="center"/>
        <w:rPr>
          <w:rFonts w:ascii="Arial" w:hAnsi="Arial" w:cs="Arial"/>
          <w:color w:val="auto"/>
          <w:sz w:val="22"/>
          <w:szCs w:val="22"/>
          <w:u w:val="single"/>
        </w:rPr>
      </w:pPr>
      <w:bookmarkStart w:id="149" w:name="_Toc475690469"/>
      <w:r w:rsidRPr="000E6AC7">
        <w:rPr>
          <w:rFonts w:ascii="Arial" w:hAnsi="Arial" w:cs="Arial"/>
          <w:color w:val="auto"/>
          <w:sz w:val="22"/>
          <w:szCs w:val="22"/>
          <w:u w:val="single"/>
        </w:rPr>
        <w:lastRenderedPageBreak/>
        <w:t>Section 2</w:t>
      </w:r>
      <w:r w:rsidR="00F81049" w:rsidRPr="000E6AC7">
        <w:rPr>
          <w:rFonts w:ascii="Arial" w:hAnsi="Arial" w:cs="Arial"/>
          <w:color w:val="auto"/>
          <w:sz w:val="22"/>
          <w:szCs w:val="22"/>
          <w:u w:val="single"/>
        </w:rPr>
        <w:t>: Overview and Guiding Principles</w:t>
      </w:r>
      <w:bookmarkEnd w:id="149"/>
    </w:p>
    <w:p w14:paraId="17D86CD3" w14:textId="77777777" w:rsidR="00F81049" w:rsidRPr="005D55C9" w:rsidRDefault="00F81049" w:rsidP="00F81049">
      <w:pPr>
        <w:rPr>
          <w:rFonts w:ascii="Arial" w:hAnsi="Arial" w:cs="Arial"/>
          <w:sz w:val="22"/>
          <w:szCs w:val="22"/>
        </w:rPr>
      </w:pPr>
    </w:p>
    <w:p w14:paraId="64D3A547" w14:textId="77777777" w:rsidR="00F81049" w:rsidRPr="005D55C9" w:rsidRDefault="001C2C3C" w:rsidP="00F81049">
      <w:pPr>
        <w:pStyle w:val="Heading2"/>
        <w:spacing w:before="0"/>
        <w:rPr>
          <w:rFonts w:ascii="Arial" w:hAnsi="Arial" w:cs="Arial"/>
          <w:color w:val="auto"/>
          <w:sz w:val="22"/>
          <w:szCs w:val="22"/>
        </w:rPr>
      </w:pPr>
      <w:bookmarkStart w:id="150" w:name="_Toc475690470"/>
      <w:r w:rsidRPr="005D55C9">
        <w:rPr>
          <w:rFonts w:ascii="Arial" w:hAnsi="Arial" w:cs="Arial"/>
          <w:color w:val="auto"/>
          <w:sz w:val="22"/>
          <w:szCs w:val="22"/>
        </w:rPr>
        <w:t>2</w:t>
      </w:r>
      <w:r w:rsidR="00F81049" w:rsidRPr="005D55C9">
        <w:rPr>
          <w:rFonts w:ascii="Arial" w:hAnsi="Arial" w:cs="Arial"/>
          <w:color w:val="auto"/>
          <w:sz w:val="22"/>
          <w:szCs w:val="22"/>
        </w:rPr>
        <w:t>.1</w:t>
      </w:r>
      <w:r w:rsidR="00F81049" w:rsidRPr="005D55C9">
        <w:rPr>
          <w:rFonts w:ascii="Arial" w:hAnsi="Arial" w:cs="Arial"/>
          <w:color w:val="auto"/>
          <w:sz w:val="22"/>
          <w:szCs w:val="22"/>
        </w:rPr>
        <w:tab/>
        <w:t>Background</w:t>
      </w:r>
      <w:bookmarkEnd w:id="150"/>
    </w:p>
    <w:p w14:paraId="267891B3" w14:textId="77777777" w:rsidR="00F81049" w:rsidRPr="005D55C9" w:rsidRDefault="00F81049" w:rsidP="00F81049">
      <w:pPr>
        <w:rPr>
          <w:rFonts w:ascii="Arial" w:hAnsi="Arial" w:cs="Arial"/>
          <w:sz w:val="22"/>
          <w:szCs w:val="22"/>
        </w:rPr>
      </w:pPr>
    </w:p>
    <w:p w14:paraId="7A7A51FF" w14:textId="7AF8F11E" w:rsidR="00F81049" w:rsidRPr="005D55C9" w:rsidRDefault="001F4DE5" w:rsidP="00F81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0E7FAC">
        <w:rPr>
          <w:rFonts w:ascii="Arial" w:hAnsi="Arial" w:cs="Arial"/>
          <w:sz w:val="22"/>
          <w:szCs w:val="22"/>
        </w:rPr>
        <w:t xml:space="preserve">This </w:t>
      </w:r>
      <w:r w:rsidR="001A68B7">
        <w:rPr>
          <w:rFonts w:ascii="Arial" w:hAnsi="Arial" w:cs="Arial"/>
          <w:sz w:val="22"/>
          <w:szCs w:val="22"/>
        </w:rPr>
        <w:t xml:space="preserve">Illinois Energy Efficiency </w:t>
      </w:r>
      <w:r w:rsidRPr="000E7FAC">
        <w:rPr>
          <w:rFonts w:ascii="Arial" w:hAnsi="Arial" w:cs="Arial"/>
          <w:sz w:val="22"/>
          <w:szCs w:val="22"/>
        </w:rPr>
        <w:t xml:space="preserve">Policy Manual </w:t>
      </w:r>
      <w:r w:rsidR="001A68B7">
        <w:rPr>
          <w:rFonts w:ascii="Arial" w:hAnsi="Arial" w:cs="Arial"/>
          <w:sz w:val="22"/>
          <w:szCs w:val="22"/>
        </w:rPr>
        <w:t xml:space="preserve">(Policy Manual) </w:t>
      </w:r>
      <w:r w:rsidRPr="000E7FAC">
        <w:rPr>
          <w:rFonts w:ascii="Arial" w:hAnsi="Arial" w:cs="Arial"/>
          <w:sz w:val="22"/>
          <w:szCs w:val="22"/>
        </w:rPr>
        <w:t>prov</w:t>
      </w:r>
      <w:r w:rsidR="00363362" w:rsidRPr="000E7FAC">
        <w:rPr>
          <w:rFonts w:ascii="Arial" w:hAnsi="Arial" w:cs="Arial"/>
          <w:sz w:val="22"/>
          <w:szCs w:val="22"/>
        </w:rPr>
        <w:t xml:space="preserve">ides guiding principles for </w:t>
      </w:r>
      <w:r w:rsidRPr="000E7FAC">
        <w:rPr>
          <w:rFonts w:ascii="Arial" w:hAnsi="Arial" w:cs="Arial"/>
          <w:sz w:val="22"/>
          <w:szCs w:val="22"/>
        </w:rPr>
        <w:t>procurement, oversight</w:t>
      </w:r>
      <w:r w:rsidR="00656360" w:rsidRPr="000E7FAC">
        <w:rPr>
          <w:rFonts w:ascii="Arial" w:hAnsi="Arial" w:cs="Arial"/>
          <w:sz w:val="22"/>
          <w:szCs w:val="22"/>
        </w:rPr>
        <w:t xml:space="preserve">, </w:t>
      </w:r>
      <w:r w:rsidRPr="000E7FAC">
        <w:rPr>
          <w:rFonts w:ascii="Arial" w:hAnsi="Arial" w:cs="Arial"/>
          <w:sz w:val="22"/>
          <w:szCs w:val="22"/>
        </w:rPr>
        <w:t>evaluation</w:t>
      </w:r>
      <w:r w:rsidR="00344F91" w:rsidRPr="000E7FAC">
        <w:rPr>
          <w:rFonts w:ascii="Arial" w:hAnsi="Arial" w:cs="Arial"/>
          <w:sz w:val="22"/>
          <w:szCs w:val="22"/>
        </w:rPr>
        <w:t xml:space="preserve"> and</w:t>
      </w:r>
      <w:r w:rsidR="000F57BF" w:rsidRPr="000E7FAC">
        <w:rPr>
          <w:rFonts w:ascii="Arial" w:hAnsi="Arial" w:cs="Arial"/>
          <w:sz w:val="22"/>
          <w:szCs w:val="22"/>
        </w:rPr>
        <w:t xml:space="preserve"> </w:t>
      </w:r>
      <w:r w:rsidR="00F81049" w:rsidRPr="000E7FAC">
        <w:rPr>
          <w:rFonts w:ascii="Arial" w:hAnsi="Arial" w:cs="Arial"/>
          <w:sz w:val="22"/>
          <w:szCs w:val="22"/>
        </w:rPr>
        <w:t xml:space="preserve">operation of the electric and gas Energy Efficiency Programs authorized under Sections </w:t>
      </w:r>
      <w:r w:rsidR="00A816EC" w:rsidRPr="000E7FAC">
        <w:rPr>
          <w:rFonts w:ascii="Arial" w:hAnsi="Arial" w:cs="Arial"/>
          <w:sz w:val="22"/>
          <w:szCs w:val="22"/>
        </w:rPr>
        <w:t>8-103</w:t>
      </w:r>
      <w:ins w:id="151" w:author="Morris, Jennifer" w:date="2016-12-08T09:58:00Z">
        <w:r w:rsidR="00327233">
          <w:rPr>
            <w:rFonts w:ascii="Arial" w:hAnsi="Arial" w:cs="Arial"/>
            <w:sz w:val="22"/>
            <w:szCs w:val="22"/>
          </w:rPr>
          <w:t>B</w:t>
        </w:r>
      </w:ins>
      <w:r w:rsidR="00EC3DBA" w:rsidRPr="000E7FAC">
        <w:rPr>
          <w:rFonts w:ascii="Arial" w:hAnsi="Arial" w:cs="Arial"/>
          <w:sz w:val="22"/>
          <w:szCs w:val="22"/>
        </w:rPr>
        <w:t xml:space="preserve"> and</w:t>
      </w:r>
      <w:r w:rsidR="00A816EC" w:rsidRPr="000E7FAC">
        <w:rPr>
          <w:rFonts w:ascii="Arial" w:hAnsi="Arial" w:cs="Arial"/>
          <w:sz w:val="22"/>
          <w:szCs w:val="22"/>
        </w:rPr>
        <w:t xml:space="preserve"> 8-104</w:t>
      </w:r>
      <w:r w:rsidR="00EC3DBA" w:rsidRPr="000E7FAC">
        <w:rPr>
          <w:rFonts w:ascii="Arial" w:hAnsi="Arial" w:cs="Arial"/>
          <w:sz w:val="22"/>
          <w:szCs w:val="22"/>
        </w:rPr>
        <w:t xml:space="preserve"> of the </w:t>
      </w:r>
      <w:r w:rsidR="00E7741A">
        <w:rPr>
          <w:rFonts w:ascii="Arial" w:hAnsi="Arial" w:cs="Arial"/>
          <w:sz w:val="22"/>
          <w:szCs w:val="22"/>
        </w:rPr>
        <w:t xml:space="preserve">Illinois </w:t>
      </w:r>
      <w:r w:rsidR="00EC3DBA" w:rsidRPr="000E7FAC">
        <w:rPr>
          <w:rFonts w:ascii="Arial" w:hAnsi="Arial" w:cs="Arial"/>
          <w:sz w:val="22"/>
          <w:szCs w:val="22"/>
        </w:rPr>
        <w:t>Public Utilities Act (Act)</w:t>
      </w:r>
      <w:del w:id="152" w:author="Morris, Jennifer" w:date="2016-12-08T09:58:00Z">
        <w:r w:rsidR="00A816EC" w:rsidRPr="000E7FAC" w:rsidDel="00327233">
          <w:rPr>
            <w:rFonts w:ascii="Arial" w:hAnsi="Arial" w:cs="Arial"/>
            <w:sz w:val="22"/>
            <w:szCs w:val="22"/>
          </w:rPr>
          <w:delText xml:space="preserve">, and </w:delText>
        </w:r>
        <w:r w:rsidR="00EC3DBA" w:rsidRPr="000E7FAC" w:rsidDel="00327233">
          <w:rPr>
            <w:rFonts w:ascii="Arial" w:hAnsi="Arial" w:cs="Arial"/>
            <w:sz w:val="22"/>
            <w:szCs w:val="22"/>
          </w:rPr>
          <w:delText xml:space="preserve">Section </w:delText>
        </w:r>
        <w:r w:rsidR="00A816EC" w:rsidRPr="000E7FAC" w:rsidDel="00327233">
          <w:rPr>
            <w:rFonts w:ascii="Arial" w:hAnsi="Arial" w:cs="Arial"/>
            <w:sz w:val="22"/>
            <w:szCs w:val="22"/>
          </w:rPr>
          <w:delText>16-111.5B</w:delText>
        </w:r>
        <w:r w:rsidR="00EC3DBA" w:rsidRPr="000E7FAC" w:rsidDel="00327233">
          <w:rPr>
            <w:rFonts w:ascii="Arial" w:hAnsi="Arial" w:cs="Arial"/>
            <w:sz w:val="22"/>
            <w:szCs w:val="22"/>
          </w:rPr>
          <w:delText>, as applicable</w:delText>
        </w:r>
      </w:del>
      <w:r w:rsidR="00DA1E5C" w:rsidRPr="000E7FAC">
        <w:rPr>
          <w:rFonts w:ascii="Arial" w:hAnsi="Arial" w:cs="Arial"/>
          <w:sz w:val="22"/>
          <w:szCs w:val="22"/>
        </w:rPr>
        <w:t>.</w:t>
      </w:r>
      <w:r w:rsidR="00E1656B" w:rsidRPr="000E7FAC">
        <w:rPr>
          <w:rFonts w:ascii="Arial" w:hAnsi="Arial" w:cs="Arial"/>
          <w:sz w:val="22"/>
          <w:szCs w:val="22"/>
        </w:rPr>
        <w:t xml:space="preserve"> </w:t>
      </w:r>
      <w:r w:rsidR="00F81049" w:rsidRPr="000E7FAC">
        <w:rPr>
          <w:rFonts w:ascii="Arial" w:hAnsi="Arial" w:cs="Arial"/>
          <w:sz w:val="22"/>
          <w:szCs w:val="22"/>
        </w:rPr>
        <w:t>The principles and policies articulated in the Policy Manual were derived from Commission orders, policies and</w:t>
      </w:r>
      <w:r w:rsidR="00C74D6C" w:rsidRPr="000E7FAC">
        <w:rPr>
          <w:rFonts w:ascii="Arial" w:hAnsi="Arial" w:cs="Arial"/>
          <w:sz w:val="22"/>
          <w:szCs w:val="22"/>
        </w:rPr>
        <w:t xml:space="preserve"> procedures developed by the SAG</w:t>
      </w:r>
      <w:r w:rsidR="00F81049" w:rsidRPr="000E7FAC">
        <w:rPr>
          <w:rFonts w:ascii="Arial" w:hAnsi="Arial" w:cs="Arial"/>
          <w:sz w:val="22"/>
          <w:szCs w:val="22"/>
        </w:rPr>
        <w:t>, as well as Best Practices from state Energy Efficiency Programs delivered throughout the nation.</w:t>
      </w:r>
      <w:r w:rsidR="00F81049" w:rsidRPr="005D55C9">
        <w:rPr>
          <w:rFonts w:ascii="Arial" w:hAnsi="Arial" w:cs="Arial"/>
          <w:sz w:val="22"/>
          <w:szCs w:val="22"/>
        </w:rPr>
        <w:t xml:space="preserve"> </w:t>
      </w:r>
    </w:p>
    <w:p w14:paraId="41A898E6" w14:textId="77777777" w:rsidR="00F81049" w:rsidRPr="005D55C9" w:rsidRDefault="00F81049" w:rsidP="00F81049">
      <w:pPr>
        <w:rPr>
          <w:rFonts w:ascii="Arial" w:hAnsi="Arial" w:cs="Arial"/>
          <w:sz w:val="22"/>
          <w:szCs w:val="22"/>
        </w:rPr>
      </w:pPr>
    </w:p>
    <w:p w14:paraId="7BFE93BB" w14:textId="77777777" w:rsidR="00F81049" w:rsidRPr="005D55C9" w:rsidRDefault="001C2C3C" w:rsidP="00F81049">
      <w:pPr>
        <w:pStyle w:val="Heading2"/>
        <w:spacing w:before="0"/>
        <w:rPr>
          <w:rFonts w:ascii="Arial" w:hAnsi="Arial" w:cs="Arial"/>
          <w:color w:val="auto"/>
          <w:sz w:val="22"/>
          <w:szCs w:val="22"/>
        </w:rPr>
      </w:pPr>
      <w:bookmarkStart w:id="153" w:name="_Toc475690471"/>
      <w:r w:rsidRPr="005D55C9">
        <w:rPr>
          <w:rFonts w:ascii="Arial" w:hAnsi="Arial" w:cs="Arial"/>
          <w:color w:val="auto"/>
          <w:sz w:val="22"/>
          <w:szCs w:val="22"/>
        </w:rPr>
        <w:t>2</w:t>
      </w:r>
      <w:r w:rsidR="00F81049" w:rsidRPr="005D55C9">
        <w:rPr>
          <w:rFonts w:ascii="Arial" w:hAnsi="Arial" w:cs="Arial"/>
          <w:color w:val="auto"/>
          <w:sz w:val="22"/>
          <w:szCs w:val="22"/>
        </w:rPr>
        <w:t>.2</w:t>
      </w:r>
      <w:r w:rsidR="00F81049" w:rsidRPr="005D55C9">
        <w:rPr>
          <w:rFonts w:ascii="Arial" w:hAnsi="Arial" w:cs="Arial"/>
          <w:color w:val="auto"/>
          <w:sz w:val="22"/>
          <w:szCs w:val="22"/>
        </w:rPr>
        <w:tab/>
        <w:t>Goals</w:t>
      </w:r>
      <w:bookmarkEnd w:id="153"/>
    </w:p>
    <w:p w14:paraId="70766783" w14:textId="77777777" w:rsidR="00F81049" w:rsidRPr="005D55C9" w:rsidRDefault="00F81049" w:rsidP="00F81049">
      <w:pPr>
        <w:rPr>
          <w:rFonts w:ascii="Arial" w:hAnsi="Arial" w:cs="Arial"/>
          <w:sz w:val="22"/>
          <w:szCs w:val="22"/>
        </w:rPr>
      </w:pPr>
    </w:p>
    <w:p w14:paraId="096E1317" w14:textId="77777777" w:rsidR="00F81049" w:rsidRDefault="00F81049" w:rsidP="00F81049">
      <w:pPr>
        <w:rPr>
          <w:rFonts w:ascii="Arial" w:hAnsi="Arial" w:cs="Arial"/>
          <w:sz w:val="22"/>
          <w:szCs w:val="22"/>
        </w:rPr>
      </w:pPr>
      <w:r w:rsidRPr="005D55C9">
        <w:rPr>
          <w:rFonts w:ascii="Arial" w:hAnsi="Arial" w:cs="Arial"/>
          <w:sz w:val="22"/>
          <w:szCs w:val="22"/>
        </w:rPr>
        <w:tab/>
        <w:t>The g</w:t>
      </w:r>
      <w:r w:rsidR="00A46186">
        <w:rPr>
          <w:rFonts w:ascii="Arial" w:hAnsi="Arial" w:cs="Arial"/>
          <w:sz w:val="22"/>
          <w:szCs w:val="22"/>
        </w:rPr>
        <w:t>oals of this</w:t>
      </w:r>
      <w:r w:rsidR="00992834">
        <w:rPr>
          <w:rFonts w:ascii="Arial" w:hAnsi="Arial" w:cs="Arial"/>
          <w:sz w:val="22"/>
          <w:szCs w:val="22"/>
        </w:rPr>
        <w:t xml:space="preserve"> Policy Manual </w:t>
      </w:r>
      <w:r w:rsidR="00B63414">
        <w:rPr>
          <w:rFonts w:ascii="Arial" w:hAnsi="Arial" w:cs="Arial"/>
          <w:sz w:val="22"/>
          <w:szCs w:val="22"/>
        </w:rPr>
        <w:t>are to</w:t>
      </w:r>
      <w:r w:rsidRPr="005D55C9">
        <w:rPr>
          <w:rFonts w:ascii="Arial" w:hAnsi="Arial" w:cs="Arial"/>
          <w:sz w:val="22"/>
          <w:szCs w:val="22"/>
        </w:rPr>
        <w:t>:</w:t>
      </w:r>
    </w:p>
    <w:p w14:paraId="5EDF0EA1" w14:textId="77777777" w:rsidR="001021B8" w:rsidRPr="005D55C9" w:rsidRDefault="001021B8" w:rsidP="00F81049">
      <w:pPr>
        <w:rPr>
          <w:rFonts w:ascii="Arial" w:hAnsi="Arial" w:cs="Arial"/>
          <w:sz w:val="22"/>
          <w:szCs w:val="22"/>
        </w:rPr>
      </w:pPr>
    </w:p>
    <w:p w14:paraId="2E4115F3" w14:textId="77777777" w:rsidR="00F81049" w:rsidRPr="00260F94" w:rsidRDefault="00216405" w:rsidP="0040683C">
      <w:pPr>
        <w:pStyle w:val="ListParagraph"/>
        <w:numPr>
          <w:ilvl w:val="0"/>
          <w:numId w:val="3"/>
        </w:numPr>
        <w:spacing w:after="0" w:line="240" w:lineRule="auto"/>
        <w:ind w:left="1368"/>
        <w:rPr>
          <w:rFonts w:ascii="Arial" w:hAnsi="Arial" w:cs="Arial"/>
        </w:rPr>
      </w:pPr>
      <w:r>
        <w:rPr>
          <w:rFonts w:ascii="Arial" w:hAnsi="Arial" w:cs="Arial"/>
        </w:rPr>
        <w:t>Achiev</w:t>
      </w:r>
      <w:r w:rsidR="00537870">
        <w:rPr>
          <w:rFonts w:ascii="Arial" w:hAnsi="Arial" w:cs="Arial"/>
        </w:rPr>
        <w:t>e</w:t>
      </w:r>
      <w:r w:rsidR="00F81049" w:rsidRPr="005D55C9">
        <w:rPr>
          <w:rFonts w:ascii="Arial" w:hAnsi="Arial" w:cs="Arial"/>
        </w:rPr>
        <w:t xml:space="preserve"> consistent policies for utility ratepayer funded </w:t>
      </w:r>
      <w:r w:rsidR="00F81049" w:rsidRPr="00260F94">
        <w:rPr>
          <w:rFonts w:ascii="Arial" w:hAnsi="Arial" w:cs="Arial"/>
        </w:rPr>
        <w:t xml:space="preserve">Energy Efficiency Programs; </w:t>
      </w:r>
    </w:p>
    <w:p w14:paraId="11F3CE7E" w14:textId="77777777" w:rsidR="00F81049" w:rsidRPr="00260F94" w:rsidRDefault="00216405" w:rsidP="0040683C">
      <w:pPr>
        <w:pStyle w:val="ListParagraph"/>
        <w:numPr>
          <w:ilvl w:val="0"/>
          <w:numId w:val="3"/>
        </w:numPr>
        <w:spacing w:after="0" w:line="240" w:lineRule="auto"/>
        <w:ind w:left="1368"/>
        <w:rPr>
          <w:rFonts w:ascii="Arial" w:hAnsi="Arial" w:cs="Arial"/>
        </w:rPr>
      </w:pPr>
      <w:r w:rsidRPr="00260F94">
        <w:rPr>
          <w:rFonts w:ascii="Arial" w:hAnsi="Arial" w:cs="Arial"/>
        </w:rPr>
        <w:t>Reduc</w:t>
      </w:r>
      <w:r w:rsidR="00537870" w:rsidRPr="00260F94">
        <w:rPr>
          <w:rFonts w:ascii="Arial" w:hAnsi="Arial" w:cs="Arial"/>
        </w:rPr>
        <w:t>e</w:t>
      </w:r>
      <w:r w:rsidR="00F81049" w:rsidRPr="00260F94">
        <w:rPr>
          <w:rFonts w:ascii="Arial" w:hAnsi="Arial" w:cs="Arial"/>
        </w:rPr>
        <w:t xml:space="preserve"> litigation before the Commission;</w:t>
      </w:r>
    </w:p>
    <w:p w14:paraId="514568A0" w14:textId="77777777" w:rsidR="003C1FD3" w:rsidRPr="00260F94" w:rsidRDefault="00216405" w:rsidP="0040683C">
      <w:pPr>
        <w:pStyle w:val="ListParagraph"/>
        <w:numPr>
          <w:ilvl w:val="0"/>
          <w:numId w:val="3"/>
        </w:numPr>
        <w:spacing w:after="0" w:line="240" w:lineRule="auto"/>
        <w:ind w:left="1368"/>
        <w:rPr>
          <w:rFonts w:ascii="Arial" w:hAnsi="Arial" w:cs="Arial"/>
        </w:rPr>
      </w:pPr>
      <w:r w:rsidRPr="00260F94">
        <w:rPr>
          <w:rFonts w:ascii="Arial" w:hAnsi="Arial" w:cs="Arial"/>
        </w:rPr>
        <w:t>Reduc</w:t>
      </w:r>
      <w:r w:rsidR="00537870" w:rsidRPr="00260F94">
        <w:rPr>
          <w:rFonts w:ascii="Arial" w:hAnsi="Arial" w:cs="Arial"/>
        </w:rPr>
        <w:t xml:space="preserve">e </w:t>
      </w:r>
      <w:r w:rsidR="000B7EFF" w:rsidRPr="00260F94">
        <w:rPr>
          <w:rFonts w:ascii="Arial" w:hAnsi="Arial" w:cs="Arial"/>
        </w:rPr>
        <w:t xml:space="preserve">Program Administrator </w:t>
      </w:r>
      <w:r w:rsidR="00F81049" w:rsidRPr="00260F94">
        <w:rPr>
          <w:rFonts w:ascii="Arial" w:hAnsi="Arial" w:cs="Arial"/>
        </w:rPr>
        <w:t>risk</w:t>
      </w:r>
      <w:r w:rsidR="000B7EFF" w:rsidRPr="00260F94">
        <w:rPr>
          <w:rFonts w:ascii="Arial" w:hAnsi="Arial" w:cs="Arial"/>
        </w:rPr>
        <w:t xml:space="preserve"> for disallowance</w:t>
      </w:r>
      <w:r w:rsidR="00F81049" w:rsidRPr="00260F94">
        <w:rPr>
          <w:rFonts w:ascii="Arial" w:hAnsi="Arial" w:cs="Arial"/>
        </w:rPr>
        <w:t>;</w:t>
      </w:r>
    </w:p>
    <w:p w14:paraId="6ECBAC72" w14:textId="77777777" w:rsidR="00F81049" w:rsidRPr="00260F94" w:rsidRDefault="00654CDA" w:rsidP="0040683C">
      <w:pPr>
        <w:pStyle w:val="ListParagraph"/>
        <w:numPr>
          <w:ilvl w:val="0"/>
          <w:numId w:val="3"/>
        </w:numPr>
        <w:spacing w:after="0" w:line="240" w:lineRule="auto"/>
        <w:ind w:left="1368"/>
        <w:rPr>
          <w:rFonts w:ascii="Arial" w:hAnsi="Arial" w:cs="Arial"/>
        </w:rPr>
      </w:pPr>
      <w:r w:rsidRPr="00260F94">
        <w:rPr>
          <w:rFonts w:ascii="Arial" w:hAnsi="Arial" w:cs="Arial"/>
        </w:rPr>
        <w:t>Provid</w:t>
      </w:r>
      <w:r w:rsidR="00537870" w:rsidRPr="00260F94">
        <w:rPr>
          <w:rFonts w:ascii="Arial" w:hAnsi="Arial" w:cs="Arial"/>
        </w:rPr>
        <w:t xml:space="preserve">e </w:t>
      </w:r>
      <w:r w:rsidR="00F81049" w:rsidRPr="00260F94">
        <w:rPr>
          <w:rFonts w:ascii="Arial" w:hAnsi="Arial" w:cs="Arial"/>
        </w:rPr>
        <w:t>clarity and certainty for Program Administrators and other parties; and</w:t>
      </w:r>
    </w:p>
    <w:p w14:paraId="16A387F4" w14:textId="217FB0A1" w:rsidR="00F81049" w:rsidRPr="005D55C9" w:rsidRDefault="009E5B4D" w:rsidP="0040683C">
      <w:pPr>
        <w:pStyle w:val="ListParagraph"/>
        <w:numPr>
          <w:ilvl w:val="0"/>
          <w:numId w:val="3"/>
        </w:numPr>
        <w:spacing w:after="0" w:line="240" w:lineRule="auto"/>
        <w:ind w:left="1368"/>
        <w:rPr>
          <w:rFonts w:ascii="Arial" w:hAnsi="Arial" w:cs="Arial"/>
        </w:rPr>
      </w:pPr>
      <w:r w:rsidRPr="00260F94">
        <w:rPr>
          <w:rFonts w:ascii="Arial" w:hAnsi="Arial" w:cs="Arial"/>
        </w:rPr>
        <w:t>Creat</w:t>
      </w:r>
      <w:r w:rsidR="00537870" w:rsidRPr="00260F94">
        <w:rPr>
          <w:rFonts w:ascii="Arial" w:hAnsi="Arial" w:cs="Arial"/>
        </w:rPr>
        <w:t>e</w:t>
      </w:r>
      <w:r w:rsidR="00F81049" w:rsidRPr="00260F94">
        <w:rPr>
          <w:rFonts w:ascii="Arial" w:hAnsi="Arial" w:cs="Arial"/>
        </w:rPr>
        <w:t xml:space="preserve"> a policy framework that suppo</w:t>
      </w:r>
      <w:r w:rsidR="009761AA" w:rsidRPr="00260F94">
        <w:rPr>
          <w:rFonts w:ascii="Arial" w:hAnsi="Arial" w:cs="Arial"/>
        </w:rPr>
        <w:t xml:space="preserve">rts the delivery of </w:t>
      </w:r>
      <w:r w:rsidR="00151873" w:rsidRPr="00260F94">
        <w:rPr>
          <w:rFonts w:ascii="Arial" w:hAnsi="Arial" w:cs="Arial"/>
        </w:rPr>
        <w:t>Cost-Effective</w:t>
      </w:r>
      <w:r w:rsidR="00F81049" w:rsidRPr="00260F94">
        <w:rPr>
          <w:rFonts w:ascii="Arial" w:hAnsi="Arial" w:cs="Arial"/>
        </w:rPr>
        <w:t xml:space="preserve"> Energy Efficiency Portfolios, </w:t>
      </w:r>
      <w:r w:rsidR="001F756A" w:rsidRPr="00260F94">
        <w:rPr>
          <w:rFonts w:ascii="Arial" w:hAnsi="Arial" w:cs="Arial"/>
        </w:rPr>
        <w:t>pursuant to</w:t>
      </w:r>
      <w:r w:rsidR="00F81049" w:rsidRPr="00260F94">
        <w:rPr>
          <w:rFonts w:ascii="Arial" w:hAnsi="Arial" w:cs="Arial"/>
        </w:rPr>
        <w:t xml:space="preserve"> Section 8-103</w:t>
      </w:r>
      <w:ins w:id="154" w:author="Morris, Jennifer" w:date="2016-12-08T09:58:00Z">
        <w:r w:rsidR="00327233">
          <w:rPr>
            <w:rFonts w:ascii="Arial" w:hAnsi="Arial" w:cs="Arial"/>
          </w:rPr>
          <w:t>B and</w:t>
        </w:r>
      </w:ins>
      <w:del w:id="155" w:author="Morris, Jennifer" w:date="2016-12-08T09:58:00Z">
        <w:r w:rsidR="00F81049" w:rsidRPr="00260F94" w:rsidDel="00327233">
          <w:rPr>
            <w:rFonts w:ascii="Arial" w:hAnsi="Arial" w:cs="Arial"/>
          </w:rPr>
          <w:delText>,</w:delText>
        </w:r>
      </w:del>
      <w:r w:rsidR="00F81049" w:rsidRPr="00260F94">
        <w:rPr>
          <w:rFonts w:ascii="Arial" w:hAnsi="Arial" w:cs="Arial"/>
        </w:rPr>
        <w:t xml:space="preserve"> 8-104</w:t>
      </w:r>
      <w:del w:id="156" w:author="Morris, Jennifer" w:date="2016-12-08T09:58:00Z">
        <w:r w:rsidR="00F81049" w:rsidRPr="00260F94" w:rsidDel="00327233">
          <w:rPr>
            <w:rFonts w:ascii="Arial" w:hAnsi="Arial" w:cs="Arial"/>
          </w:rPr>
          <w:delText xml:space="preserve"> and</w:delText>
        </w:r>
        <w:r w:rsidR="005D30D6" w:rsidRPr="00260F94" w:rsidDel="00327233">
          <w:rPr>
            <w:rFonts w:ascii="Arial" w:hAnsi="Arial" w:cs="Arial"/>
          </w:rPr>
          <w:delText xml:space="preserve"> C</w:delText>
        </w:r>
        <w:r w:rsidR="005D30D6" w:rsidDel="00327233">
          <w:rPr>
            <w:rFonts w:ascii="Arial" w:hAnsi="Arial" w:cs="Arial"/>
          </w:rPr>
          <w:delText>ost-Effective Programs pursuant to</w:delText>
        </w:r>
        <w:r w:rsidR="00F81049" w:rsidRPr="005D55C9" w:rsidDel="00327233">
          <w:rPr>
            <w:rFonts w:ascii="Arial" w:hAnsi="Arial" w:cs="Arial"/>
          </w:rPr>
          <w:delText xml:space="preserve"> Section 16-111.5B of the Act</w:delText>
        </w:r>
      </w:del>
      <w:r w:rsidR="00F81049" w:rsidRPr="005D55C9">
        <w:rPr>
          <w:rFonts w:ascii="Arial" w:hAnsi="Arial" w:cs="Arial"/>
        </w:rPr>
        <w:t xml:space="preserve">. </w:t>
      </w:r>
    </w:p>
    <w:p w14:paraId="1AA35CE8" w14:textId="77777777" w:rsidR="00F81049" w:rsidRPr="005D55C9" w:rsidRDefault="00F81049" w:rsidP="00F81049">
      <w:pPr>
        <w:rPr>
          <w:rFonts w:ascii="Arial" w:hAnsi="Arial" w:cs="Arial"/>
          <w:sz w:val="22"/>
          <w:szCs w:val="22"/>
        </w:rPr>
      </w:pPr>
    </w:p>
    <w:p w14:paraId="082FEBC7" w14:textId="77777777" w:rsidR="00F81049" w:rsidRPr="005D55C9" w:rsidRDefault="001C2C3C" w:rsidP="00F81049">
      <w:pPr>
        <w:pStyle w:val="Heading2"/>
        <w:spacing w:before="0"/>
        <w:rPr>
          <w:rFonts w:ascii="Arial" w:hAnsi="Arial" w:cs="Arial"/>
          <w:color w:val="auto"/>
          <w:sz w:val="22"/>
          <w:szCs w:val="22"/>
        </w:rPr>
      </w:pPr>
      <w:bookmarkStart w:id="157" w:name="_Toc475690472"/>
      <w:r w:rsidRPr="005D55C9">
        <w:rPr>
          <w:rFonts w:ascii="Arial" w:hAnsi="Arial" w:cs="Arial"/>
          <w:color w:val="auto"/>
          <w:sz w:val="22"/>
          <w:szCs w:val="22"/>
        </w:rPr>
        <w:t>2</w:t>
      </w:r>
      <w:r w:rsidR="00F81049" w:rsidRPr="005D55C9">
        <w:rPr>
          <w:rFonts w:ascii="Arial" w:hAnsi="Arial" w:cs="Arial"/>
          <w:color w:val="auto"/>
          <w:sz w:val="22"/>
          <w:szCs w:val="22"/>
        </w:rPr>
        <w:t>.3</w:t>
      </w:r>
      <w:r w:rsidR="00F81049" w:rsidRPr="005D55C9">
        <w:rPr>
          <w:rFonts w:ascii="Arial" w:hAnsi="Arial" w:cs="Arial"/>
          <w:color w:val="auto"/>
          <w:sz w:val="22"/>
          <w:szCs w:val="22"/>
        </w:rPr>
        <w:tab/>
        <w:t>Effective Date</w:t>
      </w:r>
      <w:bookmarkEnd w:id="157"/>
    </w:p>
    <w:p w14:paraId="3174ED50" w14:textId="77777777" w:rsidR="00F81049" w:rsidRPr="005D55C9" w:rsidRDefault="00F81049" w:rsidP="00F81049">
      <w:pPr>
        <w:rPr>
          <w:rFonts w:ascii="Arial" w:hAnsi="Arial" w:cs="Arial"/>
          <w:b/>
          <w:i/>
          <w:sz w:val="22"/>
          <w:szCs w:val="22"/>
        </w:rPr>
      </w:pPr>
    </w:p>
    <w:p w14:paraId="6DC0DC7E" w14:textId="409F75E8" w:rsidR="00F81049" w:rsidRPr="005D55C9" w:rsidRDefault="00A87158" w:rsidP="00F81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53475B">
        <w:rPr>
          <w:rFonts w:ascii="Arial" w:hAnsi="Arial" w:cs="Arial"/>
          <w:sz w:val="22"/>
          <w:szCs w:val="22"/>
        </w:rPr>
        <w:t>The effective date for this</w:t>
      </w:r>
      <w:r w:rsidR="001749AF" w:rsidRPr="0053475B">
        <w:rPr>
          <w:rFonts w:ascii="Arial" w:hAnsi="Arial" w:cs="Arial"/>
          <w:sz w:val="22"/>
          <w:szCs w:val="22"/>
        </w:rPr>
        <w:t xml:space="preserve"> </w:t>
      </w:r>
      <w:r w:rsidR="00F81049" w:rsidRPr="0053475B">
        <w:rPr>
          <w:rFonts w:ascii="Arial" w:hAnsi="Arial" w:cs="Arial"/>
          <w:sz w:val="22"/>
          <w:szCs w:val="22"/>
        </w:rPr>
        <w:t>Policy Manual is J</w:t>
      </w:r>
      <w:ins w:id="158" w:author="Morris, Jennifer" w:date="2016-12-08T09:58:00Z">
        <w:r w:rsidR="00327233">
          <w:rPr>
            <w:rFonts w:ascii="Arial" w:hAnsi="Arial" w:cs="Arial"/>
            <w:sz w:val="22"/>
            <w:szCs w:val="22"/>
          </w:rPr>
          <w:t>anuary</w:t>
        </w:r>
      </w:ins>
      <w:del w:id="159" w:author="Morris, Jennifer" w:date="2016-12-08T09:58:00Z">
        <w:r w:rsidR="00F81049" w:rsidRPr="0053475B" w:rsidDel="00327233">
          <w:rPr>
            <w:rFonts w:ascii="Arial" w:hAnsi="Arial" w:cs="Arial"/>
            <w:sz w:val="22"/>
            <w:szCs w:val="22"/>
          </w:rPr>
          <w:delText>une</w:delText>
        </w:r>
      </w:del>
      <w:r w:rsidR="00627F32" w:rsidRPr="0053475B">
        <w:rPr>
          <w:rFonts w:ascii="Arial" w:hAnsi="Arial" w:cs="Arial"/>
          <w:sz w:val="22"/>
          <w:szCs w:val="22"/>
        </w:rPr>
        <w:t xml:space="preserve"> </w:t>
      </w:r>
      <w:r w:rsidR="00F81049" w:rsidRPr="0053475B">
        <w:rPr>
          <w:rFonts w:ascii="Arial" w:hAnsi="Arial" w:cs="Arial"/>
          <w:sz w:val="22"/>
          <w:szCs w:val="22"/>
        </w:rPr>
        <w:t>1, 201</w:t>
      </w:r>
      <w:ins w:id="160" w:author="Morris, Jennifer" w:date="2016-12-08T09:58:00Z">
        <w:r w:rsidR="00327233">
          <w:rPr>
            <w:rFonts w:ascii="Arial" w:hAnsi="Arial" w:cs="Arial"/>
            <w:sz w:val="22"/>
            <w:szCs w:val="22"/>
          </w:rPr>
          <w:t>8</w:t>
        </w:r>
      </w:ins>
      <w:del w:id="161" w:author="Morris, Jennifer" w:date="2016-12-08T09:58:00Z">
        <w:r w:rsidR="00F81049" w:rsidRPr="0053475B" w:rsidDel="00327233">
          <w:rPr>
            <w:rFonts w:ascii="Arial" w:hAnsi="Arial" w:cs="Arial"/>
            <w:sz w:val="22"/>
            <w:szCs w:val="22"/>
          </w:rPr>
          <w:delText>7</w:delText>
        </w:r>
      </w:del>
      <w:r w:rsidR="00F81049" w:rsidRPr="0053475B">
        <w:rPr>
          <w:rFonts w:ascii="Arial" w:hAnsi="Arial" w:cs="Arial"/>
          <w:sz w:val="22"/>
          <w:szCs w:val="22"/>
        </w:rPr>
        <w:t xml:space="preserve"> or the beginning of the next Portfolio Plan.</w:t>
      </w:r>
    </w:p>
    <w:p w14:paraId="1AD7C416" w14:textId="77777777" w:rsidR="00F81049" w:rsidRPr="005D55C9" w:rsidRDefault="00F81049" w:rsidP="00F81049">
      <w:pPr>
        <w:rPr>
          <w:rFonts w:ascii="Arial" w:hAnsi="Arial" w:cs="Arial"/>
          <w:b/>
          <w:i/>
          <w:sz w:val="22"/>
          <w:szCs w:val="22"/>
        </w:rPr>
      </w:pPr>
    </w:p>
    <w:p w14:paraId="628A52A3" w14:textId="77777777" w:rsidR="00F81049" w:rsidRPr="005D55C9" w:rsidRDefault="001C2C3C" w:rsidP="00F81049">
      <w:pPr>
        <w:pStyle w:val="Heading2"/>
        <w:spacing w:before="0"/>
        <w:rPr>
          <w:rFonts w:ascii="Arial" w:hAnsi="Arial" w:cs="Arial"/>
          <w:color w:val="auto"/>
          <w:sz w:val="22"/>
          <w:szCs w:val="22"/>
        </w:rPr>
      </w:pPr>
      <w:bookmarkStart w:id="162" w:name="_Toc475690473"/>
      <w:r w:rsidRPr="005D55C9">
        <w:rPr>
          <w:rFonts w:ascii="Arial" w:hAnsi="Arial" w:cs="Arial"/>
          <w:color w:val="auto"/>
          <w:sz w:val="22"/>
          <w:szCs w:val="22"/>
        </w:rPr>
        <w:t>2</w:t>
      </w:r>
      <w:r w:rsidR="00F81049" w:rsidRPr="005D55C9">
        <w:rPr>
          <w:rFonts w:ascii="Arial" w:hAnsi="Arial" w:cs="Arial"/>
          <w:color w:val="auto"/>
          <w:sz w:val="22"/>
          <w:szCs w:val="22"/>
        </w:rPr>
        <w:t>.4</w:t>
      </w:r>
      <w:r w:rsidR="00F81049" w:rsidRPr="005D55C9">
        <w:rPr>
          <w:rFonts w:ascii="Arial" w:hAnsi="Arial" w:cs="Arial"/>
          <w:color w:val="auto"/>
          <w:sz w:val="22"/>
          <w:szCs w:val="22"/>
        </w:rPr>
        <w:tab/>
        <w:t>Updates to this Policy Manual</w:t>
      </w:r>
      <w:bookmarkEnd w:id="162"/>
    </w:p>
    <w:p w14:paraId="6F911E77" w14:textId="77777777" w:rsidR="00F81049" w:rsidRPr="005D55C9" w:rsidRDefault="00F81049" w:rsidP="00F81049">
      <w:pPr>
        <w:rPr>
          <w:rFonts w:ascii="Arial" w:hAnsi="Arial" w:cs="Arial"/>
          <w:sz w:val="22"/>
          <w:szCs w:val="22"/>
        </w:rPr>
      </w:pPr>
    </w:p>
    <w:p w14:paraId="2D4AA09C" w14:textId="77777777" w:rsidR="00F81049" w:rsidRPr="000E7FAC" w:rsidRDefault="00C025E2" w:rsidP="00F81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Pr>
          <w:rFonts w:ascii="Arial" w:hAnsi="Arial" w:cs="Arial"/>
          <w:sz w:val="22"/>
          <w:szCs w:val="22"/>
        </w:rPr>
        <w:t>This</w:t>
      </w:r>
      <w:r w:rsidR="00F81049" w:rsidRPr="005D55C9">
        <w:rPr>
          <w:rFonts w:ascii="Arial" w:hAnsi="Arial" w:cs="Arial"/>
          <w:sz w:val="22"/>
          <w:szCs w:val="22"/>
        </w:rPr>
        <w:t xml:space="preserve"> Policy Manual will b</w:t>
      </w:r>
      <w:r w:rsidR="00F81049" w:rsidRPr="000E7FAC">
        <w:rPr>
          <w:rFonts w:ascii="Arial" w:hAnsi="Arial" w:cs="Arial"/>
          <w:sz w:val="22"/>
          <w:szCs w:val="22"/>
        </w:rPr>
        <w:t>e reviewed annually and updated as needed.</w:t>
      </w:r>
    </w:p>
    <w:p w14:paraId="2300515F" w14:textId="77777777" w:rsidR="0011005E" w:rsidRPr="000E7FAC" w:rsidRDefault="0011005E" w:rsidP="00F81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5E3E750A" w14:textId="77777777" w:rsidR="0011005E" w:rsidRPr="000E7FAC" w:rsidRDefault="0011005E" w:rsidP="0011005E">
      <w:pPr>
        <w:pStyle w:val="Heading2"/>
        <w:spacing w:before="0"/>
        <w:rPr>
          <w:rFonts w:ascii="Arial" w:hAnsi="Arial" w:cs="Arial"/>
          <w:color w:val="auto"/>
          <w:sz w:val="22"/>
          <w:szCs w:val="22"/>
        </w:rPr>
      </w:pPr>
      <w:bookmarkStart w:id="163" w:name="_Toc475690474"/>
      <w:r w:rsidRPr="000E7FAC">
        <w:rPr>
          <w:rFonts w:ascii="Arial" w:hAnsi="Arial" w:cs="Arial"/>
          <w:color w:val="auto"/>
          <w:sz w:val="22"/>
          <w:szCs w:val="22"/>
        </w:rPr>
        <w:t>2.5</w:t>
      </w:r>
      <w:r w:rsidRPr="000E7FAC">
        <w:rPr>
          <w:rFonts w:ascii="Arial" w:hAnsi="Arial" w:cs="Arial"/>
          <w:color w:val="auto"/>
          <w:sz w:val="22"/>
          <w:szCs w:val="22"/>
        </w:rPr>
        <w:tab/>
        <w:t>Roles and Responsibilities</w:t>
      </w:r>
      <w:bookmarkEnd w:id="163"/>
    </w:p>
    <w:p w14:paraId="5641BDFC" w14:textId="77777777" w:rsidR="000E7FAC" w:rsidRPr="000E7FAC" w:rsidRDefault="000E7FAC" w:rsidP="000E7FAC">
      <w:pPr>
        <w:ind w:left="720"/>
        <w:rPr>
          <w:rFonts w:ascii="Arial" w:hAnsi="Arial" w:cs="Arial"/>
          <w:sz w:val="22"/>
          <w:szCs w:val="22"/>
        </w:rPr>
      </w:pPr>
    </w:p>
    <w:p w14:paraId="3462A6C5" w14:textId="77777777" w:rsidR="000E7FAC" w:rsidRDefault="000E7FAC" w:rsidP="00735B1A">
      <w:pPr>
        <w:ind w:left="720"/>
        <w:rPr>
          <w:rFonts w:ascii="Arial" w:hAnsi="Arial" w:cs="Arial"/>
          <w:sz w:val="22"/>
          <w:szCs w:val="22"/>
        </w:rPr>
      </w:pPr>
      <w:r w:rsidRPr="000E7FAC">
        <w:rPr>
          <w:rFonts w:ascii="Arial" w:hAnsi="Arial" w:cs="Arial"/>
          <w:sz w:val="22"/>
          <w:szCs w:val="22"/>
        </w:rPr>
        <w:t>This Policy Manual references various roles and responsibilities of Program Administrators, Evaluators and SAG participants.</w:t>
      </w:r>
    </w:p>
    <w:p w14:paraId="0FAF2DB8" w14:textId="77777777" w:rsidR="000E7FAC" w:rsidRDefault="000E7FAC" w:rsidP="00735B1A">
      <w:pPr>
        <w:ind w:left="720"/>
        <w:rPr>
          <w:rFonts w:ascii="Arial" w:hAnsi="Arial" w:cs="Arial"/>
          <w:sz w:val="22"/>
          <w:szCs w:val="22"/>
        </w:rPr>
      </w:pPr>
    </w:p>
    <w:p w14:paraId="731814C9" w14:textId="03B48A7A" w:rsidR="000E7FAC" w:rsidRPr="00861236" w:rsidRDefault="000E7FAC" w:rsidP="0040683C">
      <w:pPr>
        <w:pStyle w:val="ListParagraph"/>
        <w:numPr>
          <w:ilvl w:val="0"/>
          <w:numId w:val="19"/>
        </w:numPr>
        <w:spacing w:after="0" w:line="240" w:lineRule="auto"/>
        <w:rPr>
          <w:rFonts w:ascii="Arial" w:hAnsi="Arial" w:cs="Arial"/>
          <w:b/>
        </w:rPr>
      </w:pPr>
      <w:r w:rsidRPr="00861236">
        <w:rPr>
          <w:rFonts w:ascii="Arial" w:hAnsi="Arial" w:cs="Arial"/>
          <w:b/>
        </w:rPr>
        <w:t>Program Administrators</w:t>
      </w:r>
      <w:r w:rsidR="004269E4">
        <w:rPr>
          <w:rStyle w:val="FootnoteReference"/>
          <w:rFonts w:ascii="Arial" w:hAnsi="Arial" w:cs="Arial"/>
          <w:b/>
        </w:rPr>
        <w:footnoteReference w:id="16"/>
      </w:r>
      <w:r w:rsidRPr="00861236">
        <w:rPr>
          <w:rFonts w:ascii="Arial" w:hAnsi="Arial" w:cs="Arial"/>
          <w:b/>
        </w:rPr>
        <w:t xml:space="preserve"> are responsible for:</w:t>
      </w:r>
    </w:p>
    <w:p w14:paraId="7B692ECF" w14:textId="77777777" w:rsidR="00735B1A" w:rsidRPr="000E7FAC" w:rsidRDefault="00735B1A" w:rsidP="00735B1A">
      <w:pPr>
        <w:pStyle w:val="ListParagraph"/>
        <w:spacing w:after="0" w:line="240" w:lineRule="auto"/>
        <w:ind w:left="1440"/>
        <w:rPr>
          <w:rFonts w:ascii="Arial" w:hAnsi="Arial" w:cs="Arial"/>
        </w:rPr>
      </w:pPr>
    </w:p>
    <w:p w14:paraId="1A04493B" w14:textId="77777777" w:rsidR="000E7FAC" w:rsidRPr="000E7FAC" w:rsidRDefault="000E7FAC" w:rsidP="0040683C">
      <w:pPr>
        <w:pStyle w:val="ListParagraph"/>
        <w:numPr>
          <w:ilvl w:val="1"/>
          <w:numId w:val="19"/>
        </w:numPr>
        <w:spacing w:after="0" w:line="240" w:lineRule="auto"/>
        <w:rPr>
          <w:rFonts w:ascii="Arial" w:hAnsi="Arial" w:cs="Arial"/>
        </w:rPr>
      </w:pPr>
      <w:r w:rsidRPr="000E7FAC">
        <w:rPr>
          <w:rFonts w:ascii="Arial" w:eastAsia="Times New Roman" w:hAnsi="Arial" w:cs="Arial"/>
          <w:bCs/>
        </w:rPr>
        <w:t>Planning of Energy Efficiency Portfolio:</w:t>
      </w:r>
    </w:p>
    <w:p w14:paraId="174FA7D6" w14:textId="0696A6CD" w:rsidR="000E7FAC" w:rsidDel="00327233" w:rsidRDefault="000E7FAC" w:rsidP="00327233">
      <w:pPr>
        <w:pStyle w:val="ListParagraph"/>
        <w:numPr>
          <w:ilvl w:val="2"/>
          <w:numId w:val="19"/>
        </w:numPr>
        <w:spacing w:after="0" w:line="240" w:lineRule="auto"/>
        <w:rPr>
          <w:del w:id="164" w:author="Morris, Jennifer" w:date="2016-12-08T09:59:00Z"/>
          <w:rFonts w:ascii="Arial" w:hAnsi="Arial" w:cs="Arial"/>
        </w:rPr>
      </w:pPr>
      <w:r w:rsidRPr="000E7FAC">
        <w:rPr>
          <w:rFonts w:ascii="Arial" w:hAnsi="Arial" w:cs="Arial"/>
        </w:rPr>
        <w:t xml:space="preserve">Developing the </w:t>
      </w:r>
      <w:del w:id="165" w:author="Morris, Jennifer" w:date="2016-12-08T09:59:00Z">
        <w:r w:rsidRPr="000E7FAC" w:rsidDel="00327233">
          <w:rPr>
            <w:rFonts w:ascii="Arial" w:hAnsi="Arial" w:cs="Arial"/>
          </w:rPr>
          <w:delText xml:space="preserve">three </w:delText>
        </w:r>
      </w:del>
      <w:ins w:id="166" w:author="Morris, Jennifer" w:date="2016-12-08T09:59:00Z">
        <w:r w:rsidR="00327233">
          <w:rPr>
            <w:rFonts w:ascii="Arial" w:hAnsi="Arial" w:cs="Arial"/>
          </w:rPr>
          <w:t>four</w:t>
        </w:r>
      </w:ins>
      <w:ins w:id="167" w:author="Morris, Jennifer" w:date="2017-02-23T11:25:00Z">
        <w:r w:rsidR="00C2278F">
          <w:rPr>
            <w:rFonts w:ascii="Arial" w:hAnsi="Arial" w:cs="Arial"/>
          </w:rPr>
          <w:t xml:space="preserve"> (4)</w:t>
        </w:r>
      </w:ins>
      <w:ins w:id="168" w:author="Morris, Jennifer" w:date="2016-12-08T09:59:00Z">
        <w:r w:rsidR="00327233">
          <w:rPr>
            <w:rFonts w:ascii="Arial" w:hAnsi="Arial" w:cs="Arial"/>
          </w:rPr>
          <w:t xml:space="preserve"> or five</w:t>
        </w:r>
        <w:r w:rsidR="00327233" w:rsidRPr="000E7FAC">
          <w:rPr>
            <w:rFonts w:ascii="Arial" w:hAnsi="Arial" w:cs="Arial"/>
          </w:rPr>
          <w:t xml:space="preserve"> </w:t>
        </w:r>
      </w:ins>
      <w:ins w:id="169" w:author="Morris, Jennifer" w:date="2017-02-23T11:25:00Z">
        <w:r w:rsidR="00C2278F">
          <w:rPr>
            <w:rFonts w:ascii="Arial" w:hAnsi="Arial" w:cs="Arial"/>
          </w:rPr>
          <w:t xml:space="preserve">(5) </w:t>
        </w:r>
      </w:ins>
      <w:r w:rsidRPr="000E7FAC">
        <w:rPr>
          <w:rFonts w:ascii="Arial" w:hAnsi="Arial" w:cs="Arial"/>
        </w:rPr>
        <w:t>year Portfolio of Energy Efficiency Programs to meet the statutorily required goals</w:t>
      </w:r>
      <w:del w:id="170" w:author="Morris, Jennifer" w:date="2016-12-08T09:59:00Z">
        <w:r w:rsidRPr="000E7FAC" w:rsidDel="00327233">
          <w:rPr>
            <w:rFonts w:ascii="Arial" w:hAnsi="Arial" w:cs="Arial"/>
          </w:rPr>
          <w:delText>;</w:delText>
        </w:r>
        <w:r w:rsidR="00377772" w:rsidDel="00327233">
          <w:rPr>
            <w:rFonts w:ascii="Arial" w:hAnsi="Arial" w:cs="Arial"/>
          </w:rPr>
          <w:delText xml:space="preserve"> and</w:delText>
        </w:r>
      </w:del>
    </w:p>
    <w:p w14:paraId="71A5B2FD" w14:textId="28E25DD3" w:rsidR="000E7FAC" w:rsidRDefault="000E7FAC" w:rsidP="005402E9">
      <w:pPr>
        <w:pStyle w:val="ListParagraph"/>
        <w:numPr>
          <w:ilvl w:val="2"/>
          <w:numId w:val="19"/>
        </w:numPr>
        <w:spacing w:after="0" w:line="240" w:lineRule="auto"/>
        <w:rPr>
          <w:rFonts w:ascii="Arial" w:hAnsi="Arial" w:cs="Arial"/>
        </w:rPr>
      </w:pPr>
      <w:del w:id="171" w:author="Morris, Jennifer" w:date="2016-12-08T09:59:00Z">
        <w:r w:rsidRPr="000E7FAC" w:rsidDel="00327233">
          <w:rPr>
            <w:rFonts w:ascii="Arial" w:hAnsi="Arial" w:cs="Arial"/>
          </w:rPr>
          <w:delText xml:space="preserve">Electric utilities shall </w:delText>
        </w:r>
        <w:r w:rsidR="00343623" w:rsidDel="00327233">
          <w:rPr>
            <w:rFonts w:ascii="Arial" w:hAnsi="Arial" w:cs="Arial"/>
          </w:rPr>
          <w:delText>provide information</w:delText>
        </w:r>
        <w:r w:rsidR="001B58D8" w:rsidDel="00327233">
          <w:rPr>
            <w:rFonts w:ascii="Arial" w:hAnsi="Arial" w:cs="Arial"/>
          </w:rPr>
          <w:delText xml:space="preserve"> to the </w:delText>
        </w:r>
        <w:r w:rsidR="004622A1" w:rsidDel="00327233">
          <w:rPr>
            <w:rFonts w:ascii="Arial" w:hAnsi="Arial" w:cs="Arial"/>
          </w:rPr>
          <w:delText>Illinois Power Agency (</w:delText>
        </w:r>
        <w:r w:rsidR="001B58D8" w:rsidDel="00327233">
          <w:rPr>
            <w:rFonts w:ascii="Arial" w:hAnsi="Arial" w:cs="Arial"/>
          </w:rPr>
          <w:delText>IPA</w:delText>
        </w:r>
        <w:r w:rsidR="004622A1" w:rsidDel="00327233">
          <w:rPr>
            <w:rFonts w:ascii="Arial" w:hAnsi="Arial" w:cs="Arial"/>
          </w:rPr>
          <w:delText>)</w:delText>
        </w:r>
        <w:r w:rsidR="001B58D8" w:rsidDel="00327233">
          <w:rPr>
            <w:rFonts w:ascii="Arial" w:hAnsi="Arial" w:cs="Arial"/>
          </w:rPr>
          <w:delText xml:space="preserve"> </w:delText>
        </w:r>
        <w:r w:rsidR="00343623" w:rsidDel="00327233">
          <w:rPr>
            <w:rFonts w:ascii="Arial" w:hAnsi="Arial" w:cs="Arial"/>
          </w:rPr>
          <w:delText xml:space="preserve">for use </w:delText>
        </w:r>
        <w:r w:rsidR="001B58D8" w:rsidDel="00327233">
          <w:rPr>
            <w:rFonts w:ascii="Arial" w:hAnsi="Arial" w:cs="Arial"/>
          </w:rPr>
          <w:delText xml:space="preserve">in the development of the </w:delText>
        </w:r>
        <w:r w:rsidR="004622A1" w:rsidDel="00327233">
          <w:rPr>
            <w:rFonts w:ascii="Arial" w:hAnsi="Arial" w:cs="Arial"/>
          </w:rPr>
          <w:delText>IPA</w:delText>
        </w:r>
        <w:r w:rsidR="00114687" w:rsidDel="00327233">
          <w:rPr>
            <w:rFonts w:ascii="Arial" w:hAnsi="Arial" w:cs="Arial"/>
          </w:rPr>
          <w:delText xml:space="preserve"> </w:delText>
        </w:r>
        <w:r w:rsidR="001B58D8" w:rsidDel="00327233">
          <w:rPr>
            <w:rFonts w:ascii="Arial" w:hAnsi="Arial" w:cs="Arial"/>
          </w:rPr>
          <w:delText>procurement p</w:delText>
        </w:r>
        <w:r w:rsidR="00343623" w:rsidDel="00327233">
          <w:rPr>
            <w:rFonts w:ascii="Arial" w:hAnsi="Arial" w:cs="Arial"/>
          </w:rPr>
          <w:delText xml:space="preserve">lan, </w:delText>
        </w:r>
        <w:r w:rsidRPr="000E7FAC" w:rsidDel="00327233">
          <w:rPr>
            <w:rFonts w:ascii="Arial" w:hAnsi="Arial" w:cs="Arial"/>
          </w:rPr>
          <w:delText>consistent with the re</w:delText>
        </w:r>
        <w:r w:rsidR="00377772" w:rsidDel="00327233">
          <w:rPr>
            <w:rFonts w:ascii="Arial" w:hAnsi="Arial" w:cs="Arial"/>
          </w:rPr>
          <w:delText>quirements of Section 16-111.5B</w:delText>
        </w:r>
      </w:del>
      <w:r w:rsidR="00377772">
        <w:rPr>
          <w:rFonts w:ascii="Arial" w:hAnsi="Arial" w:cs="Arial"/>
        </w:rPr>
        <w:t>.</w:t>
      </w:r>
    </w:p>
    <w:p w14:paraId="189AF959" w14:textId="77777777" w:rsidR="000E7FAC" w:rsidRPr="000E7FAC" w:rsidRDefault="000E7FAC" w:rsidP="0040683C">
      <w:pPr>
        <w:pStyle w:val="ListParagraph"/>
        <w:numPr>
          <w:ilvl w:val="1"/>
          <w:numId w:val="19"/>
        </w:numPr>
        <w:spacing w:after="0" w:line="240" w:lineRule="auto"/>
        <w:rPr>
          <w:rFonts w:ascii="Arial" w:hAnsi="Arial" w:cs="Arial"/>
        </w:rPr>
      </w:pPr>
      <w:r w:rsidRPr="000E7FAC">
        <w:rPr>
          <w:rFonts w:ascii="Arial" w:hAnsi="Arial" w:cs="Arial"/>
          <w:bCs/>
        </w:rPr>
        <w:t xml:space="preserve">Management of Energy Efficiency Portfolio: </w:t>
      </w:r>
    </w:p>
    <w:p w14:paraId="36B2B7C1" w14:textId="009C1C0F" w:rsidR="000E7FAC" w:rsidRDefault="000E7FAC" w:rsidP="0040683C">
      <w:pPr>
        <w:pStyle w:val="ListParagraph"/>
        <w:numPr>
          <w:ilvl w:val="2"/>
          <w:numId w:val="19"/>
        </w:numPr>
        <w:spacing w:after="0" w:line="240" w:lineRule="auto"/>
        <w:rPr>
          <w:rFonts w:ascii="Arial" w:hAnsi="Arial" w:cs="Arial"/>
        </w:rPr>
      </w:pPr>
      <w:r w:rsidRPr="000E7FAC">
        <w:rPr>
          <w:rFonts w:ascii="Arial" w:hAnsi="Arial" w:cs="Arial"/>
        </w:rPr>
        <w:t xml:space="preserve">Providing general administration and </w:t>
      </w:r>
      <w:r w:rsidR="007B12E5">
        <w:rPr>
          <w:rFonts w:ascii="Arial" w:hAnsi="Arial" w:cs="Arial"/>
        </w:rPr>
        <w:t xml:space="preserve">prudent </w:t>
      </w:r>
      <w:r w:rsidRPr="000E7FAC">
        <w:rPr>
          <w:rFonts w:ascii="Arial" w:hAnsi="Arial" w:cs="Arial"/>
        </w:rPr>
        <w:t xml:space="preserve">management of Programs, including tracking Program savings and expenditures against Program savings goals and budgets; </w:t>
      </w:r>
      <w:ins w:id="172" w:author="Morris, Jennifer" w:date="2016-12-08T09:59:00Z">
        <w:r w:rsidR="00327233">
          <w:rPr>
            <w:rFonts w:ascii="Arial" w:hAnsi="Arial" w:cs="Arial"/>
          </w:rPr>
          <w:t>and</w:t>
        </w:r>
      </w:ins>
    </w:p>
    <w:p w14:paraId="46D83493" w14:textId="08FEFF99" w:rsidR="000E7FAC" w:rsidRDefault="000E7FAC" w:rsidP="0040683C">
      <w:pPr>
        <w:pStyle w:val="ListParagraph"/>
        <w:numPr>
          <w:ilvl w:val="2"/>
          <w:numId w:val="19"/>
        </w:numPr>
        <w:spacing w:after="0" w:line="240" w:lineRule="auto"/>
        <w:rPr>
          <w:rFonts w:ascii="Arial" w:hAnsi="Arial" w:cs="Arial"/>
        </w:rPr>
      </w:pPr>
      <w:r w:rsidRPr="000E7FAC">
        <w:rPr>
          <w:rFonts w:ascii="Arial" w:hAnsi="Arial" w:cs="Arial"/>
        </w:rPr>
        <w:lastRenderedPageBreak/>
        <w:t xml:space="preserve">Overseeing Program </w:t>
      </w:r>
      <w:r w:rsidR="004022B0">
        <w:rPr>
          <w:rFonts w:ascii="Arial" w:hAnsi="Arial" w:cs="Arial"/>
        </w:rPr>
        <w:t>I</w:t>
      </w:r>
      <w:r w:rsidRPr="000E7FAC">
        <w:rPr>
          <w:rFonts w:ascii="Arial" w:hAnsi="Arial" w:cs="Arial"/>
        </w:rPr>
        <w:t xml:space="preserve">mplementation </w:t>
      </w:r>
      <w:r w:rsidR="004022B0">
        <w:rPr>
          <w:rFonts w:ascii="Arial" w:hAnsi="Arial" w:cs="Arial"/>
        </w:rPr>
        <w:t>C</w:t>
      </w:r>
      <w:r w:rsidRPr="000E7FAC">
        <w:rPr>
          <w:rFonts w:ascii="Arial" w:hAnsi="Arial" w:cs="Arial"/>
        </w:rPr>
        <w:t xml:space="preserve">ontractors and </w:t>
      </w:r>
      <w:r>
        <w:rPr>
          <w:rFonts w:ascii="Arial" w:hAnsi="Arial" w:cs="Arial"/>
        </w:rPr>
        <w:t>Program implementation process</w:t>
      </w:r>
      <w:r w:rsidR="00412850">
        <w:rPr>
          <w:rFonts w:ascii="Arial" w:hAnsi="Arial" w:cs="Arial"/>
        </w:rPr>
        <w:t>, including establishing quality control and quality assurance protocols</w:t>
      </w:r>
      <w:ins w:id="173" w:author="Morris, Jennifer" w:date="2016-12-08T09:59:00Z">
        <w:r w:rsidR="00327233">
          <w:rPr>
            <w:rFonts w:ascii="Arial" w:hAnsi="Arial" w:cs="Arial"/>
          </w:rPr>
          <w:t>.</w:t>
        </w:r>
      </w:ins>
      <w:del w:id="174" w:author="Morris, Jennifer" w:date="2016-12-08T09:59:00Z">
        <w:r w:rsidDel="00327233">
          <w:rPr>
            <w:rFonts w:ascii="Arial" w:hAnsi="Arial" w:cs="Arial"/>
          </w:rPr>
          <w:delText>;</w:delText>
        </w:r>
        <w:r w:rsidR="002B0776" w:rsidDel="00327233">
          <w:rPr>
            <w:rFonts w:ascii="Arial" w:hAnsi="Arial" w:cs="Arial"/>
          </w:rPr>
          <w:delText xml:space="preserve"> and</w:delText>
        </w:r>
      </w:del>
    </w:p>
    <w:p w14:paraId="38503580" w14:textId="40B87CE4" w:rsidR="002B0776" w:rsidRDefault="000E7FAC" w:rsidP="0040683C">
      <w:pPr>
        <w:pStyle w:val="ListParagraph"/>
        <w:numPr>
          <w:ilvl w:val="2"/>
          <w:numId w:val="19"/>
        </w:numPr>
        <w:spacing w:after="0" w:line="240" w:lineRule="auto"/>
        <w:rPr>
          <w:rFonts w:ascii="Arial" w:hAnsi="Arial" w:cs="Arial"/>
        </w:rPr>
      </w:pPr>
      <w:del w:id="175" w:author="Morris, Jennifer" w:date="2016-12-08T09:59:00Z">
        <w:r w:rsidRPr="000E7FAC" w:rsidDel="00327233">
          <w:rPr>
            <w:rFonts w:ascii="Arial" w:hAnsi="Arial" w:cs="Arial"/>
          </w:rPr>
          <w:delText xml:space="preserve">For electric utilities, includes the oversight and </w:delText>
        </w:r>
        <w:r w:rsidR="00412850" w:rsidDel="00327233">
          <w:rPr>
            <w:rFonts w:ascii="Arial" w:hAnsi="Arial" w:cs="Arial"/>
          </w:rPr>
          <w:delText xml:space="preserve">prudent </w:delText>
        </w:r>
        <w:r w:rsidRPr="000E7FAC" w:rsidDel="00327233">
          <w:rPr>
            <w:rFonts w:ascii="Arial" w:hAnsi="Arial" w:cs="Arial"/>
          </w:rPr>
          <w:delText xml:space="preserve">management of the </w:delText>
        </w:r>
        <w:r w:rsidR="00412850" w:rsidDel="00327233">
          <w:rPr>
            <w:rFonts w:ascii="Arial" w:hAnsi="Arial" w:cs="Arial"/>
          </w:rPr>
          <w:delText xml:space="preserve">Section 16-111.5B </w:delText>
        </w:r>
        <w:r w:rsidRPr="000E7FAC" w:rsidDel="00327233">
          <w:rPr>
            <w:rFonts w:ascii="Arial" w:hAnsi="Arial" w:cs="Arial"/>
          </w:rPr>
          <w:delText xml:space="preserve">Energy Efficiency </w:delText>
        </w:r>
        <w:r w:rsidR="00412850" w:rsidDel="00327233">
          <w:rPr>
            <w:rFonts w:ascii="Arial" w:hAnsi="Arial" w:cs="Arial"/>
          </w:rPr>
          <w:delText>P</w:delText>
        </w:r>
        <w:r w:rsidRPr="000E7FAC" w:rsidDel="00327233">
          <w:rPr>
            <w:rFonts w:ascii="Arial" w:hAnsi="Arial" w:cs="Arial"/>
          </w:rPr>
          <w:delText>rograms, consistent with the requirements of Section 16-111.5B.</w:delText>
        </w:r>
      </w:del>
    </w:p>
    <w:p w14:paraId="38ECF65A" w14:textId="77777777" w:rsidR="002B0776" w:rsidRDefault="000E7FAC" w:rsidP="0040683C">
      <w:pPr>
        <w:pStyle w:val="ListParagraph"/>
        <w:numPr>
          <w:ilvl w:val="1"/>
          <w:numId w:val="19"/>
        </w:numPr>
        <w:spacing w:after="0" w:line="240" w:lineRule="auto"/>
        <w:rPr>
          <w:rFonts w:ascii="Arial" w:hAnsi="Arial" w:cs="Arial"/>
        </w:rPr>
      </w:pPr>
      <w:r w:rsidRPr="002B0776">
        <w:rPr>
          <w:rFonts w:ascii="Arial" w:hAnsi="Arial" w:cs="Arial"/>
          <w:bCs/>
        </w:rPr>
        <w:t>Management of Evaluation process:</w:t>
      </w:r>
      <w:r w:rsidRPr="002B0776">
        <w:rPr>
          <w:rFonts w:ascii="Arial" w:hAnsi="Arial" w:cs="Arial"/>
        </w:rPr>
        <w:t xml:space="preserve"> </w:t>
      </w:r>
    </w:p>
    <w:p w14:paraId="6C5AEB93" w14:textId="768BC102" w:rsidR="002B0776" w:rsidRDefault="000E7FAC" w:rsidP="0040683C">
      <w:pPr>
        <w:pStyle w:val="ListParagraph"/>
        <w:numPr>
          <w:ilvl w:val="2"/>
          <w:numId w:val="19"/>
        </w:numPr>
        <w:spacing w:after="0" w:line="240" w:lineRule="auto"/>
        <w:rPr>
          <w:rFonts w:ascii="Arial" w:hAnsi="Arial" w:cs="Arial"/>
        </w:rPr>
      </w:pPr>
      <w:r w:rsidRPr="002B0776">
        <w:rPr>
          <w:rFonts w:ascii="Arial" w:hAnsi="Arial" w:cs="Arial"/>
        </w:rPr>
        <w:t xml:space="preserve">Managing the contract for the third party independent </w:t>
      </w:r>
      <w:r w:rsidR="00957166">
        <w:rPr>
          <w:rFonts w:ascii="Arial" w:hAnsi="Arial" w:cs="Arial"/>
        </w:rPr>
        <w:t>E</w:t>
      </w:r>
      <w:r w:rsidRPr="002B0776">
        <w:rPr>
          <w:rFonts w:ascii="Arial" w:hAnsi="Arial" w:cs="Arial"/>
        </w:rPr>
        <w:t xml:space="preserve">valuator; </w:t>
      </w:r>
    </w:p>
    <w:p w14:paraId="5CFA107D" w14:textId="26DE1425" w:rsidR="002B0776" w:rsidRDefault="000E7FAC" w:rsidP="0040683C">
      <w:pPr>
        <w:pStyle w:val="ListParagraph"/>
        <w:numPr>
          <w:ilvl w:val="2"/>
          <w:numId w:val="19"/>
        </w:numPr>
        <w:spacing w:after="0" w:line="240" w:lineRule="auto"/>
        <w:rPr>
          <w:rFonts w:ascii="Arial" w:hAnsi="Arial" w:cs="Arial"/>
        </w:rPr>
      </w:pPr>
      <w:r w:rsidRPr="002B0776">
        <w:rPr>
          <w:rFonts w:ascii="Arial" w:hAnsi="Arial" w:cs="Arial"/>
        </w:rPr>
        <w:t xml:space="preserve">Working with the independent </w:t>
      </w:r>
      <w:r w:rsidR="00957166">
        <w:rPr>
          <w:rFonts w:ascii="Arial" w:hAnsi="Arial" w:cs="Arial"/>
        </w:rPr>
        <w:t>E</w:t>
      </w:r>
      <w:r w:rsidRPr="002B0776">
        <w:rPr>
          <w:rFonts w:ascii="Arial" w:hAnsi="Arial" w:cs="Arial"/>
        </w:rPr>
        <w:t xml:space="preserve">valuator to review </w:t>
      </w:r>
      <w:r w:rsidR="00991CB7">
        <w:rPr>
          <w:rFonts w:ascii="Arial" w:hAnsi="Arial" w:cs="Arial"/>
        </w:rPr>
        <w:t>EM&amp;V</w:t>
      </w:r>
      <w:r w:rsidR="00991CB7" w:rsidRPr="002B0776">
        <w:rPr>
          <w:rFonts w:ascii="Arial" w:hAnsi="Arial" w:cs="Arial"/>
        </w:rPr>
        <w:t xml:space="preserve"> </w:t>
      </w:r>
      <w:r w:rsidRPr="002B0776">
        <w:rPr>
          <w:rFonts w:ascii="Arial" w:hAnsi="Arial" w:cs="Arial"/>
        </w:rPr>
        <w:t>work</w:t>
      </w:r>
      <w:r w:rsidR="00F942D8">
        <w:rPr>
          <w:rFonts w:ascii="Arial" w:hAnsi="Arial" w:cs="Arial"/>
        </w:rPr>
        <w:t xml:space="preserve"> </w:t>
      </w:r>
      <w:r w:rsidRPr="002B0776">
        <w:rPr>
          <w:rFonts w:ascii="Arial" w:hAnsi="Arial" w:cs="Arial"/>
        </w:rPr>
        <w:t>plans</w:t>
      </w:r>
      <w:r w:rsidR="002B0776">
        <w:rPr>
          <w:rFonts w:ascii="Arial" w:hAnsi="Arial" w:cs="Arial"/>
        </w:rPr>
        <w:t>;</w:t>
      </w:r>
    </w:p>
    <w:p w14:paraId="372CFBE5" w14:textId="30B7A0D1" w:rsidR="002B0776" w:rsidRPr="002B0776" w:rsidRDefault="000E7FAC" w:rsidP="0040683C">
      <w:pPr>
        <w:pStyle w:val="ListParagraph"/>
        <w:numPr>
          <w:ilvl w:val="2"/>
          <w:numId w:val="19"/>
        </w:numPr>
        <w:spacing w:after="0" w:line="240" w:lineRule="auto"/>
        <w:rPr>
          <w:rFonts w:ascii="Arial" w:hAnsi="Arial" w:cs="Arial"/>
        </w:rPr>
      </w:pPr>
      <w:r w:rsidRPr="002B0776">
        <w:rPr>
          <w:rFonts w:ascii="Arial" w:hAnsi="Arial" w:cs="Arial"/>
        </w:rPr>
        <w:t>Implementing</w:t>
      </w:r>
      <w:r w:rsidRPr="002B0776">
        <w:rPr>
          <w:rFonts w:ascii="Arial" w:eastAsia="Times New Roman" w:hAnsi="Arial" w:cs="Arial"/>
        </w:rPr>
        <w:t xml:space="preserve"> </w:t>
      </w:r>
      <w:r w:rsidR="005D34DB">
        <w:rPr>
          <w:rFonts w:ascii="Arial" w:eastAsia="Times New Roman" w:hAnsi="Arial" w:cs="Arial"/>
        </w:rPr>
        <w:t>E</w:t>
      </w:r>
      <w:r w:rsidRPr="002B0776">
        <w:rPr>
          <w:rFonts w:ascii="Arial" w:eastAsia="Times New Roman" w:hAnsi="Arial" w:cs="Arial"/>
        </w:rPr>
        <w:t>valuat</w:t>
      </w:r>
      <w:r w:rsidRPr="002B0776">
        <w:rPr>
          <w:rFonts w:ascii="Arial" w:hAnsi="Arial" w:cs="Arial"/>
        </w:rPr>
        <w:t xml:space="preserve">or recommendations, as deemed appropriate; </w:t>
      </w:r>
      <w:r w:rsidR="002B0776">
        <w:rPr>
          <w:rFonts w:ascii="Arial" w:eastAsia="Times New Roman" w:hAnsi="Arial" w:cs="Arial"/>
        </w:rPr>
        <w:t>and</w:t>
      </w:r>
    </w:p>
    <w:p w14:paraId="1C602F72" w14:textId="70CA015F" w:rsidR="00861236" w:rsidRPr="00861236" w:rsidRDefault="000E7FAC" w:rsidP="0040683C">
      <w:pPr>
        <w:pStyle w:val="ListParagraph"/>
        <w:numPr>
          <w:ilvl w:val="2"/>
          <w:numId w:val="19"/>
        </w:numPr>
        <w:spacing w:after="0" w:line="240" w:lineRule="auto"/>
        <w:rPr>
          <w:rFonts w:ascii="Arial" w:hAnsi="Arial" w:cs="Arial"/>
        </w:rPr>
      </w:pPr>
      <w:r w:rsidRPr="002B0776">
        <w:rPr>
          <w:rFonts w:ascii="Arial" w:eastAsia="Times New Roman" w:hAnsi="Arial" w:cs="Arial"/>
        </w:rPr>
        <w:t>Serving as intermediary</w:t>
      </w:r>
      <w:r w:rsidR="005D34DB">
        <w:rPr>
          <w:rFonts w:ascii="Arial" w:eastAsia="Times New Roman" w:hAnsi="Arial" w:cs="Arial"/>
        </w:rPr>
        <w:t xml:space="preserve"> </w:t>
      </w:r>
      <w:r w:rsidRPr="002B0776">
        <w:rPr>
          <w:rFonts w:ascii="Arial" w:eastAsia="Times New Roman" w:hAnsi="Arial" w:cs="Arial"/>
        </w:rPr>
        <w:t xml:space="preserve">between </w:t>
      </w:r>
      <w:r w:rsidR="00167FEA">
        <w:rPr>
          <w:rFonts w:ascii="Arial" w:eastAsia="Times New Roman" w:hAnsi="Arial" w:cs="Arial"/>
        </w:rPr>
        <w:t>E</w:t>
      </w:r>
      <w:r w:rsidRPr="002B0776">
        <w:rPr>
          <w:rFonts w:ascii="Arial" w:eastAsia="Times New Roman" w:hAnsi="Arial" w:cs="Arial"/>
        </w:rPr>
        <w:t>valuators</w:t>
      </w:r>
      <w:r w:rsidR="007D116B">
        <w:rPr>
          <w:rFonts w:ascii="Arial" w:eastAsia="Times New Roman" w:hAnsi="Arial" w:cs="Arial"/>
        </w:rPr>
        <w:t xml:space="preserve"> </w:t>
      </w:r>
      <w:r w:rsidR="00DA49B5">
        <w:rPr>
          <w:rFonts w:ascii="Arial" w:eastAsia="Times New Roman" w:hAnsi="Arial" w:cs="Arial"/>
        </w:rPr>
        <w:t xml:space="preserve">and </w:t>
      </w:r>
      <w:r w:rsidR="007D116B">
        <w:rPr>
          <w:rFonts w:ascii="Arial" w:eastAsia="Times New Roman" w:hAnsi="Arial" w:cs="Arial"/>
        </w:rPr>
        <w:t>Program Implementation Contractors</w:t>
      </w:r>
      <w:r w:rsidR="00167FEA">
        <w:rPr>
          <w:rFonts w:ascii="Arial" w:eastAsia="Times New Roman" w:hAnsi="Arial" w:cs="Arial"/>
        </w:rPr>
        <w:t>.</w:t>
      </w:r>
    </w:p>
    <w:p w14:paraId="0D695183" w14:textId="77777777" w:rsidR="00861236" w:rsidRPr="00861236" w:rsidRDefault="00861236" w:rsidP="00861236">
      <w:pPr>
        <w:pStyle w:val="ListParagraph"/>
        <w:spacing w:after="0" w:line="240" w:lineRule="auto"/>
        <w:ind w:left="2880"/>
        <w:rPr>
          <w:rFonts w:ascii="Arial" w:hAnsi="Arial" w:cs="Arial"/>
        </w:rPr>
      </w:pPr>
    </w:p>
    <w:p w14:paraId="5192BAD7" w14:textId="787EE880" w:rsidR="000E7FAC" w:rsidRPr="00861236" w:rsidRDefault="000E7FAC" w:rsidP="0040683C">
      <w:pPr>
        <w:pStyle w:val="ListParagraph"/>
        <w:numPr>
          <w:ilvl w:val="0"/>
          <w:numId w:val="19"/>
        </w:numPr>
        <w:spacing w:after="0" w:line="240" w:lineRule="auto"/>
        <w:rPr>
          <w:rFonts w:ascii="Arial" w:hAnsi="Arial" w:cs="Arial"/>
        </w:rPr>
      </w:pPr>
      <w:r w:rsidRPr="00861236">
        <w:rPr>
          <w:rFonts w:ascii="Arial" w:eastAsia="Times New Roman" w:hAnsi="Arial" w:cs="Arial"/>
          <w:b/>
        </w:rPr>
        <w:t>Evaluat</w:t>
      </w:r>
      <w:r w:rsidR="008B36AB">
        <w:rPr>
          <w:rFonts w:ascii="Arial" w:eastAsia="Times New Roman" w:hAnsi="Arial" w:cs="Arial"/>
          <w:b/>
        </w:rPr>
        <w:t>ors</w:t>
      </w:r>
      <w:r w:rsidR="004A7341">
        <w:rPr>
          <w:rStyle w:val="FootnoteReference"/>
          <w:rFonts w:ascii="Arial" w:eastAsia="Times New Roman" w:hAnsi="Arial" w:cs="Arial"/>
          <w:b/>
        </w:rPr>
        <w:footnoteReference w:id="17"/>
      </w:r>
      <w:r w:rsidRPr="00861236">
        <w:rPr>
          <w:rFonts w:ascii="Arial" w:eastAsia="Times New Roman" w:hAnsi="Arial" w:cs="Arial"/>
          <w:b/>
        </w:rPr>
        <w:t xml:space="preserve"> are responsible for:</w:t>
      </w:r>
    </w:p>
    <w:p w14:paraId="0516A6DF" w14:textId="77777777" w:rsidR="000E7FAC" w:rsidRPr="000E7FAC" w:rsidRDefault="000E7FAC" w:rsidP="000E7FAC">
      <w:pPr>
        <w:pStyle w:val="ListParagraph"/>
        <w:spacing w:after="0" w:line="240" w:lineRule="auto"/>
        <w:ind w:left="1440"/>
        <w:rPr>
          <w:rFonts w:ascii="Arial" w:hAnsi="Arial" w:cs="Arial"/>
        </w:rPr>
      </w:pPr>
    </w:p>
    <w:p w14:paraId="510C678B" w14:textId="5AA17E9C" w:rsidR="000E7FAC" w:rsidRPr="000E7FAC" w:rsidRDefault="000E7FAC" w:rsidP="000E7FAC">
      <w:pPr>
        <w:pStyle w:val="ListParagraph"/>
        <w:spacing w:after="0" w:line="240" w:lineRule="auto"/>
        <w:ind w:left="1440"/>
        <w:rPr>
          <w:rFonts w:ascii="Arial" w:hAnsi="Arial" w:cs="Arial"/>
        </w:rPr>
      </w:pPr>
      <w:r w:rsidRPr="000E7FAC">
        <w:rPr>
          <w:rFonts w:ascii="Arial" w:hAnsi="Arial" w:cs="Arial"/>
        </w:rPr>
        <w:t>Evaluating the performance of Energy Efficiency Programs through independent EM&amp;V</w:t>
      </w:r>
      <w:r w:rsidR="008B36AB">
        <w:rPr>
          <w:rStyle w:val="FootnoteReference"/>
          <w:rFonts w:ascii="Arial" w:hAnsi="Arial" w:cs="Arial"/>
        </w:rPr>
        <w:footnoteReference w:id="18"/>
      </w:r>
      <w:r w:rsidRPr="000E7FAC">
        <w:rPr>
          <w:rFonts w:ascii="Arial" w:hAnsi="Arial" w:cs="Arial"/>
        </w:rPr>
        <w:t xml:space="preserve"> at the Portfolio and individual Program level consistent with adopted policies, protocols, and budget priorities. </w:t>
      </w:r>
    </w:p>
    <w:p w14:paraId="63ED119E" w14:textId="77777777" w:rsidR="000E7FAC" w:rsidRPr="000E7FAC" w:rsidRDefault="000E7FAC" w:rsidP="000E7FAC">
      <w:pPr>
        <w:pStyle w:val="ListParagraph"/>
        <w:spacing w:after="0" w:line="240" w:lineRule="auto"/>
        <w:ind w:left="1440"/>
        <w:rPr>
          <w:rFonts w:ascii="Arial" w:hAnsi="Arial" w:cs="Arial"/>
        </w:rPr>
      </w:pPr>
    </w:p>
    <w:p w14:paraId="6D31E807" w14:textId="20F71CE0" w:rsidR="00861236" w:rsidRDefault="000E7FAC" w:rsidP="00861236">
      <w:pPr>
        <w:pStyle w:val="ListParagraph"/>
        <w:spacing w:after="0" w:line="240" w:lineRule="auto"/>
        <w:ind w:left="1440"/>
        <w:rPr>
          <w:rFonts w:ascii="Arial" w:hAnsi="Arial" w:cs="Arial"/>
        </w:rPr>
      </w:pPr>
      <w:r w:rsidRPr="000E7FAC">
        <w:rPr>
          <w:rFonts w:ascii="Arial" w:hAnsi="Arial" w:cs="Arial"/>
        </w:rPr>
        <w:t>EM&amp;V activities include:</w:t>
      </w:r>
      <w:r w:rsidR="005743CF">
        <w:rPr>
          <w:rStyle w:val="FootnoteReference"/>
          <w:rFonts w:ascii="Arial" w:hAnsi="Arial" w:cs="Arial"/>
        </w:rPr>
        <w:footnoteReference w:id="19"/>
      </w:r>
    </w:p>
    <w:p w14:paraId="61EAA1A0" w14:textId="01D519EB"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 xml:space="preserve">Drafting </w:t>
      </w:r>
      <w:r w:rsidR="006C3015">
        <w:rPr>
          <w:rFonts w:ascii="Arial" w:hAnsi="Arial" w:cs="Arial"/>
        </w:rPr>
        <w:t xml:space="preserve">and finalizing </w:t>
      </w:r>
      <w:r w:rsidRPr="00861236">
        <w:rPr>
          <w:rFonts w:ascii="Arial" w:hAnsi="Arial" w:cs="Arial"/>
        </w:rPr>
        <w:t xml:space="preserve">annual EM&amp;V work plans and </w:t>
      </w:r>
      <w:commentRangeStart w:id="176"/>
      <w:del w:id="177" w:author="Morris, Jennifer" w:date="2017-02-24T09:09:00Z">
        <w:r w:rsidR="003A28E9" w:rsidDel="007244AA">
          <w:rPr>
            <w:rFonts w:ascii="Arial" w:hAnsi="Arial" w:cs="Arial"/>
          </w:rPr>
          <w:delText>three</w:delText>
        </w:r>
      </w:del>
      <w:ins w:id="178" w:author="Morris, Jennifer" w:date="2017-02-24T09:09:00Z">
        <w:r w:rsidR="007244AA">
          <w:rPr>
            <w:rFonts w:ascii="Arial" w:hAnsi="Arial" w:cs="Arial"/>
          </w:rPr>
          <w:t>multi</w:t>
        </w:r>
      </w:ins>
      <w:commentRangeEnd w:id="176"/>
      <w:ins w:id="179" w:author="Morris, Jennifer" w:date="2017-02-24T09:10:00Z">
        <w:r w:rsidR="007244AA">
          <w:rPr>
            <w:rStyle w:val="CommentReference"/>
            <w:rFonts w:ascii="Times New Roman" w:eastAsia="Times New Roman" w:hAnsi="Times New Roman"/>
          </w:rPr>
          <w:commentReference w:id="176"/>
        </w:r>
      </w:ins>
      <w:r w:rsidRPr="00861236">
        <w:rPr>
          <w:rFonts w:ascii="Arial" w:hAnsi="Arial" w:cs="Arial"/>
        </w:rPr>
        <w:t xml:space="preserve">-year EM&amp;V Portfolio work plans; </w:t>
      </w:r>
    </w:p>
    <w:p w14:paraId="2C622DB5" w14:textId="21032FDD"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 xml:space="preserve">Drafting and finalizing </w:t>
      </w:r>
      <w:r w:rsidR="00065F8E">
        <w:rPr>
          <w:rFonts w:ascii="Arial" w:hAnsi="Arial" w:cs="Arial"/>
        </w:rPr>
        <w:t>EM&amp;V</w:t>
      </w:r>
      <w:r w:rsidRPr="00861236">
        <w:rPr>
          <w:rFonts w:ascii="Arial" w:hAnsi="Arial" w:cs="Arial"/>
        </w:rPr>
        <w:t xml:space="preserve"> reports;</w:t>
      </w:r>
    </w:p>
    <w:p w14:paraId="356C8635" w14:textId="77777777"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Evaluating Program savings and Cost-Effectiveness;</w:t>
      </w:r>
    </w:p>
    <w:p w14:paraId="4C774FEB" w14:textId="77777777"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Recommending Program improvements to Program Administrators, as needed;</w:t>
      </w:r>
    </w:p>
    <w:p w14:paraId="432CBF1F" w14:textId="7D262FDE"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 xml:space="preserve">Performing evaluation research, as needed; </w:t>
      </w:r>
    </w:p>
    <w:p w14:paraId="14DEF5DF" w14:textId="65F136B8" w:rsidR="00F21E85" w:rsidRDefault="00F21E85" w:rsidP="0040683C">
      <w:pPr>
        <w:pStyle w:val="ListParagraph"/>
        <w:numPr>
          <w:ilvl w:val="0"/>
          <w:numId w:val="20"/>
        </w:numPr>
        <w:spacing w:after="0" w:line="240" w:lineRule="auto"/>
        <w:rPr>
          <w:rFonts w:ascii="Arial" w:hAnsi="Arial" w:cs="Arial"/>
        </w:rPr>
      </w:pPr>
      <w:r>
        <w:rPr>
          <w:rFonts w:ascii="Arial" w:hAnsi="Arial" w:cs="Arial"/>
        </w:rPr>
        <w:t xml:space="preserve">Recommending modifications to the </w:t>
      </w:r>
      <w:r w:rsidR="004B457F">
        <w:rPr>
          <w:rFonts w:ascii="Arial" w:hAnsi="Arial" w:cs="Arial"/>
        </w:rPr>
        <w:t>IL-TRM</w:t>
      </w:r>
      <w:r>
        <w:rPr>
          <w:rFonts w:ascii="Arial" w:hAnsi="Arial" w:cs="Arial"/>
        </w:rPr>
        <w:t>; and</w:t>
      </w:r>
    </w:p>
    <w:p w14:paraId="2FDE983B" w14:textId="125001C3"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 xml:space="preserve">Recommending deemed NTG </w:t>
      </w:r>
      <w:r w:rsidR="00AF2BB6">
        <w:rPr>
          <w:rFonts w:ascii="Arial" w:hAnsi="Arial" w:cs="Arial"/>
        </w:rPr>
        <w:t>R</w:t>
      </w:r>
      <w:r w:rsidRPr="00861236">
        <w:rPr>
          <w:rFonts w:ascii="Arial" w:hAnsi="Arial" w:cs="Arial"/>
        </w:rPr>
        <w:t>atio values on an annual basis.</w:t>
      </w:r>
    </w:p>
    <w:p w14:paraId="784BEA78" w14:textId="77777777" w:rsidR="00861236" w:rsidRDefault="00861236" w:rsidP="00861236">
      <w:pPr>
        <w:rPr>
          <w:rFonts w:ascii="Arial" w:hAnsi="Arial" w:cs="Arial"/>
          <w:b/>
        </w:rPr>
      </w:pPr>
    </w:p>
    <w:p w14:paraId="3F0DCE56" w14:textId="0982CC0E" w:rsidR="000E7FAC" w:rsidRPr="00861236" w:rsidRDefault="000E7FAC" w:rsidP="0040683C">
      <w:pPr>
        <w:pStyle w:val="ListParagraph"/>
        <w:numPr>
          <w:ilvl w:val="0"/>
          <w:numId w:val="19"/>
        </w:numPr>
        <w:rPr>
          <w:rFonts w:ascii="Arial" w:hAnsi="Arial" w:cs="Arial"/>
        </w:rPr>
      </w:pPr>
      <w:r w:rsidRPr="00861236">
        <w:rPr>
          <w:rFonts w:ascii="Arial" w:hAnsi="Arial" w:cs="Arial"/>
          <w:b/>
        </w:rPr>
        <w:t xml:space="preserve">SAG Participants. </w:t>
      </w:r>
      <w:r w:rsidRPr="00861236">
        <w:rPr>
          <w:rFonts w:ascii="Arial" w:hAnsi="Arial" w:cs="Arial"/>
        </w:rPr>
        <w:t>See Section 3.</w:t>
      </w:r>
    </w:p>
    <w:p w14:paraId="0FB17EB4" w14:textId="77777777" w:rsidR="000E7FAC" w:rsidRDefault="000E7FAC" w:rsidP="000E7FAC">
      <w:pPr>
        <w:ind w:left="1800"/>
        <w:contextualSpacing/>
      </w:pPr>
    </w:p>
    <w:p w14:paraId="3322621C" w14:textId="77777777" w:rsidR="000E7FAC" w:rsidRPr="00AE2BD4" w:rsidRDefault="000E7FAC" w:rsidP="007332E2">
      <w:pPr>
        <w:ind w:left="720"/>
        <w:rPr>
          <w:rFonts w:ascii="Arial" w:hAnsi="Arial" w:cs="Arial"/>
          <w:sz w:val="22"/>
          <w:szCs w:val="22"/>
          <w:highlight w:val="yellow"/>
        </w:rPr>
      </w:pPr>
    </w:p>
    <w:p w14:paraId="094245A2" w14:textId="77777777" w:rsidR="002D619F" w:rsidRPr="00AE2BD4" w:rsidRDefault="002D619F" w:rsidP="0011005E">
      <w:pPr>
        <w:ind w:firstLine="720"/>
        <w:rPr>
          <w:rFonts w:ascii="Arial" w:hAnsi="Arial" w:cs="Arial"/>
          <w:sz w:val="22"/>
          <w:szCs w:val="22"/>
          <w:highlight w:val="yellow"/>
        </w:rPr>
      </w:pPr>
    </w:p>
    <w:p w14:paraId="09869AC2" w14:textId="77777777" w:rsidR="001A6F89" w:rsidRPr="005D55C9" w:rsidRDefault="001A6F89" w:rsidP="00553F0A">
      <w:pPr>
        <w:rPr>
          <w:rFonts w:ascii="Arial" w:hAnsi="Arial" w:cs="Arial"/>
          <w:b/>
          <w:sz w:val="22"/>
          <w:szCs w:val="22"/>
        </w:rPr>
      </w:pPr>
    </w:p>
    <w:p w14:paraId="0BEBC6A4" w14:textId="77777777" w:rsidR="001A6F89" w:rsidRPr="005D55C9" w:rsidRDefault="001A6F89" w:rsidP="00553F0A">
      <w:pPr>
        <w:rPr>
          <w:rFonts w:ascii="Arial" w:hAnsi="Arial" w:cs="Arial"/>
          <w:b/>
          <w:sz w:val="22"/>
          <w:szCs w:val="22"/>
        </w:rPr>
      </w:pPr>
    </w:p>
    <w:p w14:paraId="5C25B3B0" w14:textId="77777777" w:rsidR="004E31BE" w:rsidRPr="005D55C9" w:rsidRDefault="004E31BE" w:rsidP="00553F0A">
      <w:pPr>
        <w:rPr>
          <w:rFonts w:ascii="Arial" w:hAnsi="Arial" w:cs="Arial"/>
          <w:b/>
          <w:sz w:val="22"/>
          <w:szCs w:val="22"/>
        </w:rPr>
      </w:pPr>
    </w:p>
    <w:p w14:paraId="786388DF" w14:textId="77777777" w:rsidR="005A55B6" w:rsidRDefault="005A55B6">
      <w:pPr>
        <w:spacing w:after="160" w:line="259" w:lineRule="auto"/>
        <w:rPr>
          <w:ins w:id="180" w:author="Morris, Jennifer" w:date="2017-02-23T11:32:00Z"/>
          <w:rFonts w:ascii="Arial" w:eastAsiaTheme="majorEastAsia" w:hAnsi="Arial" w:cs="Arial"/>
          <w:b/>
          <w:bCs/>
          <w:sz w:val="22"/>
          <w:szCs w:val="22"/>
          <w:u w:val="single"/>
        </w:rPr>
      </w:pPr>
      <w:ins w:id="181" w:author="Morris, Jennifer" w:date="2017-02-23T11:32:00Z">
        <w:r>
          <w:rPr>
            <w:rFonts w:ascii="Arial" w:hAnsi="Arial" w:cs="Arial"/>
            <w:sz w:val="22"/>
            <w:szCs w:val="22"/>
            <w:u w:val="single"/>
          </w:rPr>
          <w:br w:type="page"/>
        </w:r>
      </w:ins>
    </w:p>
    <w:p w14:paraId="761F7FC2" w14:textId="09FADFAC" w:rsidR="00771D3B" w:rsidRPr="00C8290E" w:rsidRDefault="00F81049" w:rsidP="00771D3B">
      <w:pPr>
        <w:pStyle w:val="Heading1"/>
        <w:spacing w:before="0"/>
        <w:jc w:val="center"/>
        <w:rPr>
          <w:rFonts w:ascii="Arial" w:hAnsi="Arial" w:cs="Arial"/>
          <w:color w:val="auto"/>
          <w:sz w:val="22"/>
          <w:szCs w:val="22"/>
          <w:u w:val="single"/>
        </w:rPr>
      </w:pPr>
      <w:bookmarkStart w:id="182" w:name="_Toc475690475"/>
      <w:r w:rsidRPr="00C8290E">
        <w:rPr>
          <w:rFonts w:ascii="Arial" w:hAnsi="Arial" w:cs="Arial"/>
          <w:color w:val="auto"/>
          <w:sz w:val="22"/>
          <w:szCs w:val="22"/>
          <w:u w:val="single"/>
        </w:rPr>
        <w:lastRenderedPageBreak/>
        <w:t>Section 3</w:t>
      </w:r>
      <w:r w:rsidR="00771D3B" w:rsidRPr="00C8290E">
        <w:rPr>
          <w:rFonts w:ascii="Arial" w:hAnsi="Arial" w:cs="Arial"/>
          <w:color w:val="auto"/>
          <w:sz w:val="22"/>
          <w:szCs w:val="22"/>
          <w:u w:val="single"/>
        </w:rPr>
        <w:t xml:space="preserve">: </w:t>
      </w:r>
      <w:r w:rsidR="00FC52D1">
        <w:rPr>
          <w:rFonts w:ascii="Arial" w:hAnsi="Arial" w:cs="Arial"/>
          <w:color w:val="auto"/>
          <w:sz w:val="22"/>
          <w:szCs w:val="22"/>
          <w:u w:val="single"/>
        </w:rPr>
        <w:t xml:space="preserve">Illinois Energy Efficiency </w:t>
      </w:r>
      <w:r w:rsidR="00771D3B" w:rsidRPr="00C8290E">
        <w:rPr>
          <w:rFonts w:ascii="Arial" w:hAnsi="Arial" w:cs="Arial"/>
          <w:color w:val="auto"/>
          <w:sz w:val="22"/>
          <w:szCs w:val="22"/>
          <w:u w:val="single"/>
        </w:rPr>
        <w:t>Stakeholder Advisory Group</w:t>
      </w:r>
      <w:bookmarkEnd w:id="182"/>
    </w:p>
    <w:p w14:paraId="3175341B" w14:textId="77777777" w:rsidR="00771D3B" w:rsidRPr="005D55C9" w:rsidRDefault="00771D3B" w:rsidP="00771D3B">
      <w:pPr>
        <w:rPr>
          <w:rFonts w:ascii="Arial" w:hAnsi="Arial" w:cs="Arial"/>
          <w:sz w:val="22"/>
          <w:szCs w:val="22"/>
        </w:rPr>
      </w:pPr>
    </w:p>
    <w:p w14:paraId="785CC8BF" w14:textId="77777777" w:rsidR="00771D3B" w:rsidRPr="005D55C9" w:rsidRDefault="00AB2846" w:rsidP="00771D3B">
      <w:pPr>
        <w:pStyle w:val="Heading2"/>
        <w:spacing w:before="0"/>
        <w:rPr>
          <w:rFonts w:ascii="Arial" w:hAnsi="Arial" w:cs="Arial"/>
          <w:color w:val="auto"/>
          <w:sz w:val="22"/>
          <w:szCs w:val="22"/>
        </w:rPr>
      </w:pPr>
      <w:bookmarkStart w:id="183" w:name="_Toc475690476"/>
      <w:r w:rsidRPr="005D55C9">
        <w:rPr>
          <w:rFonts w:ascii="Arial" w:hAnsi="Arial" w:cs="Arial"/>
          <w:color w:val="auto"/>
          <w:sz w:val="22"/>
          <w:szCs w:val="22"/>
        </w:rPr>
        <w:t>3</w:t>
      </w:r>
      <w:r w:rsidR="00771D3B" w:rsidRPr="005D55C9">
        <w:rPr>
          <w:rFonts w:ascii="Arial" w:hAnsi="Arial" w:cs="Arial"/>
          <w:color w:val="auto"/>
          <w:sz w:val="22"/>
          <w:szCs w:val="22"/>
        </w:rPr>
        <w:t>.1</w:t>
      </w:r>
      <w:r w:rsidR="00771D3B" w:rsidRPr="005D55C9">
        <w:rPr>
          <w:rFonts w:ascii="Arial" w:hAnsi="Arial" w:cs="Arial"/>
          <w:color w:val="auto"/>
          <w:sz w:val="22"/>
          <w:szCs w:val="22"/>
        </w:rPr>
        <w:tab/>
        <w:t>Disclaimer</w:t>
      </w:r>
      <w:bookmarkEnd w:id="183"/>
    </w:p>
    <w:p w14:paraId="1A8E3888" w14:textId="77777777" w:rsidR="00771D3B" w:rsidRPr="005D55C9" w:rsidRDefault="00771D3B" w:rsidP="00771D3B">
      <w:pPr>
        <w:rPr>
          <w:rFonts w:ascii="Arial" w:hAnsi="Arial" w:cs="Arial"/>
          <w:b/>
          <w:sz w:val="22"/>
          <w:szCs w:val="22"/>
        </w:rPr>
      </w:pPr>
    </w:p>
    <w:p w14:paraId="5D1B77AC" w14:textId="77777777" w:rsidR="00EF3A1B" w:rsidRDefault="00D343C3" w:rsidP="000E32FA">
      <w:pPr>
        <w:ind w:left="720"/>
        <w:rPr>
          <w:rFonts w:ascii="Arial" w:hAnsi="Arial" w:cs="Arial"/>
          <w:sz w:val="22"/>
          <w:szCs w:val="22"/>
        </w:rPr>
      </w:pPr>
      <w:r>
        <w:rPr>
          <w:rFonts w:ascii="Arial" w:hAnsi="Arial" w:cs="Arial"/>
          <w:sz w:val="22"/>
          <w:szCs w:val="22"/>
        </w:rPr>
        <w:t>Illinois Energy Efficiency Stakeholder Advisory Group (</w:t>
      </w:r>
      <w:r w:rsidR="00771D3B" w:rsidRPr="005D55C9">
        <w:rPr>
          <w:rFonts w:ascii="Arial" w:hAnsi="Arial" w:cs="Arial"/>
          <w:sz w:val="22"/>
          <w:szCs w:val="22"/>
        </w:rPr>
        <w:t>SAG</w:t>
      </w:r>
      <w:r>
        <w:rPr>
          <w:rFonts w:ascii="Arial" w:hAnsi="Arial" w:cs="Arial"/>
          <w:sz w:val="22"/>
          <w:szCs w:val="22"/>
        </w:rPr>
        <w:t>)</w:t>
      </w:r>
      <w:r w:rsidR="00771D3B" w:rsidRPr="005D55C9">
        <w:rPr>
          <w:rFonts w:ascii="Arial" w:hAnsi="Arial" w:cs="Arial"/>
          <w:sz w:val="22"/>
          <w:szCs w:val="22"/>
        </w:rPr>
        <w:t xml:space="preserve"> d</w:t>
      </w:r>
      <w:r w:rsidR="00DA41C1">
        <w:rPr>
          <w:rFonts w:ascii="Arial" w:hAnsi="Arial" w:cs="Arial"/>
          <w:sz w:val="22"/>
          <w:szCs w:val="22"/>
        </w:rPr>
        <w:t xml:space="preserve">iscussions </w:t>
      </w:r>
      <w:r w:rsidR="00771D3B" w:rsidRPr="005D55C9">
        <w:rPr>
          <w:rFonts w:ascii="Arial" w:hAnsi="Arial" w:cs="Arial"/>
          <w:sz w:val="22"/>
          <w:szCs w:val="22"/>
        </w:rPr>
        <w:t>are i</w:t>
      </w:r>
      <w:r w:rsidR="00E07E5C">
        <w:rPr>
          <w:rFonts w:ascii="Arial" w:hAnsi="Arial" w:cs="Arial"/>
          <w:sz w:val="22"/>
          <w:szCs w:val="22"/>
        </w:rPr>
        <w:t>ntended to be in the nature of settlement discussions.</w:t>
      </w:r>
      <w:r w:rsidR="00771D3B" w:rsidRPr="005D55C9">
        <w:rPr>
          <w:rFonts w:ascii="Arial" w:hAnsi="Arial" w:cs="Arial"/>
          <w:sz w:val="22"/>
          <w:szCs w:val="22"/>
        </w:rPr>
        <w:t xml:space="preserve"> </w:t>
      </w:r>
      <w:r w:rsidR="00EF3A1B">
        <w:rPr>
          <w:rFonts w:ascii="Arial" w:hAnsi="Arial" w:cs="Arial"/>
          <w:sz w:val="22"/>
          <w:szCs w:val="22"/>
        </w:rPr>
        <w:t>As a matter of general agreement,</w:t>
      </w:r>
      <w:r w:rsidR="0057511D">
        <w:rPr>
          <w:rFonts w:ascii="Arial" w:hAnsi="Arial" w:cs="Arial"/>
          <w:sz w:val="22"/>
          <w:szCs w:val="22"/>
        </w:rPr>
        <w:t xml:space="preserve"> written and</w:t>
      </w:r>
      <w:r w:rsidR="008E6963">
        <w:rPr>
          <w:rFonts w:ascii="Arial" w:hAnsi="Arial" w:cs="Arial"/>
          <w:sz w:val="22"/>
          <w:szCs w:val="22"/>
        </w:rPr>
        <w:t>/or</w:t>
      </w:r>
      <w:r w:rsidR="0057511D">
        <w:rPr>
          <w:rFonts w:ascii="Arial" w:hAnsi="Arial" w:cs="Arial"/>
          <w:sz w:val="22"/>
          <w:szCs w:val="22"/>
        </w:rPr>
        <w:t xml:space="preserve"> oral</w:t>
      </w:r>
      <w:r w:rsidR="00EF3A1B">
        <w:rPr>
          <w:rFonts w:ascii="Arial" w:hAnsi="Arial" w:cs="Arial"/>
          <w:sz w:val="22"/>
          <w:szCs w:val="22"/>
        </w:rPr>
        <w:t xml:space="preserve"> posi</w:t>
      </w:r>
      <w:r w:rsidR="00BB7566">
        <w:rPr>
          <w:rFonts w:ascii="Arial" w:hAnsi="Arial" w:cs="Arial"/>
          <w:sz w:val="22"/>
          <w:szCs w:val="22"/>
        </w:rPr>
        <w:t xml:space="preserve">tions or statements made </w:t>
      </w:r>
      <w:r w:rsidR="000E32FA">
        <w:rPr>
          <w:rFonts w:ascii="Arial" w:hAnsi="Arial" w:cs="Arial"/>
          <w:sz w:val="22"/>
          <w:szCs w:val="22"/>
        </w:rPr>
        <w:t xml:space="preserve">during </w:t>
      </w:r>
      <w:r w:rsidR="00BB7566">
        <w:rPr>
          <w:rFonts w:ascii="Arial" w:hAnsi="Arial" w:cs="Arial"/>
          <w:sz w:val="22"/>
          <w:szCs w:val="22"/>
        </w:rPr>
        <w:t>SAG</w:t>
      </w:r>
      <w:r w:rsidR="00EF3A1B">
        <w:rPr>
          <w:rFonts w:ascii="Arial" w:hAnsi="Arial" w:cs="Arial"/>
          <w:sz w:val="22"/>
          <w:szCs w:val="22"/>
        </w:rPr>
        <w:t xml:space="preserve"> </w:t>
      </w:r>
      <w:r w:rsidR="000E32FA">
        <w:rPr>
          <w:rFonts w:ascii="Arial" w:hAnsi="Arial" w:cs="Arial"/>
          <w:sz w:val="22"/>
          <w:szCs w:val="22"/>
        </w:rPr>
        <w:t>meetings shall not be used by any party to contradict</w:t>
      </w:r>
      <w:r w:rsidR="00466373">
        <w:rPr>
          <w:rFonts w:ascii="Arial" w:hAnsi="Arial" w:cs="Arial"/>
          <w:sz w:val="22"/>
          <w:szCs w:val="22"/>
        </w:rPr>
        <w:t xml:space="preserve"> or </w:t>
      </w:r>
      <w:r w:rsidR="00E8702E">
        <w:rPr>
          <w:rFonts w:ascii="Arial" w:hAnsi="Arial" w:cs="Arial"/>
          <w:sz w:val="22"/>
          <w:szCs w:val="22"/>
        </w:rPr>
        <w:t>impeach</w:t>
      </w:r>
      <w:r w:rsidR="00466373">
        <w:rPr>
          <w:rFonts w:ascii="Arial" w:hAnsi="Arial" w:cs="Arial"/>
          <w:sz w:val="22"/>
          <w:szCs w:val="22"/>
        </w:rPr>
        <w:t xml:space="preserve"> another party’s position</w:t>
      </w:r>
      <w:r w:rsidR="00E8702E">
        <w:rPr>
          <w:rFonts w:ascii="Arial" w:hAnsi="Arial" w:cs="Arial"/>
          <w:sz w:val="22"/>
          <w:szCs w:val="22"/>
        </w:rPr>
        <w:t xml:space="preserve">, </w:t>
      </w:r>
      <w:r w:rsidR="00466373">
        <w:rPr>
          <w:rFonts w:ascii="Arial" w:hAnsi="Arial" w:cs="Arial"/>
          <w:sz w:val="22"/>
          <w:szCs w:val="22"/>
        </w:rPr>
        <w:t xml:space="preserve">or prove </w:t>
      </w:r>
      <w:r w:rsidR="000E32FA">
        <w:rPr>
          <w:rFonts w:ascii="Arial" w:hAnsi="Arial" w:cs="Arial"/>
          <w:sz w:val="22"/>
          <w:szCs w:val="22"/>
        </w:rPr>
        <w:t>a</w:t>
      </w:r>
      <w:r w:rsidR="00466373">
        <w:rPr>
          <w:rFonts w:ascii="Arial" w:hAnsi="Arial" w:cs="Arial"/>
          <w:sz w:val="22"/>
          <w:szCs w:val="22"/>
        </w:rPr>
        <w:t xml:space="preserve"> </w:t>
      </w:r>
      <w:r w:rsidR="000E32FA">
        <w:rPr>
          <w:rFonts w:ascii="Arial" w:hAnsi="Arial" w:cs="Arial"/>
          <w:sz w:val="22"/>
          <w:szCs w:val="22"/>
        </w:rPr>
        <w:t>party’s position</w:t>
      </w:r>
      <w:r w:rsidR="000A3DAC">
        <w:rPr>
          <w:rFonts w:ascii="Arial" w:hAnsi="Arial" w:cs="Arial"/>
          <w:sz w:val="22"/>
          <w:szCs w:val="22"/>
        </w:rPr>
        <w:t>,</w:t>
      </w:r>
      <w:r w:rsidR="00466373">
        <w:rPr>
          <w:rFonts w:ascii="Arial" w:hAnsi="Arial" w:cs="Arial"/>
          <w:sz w:val="22"/>
          <w:szCs w:val="22"/>
        </w:rPr>
        <w:t xml:space="preserve"> in a Commission </w:t>
      </w:r>
      <w:r w:rsidR="00E8702E">
        <w:rPr>
          <w:rFonts w:ascii="Arial" w:hAnsi="Arial" w:cs="Arial"/>
          <w:sz w:val="22"/>
          <w:szCs w:val="22"/>
        </w:rPr>
        <w:t>proceeding.</w:t>
      </w:r>
    </w:p>
    <w:p w14:paraId="01CAD928" w14:textId="77777777" w:rsidR="00771D3B" w:rsidRPr="005D55C9" w:rsidRDefault="00771D3B" w:rsidP="00771D3B">
      <w:pPr>
        <w:rPr>
          <w:rFonts w:ascii="Arial" w:hAnsi="Arial" w:cs="Arial"/>
          <w:b/>
          <w:sz w:val="22"/>
          <w:szCs w:val="22"/>
        </w:rPr>
      </w:pPr>
    </w:p>
    <w:p w14:paraId="5DF97493" w14:textId="77777777" w:rsidR="00771D3B" w:rsidRPr="005D55C9" w:rsidRDefault="00AB2846" w:rsidP="00771D3B">
      <w:pPr>
        <w:pStyle w:val="Heading2"/>
        <w:spacing w:before="0"/>
        <w:rPr>
          <w:rFonts w:ascii="Arial" w:hAnsi="Arial" w:cs="Arial"/>
          <w:color w:val="auto"/>
          <w:sz w:val="22"/>
          <w:szCs w:val="22"/>
        </w:rPr>
      </w:pPr>
      <w:bookmarkStart w:id="184" w:name="_Toc475690477"/>
      <w:r w:rsidRPr="005D55C9">
        <w:rPr>
          <w:rFonts w:ascii="Arial" w:hAnsi="Arial" w:cs="Arial"/>
          <w:color w:val="auto"/>
          <w:sz w:val="22"/>
          <w:szCs w:val="22"/>
        </w:rPr>
        <w:t>3</w:t>
      </w:r>
      <w:r w:rsidR="00771D3B" w:rsidRPr="005D55C9">
        <w:rPr>
          <w:rFonts w:ascii="Arial" w:hAnsi="Arial" w:cs="Arial"/>
          <w:color w:val="auto"/>
          <w:sz w:val="22"/>
          <w:szCs w:val="22"/>
        </w:rPr>
        <w:t>.2</w:t>
      </w:r>
      <w:r w:rsidR="00771D3B" w:rsidRPr="005D55C9">
        <w:rPr>
          <w:rFonts w:ascii="Arial" w:hAnsi="Arial" w:cs="Arial"/>
          <w:color w:val="auto"/>
          <w:sz w:val="22"/>
          <w:szCs w:val="22"/>
        </w:rPr>
        <w:tab/>
        <w:t>Background</w:t>
      </w:r>
      <w:bookmarkEnd w:id="184"/>
    </w:p>
    <w:p w14:paraId="45FA0937" w14:textId="77777777" w:rsidR="00771D3B" w:rsidRPr="005D55C9" w:rsidRDefault="00771D3B" w:rsidP="00771D3B">
      <w:pPr>
        <w:rPr>
          <w:rFonts w:ascii="Arial" w:hAnsi="Arial" w:cs="Arial"/>
          <w:b/>
          <w:sz w:val="22"/>
          <w:szCs w:val="22"/>
        </w:rPr>
      </w:pPr>
    </w:p>
    <w:p w14:paraId="24405D59" w14:textId="34D3AE92" w:rsidR="00771D3B" w:rsidRPr="005D55C9" w:rsidRDefault="00771D3B" w:rsidP="00771D3B">
      <w:pPr>
        <w:ind w:left="720"/>
        <w:rPr>
          <w:rFonts w:ascii="Arial" w:hAnsi="Arial" w:cs="Arial"/>
          <w:sz w:val="22"/>
          <w:szCs w:val="22"/>
        </w:rPr>
      </w:pPr>
      <w:r w:rsidRPr="005D55C9">
        <w:rPr>
          <w:rFonts w:ascii="Arial" w:hAnsi="Arial" w:cs="Arial"/>
          <w:sz w:val="22"/>
          <w:szCs w:val="22"/>
        </w:rPr>
        <w:t xml:space="preserve">The Commission established the SAG in the Final Orders approving the first three-year Section 8-103 electric Plan </w:t>
      </w:r>
      <w:r w:rsidR="003A28E9">
        <w:rPr>
          <w:rFonts w:ascii="Arial" w:hAnsi="Arial" w:cs="Arial"/>
          <w:sz w:val="22"/>
          <w:szCs w:val="22"/>
        </w:rPr>
        <w:t>f</w:t>
      </w:r>
      <w:r w:rsidRPr="005D55C9">
        <w:rPr>
          <w:rFonts w:ascii="Arial" w:hAnsi="Arial" w:cs="Arial"/>
          <w:sz w:val="22"/>
          <w:szCs w:val="22"/>
        </w:rPr>
        <w:t>ilings, to review utility progress towards achieving Energy Efficiency and Demand Response goals and continue to strengthen the Plan Portfolios.</w:t>
      </w:r>
      <w:r w:rsidRPr="005D55C9">
        <w:rPr>
          <w:rStyle w:val="FootnoteReference"/>
          <w:rFonts w:ascii="Arial" w:hAnsi="Arial" w:cs="Arial"/>
          <w:sz w:val="22"/>
          <w:szCs w:val="22"/>
        </w:rPr>
        <w:footnoteReference w:id="20"/>
      </w:r>
      <w:r w:rsidRPr="005D55C9">
        <w:rPr>
          <w:rFonts w:ascii="Arial" w:hAnsi="Arial" w:cs="Arial"/>
          <w:sz w:val="22"/>
          <w:szCs w:val="22"/>
        </w:rPr>
        <w:t xml:space="preserve"> The Commission expanded directives to SAG in the Final Orders approving the first three-year Section 8-104 gas Plan filings.</w:t>
      </w:r>
      <w:r w:rsidR="00E4446A">
        <w:rPr>
          <w:rStyle w:val="FootnoteReference"/>
          <w:rFonts w:ascii="Arial" w:hAnsi="Arial" w:cs="Arial"/>
          <w:sz w:val="22"/>
          <w:szCs w:val="22"/>
        </w:rPr>
        <w:footnoteReference w:id="21"/>
      </w:r>
      <w:r w:rsidRPr="005D55C9">
        <w:rPr>
          <w:rFonts w:ascii="Arial" w:hAnsi="Arial" w:cs="Arial"/>
          <w:sz w:val="22"/>
          <w:szCs w:val="22"/>
        </w:rPr>
        <w:t xml:space="preserve"> Subsequently, Commission directives have identified additional roles and responsibilities for the SAG, which </w:t>
      </w:r>
      <w:r w:rsidR="00891B7E">
        <w:rPr>
          <w:rFonts w:ascii="Arial" w:hAnsi="Arial" w:cs="Arial"/>
          <w:sz w:val="22"/>
          <w:szCs w:val="22"/>
        </w:rPr>
        <w:t xml:space="preserve">may </w:t>
      </w:r>
      <w:r w:rsidRPr="005D55C9">
        <w:rPr>
          <w:rFonts w:ascii="Arial" w:hAnsi="Arial" w:cs="Arial"/>
          <w:sz w:val="22"/>
          <w:szCs w:val="22"/>
        </w:rPr>
        <w:t xml:space="preserve">evolve as the Energy Efficiency Portfolios evolve. </w:t>
      </w:r>
      <w:del w:id="185" w:author="Morris, Jennifer" w:date="2016-12-08T10:01:00Z">
        <w:r w:rsidRPr="005D55C9" w:rsidDel="00D8002D">
          <w:rPr>
            <w:rFonts w:ascii="Arial" w:hAnsi="Arial" w:cs="Arial"/>
            <w:sz w:val="22"/>
            <w:szCs w:val="22"/>
          </w:rPr>
          <w:delText>The Final Orders approving Illinois Power Agency Procurement Plans also include specific directives to SAG.</w:delText>
        </w:r>
        <w:r w:rsidR="00E4446A" w:rsidDel="00D8002D">
          <w:rPr>
            <w:rStyle w:val="FootnoteReference"/>
            <w:rFonts w:ascii="Arial" w:hAnsi="Arial" w:cs="Arial"/>
            <w:sz w:val="22"/>
            <w:szCs w:val="22"/>
          </w:rPr>
          <w:footnoteReference w:id="22"/>
        </w:r>
      </w:del>
    </w:p>
    <w:p w14:paraId="5449D50E" w14:textId="77777777" w:rsidR="00771D3B" w:rsidRPr="005D55C9" w:rsidRDefault="00771D3B" w:rsidP="00771D3B">
      <w:pPr>
        <w:rPr>
          <w:rFonts w:ascii="Arial" w:hAnsi="Arial" w:cs="Arial"/>
          <w:b/>
          <w:sz w:val="22"/>
          <w:szCs w:val="22"/>
        </w:rPr>
      </w:pPr>
    </w:p>
    <w:p w14:paraId="2F7F5CFE" w14:textId="77777777" w:rsidR="00771D3B" w:rsidRPr="005D55C9" w:rsidRDefault="00144DF3" w:rsidP="00771D3B">
      <w:pPr>
        <w:pStyle w:val="Heading2"/>
        <w:spacing w:before="0"/>
        <w:rPr>
          <w:rFonts w:ascii="Arial" w:hAnsi="Arial" w:cs="Arial"/>
          <w:color w:val="auto"/>
          <w:sz w:val="22"/>
          <w:szCs w:val="22"/>
        </w:rPr>
      </w:pPr>
      <w:bookmarkStart w:id="188" w:name="_Toc475690478"/>
      <w:r w:rsidRPr="005D55C9">
        <w:rPr>
          <w:rFonts w:ascii="Arial" w:hAnsi="Arial" w:cs="Arial"/>
          <w:color w:val="auto"/>
          <w:sz w:val="22"/>
          <w:szCs w:val="22"/>
        </w:rPr>
        <w:t>3</w:t>
      </w:r>
      <w:r w:rsidR="00771D3B" w:rsidRPr="005D55C9">
        <w:rPr>
          <w:rFonts w:ascii="Arial" w:hAnsi="Arial" w:cs="Arial"/>
          <w:color w:val="auto"/>
          <w:sz w:val="22"/>
          <w:szCs w:val="22"/>
        </w:rPr>
        <w:t>.3</w:t>
      </w:r>
      <w:r w:rsidR="00771D3B" w:rsidRPr="005D55C9">
        <w:rPr>
          <w:rFonts w:ascii="Arial" w:hAnsi="Arial" w:cs="Arial"/>
          <w:color w:val="auto"/>
          <w:sz w:val="22"/>
          <w:szCs w:val="22"/>
        </w:rPr>
        <w:tab/>
        <w:t>Advisory Role</w:t>
      </w:r>
      <w:bookmarkEnd w:id="188"/>
    </w:p>
    <w:p w14:paraId="441F4D1F" w14:textId="77777777" w:rsidR="00771D3B" w:rsidRPr="005D55C9" w:rsidRDefault="00771D3B" w:rsidP="00771D3B">
      <w:pPr>
        <w:rPr>
          <w:rFonts w:ascii="Arial" w:hAnsi="Arial" w:cs="Arial"/>
          <w:b/>
          <w:sz w:val="22"/>
          <w:szCs w:val="22"/>
        </w:rPr>
      </w:pPr>
    </w:p>
    <w:p w14:paraId="7FDE77B9" w14:textId="77777777" w:rsidR="00771D3B" w:rsidRPr="005D55C9" w:rsidRDefault="00771D3B" w:rsidP="00771D3B">
      <w:pPr>
        <w:ind w:left="720"/>
        <w:rPr>
          <w:rFonts w:ascii="Arial" w:hAnsi="Arial" w:cs="Arial"/>
          <w:sz w:val="22"/>
          <w:szCs w:val="22"/>
        </w:rPr>
      </w:pPr>
      <w:r w:rsidRPr="005D55C9">
        <w:rPr>
          <w:rFonts w:ascii="Arial" w:hAnsi="Arial" w:cs="Arial"/>
          <w:sz w:val="22"/>
          <w:szCs w:val="22"/>
        </w:rPr>
        <w:t>The SAG is an advisory body, not a decision-making body. It is a forum that allows parties to express different opinions, better understand the opinions of others, and foster collaboration and consensus, where possible and appropriate. SAG groups include:</w:t>
      </w:r>
    </w:p>
    <w:p w14:paraId="14A3EFC4" w14:textId="77777777" w:rsidR="00771D3B" w:rsidRPr="005D55C9" w:rsidRDefault="00771D3B" w:rsidP="00771D3B">
      <w:pPr>
        <w:ind w:left="720"/>
        <w:rPr>
          <w:rFonts w:ascii="Arial" w:hAnsi="Arial" w:cs="Arial"/>
          <w:sz w:val="22"/>
          <w:szCs w:val="22"/>
        </w:rPr>
      </w:pPr>
    </w:p>
    <w:p w14:paraId="7031F9E8" w14:textId="77777777" w:rsidR="00771D3B" w:rsidRPr="005D55C9" w:rsidRDefault="00771D3B" w:rsidP="0040683C">
      <w:pPr>
        <w:pStyle w:val="ListParagraph"/>
        <w:numPr>
          <w:ilvl w:val="0"/>
          <w:numId w:val="10"/>
        </w:numPr>
        <w:spacing w:after="0" w:line="240" w:lineRule="auto"/>
        <w:rPr>
          <w:rFonts w:ascii="Arial" w:hAnsi="Arial" w:cs="Arial"/>
        </w:rPr>
      </w:pPr>
      <w:r w:rsidRPr="005D55C9">
        <w:rPr>
          <w:rFonts w:ascii="Arial" w:hAnsi="Arial" w:cs="Arial"/>
          <w:b/>
        </w:rPr>
        <w:t xml:space="preserve">Large Group SAG. </w:t>
      </w:r>
      <w:r w:rsidR="001762EB">
        <w:rPr>
          <w:rFonts w:ascii="Arial" w:hAnsi="Arial" w:cs="Arial"/>
        </w:rPr>
        <w:t xml:space="preserve">Monthly meetings </w:t>
      </w:r>
      <w:r w:rsidRPr="005D55C9">
        <w:rPr>
          <w:rFonts w:ascii="Arial" w:hAnsi="Arial" w:cs="Arial"/>
        </w:rPr>
        <w:t xml:space="preserve">cover Program Administrator quarterly reports, </w:t>
      </w:r>
      <w:r w:rsidR="00675822">
        <w:rPr>
          <w:rFonts w:ascii="Arial" w:hAnsi="Arial" w:cs="Arial"/>
        </w:rPr>
        <w:t>Portfolio</w:t>
      </w:r>
      <w:r w:rsidRPr="005D55C9">
        <w:rPr>
          <w:rFonts w:ascii="Arial" w:hAnsi="Arial" w:cs="Arial"/>
        </w:rPr>
        <w:t xml:space="preserve"> planning, Program planning, fund shifts, and topics of general interest, as directed by the Commission or requested by SAG </w:t>
      </w:r>
      <w:r w:rsidR="001762EB">
        <w:rPr>
          <w:rFonts w:ascii="Arial" w:hAnsi="Arial" w:cs="Arial"/>
        </w:rPr>
        <w:t>p</w:t>
      </w:r>
      <w:r w:rsidR="00E6036C">
        <w:rPr>
          <w:rFonts w:ascii="Arial" w:hAnsi="Arial" w:cs="Arial"/>
        </w:rPr>
        <w:t>articipant</w:t>
      </w:r>
      <w:r w:rsidRPr="005D55C9">
        <w:rPr>
          <w:rFonts w:ascii="Arial" w:hAnsi="Arial" w:cs="Arial"/>
        </w:rPr>
        <w:t>s.</w:t>
      </w:r>
    </w:p>
    <w:p w14:paraId="484D32F7" w14:textId="6236AC36" w:rsidR="00771D3B" w:rsidRPr="005D55C9" w:rsidRDefault="00771D3B" w:rsidP="0040683C">
      <w:pPr>
        <w:pStyle w:val="ListParagraph"/>
        <w:numPr>
          <w:ilvl w:val="0"/>
          <w:numId w:val="10"/>
        </w:numPr>
        <w:spacing w:after="0" w:line="240" w:lineRule="auto"/>
        <w:rPr>
          <w:rFonts w:ascii="Arial" w:hAnsi="Arial" w:cs="Arial"/>
        </w:rPr>
      </w:pPr>
      <w:r w:rsidRPr="005D55C9">
        <w:rPr>
          <w:rFonts w:ascii="Arial" w:eastAsia="Times New Roman" w:hAnsi="Arial" w:cs="Arial"/>
          <w:b/>
        </w:rPr>
        <w:t>EE SAG</w:t>
      </w:r>
      <w:r w:rsidR="007C2A0C">
        <w:rPr>
          <w:rFonts w:ascii="Arial" w:eastAsia="Times New Roman" w:hAnsi="Arial" w:cs="Arial"/>
          <w:b/>
        </w:rPr>
        <w:t xml:space="preserve"> Technical Advisory Committee (TAC</w:t>
      </w:r>
      <w:r w:rsidRPr="005D55C9">
        <w:rPr>
          <w:rFonts w:ascii="Arial" w:eastAsia="Times New Roman" w:hAnsi="Arial" w:cs="Arial"/>
          <w:b/>
        </w:rPr>
        <w:t xml:space="preserve">). </w:t>
      </w:r>
      <w:r w:rsidR="00E26587">
        <w:rPr>
          <w:rFonts w:ascii="Arial" w:eastAsia="Times New Roman" w:hAnsi="Arial" w:cs="Arial"/>
        </w:rPr>
        <w:t xml:space="preserve">Meetings </w:t>
      </w:r>
      <w:r w:rsidRPr="005D55C9">
        <w:rPr>
          <w:rFonts w:ascii="Arial" w:eastAsia="Times New Roman" w:hAnsi="Arial" w:cs="Arial"/>
        </w:rPr>
        <w:t>address updates</w:t>
      </w:r>
      <w:r w:rsidR="003A28E9">
        <w:rPr>
          <w:rStyle w:val="FootnoteReference"/>
          <w:rFonts w:ascii="Arial" w:eastAsia="Times New Roman" w:hAnsi="Arial" w:cs="Arial"/>
        </w:rPr>
        <w:footnoteReference w:id="23"/>
      </w:r>
      <w:r w:rsidRPr="005D55C9">
        <w:rPr>
          <w:rFonts w:ascii="Arial" w:eastAsia="Times New Roman" w:hAnsi="Arial" w:cs="Arial"/>
        </w:rPr>
        <w:t xml:space="preserve"> to the </w:t>
      </w:r>
      <w:r w:rsidR="004B457F">
        <w:rPr>
          <w:rFonts w:ascii="Arial" w:eastAsia="Times New Roman" w:hAnsi="Arial" w:cs="Arial"/>
        </w:rPr>
        <w:t>IL-TRM</w:t>
      </w:r>
      <w:r w:rsidRPr="005D55C9">
        <w:rPr>
          <w:rFonts w:ascii="Arial" w:eastAsia="Times New Roman" w:hAnsi="Arial" w:cs="Arial"/>
        </w:rPr>
        <w:t>, EM&amp;V issues, and other issues of a more technical nature. General SAG attendees will be briefed on topics covered in the Technical Advisory Committee.</w:t>
      </w:r>
    </w:p>
    <w:p w14:paraId="54A906F8" w14:textId="08F0A3DF" w:rsidR="00771D3B" w:rsidRPr="005D55C9" w:rsidRDefault="00771D3B" w:rsidP="0040683C">
      <w:pPr>
        <w:pStyle w:val="ListParagraph"/>
        <w:numPr>
          <w:ilvl w:val="0"/>
          <w:numId w:val="10"/>
        </w:numPr>
        <w:spacing w:after="0" w:line="240" w:lineRule="auto"/>
        <w:rPr>
          <w:rFonts w:ascii="Arial" w:hAnsi="Arial" w:cs="Arial"/>
        </w:rPr>
      </w:pPr>
      <w:r w:rsidRPr="005D55C9">
        <w:rPr>
          <w:rFonts w:ascii="Arial" w:eastAsia="Times New Roman" w:hAnsi="Arial" w:cs="Arial"/>
          <w:b/>
        </w:rPr>
        <w:t>EE S</w:t>
      </w:r>
      <w:r w:rsidR="00FC13F8">
        <w:rPr>
          <w:rFonts w:ascii="Arial" w:eastAsia="Times New Roman" w:hAnsi="Arial" w:cs="Arial"/>
          <w:b/>
        </w:rPr>
        <w:t>AG Subcommittees</w:t>
      </w:r>
      <w:r w:rsidRPr="005D55C9">
        <w:rPr>
          <w:rFonts w:ascii="Arial" w:eastAsia="Times New Roman" w:hAnsi="Arial" w:cs="Arial"/>
          <w:b/>
        </w:rPr>
        <w:t>.</w:t>
      </w:r>
      <w:r w:rsidR="00E26587">
        <w:rPr>
          <w:rFonts w:ascii="Arial" w:eastAsia="Times New Roman" w:hAnsi="Arial" w:cs="Arial"/>
        </w:rPr>
        <w:t xml:space="preserve"> Subcommittees are</w:t>
      </w:r>
      <w:r w:rsidRPr="005D55C9">
        <w:rPr>
          <w:rFonts w:ascii="Arial" w:eastAsia="Times New Roman" w:hAnsi="Arial" w:cs="Arial"/>
        </w:rPr>
        <w:t xml:space="preserve"> established for necessary issue-specific topics based on Commission directives or SAG requests, and will be open to all SAG </w:t>
      </w:r>
      <w:r w:rsidR="009939D1">
        <w:rPr>
          <w:rFonts w:ascii="Arial" w:eastAsia="Times New Roman" w:hAnsi="Arial" w:cs="Arial"/>
        </w:rPr>
        <w:t>p</w:t>
      </w:r>
      <w:r w:rsidR="00E6036C">
        <w:rPr>
          <w:rFonts w:ascii="Arial" w:eastAsia="Times New Roman" w:hAnsi="Arial" w:cs="Arial"/>
        </w:rPr>
        <w:t>articipant</w:t>
      </w:r>
      <w:r w:rsidRPr="005D55C9">
        <w:rPr>
          <w:rFonts w:ascii="Arial" w:eastAsia="Times New Roman" w:hAnsi="Arial" w:cs="Arial"/>
        </w:rPr>
        <w:t>s interested in joining. Subcommittees may be established as need arises.</w:t>
      </w:r>
    </w:p>
    <w:p w14:paraId="737D3EBE" w14:textId="77777777" w:rsidR="00771D3B" w:rsidRPr="005D55C9" w:rsidRDefault="00771D3B" w:rsidP="00771D3B">
      <w:pPr>
        <w:pStyle w:val="ListParagraph"/>
        <w:spacing w:after="0" w:line="240" w:lineRule="auto"/>
        <w:ind w:left="1440"/>
        <w:rPr>
          <w:rFonts w:ascii="Arial" w:hAnsi="Arial" w:cs="Arial"/>
          <w:b/>
        </w:rPr>
      </w:pPr>
    </w:p>
    <w:p w14:paraId="26DCF962" w14:textId="77777777" w:rsidR="00771D3B" w:rsidRPr="005D55C9" w:rsidRDefault="00144DF3" w:rsidP="00771D3B">
      <w:pPr>
        <w:pStyle w:val="Heading2"/>
        <w:spacing w:before="0"/>
        <w:rPr>
          <w:rFonts w:ascii="Arial" w:hAnsi="Arial" w:cs="Arial"/>
          <w:color w:val="auto"/>
          <w:sz w:val="22"/>
          <w:szCs w:val="22"/>
        </w:rPr>
      </w:pPr>
      <w:bookmarkStart w:id="189" w:name="_Toc475690479"/>
      <w:r w:rsidRPr="005D55C9">
        <w:rPr>
          <w:rFonts w:ascii="Arial" w:hAnsi="Arial" w:cs="Arial"/>
          <w:color w:val="auto"/>
          <w:sz w:val="22"/>
          <w:szCs w:val="22"/>
        </w:rPr>
        <w:t>3</w:t>
      </w:r>
      <w:r w:rsidR="00771D3B" w:rsidRPr="005D55C9">
        <w:rPr>
          <w:rFonts w:ascii="Arial" w:hAnsi="Arial" w:cs="Arial"/>
          <w:color w:val="auto"/>
          <w:sz w:val="22"/>
          <w:szCs w:val="22"/>
        </w:rPr>
        <w:t>.4</w:t>
      </w:r>
      <w:r w:rsidR="00771D3B" w:rsidRPr="005D55C9">
        <w:rPr>
          <w:rFonts w:ascii="Arial" w:hAnsi="Arial" w:cs="Arial"/>
          <w:color w:val="auto"/>
          <w:sz w:val="22"/>
          <w:szCs w:val="22"/>
        </w:rPr>
        <w:tab/>
        <w:t>Facilitation</w:t>
      </w:r>
      <w:bookmarkEnd w:id="189"/>
    </w:p>
    <w:p w14:paraId="0657EFE9" w14:textId="77777777" w:rsidR="00771D3B" w:rsidRPr="005D55C9" w:rsidRDefault="00771D3B" w:rsidP="00771D3B">
      <w:pPr>
        <w:rPr>
          <w:rFonts w:ascii="Arial" w:hAnsi="Arial" w:cs="Arial"/>
          <w:b/>
          <w:sz w:val="22"/>
          <w:szCs w:val="22"/>
        </w:rPr>
      </w:pPr>
    </w:p>
    <w:p w14:paraId="769B5FCF" w14:textId="77777777" w:rsidR="00771D3B" w:rsidRPr="005D55C9" w:rsidRDefault="00771D3B" w:rsidP="00771D3B">
      <w:pPr>
        <w:ind w:left="720"/>
        <w:rPr>
          <w:rFonts w:ascii="Arial" w:hAnsi="Arial" w:cs="Arial"/>
          <w:sz w:val="22"/>
          <w:szCs w:val="22"/>
        </w:rPr>
      </w:pPr>
      <w:r w:rsidRPr="005D55C9">
        <w:rPr>
          <w:rFonts w:ascii="Arial" w:hAnsi="Arial" w:cs="Arial"/>
          <w:sz w:val="22"/>
          <w:szCs w:val="22"/>
        </w:rPr>
        <w:t xml:space="preserve">The SAG Facilitator serves as </w:t>
      </w:r>
      <w:r w:rsidR="00096850">
        <w:rPr>
          <w:rFonts w:ascii="Arial" w:hAnsi="Arial" w:cs="Arial"/>
          <w:sz w:val="22"/>
          <w:szCs w:val="22"/>
        </w:rPr>
        <w:t xml:space="preserve">the </w:t>
      </w:r>
      <w:r w:rsidRPr="005D55C9">
        <w:rPr>
          <w:rFonts w:ascii="Arial" w:hAnsi="Arial" w:cs="Arial"/>
          <w:sz w:val="22"/>
          <w:szCs w:val="22"/>
        </w:rPr>
        <w:t xml:space="preserve">central point of organization for meeting coordination, including timelines, agendas, issue research, action items and meeting notes. The SAG Facilitator is also responsible for regular updates to the SAG distribution list and website. The SAG Facilitator will provide subject matter expertise to inform discussion, to identify </w:t>
      </w:r>
      <w:r w:rsidRPr="005D55C9">
        <w:rPr>
          <w:rFonts w:ascii="Arial" w:hAnsi="Arial" w:cs="Arial"/>
          <w:sz w:val="22"/>
          <w:szCs w:val="22"/>
        </w:rPr>
        <w:lastRenderedPageBreak/>
        <w:t xml:space="preserve">and disseminate Best Practices and tools to continue strengthening the </w:t>
      </w:r>
      <w:r w:rsidR="00675822">
        <w:rPr>
          <w:rFonts w:ascii="Arial" w:hAnsi="Arial" w:cs="Arial"/>
          <w:sz w:val="22"/>
          <w:szCs w:val="22"/>
        </w:rPr>
        <w:t>Portfolio</w:t>
      </w:r>
      <w:r w:rsidRPr="005D55C9">
        <w:rPr>
          <w:rFonts w:ascii="Arial" w:hAnsi="Arial" w:cs="Arial"/>
          <w:sz w:val="22"/>
          <w:szCs w:val="22"/>
        </w:rPr>
        <w:t xml:space="preserve"> of </w:t>
      </w:r>
      <w:r w:rsidR="0006719D">
        <w:rPr>
          <w:rFonts w:ascii="Arial" w:hAnsi="Arial" w:cs="Arial"/>
          <w:sz w:val="22"/>
          <w:szCs w:val="22"/>
        </w:rPr>
        <w:t>Program</w:t>
      </w:r>
      <w:r w:rsidRPr="005D55C9">
        <w:rPr>
          <w:rFonts w:ascii="Arial" w:hAnsi="Arial" w:cs="Arial"/>
          <w:sz w:val="22"/>
          <w:szCs w:val="22"/>
        </w:rPr>
        <w:t>s.</w:t>
      </w:r>
    </w:p>
    <w:p w14:paraId="41B781CF" w14:textId="77777777" w:rsidR="00771D3B" w:rsidRPr="005D55C9" w:rsidRDefault="00771D3B" w:rsidP="00771D3B">
      <w:pPr>
        <w:rPr>
          <w:rFonts w:ascii="Arial" w:hAnsi="Arial" w:cs="Arial"/>
          <w:b/>
          <w:sz w:val="22"/>
          <w:szCs w:val="22"/>
        </w:rPr>
      </w:pPr>
    </w:p>
    <w:p w14:paraId="37FBB48C" w14:textId="77777777" w:rsidR="00771D3B" w:rsidRPr="005D55C9" w:rsidRDefault="00144DF3" w:rsidP="00771D3B">
      <w:pPr>
        <w:pStyle w:val="Heading2"/>
        <w:spacing w:before="0"/>
        <w:rPr>
          <w:rFonts w:ascii="Arial" w:hAnsi="Arial" w:cs="Arial"/>
          <w:color w:val="auto"/>
          <w:sz w:val="22"/>
          <w:szCs w:val="22"/>
        </w:rPr>
      </w:pPr>
      <w:bookmarkStart w:id="190" w:name="_Toc475690480"/>
      <w:r w:rsidRPr="005D55C9">
        <w:rPr>
          <w:rFonts w:ascii="Arial" w:hAnsi="Arial" w:cs="Arial"/>
          <w:color w:val="auto"/>
          <w:sz w:val="22"/>
          <w:szCs w:val="22"/>
        </w:rPr>
        <w:t>3</w:t>
      </w:r>
      <w:r w:rsidR="00771D3B" w:rsidRPr="005D55C9">
        <w:rPr>
          <w:rFonts w:ascii="Arial" w:hAnsi="Arial" w:cs="Arial"/>
          <w:color w:val="auto"/>
          <w:sz w:val="22"/>
          <w:szCs w:val="22"/>
        </w:rPr>
        <w:t>.5</w:t>
      </w:r>
      <w:r w:rsidR="00771D3B" w:rsidRPr="005D55C9">
        <w:rPr>
          <w:rFonts w:ascii="Arial" w:hAnsi="Arial" w:cs="Arial"/>
          <w:color w:val="auto"/>
          <w:sz w:val="22"/>
          <w:szCs w:val="22"/>
        </w:rPr>
        <w:tab/>
        <w:t>Annual Planning</w:t>
      </w:r>
      <w:bookmarkEnd w:id="190"/>
    </w:p>
    <w:p w14:paraId="4E4A2A3D" w14:textId="77777777" w:rsidR="00771D3B" w:rsidRPr="005D55C9" w:rsidRDefault="00771D3B" w:rsidP="00771D3B">
      <w:pPr>
        <w:rPr>
          <w:rFonts w:ascii="Arial" w:hAnsi="Arial" w:cs="Arial"/>
          <w:b/>
          <w:sz w:val="22"/>
          <w:szCs w:val="22"/>
        </w:rPr>
      </w:pPr>
    </w:p>
    <w:p w14:paraId="0E4335AA" w14:textId="77777777" w:rsidR="00771D3B" w:rsidRPr="005D55C9" w:rsidRDefault="00771D3B" w:rsidP="00771D3B">
      <w:pPr>
        <w:ind w:left="720"/>
        <w:rPr>
          <w:rFonts w:ascii="Arial" w:hAnsi="Arial" w:cs="Arial"/>
          <w:b/>
          <w:sz w:val="22"/>
          <w:szCs w:val="22"/>
        </w:rPr>
      </w:pPr>
      <w:r w:rsidRPr="005D55C9">
        <w:rPr>
          <w:rFonts w:ascii="Arial" w:hAnsi="Arial" w:cs="Arial"/>
          <w:sz w:val="22"/>
          <w:szCs w:val="22"/>
        </w:rPr>
        <w:t>The SAG Facilitator shall create an annual plan prioritizing Commission directives to SAG and stakeholder requests, as applicable. A draft plan and schedule will be discussed with SAG at the beginning of each Program Year.</w:t>
      </w:r>
    </w:p>
    <w:p w14:paraId="436E6385" w14:textId="77777777" w:rsidR="00771D3B" w:rsidRPr="005D55C9" w:rsidRDefault="00771D3B" w:rsidP="00771D3B">
      <w:pPr>
        <w:rPr>
          <w:rFonts w:ascii="Arial" w:hAnsi="Arial" w:cs="Arial"/>
          <w:b/>
          <w:sz w:val="22"/>
          <w:szCs w:val="22"/>
        </w:rPr>
      </w:pPr>
    </w:p>
    <w:p w14:paraId="7CECB7F5" w14:textId="77777777" w:rsidR="00771D3B" w:rsidRPr="005D55C9" w:rsidRDefault="00144DF3" w:rsidP="00771D3B">
      <w:pPr>
        <w:pStyle w:val="Heading2"/>
        <w:spacing w:before="0"/>
        <w:rPr>
          <w:rFonts w:ascii="Arial" w:hAnsi="Arial" w:cs="Arial"/>
          <w:color w:val="auto"/>
          <w:sz w:val="22"/>
          <w:szCs w:val="22"/>
        </w:rPr>
      </w:pPr>
      <w:bookmarkStart w:id="191" w:name="_Toc475690481"/>
      <w:r w:rsidRPr="005D55C9">
        <w:rPr>
          <w:rFonts w:ascii="Arial" w:hAnsi="Arial" w:cs="Arial"/>
          <w:color w:val="auto"/>
          <w:sz w:val="22"/>
          <w:szCs w:val="22"/>
        </w:rPr>
        <w:t>3</w:t>
      </w:r>
      <w:r w:rsidR="00771D3B" w:rsidRPr="005D55C9">
        <w:rPr>
          <w:rFonts w:ascii="Arial" w:hAnsi="Arial" w:cs="Arial"/>
          <w:color w:val="auto"/>
          <w:sz w:val="22"/>
          <w:szCs w:val="22"/>
        </w:rPr>
        <w:t>.6</w:t>
      </w:r>
      <w:r w:rsidR="00771D3B" w:rsidRPr="005D55C9">
        <w:rPr>
          <w:rFonts w:ascii="Arial" w:hAnsi="Arial" w:cs="Arial"/>
          <w:color w:val="auto"/>
          <w:sz w:val="22"/>
          <w:szCs w:val="22"/>
        </w:rPr>
        <w:tab/>
        <w:t>Participation</w:t>
      </w:r>
      <w:bookmarkEnd w:id="191"/>
    </w:p>
    <w:p w14:paraId="205A3F9F" w14:textId="77777777" w:rsidR="00771D3B" w:rsidRPr="005D55C9" w:rsidRDefault="00771D3B" w:rsidP="00771D3B">
      <w:pPr>
        <w:rPr>
          <w:rFonts w:ascii="Arial" w:hAnsi="Arial" w:cs="Arial"/>
          <w:b/>
          <w:sz w:val="22"/>
          <w:szCs w:val="22"/>
        </w:rPr>
      </w:pPr>
    </w:p>
    <w:p w14:paraId="414775ED" w14:textId="050C9E60" w:rsidR="00771D3B" w:rsidRPr="005D55C9" w:rsidRDefault="00771D3B" w:rsidP="00771D3B">
      <w:pPr>
        <w:ind w:left="720"/>
        <w:rPr>
          <w:rFonts w:ascii="Arial" w:hAnsi="Arial" w:cs="Arial"/>
          <w:sz w:val="22"/>
          <w:szCs w:val="22"/>
        </w:rPr>
      </w:pPr>
      <w:r w:rsidRPr="005D55C9">
        <w:rPr>
          <w:rFonts w:ascii="Arial" w:hAnsi="Arial" w:cs="Arial"/>
          <w:sz w:val="22"/>
          <w:szCs w:val="22"/>
        </w:rPr>
        <w:t>Attendance and participation in SAG is open to all in</w:t>
      </w:r>
      <w:r w:rsidR="005507C6">
        <w:rPr>
          <w:rFonts w:ascii="Arial" w:hAnsi="Arial" w:cs="Arial"/>
          <w:sz w:val="22"/>
          <w:szCs w:val="22"/>
        </w:rPr>
        <w:t xml:space="preserve">terested stakeholders. </w:t>
      </w:r>
      <w:r w:rsidRPr="005D55C9">
        <w:rPr>
          <w:rFonts w:ascii="Arial" w:hAnsi="Arial" w:cs="Arial"/>
          <w:sz w:val="22"/>
          <w:szCs w:val="22"/>
        </w:rPr>
        <w:t>Program Administrators offering Progra</w:t>
      </w:r>
      <w:r w:rsidR="00193307">
        <w:rPr>
          <w:rFonts w:ascii="Arial" w:hAnsi="Arial" w:cs="Arial"/>
          <w:sz w:val="22"/>
          <w:szCs w:val="22"/>
        </w:rPr>
        <w:t>ms pursuant to Section</w:t>
      </w:r>
      <w:r w:rsidR="003E07B9">
        <w:rPr>
          <w:rFonts w:ascii="Arial" w:hAnsi="Arial" w:cs="Arial"/>
          <w:sz w:val="22"/>
          <w:szCs w:val="22"/>
        </w:rPr>
        <w:t>s</w:t>
      </w:r>
      <w:r w:rsidR="00193307">
        <w:rPr>
          <w:rFonts w:ascii="Arial" w:hAnsi="Arial" w:cs="Arial"/>
          <w:sz w:val="22"/>
          <w:szCs w:val="22"/>
        </w:rPr>
        <w:t xml:space="preserve"> 8-103</w:t>
      </w:r>
      <w:ins w:id="192" w:author="Morris, Jennifer" w:date="2016-12-08T10:01:00Z">
        <w:r w:rsidR="00D8002D">
          <w:rPr>
            <w:rFonts w:ascii="Arial" w:hAnsi="Arial" w:cs="Arial"/>
            <w:sz w:val="22"/>
            <w:szCs w:val="22"/>
          </w:rPr>
          <w:t>B and</w:t>
        </w:r>
      </w:ins>
      <w:del w:id="193" w:author="Morris, Jennifer" w:date="2016-12-08T10:01:00Z">
        <w:r w:rsidR="00193307" w:rsidDel="00D8002D">
          <w:rPr>
            <w:rFonts w:ascii="Arial" w:hAnsi="Arial" w:cs="Arial"/>
            <w:sz w:val="22"/>
            <w:szCs w:val="22"/>
          </w:rPr>
          <w:delText>,</w:delText>
        </w:r>
      </w:del>
      <w:r w:rsidRPr="005D55C9">
        <w:rPr>
          <w:rFonts w:ascii="Arial" w:hAnsi="Arial" w:cs="Arial"/>
          <w:sz w:val="22"/>
          <w:szCs w:val="22"/>
        </w:rPr>
        <w:t xml:space="preserve"> 8-104 </w:t>
      </w:r>
      <w:del w:id="194" w:author="Morris, Jennifer" w:date="2016-12-08T10:01:00Z">
        <w:r w:rsidR="00193307" w:rsidDel="00D8002D">
          <w:rPr>
            <w:rFonts w:ascii="Arial" w:hAnsi="Arial" w:cs="Arial"/>
            <w:sz w:val="22"/>
            <w:szCs w:val="22"/>
          </w:rPr>
          <w:delText xml:space="preserve">and 16-111.5B </w:delText>
        </w:r>
      </w:del>
      <w:r w:rsidRPr="005D55C9">
        <w:rPr>
          <w:rFonts w:ascii="Arial" w:hAnsi="Arial" w:cs="Arial"/>
          <w:sz w:val="22"/>
          <w:szCs w:val="22"/>
        </w:rPr>
        <w:t xml:space="preserve">of the Act shall participate in the EE SAG, as directed by the Commission. </w:t>
      </w:r>
    </w:p>
    <w:p w14:paraId="6D83E3A8" w14:textId="77777777" w:rsidR="00771D3B" w:rsidRPr="005D55C9" w:rsidRDefault="00771D3B" w:rsidP="00771D3B">
      <w:pPr>
        <w:rPr>
          <w:rFonts w:ascii="Arial" w:hAnsi="Arial" w:cs="Arial"/>
          <w:b/>
          <w:sz w:val="22"/>
          <w:szCs w:val="22"/>
        </w:rPr>
      </w:pPr>
    </w:p>
    <w:p w14:paraId="77C186B5" w14:textId="77777777" w:rsidR="00771D3B" w:rsidRPr="005D55C9" w:rsidRDefault="00144DF3" w:rsidP="00771D3B">
      <w:pPr>
        <w:pStyle w:val="Heading2"/>
        <w:spacing w:before="0"/>
        <w:rPr>
          <w:rFonts w:ascii="Arial" w:hAnsi="Arial" w:cs="Arial"/>
          <w:color w:val="auto"/>
          <w:sz w:val="22"/>
          <w:szCs w:val="22"/>
        </w:rPr>
      </w:pPr>
      <w:bookmarkStart w:id="195" w:name="_Toc475690482"/>
      <w:r w:rsidRPr="005D55C9">
        <w:rPr>
          <w:rFonts w:ascii="Arial" w:hAnsi="Arial" w:cs="Arial"/>
          <w:color w:val="auto"/>
          <w:sz w:val="22"/>
          <w:szCs w:val="22"/>
        </w:rPr>
        <w:t>3</w:t>
      </w:r>
      <w:r w:rsidR="00771D3B" w:rsidRPr="005D55C9">
        <w:rPr>
          <w:rFonts w:ascii="Arial" w:hAnsi="Arial" w:cs="Arial"/>
          <w:color w:val="auto"/>
          <w:sz w:val="22"/>
          <w:szCs w:val="22"/>
        </w:rPr>
        <w:t>.7</w:t>
      </w:r>
      <w:r w:rsidR="00771D3B" w:rsidRPr="005D55C9">
        <w:rPr>
          <w:rFonts w:ascii="Arial" w:hAnsi="Arial" w:cs="Arial"/>
          <w:color w:val="auto"/>
          <w:sz w:val="22"/>
          <w:szCs w:val="22"/>
        </w:rPr>
        <w:tab/>
        <w:t>SAG Review</w:t>
      </w:r>
      <w:bookmarkEnd w:id="195"/>
      <w:r w:rsidR="00771D3B" w:rsidRPr="005D55C9">
        <w:rPr>
          <w:rFonts w:ascii="Arial" w:hAnsi="Arial" w:cs="Arial"/>
          <w:color w:val="auto"/>
          <w:sz w:val="22"/>
          <w:szCs w:val="22"/>
        </w:rPr>
        <w:t xml:space="preserve"> </w:t>
      </w:r>
    </w:p>
    <w:p w14:paraId="5659D67F" w14:textId="77777777" w:rsidR="00771D3B" w:rsidRPr="005D55C9" w:rsidRDefault="00771D3B" w:rsidP="00771D3B">
      <w:pPr>
        <w:pStyle w:val="Heading2"/>
        <w:spacing w:before="0"/>
        <w:rPr>
          <w:rFonts w:ascii="Arial" w:hAnsi="Arial" w:cs="Arial"/>
          <w:color w:val="auto"/>
          <w:sz w:val="22"/>
          <w:szCs w:val="22"/>
        </w:rPr>
      </w:pPr>
    </w:p>
    <w:p w14:paraId="4F86B302" w14:textId="77777777" w:rsidR="00771D3B" w:rsidRPr="005D55C9" w:rsidRDefault="00771D3B" w:rsidP="00771D3B">
      <w:pPr>
        <w:ind w:left="720"/>
        <w:rPr>
          <w:rFonts w:ascii="Arial" w:hAnsi="Arial" w:cs="Arial"/>
          <w:sz w:val="22"/>
          <w:szCs w:val="22"/>
        </w:rPr>
      </w:pPr>
      <w:r w:rsidRPr="005D55C9">
        <w:rPr>
          <w:rFonts w:ascii="Arial" w:hAnsi="Arial" w:cs="Arial"/>
          <w:sz w:val="22"/>
          <w:szCs w:val="22"/>
        </w:rPr>
        <w:t xml:space="preserve">SAG </w:t>
      </w:r>
      <w:r w:rsidR="00281950">
        <w:rPr>
          <w:rFonts w:ascii="Arial" w:hAnsi="Arial" w:cs="Arial"/>
          <w:sz w:val="22"/>
          <w:szCs w:val="22"/>
        </w:rPr>
        <w:t>p</w:t>
      </w:r>
      <w:r w:rsidR="00E6036C">
        <w:rPr>
          <w:rFonts w:ascii="Arial" w:hAnsi="Arial" w:cs="Arial"/>
          <w:sz w:val="22"/>
          <w:szCs w:val="22"/>
        </w:rPr>
        <w:t>articipant</w:t>
      </w:r>
      <w:r w:rsidR="006024A3">
        <w:rPr>
          <w:rFonts w:ascii="Arial" w:hAnsi="Arial" w:cs="Arial"/>
          <w:sz w:val="22"/>
          <w:szCs w:val="22"/>
        </w:rPr>
        <w:t xml:space="preserve">s </w:t>
      </w:r>
      <w:r w:rsidR="004F7ABC">
        <w:rPr>
          <w:rFonts w:ascii="Arial" w:hAnsi="Arial" w:cs="Arial"/>
          <w:sz w:val="22"/>
          <w:szCs w:val="22"/>
        </w:rPr>
        <w:t>will</w:t>
      </w:r>
      <w:r w:rsidRPr="005D55C9">
        <w:rPr>
          <w:rFonts w:ascii="Arial" w:hAnsi="Arial" w:cs="Arial"/>
          <w:sz w:val="22"/>
          <w:szCs w:val="22"/>
        </w:rPr>
        <w:t xml:space="preserve"> be asked to review and comment on items related to </w:t>
      </w:r>
      <w:r w:rsidR="00B87A82" w:rsidRPr="005D55C9">
        <w:rPr>
          <w:rFonts w:ascii="Arial" w:hAnsi="Arial" w:cs="Arial"/>
          <w:sz w:val="22"/>
          <w:szCs w:val="22"/>
        </w:rPr>
        <w:t>Energy Efficiency</w:t>
      </w:r>
      <w:r w:rsidR="00324EB8" w:rsidRPr="005D55C9">
        <w:rPr>
          <w:rFonts w:ascii="Arial" w:hAnsi="Arial" w:cs="Arial"/>
          <w:sz w:val="22"/>
          <w:szCs w:val="22"/>
        </w:rPr>
        <w:t xml:space="preserve"> </w:t>
      </w:r>
      <w:r w:rsidRPr="005D55C9">
        <w:rPr>
          <w:rFonts w:ascii="Arial" w:hAnsi="Arial" w:cs="Arial"/>
          <w:sz w:val="22"/>
          <w:szCs w:val="22"/>
        </w:rPr>
        <w:t>Plans, including but not limited to the following:</w:t>
      </w:r>
      <w:bookmarkStart w:id="196" w:name="_Toc416262189"/>
      <w:bookmarkStart w:id="197" w:name="_Toc416262242"/>
      <w:bookmarkStart w:id="198" w:name="_Toc416275436"/>
      <w:bookmarkStart w:id="199" w:name="_Toc416445874"/>
    </w:p>
    <w:p w14:paraId="7D8E2AA4" w14:textId="77777777" w:rsidR="00771D3B" w:rsidRPr="005D55C9" w:rsidRDefault="00771D3B" w:rsidP="00771D3B">
      <w:pPr>
        <w:ind w:left="720"/>
        <w:rPr>
          <w:rFonts w:ascii="Arial" w:hAnsi="Arial" w:cs="Arial"/>
          <w:sz w:val="22"/>
          <w:szCs w:val="22"/>
        </w:rPr>
      </w:pPr>
    </w:p>
    <w:p w14:paraId="5206CA64" w14:textId="0D40F31A" w:rsidR="00F041DB" w:rsidRPr="00F041DB" w:rsidRDefault="00F041DB" w:rsidP="0040683C">
      <w:pPr>
        <w:pStyle w:val="ListParagraph"/>
        <w:numPr>
          <w:ilvl w:val="0"/>
          <w:numId w:val="11"/>
        </w:numPr>
        <w:spacing w:after="0" w:line="240" w:lineRule="auto"/>
        <w:rPr>
          <w:rFonts w:ascii="Arial" w:hAnsi="Arial" w:cs="Arial"/>
        </w:rPr>
      </w:pPr>
      <w:r w:rsidRPr="006070B8">
        <w:rPr>
          <w:rFonts w:ascii="Arial" w:hAnsi="Arial" w:cs="Arial"/>
          <w:b/>
        </w:rPr>
        <w:t>Breakthrough Equipment and Device</w:t>
      </w:r>
      <w:commentRangeStart w:id="200"/>
      <w:r w:rsidRPr="006070B8">
        <w:rPr>
          <w:rFonts w:ascii="Arial" w:hAnsi="Arial" w:cs="Arial"/>
          <w:b/>
        </w:rPr>
        <w:t xml:space="preserve">s. </w:t>
      </w:r>
      <w:commentRangeEnd w:id="200"/>
      <w:r w:rsidR="00D8002D">
        <w:rPr>
          <w:rStyle w:val="CommentReference"/>
          <w:rFonts w:ascii="Times New Roman" w:eastAsia="Times New Roman" w:hAnsi="Times New Roman"/>
        </w:rPr>
        <w:commentReference w:id="200"/>
      </w:r>
      <w:r w:rsidR="009150AF">
        <w:rPr>
          <w:rFonts w:ascii="Arial" w:hAnsi="Arial" w:cs="Arial"/>
        </w:rPr>
        <w:t>All Measures that Program Administrators move from the Breakthrough Equipment and Devices category to the Section 8-103</w:t>
      </w:r>
      <w:ins w:id="201" w:author="Morris, Jennifer" w:date="2017-02-28T12:49:00Z">
        <w:r w:rsidR="002C2CB7">
          <w:rPr>
            <w:rFonts w:ascii="Arial" w:hAnsi="Arial" w:cs="Arial"/>
          </w:rPr>
          <w:t>B</w:t>
        </w:r>
      </w:ins>
      <w:r w:rsidR="009150AF">
        <w:rPr>
          <w:rFonts w:ascii="Arial" w:hAnsi="Arial" w:cs="Arial"/>
        </w:rPr>
        <w:t xml:space="preserve"> and Section 8-104 P</w:t>
      </w:r>
      <w:r w:rsidR="003E07B9">
        <w:rPr>
          <w:rFonts w:ascii="Arial" w:hAnsi="Arial" w:cs="Arial"/>
        </w:rPr>
        <w:t>rograms</w:t>
      </w:r>
      <w:r w:rsidR="009150AF">
        <w:rPr>
          <w:rFonts w:ascii="Arial" w:hAnsi="Arial" w:cs="Arial"/>
        </w:rPr>
        <w:t xml:space="preserve"> shall be repo</w:t>
      </w:r>
      <w:r w:rsidR="00B22CAB">
        <w:rPr>
          <w:rFonts w:ascii="Arial" w:hAnsi="Arial" w:cs="Arial"/>
        </w:rPr>
        <w:t>r</w:t>
      </w:r>
      <w:r w:rsidR="009150AF">
        <w:rPr>
          <w:rFonts w:ascii="Arial" w:hAnsi="Arial" w:cs="Arial"/>
        </w:rPr>
        <w:t>ted to SAG.</w:t>
      </w:r>
    </w:p>
    <w:p w14:paraId="0E42F8B5" w14:textId="77777777" w:rsidR="005A2ADC" w:rsidRDefault="00771D3B" w:rsidP="0040683C">
      <w:pPr>
        <w:pStyle w:val="ListParagraph"/>
        <w:numPr>
          <w:ilvl w:val="0"/>
          <w:numId w:val="11"/>
        </w:numPr>
        <w:spacing w:after="0" w:line="240" w:lineRule="auto"/>
        <w:rPr>
          <w:rFonts w:ascii="Arial" w:hAnsi="Arial" w:cs="Arial"/>
        </w:rPr>
      </w:pPr>
      <w:r w:rsidRPr="005D55C9">
        <w:rPr>
          <w:rFonts w:ascii="Arial" w:hAnsi="Arial" w:cs="Arial"/>
          <w:b/>
        </w:rPr>
        <w:t>Draft EM&amp;V Reports.</w:t>
      </w:r>
      <w:r w:rsidRPr="005D55C9">
        <w:rPr>
          <w:rFonts w:ascii="Arial" w:hAnsi="Arial" w:cs="Arial"/>
        </w:rPr>
        <w:t xml:space="preserve"> The SAG Facilitator will post draft </w:t>
      </w:r>
      <w:r w:rsidR="00CD6942">
        <w:rPr>
          <w:rFonts w:ascii="Arial" w:hAnsi="Arial" w:cs="Arial"/>
        </w:rPr>
        <w:t>EM&amp;V</w:t>
      </w:r>
      <w:r w:rsidRPr="005D55C9">
        <w:rPr>
          <w:rFonts w:ascii="Arial" w:hAnsi="Arial" w:cs="Arial"/>
        </w:rPr>
        <w:t xml:space="preserve"> reports on the SAG website as they are made available. SAG </w:t>
      </w:r>
      <w:r w:rsidR="00761C1B">
        <w:rPr>
          <w:rFonts w:ascii="Arial" w:hAnsi="Arial" w:cs="Arial"/>
        </w:rPr>
        <w:t>p</w:t>
      </w:r>
      <w:r w:rsidR="00E6036C">
        <w:rPr>
          <w:rFonts w:ascii="Arial" w:hAnsi="Arial" w:cs="Arial"/>
        </w:rPr>
        <w:t>articipant</w:t>
      </w:r>
      <w:r w:rsidRPr="005D55C9">
        <w:rPr>
          <w:rFonts w:ascii="Arial" w:hAnsi="Arial" w:cs="Arial"/>
        </w:rPr>
        <w:t xml:space="preserve">s </w:t>
      </w:r>
      <w:r w:rsidR="00761C1B">
        <w:rPr>
          <w:rFonts w:ascii="Arial" w:hAnsi="Arial" w:cs="Arial"/>
        </w:rPr>
        <w:t xml:space="preserve">will </w:t>
      </w:r>
      <w:r w:rsidRPr="005D55C9">
        <w:rPr>
          <w:rFonts w:ascii="Arial" w:hAnsi="Arial" w:cs="Arial"/>
        </w:rPr>
        <w:t xml:space="preserve">have fifteen (15) Business Days for review and comment, or within a timeline mutually agreed to by the parties. Once draft </w:t>
      </w:r>
      <w:r w:rsidR="00CD6942">
        <w:rPr>
          <w:rFonts w:ascii="Arial" w:hAnsi="Arial" w:cs="Arial"/>
        </w:rPr>
        <w:t>EM&amp;V</w:t>
      </w:r>
      <w:r w:rsidRPr="005D55C9">
        <w:rPr>
          <w:rFonts w:ascii="Arial" w:hAnsi="Arial" w:cs="Arial"/>
        </w:rPr>
        <w:t xml:space="preserve"> reports are fi</w:t>
      </w:r>
      <w:r w:rsidRPr="00D66B28">
        <w:rPr>
          <w:rFonts w:ascii="Arial" w:hAnsi="Arial" w:cs="Arial"/>
        </w:rPr>
        <w:t xml:space="preserve">nalized, draft </w:t>
      </w:r>
      <w:r w:rsidR="00CD6942">
        <w:rPr>
          <w:rFonts w:ascii="Arial" w:hAnsi="Arial" w:cs="Arial"/>
        </w:rPr>
        <w:t xml:space="preserve">EM&amp;V </w:t>
      </w:r>
      <w:r w:rsidRPr="00D66B28">
        <w:rPr>
          <w:rFonts w:ascii="Arial" w:hAnsi="Arial" w:cs="Arial"/>
        </w:rPr>
        <w:t xml:space="preserve">reports will be removed from the SAG website and final </w:t>
      </w:r>
      <w:r w:rsidR="00CD6942">
        <w:rPr>
          <w:rFonts w:ascii="Arial" w:hAnsi="Arial" w:cs="Arial"/>
        </w:rPr>
        <w:t xml:space="preserve">EM&amp;V </w:t>
      </w:r>
      <w:r w:rsidRPr="00D66B28">
        <w:rPr>
          <w:rFonts w:ascii="Arial" w:hAnsi="Arial" w:cs="Arial"/>
        </w:rPr>
        <w:t>reports will be added.</w:t>
      </w:r>
      <w:bookmarkStart w:id="202" w:name="_Toc416262190"/>
      <w:bookmarkStart w:id="203" w:name="_Toc416262243"/>
      <w:bookmarkStart w:id="204" w:name="_Toc416275437"/>
      <w:bookmarkStart w:id="205" w:name="_Toc416445875"/>
      <w:bookmarkEnd w:id="196"/>
      <w:bookmarkEnd w:id="197"/>
      <w:bookmarkEnd w:id="198"/>
      <w:bookmarkEnd w:id="199"/>
    </w:p>
    <w:p w14:paraId="31A54C73" w14:textId="66D7E9BF" w:rsidR="00DE5045" w:rsidRPr="005A2ADC" w:rsidRDefault="00DE5045" w:rsidP="0040683C">
      <w:pPr>
        <w:pStyle w:val="ListParagraph"/>
        <w:numPr>
          <w:ilvl w:val="0"/>
          <w:numId w:val="11"/>
        </w:numPr>
        <w:spacing w:after="0" w:line="240" w:lineRule="auto"/>
        <w:rPr>
          <w:rFonts w:ascii="Arial" w:hAnsi="Arial" w:cs="Arial"/>
        </w:rPr>
      </w:pPr>
      <w:r w:rsidRPr="005A2ADC">
        <w:rPr>
          <w:rFonts w:ascii="Arial" w:hAnsi="Arial" w:cs="Arial"/>
          <w:b/>
        </w:rPr>
        <w:t xml:space="preserve">Draft Portfolio Outlines. </w:t>
      </w:r>
      <w:r w:rsidR="0063678D" w:rsidRPr="002C4B16">
        <w:rPr>
          <w:rFonts w:ascii="Arial" w:hAnsi="Arial" w:cs="Arial"/>
        </w:rPr>
        <w:t>Program A</w:t>
      </w:r>
      <w:r w:rsidR="0063678D" w:rsidRPr="005A2ADC">
        <w:rPr>
          <w:rFonts w:ascii="Arial" w:hAnsi="Arial" w:cs="Arial"/>
        </w:rPr>
        <w:t>dministrators shall work in a cooperative and iterative manner with SAG participa</w:t>
      </w:r>
      <w:r w:rsidR="002D6D25" w:rsidRPr="005A2ADC">
        <w:rPr>
          <w:rFonts w:ascii="Arial" w:hAnsi="Arial" w:cs="Arial"/>
        </w:rPr>
        <w:t xml:space="preserve">nts to develop the next </w:t>
      </w:r>
      <w:commentRangeStart w:id="206"/>
      <w:del w:id="207" w:author="Morris, Jennifer" w:date="2017-02-24T09:12:00Z">
        <w:r w:rsidR="00CD6942" w:rsidRPr="005A2ADC" w:rsidDel="0013273C">
          <w:rPr>
            <w:rFonts w:ascii="Arial" w:hAnsi="Arial" w:cs="Arial"/>
          </w:rPr>
          <w:delText>three</w:delText>
        </w:r>
      </w:del>
      <w:ins w:id="208" w:author="Morris, Jennifer" w:date="2017-02-24T09:12:00Z">
        <w:r w:rsidR="0013273C">
          <w:rPr>
            <w:rFonts w:ascii="Arial" w:hAnsi="Arial" w:cs="Arial"/>
          </w:rPr>
          <w:t>multi</w:t>
        </w:r>
      </w:ins>
      <w:r w:rsidR="002D6D25" w:rsidRPr="005A2ADC">
        <w:rPr>
          <w:rFonts w:ascii="Arial" w:hAnsi="Arial" w:cs="Arial"/>
        </w:rPr>
        <w:t xml:space="preserve">-year </w:t>
      </w:r>
      <w:commentRangeEnd w:id="206"/>
      <w:r w:rsidR="0013273C">
        <w:rPr>
          <w:rStyle w:val="CommentReference"/>
          <w:rFonts w:ascii="Times New Roman" w:eastAsia="Times New Roman" w:hAnsi="Times New Roman"/>
        </w:rPr>
        <w:commentReference w:id="206"/>
      </w:r>
      <w:r w:rsidR="002D6D25" w:rsidRPr="005A2ADC">
        <w:rPr>
          <w:rFonts w:ascii="Arial" w:hAnsi="Arial" w:cs="Arial"/>
        </w:rPr>
        <w:t>P</w:t>
      </w:r>
      <w:r w:rsidR="0063678D" w:rsidRPr="005A2ADC">
        <w:rPr>
          <w:rFonts w:ascii="Arial" w:hAnsi="Arial" w:cs="Arial"/>
        </w:rPr>
        <w:t xml:space="preserve">lan. Such cooperation includes discussion of foundational issues to </w:t>
      </w:r>
      <w:r w:rsidR="00CD6942" w:rsidRPr="005A2ADC">
        <w:rPr>
          <w:rFonts w:ascii="Arial" w:hAnsi="Arial" w:cs="Arial"/>
        </w:rPr>
        <w:t>P</w:t>
      </w:r>
      <w:r w:rsidR="0063678D" w:rsidRPr="005A2ADC">
        <w:rPr>
          <w:rFonts w:ascii="Arial" w:hAnsi="Arial" w:cs="Arial"/>
        </w:rPr>
        <w:t xml:space="preserve">lan development; including budgets, </w:t>
      </w:r>
      <w:r w:rsidR="00CD6942" w:rsidRPr="005A2ADC">
        <w:rPr>
          <w:rFonts w:ascii="Arial" w:hAnsi="Arial" w:cs="Arial"/>
        </w:rPr>
        <w:t>P</w:t>
      </w:r>
      <w:r w:rsidR="0063678D" w:rsidRPr="005A2ADC">
        <w:rPr>
          <w:rFonts w:ascii="Arial" w:hAnsi="Arial" w:cs="Arial"/>
        </w:rPr>
        <w:t xml:space="preserve">ortfolio objectives, </w:t>
      </w:r>
      <w:r w:rsidR="00CD6942" w:rsidRPr="005A2ADC">
        <w:rPr>
          <w:rFonts w:ascii="Arial" w:hAnsi="Arial" w:cs="Arial"/>
        </w:rPr>
        <w:t>P</w:t>
      </w:r>
      <w:r w:rsidR="0063678D" w:rsidRPr="005A2ADC">
        <w:rPr>
          <w:rFonts w:ascii="Arial" w:hAnsi="Arial" w:cs="Arial"/>
        </w:rPr>
        <w:t xml:space="preserve">rogram ideas, and </w:t>
      </w:r>
      <w:r w:rsidR="00CD6942" w:rsidRPr="005A2ADC">
        <w:rPr>
          <w:rFonts w:ascii="Arial" w:hAnsi="Arial" w:cs="Arial"/>
        </w:rPr>
        <w:t>P</w:t>
      </w:r>
      <w:r w:rsidR="0063678D" w:rsidRPr="005A2ADC">
        <w:rPr>
          <w:rFonts w:ascii="Arial" w:hAnsi="Arial" w:cs="Arial"/>
        </w:rPr>
        <w:t>rogram design. Program Administrators and SAG shall seek to develop and communicate such foundational assumptions in a manner that supports eff</w:t>
      </w:r>
      <w:r w:rsidR="005B15D4" w:rsidRPr="005A2ADC">
        <w:rPr>
          <w:rFonts w:ascii="Arial" w:hAnsi="Arial" w:cs="Arial"/>
        </w:rPr>
        <w:t>icient and timely modeling of</w:t>
      </w:r>
      <w:r w:rsidR="0063678D" w:rsidRPr="005A2ADC">
        <w:rPr>
          <w:rFonts w:ascii="Arial" w:hAnsi="Arial" w:cs="Arial"/>
        </w:rPr>
        <w:t xml:space="preserve"> proposals for a comprehensive </w:t>
      </w:r>
      <w:r w:rsidR="00CD6942" w:rsidRPr="005A2ADC">
        <w:rPr>
          <w:rFonts w:ascii="Arial" w:hAnsi="Arial" w:cs="Arial"/>
        </w:rPr>
        <w:t>P</w:t>
      </w:r>
      <w:r w:rsidR="0063678D" w:rsidRPr="005A2ADC">
        <w:rPr>
          <w:rFonts w:ascii="Arial" w:hAnsi="Arial" w:cs="Arial"/>
        </w:rPr>
        <w:t xml:space="preserve">lan. A primary purpose of these cooperative and iterative discussions is to reduce the number of non-consensus issues and litigation associated with the applicable </w:t>
      </w:r>
      <w:r w:rsidR="00CD6942" w:rsidRPr="005A2ADC">
        <w:rPr>
          <w:rFonts w:ascii="Arial" w:hAnsi="Arial" w:cs="Arial"/>
        </w:rPr>
        <w:t>P</w:t>
      </w:r>
      <w:r w:rsidR="0063678D" w:rsidRPr="005A2ADC">
        <w:rPr>
          <w:rFonts w:ascii="Arial" w:hAnsi="Arial" w:cs="Arial"/>
        </w:rPr>
        <w:t>lan dockets.</w:t>
      </w:r>
    </w:p>
    <w:p w14:paraId="54227393" w14:textId="64C8731A" w:rsidR="00773E43" w:rsidRPr="00773E43" w:rsidRDefault="00773E43" w:rsidP="0040683C">
      <w:pPr>
        <w:pStyle w:val="ListParagraph"/>
        <w:numPr>
          <w:ilvl w:val="0"/>
          <w:numId w:val="11"/>
        </w:numPr>
        <w:spacing w:after="0" w:line="240" w:lineRule="auto"/>
        <w:rPr>
          <w:rFonts w:ascii="Arial" w:hAnsi="Arial" w:cs="Arial"/>
        </w:rPr>
      </w:pPr>
      <w:r w:rsidRPr="005D55C9">
        <w:rPr>
          <w:rFonts w:ascii="Arial" w:hAnsi="Arial" w:cs="Arial"/>
          <w:b/>
        </w:rPr>
        <w:t xml:space="preserve">Draft EM&amp;V Work Plans. </w:t>
      </w:r>
      <w:r w:rsidRPr="005D55C9">
        <w:rPr>
          <w:rFonts w:ascii="Arial" w:hAnsi="Arial" w:cs="Arial"/>
        </w:rPr>
        <w:t xml:space="preserve">The SAG Facilitator will post draft EM&amp;V work plans on the SAG website as they are made available. SAG </w:t>
      </w:r>
      <w:r w:rsidR="00792B66">
        <w:rPr>
          <w:rFonts w:ascii="Arial" w:hAnsi="Arial" w:cs="Arial"/>
        </w:rPr>
        <w:t>p</w:t>
      </w:r>
      <w:r>
        <w:rPr>
          <w:rFonts w:ascii="Arial" w:hAnsi="Arial" w:cs="Arial"/>
        </w:rPr>
        <w:t>articipant</w:t>
      </w:r>
      <w:r w:rsidRPr="005D55C9">
        <w:rPr>
          <w:rFonts w:ascii="Arial" w:hAnsi="Arial" w:cs="Arial"/>
        </w:rPr>
        <w:t xml:space="preserve">s </w:t>
      </w:r>
      <w:r w:rsidR="00792B66">
        <w:rPr>
          <w:rFonts w:ascii="Arial" w:hAnsi="Arial" w:cs="Arial"/>
        </w:rPr>
        <w:t xml:space="preserve">will </w:t>
      </w:r>
      <w:r w:rsidRPr="005D55C9">
        <w:rPr>
          <w:rFonts w:ascii="Arial" w:hAnsi="Arial" w:cs="Arial"/>
        </w:rPr>
        <w:t xml:space="preserve">have fifteen (15) Business Days for review and comment, or within a timeline </w:t>
      </w:r>
      <w:r w:rsidR="0076680C">
        <w:rPr>
          <w:rFonts w:ascii="Arial" w:hAnsi="Arial" w:cs="Arial"/>
        </w:rPr>
        <w:t xml:space="preserve">and process </w:t>
      </w:r>
      <w:r w:rsidRPr="005D55C9">
        <w:rPr>
          <w:rFonts w:ascii="Arial" w:hAnsi="Arial" w:cs="Arial"/>
        </w:rPr>
        <w:t>mutually agreed to by the parties. Once draft EM&amp;V work plans are finalized, draft</w:t>
      </w:r>
      <w:r w:rsidR="00CD6942">
        <w:rPr>
          <w:rFonts w:ascii="Arial" w:hAnsi="Arial" w:cs="Arial"/>
        </w:rPr>
        <w:t xml:space="preserve"> EM&amp;V work</w:t>
      </w:r>
      <w:r w:rsidRPr="005D55C9">
        <w:rPr>
          <w:rFonts w:ascii="Arial" w:hAnsi="Arial" w:cs="Arial"/>
        </w:rPr>
        <w:t xml:space="preserve"> plans will be removed from the SAG website and final </w:t>
      </w:r>
      <w:r w:rsidR="00CD6942">
        <w:rPr>
          <w:rFonts w:ascii="Arial" w:hAnsi="Arial" w:cs="Arial"/>
        </w:rPr>
        <w:t xml:space="preserve">EM&amp;V </w:t>
      </w:r>
      <w:r w:rsidRPr="005D55C9">
        <w:rPr>
          <w:rFonts w:ascii="Arial" w:hAnsi="Arial" w:cs="Arial"/>
        </w:rPr>
        <w:t>work plans will be added.</w:t>
      </w:r>
    </w:p>
    <w:bookmarkEnd w:id="202"/>
    <w:bookmarkEnd w:id="203"/>
    <w:bookmarkEnd w:id="204"/>
    <w:bookmarkEnd w:id="205"/>
    <w:p w14:paraId="48B8BF18" w14:textId="5C26AAA4" w:rsidR="008E5873" w:rsidRPr="008E5873" w:rsidRDefault="008E5873" w:rsidP="0040683C">
      <w:pPr>
        <w:pStyle w:val="ListParagraph"/>
        <w:numPr>
          <w:ilvl w:val="0"/>
          <w:numId w:val="11"/>
        </w:numPr>
        <w:spacing w:after="0" w:line="240" w:lineRule="auto"/>
        <w:rPr>
          <w:rFonts w:ascii="Arial" w:hAnsi="Arial" w:cs="Arial"/>
        </w:rPr>
      </w:pPr>
      <w:r w:rsidRPr="005D55C9">
        <w:rPr>
          <w:rFonts w:ascii="Arial" w:hAnsi="Arial" w:cs="Arial"/>
          <w:b/>
        </w:rPr>
        <w:t xml:space="preserve">Technical Reference Manual Research. </w:t>
      </w:r>
      <w:r w:rsidRPr="005D55C9">
        <w:rPr>
          <w:rFonts w:ascii="Arial" w:hAnsi="Arial" w:cs="Arial"/>
        </w:rPr>
        <w:t xml:space="preserve">If evaluation research is likely to inform the </w:t>
      </w:r>
      <w:r w:rsidR="004B457F">
        <w:rPr>
          <w:rFonts w:ascii="Arial" w:hAnsi="Arial" w:cs="Arial"/>
        </w:rPr>
        <w:t>IL-TRM</w:t>
      </w:r>
      <w:r w:rsidRPr="005D55C9">
        <w:rPr>
          <w:rFonts w:ascii="Arial" w:hAnsi="Arial" w:cs="Arial"/>
        </w:rPr>
        <w:t xml:space="preserve">, then Evaluators and Program Administrators shall ensure that </w:t>
      </w:r>
      <w:r w:rsidR="00CD6942">
        <w:rPr>
          <w:rFonts w:ascii="Arial" w:hAnsi="Arial" w:cs="Arial"/>
        </w:rPr>
        <w:t>evaluation</w:t>
      </w:r>
      <w:r w:rsidR="002A7598">
        <w:rPr>
          <w:rStyle w:val="FootnoteReference"/>
          <w:rFonts w:ascii="Arial" w:hAnsi="Arial" w:cs="Arial"/>
        </w:rPr>
        <w:footnoteReference w:id="24"/>
      </w:r>
      <w:r w:rsidR="00CD6942">
        <w:rPr>
          <w:rFonts w:ascii="Arial" w:hAnsi="Arial" w:cs="Arial"/>
        </w:rPr>
        <w:t xml:space="preserve"> </w:t>
      </w:r>
      <w:r w:rsidRPr="005D55C9">
        <w:rPr>
          <w:rFonts w:ascii="Arial" w:hAnsi="Arial" w:cs="Arial"/>
        </w:rPr>
        <w:t>research pl</w:t>
      </w:r>
      <w:r w:rsidR="0012297D">
        <w:rPr>
          <w:rFonts w:ascii="Arial" w:hAnsi="Arial" w:cs="Arial"/>
        </w:rPr>
        <w:t xml:space="preserve">ans and draft </w:t>
      </w:r>
      <w:r w:rsidR="00CD6942">
        <w:rPr>
          <w:rFonts w:ascii="Arial" w:hAnsi="Arial" w:cs="Arial"/>
        </w:rPr>
        <w:t xml:space="preserve">evaluation research </w:t>
      </w:r>
      <w:r w:rsidR="0012297D">
        <w:rPr>
          <w:rFonts w:ascii="Arial" w:hAnsi="Arial" w:cs="Arial"/>
        </w:rPr>
        <w:t xml:space="preserve">results are provided to the SAG Facilitator to be posted to the </w:t>
      </w:r>
      <w:r w:rsidRPr="005D55C9">
        <w:rPr>
          <w:rFonts w:ascii="Arial" w:hAnsi="Arial" w:cs="Arial"/>
        </w:rPr>
        <w:t xml:space="preserve">SAG website for review and comment. Comments are due within a timeline mutually agreed to by SAG </w:t>
      </w:r>
      <w:r w:rsidR="00CD6942">
        <w:rPr>
          <w:rFonts w:ascii="Arial" w:hAnsi="Arial" w:cs="Arial"/>
        </w:rPr>
        <w:t>p</w:t>
      </w:r>
      <w:r>
        <w:rPr>
          <w:rFonts w:ascii="Arial" w:hAnsi="Arial" w:cs="Arial"/>
        </w:rPr>
        <w:t>articipant</w:t>
      </w:r>
      <w:r w:rsidRPr="005D55C9">
        <w:rPr>
          <w:rFonts w:ascii="Arial" w:hAnsi="Arial" w:cs="Arial"/>
        </w:rPr>
        <w:t>s.</w:t>
      </w:r>
    </w:p>
    <w:p w14:paraId="7287DCC0" w14:textId="77777777" w:rsidR="00771D3B" w:rsidRPr="005D55C9" w:rsidRDefault="00771D3B" w:rsidP="00771D3B">
      <w:pPr>
        <w:rPr>
          <w:rFonts w:ascii="Arial" w:hAnsi="Arial" w:cs="Arial"/>
          <w:sz w:val="22"/>
          <w:szCs w:val="22"/>
        </w:rPr>
      </w:pPr>
    </w:p>
    <w:p w14:paraId="612C9434" w14:textId="77777777" w:rsidR="00771D3B" w:rsidRPr="005D55C9" w:rsidRDefault="00144DF3" w:rsidP="00771D3B">
      <w:pPr>
        <w:pStyle w:val="Heading2"/>
        <w:spacing w:before="0"/>
        <w:rPr>
          <w:rFonts w:ascii="Arial" w:hAnsi="Arial" w:cs="Arial"/>
          <w:color w:val="auto"/>
          <w:sz w:val="22"/>
          <w:szCs w:val="22"/>
        </w:rPr>
      </w:pPr>
      <w:bookmarkStart w:id="209" w:name="_Toc475690483"/>
      <w:r w:rsidRPr="005D55C9">
        <w:rPr>
          <w:rFonts w:ascii="Arial" w:hAnsi="Arial" w:cs="Arial"/>
          <w:color w:val="auto"/>
          <w:sz w:val="22"/>
          <w:szCs w:val="22"/>
        </w:rPr>
        <w:t>3</w:t>
      </w:r>
      <w:r w:rsidR="00771D3B" w:rsidRPr="005D55C9">
        <w:rPr>
          <w:rFonts w:ascii="Arial" w:hAnsi="Arial" w:cs="Arial"/>
          <w:color w:val="auto"/>
          <w:sz w:val="22"/>
          <w:szCs w:val="22"/>
        </w:rPr>
        <w:t>.8</w:t>
      </w:r>
      <w:r w:rsidR="00771D3B" w:rsidRPr="005D55C9">
        <w:rPr>
          <w:rFonts w:ascii="Arial" w:hAnsi="Arial" w:cs="Arial"/>
          <w:color w:val="auto"/>
          <w:sz w:val="22"/>
          <w:szCs w:val="22"/>
        </w:rPr>
        <w:tab/>
        <w:t>Proposal Support</w:t>
      </w:r>
      <w:bookmarkEnd w:id="209"/>
    </w:p>
    <w:p w14:paraId="063E82CF" w14:textId="77777777" w:rsidR="00771D3B" w:rsidRPr="005D55C9" w:rsidRDefault="00771D3B" w:rsidP="00771D3B">
      <w:pPr>
        <w:rPr>
          <w:rFonts w:ascii="Arial" w:hAnsi="Arial" w:cs="Arial"/>
          <w:sz w:val="22"/>
          <w:szCs w:val="22"/>
        </w:rPr>
      </w:pPr>
    </w:p>
    <w:p w14:paraId="272CF29A" w14:textId="51C8845B" w:rsidR="00771D3B" w:rsidRPr="005D55C9" w:rsidRDefault="00771D3B" w:rsidP="00771D3B">
      <w:pPr>
        <w:ind w:left="720"/>
        <w:rPr>
          <w:rFonts w:ascii="Arial" w:hAnsi="Arial" w:cs="Arial"/>
          <w:sz w:val="22"/>
          <w:szCs w:val="22"/>
        </w:rPr>
      </w:pPr>
      <w:r w:rsidRPr="005D55C9">
        <w:rPr>
          <w:rFonts w:ascii="Arial" w:hAnsi="Arial" w:cs="Arial"/>
          <w:sz w:val="22"/>
          <w:szCs w:val="22"/>
        </w:rPr>
        <w:t xml:space="preserve">SAG </w:t>
      </w:r>
      <w:r w:rsidR="00AF5CE4">
        <w:rPr>
          <w:rFonts w:ascii="Arial" w:hAnsi="Arial" w:cs="Arial"/>
          <w:sz w:val="22"/>
          <w:szCs w:val="22"/>
        </w:rPr>
        <w:t>p</w:t>
      </w:r>
      <w:r w:rsidR="00E6036C">
        <w:rPr>
          <w:rFonts w:ascii="Arial" w:hAnsi="Arial" w:cs="Arial"/>
          <w:sz w:val="22"/>
          <w:szCs w:val="22"/>
        </w:rPr>
        <w:t>articipant</w:t>
      </w:r>
      <w:r w:rsidRPr="005D55C9">
        <w:rPr>
          <w:rFonts w:ascii="Arial" w:hAnsi="Arial" w:cs="Arial"/>
          <w:sz w:val="22"/>
          <w:szCs w:val="22"/>
        </w:rPr>
        <w:t>s that propose to discuss a policy change, Program design, or other topic relevant for discussion at SAG shall demonstrate fact-based support of their recommendation prior to discussion at SAG. Support includes, but is not limited to, background, research, and data analysis.</w:t>
      </w:r>
      <w:ins w:id="210" w:author="Morris, Jennifer" w:date="2017-01-20T12:33:00Z">
        <w:r w:rsidR="00F128B1" w:rsidDel="00F128B1">
          <w:rPr>
            <w:rStyle w:val="FootnoteReference"/>
            <w:rFonts w:ascii="Arial" w:hAnsi="Arial" w:cs="Arial"/>
            <w:sz w:val="22"/>
            <w:szCs w:val="22"/>
          </w:rPr>
          <w:t xml:space="preserve"> </w:t>
        </w:r>
      </w:ins>
      <w:commentRangeStart w:id="211"/>
      <w:del w:id="212" w:author="Morris, Jennifer" w:date="2017-01-20T12:33:00Z">
        <w:r w:rsidR="00D765E0" w:rsidDel="00F128B1">
          <w:rPr>
            <w:rStyle w:val="FootnoteReference"/>
            <w:rFonts w:ascii="Arial" w:hAnsi="Arial" w:cs="Arial"/>
            <w:sz w:val="22"/>
            <w:szCs w:val="22"/>
          </w:rPr>
          <w:footnoteReference w:id="25"/>
        </w:r>
      </w:del>
      <w:commentRangeEnd w:id="211"/>
      <w:r w:rsidR="00F128B1">
        <w:rPr>
          <w:rStyle w:val="CommentReference"/>
        </w:rPr>
        <w:commentReference w:id="211"/>
      </w:r>
    </w:p>
    <w:p w14:paraId="0263C8A7" w14:textId="77777777" w:rsidR="00771D3B" w:rsidRPr="005D55C9" w:rsidRDefault="00771D3B" w:rsidP="00771D3B">
      <w:pPr>
        <w:tabs>
          <w:tab w:val="left" w:pos="7213"/>
        </w:tabs>
        <w:rPr>
          <w:rFonts w:ascii="Arial" w:hAnsi="Arial" w:cs="Arial"/>
          <w:b/>
          <w:sz w:val="22"/>
          <w:szCs w:val="22"/>
        </w:rPr>
      </w:pPr>
    </w:p>
    <w:p w14:paraId="491565D1" w14:textId="77777777" w:rsidR="00771D3B" w:rsidRPr="005D55C9" w:rsidRDefault="00117FFB" w:rsidP="00771D3B">
      <w:pPr>
        <w:pStyle w:val="Heading2"/>
        <w:spacing w:before="0"/>
        <w:rPr>
          <w:rFonts w:ascii="Arial" w:hAnsi="Arial" w:cs="Arial"/>
          <w:color w:val="auto"/>
          <w:sz w:val="22"/>
          <w:szCs w:val="22"/>
        </w:rPr>
      </w:pPr>
      <w:bookmarkStart w:id="215" w:name="_Toc475690484"/>
      <w:r w:rsidRPr="005D55C9">
        <w:rPr>
          <w:rFonts w:ascii="Arial" w:hAnsi="Arial" w:cs="Arial"/>
          <w:color w:val="auto"/>
          <w:sz w:val="22"/>
          <w:szCs w:val="22"/>
        </w:rPr>
        <w:t>3</w:t>
      </w:r>
      <w:r w:rsidR="00771D3B" w:rsidRPr="005D55C9">
        <w:rPr>
          <w:rFonts w:ascii="Arial" w:hAnsi="Arial" w:cs="Arial"/>
          <w:color w:val="auto"/>
          <w:sz w:val="22"/>
          <w:szCs w:val="22"/>
        </w:rPr>
        <w:t>.9</w:t>
      </w:r>
      <w:r w:rsidR="00771D3B" w:rsidRPr="005D55C9">
        <w:rPr>
          <w:rFonts w:ascii="Arial" w:hAnsi="Arial" w:cs="Arial"/>
          <w:color w:val="auto"/>
          <w:sz w:val="22"/>
          <w:szCs w:val="22"/>
        </w:rPr>
        <w:tab/>
        <w:t>Consensus Decision-Making</w:t>
      </w:r>
      <w:bookmarkEnd w:id="215"/>
    </w:p>
    <w:p w14:paraId="54EFD0C7" w14:textId="77777777" w:rsidR="00771D3B" w:rsidRPr="005D55C9" w:rsidRDefault="00771D3B" w:rsidP="00771D3B">
      <w:pPr>
        <w:tabs>
          <w:tab w:val="left" w:pos="7213"/>
        </w:tabs>
        <w:rPr>
          <w:rFonts w:ascii="Arial" w:hAnsi="Arial" w:cs="Arial"/>
          <w:b/>
          <w:sz w:val="22"/>
          <w:szCs w:val="22"/>
        </w:rPr>
      </w:pPr>
    </w:p>
    <w:p w14:paraId="0F294893" w14:textId="77777777" w:rsidR="00AD7AD5" w:rsidRPr="005D55C9" w:rsidRDefault="00771D3B" w:rsidP="00AD7AD5">
      <w:pPr>
        <w:ind w:left="720"/>
        <w:rPr>
          <w:rFonts w:ascii="Arial" w:hAnsi="Arial" w:cs="Arial"/>
          <w:sz w:val="22"/>
          <w:szCs w:val="22"/>
        </w:rPr>
      </w:pPr>
      <w:r w:rsidRPr="005D55C9">
        <w:rPr>
          <w:rFonts w:ascii="Arial" w:hAnsi="Arial" w:cs="Arial"/>
          <w:sz w:val="22"/>
          <w:szCs w:val="22"/>
        </w:rPr>
        <w:t xml:space="preserve">The SAG does not make use of formal voting. If the Commission directs a specific decision or action to the SAG, consensus decision-making will be used to reach agreement. Consensus decision-making is in the nature of settlement discussions. </w:t>
      </w:r>
      <w:r w:rsidR="00AD7AD5">
        <w:rPr>
          <w:rFonts w:ascii="Arial" w:hAnsi="Arial" w:cs="Arial"/>
          <w:sz w:val="22"/>
          <w:szCs w:val="22"/>
        </w:rPr>
        <w:t>As a matter of general agreement, positions or statements made during SAG meetings shall not be used by any party to contradict or impeach another party’s position, or prove a party’s position, in a Commission proceeding.</w:t>
      </w:r>
    </w:p>
    <w:p w14:paraId="3DD1E08E" w14:textId="77777777" w:rsidR="00771D3B" w:rsidRPr="005D55C9" w:rsidRDefault="00771D3B" w:rsidP="00771D3B">
      <w:pPr>
        <w:ind w:left="720"/>
        <w:rPr>
          <w:rFonts w:ascii="Arial" w:hAnsi="Arial" w:cs="Arial"/>
          <w:color w:val="FF0000"/>
          <w:sz w:val="22"/>
          <w:szCs w:val="22"/>
        </w:rPr>
      </w:pPr>
    </w:p>
    <w:p w14:paraId="37A0876C" w14:textId="291A9AEC" w:rsidR="00771D3B" w:rsidRPr="005D55C9" w:rsidRDefault="00771D3B" w:rsidP="00771D3B">
      <w:pPr>
        <w:ind w:left="720"/>
        <w:rPr>
          <w:rFonts w:ascii="Arial" w:hAnsi="Arial" w:cs="Arial"/>
          <w:sz w:val="22"/>
          <w:szCs w:val="22"/>
        </w:rPr>
      </w:pPr>
      <w:r w:rsidRPr="005D55C9">
        <w:rPr>
          <w:rFonts w:ascii="Arial" w:hAnsi="Arial" w:cs="Arial"/>
          <w:sz w:val="22"/>
          <w:szCs w:val="22"/>
        </w:rPr>
        <w:t xml:space="preserve">If, after a reasonable period of time, as determined by the SAG Facilitator, consensus is not reached, the SAG Facilitator will produce a Comparison Exhibit that identifies the issue, different opinions, and the basis for those opinions. Where practicable, the parties supporting each position will be identified. For consensus decision-making, SAG </w:t>
      </w:r>
      <w:r w:rsidR="00A73E1F">
        <w:rPr>
          <w:rFonts w:ascii="Arial" w:hAnsi="Arial" w:cs="Arial"/>
          <w:sz w:val="22"/>
          <w:szCs w:val="22"/>
        </w:rPr>
        <w:t>p</w:t>
      </w:r>
      <w:r w:rsidR="00E6036C">
        <w:rPr>
          <w:rFonts w:ascii="Arial" w:hAnsi="Arial" w:cs="Arial"/>
          <w:sz w:val="22"/>
          <w:szCs w:val="22"/>
        </w:rPr>
        <w:t>articipant</w:t>
      </w:r>
      <w:r w:rsidRPr="005D55C9">
        <w:rPr>
          <w:rFonts w:ascii="Arial" w:hAnsi="Arial" w:cs="Arial"/>
          <w:sz w:val="22"/>
          <w:szCs w:val="22"/>
        </w:rPr>
        <w:t xml:space="preserve">s shall provide one position on a particular issue, per company or organization. The SAG Facilitator will share information with SAG </w:t>
      </w:r>
      <w:r w:rsidR="00A50C80">
        <w:rPr>
          <w:rFonts w:ascii="Arial" w:hAnsi="Arial" w:cs="Arial"/>
          <w:sz w:val="22"/>
          <w:szCs w:val="22"/>
        </w:rPr>
        <w:t>p</w:t>
      </w:r>
      <w:r w:rsidR="00E6036C">
        <w:rPr>
          <w:rFonts w:ascii="Arial" w:hAnsi="Arial" w:cs="Arial"/>
          <w:sz w:val="22"/>
          <w:szCs w:val="22"/>
        </w:rPr>
        <w:t>articipant</w:t>
      </w:r>
      <w:r w:rsidRPr="005D55C9">
        <w:rPr>
          <w:rFonts w:ascii="Arial" w:hAnsi="Arial" w:cs="Arial"/>
          <w:sz w:val="22"/>
          <w:szCs w:val="22"/>
        </w:rPr>
        <w:t>s unable to attend a consensu</w:t>
      </w:r>
      <w:r w:rsidR="006B2401">
        <w:rPr>
          <w:rFonts w:ascii="Arial" w:hAnsi="Arial" w:cs="Arial"/>
          <w:sz w:val="22"/>
          <w:szCs w:val="22"/>
        </w:rPr>
        <w:t xml:space="preserve">s decision-making meeting, including </w:t>
      </w:r>
      <w:r w:rsidRPr="005D55C9">
        <w:rPr>
          <w:rFonts w:ascii="Arial" w:hAnsi="Arial" w:cs="Arial"/>
          <w:sz w:val="22"/>
          <w:szCs w:val="22"/>
        </w:rPr>
        <w:t xml:space="preserve">an opportunity to review and comment on </w:t>
      </w:r>
      <w:r w:rsidR="00FE5D02">
        <w:rPr>
          <w:rFonts w:ascii="Arial" w:hAnsi="Arial" w:cs="Arial"/>
          <w:sz w:val="22"/>
          <w:szCs w:val="22"/>
        </w:rPr>
        <w:t xml:space="preserve">the </w:t>
      </w:r>
      <w:r w:rsidRPr="005D55C9">
        <w:rPr>
          <w:rFonts w:ascii="Arial" w:hAnsi="Arial" w:cs="Arial"/>
          <w:sz w:val="22"/>
          <w:szCs w:val="22"/>
        </w:rPr>
        <w:t>proposed agreement.</w:t>
      </w:r>
    </w:p>
    <w:p w14:paraId="2477F9ED" w14:textId="77777777" w:rsidR="00771D3B" w:rsidRPr="005D55C9" w:rsidRDefault="00771D3B" w:rsidP="00771D3B">
      <w:pPr>
        <w:rPr>
          <w:rFonts w:ascii="Arial" w:hAnsi="Arial" w:cs="Arial"/>
          <w:sz w:val="22"/>
          <w:szCs w:val="22"/>
        </w:rPr>
      </w:pPr>
    </w:p>
    <w:p w14:paraId="29BBBBB6" w14:textId="77777777" w:rsidR="00771D3B" w:rsidRPr="005D55C9" w:rsidRDefault="004A518A" w:rsidP="00771D3B">
      <w:pPr>
        <w:ind w:left="720"/>
        <w:rPr>
          <w:rFonts w:ascii="Arial" w:hAnsi="Arial" w:cs="Arial"/>
          <w:sz w:val="22"/>
          <w:szCs w:val="22"/>
        </w:rPr>
      </w:pPr>
      <w:r>
        <w:rPr>
          <w:rFonts w:ascii="Arial" w:hAnsi="Arial" w:cs="Arial"/>
          <w:sz w:val="22"/>
          <w:szCs w:val="22"/>
        </w:rPr>
        <w:t>For the purposes of the</w:t>
      </w:r>
      <w:r w:rsidR="00771D3B" w:rsidRPr="005D55C9">
        <w:rPr>
          <w:rFonts w:ascii="Arial" w:hAnsi="Arial" w:cs="Arial"/>
          <w:sz w:val="22"/>
          <w:szCs w:val="22"/>
        </w:rPr>
        <w:t xml:space="preserve"> SAG, consensus may be determined through one of three ways: </w:t>
      </w:r>
    </w:p>
    <w:p w14:paraId="221CFAF4" w14:textId="77777777" w:rsidR="00771D3B" w:rsidRPr="005D55C9" w:rsidRDefault="00771D3B" w:rsidP="00771D3B">
      <w:pPr>
        <w:ind w:left="720"/>
        <w:rPr>
          <w:rFonts w:ascii="Arial" w:hAnsi="Arial" w:cs="Arial"/>
          <w:sz w:val="22"/>
          <w:szCs w:val="22"/>
        </w:rPr>
      </w:pPr>
    </w:p>
    <w:p w14:paraId="4CD42135" w14:textId="77777777" w:rsidR="00771D3B" w:rsidRPr="005D55C9" w:rsidRDefault="00771D3B" w:rsidP="0040683C">
      <w:pPr>
        <w:pStyle w:val="ListParagraph"/>
        <w:numPr>
          <w:ilvl w:val="0"/>
          <w:numId w:val="9"/>
        </w:numPr>
        <w:spacing w:after="0" w:line="240" w:lineRule="auto"/>
        <w:rPr>
          <w:rFonts w:ascii="Arial" w:hAnsi="Arial" w:cs="Arial"/>
        </w:rPr>
      </w:pPr>
      <w:r w:rsidRPr="005D55C9">
        <w:rPr>
          <w:rFonts w:ascii="Arial" w:hAnsi="Arial" w:cs="Arial"/>
          <w:b/>
        </w:rPr>
        <w:t xml:space="preserve">In-Person or Teleconference. </w:t>
      </w:r>
      <w:r w:rsidRPr="005D55C9">
        <w:rPr>
          <w:rFonts w:ascii="Arial" w:hAnsi="Arial" w:cs="Arial"/>
        </w:rPr>
        <w:t xml:space="preserve">Consensus may be determined if no objections are voiced in a SAG meeting to an issue. The meeting may be in-person or over the phone.  Determining consensus through lack of objection at a meeting will be used sparingly as it is preferable for parties to see written proposals and have ample time to consider the proposal. </w:t>
      </w:r>
    </w:p>
    <w:p w14:paraId="010ABB6F" w14:textId="77777777" w:rsidR="00771D3B" w:rsidRPr="005D55C9" w:rsidRDefault="00771D3B" w:rsidP="0040683C">
      <w:pPr>
        <w:pStyle w:val="ListParagraph"/>
        <w:numPr>
          <w:ilvl w:val="0"/>
          <w:numId w:val="9"/>
        </w:numPr>
        <w:spacing w:after="0" w:line="240" w:lineRule="auto"/>
        <w:rPr>
          <w:rFonts w:ascii="Arial" w:hAnsi="Arial" w:cs="Arial"/>
        </w:rPr>
      </w:pPr>
      <w:r w:rsidRPr="005D55C9">
        <w:rPr>
          <w:rFonts w:ascii="Arial" w:eastAsia="Times New Roman" w:hAnsi="Arial" w:cs="Arial"/>
          <w:b/>
        </w:rPr>
        <w:t xml:space="preserve">Review of Written Proposal. </w:t>
      </w:r>
      <w:r w:rsidRPr="005D55C9">
        <w:rPr>
          <w:rFonts w:ascii="Arial" w:eastAsia="Times New Roman" w:hAnsi="Arial" w:cs="Arial"/>
        </w:rPr>
        <w:t>Generally, consensus should be determined through review of a written proposal so parties k</w:t>
      </w:r>
      <w:r w:rsidR="008C450D">
        <w:rPr>
          <w:rFonts w:ascii="Arial" w:eastAsia="Times New Roman" w:hAnsi="Arial" w:cs="Arial"/>
        </w:rPr>
        <w:t>now what they are agreeing to. Consensus</w:t>
      </w:r>
      <w:r w:rsidRPr="005D55C9">
        <w:rPr>
          <w:rFonts w:ascii="Arial" w:eastAsia="Times New Roman" w:hAnsi="Arial" w:cs="Arial"/>
        </w:rPr>
        <w:t xml:space="preserve"> will be determined on a particular written proposal based on receiving no objections from any party on that written proposal by a date specified reasonably in advance </w:t>
      </w:r>
      <w:r w:rsidR="008C450D">
        <w:rPr>
          <w:rFonts w:ascii="Arial" w:eastAsia="Times New Roman" w:hAnsi="Arial" w:cs="Arial"/>
        </w:rPr>
        <w:t>by the SAG Facilitator, with fifteen (15</w:t>
      </w:r>
      <w:r w:rsidRPr="005D55C9">
        <w:rPr>
          <w:rFonts w:ascii="Arial" w:eastAsia="Times New Roman" w:hAnsi="Arial" w:cs="Arial"/>
        </w:rPr>
        <w:t xml:space="preserve">) Business Days for review and comment. </w:t>
      </w:r>
    </w:p>
    <w:p w14:paraId="13C54840" w14:textId="77777777" w:rsidR="007A3B93" w:rsidRPr="000849D6" w:rsidRDefault="00771D3B" w:rsidP="0040683C">
      <w:pPr>
        <w:pStyle w:val="ListParagraph"/>
        <w:numPr>
          <w:ilvl w:val="0"/>
          <w:numId w:val="9"/>
        </w:numPr>
        <w:spacing w:after="0" w:line="240" w:lineRule="auto"/>
        <w:rPr>
          <w:rFonts w:ascii="Arial" w:hAnsi="Arial" w:cs="Arial"/>
        </w:rPr>
      </w:pPr>
      <w:r w:rsidRPr="005D55C9">
        <w:rPr>
          <w:rFonts w:ascii="Arial" w:eastAsia="Times New Roman" w:hAnsi="Arial" w:cs="Arial"/>
          <w:b/>
        </w:rPr>
        <w:t>Review of Written Proposal, with Affirmative Written Consent.</w:t>
      </w:r>
      <w:r w:rsidRPr="005D55C9">
        <w:rPr>
          <w:rFonts w:ascii="Arial" w:eastAsia="Times New Roman" w:hAnsi="Arial" w:cs="Arial"/>
        </w:rPr>
        <w:t xml:space="preserve"> For items that are filed at the Commission, written affirmative consent of a written proposal will generally be sought so that it is clear which parties are indicating consent.</w:t>
      </w:r>
    </w:p>
    <w:p w14:paraId="12717833" w14:textId="77777777" w:rsidR="000849D6" w:rsidRPr="000D0CDE" w:rsidRDefault="000849D6" w:rsidP="000849D6">
      <w:pPr>
        <w:rPr>
          <w:rFonts w:ascii="Arial" w:hAnsi="Arial" w:cs="Arial"/>
          <w:sz w:val="22"/>
          <w:szCs w:val="22"/>
        </w:rPr>
      </w:pPr>
    </w:p>
    <w:p w14:paraId="261CFD4E" w14:textId="10319AD4" w:rsidR="000849D6" w:rsidRPr="000D0CDE" w:rsidRDefault="000849D6" w:rsidP="000849D6">
      <w:pPr>
        <w:ind w:left="720"/>
        <w:rPr>
          <w:rFonts w:ascii="Arial" w:hAnsi="Arial" w:cs="Arial"/>
          <w:sz w:val="22"/>
          <w:szCs w:val="22"/>
        </w:rPr>
      </w:pPr>
      <w:r w:rsidRPr="000D0CDE">
        <w:rPr>
          <w:rFonts w:ascii="Arial" w:hAnsi="Arial" w:cs="Arial"/>
          <w:sz w:val="22"/>
          <w:szCs w:val="22"/>
        </w:rPr>
        <w:t xml:space="preserve">Notwithstanding the language above, the SAG Facilitator has discretion to modify </w:t>
      </w:r>
      <w:r w:rsidR="003D6A26">
        <w:rPr>
          <w:rFonts w:ascii="Arial" w:hAnsi="Arial" w:cs="Arial"/>
          <w:sz w:val="22"/>
          <w:szCs w:val="22"/>
        </w:rPr>
        <w:t xml:space="preserve">the </w:t>
      </w:r>
      <w:r w:rsidRPr="000D0CDE">
        <w:rPr>
          <w:rFonts w:ascii="Arial" w:hAnsi="Arial" w:cs="Arial"/>
          <w:sz w:val="22"/>
          <w:szCs w:val="22"/>
        </w:rPr>
        <w:t>process as needed.</w:t>
      </w:r>
    </w:p>
    <w:p w14:paraId="412E6114" w14:textId="77777777" w:rsidR="00563CC4" w:rsidRDefault="00563CC4" w:rsidP="00553F0A">
      <w:pPr>
        <w:rPr>
          <w:rFonts w:ascii="Arial" w:hAnsi="Arial" w:cs="Arial"/>
          <w:b/>
          <w:sz w:val="22"/>
          <w:szCs w:val="22"/>
        </w:rPr>
      </w:pPr>
    </w:p>
    <w:p w14:paraId="321F7AC5" w14:textId="77777777" w:rsidR="00C8290E" w:rsidRPr="005D55C9" w:rsidRDefault="00C8290E" w:rsidP="00553F0A">
      <w:pPr>
        <w:rPr>
          <w:rFonts w:ascii="Arial" w:hAnsi="Arial" w:cs="Arial"/>
          <w:b/>
          <w:sz w:val="22"/>
          <w:szCs w:val="22"/>
        </w:rPr>
      </w:pPr>
    </w:p>
    <w:p w14:paraId="0CB242D2" w14:textId="77777777" w:rsidR="005A55B6" w:rsidRDefault="005A55B6">
      <w:pPr>
        <w:spacing w:after="160" w:line="259" w:lineRule="auto"/>
        <w:rPr>
          <w:ins w:id="216" w:author="Morris, Jennifer" w:date="2017-02-23T11:32:00Z"/>
          <w:rFonts w:ascii="Arial" w:eastAsiaTheme="majorEastAsia" w:hAnsi="Arial" w:cs="Arial"/>
          <w:b/>
          <w:bCs/>
          <w:sz w:val="22"/>
          <w:szCs w:val="22"/>
          <w:u w:val="single"/>
        </w:rPr>
      </w:pPr>
      <w:ins w:id="217" w:author="Morris, Jennifer" w:date="2017-02-23T11:32:00Z">
        <w:r>
          <w:rPr>
            <w:rFonts w:ascii="Arial" w:hAnsi="Arial" w:cs="Arial"/>
            <w:sz w:val="22"/>
            <w:szCs w:val="22"/>
            <w:u w:val="single"/>
          </w:rPr>
          <w:br w:type="page"/>
        </w:r>
      </w:ins>
    </w:p>
    <w:p w14:paraId="7CB5ABDB" w14:textId="2DD98439" w:rsidR="00F17F4E" w:rsidRPr="00185E15" w:rsidRDefault="00F17F4E" w:rsidP="00F219C4">
      <w:pPr>
        <w:pStyle w:val="Heading1"/>
        <w:spacing w:before="0"/>
        <w:jc w:val="center"/>
        <w:rPr>
          <w:rFonts w:ascii="Arial" w:hAnsi="Arial" w:cs="Arial"/>
          <w:color w:val="auto"/>
          <w:sz w:val="22"/>
          <w:szCs w:val="22"/>
          <w:u w:val="single"/>
        </w:rPr>
      </w:pPr>
      <w:bookmarkStart w:id="218" w:name="_Toc475690485"/>
      <w:r w:rsidRPr="00185E15">
        <w:rPr>
          <w:rFonts w:ascii="Arial" w:hAnsi="Arial" w:cs="Arial"/>
          <w:color w:val="auto"/>
          <w:sz w:val="22"/>
          <w:szCs w:val="22"/>
          <w:u w:val="single"/>
        </w:rPr>
        <w:lastRenderedPageBreak/>
        <w:t>Section 4: Program and Portfolio Planning</w:t>
      </w:r>
      <w:bookmarkEnd w:id="218"/>
    </w:p>
    <w:p w14:paraId="608EFE06" w14:textId="77777777" w:rsidR="00F17F4E" w:rsidRPr="005D55C9" w:rsidRDefault="00F17F4E" w:rsidP="00F219C4">
      <w:pPr>
        <w:pStyle w:val="Heading2"/>
        <w:spacing w:before="0"/>
        <w:rPr>
          <w:rFonts w:ascii="Arial" w:hAnsi="Arial" w:cs="Arial"/>
          <w:sz w:val="22"/>
          <w:szCs w:val="22"/>
        </w:rPr>
      </w:pPr>
    </w:p>
    <w:p w14:paraId="68B4039E" w14:textId="77777777" w:rsidR="00F17F4E" w:rsidRPr="005D55C9" w:rsidRDefault="00F17F4E" w:rsidP="00F219C4">
      <w:pPr>
        <w:pStyle w:val="Heading2"/>
        <w:spacing w:before="0"/>
        <w:rPr>
          <w:rFonts w:ascii="Arial" w:hAnsi="Arial" w:cs="Arial"/>
          <w:color w:val="auto"/>
          <w:sz w:val="22"/>
          <w:szCs w:val="22"/>
        </w:rPr>
      </w:pPr>
      <w:bookmarkStart w:id="219" w:name="_Toc475690486"/>
      <w:r w:rsidRPr="005D55C9">
        <w:rPr>
          <w:rFonts w:ascii="Arial" w:hAnsi="Arial" w:cs="Arial"/>
          <w:color w:val="auto"/>
          <w:sz w:val="22"/>
          <w:szCs w:val="22"/>
        </w:rPr>
        <w:t>4.1</w:t>
      </w:r>
      <w:r w:rsidRPr="005D55C9">
        <w:rPr>
          <w:rFonts w:ascii="Arial" w:hAnsi="Arial" w:cs="Arial"/>
          <w:color w:val="auto"/>
          <w:sz w:val="22"/>
          <w:szCs w:val="22"/>
        </w:rPr>
        <w:tab/>
        <w:t>Goals</w:t>
      </w:r>
      <w:bookmarkEnd w:id="219"/>
    </w:p>
    <w:p w14:paraId="4EFA3B35" w14:textId="73B32629" w:rsidR="00C10CF0" w:rsidRPr="00EA2DE6" w:rsidRDefault="00C10CF0" w:rsidP="00EA2DE6">
      <w:pPr>
        <w:rPr>
          <w:rFonts w:ascii="Arial" w:hAnsi="Arial" w:cs="Arial"/>
          <w:sz w:val="22"/>
          <w:szCs w:val="22"/>
        </w:rPr>
      </w:pPr>
    </w:p>
    <w:p w14:paraId="70BE4FF8" w14:textId="31C5A323" w:rsidR="00F17F4E" w:rsidRDefault="00F17F4E" w:rsidP="00F219C4">
      <w:pPr>
        <w:ind w:left="720"/>
        <w:rPr>
          <w:rFonts w:ascii="Arial" w:hAnsi="Arial" w:cs="Arial"/>
          <w:sz w:val="22"/>
          <w:szCs w:val="22"/>
        </w:rPr>
      </w:pPr>
      <w:r w:rsidRPr="00EA2DE6">
        <w:rPr>
          <w:rFonts w:ascii="Arial" w:hAnsi="Arial" w:cs="Arial"/>
          <w:sz w:val="22"/>
          <w:szCs w:val="22"/>
        </w:rPr>
        <w:t xml:space="preserve">Section </w:t>
      </w:r>
      <w:r w:rsidRPr="005D55C9">
        <w:rPr>
          <w:rFonts w:ascii="Arial" w:hAnsi="Arial" w:cs="Arial"/>
          <w:sz w:val="22"/>
          <w:szCs w:val="22"/>
        </w:rPr>
        <w:t>8-103</w:t>
      </w:r>
      <w:ins w:id="220" w:author="Morris, Jennifer" w:date="2016-12-08T10:02:00Z">
        <w:r w:rsidR="00D8002D">
          <w:rPr>
            <w:rFonts w:ascii="Arial" w:hAnsi="Arial" w:cs="Arial"/>
            <w:sz w:val="22"/>
            <w:szCs w:val="22"/>
          </w:rPr>
          <w:t>B</w:t>
        </w:r>
      </w:ins>
      <w:r w:rsidRPr="005D55C9">
        <w:rPr>
          <w:rFonts w:ascii="Arial" w:hAnsi="Arial" w:cs="Arial"/>
          <w:sz w:val="22"/>
          <w:szCs w:val="22"/>
        </w:rPr>
        <w:t xml:space="preserve"> and 8-104 Portfolios shall be designed to accomplish the following objectives:</w:t>
      </w:r>
    </w:p>
    <w:p w14:paraId="500ED6A0" w14:textId="77777777" w:rsidR="00962CD6" w:rsidRPr="00EA2DE6" w:rsidRDefault="00962CD6" w:rsidP="00F219C4">
      <w:pPr>
        <w:ind w:left="720"/>
        <w:rPr>
          <w:rFonts w:ascii="Arial" w:hAnsi="Arial" w:cs="Arial"/>
          <w:sz w:val="22"/>
          <w:szCs w:val="22"/>
        </w:rPr>
      </w:pPr>
    </w:p>
    <w:p w14:paraId="644CA9F0" w14:textId="77777777" w:rsidR="00F17F4E" w:rsidRPr="005D55C9" w:rsidRDefault="00F17F4E" w:rsidP="0040683C">
      <w:pPr>
        <w:pStyle w:val="ListParagraph"/>
        <w:numPr>
          <w:ilvl w:val="0"/>
          <w:numId w:val="5"/>
        </w:numPr>
        <w:spacing w:after="0" w:line="240" w:lineRule="auto"/>
        <w:rPr>
          <w:rFonts w:ascii="Arial" w:hAnsi="Arial" w:cs="Arial"/>
          <w:b/>
        </w:rPr>
      </w:pPr>
      <w:r w:rsidRPr="005D55C9">
        <w:rPr>
          <w:rFonts w:ascii="Arial" w:hAnsi="Arial" w:cs="Arial"/>
        </w:rPr>
        <w:t xml:space="preserve">Delivery of an overall </w:t>
      </w:r>
      <w:r w:rsidR="009F5928">
        <w:rPr>
          <w:rFonts w:ascii="Arial" w:hAnsi="Arial" w:cs="Arial"/>
        </w:rPr>
        <w:t xml:space="preserve">Cost-Effective </w:t>
      </w:r>
      <w:r w:rsidRPr="005D55C9">
        <w:rPr>
          <w:rFonts w:ascii="Arial" w:hAnsi="Arial" w:cs="Arial"/>
        </w:rPr>
        <w:t>Portfolio of Energy Efficiency and Demand Response Measures using the Total Resource Cost Test;</w:t>
      </w:r>
      <w:r w:rsidR="002E552F">
        <w:rPr>
          <w:rStyle w:val="FootnoteReference"/>
          <w:rFonts w:ascii="Arial" w:hAnsi="Arial" w:cs="Arial"/>
        </w:rPr>
        <w:footnoteReference w:id="26"/>
      </w:r>
    </w:p>
    <w:p w14:paraId="6C205904" w14:textId="77777777" w:rsidR="00F17F4E" w:rsidRPr="005D55C9" w:rsidRDefault="00F17F4E" w:rsidP="0040683C">
      <w:pPr>
        <w:pStyle w:val="ListParagraph"/>
        <w:numPr>
          <w:ilvl w:val="0"/>
          <w:numId w:val="5"/>
        </w:numPr>
        <w:spacing w:after="0" w:line="240" w:lineRule="auto"/>
        <w:rPr>
          <w:rFonts w:ascii="Arial" w:hAnsi="Arial" w:cs="Arial"/>
          <w:b/>
        </w:rPr>
      </w:pPr>
      <w:r w:rsidRPr="005D55C9">
        <w:rPr>
          <w:rFonts w:ascii="Arial" w:hAnsi="Arial" w:cs="Arial"/>
        </w:rPr>
        <w:t>Achievement of statutory objectives and Commission-approved savings goals;</w:t>
      </w:r>
    </w:p>
    <w:p w14:paraId="3003DFD2" w14:textId="77777777" w:rsidR="00F17F4E" w:rsidRPr="005D55C9" w:rsidRDefault="00F17F4E" w:rsidP="0040683C">
      <w:pPr>
        <w:pStyle w:val="ListParagraph"/>
        <w:numPr>
          <w:ilvl w:val="0"/>
          <w:numId w:val="5"/>
        </w:numPr>
        <w:spacing w:after="0" w:line="240" w:lineRule="auto"/>
        <w:rPr>
          <w:rFonts w:ascii="Arial" w:hAnsi="Arial" w:cs="Arial"/>
          <w:b/>
        </w:rPr>
      </w:pPr>
      <w:r w:rsidRPr="005D55C9">
        <w:rPr>
          <w:rFonts w:ascii="Arial" w:hAnsi="Arial" w:cs="Arial"/>
        </w:rPr>
        <w:t>Delivery of Programs that represent a diverse cross-section of opportunities for Customers of all rate classes to participate in the Programs;</w:t>
      </w:r>
    </w:p>
    <w:p w14:paraId="1FAE4E63" w14:textId="77777777" w:rsidR="00F17F4E" w:rsidRPr="005D55C9" w:rsidRDefault="00F17F4E" w:rsidP="0040683C">
      <w:pPr>
        <w:pStyle w:val="ListParagraph"/>
        <w:numPr>
          <w:ilvl w:val="0"/>
          <w:numId w:val="5"/>
        </w:numPr>
        <w:spacing w:after="0" w:line="240" w:lineRule="auto"/>
        <w:rPr>
          <w:rFonts w:ascii="Arial" w:hAnsi="Arial" w:cs="Arial"/>
          <w:b/>
        </w:rPr>
      </w:pPr>
      <w:r w:rsidRPr="005D55C9">
        <w:rPr>
          <w:rFonts w:ascii="Arial" w:hAnsi="Arial" w:cs="Arial"/>
        </w:rPr>
        <w:t xml:space="preserve">On a prospective basis, Portfolios should have a TRC greater than 1.0.  However, individual Programs and Measures </w:t>
      </w:r>
      <w:r w:rsidR="001E2C31">
        <w:rPr>
          <w:rFonts w:ascii="Arial" w:hAnsi="Arial" w:cs="Arial"/>
        </w:rPr>
        <w:t xml:space="preserve">that have a TRC less than 1.0 </w:t>
      </w:r>
      <w:r w:rsidRPr="005D55C9">
        <w:rPr>
          <w:rFonts w:ascii="Arial" w:hAnsi="Arial" w:cs="Arial"/>
        </w:rPr>
        <w:t xml:space="preserve">may be included with </w:t>
      </w:r>
      <w:r w:rsidR="00636913">
        <w:rPr>
          <w:rFonts w:ascii="Arial" w:hAnsi="Arial" w:cs="Arial"/>
        </w:rPr>
        <w:t>adequate business justification;</w:t>
      </w:r>
    </w:p>
    <w:p w14:paraId="7D01F04C" w14:textId="7D0880C4" w:rsidR="00F17F4E" w:rsidRPr="005D55C9" w:rsidRDefault="00E92231" w:rsidP="0040683C">
      <w:pPr>
        <w:pStyle w:val="ListParagraph"/>
        <w:numPr>
          <w:ilvl w:val="0"/>
          <w:numId w:val="5"/>
        </w:numPr>
        <w:spacing w:after="0" w:line="240" w:lineRule="auto"/>
        <w:rPr>
          <w:rFonts w:ascii="Arial" w:hAnsi="Arial" w:cs="Arial"/>
          <w:b/>
        </w:rPr>
      </w:pPr>
      <w:r>
        <w:rPr>
          <w:rFonts w:ascii="Arial" w:hAnsi="Arial" w:cs="Arial"/>
        </w:rPr>
        <w:t>Delivery</w:t>
      </w:r>
      <w:r w:rsidR="00F17F4E" w:rsidRPr="005D55C9">
        <w:rPr>
          <w:rFonts w:ascii="Arial" w:hAnsi="Arial" w:cs="Arial"/>
        </w:rPr>
        <w:t xml:space="preserve"> of Programs targeted toward Low Income</w:t>
      </w:r>
      <w:r w:rsidR="00554773" w:rsidRPr="005D55C9">
        <w:rPr>
          <w:rFonts w:ascii="Arial" w:hAnsi="Arial" w:cs="Arial"/>
        </w:rPr>
        <w:t xml:space="preserve"> C</w:t>
      </w:r>
      <w:r w:rsidR="004F6F87">
        <w:rPr>
          <w:rFonts w:ascii="Arial" w:hAnsi="Arial" w:cs="Arial"/>
        </w:rPr>
        <w:t>ustomers</w:t>
      </w:r>
      <w:r w:rsidR="005439D4">
        <w:rPr>
          <w:rFonts w:ascii="Arial" w:hAnsi="Arial" w:cs="Arial"/>
        </w:rPr>
        <w:t>, which do not have to be Cost-Effective</w:t>
      </w:r>
      <w:r w:rsidR="00F17F4E" w:rsidRPr="005D55C9">
        <w:rPr>
          <w:rFonts w:ascii="Arial" w:hAnsi="Arial" w:cs="Arial"/>
        </w:rPr>
        <w:t xml:space="preserve">; and </w:t>
      </w:r>
    </w:p>
    <w:p w14:paraId="4E6C86A0" w14:textId="40CE3321" w:rsidR="00F17F4E" w:rsidRPr="005D55C9" w:rsidRDefault="00F17F4E" w:rsidP="0040683C">
      <w:pPr>
        <w:pStyle w:val="ListParagraph"/>
        <w:numPr>
          <w:ilvl w:val="0"/>
          <w:numId w:val="5"/>
        </w:numPr>
        <w:spacing w:after="0" w:line="240" w:lineRule="auto"/>
        <w:rPr>
          <w:rFonts w:ascii="Arial" w:hAnsi="Arial" w:cs="Arial"/>
          <w:b/>
        </w:rPr>
      </w:pPr>
      <w:r w:rsidRPr="005D55C9">
        <w:rPr>
          <w:rFonts w:ascii="Arial" w:hAnsi="Arial" w:cs="Arial"/>
        </w:rPr>
        <w:t xml:space="preserve">Evaluation of </w:t>
      </w:r>
      <w:r w:rsidRPr="00EA2DE6">
        <w:rPr>
          <w:rFonts w:ascii="Arial" w:hAnsi="Arial" w:cs="Arial"/>
        </w:rPr>
        <w:t>Programs using consistent evaluation criteria.</w:t>
      </w:r>
    </w:p>
    <w:p w14:paraId="34757B12" w14:textId="77777777" w:rsidR="002E0B67" w:rsidRPr="00EA2DE6" w:rsidRDefault="002E0B67" w:rsidP="002E0B67">
      <w:pPr>
        <w:rPr>
          <w:rFonts w:ascii="Arial" w:hAnsi="Arial" w:cs="Arial"/>
          <w:sz w:val="22"/>
          <w:szCs w:val="22"/>
        </w:rPr>
      </w:pPr>
    </w:p>
    <w:p w14:paraId="19FF3E4E" w14:textId="7239DC9A" w:rsidR="00F17F4E" w:rsidRPr="00EA2DE6" w:rsidRDefault="002E0B67" w:rsidP="00F17F4E">
      <w:pPr>
        <w:ind w:left="720"/>
        <w:rPr>
          <w:rFonts w:ascii="Arial" w:hAnsi="Arial" w:cs="Arial"/>
          <w:sz w:val="22"/>
          <w:szCs w:val="22"/>
        </w:rPr>
      </w:pPr>
      <w:r w:rsidRPr="00EA2DE6">
        <w:rPr>
          <w:rFonts w:ascii="Arial" w:hAnsi="Arial" w:cs="Arial"/>
          <w:sz w:val="22"/>
          <w:szCs w:val="22"/>
        </w:rPr>
        <w:t>Program Administrator</w:t>
      </w:r>
      <w:r w:rsidR="0052199B">
        <w:rPr>
          <w:rFonts w:ascii="Arial" w:hAnsi="Arial" w:cs="Arial"/>
          <w:sz w:val="22"/>
          <w:szCs w:val="22"/>
        </w:rPr>
        <w:t>s</w:t>
      </w:r>
      <w:r w:rsidRPr="00EA2DE6">
        <w:rPr>
          <w:rFonts w:ascii="Arial" w:hAnsi="Arial" w:cs="Arial"/>
          <w:sz w:val="22"/>
          <w:szCs w:val="22"/>
        </w:rPr>
        <w:t xml:space="preserve"> shall also consider the following objectives, where </w:t>
      </w:r>
      <w:r w:rsidR="001E2D4C">
        <w:rPr>
          <w:rFonts w:ascii="Arial" w:hAnsi="Arial" w:cs="Arial"/>
          <w:sz w:val="22"/>
          <w:szCs w:val="22"/>
        </w:rPr>
        <w:t>appropriate</w:t>
      </w:r>
      <w:r w:rsidRPr="00EA2DE6">
        <w:rPr>
          <w:rFonts w:ascii="Arial" w:hAnsi="Arial" w:cs="Arial"/>
          <w:sz w:val="22"/>
          <w:szCs w:val="22"/>
        </w:rPr>
        <w:t>:</w:t>
      </w:r>
      <w:r w:rsidR="00F17F4E" w:rsidRPr="00EA2DE6">
        <w:rPr>
          <w:rFonts w:ascii="Arial" w:hAnsi="Arial" w:cs="Arial"/>
          <w:sz w:val="22"/>
          <w:szCs w:val="22"/>
        </w:rPr>
        <w:t xml:space="preserve"> </w:t>
      </w:r>
    </w:p>
    <w:p w14:paraId="7005E4DD" w14:textId="77777777" w:rsidR="00E92BF4" w:rsidRPr="00EA2DE6" w:rsidRDefault="00E92BF4" w:rsidP="00F17F4E">
      <w:pPr>
        <w:ind w:left="720"/>
        <w:rPr>
          <w:rFonts w:ascii="Arial" w:hAnsi="Arial" w:cs="Arial"/>
          <w:sz w:val="22"/>
          <w:szCs w:val="22"/>
        </w:rPr>
      </w:pPr>
    </w:p>
    <w:p w14:paraId="2D29EAC5" w14:textId="604836BC" w:rsidR="00F17F4E" w:rsidRPr="00EA2DE6" w:rsidRDefault="00E92231" w:rsidP="0040683C">
      <w:pPr>
        <w:pStyle w:val="ListParagraph"/>
        <w:numPr>
          <w:ilvl w:val="0"/>
          <w:numId w:val="6"/>
        </w:numPr>
        <w:spacing w:after="0" w:line="240" w:lineRule="auto"/>
        <w:rPr>
          <w:rFonts w:ascii="Arial" w:hAnsi="Arial" w:cs="Arial"/>
        </w:rPr>
      </w:pPr>
      <w:r>
        <w:rPr>
          <w:rFonts w:ascii="Arial" w:hAnsi="Arial" w:cs="Arial"/>
        </w:rPr>
        <w:t>Delivery of Programs to m</w:t>
      </w:r>
      <w:r w:rsidR="00F17F4E" w:rsidRPr="005D55C9">
        <w:rPr>
          <w:rFonts w:ascii="Arial" w:hAnsi="Arial" w:cs="Arial"/>
        </w:rPr>
        <w:t xml:space="preserve">oderate-low income populations in order to </w:t>
      </w:r>
      <w:r w:rsidR="003C723F">
        <w:rPr>
          <w:rFonts w:ascii="Arial" w:hAnsi="Arial" w:cs="Arial"/>
        </w:rPr>
        <w:t xml:space="preserve">help foster </w:t>
      </w:r>
      <w:r w:rsidR="00F17F4E" w:rsidRPr="005D55C9">
        <w:rPr>
          <w:rFonts w:ascii="Arial" w:hAnsi="Arial" w:cs="Arial"/>
        </w:rPr>
        <w:t>the affordability of utility service;</w:t>
      </w:r>
    </w:p>
    <w:p w14:paraId="3C206467" w14:textId="4DA9B574" w:rsidR="00F17F4E" w:rsidRPr="00EA2DE6" w:rsidRDefault="00F17F4E" w:rsidP="0040683C">
      <w:pPr>
        <w:pStyle w:val="ListParagraph"/>
        <w:numPr>
          <w:ilvl w:val="0"/>
          <w:numId w:val="6"/>
        </w:numPr>
        <w:spacing w:after="0" w:line="240" w:lineRule="auto"/>
        <w:rPr>
          <w:rFonts w:ascii="Arial" w:hAnsi="Arial" w:cs="Arial"/>
        </w:rPr>
      </w:pPr>
      <w:r w:rsidRPr="005D55C9">
        <w:rPr>
          <w:rFonts w:ascii="Arial" w:hAnsi="Arial" w:cs="Arial"/>
        </w:rPr>
        <w:t xml:space="preserve">Program designs and strategies that </w:t>
      </w:r>
      <w:r w:rsidR="00151873" w:rsidRPr="005D55C9">
        <w:rPr>
          <w:rFonts w:ascii="Arial" w:hAnsi="Arial" w:cs="Arial"/>
        </w:rPr>
        <w:t>Cost-Effective</w:t>
      </w:r>
      <w:r w:rsidRPr="005D55C9">
        <w:rPr>
          <w:rFonts w:ascii="Arial" w:hAnsi="Arial" w:cs="Arial"/>
        </w:rPr>
        <w:t>ly increase savings and lower the unit cost of achieved savings, while still ensuring efforts to capture Comprehensive Efficiency;</w:t>
      </w:r>
    </w:p>
    <w:p w14:paraId="41B89F48" w14:textId="532E5922" w:rsidR="00F17F4E" w:rsidRPr="00EA2DE6" w:rsidRDefault="007B34A8" w:rsidP="0040683C">
      <w:pPr>
        <w:pStyle w:val="ListParagraph"/>
        <w:numPr>
          <w:ilvl w:val="0"/>
          <w:numId w:val="6"/>
        </w:numPr>
        <w:spacing w:after="0" w:line="240" w:lineRule="auto"/>
        <w:rPr>
          <w:rFonts w:ascii="Arial" w:hAnsi="Arial" w:cs="Arial"/>
        </w:rPr>
      </w:pPr>
      <w:r>
        <w:rPr>
          <w:rFonts w:ascii="Arial" w:hAnsi="Arial" w:cs="Arial"/>
        </w:rPr>
        <w:t>Pursuit of a</w:t>
      </w:r>
      <w:r w:rsidR="00F17F4E" w:rsidRPr="005D55C9">
        <w:rPr>
          <w:rFonts w:ascii="Arial" w:hAnsi="Arial" w:cs="Arial"/>
        </w:rPr>
        <w:t xml:space="preserve">lternate delivery </w:t>
      </w:r>
      <w:r w:rsidR="00DB7D96">
        <w:rPr>
          <w:rFonts w:ascii="Arial" w:hAnsi="Arial" w:cs="Arial"/>
        </w:rPr>
        <w:t>mechanisms, such as</w:t>
      </w:r>
      <w:r w:rsidR="00F17F4E" w:rsidRPr="005D55C9">
        <w:rPr>
          <w:rFonts w:ascii="Arial" w:hAnsi="Arial" w:cs="Arial"/>
        </w:rPr>
        <w:t xml:space="preserve"> upstream or midstream Incentives and promotion strategies when these processes can effectively reduce Program Administrator costs per unit of savings</w:t>
      </w:r>
      <w:r w:rsidR="00B839DD">
        <w:rPr>
          <w:rFonts w:ascii="Arial" w:hAnsi="Arial" w:cs="Arial"/>
        </w:rPr>
        <w:t>;</w:t>
      </w:r>
    </w:p>
    <w:p w14:paraId="62C35B28" w14:textId="444E1E25" w:rsidR="00F17F4E" w:rsidRPr="00EA2DE6" w:rsidRDefault="00F17F4E" w:rsidP="0040683C">
      <w:pPr>
        <w:pStyle w:val="ListParagraph"/>
        <w:numPr>
          <w:ilvl w:val="0"/>
          <w:numId w:val="6"/>
        </w:numPr>
        <w:spacing w:after="0" w:line="240" w:lineRule="auto"/>
        <w:rPr>
          <w:rFonts w:ascii="Arial" w:hAnsi="Arial" w:cs="Arial"/>
        </w:rPr>
      </w:pPr>
      <w:r w:rsidRPr="00EA2DE6">
        <w:rPr>
          <w:rFonts w:ascii="Arial" w:hAnsi="Arial" w:cs="Arial"/>
        </w:rPr>
        <w:t>Encourage Women and Minority Business Enterprise (WMBE) participation</w:t>
      </w:r>
      <w:r w:rsidR="007C43A9" w:rsidRPr="00EA2DE6">
        <w:rPr>
          <w:rFonts w:ascii="Arial" w:hAnsi="Arial" w:cs="Arial"/>
        </w:rPr>
        <w:t xml:space="preserve"> and other diverse vendors</w:t>
      </w:r>
      <w:r w:rsidR="00595B74" w:rsidRPr="00EA2DE6">
        <w:rPr>
          <w:rFonts w:ascii="Arial" w:hAnsi="Arial" w:cs="Arial"/>
        </w:rPr>
        <w:t>;</w:t>
      </w:r>
      <w:r w:rsidRPr="00EA2DE6">
        <w:rPr>
          <w:rFonts w:ascii="Arial" w:hAnsi="Arial" w:cs="Arial"/>
        </w:rPr>
        <w:t xml:space="preserve"> </w:t>
      </w:r>
    </w:p>
    <w:p w14:paraId="7B8CEABD" w14:textId="77777777" w:rsidR="00FE0ACB" w:rsidRPr="00EA2DE6" w:rsidRDefault="00FE0ACB" w:rsidP="0040683C">
      <w:pPr>
        <w:pStyle w:val="ListParagraph"/>
        <w:numPr>
          <w:ilvl w:val="0"/>
          <w:numId w:val="6"/>
        </w:numPr>
        <w:spacing w:after="0" w:line="240" w:lineRule="auto"/>
        <w:rPr>
          <w:rFonts w:ascii="Arial" w:hAnsi="Arial" w:cs="Arial"/>
        </w:rPr>
      </w:pPr>
      <w:r w:rsidRPr="00EA2DE6">
        <w:rPr>
          <w:rFonts w:ascii="Arial" w:hAnsi="Arial" w:cs="Arial"/>
        </w:rPr>
        <w:t>Best Practices and innovative approaches in the design and implementation of Energy Efficiency Plans</w:t>
      </w:r>
      <w:r w:rsidR="00B62270" w:rsidRPr="00EA2DE6">
        <w:rPr>
          <w:rFonts w:ascii="Arial" w:hAnsi="Arial" w:cs="Arial"/>
        </w:rPr>
        <w:t>;</w:t>
      </w:r>
    </w:p>
    <w:p w14:paraId="6816535D" w14:textId="48A3AF87" w:rsidR="00B62270" w:rsidRDefault="006A10F3" w:rsidP="0040683C">
      <w:pPr>
        <w:pStyle w:val="ListParagraph"/>
        <w:numPr>
          <w:ilvl w:val="0"/>
          <w:numId w:val="6"/>
        </w:numPr>
        <w:spacing w:after="0" w:line="240" w:lineRule="auto"/>
        <w:rPr>
          <w:rFonts w:ascii="Arial" w:hAnsi="Arial" w:cs="Arial"/>
        </w:rPr>
      </w:pPr>
      <w:r>
        <w:rPr>
          <w:rFonts w:ascii="Arial" w:hAnsi="Arial" w:cs="Arial"/>
        </w:rPr>
        <w:t>N</w:t>
      </w:r>
      <w:r w:rsidR="00973FC8">
        <w:rPr>
          <w:rFonts w:ascii="Arial" w:hAnsi="Arial" w:cs="Arial"/>
        </w:rPr>
        <w:t>et savings forecasted</w:t>
      </w:r>
      <w:r w:rsidR="00B62270" w:rsidRPr="00D252B6">
        <w:rPr>
          <w:rFonts w:ascii="Arial" w:hAnsi="Arial" w:cs="Arial"/>
        </w:rPr>
        <w:t>; and</w:t>
      </w:r>
    </w:p>
    <w:p w14:paraId="3B88F69E" w14:textId="77777777" w:rsidR="00B62270" w:rsidRPr="00677DBB" w:rsidRDefault="00B62270" w:rsidP="0040683C">
      <w:pPr>
        <w:pStyle w:val="ListParagraph"/>
        <w:numPr>
          <w:ilvl w:val="0"/>
          <w:numId w:val="6"/>
        </w:numPr>
        <w:spacing w:after="0" w:line="240" w:lineRule="auto"/>
        <w:rPr>
          <w:rFonts w:ascii="Arial" w:hAnsi="Arial" w:cs="Arial"/>
        </w:rPr>
      </w:pPr>
      <w:r w:rsidRPr="00D252B6">
        <w:rPr>
          <w:rFonts w:ascii="Arial" w:hAnsi="Arial" w:cs="Arial"/>
        </w:rPr>
        <w:t>Program Administrator (ratepayer) costs per unit of net savings achieved.</w:t>
      </w:r>
    </w:p>
    <w:p w14:paraId="326AB8D6" w14:textId="77777777" w:rsidR="00E42DC7" w:rsidRPr="009572EA" w:rsidRDefault="00E42DC7" w:rsidP="009572EA">
      <w:pPr>
        <w:rPr>
          <w:rFonts w:ascii="Arial" w:hAnsi="Arial" w:cs="Arial"/>
        </w:rPr>
      </w:pPr>
    </w:p>
    <w:p w14:paraId="4341ACF4" w14:textId="0E175866" w:rsidR="00F17F4E" w:rsidRPr="005D55C9" w:rsidRDefault="003375AF" w:rsidP="0082054D">
      <w:pPr>
        <w:pStyle w:val="Heading2"/>
        <w:spacing w:before="0"/>
        <w:rPr>
          <w:rFonts w:ascii="Arial" w:hAnsi="Arial" w:cs="Arial"/>
          <w:color w:val="auto"/>
          <w:sz w:val="22"/>
          <w:szCs w:val="22"/>
        </w:rPr>
      </w:pPr>
      <w:bookmarkStart w:id="221" w:name="_Toc475690487"/>
      <w:r>
        <w:rPr>
          <w:rFonts w:ascii="Arial" w:hAnsi="Arial" w:cs="Arial"/>
          <w:color w:val="auto"/>
          <w:sz w:val="22"/>
          <w:szCs w:val="22"/>
        </w:rPr>
        <w:t>4.</w:t>
      </w:r>
      <w:r w:rsidR="00B264C0">
        <w:rPr>
          <w:rFonts w:ascii="Arial" w:hAnsi="Arial" w:cs="Arial"/>
          <w:color w:val="auto"/>
          <w:sz w:val="22"/>
          <w:szCs w:val="22"/>
        </w:rPr>
        <w:t>2</w:t>
      </w:r>
      <w:r>
        <w:rPr>
          <w:rFonts w:ascii="Arial" w:hAnsi="Arial" w:cs="Arial"/>
          <w:color w:val="auto"/>
          <w:sz w:val="22"/>
          <w:szCs w:val="22"/>
        </w:rPr>
        <w:tab/>
      </w:r>
      <w:r w:rsidR="00F17F4E" w:rsidRPr="005D55C9">
        <w:rPr>
          <w:rFonts w:ascii="Arial" w:hAnsi="Arial" w:cs="Arial"/>
          <w:color w:val="auto"/>
          <w:sz w:val="22"/>
          <w:szCs w:val="22"/>
        </w:rPr>
        <w:t>Budget Allocation</w:t>
      </w:r>
      <w:bookmarkEnd w:id="221"/>
    </w:p>
    <w:p w14:paraId="4994E3DB" w14:textId="77777777" w:rsidR="00F17F4E" w:rsidRDefault="00F17F4E" w:rsidP="0082054D">
      <w:pPr>
        <w:rPr>
          <w:rFonts w:ascii="Arial" w:hAnsi="Arial" w:cs="Arial"/>
          <w:b/>
          <w:sz w:val="22"/>
          <w:szCs w:val="22"/>
        </w:rPr>
      </w:pPr>
    </w:p>
    <w:p w14:paraId="6FF632E1" w14:textId="34A5D28E" w:rsidR="00FB34FE" w:rsidRPr="007266ED" w:rsidRDefault="00A3613C" w:rsidP="00A3613C">
      <w:pPr>
        <w:ind w:left="720"/>
        <w:rPr>
          <w:rFonts w:ascii="Arial" w:hAnsi="Arial" w:cs="Arial"/>
          <w:sz w:val="22"/>
          <w:szCs w:val="22"/>
        </w:rPr>
      </w:pPr>
      <w:commentRangeStart w:id="222"/>
      <w:r w:rsidRPr="007266ED">
        <w:rPr>
          <w:rFonts w:ascii="Arial" w:hAnsi="Arial" w:cs="Arial"/>
          <w:sz w:val="22"/>
          <w:szCs w:val="22"/>
        </w:rPr>
        <w:t xml:space="preserve">As provided for in </w:t>
      </w:r>
      <w:del w:id="223" w:author="Morris, Jennifer" w:date="2017-01-20T13:42:00Z">
        <w:r w:rsidRPr="007266ED" w:rsidDel="009A2A4E">
          <w:rPr>
            <w:rFonts w:ascii="Arial" w:hAnsi="Arial" w:cs="Arial"/>
            <w:sz w:val="22"/>
            <w:szCs w:val="22"/>
          </w:rPr>
          <w:delText xml:space="preserve">Section 8-103 and </w:delText>
        </w:r>
      </w:del>
      <w:r w:rsidRPr="007266ED">
        <w:rPr>
          <w:rFonts w:ascii="Arial" w:hAnsi="Arial" w:cs="Arial"/>
          <w:sz w:val="22"/>
          <w:szCs w:val="22"/>
        </w:rPr>
        <w:t>Section 8-104,</w:t>
      </w:r>
      <w:r w:rsidR="00BE493A">
        <w:rPr>
          <w:rFonts w:ascii="Arial" w:hAnsi="Arial" w:cs="Arial"/>
          <w:sz w:val="22"/>
          <w:szCs w:val="22"/>
        </w:rPr>
        <w:t xml:space="preserve"> Portfolio</w:t>
      </w:r>
      <w:r w:rsidRPr="007266ED">
        <w:rPr>
          <w:rFonts w:ascii="Arial" w:hAnsi="Arial" w:cs="Arial"/>
          <w:sz w:val="22"/>
          <w:szCs w:val="22"/>
        </w:rPr>
        <w:t xml:space="preserve"> budgets shall be allocated as follows:</w:t>
      </w:r>
    </w:p>
    <w:p w14:paraId="530AD846" w14:textId="77777777" w:rsidR="00FB34FE" w:rsidRPr="005D55C9" w:rsidRDefault="00FB34FE" w:rsidP="0082054D">
      <w:pPr>
        <w:rPr>
          <w:rFonts w:ascii="Arial" w:hAnsi="Arial" w:cs="Arial"/>
          <w:b/>
          <w:sz w:val="22"/>
          <w:szCs w:val="22"/>
        </w:rPr>
      </w:pPr>
    </w:p>
    <w:p w14:paraId="6217DD0E" w14:textId="098A1620" w:rsidR="00F17F4E" w:rsidDel="001D3C82" w:rsidRDefault="00047104" w:rsidP="0040683C">
      <w:pPr>
        <w:pStyle w:val="ListParagraph"/>
        <w:numPr>
          <w:ilvl w:val="0"/>
          <w:numId w:val="12"/>
        </w:numPr>
        <w:spacing w:after="0" w:line="240" w:lineRule="auto"/>
        <w:rPr>
          <w:del w:id="224" w:author="Morris, Jennifer" w:date="2017-01-20T14:08:00Z"/>
          <w:rFonts w:ascii="Arial" w:hAnsi="Arial" w:cs="Arial"/>
        </w:rPr>
      </w:pPr>
      <w:r>
        <w:rPr>
          <w:rFonts w:ascii="Arial" w:hAnsi="Arial" w:cs="Arial"/>
        </w:rPr>
        <w:t>Ameren I</w:t>
      </w:r>
      <w:r w:rsidR="007E0996">
        <w:rPr>
          <w:rFonts w:ascii="Arial" w:hAnsi="Arial" w:cs="Arial"/>
        </w:rPr>
        <w:t>L</w:t>
      </w:r>
      <w:r>
        <w:rPr>
          <w:rFonts w:ascii="Arial" w:hAnsi="Arial" w:cs="Arial"/>
        </w:rPr>
        <w:t xml:space="preserve">, </w:t>
      </w:r>
      <w:del w:id="225" w:author="Morris, Jennifer" w:date="2017-01-20T13:35:00Z">
        <w:r w:rsidDel="009A2A4E">
          <w:rPr>
            <w:rFonts w:ascii="Arial" w:hAnsi="Arial" w:cs="Arial"/>
          </w:rPr>
          <w:delText xml:space="preserve">ComEd, </w:delText>
        </w:r>
      </w:del>
      <w:proofErr w:type="spellStart"/>
      <w:r w:rsidRPr="005D55C9">
        <w:rPr>
          <w:rFonts w:ascii="Arial" w:hAnsi="Arial" w:cs="Arial"/>
        </w:rPr>
        <w:t>Nicor</w:t>
      </w:r>
      <w:proofErr w:type="spellEnd"/>
      <w:r w:rsidRPr="005D55C9">
        <w:rPr>
          <w:rFonts w:ascii="Arial" w:hAnsi="Arial" w:cs="Arial"/>
        </w:rPr>
        <w:t xml:space="preserve"> Gas,</w:t>
      </w:r>
      <w:r>
        <w:rPr>
          <w:rFonts w:ascii="Arial" w:hAnsi="Arial" w:cs="Arial"/>
        </w:rPr>
        <w:t xml:space="preserve"> and the</w:t>
      </w:r>
      <w:r w:rsidRPr="005D55C9">
        <w:rPr>
          <w:rFonts w:ascii="Arial" w:hAnsi="Arial" w:cs="Arial"/>
        </w:rPr>
        <w:t xml:space="preserve"> Peoples Gas</w:t>
      </w:r>
      <w:r w:rsidR="007E0996">
        <w:rPr>
          <w:rFonts w:ascii="Arial" w:hAnsi="Arial" w:cs="Arial"/>
        </w:rPr>
        <w:t>-</w:t>
      </w:r>
      <w:r w:rsidRPr="005D55C9">
        <w:rPr>
          <w:rFonts w:ascii="Arial" w:hAnsi="Arial" w:cs="Arial"/>
        </w:rPr>
        <w:t>North Shore Gas</w:t>
      </w:r>
      <w:r w:rsidR="00F17F4E" w:rsidRPr="005D55C9">
        <w:rPr>
          <w:rFonts w:ascii="Arial" w:hAnsi="Arial" w:cs="Arial"/>
        </w:rPr>
        <w:t xml:space="preserve"> shall </w:t>
      </w:r>
      <w:del w:id="226" w:author="Morris, Jennifer" w:date="2017-01-20T13:35:00Z">
        <w:r w:rsidR="00F17F4E" w:rsidRPr="005D55C9" w:rsidDel="009A2A4E">
          <w:rPr>
            <w:rFonts w:ascii="Arial" w:hAnsi="Arial" w:cs="Arial"/>
          </w:rPr>
          <w:delText>coordinate</w:delText>
        </w:r>
        <w:r w:rsidR="003254F3" w:rsidDel="009A2A4E">
          <w:rPr>
            <w:rFonts w:ascii="Arial" w:hAnsi="Arial" w:cs="Arial"/>
          </w:rPr>
          <w:delText xml:space="preserve"> the allocation of available funds and markets served</w:delText>
        </w:r>
        <w:r w:rsidR="00F17F4E" w:rsidRPr="005D55C9" w:rsidDel="009A2A4E">
          <w:rPr>
            <w:rFonts w:ascii="Arial" w:hAnsi="Arial" w:cs="Arial"/>
          </w:rPr>
          <w:delText xml:space="preserve"> with DCEO to </w:delText>
        </w:r>
      </w:del>
      <w:ins w:id="227" w:author="Morris, Jennifer" w:date="2017-01-20T14:07:00Z">
        <w:r w:rsidR="001D3C82">
          <w:rPr>
            <w:rFonts w:ascii="Arial" w:hAnsi="Arial" w:cs="Arial"/>
          </w:rPr>
          <w:t>present</w:t>
        </w:r>
      </w:ins>
      <w:del w:id="228" w:author="Morris, Jennifer" w:date="2017-01-20T14:08:00Z">
        <w:r w:rsidR="00605756" w:rsidDel="001D3C82">
          <w:rPr>
            <w:rFonts w:ascii="Arial" w:hAnsi="Arial" w:cs="Arial"/>
          </w:rPr>
          <w:delText>ensure</w:delText>
        </w:r>
      </w:del>
      <w:r w:rsidR="00F17F4E" w:rsidRPr="005D55C9">
        <w:rPr>
          <w:rFonts w:ascii="Arial" w:hAnsi="Arial" w:cs="Arial"/>
        </w:rPr>
        <w:t xml:space="preserve"> a Portfolio of Energy Efficiency Measures proportionate to </w:t>
      </w:r>
      <w:r w:rsidR="00F17F4E" w:rsidRPr="00185E15">
        <w:rPr>
          <w:rFonts w:ascii="Arial" w:hAnsi="Arial" w:cs="Arial"/>
        </w:rPr>
        <w:t xml:space="preserve">the share of total annual </w:t>
      </w:r>
      <w:ins w:id="229" w:author="Morris, Jennifer" w:date="2017-01-20T13:38:00Z">
        <w:r w:rsidR="009A2A4E">
          <w:rPr>
            <w:rFonts w:ascii="Arial" w:hAnsi="Arial" w:cs="Arial"/>
          </w:rPr>
          <w:t xml:space="preserve">gas </w:t>
        </w:r>
      </w:ins>
      <w:r w:rsidR="00F17F4E" w:rsidRPr="00185E15">
        <w:rPr>
          <w:rFonts w:ascii="Arial" w:hAnsi="Arial" w:cs="Arial"/>
        </w:rPr>
        <w:t xml:space="preserve">utility revenues in Illinois from households at or below </w:t>
      </w:r>
      <w:r w:rsidR="0081478E">
        <w:rPr>
          <w:rFonts w:ascii="Arial" w:hAnsi="Arial" w:cs="Arial"/>
        </w:rPr>
        <w:t>one-</w:t>
      </w:r>
      <w:r w:rsidR="00185E15" w:rsidRPr="00185E15">
        <w:rPr>
          <w:rFonts w:ascii="Arial" w:hAnsi="Arial" w:cs="Arial"/>
        </w:rPr>
        <w:t>hundred and fifty percent (</w:t>
      </w:r>
      <w:r w:rsidR="00F17F4E" w:rsidRPr="00185E15">
        <w:rPr>
          <w:rFonts w:ascii="Arial" w:hAnsi="Arial" w:cs="Arial"/>
        </w:rPr>
        <w:t>150%</w:t>
      </w:r>
      <w:r w:rsidR="00185E15" w:rsidRPr="00185E15">
        <w:rPr>
          <w:rFonts w:ascii="Arial" w:hAnsi="Arial" w:cs="Arial"/>
        </w:rPr>
        <w:t>)</w:t>
      </w:r>
      <w:r w:rsidR="00DB0AB5">
        <w:rPr>
          <w:rFonts w:ascii="Arial" w:hAnsi="Arial" w:cs="Arial"/>
        </w:rPr>
        <w:t xml:space="preserve"> of the poverty level</w:t>
      </w:r>
      <w:r w:rsidR="00DC09B7">
        <w:rPr>
          <w:rFonts w:ascii="Arial" w:hAnsi="Arial" w:cs="Arial"/>
        </w:rPr>
        <w:t xml:space="preserve">. </w:t>
      </w:r>
      <w:r w:rsidR="00F17F4E" w:rsidRPr="005D55C9">
        <w:rPr>
          <w:rFonts w:ascii="Arial" w:hAnsi="Arial" w:cs="Arial"/>
        </w:rPr>
        <w:t>The</w:t>
      </w:r>
      <w:r w:rsidR="00C161EE">
        <w:rPr>
          <w:rFonts w:ascii="Arial" w:hAnsi="Arial" w:cs="Arial"/>
        </w:rPr>
        <w:t>se</w:t>
      </w:r>
      <w:r w:rsidR="00F17F4E" w:rsidRPr="005D55C9">
        <w:rPr>
          <w:rFonts w:ascii="Arial" w:hAnsi="Arial" w:cs="Arial"/>
        </w:rPr>
        <w:t xml:space="preserve"> Energy Efficiency Programs shall be targeted to households with incomes at or below </w:t>
      </w:r>
      <w:r w:rsidR="00185E15" w:rsidRPr="00185E15">
        <w:rPr>
          <w:rFonts w:ascii="Arial" w:hAnsi="Arial" w:cs="Arial"/>
        </w:rPr>
        <w:t>eighty percent (</w:t>
      </w:r>
      <w:r w:rsidR="00F17F4E" w:rsidRPr="00185E15">
        <w:rPr>
          <w:rFonts w:ascii="Arial" w:hAnsi="Arial" w:cs="Arial"/>
        </w:rPr>
        <w:t>80%</w:t>
      </w:r>
      <w:r w:rsidR="00185E15" w:rsidRPr="00185E15">
        <w:rPr>
          <w:rFonts w:ascii="Arial" w:hAnsi="Arial" w:cs="Arial"/>
        </w:rPr>
        <w:t>)</w:t>
      </w:r>
      <w:r w:rsidR="007266ED">
        <w:rPr>
          <w:rFonts w:ascii="Arial" w:hAnsi="Arial" w:cs="Arial"/>
        </w:rPr>
        <w:t xml:space="preserve"> of </w:t>
      </w:r>
      <w:r w:rsidR="00C161EE">
        <w:rPr>
          <w:rFonts w:ascii="Arial" w:hAnsi="Arial" w:cs="Arial"/>
        </w:rPr>
        <w:t>A</w:t>
      </w:r>
      <w:r w:rsidR="00B7558F">
        <w:rPr>
          <w:rFonts w:ascii="Arial" w:hAnsi="Arial" w:cs="Arial"/>
        </w:rPr>
        <w:t>rea Median Income (A</w:t>
      </w:r>
      <w:r w:rsidR="00C161EE">
        <w:rPr>
          <w:rFonts w:ascii="Arial" w:hAnsi="Arial" w:cs="Arial"/>
        </w:rPr>
        <w:t>MI</w:t>
      </w:r>
      <w:r w:rsidR="00B7558F">
        <w:rPr>
          <w:rFonts w:ascii="Arial" w:hAnsi="Arial" w:cs="Arial"/>
        </w:rPr>
        <w:t>)</w:t>
      </w:r>
      <w:r w:rsidR="005E3AAC">
        <w:rPr>
          <w:rFonts w:ascii="Arial" w:hAnsi="Arial" w:cs="Arial"/>
        </w:rPr>
        <w:t>.</w:t>
      </w:r>
      <w:r w:rsidR="005230DE">
        <w:rPr>
          <w:rStyle w:val="FootnoteReference"/>
          <w:rFonts w:ascii="Arial" w:hAnsi="Arial" w:cs="Arial"/>
        </w:rPr>
        <w:footnoteReference w:id="27"/>
      </w:r>
      <w:r w:rsidR="00F17F4E" w:rsidRPr="00185E15">
        <w:rPr>
          <w:rFonts w:ascii="Arial" w:hAnsi="Arial" w:cs="Arial"/>
        </w:rPr>
        <w:t xml:space="preserve"> </w:t>
      </w:r>
      <w:r w:rsidR="00F17F4E" w:rsidRPr="002F6CB7">
        <w:rPr>
          <w:rFonts w:ascii="Arial" w:hAnsi="Arial" w:cs="Arial"/>
        </w:rPr>
        <w:t xml:space="preserve">A minimum of ten percent (10%) of the entire </w:t>
      </w:r>
      <w:r w:rsidR="00675822" w:rsidRPr="002F6CB7">
        <w:rPr>
          <w:rFonts w:ascii="Arial" w:hAnsi="Arial" w:cs="Arial"/>
        </w:rPr>
        <w:t>Portfolio</w:t>
      </w:r>
      <w:r w:rsidR="00F17F4E" w:rsidRPr="002F6CB7">
        <w:rPr>
          <w:rFonts w:ascii="Arial" w:hAnsi="Arial" w:cs="Arial"/>
        </w:rPr>
        <w:t xml:space="preserve"> of </w:t>
      </w:r>
      <w:r w:rsidR="00151873" w:rsidRPr="002F6CB7">
        <w:rPr>
          <w:rFonts w:ascii="Arial" w:hAnsi="Arial" w:cs="Arial"/>
        </w:rPr>
        <w:t>Cost-Effective</w:t>
      </w:r>
      <w:r w:rsidR="00F17F4E" w:rsidRPr="002F6CB7">
        <w:rPr>
          <w:rFonts w:ascii="Arial" w:hAnsi="Arial" w:cs="Arial"/>
        </w:rPr>
        <w:t xml:space="preserve"> Energy Efficiency Measures shall be procured from units of local </w:t>
      </w:r>
      <w:r w:rsidR="00F17F4E" w:rsidRPr="002F6CB7">
        <w:rPr>
          <w:rFonts w:ascii="Arial" w:hAnsi="Arial" w:cs="Arial"/>
        </w:rPr>
        <w:lastRenderedPageBreak/>
        <w:t>government, municipal corporations, school districts and community college districts;</w:t>
      </w:r>
      <w:ins w:id="234" w:author="Morris, Jennifer" w:date="2017-01-20T13:37:00Z">
        <w:r w:rsidR="009A2A4E">
          <w:rPr>
            <w:rStyle w:val="FootnoteReference"/>
            <w:rFonts w:ascii="Arial" w:hAnsi="Arial" w:cs="Arial"/>
          </w:rPr>
          <w:footnoteReference w:id="28"/>
        </w:r>
      </w:ins>
    </w:p>
    <w:p w14:paraId="488843F1" w14:textId="60DD597C" w:rsidR="00592697" w:rsidRPr="001D3C82" w:rsidRDefault="00592697" w:rsidP="001D3C82">
      <w:pPr>
        <w:pStyle w:val="ListParagraph"/>
        <w:numPr>
          <w:ilvl w:val="0"/>
          <w:numId w:val="12"/>
        </w:numPr>
        <w:spacing w:after="0" w:line="240" w:lineRule="auto"/>
        <w:rPr>
          <w:rFonts w:ascii="Arial" w:hAnsi="Arial" w:cs="Arial"/>
        </w:rPr>
      </w:pPr>
      <w:del w:id="237" w:author="Morris, Jennifer" w:date="2017-01-18T10:45:00Z">
        <w:r w:rsidRPr="001D3C82" w:rsidDel="0002050D">
          <w:rPr>
            <w:rFonts w:ascii="Arial" w:hAnsi="Arial" w:cs="Arial"/>
          </w:rPr>
          <w:delText xml:space="preserve">Twenty-five percent (25%) of the </w:delText>
        </w:r>
        <w:r w:rsidR="00E92231" w:rsidRPr="001D3C82" w:rsidDel="0002050D">
          <w:rPr>
            <w:rFonts w:ascii="Arial" w:hAnsi="Arial" w:cs="Arial"/>
          </w:rPr>
          <w:delText xml:space="preserve">approved Plan budgets </w:delText>
        </w:r>
        <w:r w:rsidRPr="001D3C82" w:rsidDel="0002050D">
          <w:rPr>
            <w:rFonts w:ascii="Arial" w:hAnsi="Arial" w:cs="Arial"/>
          </w:rPr>
          <w:delText xml:space="preserve">associated with Section 8-103 and Section 8-104 </w:delText>
        </w:r>
        <w:r w:rsidR="00686397" w:rsidRPr="001D3C82" w:rsidDel="0002050D">
          <w:rPr>
            <w:rFonts w:ascii="Arial" w:hAnsi="Arial" w:cs="Arial"/>
          </w:rPr>
          <w:delText xml:space="preserve">Programs </w:delText>
        </w:r>
        <w:r w:rsidRPr="001D3C82" w:rsidDel="0002050D">
          <w:rPr>
            <w:rFonts w:ascii="Arial" w:hAnsi="Arial" w:cs="Arial"/>
          </w:rPr>
          <w:delText>for Ameren I</w:delText>
        </w:r>
        <w:r w:rsidR="007E0996" w:rsidRPr="001D3C82" w:rsidDel="0002050D">
          <w:rPr>
            <w:rFonts w:ascii="Arial" w:hAnsi="Arial" w:cs="Arial"/>
          </w:rPr>
          <w:delText>L</w:delText>
        </w:r>
        <w:r w:rsidRPr="001D3C82" w:rsidDel="0002050D">
          <w:rPr>
            <w:rFonts w:ascii="Arial" w:hAnsi="Arial" w:cs="Arial"/>
          </w:rPr>
          <w:delText>, ComEd, Nicor Gas, the Peoples Gas</w:delText>
        </w:r>
        <w:r w:rsidR="007E0996" w:rsidRPr="001D3C82" w:rsidDel="0002050D">
          <w:rPr>
            <w:rFonts w:ascii="Arial" w:hAnsi="Arial" w:cs="Arial"/>
          </w:rPr>
          <w:delText>-</w:delText>
        </w:r>
        <w:r w:rsidRPr="001D3C82" w:rsidDel="0002050D">
          <w:rPr>
            <w:rFonts w:ascii="Arial" w:hAnsi="Arial" w:cs="Arial"/>
          </w:rPr>
          <w:delText xml:space="preserve">North Shore Gas </w:delText>
        </w:r>
        <w:r w:rsidR="00412E92" w:rsidRPr="001D3C82" w:rsidDel="0002050D">
          <w:rPr>
            <w:rFonts w:ascii="Arial" w:hAnsi="Arial" w:cs="Arial"/>
          </w:rPr>
          <w:delText xml:space="preserve">are available </w:delText>
        </w:r>
        <w:r w:rsidRPr="001D3C82" w:rsidDel="0002050D">
          <w:rPr>
            <w:rFonts w:ascii="Arial" w:hAnsi="Arial" w:cs="Arial"/>
          </w:rPr>
          <w:delText>to DCEO</w:delText>
        </w:r>
        <w:r w:rsidR="000C5BC4" w:rsidRPr="001D3C82" w:rsidDel="0002050D">
          <w:rPr>
            <w:rFonts w:ascii="Arial" w:hAnsi="Arial" w:cs="Arial"/>
          </w:rPr>
          <w:delText>;</w:delText>
        </w:r>
      </w:del>
    </w:p>
    <w:p w14:paraId="2EA356EF" w14:textId="7F7DB0B2" w:rsidR="00F17F4E" w:rsidRPr="005D55C9" w:rsidRDefault="0054179D" w:rsidP="0040683C">
      <w:pPr>
        <w:pStyle w:val="ListParagraph"/>
        <w:numPr>
          <w:ilvl w:val="0"/>
          <w:numId w:val="12"/>
        </w:numPr>
        <w:spacing w:after="0" w:line="240" w:lineRule="auto"/>
        <w:rPr>
          <w:rFonts w:ascii="Arial" w:hAnsi="Arial" w:cs="Arial"/>
        </w:rPr>
      </w:pPr>
      <w:r>
        <w:rPr>
          <w:rFonts w:ascii="Arial" w:hAnsi="Arial" w:cs="Arial"/>
        </w:rPr>
        <w:t>Expenditures</w:t>
      </w:r>
      <w:r w:rsidR="00A22B76">
        <w:rPr>
          <w:rFonts w:ascii="Arial" w:hAnsi="Arial" w:cs="Arial"/>
        </w:rPr>
        <w:t xml:space="preserve"> demonstra</w:t>
      </w:r>
      <w:r>
        <w:rPr>
          <w:rFonts w:ascii="Arial" w:hAnsi="Arial" w:cs="Arial"/>
        </w:rPr>
        <w:t xml:space="preserve">ting </w:t>
      </w:r>
      <w:r w:rsidR="00F17F4E" w:rsidRPr="005D55C9">
        <w:rPr>
          <w:rFonts w:ascii="Arial" w:hAnsi="Arial" w:cs="Arial"/>
        </w:rPr>
        <w:t xml:space="preserve">Breakthrough Equipment and Devices shall not exceed three percent (3%) of the </w:t>
      </w:r>
      <w:r w:rsidR="00675822">
        <w:rPr>
          <w:rFonts w:ascii="Arial" w:hAnsi="Arial" w:cs="Arial"/>
        </w:rPr>
        <w:t>Portfolio</w:t>
      </w:r>
      <w:r w:rsidR="00F17F4E" w:rsidRPr="005D55C9">
        <w:rPr>
          <w:rFonts w:ascii="Arial" w:hAnsi="Arial" w:cs="Arial"/>
        </w:rPr>
        <w:t xml:space="preserve"> resources</w:t>
      </w:r>
      <w:r w:rsidR="007E0996">
        <w:rPr>
          <w:rFonts w:ascii="Arial" w:hAnsi="Arial" w:cs="Arial"/>
        </w:rPr>
        <w:t xml:space="preserve"> (approved Plan budgets)</w:t>
      </w:r>
      <w:r w:rsidR="00F17F4E" w:rsidRPr="005D55C9">
        <w:rPr>
          <w:rFonts w:ascii="Arial" w:hAnsi="Arial" w:cs="Arial"/>
        </w:rPr>
        <w:t>;</w:t>
      </w:r>
      <w:ins w:id="238" w:author="Morris, Jennifer" w:date="2017-01-20T14:02:00Z">
        <w:r w:rsidR="00E9172F">
          <w:rPr>
            <w:rStyle w:val="FootnoteReference"/>
            <w:rFonts w:ascii="Arial" w:hAnsi="Arial" w:cs="Arial"/>
          </w:rPr>
          <w:footnoteReference w:id="29"/>
        </w:r>
      </w:ins>
      <w:r w:rsidR="00F17F4E" w:rsidRPr="005D55C9">
        <w:rPr>
          <w:rFonts w:ascii="Arial" w:hAnsi="Arial" w:cs="Arial"/>
        </w:rPr>
        <w:t xml:space="preserve"> and</w:t>
      </w:r>
    </w:p>
    <w:p w14:paraId="4B4AD542" w14:textId="0E641BE8" w:rsidR="00F17F4E" w:rsidRDefault="00E74DDA" w:rsidP="0040683C">
      <w:pPr>
        <w:pStyle w:val="ListParagraph"/>
        <w:numPr>
          <w:ilvl w:val="0"/>
          <w:numId w:val="12"/>
        </w:numPr>
        <w:spacing w:after="0" w:line="240" w:lineRule="auto"/>
        <w:rPr>
          <w:ins w:id="243" w:author="Morris, Jennifer" w:date="2017-01-20T13:39:00Z"/>
          <w:rFonts w:ascii="Arial" w:hAnsi="Arial" w:cs="Arial"/>
        </w:rPr>
      </w:pPr>
      <w:r>
        <w:rPr>
          <w:rFonts w:ascii="Arial" w:hAnsi="Arial" w:cs="Arial"/>
        </w:rPr>
        <w:t>E</w:t>
      </w:r>
      <w:r w:rsidR="00665C16">
        <w:rPr>
          <w:rFonts w:ascii="Arial" w:hAnsi="Arial" w:cs="Arial"/>
        </w:rPr>
        <w:t>valuation</w:t>
      </w:r>
      <w:r w:rsidR="00F17F4E" w:rsidRPr="005D55C9">
        <w:rPr>
          <w:rFonts w:ascii="Arial" w:hAnsi="Arial" w:cs="Arial"/>
        </w:rPr>
        <w:t xml:space="preserve"> expenses shall not exceed three percent (3%) of Portfolio resources</w:t>
      </w:r>
      <w:r w:rsidR="00665C16">
        <w:rPr>
          <w:rFonts w:ascii="Arial" w:hAnsi="Arial" w:cs="Arial"/>
        </w:rPr>
        <w:t xml:space="preserve"> (approved Plan budgets).</w:t>
      </w:r>
      <w:ins w:id="244" w:author="Morris, Jennifer" w:date="2017-01-20T14:02:00Z">
        <w:r w:rsidR="00E9172F">
          <w:rPr>
            <w:rStyle w:val="FootnoteReference"/>
            <w:rFonts w:ascii="Arial" w:hAnsi="Arial" w:cs="Arial"/>
          </w:rPr>
          <w:footnoteReference w:id="30"/>
        </w:r>
      </w:ins>
    </w:p>
    <w:p w14:paraId="05A5A314" w14:textId="77777777" w:rsidR="009A2A4E" w:rsidRDefault="009A2A4E" w:rsidP="009A2A4E">
      <w:pPr>
        <w:ind w:left="720"/>
        <w:rPr>
          <w:ins w:id="249" w:author="Morris, Jennifer" w:date="2017-01-20T13:39:00Z"/>
          <w:rFonts w:ascii="Arial" w:hAnsi="Arial" w:cs="Arial"/>
          <w:sz w:val="22"/>
          <w:szCs w:val="22"/>
        </w:rPr>
      </w:pPr>
    </w:p>
    <w:p w14:paraId="48DD54B9" w14:textId="3E6DE6AB" w:rsidR="009A2A4E" w:rsidRPr="007266ED" w:rsidRDefault="009A2A4E" w:rsidP="009A2A4E">
      <w:pPr>
        <w:ind w:left="720"/>
        <w:rPr>
          <w:ins w:id="250" w:author="Morris, Jennifer" w:date="2017-01-20T13:39:00Z"/>
          <w:rFonts w:ascii="Arial" w:hAnsi="Arial" w:cs="Arial"/>
          <w:sz w:val="22"/>
          <w:szCs w:val="22"/>
        </w:rPr>
      </w:pPr>
      <w:ins w:id="251" w:author="Morris, Jennifer" w:date="2017-01-20T13:39:00Z">
        <w:r w:rsidRPr="007266ED">
          <w:rPr>
            <w:rFonts w:ascii="Arial" w:hAnsi="Arial" w:cs="Arial"/>
            <w:sz w:val="22"/>
            <w:szCs w:val="22"/>
          </w:rPr>
          <w:t>As provided for in Section 8-103</w:t>
        </w:r>
        <w:r>
          <w:rPr>
            <w:rFonts w:ascii="Arial" w:hAnsi="Arial" w:cs="Arial"/>
            <w:sz w:val="22"/>
            <w:szCs w:val="22"/>
          </w:rPr>
          <w:t>B</w:t>
        </w:r>
        <w:r w:rsidRPr="007266ED">
          <w:rPr>
            <w:rFonts w:ascii="Arial" w:hAnsi="Arial" w:cs="Arial"/>
            <w:sz w:val="22"/>
            <w:szCs w:val="22"/>
          </w:rPr>
          <w:t>,</w:t>
        </w:r>
        <w:r>
          <w:rPr>
            <w:rFonts w:ascii="Arial" w:hAnsi="Arial" w:cs="Arial"/>
            <w:sz w:val="22"/>
            <w:szCs w:val="22"/>
          </w:rPr>
          <w:t xml:space="preserve"> Portfolio</w:t>
        </w:r>
        <w:r w:rsidRPr="007266ED">
          <w:rPr>
            <w:rFonts w:ascii="Arial" w:hAnsi="Arial" w:cs="Arial"/>
            <w:sz w:val="22"/>
            <w:szCs w:val="22"/>
          </w:rPr>
          <w:t xml:space="preserve"> budgets shall be allocated as follows:</w:t>
        </w:r>
      </w:ins>
    </w:p>
    <w:p w14:paraId="6E081000" w14:textId="77777777" w:rsidR="009A2A4E" w:rsidRPr="005D55C9" w:rsidRDefault="009A2A4E" w:rsidP="009A2A4E">
      <w:pPr>
        <w:rPr>
          <w:ins w:id="252" w:author="Morris, Jennifer" w:date="2017-01-20T13:39:00Z"/>
          <w:rFonts w:ascii="Arial" w:hAnsi="Arial" w:cs="Arial"/>
          <w:b/>
          <w:sz w:val="22"/>
          <w:szCs w:val="22"/>
        </w:rPr>
      </w:pPr>
    </w:p>
    <w:p w14:paraId="58237996" w14:textId="2EEEF656" w:rsidR="00BB7809" w:rsidRDefault="009A2A4E" w:rsidP="009A2A4E">
      <w:pPr>
        <w:pStyle w:val="ListParagraph"/>
        <w:numPr>
          <w:ilvl w:val="0"/>
          <w:numId w:val="27"/>
        </w:numPr>
        <w:spacing w:after="0" w:line="240" w:lineRule="auto"/>
        <w:rPr>
          <w:ins w:id="253" w:author="Morris, Jennifer" w:date="2017-01-20T13:48:00Z"/>
          <w:rFonts w:ascii="Arial" w:hAnsi="Arial" w:cs="Arial"/>
        </w:rPr>
      </w:pPr>
      <w:ins w:id="254" w:author="Morris, Jennifer" w:date="2017-01-20T13:39:00Z">
        <w:r>
          <w:rPr>
            <w:rFonts w:ascii="Arial" w:hAnsi="Arial" w:cs="Arial"/>
          </w:rPr>
          <w:t xml:space="preserve">Ameren IL </w:t>
        </w:r>
        <w:r w:rsidRPr="005D55C9">
          <w:rPr>
            <w:rFonts w:ascii="Arial" w:hAnsi="Arial" w:cs="Arial"/>
          </w:rPr>
          <w:t xml:space="preserve">shall </w:t>
        </w:r>
      </w:ins>
      <w:ins w:id="255" w:author="Morris, Jennifer" w:date="2017-01-20T13:56:00Z">
        <w:r w:rsidR="00E9172F">
          <w:rPr>
            <w:rFonts w:ascii="Arial" w:hAnsi="Arial" w:cs="Arial"/>
          </w:rPr>
          <w:t>spend no less than $8,350,000 per year</w:t>
        </w:r>
      </w:ins>
      <w:ins w:id="256" w:author="Morris, Jennifer" w:date="2017-01-20T13:58:00Z">
        <w:r w:rsidR="00E9172F">
          <w:rPr>
            <w:rFonts w:ascii="Arial" w:hAnsi="Arial" w:cs="Arial"/>
          </w:rPr>
          <w:t xml:space="preserve">, and </w:t>
        </w:r>
      </w:ins>
      <w:ins w:id="257" w:author="Morris, Jennifer" w:date="2017-01-20T13:59:00Z">
        <w:r w:rsidR="00E9172F">
          <w:rPr>
            <w:rFonts w:ascii="Arial" w:hAnsi="Arial" w:cs="Arial"/>
          </w:rPr>
          <w:t>ComEd</w:t>
        </w:r>
      </w:ins>
      <w:ins w:id="258" w:author="Morris, Jennifer" w:date="2017-01-20T13:58:00Z">
        <w:r w:rsidR="00E9172F">
          <w:rPr>
            <w:rFonts w:ascii="Arial" w:hAnsi="Arial" w:cs="Arial"/>
          </w:rPr>
          <w:t xml:space="preserve"> </w:t>
        </w:r>
        <w:r w:rsidR="00E9172F" w:rsidRPr="005D55C9">
          <w:rPr>
            <w:rFonts w:ascii="Arial" w:hAnsi="Arial" w:cs="Arial"/>
          </w:rPr>
          <w:t xml:space="preserve">shall </w:t>
        </w:r>
        <w:r w:rsidR="00E9172F">
          <w:rPr>
            <w:rFonts w:ascii="Arial" w:hAnsi="Arial" w:cs="Arial"/>
          </w:rPr>
          <w:t>spend no less than $</w:t>
        </w:r>
      </w:ins>
      <w:ins w:id="259" w:author="Morris, Jennifer" w:date="2017-01-20T13:59:00Z">
        <w:r w:rsidR="00E9172F">
          <w:rPr>
            <w:rFonts w:ascii="Arial" w:hAnsi="Arial" w:cs="Arial"/>
          </w:rPr>
          <w:t>25,000,000</w:t>
        </w:r>
      </w:ins>
      <w:ins w:id="260" w:author="Morris, Jennifer" w:date="2017-01-20T13:58:00Z">
        <w:r w:rsidR="00E9172F">
          <w:rPr>
            <w:rFonts w:ascii="Arial" w:hAnsi="Arial" w:cs="Arial"/>
          </w:rPr>
          <w:t xml:space="preserve"> per year</w:t>
        </w:r>
      </w:ins>
      <w:ins w:id="261" w:author="Morris, Jennifer" w:date="2017-01-20T13:59:00Z">
        <w:r w:rsidR="00E9172F">
          <w:rPr>
            <w:rFonts w:ascii="Arial" w:hAnsi="Arial" w:cs="Arial"/>
          </w:rPr>
          <w:t>,</w:t>
        </w:r>
      </w:ins>
      <w:ins w:id="262" w:author="Morris, Jennifer" w:date="2017-01-20T13:56:00Z">
        <w:r w:rsidR="00E9172F">
          <w:rPr>
            <w:rFonts w:ascii="Arial" w:hAnsi="Arial" w:cs="Arial"/>
          </w:rPr>
          <w:t xml:space="preserve"> to </w:t>
        </w:r>
      </w:ins>
      <w:ins w:id="263" w:author="Morris, Jennifer" w:date="2017-01-20T13:54:00Z">
        <w:r w:rsidR="00E9172F">
          <w:rPr>
            <w:rFonts w:ascii="Arial" w:hAnsi="Arial" w:cs="Arial"/>
          </w:rPr>
          <w:t>implement Energy Efficiency Measures targeted at Low-Income households</w:t>
        </w:r>
      </w:ins>
      <w:ins w:id="264" w:author="Morris, Jennifer" w:date="2017-01-20T13:57:00Z">
        <w:r w:rsidR="00E9172F">
          <w:rPr>
            <w:rFonts w:ascii="Arial" w:hAnsi="Arial" w:cs="Arial"/>
          </w:rPr>
          <w:t xml:space="preserve">, which shall be defined as households at or </w:t>
        </w:r>
      </w:ins>
      <w:ins w:id="265" w:author="Morris, Jennifer" w:date="2017-01-20T13:39:00Z">
        <w:r w:rsidRPr="005D55C9">
          <w:rPr>
            <w:rFonts w:ascii="Arial" w:hAnsi="Arial" w:cs="Arial"/>
          </w:rPr>
          <w:t xml:space="preserve">below </w:t>
        </w:r>
        <w:r w:rsidRPr="00185E15">
          <w:rPr>
            <w:rFonts w:ascii="Arial" w:hAnsi="Arial" w:cs="Arial"/>
          </w:rPr>
          <w:t>eighty percent (80%)</w:t>
        </w:r>
        <w:r>
          <w:rPr>
            <w:rFonts w:ascii="Arial" w:hAnsi="Arial" w:cs="Arial"/>
          </w:rPr>
          <w:t xml:space="preserve"> of Area Median Income (AMI).</w:t>
        </w:r>
        <w:r>
          <w:rPr>
            <w:rStyle w:val="FootnoteReference"/>
            <w:rFonts w:ascii="Arial" w:hAnsi="Arial" w:cs="Arial"/>
          </w:rPr>
          <w:footnoteReference w:id="31"/>
        </w:r>
        <w:r w:rsidRPr="00185E15">
          <w:rPr>
            <w:rFonts w:ascii="Arial" w:hAnsi="Arial" w:cs="Arial"/>
          </w:rPr>
          <w:t xml:space="preserve"> </w:t>
        </w:r>
      </w:ins>
    </w:p>
    <w:p w14:paraId="234B9F93" w14:textId="76BD7D0F" w:rsidR="009A2A4E" w:rsidRDefault="00E9172F" w:rsidP="009A2A4E">
      <w:pPr>
        <w:pStyle w:val="ListParagraph"/>
        <w:numPr>
          <w:ilvl w:val="0"/>
          <w:numId w:val="27"/>
        </w:numPr>
        <w:spacing w:after="0" w:line="240" w:lineRule="auto"/>
        <w:rPr>
          <w:ins w:id="272" w:author="Morris, Jennifer" w:date="2017-01-20T13:49:00Z"/>
          <w:rFonts w:ascii="Arial" w:hAnsi="Arial" w:cs="Arial"/>
        </w:rPr>
      </w:pPr>
      <w:ins w:id="273" w:author="Morris, Jennifer" w:date="2017-01-20T13:59:00Z">
        <w:r>
          <w:rPr>
            <w:rFonts w:ascii="Arial" w:hAnsi="Arial" w:cs="Arial"/>
          </w:rPr>
          <w:t>A</w:t>
        </w:r>
      </w:ins>
      <w:ins w:id="274" w:author="Morris, Jennifer" w:date="2017-01-20T13:39:00Z">
        <w:r w:rsidR="009A2A4E" w:rsidRPr="002F6CB7">
          <w:rPr>
            <w:rFonts w:ascii="Arial" w:hAnsi="Arial" w:cs="Arial"/>
          </w:rPr>
          <w:t xml:space="preserve"> minimum of </w:t>
        </w:r>
      </w:ins>
      <w:ins w:id="275" w:author="Morris, Jennifer" w:date="2017-01-20T14:00:00Z">
        <w:r>
          <w:rPr>
            <w:rFonts w:ascii="Arial" w:hAnsi="Arial" w:cs="Arial"/>
          </w:rPr>
          <w:t xml:space="preserve">seven percent (7%) of Ameren IL’s entire </w:t>
        </w:r>
      </w:ins>
      <w:ins w:id="276" w:author="Morris, Jennifer" w:date="2017-01-20T14:05:00Z">
        <w:r w:rsidR="001D3C82">
          <w:rPr>
            <w:rFonts w:ascii="Arial" w:hAnsi="Arial" w:cs="Arial"/>
          </w:rPr>
          <w:t xml:space="preserve">electric </w:t>
        </w:r>
      </w:ins>
      <w:ins w:id="277" w:author="Morris, Jennifer" w:date="2017-01-20T14:00:00Z">
        <w:r>
          <w:rPr>
            <w:rFonts w:ascii="Arial" w:hAnsi="Arial" w:cs="Arial"/>
          </w:rPr>
          <w:t xml:space="preserve">Portfolio funding level for a given year, and a minimum of </w:t>
        </w:r>
      </w:ins>
      <w:ins w:id="278" w:author="Morris, Jennifer" w:date="2017-01-20T13:39:00Z">
        <w:r w:rsidR="009A2A4E" w:rsidRPr="002F6CB7">
          <w:rPr>
            <w:rFonts w:ascii="Arial" w:hAnsi="Arial" w:cs="Arial"/>
          </w:rPr>
          <w:t xml:space="preserve">ten percent (10%) of </w:t>
        </w:r>
      </w:ins>
      <w:proofErr w:type="spellStart"/>
      <w:ins w:id="279" w:author="Morris, Jennifer" w:date="2017-01-20T13:59:00Z">
        <w:r>
          <w:rPr>
            <w:rFonts w:ascii="Arial" w:hAnsi="Arial" w:cs="Arial"/>
          </w:rPr>
          <w:t>ComEd’s</w:t>
        </w:r>
      </w:ins>
      <w:proofErr w:type="spellEnd"/>
      <w:ins w:id="280" w:author="Morris, Jennifer" w:date="2017-01-20T13:39:00Z">
        <w:r w:rsidR="009A2A4E" w:rsidRPr="002F6CB7">
          <w:rPr>
            <w:rFonts w:ascii="Arial" w:hAnsi="Arial" w:cs="Arial"/>
          </w:rPr>
          <w:t xml:space="preserve"> entire Portfolio </w:t>
        </w:r>
      </w:ins>
      <w:ins w:id="281" w:author="Morris, Jennifer" w:date="2017-01-20T13:45:00Z">
        <w:r w:rsidR="001E322F">
          <w:rPr>
            <w:rFonts w:ascii="Arial" w:hAnsi="Arial" w:cs="Arial"/>
          </w:rPr>
          <w:t>funding level for a given year</w:t>
        </w:r>
      </w:ins>
      <w:ins w:id="282" w:author="Morris, Jennifer" w:date="2017-01-20T14:00:00Z">
        <w:r>
          <w:rPr>
            <w:rFonts w:ascii="Arial" w:hAnsi="Arial" w:cs="Arial"/>
          </w:rPr>
          <w:t>,</w:t>
        </w:r>
      </w:ins>
      <w:ins w:id="283" w:author="Morris, Jennifer" w:date="2017-01-20T13:45:00Z">
        <w:r w:rsidR="001E322F">
          <w:rPr>
            <w:rFonts w:ascii="Arial" w:hAnsi="Arial" w:cs="Arial"/>
          </w:rPr>
          <w:t xml:space="preserve"> s</w:t>
        </w:r>
      </w:ins>
      <w:ins w:id="284" w:author="Morris, Jennifer" w:date="2017-01-20T13:39:00Z">
        <w:r w:rsidR="009A2A4E" w:rsidRPr="002F6CB7">
          <w:rPr>
            <w:rFonts w:ascii="Arial" w:hAnsi="Arial" w:cs="Arial"/>
          </w:rPr>
          <w:t>hall be</w:t>
        </w:r>
      </w:ins>
      <w:ins w:id="285" w:author="Morris, Jennifer" w:date="2017-01-20T13:45:00Z">
        <w:r w:rsidR="001E322F">
          <w:rPr>
            <w:rFonts w:ascii="Arial" w:hAnsi="Arial" w:cs="Arial"/>
          </w:rPr>
          <w:t xml:space="preserve"> used to</w:t>
        </w:r>
      </w:ins>
      <w:ins w:id="286" w:author="Morris, Jennifer" w:date="2017-01-20T13:39:00Z">
        <w:r w:rsidR="009A2A4E" w:rsidRPr="002F6CB7">
          <w:rPr>
            <w:rFonts w:ascii="Arial" w:hAnsi="Arial" w:cs="Arial"/>
          </w:rPr>
          <w:t xml:space="preserve"> procure</w:t>
        </w:r>
      </w:ins>
      <w:ins w:id="287" w:author="Morris, Jennifer" w:date="2017-01-20T13:45:00Z">
        <w:r w:rsidR="001E322F">
          <w:rPr>
            <w:rFonts w:ascii="Arial" w:hAnsi="Arial" w:cs="Arial"/>
          </w:rPr>
          <w:t xml:space="preserve"> Cost-Effective Energy Efficiency Measures</w:t>
        </w:r>
      </w:ins>
      <w:ins w:id="288" w:author="Morris, Jennifer" w:date="2017-01-20T13:39:00Z">
        <w:r w:rsidR="009A2A4E" w:rsidRPr="002F6CB7">
          <w:rPr>
            <w:rFonts w:ascii="Arial" w:hAnsi="Arial" w:cs="Arial"/>
          </w:rPr>
          <w:t xml:space="preserve"> from units of local government, municipal corporations, school districts</w:t>
        </w:r>
      </w:ins>
      <w:ins w:id="289" w:author="Morris, Jennifer" w:date="2017-01-20T13:46:00Z">
        <w:r w:rsidR="00BB7809">
          <w:rPr>
            <w:rFonts w:ascii="Arial" w:hAnsi="Arial" w:cs="Arial"/>
          </w:rPr>
          <w:t>, public housing,</w:t>
        </w:r>
      </w:ins>
      <w:ins w:id="290" w:author="Morris, Jennifer" w:date="2017-01-20T13:39:00Z">
        <w:r w:rsidR="009A2A4E" w:rsidRPr="002F6CB7">
          <w:rPr>
            <w:rFonts w:ascii="Arial" w:hAnsi="Arial" w:cs="Arial"/>
          </w:rPr>
          <w:t xml:space="preserve"> and community college districts</w:t>
        </w:r>
      </w:ins>
      <w:ins w:id="291" w:author="Morris, Jennifer" w:date="2017-01-20T13:47:00Z">
        <w:r w:rsidR="00BB7809">
          <w:rPr>
            <w:rFonts w:ascii="Arial" w:hAnsi="Arial" w:cs="Arial"/>
          </w:rPr>
          <w:t>, provided that a minimum percentage of available funds shall be used to procure Energy Efficiency from public housing, which percentage shall be equal to public housing</w:t>
        </w:r>
      </w:ins>
      <w:ins w:id="292" w:author="Morris, Jennifer" w:date="2017-01-20T13:48:00Z">
        <w:r w:rsidR="00BB7809">
          <w:rPr>
            <w:rFonts w:ascii="Arial" w:hAnsi="Arial" w:cs="Arial"/>
          </w:rPr>
          <w:t>’s share of public building energy consumption</w:t>
        </w:r>
      </w:ins>
      <w:ins w:id="293" w:author="Morris, Jennifer" w:date="2017-01-20T13:39:00Z">
        <w:r w:rsidR="009A2A4E" w:rsidRPr="002F6CB7">
          <w:rPr>
            <w:rFonts w:ascii="Arial" w:hAnsi="Arial" w:cs="Arial"/>
          </w:rPr>
          <w:t>;</w:t>
        </w:r>
        <w:r w:rsidR="009A2A4E">
          <w:rPr>
            <w:rStyle w:val="FootnoteReference"/>
            <w:rFonts w:ascii="Arial" w:hAnsi="Arial" w:cs="Arial"/>
          </w:rPr>
          <w:footnoteReference w:id="32"/>
        </w:r>
      </w:ins>
    </w:p>
    <w:p w14:paraId="27359BC7" w14:textId="71C1F23C" w:rsidR="009A2A4E" w:rsidRPr="005D55C9" w:rsidRDefault="009A2A4E" w:rsidP="009A2A4E">
      <w:pPr>
        <w:pStyle w:val="ListParagraph"/>
        <w:numPr>
          <w:ilvl w:val="0"/>
          <w:numId w:val="27"/>
        </w:numPr>
        <w:spacing w:after="0" w:line="240" w:lineRule="auto"/>
        <w:rPr>
          <w:ins w:id="300" w:author="Morris, Jennifer" w:date="2017-01-20T13:39:00Z"/>
          <w:rFonts w:ascii="Arial" w:hAnsi="Arial" w:cs="Arial"/>
        </w:rPr>
      </w:pPr>
      <w:ins w:id="301" w:author="Morris, Jennifer" w:date="2017-01-20T13:39:00Z">
        <w:r>
          <w:rPr>
            <w:rFonts w:ascii="Arial" w:hAnsi="Arial" w:cs="Arial"/>
          </w:rPr>
          <w:t xml:space="preserve">Expenditures </w:t>
        </w:r>
      </w:ins>
      <w:ins w:id="302" w:author="Morris, Jennifer" w:date="2017-01-20T13:41:00Z">
        <w:r w:rsidRPr="009A2A4E">
          <w:rPr>
            <w:rFonts w:ascii="Arial" w:hAnsi="Arial" w:cs="Arial"/>
          </w:rPr>
          <w:t xml:space="preserve">for research, development, or pilot </w:t>
        </w:r>
        <w:r>
          <w:rPr>
            <w:rFonts w:ascii="Arial" w:hAnsi="Arial" w:cs="Arial"/>
          </w:rPr>
          <w:t>deployment of new equipment or M</w:t>
        </w:r>
        <w:r w:rsidRPr="009A2A4E">
          <w:rPr>
            <w:rFonts w:ascii="Arial" w:hAnsi="Arial" w:cs="Arial"/>
          </w:rPr>
          <w:t xml:space="preserve">easures </w:t>
        </w:r>
      </w:ins>
      <w:ins w:id="303" w:author="Morris, Jennifer" w:date="2017-01-20T13:39:00Z">
        <w:r w:rsidRPr="005D55C9">
          <w:rPr>
            <w:rFonts w:ascii="Arial" w:hAnsi="Arial" w:cs="Arial"/>
          </w:rPr>
          <w:t xml:space="preserve">shall not exceed </w:t>
        </w:r>
      </w:ins>
      <w:ins w:id="304" w:author="Morris, Jennifer" w:date="2017-01-20T13:40:00Z">
        <w:r>
          <w:rPr>
            <w:rFonts w:ascii="Arial" w:hAnsi="Arial" w:cs="Arial"/>
          </w:rPr>
          <w:t>six</w:t>
        </w:r>
      </w:ins>
      <w:ins w:id="305" w:author="Morris, Jennifer" w:date="2017-01-20T13:39:00Z">
        <w:r w:rsidRPr="005D55C9">
          <w:rPr>
            <w:rFonts w:ascii="Arial" w:hAnsi="Arial" w:cs="Arial"/>
          </w:rPr>
          <w:t xml:space="preserve"> percent (</w:t>
        </w:r>
      </w:ins>
      <w:ins w:id="306" w:author="Morris, Jennifer" w:date="2017-01-20T13:40:00Z">
        <w:r>
          <w:rPr>
            <w:rFonts w:ascii="Arial" w:hAnsi="Arial" w:cs="Arial"/>
          </w:rPr>
          <w:t>6</w:t>
        </w:r>
      </w:ins>
      <w:ins w:id="307" w:author="Morris, Jennifer" w:date="2017-01-20T13:39:00Z">
        <w:r w:rsidRPr="005D55C9">
          <w:rPr>
            <w:rFonts w:ascii="Arial" w:hAnsi="Arial" w:cs="Arial"/>
          </w:rPr>
          <w:t xml:space="preserve">%) of </w:t>
        </w:r>
      </w:ins>
      <w:ins w:id="308" w:author="Morris, Jennifer" w:date="2017-01-20T13:41:00Z">
        <w:r>
          <w:rPr>
            <w:rFonts w:ascii="Arial" w:hAnsi="Arial" w:cs="Arial"/>
          </w:rPr>
          <w:t>E</w:t>
        </w:r>
      </w:ins>
      <w:ins w:id="309" w:author="Morris, Jennifer" w:date="2017-01-20T13:40:00Z">
        <w:r>
          <w:rPr>
            <w:rFonts w:ascii="Arial" w:hAnsi="Arial" w:cs="Arial"/>
          </w:rPr>
          <w:t xml:space="preserve">nergy </w:t>
        </w:r>
      </w:ins>
      <w:ins w:id="310" w:author="Morris, Jennifer" w:date="2017-01-20T13:41:00Z">
        <w:r>
          <w:rPr>
            <w:rFonts w:ascii="Arial" w:hAnsi="Arial" w:cs="Arial"/>
          </w:rPr>
          <w:t>E</w:t>
        </w:r>
      </w:ins>
      <w:ins w:id="311" w:author="Morris, Jennifer" w:date="2017-01-20T13:40:00Z">
        <w:r>
          <w:rPr>
            <w:rFonts w:ascii="Arial" w:hAnsi="Arial" w:cs="Arial"/>
          </w:rPr>
          <w:t>fficiency and Demand-</w:t>
        </w:r>
      </w:ins>
      <w:ins w:id="312" w:author="Morris, Jennifer" w:date="2017-01-20T13:41:00Z">
        <w:r>
          <w:rPr>
            <w:rFonts w:ascii="Arial" w:hAnsi="Arial" w:cs="Arial"/>
          </w:rPr>
          <w:t>R</w:t>
        </w:r>
      </w:ins>
      <w:ins w:id="313" w:author="Morris, Jennifer" w:date="2017-01-20T13:40:00Z">
        <w:r>
          <w:rPr>
            <w:rFonts w:ascii="Arial" w:hAnsi="Arial" w:cs="Arial"/>
          </w:rPr>
          <w:t xml:space="preserve">esponse </w:t>
        </w:r>
      </w:ins>
      <w:ins w:id="314" w:author="Morris, Jennifer" w:date="2017-01-20T13:41:00Z">
        <w:r>
          <w:rPr>
            <w:rFonts w:ascii="Arial" w:hAnsi="Arial" w:cs="Arial"/>
          </w:rPr>
          <w:t>P</w:t>
        </w:r>
      </w:ins>
      <w:ins w:id="315" w:author="Morris, Jennifer" w:date="2017-01-20T13:40:00Z">
        <w:r>
          <w:rPr>
            <w:rFonts w:ascii="Arial" w:hAnsi="Arial" w:cs="Arial"/>
          </w:rPr>
          <w:t>rogram revenue</w:t>
        </w:r>
      </w:ins>
      <w:ins w:id="316" w:author="Morris, Jennifer" w:date="2017-01-20T13:39:00Z">
        <w:r>
          <w:rPr>
            <w:rFonts w:ascii="Arial" w:hAnsi="Arial" w:cs="Arial"/>
          </w:rPr>
          <w:t xml:space="preserve"> (approved Plan budgets)</w:t>
        </w:r>
        <w:r w:rsidRPr="005D55C9">
          <w:rPr>
            <w:rFonts w:ascii="Arial" w:hAnsi="Arial" w:cs="Arial"/>
          </w:rPr>
          <w:t>;</w:t>
        </w:r>
      </w:ins>
      <w:ins w:id="317" w:author="Morris, Jennifer" w:date="2017-01-20T14:02:00Z">
        <w:r w:rsidR="00E9172F">
          <w:rPr>
            <w:rStyle w:val="FootnoteReference"/>
            <w:rFonts w:ascii="Arial" w:hAnsi="Arial" w:cs="Arial"/>
          </w:rPr>
          <w:footnoteReference w:id="33"/>
        </w:r>
      </w:ins>
      <w:ins w:id="320" w:author="Morris, Jennifer" w:date="2017-01-20T13:39:00Z">
        <w:r w:rsidRPr="005D55C9">
          <w:rPr>
            <w:rFonts w:ascii="Arial" w:hAnsi="Arial" w:cs="Arial"/>
          </w:rPr>
          <w:t xml:space="preserve"> and</w:t>
        </w:r>
      </w:ins>
    </w:p>
    <w:p w14:paraId="28B1D24B" w14:textId="3876DBC9" w:rsidR="009A2A4E" w:rsidRPr="00E9172F" w:rsidRDefault="009A2A4E" w:rsidP="009A2A4E">
      <w:pPr>
        <w:pStyle w:val="ListParagraph"/>
        <w:numPr>
          <w:ilvl w:val="0"/>
          <w:numId w:val="27"/>
        </w:numPr>
        <w:spacing w:after="0" w:line="240" w:lineRule="auto"/>
        <w:rPr>
          <w:rFonts w:ascii="Arial" w:hAnsi="Arial" w:cs="Arial"/>
        </w:rPr>
      </w:pPr>
      <w:ins w:id="321" w:author="Morris, Jennifer" w:date="2017-01-20T13:39:00Z">
        <w:r>
          <w:rPr>
            <w:rFonts w:ascii="Arial" w:hAnsi="Arial" w:cs="Arial"/>
          </w:rPr>
          <w:t>Evaluation</w:t>
        </w:r>
        <w:r w:rsidRPr="005D55C9">
          <w:rPr>
            <w:rFonts w:ascii="Arial" w:hAnsi="Arial" w:cs="Arial"/>
          </w:rPr>
          <w:t xml:space="preserve"> expenses shall not exceed three percent (3%) of Portfolio resources</w:t>
        </w:r>
        <w:r>
          <w:rPr>
            <w:rFonts w:ascii="Arial" w:hAnsi="Arial" w:cs="Arial"/>
          </w:rPr>
          <w:t xml:space="preserve"> (approved Plan budgets).</w:t>
        </w:r>
      </w:ins>
      <w:commentRangeEnd w:id="222"/>
      <w:ins w:id="322" w:author="Morris, Jennifer" w:date="2017-01-20T14:01:00Z">
        <w:r w:rsidR="00E9172F">
          <w:rPr>
            <w:rStyle w:val="CommentReference"/>
            <w:rFonts w:ascii="Times New Roman" w:eastAsia="Times New Roman" w:hAnsi="Times New Roman"/>
          </w:rPr>
          <w:commentReference w:id="222"/>
        </w:r>
      </w:ins>
      <w:ins w:id="323" w:author="Morris, Jennifer" w:date="2017-01-20T14:02:00Z">
        <w:r w:rsidR="00E9172F">
          <w:rPr>
            <w:rStyle w:val="FootnoteReference"/>
            <w:rFonts w:ascii="Arial" w:hAnsi="Arial" w:cs="Arial"/>
          </w:rPr>
          <w:footnoteReference w:id="34"/>
        </w:r>
      </w:ins>
    </w:p>
    <w:p w14:paraId="10E414EE" w14:textId="77777777" w:rsidR="00F17F4E" w:rsidRPr="005D55C9" w:rsidRDefault="00F17F4E" w:rsidP="00F17F4E">
      <w:pPr>
        <w:ind w:left="1440" w:hanging="720"/>
        <w:rPr>
          <w:rFonts w:ascii="Arial" w:eastAsia="Calibri" w:hAnsi="Arial" w:cs="Arial"/>
          <w:sz w:val="22"/>
          <w:szCs w:val="22"/>
        </w:rPr>
      </w:pPr>
    </w:p>
    <w:p w14:paraId="19039AAC" w14:textId="77777777" w:rsidR="00F17F4E" w:rsidRPr="005D55C9" w:rsidRDefault="00F17F4E" w:rsidP="0042006E">
      <w:pPr>
        <w:pStyle w:val="Heading1"/>
        <w:spacing w:before="0"/>
        <w:jc w:val="center"/>
        <w:rPr>
          <w:rFonts w:ascii="Arial" w:hAnsi="Arial" w:cs="Arial"/>
          <w:color w:val="auto"/>
          <w:sz w:val="22"/>
          <w:szCs w:val="22"/>
        </w:rPr>
      </w:pPr>
    </w:p>
    <w:p w14:paraId="3A517268" w14:textId="77777777" w:rsidR="00F17F4E" w:rsidRPr="005D55C9" w:rsidRDefault="00F17F4E" w:rsidP="0042006E">
      <w:pPr>
        <w:pStyle w:val="Heading1"/>
        <w:spacing w:before="0"/>
        <w:jc w:val="center"/>
        <w:rPr>
          <w:rFonts w:ascii="Arial" w:hAnsi="Arial" w:cs="Arial"/>
          <w:color w:val="auto"/>
          <w:sz w:val="22"/>
          <w:szCs w:val="22"/>
        </w:rPr>
      </w:pPr>
    </w:p>
    <w:p w14:paraId="619EC2EA" w14:textId="77777777" w:rsidR="00986C31" w:rsidRPr="005D55C9" w:rsidRDefault="00986C31" w:rsidP="00986C31">
      <w:pPr>
        <w:rPr>
          <w:rFonts w:ascii="Arial" w:hAnsi="Arial" w:cs="Arial"/>
          <w:sz w:val="22"/>
          <w:szCs w:val="22"/>
        </w:rPr>
      </w:pPr>
    </w:p>
    <w:p w14:paraId="22A8819F" w14:textId="77777777" w:rsidR="00986C31" w:rsidRPr="005D55C9" w:rsidRDefault="00986C31" w:rsidP="00986C31">
      <w:pPr>
        <w:rPr>
          <w:rFonts w:ascii="Arial" w:hAnsi="Arial" w:cs="Arial"/>
          <w:sz w:val="22"/>
          <w:szCs w:val="22"/>
        </w:rPr>
      </w:pPr>
    </w:p>
    <w:p w14:paraId="358178D8" w14:textId="77777777" w:rsidR="00986C31" w:rsidRPr="005D55C9" w:rsidRDefault="00986C31" w:rsidP="00986C31">
      <w:pPr>
        <w:rPr>
          <w:rFonts w:ascii="Arial" w:hAnsi="Arial" w:cs="Arial"/>
          <w:sz w:val="22"/>
          <w:szCs w:val="22"/>
        </w:rPr>
      </w:pPr>
    </w:p>
    <w:p w14:paraId="4305C644" w14:textId="77777777" w:rsidR="00986C31" w:rsidRPr="005D55C9" w:rsidRDefault="00986C31" w:rsidP="00986C31">
      <w:pPr>
        <w:rPr>
          <w:rFonts w:ascii="Arial" w:hAnsi="Arial" w:cs="Arial"/>
          <w:sz w:val="22"/>
          <w:szCs w:val="22"/>
        </w:rPr>
      </w:pPr>
    </w:p>
    <w:p w14:paraId="4F9409B3" w14:textId="77777777" w:rsidR="00986C31" w:rsidRPr="005D55C9" w:rsidRDefault="00986C31" w:rsidP="00986C31">
      <w:pPr>
        <w:rPr>
          <w:rFonts w:ascii="Arial" w:hAnsi="Arial" w:cs="Arial"/>
          <w:sz w:val="22"/>
          <w:szCs w:val="22"/>
        </w:rPr>
      </w:pPr>
    </w:p>
    <w:p w14:paraId="7D45008D" w14:textId="77777777" w:rsidR="00986C31" w:rsidRPr="005D55C9" w:rsidRDefault="00986C31" w:rsidP="00986C31">
      <w:pPr>
        <w:rPr>
          <w:rFonts w:ascii="Arial" w:hAnsi="Arial" w:cs="Arial"/>
          <w:sz w:val="22"/>
          <w:szCs w:val="22"/>
        </w:rPr>
      </w:pPr>
    </w:p>
    <w:p w14:paraId="5B3309F9" w14:textId="77777777" w:rsidR="00986C31" w:rsidRPr="005D55C9" w:rsidRDefault="00986C31" w:rsidP="00986C31">
      <w:pPr>
        <w:rPr>
          <w:rFonts w:ascii="Arial" w:hAnsi="Arial" w:cs="Arial"/>
          <w:sz w:val="22"/>
          <w:szCs w:val="22"/>
        </w:rPr>
      </w:pPr>
    </w:p>
    <w:p w14:paraId="50126CE6" w14:textId="77777777" w:rsidR="00986C31" w:rsidRPr="005D55C9" w:rsidRDefault="00986C31" w:rsidP="00986C31">
      <w:pPr>
        <w:rPr>
          <w:rFonts w:ascii="Arial" w:hAnsi="Arial" w:cs="Arial"/>
          <w:sz w:val="22"/>
          <w:szCs w:val="22"/>
        </w:rPr>
      </w:pPr>
    </w:p>
    <w:p w14:paraId="6DE88C6B" w14:textId="77777777" w:rsidR="00986C31" w:rsidRPr="005D55C9" w:rsidRDefault="00986C31" w:rsidP="00986C31">
      <w:pPr>
        <w:rPr>
          <w:rFonts w:ascii="Arial" w:hAnsi="Arial" w:cs="Arial"/>
          <w:sz w:val="22"/>
          <w:szCs w:val="22"/>
        </w:rPr>
      </w:pPr>
    </w:p>
    <w:p w14:paraId="0D5FCF0C" w14:textId="77777777" w:rsidR="00986C31" w:rsidRPr="005D55C9" w:rsidRDefault="00986C31" w:rsidP="00986C31">
      <w:pPr>
        <w:rPr>
          <w:rFonts w:ascii="Arial" w:hAnsi="Arial" w:cs="Arial"/>
          <w:sz w:val="22"/>
          <w:szCs w:val="22"/>
        </w:rPr>
      </w:pPr>
    </w:p>
    <w:p w14:paraId="2F96C1AC" w14:textId="77777777" w:rsidR="00986C31" w:rsidRPr="005D55C9" w:rsidRDefault="00986C31" w:rsidP="00986C31">
      <w:pPr>
        <w:rPr>
          <w:rFonts w:ascii="Arial" w:hAnsi="Arial" w:cs="Arial"/>
          <w:sz w:val="22"/>
          <w:szCs w:val="22"/>
        </w:rPr>
      </w:pPr>
    </w:p>
    <w:p w14:paraId="4590B3CF" w14:textId="77777777" w:rsidR="00986C31" w:rsidRPr="005D55C9" w:rsidRDefault="00986C31" w:rsidP="00986C31">
      <w:pPr>
        <w:rPr>
          <w:rFonts w:ascii="Arial" w:hAnsi="Arial" w:cs="Arial"/>
          <w:sz w:val="22"/>
          <w:szCs w:val="22"/>
        </w:rPr>
      </w:pPr>
    </w:p>
    <w:p w14:paraId="5B4EDB3F" w14:textId="77777777" w:rsidR="00986C31" w:rsidRDefault="00986C31" w:rsidP="00986C31">
      <w:pPr>
        <w:rPr>
          <w:rFonts w:ascii="Arial" w:hAnsi="Arial" w:cs="Arial"/>
          <w:sz w:val="22"/>
          <w:szCs w:val="22"/>
        </w:rPr>
      </w:pPr>
    </w:p>
    <w:p w14:paraId="4F14A679" w14:textId="215CD374" w:rsidR="006E00D0" w:rsidDel="005A55B6" w:rsidRDefault="006E00D0" w:rsidP="00986C31">
      <w:pPr>
        <w:rPr>
          <w:del w:id="326" w:author="Morris, Jennifer" w:date="2017-02-23T11:32:00Z"/>
          <w:rFonts w:ascii="Arial" w:hAnsi="Arial" w:cs="Arial"/>
          <w:sz w:val="22"/>
          <w:szCs w:val="22"/>
        </w:rPr>
      </w:pPr>
    </w:p>
    <w:p w14:paraId="6643423A" w14:textId="0128D413" w:rsidR="006E00D0" w:rsidDel="005A55B6" w:rsidRDefault="006E00D0" w:rsidP="00986C31">
      <w:pPr>
        <w:rPr>
          <w:del w:id="327" w:author="Morris, Jennifer" w:date="2017-02-23T11:32:00Z"/>
          <w:rFonts w:ascii="Arial" w:hAnsi="Arial" w:cs="Arial"/>
          <w:sz w:val="22"/>
          <w:szCs w:val="22"/>
        </w:rPr>
      </w:pPr>
    </w:p>
    <w:p w14:paraId="3D50A14F" w14:textId="165C9999" w:rsidR="006E00D0" w:rsidDel="005A55B6" w:rsidRDefault="006E00D0" w:rsidP="00986C31">
      <w:pPr>
        <w:rPr>
          <w:del w:id="328" w:author="Morris, Jennifer" w:date="2017-02-23T11:32:00Z"/>
          <w:rFonts w:ascii="Arial" w:hAnsi="Arial" w:cs="Arial"/>
          <w:sz w:val="22"/>
          <w:szCs w:val="22"/>
        </w:rPr>
      </w:pPr>
    </w:p>
    <w:p w14:paraId="59491F4D" w14:textId="797D3B00" w:rsidR="006E00D0" w:rsidDel="005A55B6" w:rsidRDefault="006E00D0" w:rsidP="00986C31">
      <w:pPr>
        <w:rPr>
          <w:del w:id="329" w:author="Morris, Jennifer" w:date="2017-02-23T11:32:00Z"/>
          <w:rFonts w:ascii="Arial" w:hAnsi="Arial" w:cs="Arial"/>
          <w:sz w:val="22"/>
          <w:szCs w:val="22"/>
        </w:rPr>
      </w:pPr>
    </w:p>
    <w:p w14:paraId="6542B160" w14:textId="544D7216" w:rsidR="006E00D0" w:rsidDel="005A55B6" w:rsidRDefault="006E00D0" w:rsidP="00986C31">
      <w:pPr>
        <w:rPr>
          <w:del w:id="330" w:author="Morris, Jennifer" w:date="2017-02-23T11:32:00Z"/>
          <w:rFonts w:ascii="Arial" w:hAnsi="Arial" w:cs="Arial"/>
          <w:sz w:val="22"/>
          <w:szCs w:val="22"/>
        </w:rPr>
      </w:pPr>
    </w:p>
    <w:p w14:paraId="4A9B9900" w14:textId="3A1E9A9F" w:rsidR="006E00D0" w:rsidDel="005A55B6" w:rsidRDefault="006E00D0" w:rsidP="00986C31">
      <w:pPr>
        <w:rPr>
          <w:del w:id="331" w:author="Morris, Jennifer" w:date="2017-02-23T11:32:00Z"/>
          <w:rFonts w:ascii="Arial" w:hAnsi="Arial" w:cs="Arial"/>
          <w:sz w:val="22"/>
          <w:szCs w:val="22"/>
        </w:rPr>
      </w:pPr>
    </w:p>
    <w:p w14:paraId="4E4968C5" w14:textId="431E9D6E" w:rsidR="006E00D0" w:rsidDel="005A55B6" w:rsidRDefault="006E00D0" w:rsidP="00986C31">
      <w:pPr>
        <w:rPr>
          <w:del w:id="332" w:author="Morris, Jennifer" w:date="2017-02-23T11:32:00Z"/>
          <w:rFonts w:ascii="Arial" w:hAnsi="Arial" w:cs="Arial"/>
          <w:sz w:val="22"/>
          <w:szCs w:val="22"/>
        </w:rPr>
      </w:pPr>
    </w:p>
    <w:p w14:paraId="71452A40" w14:textId="088A4C5F" w:rsidR="006E00D0" w:rsidDel="005A55B6" w:rsidRDefault="006E00D0" w:rsidP="00986C31">
      <w:pPr>
        <w:rPr>
          <w:del w:id="333" w:author="Morris, Jennifer" w:date="2017-02-23T11:32:00Z"/>
          <w:rFonts w:ascii="Arial" w:hAnsi="Arial" w:cs="Arial"/>
          <w:sz w:val="22"/>
          <w:szCs w:val="22"/>
        </w:rPr>
      </w:pPr>
    </w:p>
    <w:p w14:paraId="0572CD8B" w14:textId="3CA08FF6" w:rsidR="006E00D0" w:rsidDel="005A55B6" w:rsidRDefault="006E00D0" w:rsidP="00986C31">
      <w:pPr>
        <w:rPr>
          <w:del w:id="334" w:author="Morris, Jennifer" w:date="2017-02-23T11:32:00Z"/>
          <w:rFonts w:ascii="Arial" w:hAnsi="Arial" w:cs="Arial"/>
          <w:sz w:val="22"/>
          <w:szCs w:val="22"/>
        </w:rPr>
      </w:pPr>
    </w:p>
    <w:p w14:paraId="2043FD61" w14:textId="76BF93BA" w:rsidR="006E00D0" w:rsidDel="005A55B6" w:rsidRDefault="006E00D0" w:rsidP="00986C31">
      <w:pPr>
        <w:rPr>
          <w:del w:id="335" w:author="Morris, Jennifer" w:date="2017-02-23T11:32:00Z"/>
          <w:rFonts w:ascii="Arial" w:hAnsi="Arial" w:cs="Arial"/>
          <w:sz w:val="22"/>
          <w:szCs w:val="22"/>
        </w:rPr>
      </w:pPr>
    </w:p>
    <w:p w14:paraId="6B5C2856" w14:textId="2E932BBA" w:rsidR="006E00D0" w:rsidRPr="005D55C9" w:rsidDel="005A55B6" w:rsidRDefault="006E00D0" w:rsidP="00986C31">
      <w:pPr>
        <w:rPr>
          <w:del w:id="336" w:author="Morris, Jennifer" w:date="2017-02-23T11:32:00Z"/>
          <w:rFonts w:ascii="Arial" w:hAnsi="Arial" w:cs="Arial"/>
          <w:sz w:val="22"/>
          <w:szCs w:val="22"/>
        </w:rPr>
      </w:pPr>
    </w:p>
    <w:p w14:paraId="7B3DF1ED" w14:textId="5F013A70" w:rsidR="00986C31" w:rsidDel="005A55B6" w:rsidRDefault="00986C31" w:rsidP="00986C31">
      <w:pPr>
        <w:rPr>
          <w:del w:id="337" w:author="Morris, Jennifer" w:date="2017-02-23T11:32:00Z"/>
          <w:rFonts w:ascii="Arial" w:hAnsi="Arial" w:cs="Arial"/>
          <w:sz w:val="22"/>
          <w:szCs w:val="22"/>
        </w:rPr>
      </w:pPr>
    </w:p>
    <w:p w14:paraId="6AC040D9" w14:textId="4D2BB98C" w:rsidR="00EA2DE6" w:rsidDel="005A55B6" w:rsidRDefault="00EA2DE6" w:rsidP="00986C31">
      <w:pPr>
        <w:rPr>
          <w:del w:id="338" w:author="Morris, Jennifer" w:date="2017-02-23T11:32:00Z"/>
          <w:rFonts w:ascii="Arial" w:hAnsi="Arial" w:cs="Arial"/>
          <w:sz w:val="22"/>
          <w:szCs w:val="22"/>
        </w:rPr>
      </w:pPr>
    </w:p>
    <w:p w14:paraId="6C84A257" w14:textId="217A080D" w:rsidR="00EA2DE6" w:rsidDel="005A55B6" w:rsidRDefault="00EA2DE6" w:rsidP="00986C31">
      <w:pPr>
        <w:rPr>
          <w:del w:id="339" w:author="Morris, Jennifer" w:date="2017-02-23T11:32:00Z"/>
          <w:rFonts w:ascii="Arial" w:hAnsi="Arial" w:cs="Arial"/>
          <w:sz w:val="22"/>
          <w:szCs w:val="22"/>
        </w:rPr>
      </w:pPr>
    </w:p>
    <w:p w14:paraId="3754D7D2" w14:textId="6193AC8B" w:rsidR="00EA2DE6" w:rsidDel="005A55B6" w:rsidRDefault="00EA2DE6" w:rsidP="00986C31">
      <w:pPr>
        <w:rPr>
          <w:del w:id="340" w:author="Morris, Jennifer" w:date="2017-02-23T11:32:00Z"/>
          <w:rFonts w:ascii="Arial" w:hAnsi="Arial" w:cs="Arial"/>
          <w:sz w:val="22"/>
          <w:szCs w:val="22"/>
        </w:rPr>
      </w:pPr>
    </w:p>
    <w:p w14:paraId="4CE862A3" w14:textId="794F37D2" w:rsidR="00EA2DE6" w:rsidDel="005A55B6" w:rsidRDefault="00EA2DE6" w:rsidP="00986C31">
      <w:pPr>
        <w:rPr>
          <w:del w:id="341" w:author="Morris, Jennifer" w:date="2017-02-23T11:32:00Z"/>
          <w:rFonts w:ascii="Arial" w:hAnsi="Arial" w:cs="Arial"/>
          <w:sz w:val="22"/>
          <w:szCs w:val="22"/>
        </w:rPr>
      </w:pPr>
    </w:p>
    <w:p w14:paraId="4CEDE71E" w14:textId="6F1D5FA2" w:rsidR="00F80B07" w:rsidDel="005A55B6" w:rsidRDefault="00F80B07" w:rsidP="00986C31">
      <w:pPr>
        <w:rPr>
          <w:del w:id="342" w:author="Morris, Jennifer" w:date="2017-02-23T11:32:00Z"/>
          <w:rFonts w:ascii="Arial" w:hAnsi="Arial" w:cs="Arial"/>
          <w:sz w:val="22"/>
          <w:szCs w:val="22"/>
        </w:rPr>
      </w:pPr>
    </w:p>
    <w:p w14:paraId="5DC83CD8" w14:textId="54EABCDE" w:rsidR="00F80B07" w:rsidDel="005A55B6" w:rsidRDefault="00F80B07" w:rsidP="00986C31">
      <w:pPr>
        <w:rPr>
          <w:del w:id="343" w:author="Morris, Jennifer" w:date="2017-02-23T11:32:00Z"/>
          <w:rFonts w:ascii="Arial" w:hAnsi="Arial" w:cs="Arial"/>
          <w:sz w:val="22"/>
          <w:szCs w:val="22"/>
        </w:rPr>
      </w:pPr>
    </w:p>
    <w:p w14:paraId="1D35B4D2" w14:textId="77777777" w:rsidR="00457FEB" w:rsidRPr="00CC249A" w:rsidRDefault="00F17F4E" w:rsidP="0042006E">
      <w:pPr>
        <w:pStyle w:val="Heading1"/>
        <w:spacing w:before="0"/>
        <w:jc w:val="center"/>
        <w:rPr>
          <w:rFonts w:ascii="Arial" w:hAnsi="Arial" w:cs="Arial"/>
          <w:color w:val="auto"/>
          <w:sz w:val="22"/>
          <w:szCs w:val="22"/>
          <w:u w:val="single"/>
        </w:rPr>
      </w:pPr>
      <w:bookmarkStart w:id="344" w:name="_Toc475690488"/>
      <w:r w:rsidRPr="00CC249A">
        <w:rPr>
          <w:rFonts w:ascii="Arial" w:hAnsi="Arial" w:cs="Arial"/>
          <w:color w:val="auto"/>
          <w:sz w:val="22"/>
          <w:szCs w:val="22"/>
          <w:u w:val="single"/>
        </w:rPr>
        <w:t xml:space="preserve">Section </w:t>
      </w:r>
      <w:r w:rsidR="00815C3B" w:rsidRPr="00CC249A">
        <w:rPr>
          <w:rFonts w:ascii="Arial" w:hAnsi="Arial" w:cs="Arial"/>
          <w:color w:val="auto"/>
          <w:sz w:val="22"/>
          <w:szCs w:val="22"/>
          <w:u w:val="single"/>
        </w:rPr>
        <w:t>5</w:t>
      </w:r>
      <w:r w:rsidR="0042006E" w:rsidRPr="00CC249A">
        <w:rPr>
          <w:rFonts w:ascii="Arial" w:hAnsi="Arial" w:cs="Arial"/>
          <w:color w:val="auto"/>
          <w:sz w:val="22"/>
          <w:szCs w:val="22"/>
          <w:u w:val="single"/>
        </w:rPr>
        <w:t>: Cost Categories</w:t>
      </w:r>
      <w:bookmarkEnd w:id="344"/>
    </w:p>
    <w:p w14:paraId="3066A08D" w14:textId="77777777" w:rsidR="0042006E" w:rsidRPr="005D55C9" w:rsidRDefault="0042006E" w:rsidP="0042006E">
      <w:pPr>
        <w:jc w:val="center"/>
        <w:rPr>
          <w:rFonts w:ascii="Arial" w:hAnsi="Arial" w:cs="Arial"/>
          <w:b/>
          <w:sz w:val="22"/>
          <w:szCs w:val="22"/>
        </w:rPr>
      </w:pPr>
    </w:p>
    <w:p w14:paraId="6C2A06E7" w14:textId="77777777" w:rsidR="0042006E" w:rsidRPr="005D55C9" w:rsidRDefault="00815C3B" w:rsidP="0042006E">
      <w:pPr>
        <w:pStyle w:val="Heading2"/>
        <w:spacing w:before="0"/>
        <w:rPr>
          <w:rFonts w:ascii="Arial" w:hAnsi="Arial" w:cs="Arial"/>
          <w:color w:val="auto"/>
          <w:sz w:val="22"/>
          <w:szCs w:val="22"/>
        </w:rPr>
      </w:pPr>
      <w:bookmarkStart w:id="345" w:name="_Toc475690489"/>
      <w:r w:rsidRPr="005D55C9">
        <w:rPr>
          <w:rFonts w:ascii="Arial" w:hAnsi="Arial" w:cs="Arial"/>
          <w:color w:val="auto"/>
          <w:sz w:val="22"/>
          <w:szCs w:val="22"/>
        </w:rPr>
        <w:t>5</w:t>
      </w:r>
      <w:r w:rsidR="0042006E" w:rsidRPr="005D55C9">
        <w:rPr>
          <w:rFonts w:ascii="Arial" w:hAnsi="Arial" w:cs="Arial"/>
          <w:color w:val="auto"/>
          <w:sz w:val="22"/>
          <w:szCs w:val="22"/>
        </w:rPr>
        <w:t>.1</w:t>
      </w:r>
      <w:r w:rsidR="0042006E" w:rsidRPr="005D55C9">
        <w:rPr>
          <w:rFonts w:ascii="Arial" w:hAnsi="Arial" w:cs="Arial"/>
          <w:color w:val="auto"/>
          <w:sz w:val="22"/>
          <w:szCs w:val="22"/>
        </w:rPr>
        <w:tab/>
      </w:r>
      <w:r w:rsidR="007D5D0F" w:rsidRPr="005D55C9">
        <w:rPr>
          <w:rFonts w:ascii="Arial" w:hAnsi="Arial" w:cs="Arial"/>
          <w:color w:val="auto"/>
          <w:sz w:val="22"/>
          <w:szCs w:val="22"/>
        </w:rPr>
        <w:t>Purpose</w:t>
      </w:r>
      <w:bookmarkEnd w:id="345"/>
    </w:p>
    <w:p w14:paraId="2357C946" w14:textId="77777777" w:rsidR="00DB6450" w:rsidRPr="005D55C9" w:rsidRDefault="00DB6450" w:rsidP="007D5D0F">
      <w:pPr>
        <w:rPr>
          <w:rFonts w:ascii="Arial" w:hAnsi="Arial" w:cs="Arial"/>
          <w:sz w:val="22"/>
          <w:szCs w:val="22"/>
        </w:rPr>
      </w:pPr>
    </w:p>
    <w:p w14:paraId="79D157EB" w14:textId="3BBBB025" w:rsidR="00D62E4D" w:rsidRPr="005D55C9" w:rsidRDefault="00A678F8" w:rsidP="00E20413">
      <w:pPr>
        <w:ind w:left="720"/>
        <w:rPr>
          <w:rFonts w:ascii="Arial" w:hAnsi="Arial" w:cs="Arial"/>
          <w:sz w:val="22"/>
          <w:szCs w:val="22"/>
        </w:rPr>
      </w:pPr>
      <w:r w:rsidRPr="005D55C9">
        <w:rPr>
          <w:rFonts w:ascii="Arial" w:hAnsi="Arial" w:cs="Arial"/>
          <w:sz w:val="22"/>
          <w:szCs w:val="22"/>
        </w:rPr>
        <w:t>The purpose of defining costs is to standardize reporting among Program Administrators a</w:t>
      </w:r>
      <w:r w:rsidR="00A07C19" w:rsidRPr="005D55C9">
        <w:rPr>
          <w:rFonts w:ascii="Arial" w:hAnsi="Arial" w:cs="Arial"/>
          <w:sz w:val="22"/>
          <w:szCs w:val="22"/>
        </w:rPr>
        <w:t>nd to improve</w:t>
      </w:r>
      <w:r w:rsidRPr="005D55C9">
        <w:rPr>
          <w:rFonts w:ascii="Arial" w:hAnsi="Arial" w:cs="Arial"/>
          <w:sz w:val="22"/>
          <w:szCs w:val="22"/>
        </w:rPr>
        <w:t xml:space="preserve"> transparency and consistency in cost categorization</w:t>
      </w:r>
      <w:r w:rsidR="005E7088" w:rsidRPr="005D55C9">
        <w:rPr>
          <w:rFonts w:ascii="Arial" w:hAnsi="Arial" w:cs="Arial"/>
          <w:sz w:val="22"/>
          <w:szCs w:val="22"/>
        </w:rPr>
        <w:t>, as well as offer guidance on</w:t>
      </w:r>
      <w:r w:rsidR="002A0B2C">
        <w:rPr>
          <w:rFonts w:ascii="Arial" w:hAnsi="Arial" w:cs="Arial"/>
          <w:sz w:val="22"/>
          <w:szCs w:val="22"/>
        </w:rPr>
        <w:t xml:space="preserve"> Section 8-103</w:t>
      </w:r>
      <w:ins w:id="346" w:author="Morris, Jennifer" w:date="2016-12-08T10:04:00Z">
        <w:r w:rsidR="005402E9">
          <w:rPr>
            <w:rFonts w:ascii="Arial" w:hAnsi="Arial" w:cs="Arial"/>
            <w:sz w:val="22"/>
            <w:szCs w:val="22"/>
          </w:rPr>
          <w:t>B</w:t>
        </w:r>
      </w:ins>
      <w:r w:rsidR="002A0B2C">
        <w:rPr>
          <w:rFonts w:ascii="Arial" w:hAnsi="Arial" w:cs="Arial"/>
          <w:sz w:val="22"/>
          <w:szCs w:val="22"/>
        </w:rPr>
        <w:t xml:space="preserve"> and 8-104</w:t>
      </w:r>
      <w:r w:rsidR="005E7088" w:rsidRPr="005D55C9">
        <w:rPr>
          <w:rFonts w:ascii="Arial" w:hAnsi="Arial" w:cs="Arial"/>
          <w:sz w:val="22"/>
          <w:szCs w:val="22"/>
        </w:rPr>
        <w:t xml:space="preserve"> Energy Efficiency P</w:t>
      </w:r>
      <w:r w:rsidRPr="005D55C9">
        <w:rPr>
          <w:rFonts w:ascii="Arial" w:hAnsi="Arial" w:cs="Arial"/>
          <w:sz w:val="22"/>
          <w:szCs w:val="22"/>
        </w:rPr>
        <w:t>rogram costs</w:t>
      </w:r>
      <w:r w:rsidR="00AA52BC">
        <w:rPr>
          <w:rFonts w:ascii="Arial" w:hAnsi="Arial" w:cs="Arial"/>
          <w:sz w:val="22"/>
          <w:szCs w:val="22"/>
        </w:rPr>
        <w:t xml:space="preserve"> for evaluation purposes</w:t>
      </w:r>
      <w:r w:rsidR="00BF3D33">
        <w:rPr>
          <w:rFonts w:ascii="Arial" w:hAnsi="Arial" w:cs="Arial"/>
          <w:sz w:val="22"/>
          <w:szCs w:val="22"/>
        </w:rPr>
        <w:t>.</w:t>
      </w:r>
    </w:p>
    <w:p w14:paraId="6F26DC3D" w14:textId="77777777" w:rsidR="00B93248" w:rsidRPr="005D55C9" w:rsidRDefault="00B93248" w:rsidP="00293228">
      <w:pPr>
        <w:rPr>
          <w:rFonts w:ascii="Arial" w:hAnsi="Arial" w:cs="Arial"/>
          <w:sz w:val="22"/>
          <w:szCs w:val="22"/>
        </w:rPr>
      </w:pPr>
    </w:p>
    <w:p w14:paraId="40DBF264" w14:textId="5D111121" w:rsidR="007D5D0F" w:rsidRPr="005D55C9" w:rsidRDefault="00815C3B" w:rsidP="007D5D0F">
      <w:pPr>
        <w:pStyle w:val="Heading2"/>
        <w:spacing w:before="0"/>
        <w:rPr>
          <w:rFonts w:ascii="Arial" w:hAnsi="Arial" w:cs="Arial"/>
          <w:color w:val="auto"/>
          <w:sz w:val="22"/>
          <w:szCs w:val="22"/>
        </w:rPr>
      </w:pPr>
      <w:bookmarkStart w:id="347" w:name="_Toc475690490"/>
      <w:r w:rsidRPr="005D55C9">
        <w:rPr>
          <w:rFonts w:ascii="Arial" w:hAnsi="Arial" w:cs="Arial"/>
          <w:color w:val="auto"/>
          <w:sz w:val="22"/>
          <w:szCs w:val="22"/>
        </w:rPr>
        <w:t>5</w:t>
      </w:r>
      <w:r w:rsidR="007D5D0F" w:rsidRPr="005D55C9">
        <w:rPr>
          <w:rFonts w:ascii="Arial" w:hAnsi="Arial" w:cs="Arial"/>
          <w:color w:val="auto"/>
          <w:sz w:val="22"/>
          <w:szCs w:val="22"/>
        </w:rPr>
        <w:t>.2</w:t>
      </w:r>
      <w:r w:rsidR="007D5D0F" w:rsidRPr="005D55C9">
        <w:rPr>
          <w:rFonts w:ascii="Arial" w:hAnsi="Arial" w:cs="Arial"/>
          <w:color w:val="auto"/>
          <w:sz w:val="22"/>
          <w:szCs w:val="22"/>
        </w:rPr>
        <w:tab/>
      </w:r>
      <w:r w:rsidR="00BB278C">
        <w:rPr>
          <w:rFonts w:ascii="Arial" w:hAnsi="Arial" w:cs="Arial"/>
          <w:color w:val="auto"/>
          <w:sz w:val="22"/>
          <w:szCs w:val="22"/>
        </w:rPr>
        <w:t xml:space="preserve">Portfolio </w:t>
      </w:r>
      <w:r w:rsidR="00D62E4D" w:rsidRPr="005D55C9">
        <w:rPr>
          <w:rFonts w:ascii="Arial" w:hAnsi="Arial" w:cs="Arial"/>
          <w:color w:val="auto"/>
          <w:sz w:val="22"/>
          <w:szCs w:val="22"/>
        </w:rPr>
        <w:t xml:space="preserve">Cost </w:t>
      </w:r>
      <w:r w:rsidR="00BB278C">
        <w:rPr>
          <w:rFonts w:ascii="Arial" w:hAnsi="Arial" w:cs="Arial"/>
          <w:color w:val="auto"/>
          <w:sz w:val="22"/>
          <w:szCs w:val="22"/>
        </w:rPr>
        <w:t>Categories</w:t>
      </w:r>
      <w:bookmarkEnd w:id="347"/>
    </w:p>
    <w:p w14:paraId="50EEC543" w14:textId="77777777" w:rsidR="007D5D0F" w:rsidRPr="005D55C9" w:rsidRDefault="007D5D0F" w:rsidP="003B491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3127A7F" w14:textId="72CB0483" w:rsidR="00CD0843" w:rsidRDefault="00887A66" w:rsidP="003B491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306FF9">
        <w:rPr>
          <w:rFonts w:ascii="Arial" w:hAnsi="Arial" w:cs="Arial"/>
          <w:sz w:val="22"/>
          <w:szCs w:val="22"/>
        </w:rPr>
        <w:t>The</w:t>
      </w:r>
      <w:r w:rsidRPr="005D55C9">
        <w:rPr>
          <w:rFonts w:ascii="Arial" w:hAnsi="Arial" w:cs="Arial"/>
          <w:sz w:val="22"/>
          <w:szCs w:val="22"/>
        </w:rPr>
        <w:t xml:space="preserve"> following define four</w:t>
      </w:r>
      <w:r w:rsidR="00101C3B" w:rsidRPr="005D55C9">
        <w:rPr>
          <w:rFonts w:ascii="Arial" w:hAnsi="Arial" w:cs="Arial"/>
          <w:sz w:val="22"/>
          <w:szCs w:val="22"/>
        </w:rPr>
        <w:t xml:space="preserve"> cost categories for purposes of </w:t>
      </w:r>
      <w:r w:rsidR="00F566A8">
        <w:rPr>
          <w:rFonts w:ascii="Arial" w:hAnsi="Arial" w:cs="Arial"/>
          <w:sz w:val="22"/>
          <w:szCs w:val="22"/>
        </w:rPr>
        <w:t>categorizing</w:t>
      </w:r>
      <w:r w:rsidR="00101C3B" w:rsidRPr="005D55C9">
        <w:rPr>
          <w:rFonts w:ascii="Arial" w:hAnsi="Arial" w:cs="Arial"/>
          <w:sz w:val="22"/>
          <w:szCs w:val="22"/>
        </w:rPr>
        <w:t xml:space="preserve"> </w:t>
      </w:r>
      <w:r w:rsidR="00E3662A">
        <w:rPr>
          <w:rFonts w:ascii="Arial" w:hAnsi="Arial" w:cs="Arial"/>
          <w:sz w:val="22"/>
          <w:szCs w:val="22"/>
        </w:rPr>
        <w:t xml:space="preserve">non-Program </w:t>
      </w:r>
      <w:r w:rsidR="00987D71" w:rsidRPr="005D55C9">
        <w:rPr>
          <w:rFonts w:ascii="Arial" w:hAnsi="Arial" w:cs="Arial"/>
          <w:sz w:val="22"/>
          <w:szCs w:val="22"/>
        </w:rPr>
        <w:t>P</w:t>
      </w:r>
      <w:r w:rsidR="00375917">
        <w:rPr>
          <w:rFonts w:ascii="Arial" w:hAnsi="Arial" w:cs="Arial"/>
          <w:sz w:val="22"/>
          <w:szCs w:val="22"/>
        </w:rPr>
        <w:t>ortfolio costs:</w:t>
      </w:r>
    </w:p>
    <w:p w14:paraId="26F24E34" w14:textId="77777777" w:rsidR="00CD0843" w:rsidRPr="005D55C9" w:rsidRDefault="00CD0843" w:rsidP="00BB278C">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38AEE24E" w14:textId="6FAE2665" w:rsidR="00BA65C4" w:rsidRDefault="000E4317" w:rsidP="0040683C">
      <w:pPr>
        <w:pStyle w:val="ListParagraph"/>
        <w:numPr>
          <w:ilvl w:val="0"/>
          <w:numId w:val="8"/>
        </w:numPr>
        <w:spacing w:after="0" w:line="240" w:lineRule="auto"/>
        <w:rPr>
          <w:rFonts w:ascii="Arial" w:hAnsi="Arial" w:cs="Arial"/>
        </w:rPr>
      </w:pPr>
      <w:r>
        <w:rPr>
          <w:rFonts w:ascii="Arial" w:hAnsi="Arial" w:cs="Arial"/>
          <w:b/>
          <w:bCs/>
        </w:rPr>
        <w:t xml:space="preserve">Demonstration of </w:t>
      </w:r>
      <w:r w:rsidR="00887A66" w:rsidRPr="005D55C9">
        <w:rPr>
          <w:rFonts w:ascii="Arial" w:hAnsi="Arial" w:cs="Arial"/>
          <w:b/>
          <w:bCs/>
        </w:rPr>
        <w:t xml:space="preserve">Breakthrough </w:t>
      </w:r>
      <w:r w:rsidR="001D7372">
        <w:rPr>
          <w:rFonts w:ascii="Arial" w:hAnsi="Arial" w:cs="Arial"/>
          <w:b/>
          <w:bCs/>
        </w:rPr>
        <w:t>Equipment and Devices</w:t>
      </w:r>
      <w:r w:rsidR="00FD365C">
        <w:rPr>
          <w:rFonts w:ascii="Arial" w:hAnsi="Arial" w:cs="Arial"/>
          <w:b/>
          <w:bCs/>
        </w:rPr>
        <w:t xml:space="preserve"> </w:t>
      </w:r>
      <w:r w:rsidR="00887A66" w:rsidRPr="005D55C9">
        <w:rPr>
          <w:rFonts w:ascii="Arial" w:hAnsi="Arial" w:cs="Arial"/>
          <w:b/>
          <w:bCs/>
        </w:rPr>
        <w:t>Cos</w:t>
      </w:r>
      <w:commentRangeStart w:id="348"/>
      <w:r w:rsidR="00887A66" w:rsidRPr="005D55C9">
        <w:rPr>
          <w:rFonts w:ascii="Arial" w:hAnsi="Arial" w:cs="Arial"/>
          <w:b/>
          <w:bCs/>
        </w:rPr>
        <w:t>t.</w:t>
      </w:r>
      <w:commentRangeEnd w:id="348"/>
      <w:r w:rsidR="005402E9">
        <w:rPr>
          <w:rStyle w:val="CommentReference"/>
          <w:rFonts w:ascii="Times New Roman" w:eastAsia="Times New Roman" w:hAnsi="Times New Roman"/>
        </w:rPr>
        <w:commentReference w:id="348"/>
      </w:r>
      <w:r w:rsidR="00887A66" w:rsidRPr="005D55C9">
        <w:rPr>
          <w:rFonts w:ascii="Arial" w:hAnsi="Arial" w:cs="Arial"/>
        </w:rPr>
        <w:t xml:space="preserve"> Any costs incurred in the administration and implementation of Programs demonstrating Breakthrough Equipment and Devices, including no m</w:t>
      </w:r>
      <w:r w:rsidR="001E4F0D" w:rsidRPr="005D55C9">
        <w:rPr>
          <w:rFonts w:ascii="Arial" w:hAnsi="Arial" w:cs="Arial"/>
        </w:rPr>
        <w:t xml:space="preserve">ore than three percent (3%) of </w:t>
      </w:r>
      <w:r w:rsidR="001A4948">
        <w:rPr>
          <w:rFonts w:ascii="Arial" w:hAnsi="Arial" w:cs="Arial"/>
        </w:rPr>
        <w:t>approved Plan budgets</w:t>
      </w:r>
      <w:commentRangeStart w:id="349"/>
      <w:ins w:id="350" w:author="Morris, Jennifer" w:date="2017-02-28T11:22:00Z">
        <w:r w:rsidR="00B64A37">
          <w:rPr>
            <w:rFonts w:ascii="Arial" w:hAnsi="Arial" w:cs="Arial"/>
          </w:rPr>
          <w:t xml:space="preserve"> for Section 8-104</w:t>
        </w:r>
      </w:ins>
      <w:ins w:id="351" w:author="Morris, Jennifer" w:date="2017-02-28T11:23:00Z">
        <w:r w:rsidR="00B64A37">
          <w:rPr>
            <w:rFonts w:ascii="Arial" w:hAnsi="Arial" w:cs="Arial"/>
          </w:rPr>
          <w:t>,</w:t>
        </w:r>
      </w:ins>
      <w:ins w:id="352" w:author="Morris, Jennifer" w:date="2017-02-28T11:22:00Z">
        <w:r w:rsidR="00B64A37">
          <w:rPr>
            <w:rFonts w:ascii="Arial" w:hAnsi="Arial" w:cs="Arial"/>
          </w:rPr>
          <w:t xml:space="preserve"> and </w:t>
        </w:r>
        <w:r w:rsidR="00B64A37" w:rsidRPr="005D55C9">
          <w:rPr>
            <w:rFonts w:ascii="Arial" w:hAnsi="Arial" w:cs="Arial"/>
          </w:rPr>
          <w:t xml:space="preserve">including no more than </w:t>
        </w:r>
      </w:ins>
      <w:ins w:id="353" w:author="Morris, Jennifer" w:date="2017-02-28T11:23:00Z">
        <w:r w:rsidR="00B64A37">
          <w:rPr>
            <w:rFonts w:ascii="Arial" w:hAnsi="Arial" w:cs="Arial"/>
          </w:rPr>
          <w:t>six</w:t>
        </w:r>
      </w:ins>
      <w:ins w:id="354" w:author="Morris, Jennifer" w:date="2017-02-28T11:22:00Z">
        <w:r w:rsidR="00B64A37">
          <w:rPr>
            <w:rFonts w:ascii="Arial" w:hAnsi="Arial" w:cs="Arial"/>
          </w:rPr>
          <w:t xml:space="preserve"> percent (6</w:t>
        </w:r>
        <w:r w:rsidR="00B64A37" w:rsidRPr="005D55C9">
          <w:rPr>
            <w:rFonts w:ascii="Arial" w:hAnsi="Arial" w:cs="Arial"/>
          </w:rPr>
          <w:t xml:space="preserve">%) of </w:t>
        </w:r>
        <w:r w:rsidR="00B64A37">
          <w:rPr>
            <w:rFonts w:ascii="Arial" w:hAnsi="Arial" w:cs="Arial"/>
          </w:rPr>
          <w:t>approved Plan budgets</w:t>
        </w:r>
      </w:ins>
      <w:ins w:id="355" w:author="Morris, Jennifer" w:date="2017-02-28T11:23:00Z">
        <w:r w:rsidR="00B64A37">
          <w:rPr>
            <w:rFonts w:ascii="Arial" w:hAnsi="Arial" w:cs="Arial"/>
          </w:rPr>
          <w:t xml:space="preserve"> for Section 8-103B</w:t>
        </w:r>
        <w:commentRangeEnd w:id="349"/>
        <w:r w:rsidR="00B64A37">
          <w:rPr>
            <w:rStyle w:val="CommentReference"/>
            <w:rFonts w:ascii="Times New Roman" w:eastAsia="Times New Roman" w:hAnsi="Times New Roman"/>
          </w:rPr>
          <w:commentReference w:id="349"/>
        </w:r>
      </w:ins>
      <w:r w:rsidR="001A4948">
        <w:rPr>
          <w:rFonts w:ascii="Arial" w:hAnsi="Arial" w:cs="Arial"/>
        </w:rPr>
        <w:t>.</w:t>
      </w:r>
      <w:r w:rsidR="00BA65C4">
        <w:rPr>
          <w:rFonts w:ascii="Arial" w:hAnsi="Arial" w:cs="Arial"/>
        </w:rPr>
        <w:t xml:space="preserve"> </w:t>
      </w:r>
      <w:r w:rsidR="00BA65C4" w:rsidRPr="00BA65C4">
        <w:rPr>
          <w:rFonts w:ascii="Arial" w:hAnsi="Arial" w:cs="Arial"/>
        </w:rPr>
        <w:t xml:space="preserve">All costs associated with </w:t>
      </w:r>
      <w:r w:rsidR="00212AD2">
        <w:rPr>
          <w:rFonts w:ascii="Arial" w:hAnsi="Arial" w:cs="Arial"/>
        </w:rPr>
        <w:t>D</w:t>
      </w:r>
      <w:r w:rsidR="00FD365C">
        <w:rPr>
          <w:rFonts w:ascii="Arial" w:hAnsi="Arial" w:cs="Arial"/>
        </w:rPr>
        <w:t xml:space="preserve">emonstration of </w:t>
      </w:r>
      <w:r w:rsidR="00BA65C4" w:rsidRPr="00BA65C4">
        <w:rPr>
          <w:rFonts w:ascii="Arial" w:hAnsi="Arial" w:cs="Arial"/>
        </w:rPr>
        <w:t>Breakthrough Equipment and Devices shall be included in that cost category, excluding the independent evaluation. Breakthrough Equipment and Devices may vary from year to year</w:t>
      </w:r>
      <w:r w:rsidR="00FD365C">
        <w:rPr>
          <w:rFonts w:ascii="Arial" w:hAnsi="Arial" w:cs="Arial"/>
        </w:rPr>
        <w:t xml:space="preserve"> and are subject to the definition set forth in Section 1</w:t>
      </w:r>
      <w:r w:rsidR="00BA65C4" w:rsidRPr="00BA65C4">
        <w:rPr>
          <w:rFonts w:ascii="Arial" w:hAnsi="Arial" w:cs="Arial"/>
        </w:rPr>
        <w:t xml:space="preserve">. Examples of </w:t>
      </w:r>
      <w:r w:rsidR="007E0996">
        <w:rPr>
          <w:rFonts w:ascii="Arial" w:hAnsi="Arial" w:cs="Arial"/>
        </w:rPr>
        <w:t>D</w:t>
      </w:r>
      <w:r w:rsidR="00FD365C">
        <w:rPr>
          <w:rFonts w:ascii="Arial" w:hAnsi="Arial" w:cs="Arial"/>
        </w:rPr>
        <w:t xml:space="preserve">emonstration of </w:t>
      </w:r>
      <w:r w:rsidR="00BA65C4" w:rsidRPr="00BA65C4">
        <w:rPr>
          <w:rFonts w:ascii="Arial" w:hAnsi="Arial" w:cs="Arial"/>
        </w:rPr>
        <w:t>Breakthrough Equipment and Devices include, but are not limited to</w:t>
      </w:r>
      <w:r w:rsidR="00A441D7">
        <w:rPr>
          <w:rFonts w:ascii="Arial" w:hAnsi="Arial" w:cs="Arial"/>
        </w:rPr>
        <w:t xml:space="preserve"> assessing</w:t>
      </w:r>
      <w:r w:rsidR="00BA65C4" w:rsidRPr="00BA65C4">
        <w:rPr>
          <w:rFonts w:ascii="Arial" w:hAnsi="Arial" w:cs="Arial"/>
        </w:rPr>
        <w:t>:</w:t>
      </w:r>
    </w:p>
    <w:p w14:paraId="282C93C4" w14:textId="54CE1823" w:rsidR="00BA65C4" w:rsidRDefault="00A441D7" w:rsidP="0040683C">
      <w:pPr>
        <w:pStyle w:val="ListParagraph"/>
        <w:numPr>
          <w:ilvl w:val="1"/>
          <w:numId w:val="8"/>
        </w:numPr>
        <w:spacing w:after="0" w:line="240" w:lineRule="auto"/>
        <w:rPr>
          <w:rFonts w:ascii="Arial" w:hAnsi="Arial" w:cs="Arial"/>
        </w:rPr>
      </w:pPr>
      <w:r>
        <w:rPr>
          <w:rFonts w:ascii="Arial" w:hAnsi="Arial" w:cs="Arial"/>
        </w:rPr>
        <w:t>S</w:t>
      </w:r>
      <w:r w:rsidR="00B24EAA">
        <w:rPr>
          <w:rFonts w:ascii="Arial" w:hAnsi="Arial" w:cs="Arial"/>
        </w:rPr>
        <w:t>avings</w:t>
      </w:r>
      <w:r w:rsidR="007E0996">
        <w:rPr>
          <w:rFonts w:ascii="Arial" w:hAnsi="Arial" w:cs="Arial"/>
        </w:rPr>
        <w:t>;</w:t>
      </w:r>
      <w:r w:rsidR="00BA65C4" w:rsidRPr="00BA65C4">
        <w:rPr>
          <w:rFonts w:ascii="Arial" w:hAnsi="Arial" w:cs="Arial"/>
        </w:rPr>
        <w:t xml:space="preserve"> </w:t>
      </w:r>
    </w:p>
    <w:p w14:paraId="512DA057" w14:textId="6C1860AA" w:rsidR="00BA65C4" w:rsidRDefault="00BA65C4" w:rsidP="0040683C">
      <w:pPr>
        <w:pStyle w:val="ListParagraph"/>
        <w:numPr>
          <w:ilvl w:val="1"/>
          <w:numId w:val="8"/>
        </w:numPr>
        <w:spacing w:after="0" w:line="240" w:lineRule="auto"/>
        <w:rPr>
          <w:rFonts w:ascii="Arial" w:hAnsi="Arial" w:cs="Arial"/>
        </w:rPr>
      </w:pPr>
      <w:r w:rsidRPr="00BA65C4">
        <w:rPr>
          <w:rFonts w:ascii="Arial" w:hAnsi="Arial" w:cs="Arial"/>
        </w:rPr>
        <w:t>Customer acceptance;</w:t>
      </w:r>
    </w:p>
    <w:p w14:paraId="5E6D1726" w14:textId="7E413F35" w:rsidR="00BA65C4" w:rsidRDefault="00A441D7" w:rsidP="0040683C">
      <w:pPr>
        <w:pStyle w:val="ListParagraph"/>
        <w:numPr>
          <w:ilvl w:val="1"/>
          <w:numId w:val="8"/>
        </w:numPr>
        <w:spacing w:after="0" w:line="240" w:lineRule="auto"/>
        <w:rPr>
          <w:rFonts w:ascii="Arial" w:hAnsi="Arial" w:cs="Arial"/>
        </w:rPr>
      </w:pPr>
      <w:r>
        <w:rPr>
          <w:rFonts w:ascii="Arial" w:hAnsi="Arial" w:cs="Arial"/>
        </w:rPr>
        <w:t>P</w:t>
      </w:r>
      <w:r w:rsidR="00BA65C4" w:rsidRPr="00BA65C4">
        <w:rPr>
          <w:rFonts w:ascii="Arial" w:hAnsi="Arial" w:cs="Arial"/>
        </w:rPr>
        <w:t>erformance;</w:t>
      </w:r>
    </w:p>
    <w:p w14:paraId="1A1DFC13" w14:textId="2822D236" w:rsidR="00BA65C4" w:rsidRDefault="00A441D7" w:rsidP="0040683C">
      <w:pPr>
        <w:pStyle w:val="ListParagraph"/>
        <w:numPr>
          <w:ilvl w:val="1"/>
          <w:numId w:val="8"/>
        </w:numPr>
        <w:spacing w:after="0" w:line="240" w:lineRule="auto"/>
        <w:rPr>
          <w:rFonts w:ascii="Arial" w:hAnsi="Arial" w:cs="Arial"/>
        </w:rPr>
      </w:pPr>
      <w:r>
        <w:rPr>
          <w:rFonts w:ascii="Arial" w:hAnsi="Arial" w:cs="Arial"/>
        </w:rPr>
        <w:t>M</w:t>
      </w:r>
      <w:r w:rsidR="00BA65C4" w:rsidRPr="00BA65C4">
        <w:rPr>
          <w:rFonts w:ascii="Arial" w:hAnsi="Arial" w:cs="Arial"/>
        </w:rPr>
        <w:t>arket readiness; and</w:t>
      </w:r>
    </w:p>
    <w:p w14:paraId="0B5C34A1" w14:textId="5AE72221" w:rsidR="00BA65C4" w:rsidRPr="00320838" w:rsidRDefault="00A441D7" w:rsidP="0040683C">
      <w:pPr>
        <w:pStyle w:val="ListParagraph"/>
        <w:numPr>
          <w:ilvl w:val="1"/>
          <w:numId w:val="8"/>
        </w:numPr>
        <w:spacing w:after="0" w:line="240" w:lineRule="auto"/>
        <w:rPr>
          <w:rFonts w:ascii="Arial" w:hAnsi="Arial" w:cs="Arial"/>
        </w:rPr>
      </w:pPr>
      <w:r>
        <w:rPr>
          <w:rFonts w:ascii="Arial" w:hAnsi="Arial" w:cs="Arial"/>
        </w:rPr>
        <w:t>C</w:t>
      </w:r>
      <w:r w:rsidR="00BA65C4" w:rsidRPr="00BA65C4">
        <w:rPr>
          <w:rFonts w:ascii="Arial" w:hAnsi="Arial" w:cs="Arial"/>
        </w:rPr>
        <w:t>limate zone characteristics.</w:t>
      </w:r>
    </w:p>
    <w:p w14:paraId="6B5BC227" w14:textId="7E96302D" w:rsidR="008536EB" w:rsidRPr="00B24EAA" w:rsidRDefault="00F147A0" w:rsidP="0040683C">
      <w:pPr>
        <w:pStyle w:val="ListParagraph"/>
        <w:numPr>
          <w:ilvl w:val="0"/>
          <w:numId w:val="8"/>
        </w:numPr>
        <w:spacing w:after="0" w:line="240" w:lineRule="auto"/>
        <w:rPr>
          <w:rFonts w:ascii="Arial" w:hAnsi="Arial" w:cs="Arial"/>
        </w:rPr>
      </w:pPr>
      <w:r w:rsidRPr="005D55C9">
        <w:rPr>
          <w:rFonts w:ascii="Arial" w:hAnsi="Arial" w:cs="Arial"/>
          <w:b/>
        </w:rPr>
        <w:t>Evaluation Cost.</w:t>
      </w:r>
      <w:r w:rsidR="00887A66" w:rsidRPr="005D55C9">
        <w:rPr>
          <w:rFonts w:ascii="Arial" w:hAnsi="Arial" w:cs="Arial"/>
          <w:b/>
        </w:rPr>
        <w:t xml:space="preserve"> </w:t>
      </w:r>
      <w:r w:rsidR="00887A66" w:rsidRPr="005D55C9">
        <w:rPr>
          <w:rFonts w:ascii="Arial" w:hAnsi="Arial" w:cs="Arial"/>
        </w:rPr>
        <w:t>Any costs incurred in the scope of work for Evaluators hired pursuant to Section 8-</w:t>
      </w:r>
      <w:proofErr w:type="gramStart"/>
      <w:r w:rsidR="00887A66" w:rsidRPr="005D55C9">
        <w:rPr>
          <w:rFonts w:ascii="Arial" w:hAnsi="Arial" w:cs="Arial"/>
        </w:rPr>
        <w:t>103</w:t>
      </w:r>
      <w:ins w:id="356" w:author="Morris, Jennifer" w:date="2016-12-08T10:04:00Z">
        <w:r w:rsidR="005402E9">
          <w:rPr>
            <w:rFonts w:ascii="Arial" w:hAnsi="Arial" w:cs="Arial"/>
          </w:rPr>
          <w:t>B(</w:t>
        </w:r>
        <w:proofErr w:type="gramEnd"/>
        <w:r w:rsidR="005402E9">
          <w:rPr>
            <w:rFonts w:ascii="Arial" w:hAnsi="Arial" w:cs="Arial"/>
          </w:rPr>
          <w:t>g)(6)</w:t>
        </w:r>
      </w:ins>
      <w:del w:id="357" w:author="Morris, Jennifer" w:date="2016-12-08T10:05:00Z">
        <w:r w:rsidR="00887A66" w:rsidRPr="005D55C9" w:rsidDel="005402E9">
          <w:rPr>
            <w:rFonts w:ascii="Arial" w:hAnsi="Arial" w:cs="Arial"/>
          </w:rPr>
          <w:delText>(f)(7)</w:delText>
        </w:r>
      </w:del>
      <w:r w:rsidR="00887A66" w:rsidRPr="005D55C9">
        <w:rPr>
          <w:rFonts w:ascii="Arial" w:hAnsi="Arial" w:cs="Arial"/>
        </w:rPr>
        <w:t xml:space="preserve"> and 8-10</w:t>
      </w:r>
      <w:r w:rsidR="009122D3" w:rsidRPr="005D55C9">
        <w:rPr>
          <w:rFonts w:ascii="Arial" w:hAnsi="Arial" w:cs="Arial"/>
        </w:rPr>
        <w:t xml:space="preserve">4(f)(8) of the </w:t>
      </w:r>
      <w:r w:rsidR="00887A66" w:rsidRPr="005D55C9">
        <w:rPr>
          <w:rFonts w:ascii="Arial" w:hAnsi="Arial" w:cs="Arial"/>
        </w:rPr>
        <w:t xml:space="preserve">Act, including no more than three percent (3%) of </w:t>
      </w:r>
      <w:r w:rsidR="00665C16">
        <w:rPr>
          <w:rFonts w:ascii="Arial" w:hAnsi="Arial" w:cs="Arial"/>
        </w:rPr>
        <w:t>P</w:t>
      </w:r>
      <w:r w:rsidR="00476509">
        <w:rPr>
          <w:rFonts w:ascii="Arial" w:hAnsi="Arial" w:cs="Arial"/>
        </w:rPr>
        <w:t>ortfolio resources (</w:t>
      </w:r>
      <w:r w:rsidR="00D2433F">
        <w:rPr>
          <w:rFonts w:ascii="Arial" w:hAnsi="Arial" w:cs="Arial"/>
        </w:rPr>
        <w:t>approved Plan budgets</w:t>
      </w:r>
      <w:r w:rsidR="00476509">
        <w:rPr>
          <w:rFonts w:ascii="Arial" w:hAnsi="Arial" w:cs="Arial"/>
        </w:rPr>
        <w:t>)</w:t>
      </w:r>
      <w:r w:rsidR="00D2433F">
        <w:rPr>
          <w:rFonts w:ascii="Arial" w:hAnsi="Arial" w:cs="Arial"/>
        </w:rPr>
        <w:t>.</w:t>
      </w:r>
    </w:p>
    <w:p w14:paraId="3A343ED1" w14:textId="62C33AFC" w:rsidR="00887A66" w:rsidRPr="005D55C9" w:rsidRDefault="00F147A0" w:rsidP="0040683C">
      <w:pPr>
        <w:pStyle w:val="ListParagraph"/>
        <w:numPr>
          <w:ilvl w:val="0"/>
          <w:numId w:val="8"/>
        </w:numPr>
        <w:spacing w:after="0" w:line="240" w:lineRule="auto"/>
        <w:rPr>
          <w:rFonts w:ascii="Arial" w:hAnsi="Arial" w:cs="Arial"/>
        </w:rPr>
      </w:pPr>
      <w:r w:rsidRPr="005D55C9">
        <w:rPr>
          <w:rFonts w:ascii="Arial" w:hAnsi="Arial" w:cs="Arial"/>
          <w:b/>
        </w:rPr>
        <w:t>Marketing Cost</w:t>
      </w:r>
      <w:r w:rsidR="00A174C6" w:rsidRPr="005D55C9">
        <w:rPr>
          <w:rFonts w:ascii="Arial" w:hAnsi="Arial" w:cs="Arial"/>
          <w:b/>
        </w:rPr>
        <w:t>.</w:t>
      </w:r>
      <w:r w:rsidR="00887A66" w:rsidRPr="005D55C9">
        <w:rPr>
          <w:rFonts w:ascii="Arial" w:hAnsi="Arial" w:cs="Arial"/>
        </w:rPr>
        <w:t xml:space="preserve"> The costs of marketing and outreach, which has a purpose of acquiring </w:t>
      </w:r>
      <w:r w:rsidR="0006719D">
        <w:rPr>
          <w:rFonts w:ascii="Arial" w:hAnsi="Arial" w:cs="Arial"/>
        </w:rPr>
        <w:t>Program</w:t>
      </w:r>
      <w:r w:rsidR="00887A66" w:rsidRPr="005D55C9">
        <w:rPr>
          <w:rFonts w:ascii="Arial" w:hAnsi="Arial" w:cs="Arial"/>
        </w:rPr>
        <w:t xml:space="preserve"> participation or consumer understanding of Section 8-103</w:t>
      </w:r>
      <w:ins w:id="358" w:author="Morris, Jennifer" w:date="2016-12-08T10:05:00Z">
        <w:r w:rsidR="005402E9">
          <w:rPr>
            <w:rFonts w:ascii="Arial" w:hAnsi="Arial" w:cs="Arial"/>
          </w:rPr>
          <w:t>B</w:t>
        </w:r>
      </w:ins>
      <w:r w:rsidR="005B1A0B">
        <w:rPr>
          <w:rFonts w:ascii="Arial" w:hAnsi="Arial" w:cs="Arial"/>
        </w:rPr>
        <w:t xml:space="preserve"> and</w:t>
      </w:r>
      <w:r w:rsidR="00887A66" w:rsidRPr="005D55C9">
        <w:rPr>
          <w:rFonts w:ascii="Arial" w:hAnsi="Arial" w:cs="Arial"/>
        </w:rPr>
        <w:t xml:space="preserve"> 8-104 </w:t>
      </w:r>
      <w:r w:rsidR="0003090F" w:rsidRPr="005D55C9">
        <w:rPr>
          <w:rFonts w:ascii="Arial" w:hAnsi="Arial" w:cs="Arial"/>
        </w:rPr>
        <w:t>P</w:t>
      </w:r>
      <w:r w:rsidR="00887A66" w:rsidRPr="005D55C9">
        <w:rPr>
          <w:rFonts w:ascii="Arial" w:hAnsi="Arial" w:cs="Arial"/>
        </w:rPr>
        <w:t>rograms. It includes, but is not limited to, the costs for:</w:t>
      </w:r>
    </w:p>
    <w:p w14:paraId="015A9A17"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Full-service marketing services, concepts and campaign strategy planning, including labor;</w:t>
      </w:r>
    </w:p>
    <w:p w14:paraId="0BD626BF"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Developing a marketing plan, timeline, budget and progress reports;</w:t>
      </w:r>
    </w:p>
    <w:p w14:paraId="31991E51"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Coordination and implementation of all marketing activities, including scheduling events, media buys, etc.;</w:t>
      </w:r>
    </w:p>
    <w:p w14:paraId="5A2CDFDB" w14:textId="7CACEC8E"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Promotional materials, including, general awareness and events;</w:t>
      </w:r>
    </w:p>
    <w:p w14:paraId="0694AF43"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Website;</w:t>
      </w:r>
    </w:p>
    <w:p w14:paraId="11145F48"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Training of Trade Allies and Trade Ally expo events;</w:t>
      </w:r>
    </w:p>
    <w:p w14:paraId="5597FAA3"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Public relations, including community outreach; and</w:t>
      </w:r>
    </w:p>
    <w:p w14:paraId="427722DF"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 xml:space="preserve">General marketing primarily designed to increase other overall </w:t>
      </w:r>
      <w:r w:rsidR="0006719D">
        <w:rPr>
          <w:rFonts w:ascii="Arial" w:hAnsi="Arial" w:cs="Arial"/>
        </w:rPr>
        <w:t>Program</w:t>
      </w:r>
      <w:r w:rsidRPr="005D55C9">
        <w:rPr>
          <w:rFonts w:ascii="Arial" w:hAnsi="Arial" w:cs="Arial"/>
        </w:rPr>
        <w:t xml:space="preserve"> participation rather than claiming direct savings (e.g., an online audit tool or community challenge). </w:t>
      </w:r>
    </w:p>
    <w:p w14:paraId="6F818ED0" w14:textId="60899D57" w:rsidR="00AC6CDA" w:rsidRPr="00C46058" w:rsidRDefault="00534DC7" w:rsidP="0040683C">
      <w:pPr>
        <w:pStyle w:val="ListParagraph"/>
        <w:numPr>
          <w:ilvl w:val="0"/>
          <w:numId w:val="8"/>
        </w:numPr>
        <w:spacing w:after="0" w:line="240" w:lineRule="auto"/>
        <w:rPr>
          <w:rFonts w:ascii="Arial" w:hAnsi="Arial" w:cs="Arial"/>
        </w:rPr>
      </w:pPr>
      <w:r w:rsidRPr="005D55C9">
        <w:rPr>
          <w:rFonts w:ascii="Arial" w:hAnsi="Arial" w:cs="Arial"/>
          <w:b/>
          <w:iCs/>
          <w:lang w:bidi="en-US"/>
        </w:rPr>
        <w:t xml:space="preserve">Portfolio </w:t>
      </w:r>
      <w:r w:rsidR="00101C3B" w:rsidRPr="005D55C9">
        <w:rPr>
          <w:rFonts w:ascii="Arial" w:hAnsi="Arial" w:cs="Arial"/>
          <w:b/>
          <w:iCs/>
          <w:lang w:bidi="en-US"/>
        </w:rPr>
        <w:t>Administrative Cost</w:t>
      </w:r>
      <w:r w:rsidR="00101C3B" w:rsidRPr="005D55C9">
        <w:rPr>
          <w:rFonts w:ascii="Arial" w:hAnsi="Arial" w:cs="Arial"/>
          <w:i/>
          <w:iCs/>
          <w:lang w:bidi="en-US"/>
        </w:rPr>
        <w:t>.</w:t>
      </w:r>
      <w:r w:rsidR="007D5D0F" w:rsidRPr="005D55C9">
        <w:rPr>
          <w:rFonts w:ascii="Arial" w:hAnsi="Arial" w:cs="Arial"/>
          <w:lang w:bidi="en-US"/>
        </w:rPr>
        <w:t xml:space="preserve"> </w:t>
      </w:r>
      <w:r w:rsidR="00101C3B" w:rsidRPr="005D55C9">
        <w:rPr>
          <w:rFonts w:ascii="Arial" w:hAnsi="Arial" w:cs="Arial"/>
          <w:lang w:bidi="en-US"/>
        </w:rPr>
        <w:t xml:space="preserve">A cost that may be incurred by a Program Administrator, </w:t>
      </w:r>
      <w:r w:rsidR="00177B36">
        <w:rPr>
          <w:rFonts w:ascii="Arial" w:hAnsi="Arial" w:cs="Arial"/>
          <w:lang w:bidi="en-US"/>
        </w:rPr>
        <w:t>c</w:t>
      </w:r>
      <w:r w:rsidR="00101C3B" w:rsidRPr="005D55C9">
        <w:rPr>
          <w:rFonts w:ascii="Arial" w:hAnsi="Arial" w:cs="Arial"/>
          <w:lang w:bidi="en-US"/>
        </w:rPr>
        <w:t xml:space="preserve">ontractor or </w:t>
      </w:r>
      <w:r w:rsidR="00177B36">
        <w:rPr>
          <w:rFonts w:ascii="Arial" w:hAnsi="Arial" w:cs="Arial"/>
          <w:lang w:bidi="en-US"/>
        </w:rPr>
        <w:t>s</w:t>
      </w:r>
      <w:r w:rsidR="00101C3B" w:rsidRPr="005D55C9">
        <w:rPr>
          <w:rFonts w:ascii="Arial" w:hAnsi="Arial" w:cs="Arial"/>
          <w:lang w:bidi="en-US"/>
        </w:rPr>
        <w:t>ubcontract</w:t>
      </w:r>
      <w:r w:rsidR="0081136F">
        <w:rPr>
          <w:rFonts w:ascii="Arial" w:hAnsi="Arial" w:cs="Arial"/>
          <w:lang w:bidi="en-US"/>
        </w:rPr>
        <w:t>or that is not easily attributable</w:t>
      </w:r>
      <w:r w:rsidR="00101C3B" w:rsidRPr="005D55C9">
        <w:rPr>
          <w:rFonts w:ascii="Arial" w:hAnsi="Arial" w:cs="Arial"/>
          <w:lang w:bidi="en-US"/>
        </w:rPr>
        <w:t xml:space="preserve"> to a specific </w:t>
      </w:r>
      <w:r w:rsidR="0006719D">
        <w:rPr>
          <w:rFonts w:ascii="Arial" w:hAnsi="Arial" w:cs="Arial"/>
          <w:lang w:bidi="en-US"/>
        </w:rPr>
        <w:t>Program</w:t>
      </w:r>
      <w:r w:rsidR="0039780B" w:rsidRPr="005D55C9">
        <w:rPr>
          <w:rFonts w:ascii="Arial" w:hAnsi="Arial" w:cs="Arial"/>
          <w:lang w:bidi="en-US"/>
        </w:rPr>
        <w:t xml:space="preserve"> or other cost categories</w:t>
      </w:r>
      <w:r w:rsidR="00101C3B" w:rsidRPr="005D55C9">
        <w:rPr>
          <w:rFonts w:ascii="Arial" w:hAnsi="Arial" w:cs="Arial"/>
          <w:lang w:bidi="en-US"/>
        </w:rPr>
        <w:t>, but benefits all function</w:t>
      </w:r>
      <w:r w:rsidR="00AC6CDA" w:rsidRPr="005D55C9">
        <w:rPr>
          <w:rFonts w:ascii="Arial" w:hAnsi="Arial" w:cs="Arial"/>
          <w:lang w:bidi="en-US"/>
        </w:rPr>
        <w:t xml:space="preserve">s of the </w:t>
      </w:r>
      <w:r w:rsidR="00E34690" w:rsidRPr="005D55C9">
        <w:rPr>
          <w:rFonts w:ascii="Arial" w:hAnsi="Arial" w:cs="Arial"/>
          <w:lang w:bidi="en-US"/>
        </w:rPr>
        <w:t xml:space="preserve">Energy </w:t>
      </w:r>
      <w:r w:rsidR="00E34690" w:rsidRPr="005D55C9">
        <w:rPr>
          <w:rFonts w:ascii="Arial" w:hAnsi="Arial" w:cs="Arial"/>
          <w:lang w:bidi="en-US"/>
        </w:rPr>
        <w:lastRenderedPageBreak/>
        <w:t>Efficiency P</w:t>
      </w:r>
      <w:r w:rsidR="00AC6CDA" w:rsidRPr="005D55C9">
        <w:rPr>
          <w:rFonts w:ascii="Arial" w:hAnsi="Arial" w:cs="Arial"/>
          <w:lang w:bidi="en-US"/>
        </w:rPr>
        <w:t>ortfolio</w:t>
      </w:r>
      <w:r w:rsidR="006142CD">
        <w:rPr>
          <w:rFonts w:ascii="Arial" w:hAnsi="Arial" w:cs="Arial"/>
          <w:lang w:bidi="en-US"/>
        </w:rPr>
        <w:t xml:space="preserve">. </w:t>
      </w:r>
      <w:r w:rsidR="00101C3B" w:rsidRPr="005D55C9">
        <w:rPr>
          <w:rFonts w:ascii="Arial" w:hAnsi="Arial" w:cs="Arial"/>
          <w:lang w:bidi="en-US"/>
        </w:rPr>
        <w:t xml:space="preserve">Examples of </w:t>
      </w:r>
      <w:r w:rsidR="0013641C" w:rsidRPr="00C46058">
        <w:rPr>
          <w:rFonts w:ascii="Arial" w:hAnsi="Arial" w:cs="Arial"/>
          <w:lang w:bidi="en-US"/>
        </w:rPr>
        <w:t>Portfolio Administrative C</w:t>
      </w:r>
      <w:r w:rsidR="00D32266" w:rsidRPr="00C46058">
        <w:rPr>
          <w:rFonts w:ascii="Arial" w:hAnsi="Arial" w:cs="Arial"/>
          <w:lang w:bidi="en-US"/>
        </w:rPr>
        <w:t>osts</w:t>
      </w:r>
      <w:r w:rsidR="007B2EB5" w:rsidRPr="00C46058">
        <w:rPr>
          <w:rFonts w:ascii="Arial" w:hAnsi="Arial" w:cs="Arial"/>
          <w:lang w:bidi="en-US"/>
        </w:rPr>
        <w:t xml:space="preserve"> </w:t>
      </w:r>
      <w:r w:rsidR="00101C3B" w:rsidRPr="00C46058">
        <w:rPr>
          <w:rFonts w:ascii="Arial" w:hAnsi="Arial" w:cs="Arial"/>
          <w:lang w:bidi="en-US"/>
        </w:rPr>
        <w:t>include</w:t>
      </w:r>
      <w:r w:rsidR="00E55D16" w:rsidRPr="00C46058">
        <w:rPr>
          <w:rFonts w:ascii="Arial" w:hAnsi="Arial" w:cs="Arial"/>
          <w:lang w:bidi="en-US"/>
        </w:rPr>
        <w:t>,</w:t>
      </w:r>
      <w:r w:rsidR="00FC5D56" w:rsidRPr="00C46058">
        <w:rPr>
          <w:rFonts w:ascii="Arial" w:hAnsi="Arial" w:cs="Arial"/>
          <w:lang w:bidi="en-US"/>
        </w:rPr>
        <w:t xml:space="preserve"> but are not limited to, the following</w:t>
      </w:r>
      <w:r w:rsidR="00101C3B" w:rsidRPr="00C46058">
        <w:rPr>
          <w:rFonts w:ascii="Arial" w:hAnsi="Arial" w:cs="Arial"/>
          <w:lang w:bidi="en-US"/>
        </w:rPr>
        <w:t>:</w:t>
      </w:r>
    </w:p>
    <w:p w14:paraId="5850BE8B" w14:textId="77777777" w:rsidR="00AC6CDA" w:rsidRPr="00C46058" w:rsidRDefault="000018A1" w:rsidP="0040683C">
      <w:pPr>
        <w:pStyle w:val="ListParagraph"/>
        <w:numPr>
          <w:ilvl w:val="1"/>
          <w:numId w:val="8"/>
        </w:numPr>
        <w:spacing w:after="0" w:line="240" w:lineRule="auto"/>
        <w:rPr>
          <w:rFonts w:ascii="Arial" w:hAnsi="Arial" w:cs="Arial"/>
        </w:rPr>
      </w:pPr>
      <w:r w:rsidRPr="00C46058">
        <w:rPr>
          <w:rFonts w:ascii="Arial" w:hAnsi="Arial" w:cs="Arial"/>
        </w:rPr>
        <w:t>Managerial and clerical l</w:t>
      </w:r>
      <w:r w:rsidR="00101C3B" w:rsidRPr="00C46058">
        <w:rPr>
          <w:rFonts w:ascii="Arial" w:hAnsi="Arial" w:cs="Arial"/>
        </w:rPr>
        <w:t>abor;</w:t>
      </w:r>
    </w:p>
    <w:p w14:paraId="2CAAB370" w14:textId="77777777" w:rsidR="00AC6CDA" w:rsidRPr="00C46058" w:rsidRDefault="000018A1" w:rsidP="0040683C">
      <w:pPr>
        <w:pStyle w:val="ListParagraph"/>
        <w:numPr>
          <w:ilvl w:val="1"/>
          <w:numId w:val="8"/>
        </w:numPr>
        <w:spacing w:after="0" w:line="240" w:lineRule="auto"/>
        <w:rPr>
          <w:rFonts w:ascii="Arial" w:hAnsi="Arial" w:cs="Arial"/>
        </w:rPr>
      </w:pPr>
      <w:r w:rsidRPr="00C46058">
        <w:rPr>
          <w:rFonts w:ascii="Arial" w:hAnsi="Arial" w:cs="Arial"/>
        </w:rPr>
        <w:t>Human resources support, training and employee d</w:t>
      </w:r>
      <w:r w:rsidR="00101C3B" w:rsidRPr="00C46058">
        <w:rPr>
          <w:rFonts w:ascii="Arial" w:hAnsi="Arial" w:cs="Arial"/>
        </w:rPr>
        <w:t>evelopment;</w:t>
      </w:r>
    </w:p>
    <w:p w14:paraId="2BB29A78" w14:textId="408ED965" w:rsidR="00AC6CDA" w:rsidRPr="00C46058" w:rsidRDefault="00F566A8" w:rsidP="0040683C">
      <w:pPr>
        <w:pStyle w:val="ListParagraph"/>
        <w:numPr>
          <w:ilvl w:val="1"/>
          <w:numId w:val="8"/>
        </w:numPr>
        <w:spacing w:after="0" w:line="240" w:lineRule="auto"/>
        <w:rPr>
          <w:rFonts w:ascii="Arial" w:hAnsi="Arial" w:cs="Arial"/>
        </w:rPr>
      </w:pPr>
      <w:r>
        <w:rPr>
          <w:rFonts w:ascii="Arial" w:hAnsi="Arial" w:cs="Arial"/>
        </w:rPr>
        <w:t>T</w:t>
      </w:r>
      <w:r w:rsidR="00756209" w:rsidRPr="00C46058">
        <w:rPr>
          <w:rFonts w:ascii="Arial" w:hAnsi="Arial" w:cs="Arial"/>
        </w:rPr>
        <w:t>ravel and conference f</w:t>
      </w:r>
      <w:r w:rsidR="00101C3B" w:rsidRPr="00C46058">
        <w:rPr>
          <w:rFonts w:ascii="Arial" w:hAnsi="Arial" w:cs="Arial"/>
        </w:rPr>
        <w:t>ees;</w:t>
      </w:r>
    </w:p>
    <w:p w14:paraId="7DDCABB5" w14:textId="77777777" w:rsidR="00AC6CDA" w:rsidRPr="00C46058" w:rsidRDefault="00756209" w:rsidP="0040683C">
      <w:pPr>
        <w:pStyle w:val="ListParagraph"/>
        <w:numPr>
          <w:ilvl w:val="1"/>
          <w:numId w:val="8"/>
        </w:numPr>
        <w:spacing w:after="0" w:line="240" w:lineRule="auto"/>
        <w:rPr>
          <w:rFonts w:ascii="Arial" w:hAnsi="Arial" w:cs="Arial"/>
        </w:rPr>
      </w:pPr>
      <w:r w:rsidRPr="00C46058">
        <w:rPr>
          <w:rFonts w:ascii="Arial" w:hAnsi="Arial" w:cs="Arial"/>
        </w:rPr>
        <w:t>Overhead (general and a</w:t>
      </w:r>
      <w:r w:rsidR="00101C3B" w:rsidRPr="00C46058">
        <w:rPr>
          <w:rFonts w:ascii="Arial" w:hAnsi="Arial" w:cs="Arial"/>
        </w:rPr>
        <w:t>dministrative</w:t>
      </w:r>
      <w:r w:rsidR="009338CC" w:rsidRPr="00C46058">
        <w:rPr>
          <w:rFonts w:ascii="Arial" w:hAnsi="Arial" w:cs="Arial"/>
        </w:rPr>
        <w:t>, e.g., accounting, facilities management, procurement, administrative, communications, information technology</w:t>
      </w:r>
      <w:r w:rsidR="00CD0843" w:rsidRPr="00C46058">
        <w:rPr>
          <w:rFonts w:ascii="Arial" w:hAnsi="Arial" w:cs="Arial"/>
        </w:rPr>
        <w:t xml:space="preserve"> and systems,</w:t>
      </w:r>
      <w:r w:rsidR="009338CC" w:rsidRPr="00C46058">
        <w:rPr>
          <w:rFonts w:ascii="Arial" w:hAnsi="Arial" w:cs="Arial"/>
        </w:rPr>
        <w:t xml:space="preserve"> telecommunications,</w:t>
      </w:r>
      <w:r w:rsidR="00471593" w:rsidRPr="00C46058">
        <w:rPr>
          <w:rFonts w:ascii="Arial" w:hAnsi="Arial" w:cs="Arial"/>
        </w:rPr>
        <w:t xml:space="preserve"> data tracking</w:t>
      </w:r>
      <w:r w:rsidR="009338CC" w:rsidRPr="00C46058">
        <w:rPr>
          <w:rFonts w:ascii="Arial" w:hAnsi="Arial" w:cs="Arial"/>
        </w:rPr>
        <w:t xml:space="preserve"> etc.</w:t>
      </w:r>
      <w:r w:rsidR="00101C3B" w:rsidRPr="00C46058">
        <w:rPr>
          <w:rFonts w:ascii="Arial" w:hAnsi="Arial" w:cs="Arial"/>
        </w:rPr>
        <w:t xml:space="preserve">); </w:t>
      </w:r>
    </w:p>
    <w:p w14:paraId="15B42ED9" w14:textId="77777777" w:rsidR="00AC6CDA" w:rsidRPr="00C46058" w:rsidRDefault="00101C3B" w:rsidP="0040683C">
      <w:pPr>
        <w:pStyle w:val="ListParagraph"/>
        <w:numPr>
          <w:ilvl w:val="1"/>
          <w:numId w:val="8"/>
        </w:numPr>
        <w:spacing w:after="0" w:line="240" w:lineRule="auto"/>
        <w:rPr>
          <w:rFonts w:ascii="Arial" w:hAnsi="Arial" w:cs="Arial"/>
        </w:rPr>
      </w:pPr>
      <w:r w:rsidRPr="00C46058">
        <w:rPr>
          <w:rFonts w:ascii="Arial" w:hAnsi="Arial" w:cs="Arial"/>
        </w:rPr>
        <w:t>Equipment (e.g., communications, computing, copying, general office, transportation, etc.);</w:t>
      </w:r>
    </w:p>
    <w:p w14:paraId="3C760A7B" w14:textId="450A320D" w:rsidR="00AC6CDA" w:rsidRPr="00C46058" w:rsidRDefault="00101C3B" w:rsidP="0040683C">
      <w:pPr>
        <w:pStyle w:val="ListParagraph"/>
        <w:numPr>
          <w:ilvl w:val="1"/>
          <w:numId w:val="8"/>
        </w:numPr>
        <w:spacing w:after="0" w:line="240" w:lineRule="auto"/>
        <w:rPr>
          <w:rFonts w:ascii="Arial" w:hAnsi="Arial" w:cs="Arial"/>
        </w:rPr>
      </w:pPr>
      <w:r w:rsidRPr="00C46058">
        <w:rPr>
          <w:rFonts w:ascii="Arial" w:hAnsi="Arial" w:cs="Arial"/>
        </w:rPr>
        <w:t xml:space="preserve">Office </w:t>
      </w:r>
      <w:r w:rsidR="000631A2">
        <w:rPr>
          <w:rFonts w:ascii="Arial" w:hAnsi="Arial" w:cs="Arial"/>
        </w:rPr>
        <w:t>s</w:t>
      </w:r>
      <w:r w:rsidRPr="00C46058">
        <w:rPr>
          <w:rFonts w:ascii="Arial" w:hAnsi="Arial" w:cs="Arial"/>
        </w:rPr>
        <w:t xml:space="preserve">upplies and </w:t>
      </w:r>
      <w:r w:rsidR="000631A2">
        <w:rPr>
          <w:rFonts w:ascii="Arial" w:hAnsi="Arial" w:cs="Arial"/>
        </w:rPr>
        <w:t>p</w:t>
      </w:r>
      <w:r w:rsidRPr="00C46058">
        <w:rPr>
          <w:rFonts w:ascii="Arial" w:hAnsi="Arial" w:cs="Arial"/>
        </w:rPr>
        <w:t>ostage;</w:t>
      </w:r>
    </w:p>
    <w:p w14:paraId="177CEDBF" w14:textId="77777777" w:rsidR="00AC6CDA" w:rsidRPr="00C46058" w:rsidRDefault="00FC5D56" w:rsidP="0040683C">
      <w:pPr>
        <w:pStyle w:val="ListParagraph"/>
        <w:numPr>
          <w:ilvl w:val="1"/>
          <w:numId w:val="8"/>
        </w:numPr>
        <w:spacing w:after="0" w:line="240" w:lineRule="auto"/>
        <w:rPr>
          <w:rFonts w:ascii="Arial" w:hAnsi="Arial" w:cs="Arial"/>
        </w:rPr>
      </w:pPr>
      <w:r w:rsidRPr="00C46058">
        <w:rPr>
          <w:rFonts w:ascii="Arial" w:hAnsi="Arial" w:cs="Arial"/>
        </w:rPr>
        <w:t>Potential studies</w:t>
      </w:r>
      <w:r w:rsidR="00540FE3" w:rsidRPr="00C46058">
        <w:rPr>
          <w:rFonts w:ascii="Arial" w:hAnsi="Arial" w:cs="Arial"/>
        </w:rPr>
        <w:t xml:space="preserve"> and market assessments</w:t>
      </w:r>
      <w:r w:rsidRPr="00C46058">
        <w:rPr>
          <w:rFonts w:ascii="Arial" w:hAnsi="Arial" w:cs="Arial"/>
        </w:rPr>
        <w:t>;</w:t>
      </w:r>
    </w:p>
    <w:p w14:paraId="2EB982CB" w14:textId="77777777" w:rsidR="00AC6CDA" w:rsidRPr="00C46058" w:rsidRDefault="00540FE3" w:rsidP="0040683C">
      <w:pPr>
        <w:pStyle w:val="ListParagraph"/>
        <w:numPr>
          <w:ilvl w:val="1"/>
          <w:numId w:val="8"/>
        </w:numPr>
        <w:spacing w:after="0" w:line="240" w:lineRule="auto"/>
        <w:rPr>
          <w:rFonts w:ascii="Arial" w:hAnsi="Arial" w:cs="Arial"/>
        </w:rPr>
      </w:pPr>
      <w:r w:rsidRPr="00C46058">
        <w:rPr>
          <w:rFonts w:ascii="Arial" w:hAnsi="Arial" w:cs="Arial"/>
        </w:rPr>
        <w:t xml:space="preserve">Portfolio </w:t>
      </w:r>
      <w:r w:rsidR="00A74167" w:rsidRPr="00C46058">
        <w:rPr>
          <w:rFonts w:ascii="Arial" w:hAnsi="Arial" w:cs="Arial"/>
        </w:rPr>
        <w:t>Plan</w:t>
      </w:r>
      <w:r w:rsidRPr="00C46058">
        <w:rPr>
          <w:rFonts w:ascii="Arial" w:hAnsi="Arial" w:cs="Arial"/>
        </w:rPr>
        <w:t xml:space="preserve"> development;</w:t>
      </w:r>
    </w:p>
    <w:p w14:paraId="1DDB6763" w14:textId="77777777" w:rsidR="00AC6CDA" w:rsidRPr="00C46058" w:rsidRDefault="00E741CF" w:rsidP="0040683C">
      <w:pPr>
        <w:pStyle w:val="ListParagraph"/>
        <w:numPr>
          <w:ilvl w:val="1"/>
          <w:numId w:val="8"/>
        </w:numPr>
        <w:spacing w:after="0" w:line="240" w:lineRule="auto"/>
        <w:rPr>
          <w:rFonts w:ascii="Arial" w:hAnsi="Arial" w:cs="Arial"/>
        </w:rPr>
      </w:pPr>
      <w:r w:rsidRPr="00C46058">
        <w:rPr>
          <w:rFonts w:ascii="Arial" w:hAnsi="Arial" w:cs="Arial"/>
        </w:rPr>
        <w:t>Litigation and cost recovery;</w:t>
      </w:r>
      <w:r w:rsidR="00076162">
        <w:rPr>
          <w:rFonts w:ascii="Arial" w:hAnsi="Arial" w:cs="Arial"/>
        </w:rPr>
        <w:t xml:space="preserve"> and</w:t>
      </w:r>
    </w:p>
    <w:p w14:paraId="0519F8F1" w14:textId="6D770150" w:rsidR="00AC6CDA" w:rsidRPr="00C46058" w:rsidRDefault="00101C3B" w:rsidP="0040683C">
      <w:pPr>
        <w:pStyle w:val="ListParagraph"/>
        <w:numPr>
          <w:ilvl w:val="1"/>
          <w:numId w:val="8"/>
        </w:numPr>
        <w:spacing w:after="0" w:line="240" w:lineRule="auto"/>
        <w:rPr>
          <w:rFonts w:ascii="Arial" w:hAnsi="Arial" w:cs="Arial"/>
        </w:rPr>
      </w:pPr>
      <w:r w:rsidRPr="00C46058">
        <w:rPr>
          <w:rFonts w:ascii="Arial" w:hAnsi="Arial" w:cs="Arial"/>
        </w:rPr>
        <w:t>Legal and regulatory support and expenses</w:t>
      </w:r>
      <w:r w:rsidR="00937C10">
        <w:rPr>
          <w:rFonts w:ascii="Arial" w:hAnsi="Arial" w:cs="Arial"/>
        </w:rPr>
        <w:t>.</w:t>
      </w:r>
    </w:p>
    <w:p w14:paraId="6E7CB809" w14:textId="77777777" w:rsidR="00DD7C08" w:rsidRDefault="00DD7C08" w:rsidP="00E87746">
      <w:pPr>
        <w:widowControl w:val="0"/>
        <w:tabs>
          <w:tab w:val="left" w:pos="1440"/>
        </w:tabs>
        <w:autoSpaceDE w:val="0"/>
        <w:autoSpaceDN w:val="0"/>
        <w:adjustRightInd w:val="0"/>
        <w:rPr>
          <w:rFonts w:ascii="Arial" w:hAnsi="Arial" w:cs="Arial"/>
          <w:b/>
          <w:iCs/>
          <w:sz w:val="22"/>
          <w:szCs w:val="22"/>
          <w:lang w:bidi="en-US"/>
        </w:rPr>
      </w:pPr>
    </w:p>
    <w:p w14:paraId="41AD15F9" w14:textId="76BAD380" w:rsidR="00BB278C" w:rsidRPr="00D66B28" w:rsidRDefault="00BB278C" w:rsidP="00BB278C">
      <w:pPr>
        <w:pStyle w:val="Heading2"/>
        <w:spacing w:before="0"/>
        <w:rPr>
          <w:rFonts w:ascii="Arial" w:hAnsi="Arial" w:cs="Arial"/>
          <w:color w:val="auto"/>
          <w:sz w:val="22"/>
          <w:szCs w:val="22"/>
        </w:rPr>
      </w:pPr>
      <w:bookmarkStart w:id="359" w:name="_Toc475690491"/>
      <w:r w:rsidRPr="005D55C9">
        <w:rPr>
          <w:rFonts w:ascii="Arial" w:hAnsi="Arial" w:cs="Arial"/>
          <w:color w:val="auto"/>
          <w:sz w:val="22"/>
          <w:szCs w:val="22"/>
        </w:rPr>
        <w:t>5</w:t>
      </w:r>
      <w:r>
        <w:rPr>
          <w:rFonts w:ascii="Arial" w:hAnsi="Arial" w:cs="Arial"/>
          <w:color w:val="auto"/>
          <w:sz w:val="22"/>
          <w:szCs w:val="22"/>
        </w:rPr>
        <w:t>.3</w:t>
      </w:r>
      <w:r w:rsidRPr="005D55C9">
        <w:rPr>
          <w:rFonts w:ascii="Arial" w:hAnsi="Arial" w:cs="Arial"/>
          <w:color w:val="auto"/>
          <w:sz w:val="22"/>
          <w:szCs w:val="22"/>
        </w:rPr>
        <w:tab/>
      </w:r>
      <w:r>
        <w:rPr>
          <w:rFonts w:ascii="Arial" w:hAnsi="Arial" w:cs="Arial"/>
          <w:color w:val="auto"/>
          <w:sz w:val="22"/>
          <w:szCs w:val="22"/>
        </w:rPr>
        <w:t xml:space="preserve">Program </w:t>
      </w:r>
      <w:r w:rsidRPr="005D55C9">
        <w:rPr>
          <w:rFonts w:ascii="Arial" w:hAnsi="Arial" w:cs="Arial"/>
          <w:color w:val="auto"/>
          <w:sz w:val="22"/>
          <w:szCs w:val="22"/>
        </w:rPr>
        <w:t xml:space="preserve">Cost </w:t>
      </w:r>
      <w:r>
        <w:rPr>
          <w:rFonts w:ascii="Arial" w:hAnsi="Arial" w:cs="Arial"/>
          <w:color w:val="auto"/>
          <w:sz w:val="22"/>
          <w:szCs w:val="22"/>
        </w:rPr>
        <w:t>Categories</w:t>
      </w:r>
      <w:r w:rsidR="00B41EE2">
        <w:rPr>
          <w:rFonts w:ascii="Arial" w:hAnsi="Arial" w:cs="Arial"/>
          <w:color w:val="auto"/>
          <w:sz w:val="22"/>
          <w:szCs w:val="22"/>
        </w:rPr>
        <w:t xml:space="preserve"> for Section </w:t>
      </w:r>
      <w:r w:rsidR="00B41EE2" w:rsidRPr="00D66B28">
        <w:rPr>
          <w:rFonts w:ascii="Arial" w:hAnsi="Arial" w:cs="Arial"/>
          <w:color w:val="auto"/>
          <w:sz w:val="22"/>
          <w:szCs w:val="22"/>
        </w:rPr>
        <w:t>8-103</w:t>
      </w:r>
      <w:ins w:id="360" w:author="Morris, Jennifer" w:date="2016-12-08T10:05:00Z">
        <w:r w:rsidR="005402E9">
          <w:rPr>
            <w:rFonts w:ascii="Arial" w:hAnsi="Arial" w:cs="Arial"/>
            <w:color w:val="auto"/>
            <w:sz w:val="22"/>
            <w:szCs w:val="22"/>
          </w:rPr>
          <w:t>B</w:t>
        </w:r>
      </w:ins>
      <w:r w:rsidR="00B41EE2" w:rsidRPr="00D66B28">
        <w:rPr>
          <w:rFonts w:ascii="Arial" w:hAnsi="Arial" w:cs="Arial"/>
          <w:color w:val="auto"/>
          <w:sz w:val="22"/>
          <w:szCs w:val="22"/>
        </w:rPr>
        <w:t xml:space="preserve"> and 8-104 Programs</w:t>
      </w:r>
      <w:bookmarkEnd w:id="359"/>
    </w:p>
    <w:p w14:paraId="2830D018" w14:textId="77777777" w:rsidR="00BB278C" w:rsidRPr="00D66B28" w:rsidRDefault="00BB278C" w:rsidP="00B44111">
      <w:pPr>
        <w:widowControl w:val="0"/>
        <w:tabs>
          <w:tab w:val="left" w:pos="1440"/>
        </w:tabs>
        <w:autoSpaceDE w:val="0"/>
        <w:autoSpaceDN w:val="0"/>
        <w:adjustRightInd w:val="0"/>
        <w:jc w:val="right"/>
        <w:rPr>
          <w:rFonts w:ascii="Arial" w:hAnsi="Arial" w:cs="Arial"/>
          <w:b/>
          <w:iCs/>
          <w:sz w:val="22"/>
          <w:szCs w:val="22"/>
          <w:lang w:bidi="en-US"/>
        </w:rPr>
      </w:pPr>
    </w:p>
    <w:p w14:paraId="73ABEC00" w14:textId="658A03BF" w:rsidR="00A20768" w:rsidRPr="00D8351F" w:rsidRDefault="00A20768" w:rsidP="00416712">
      <w:pPr>
        <w:widowControl w:val="0"/>
        <w:tabs>
          <w:tab w:val="left" w:pos="1440"/>
        </w:tabs>
        <w:autoSpaceDE w:val="0"/>
        <w:autoSpaceDN w:val="0"/>
        <w:adjustRightInd w:val="0"/>
        <w:ind w:left="720"/>
        <w:rPr>
          <w:rFonts w:ascii="Arial" w:hAnsi="Arial" w:cs="Arial"/>
          <w:iCs/>
          <w:sz w:val="22"/>
          <w:szCs w:val="22"/>
          <w:lang w:bidi="en-US"/>
        </w:rPr>
      </w:pPr>
      <w:r w:rsidRPr="00D66B28">
        <w:rPr>
          <w:rFonts w:ascii="Arial" w:hAnsi="Arial" w:cs="Arial"/>
          <w:iCs/>
          <w:sz w:val="22"/>
          <w:szCs w:val="22"/>
          <w:lang w:bidi="en-US"/>
        </w:rPr>
        <w:t xml:space="preserve">Program Costs means costs attributable to </w:t>
      </w:r>
      <w:r w:rsidR="00B66BE1" w:rsidRPr="00D66B28">
        <w:rPr>
          <w:rFonts w:ascii="Arial" w:hAnsi="Arial" w:cs="Arial"/>
          <w:iCs/>
          <w:sz w:val="22"/>
          <w:szCs w:val="22"/>
          <w:lang w:bidi="en-US"/>
        </w:rPr>
        <w:t xml:space="preserve">specific </w:t>
      </w:r>
      <w:r w:rsidRPr="00D66B28">
        <w:rPr>
          <w:rFonts w:ascii="Arial" w:hAnsi="Arial" w:cs="Arial"/>
          <w:iCs/>
          <w:sz w:val="22"/>
          <w:szCs w:val="22"/>
          <w:lang w:bidi="en-US"/>
        </w:rPr>
        <w:t xml:space="preserve">Energy </w:t>
      </w:r>
      <w:r w:rsidR="00B66BE1" w:rsidRPr="00D66B28">
        <w:rPr>
          <w:rFonts w:ascii="Arial" w:hAnsi="Arial" w:cs="Arial"/>
          <w:iCs/>
          <w:sz w:val="22"/>
          <w:szCs w:val="22"/>
          <w:lang w:bidi="en-US"/>
        </w:rPr>
        <w:t xml:space="preserve">Efficiency Programs, consisting of </w:t>
      </w:r>
      <w:r w:rsidR="0031213C" w:rsidRPr="00D66B28">
        <w:rPr>
          <w:rFonts w:ascii="Arial" w:hAnsi="Arial" w:cs="Arial"/>
          <w:iCs/>
          <w:sz w:val="22"/>
          <w:szCs w:val="22"/>
          <w:lang w:bidi="en-US"/>
        </w:rPr>
        <w:t>Incentives and Non-Incentive costs</w:t>
      </w:r>
      <w:r w:rsidR="003607F2">
        <w:rPr>
          <w:rFonts w:ascii="Arial" w:hAnsi="Arial" w:cs="Arial"/>
          <w:iCs/>
          <w:sz w:val="22"/>
          <w:szCs w:val="22"/>
          <w:lang w:bidi="en-US"/>
        </w:rPr>
        <w:t xml:space="preserve">, </w:t>
      </w:r>
      <w:r w:rsidR="00C71A95" w:rsidRPr="00D66B28">
        <w:rPr>
          <w:rFonts w:ascii="Arial" w:hAnsi="Arial" w:cs="Arial"/>
          <w:iCs/>
          <w:sz w:val="22"/>
          <w:szCs w:val="22"/>
          <w:lang w:bidi="en-US"/>
        </w:rPr>
        <w:t>as used in Section 8.4</w:t>
      </w:r>
      <w:r w:rsidR="002E3C7B" w:rsidRPr="00D66B28">
        <w:rPr>
          <w:rFonts w:ascii="Arial" w:hAnsi="Arial" w:cs="Arial"/>
          <w:iCs/>
          <w:sz w:val="22"/>
          <w:szCs w:val="22"/>
          <w:lang w:bidi="en-US"/>
        </w:rPr>
        <w:t>(ii) and (iii)</w:t>
      </w:r>
      <w:r w:rsidR="00551709" w:rsidRPr="00D66B28">
        <w:rPr>
          <w:rFonts w:ascii="Arial" w:hAnsi="Arial" w:cs="Arial"/>
          <w:iCs/>
          <w:sz w:val="22"/>
          <w:szCs w:val="22"/>
          <w:lang w:bidi="en-US"/>
        </w:rPr>
        <w:t xml:space="preserve"> of this Polic</w:t>
      </w:r>
      <w:r w:rsidR="00551709" w:rsidRPr="00D8351F">
        <w:rPr>
          <w:rFonts w:ascii="Arial" w:hAnsi="Arial" w:cs="Arial"/>
          <w:iCs/>
          <w:sz w:val="22"/>
          <w:szCs w:val="22"/>
          <w:lang w:bidi="en-US"/>
        </w:rPr>
        <w:t>y Manual</w:t>
      </w:r>
      <w:r w:rsidR="00C71A95" w:rsidRPr="00D8351F">
        <w:rPr>
          <w:rFonts w:ascii="Arial" w:hAnsi="Arial" w:cs="Arial"/>
          <w:iCs/>
          <w:sz w:val="22"/>
          <w:szCs w:val="22"/>
          <w:lang w:bidi="en-US"/>
        </w:rPr>
        <w:t>.</w:t>
      </w:r>
    </w:p>
    <w:p w14:paraId="2589C08D" w14:textId="77777777" w:rsidR="00B41EE2" w:rsidRPr="00D8351F" w:rsidRDefault="00B41EE2" w:rsidP="00A91038">
      <w:pPr>
        <w:widowControl w:val="0"/>
        <w:tabs>
          <w:tab w:val="left" w:pos="1440"/>
        </w:tabs>
        <w:autoSpaceDE w:val="0"/>
        <w:autoSpaceDN w:val="0"/>
        <w:adjustRightInd w:val="0"/>
        <w:rPr>
          <w:rFonts w:ascii="Arial" w:hAnsi="Arial" w:cs="Arial"/>
          <w:b/>
          <w:iCs/>
          <w:sz w:val="22"/>
          <w:szCs w:val="22"/>
          <w:lang w:bidi="en-US"/>
        </w:rPr>
      </w:pPr>
    </w:p>
    <w:p w14:paraId="30ACA123" w14:textId="5F6B6F86" w:rsidR="00122C82" w:rsidRPr="00D8351F" w:rsidRDefault="00B424DF" w:rsidP="00501131">
      <w:pPr>
        <w:pStyle w:val="Heading2"/>
        <w:spacing w:before="0"/>
        <w:rPr>
          <w:rFonts w:ascii="Arial" w:hAnsi="Arial" w:cs="Arial"/>
          <w:color w:val="auto"/>
          <w:sz w:val="22"/>
          <w:szCs w:val="22"/>
        </w:rPr>
      </w:pPr>
      <w:bookmarkStart w:id="361" w:name="_Toc475690492"/>
      <w:r w:rsidRPr="00D8351F">
        <w:rPr>
          <w:rFonts w:ascii="Arial" w:hAnsi="Arial" w:cs="Arial"/>
          <w:color w:val="auto"/>
          <w:sz w:val="22"/>
          <w:szCs w:val="22"/>
        </w:rPr>
        <w:t>5</w:t>
      </w:r>
      <w:r w:rsidR="00122C82" w:rsidRPr="00D8351F">
        <w:rPr>
          <w:rFonts w:ascii="Arial" w:hAnsi="Arial" w:cs="Arial"/>
          <w:color w:val="auto"/>
          <w:sz w:val="22"/>
          <w:szCs w:val="22"/>
        </w:rPr>
        <w:t>.</w:t>
      </w:r>
      <w:r w:rsidR="00A32000" w:rsidRPr="00D8351F">
        <w:rPr>
          <w:rFonts w:ascii="Arial" w:hAnsi="Arial" w:cs="Arial"/>
          <w:color w:val="auto"/>
          <w:sz w:val="22"/>
          <w:szCs w:val="22"/>
        </w:rPr>
        <w:t>4</w:t>
      </w:r>
      <w:r w:rsidR="00122C82" w:rsidRPr="00D8351F">
        <w:rPr>
          <w:rFonts w:ascii="Arial" w:hAnsi="Arial" w:cs="Arial"/>
          <w:color w:val="auto"/>
          <w:sz w:val="22"/>
          <w:szCs w:val="22"/>
        </w:rPr>
        <w:tab/>
      </w:r>
      <w:r w:rsidR="001B2349" w:rsidRPr="00D8351F">
        <w:rPr>
          <w:rFonts w:ascii="Arial" w:hAnsi="Arial" w:cs="Arial"/>
          <w:color w:val="auto"/>
          <w:sz w:val="22"/>
          <w:szCs w:val="22"/>
        </w:rPr>
        <w:t>Inducements</w:t>
      </w:r>
      <w:r w:rsidR="00122C82" w:rsidRPr="00D8351F">
        <w:rPr>
          <w:rFonts w:ascii="Arial" w:hAnsi="Arial" w:cs="Arial"/>
          <w:color w:val="auto"/>
          <w:sz w:val="22"/>
          <w:szCs w:val="22"/>
        </w:rPr>
        <w:t>.</w:t>
      </w:r>
      <w:bookmarkEnd w:id="361"/>
    </w:p>
    <w:p w14:paraId="5CEF07FC" w14:textId="63484911" w:rsidR="00372CD6" w:rsidRPr="00D8351F" w:rsidRDefault="00372CD6" w:rsidP="00501131">
      <w:pPr>
        <w:rPr>
          <w:rFonts w:ascii="Arial" w:hAnsi="Arial" w:cs="Arial"/>
          <w:sz w:val="22"/>
          <w:szCs w:val="22"/>
        </w:rPr>
      </w:pPr>
    </w:p>
    <w:p w14:paraId="59A7949F" w14:textId="6113EAEA" w:rsidR="00C47BDE" w:rsidRDefault="00C47BDE" w:rsidP="00A91038">
      <w:pPr>
        <w:pStyle w:val="ListParagraph"/>
        <w:spacing w:after="0" w:line="240" w:lineRule="auto"/>
        <w:rPr>
          <w:rFonts w:ascii="Arial" w:hAnsi="Arial" w:cs="Arial"/>
          <w:iCs/>
        </w:rPr>
      </w:pPr>
      <w:r w:rsidRPr="00D8351F">
        <w:rPr>
          <w:rFonts w:ascii="Arial" w:hAnsi="Arial" w:cs="Arial"/>
          <w:iCs/>
        </w:rPr>
        <w:t>Inducements means financial payments or non-financial items provided to market actors (such as Program Imp</w:t>
      </w:r>
      <w:r w:rsidRPr="00606972">
        <w:rPr>
          <w:rFonts w:ascii="Arial" w:hAnsi="Arial" w:cs="Arial"/>
          <w:iCs/>
        </w:rPr>
        <w:t>lement</w:t>
      </w:r>
      <w:r w:rsidR="00E6659D">
        <w:rPr>
          <w:rFonts w:ascii="Arial" w:hAnsi="Arial" w:cs="Arial"/>
          <w:iCs/>
        </w:rPr>
        <w:t>ation Contractors</w:t>
      </w:r>
      <w:r w:rsidRPr="00606972">
        <w:rPr>
          <w:rFonts w:ascii="Arial" w:hAnsi="Arial" w:cs="Arial"/>
          <w:iCs/>
        </w:rPr>
        <w:t>, Customers, Trade Allies, etc.) to encourage participation in Programs or to encourage involvement in market research, EM&amp;V, or other Portfolio activities. Inducements shall not include direct payment for alcohol</w:t>
      </w:r>
      <w:r w:rsidR="00D8351F">
        <w:rPr>
          <w:rFonts w:ascii="Arial" w:hAnsi="Arial" w:cs="Arial"/>
          <w:iCs/>
        </w:rPr>
        <w:t>ic beverages</w:t>
      </w:r>
      <w:r w:rsidRPr="00606972">
        <w:rPr>
          <w:rFonts w:ascii="Arial" w:hAnsi="Arial" w:cs="Arial"/>
          <w:iCs/>
        </w:rPr>
        <w:t xml:space="preserve"> or tickets </w:t>
      </w:r>
      <w:r w:rsidR="00D8351F">
        <w:rPr>
          <w:rFonts w:ascii="Arial" w:hAnsi="Arial" w:cs="Arial"/>
          <w:iCs/>
        </w:rPr>
        <w:t>to sports events. Program Administrators shall explicitly incorporate such prohibitions in all vendor contracts (including contracts for vendor subcontractors) that involve costs recovered through the Energy Efficiency cost recovery tariff mechanisms.</w:t>
      </w:r>
    </w:p>
    <w:p w14:paraId="205E7B88" w14:textId="77777777" w:rsidR="00343700" w:rsidRDefault="00343700" w:rsidP="00C47BDE">
      <w:pPr>
        <w:autoSpaceDE w:val="0"/>
        <w:autoSpaceDN w:val="0"/>
        <w:rPr>
          <w:rFonts w:ascii="Arial" w:eastAsia="Calibri" w:hAnsi="Arial" w:cs="Arial"/>
          <w:iCs/>
          <w:sz w:val="22"/>
          <w:szCs w:val="22"/>
        </w:rPr>
      </w:pPr>
    </w:p>
    <w:p w14:paraId="63B5E6DF" w14:textId="77777777" w:rsidR="00343700" w:rsidRDefault="00343700" w:rsidP="00C47BDE">
      <w:pPr>
        <w:autoSpaceDE w:val="0"/>
        <w:autoSpaceDN w:val="0"/>
        <w:rPr>
          <w:rFonts w:ascii="Arial" w:eastAsia="Calibri" w:hAnsi="Arial" w:cs="Arial"/>
          <w:iCs/>
          <w:sz w:val="22"/>
          <w:szCs w:val="22"/>
        </w:rPr>
      </w:pPr>
    </w:p>
    <w:p w14:paraId="2A1FF6BF" w14:textId="77777777" w:rsidR="00B1162B" w:rsidRDefault="00B1162B">
      <w:pPr>
        <w:spacing w:after="160" w:line="259" w:lineRule="auto"/>
        <w:rPr>
          <w:rFonts w:ascii="Arial" w:eastAsiaTheme="majorEastAsia" w:hAnsi="Arial" w:cs="Arial"/>
          <w:b/>
          <w:bCs/>
          <w:sz w:val="22"/>
          <w:szCs w:val="22"/>
          <w:u w:val="single"/>
        </w:rPr>
      </w:pPr>
      <w:r>
        <w:rPr>
          <w:rFonts w:ascii="Arial" w:hAnsi="Arial" w:cs="Arial"/>
          <w:sz w:val="22"/>
          <w:szCs w:val="22"/>
          <w:u w:val="single"/>
        </w:rPr>
        <w:br w:type="page"/>
      </w:r>
    </w:p>
    <w:p w14:paraId="7C4CA4F6" w14:textId="1B29B560" w:rsidR="0050272D" w:rsidRPr="00E51004" w:rsidRDefault="0050272D" w:rsidP="001D0BC5">
      <w:pPr>
        <w:pStyle w:val="Heading1"/>
        <w:spacing w:before="0"/>
        <w:jc w:val="center"/>
        <w:rPr>
          <w:rFonts w:ascii="Arial" w:hAnsi="Arial" w:cs="Arial"/>
          <w:color w:val="auto"/>
          <w:sz w:val="22"/>
          <w:szCs w:val="22"/>
          <w:u w:val="single"/>
        </w:rPr>
      </w:pPr>
      <w:bookmarkStart w:id="362" w:name="_Toc475690493"/>
      <w:r w:rsidRPr="00E51004">
        <w:rPr>
          <w:rFonts w:ascii="Arial" w:hAnsi="Arial" w:cs="Arial"/>
          <w:color w:val="auto"/>
          <w:sz w:val="22"/>
          <w:szCs w:val="22"/>
          <w:u w:val="single"/>
        </w:rPr>
        <w:lastRenderedPageBreak/>
        <w:t xml:space="preserve">Section </w:t>
      </w:r>
      <w:r w:rsidR="00B12886" w:rsidRPr="00E51004">
        <w:rPr>
          <w:rFonts w:ascii="Arial" w:hAnsi="Arial" w:cs="Arial"/>
          <w:color w:val="auto"/>
          <w:sz w:val="22"/>
          <w:szCs w:val="22"/>
          <w:u w:val="single"/>
        </w:rPr>
        <w:t>6</w:t>
      </w:r>
      <w:r w:rsidRPr="00E51004">
        <w:rPr>
          <w:rFonts w:ascii="Arial" w:hAnsi="Arial" w:cs="Arial"/>
          <w:color w:val="auto"/>
          <w:sz w:val="22"/>
          <w:szCs w:val="22"/>
          <w:u w:val="single"/>
        </w:rPr>
        <w:t xml:space="preserve">: </w:t>
      </w:r>
      <w:r w:rsidR="00183875" w:rsidRPr="00E51004">
        <w:rPr>
          <w:rFonts w:ascii="Arial" w:hAnsi="Arial" w:cs="Arial"/>
          <w:color w:val="auto"/>
          <w:sz w:val="22"/>
          <w:szCs w:val="22"/>
          <w:u w:val="single"/>
        </w:rPr>
        <w:t>Program Administration</w:t>
      </w:r>
      <w:r w:rsidR="00F61936" w:rsidRPr="00E51004">
        <w:rPr>
          <w:rFonts w:ascii="Arial" w:hAnsi="Arial" w:cs="Arial"/>
          <w:color w:val="auto"/>
          <w:sz w:val="22"/>
          <w:szCs w:val="22"/>
          <w:u w:val="single"/>
        </w:rPr>
        <w:t xml:space="preserve"> and Reporting</w:t>
      </w:r>
      <w:bookmarkEnd w:id="362"/>
      <w:r w:rsidRPr="00E51004">
        <w:rPr>
          <w:rFonts w:ascii="Arial" w:hAnsi="Arial" w:cs="Arial"/>
          <w:sz w:val="22"/>
          <w:szCs w:val="22"/>
          <w:u w:val="single"/>
        </w:rPr>
        <w:br/>
      </w:r>
    </w:p>
    <w:p w14:paraId="236161E9" w14:textId="77777777" w:rsidR="0083169B" w:rsidRPr="005D55C9" w:rsidRDefault="00B12886" w:rsidP="00FD2D09">
      <w:pPr>
        <w:pStyle w:val="Heading2"/>
        <w:spacing w:before="0"/>
        <w:rPr>
          <w:rFonts w:ascii="Arial" w:hAnsi="Arial" w:cs="Arial"/>
          <w:color w:val="auto"/>
          <w:sz w:val="22"/>
          <w:szCs w:val="22"/>
        </w:rPr>
      </w:pPr>
      <w:bookmarkStart w:id="363" w:name="_Toc475690494"/>
      <w:r w:rsidRPr="005D55C9">
        <w:rPr>
          <w:rFonts w:ascii="Arial" w:hAnsi="Arial" w:cs="Arial"/>
          <w:color w:val="auto"/>
          <w:sz w:val="22"/>
          <w:szCs w:val="22"/>
        </w:rPr>
        <w:t>6</w:t>
      </w:r>
      <w:r w:rsidR="001D0BC5" w:rsidRPr="005D55C9">
        <w:rPr>
          <w:rFonts w:ascii="Arial" w:hAnsi="Arial" w:cs="Arial"/>
          <w:color w:val="auto"/>
          <w:sz w:val="22"/>
          <w:szCs w:val="22"/>
        </w:rPr>
        <w:t>.1</w:t>
      </w:r>
      <w:r w:rsidR="0050272D" w:rsidRPr="005D55C9">
        <w:rPr>
          <w:rFonts w:ascii="Arial" w:hAnsi="Arial" w:cs="Arial"/>
          <w:color w:val="auto"/>
          <w:sz w:val="22"/>
          <w:szCs w:val="22"/>
        </w:rPr>
        <w:tab/>
      </w:r>
      <w:r w:rsidR="0083169B" w:rsidRPr="005D55C9">
        <w:rPr>
          <w:rFonts w:ascii="Arial" w:hAnsi="Arial" w:cs="Arial"/>
          <w:color w:val="auto"/>
          <w:sz w:val="22"/>
          <w:szCs w:val="22"/>
        </w:rPr>
        <w:t xml:space="preserve">Program </w:t>
      </w:r>
      <w:r w:rsidR="00B202E1" w:rsidRPr="005D55C9">
        <w:rPr>
          <w:rFonts w:ascii="Arial" w:hAnsi="Arial" w:cs="Arial"/>
          <w:color w:val="auto"/>
          <w:sz w:val="22"/>
          <w:szCs w:val="22"/>
        </w:rPr>
        <w:t>Flexibility and Budgetary Shift Rules</w:t>
      </w:r>
      <w:bookmarkEnd w:id="363"/>
      <w:r w:rsidR="0083169B" w:rsidRPr="005D55C9">
        <w:rPr>
          <w:rFonts w:ascii="Arial" w:hAnsi="Arial" w:cs="Arial"/>
          <w:color w:val="auto"/>
          <w:sz w:val="22"/>
          <w:szCs w:val="22"/>
        </w:rPr>
        <w:t xml:space="preserve"> </w:t>
      </w:r>
    </w:p>
    <w:p w14:paraId="69F5FAE3" w14:textId="77777777" w:rsidR="0083169B" w:rsidRPr="00C72951" w:rsidRDefault="0083169B" w:rsidP="0083169B">
      <w:pPr>
        <w:rPr>
          <w:rFonts w:ascii="Arial" w:hAnsi="Arial" w:cs="Arial"/>
          <w:sz w:val="22"/>
          <w:szCs w:val="22"/>
        </w:rPr>
      </w:pPr>
    </w:p>
    <w:p w14:paraId="0F353D10" w14:textId="173D84A4" w:rsidR="00C462AF" w:rsidRPr="00C72951" w:rsidRDefault="00C462AF" w:rsidP="00C462AF">
      <w:pPr>
        <w:ind w:left="720"/>
        <w:rPr>
          <w:rFonts w:ascii="Arial" w:hAnsi="Arial" w:cs="Arial"/>
          <w:sz w:val="22"/>
          <w:szCs w:val="22"/>
        </w:rPr>
      </w:pPr>
      <w:r w:rsidRPr="00C72951">
        <w:rPr>
          <w:rFonts w:ascii="Arial" w:hAnsi="Arial" w:cs="Arial"/>
          <w:sz w:val="22"/>
          <w:szCs w:val="22"/>
        </w:rPr>
        <w:t>Any Program Administrator-initiated proposed budget shift of twe</w:t>
      </w:r>
      <w:r w:rsidR="0052163E">
        <w:rPr>
          <w:rFonts w:ascii="Arial" w:hAnsi="Arial" w:cs="Arial"/>
          <w:sz w:val="22"/>
          <w:szCs w:val="22"/>
        </w:rPr>
        <w:t>nty percent (20%) or larger shall</w:t>
      </w:r>
      <w:r w:rsidRPr="00C72951">
        <w:rPr>
          <w:rFonts w:ascii="Arial" w:hAnsi="Arial" w:cs="Arial"/>
          <w:sz w:val="22"/>
          <w:szCs w:val="22"/>
        </w:rPr>
        <w:t xml:space="preserve"> be brought to the SAG as well as reported to the Commission, in the quarterly reports. To the extent practicable to Program Administrators, these Program changes and/or budget shifts shall be presented to SAG before implementation. Such changes and/or budget shifts could include reallocation of funds within existing Programs and discontinuing or adding new Programs. Program Administrators are encouraged to bring Program design or budget shift proposals to SAG prior to implementation, notwithstanding the twenty percent (20%) baseline threshold.  </w:t>
      </w:r>
    </w:p>
    <w:p w14:paraId="4663DCDB" w14:textId="77777777" w:rsidR="00711683" w:rsidRPr="005D55C9" w:rsidRDefault="00711683" w:rsidP="002715E6">
      <w:pPr>
        <w:rPr>
          <w:rFonts w:ascii="Arial" w:hAnsi="Arial" w:cs="Arial"/>
          <w:sz w:val="22"/>
          <w:szCs w:val="22"/>
        </w:rPr>
      </w:pPr>
    </w:p>
    <w:p w14:paraId="001C912F" w14:textId="77777777" w:rsidR="002715E6" w:rsidRPr="00D66B28" w:rsidRDefault="002715E6" w:rsidP="002715E6">
      <w:pPr>
        <w:pStyle w:val="Heading2"/>
        <w:spacing w:before="0"/>
        <w:rPr>
          <w:rFonts w:ascii="Arial" w:hAnsi="Arial" w:cs="Arial"/>
          <w:color w:val="auto"/>
          <w:sz w:val="22"/>
          <w:szCs w:val="22"/>
        </w:rPr>
      </w:pPr>
      <w:bookmarkStart w:id="364" w:name="_Toc475690495"/>
      <w:commentRangeStart w:id="365"/>
      <w:commentRangeStart w:id="366"/>
      <w:r w:rsidRPr="00D66B28">
        <w:rPr>
          <w:rFonts w:ascii="Arial" w:hAnsi="Arial" w:cs="Arial"/>
          <w:color w:val="auto"/>
          <w:sz w:val="22"/>
          <w:szCs w:val="22"/>
        </w:rPr>
        <w:t>6.2</w:t>
      </w:r>
      <w:r w:rsidRPr="00D66B28">
        <w:rPr>
          <w:rFonts w:ascii="Arial" w:hAnsi="Arial" w:cs="Arial"/>
          <w:color w:val="auto"/>
          <w:sz w:val="22"/>
          <w:szCs w:val="22"/>
        </w:rPr>
        <w:tab/>
      </w:r>
      <w:commentRangeStart w:id="367"/>
      <w:commentRangeStart w:id="368"/>
      <w:r w:rsidR="00F4546B" w:rsidRPr="00D66B28">
        <w:rPr>
          <w:rFonts w:ascii="Arial" w:hAnsi="Arial" w:cs="Arial"/>
          <w:color w:val="auto"/>
          <w:sz w:val="22"/>
          <w:szCs w:val="22"/>
        </w:rPr>
        <w:t>Adjustable Savings Goals</w:t>
      </w:r>
      <w:commentRangeEnd w:id="367"/>
      <w:r w:rsidR="00C2278F">
        <w:rPr>
          <w:rStyle w:val="CommentReference"/>
          <w:rFonts w:ascii="Times New Roman" w:eastAsia="Times New Roman" w:hAnsi="Times New Roman" w:cs="Times New Roman"/>
          <w:b w:val="0"/>
          <w:bCs w:val="0"/>
          <w:color w:val="auto"/>
        </w:rPr>
        <w:commentReference w:id="367"/>
      </w:r>
      <w:bookmarkEnd w:id="364"/>
      <w:commentRangeEnd w:id="368"/>
      <w:r w:rsidR="00034B9B">
        <w:rPr>
          <w:rStyle w:val="CommentReference"/>
          <w:rFonts w:ascii="Times New Roman" w:eastAsia="Times New Roman" w:hAnsi="Times New Roman" w:cs="Times New Roman"/>
          <w:b w:val="0"/>
          <w:bCs w:val="0"/>
          <w:color w:val="auto"/>
        </w:rPr>
        <w:commentReference w:id="368"/>
      </w:r>
    </w:p>
    <w:p w14:paraId="63443AA9" w14:textId="77777777" w:rsidR="00501131" w:rsidRDefault="00501131" w:rsidP="00A13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14:paraId="3A536509" w14:textId="4EA71852" w:rsidR="002715E6" w:rsidRDefault="002715E6"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D66B28">
        <w:rPr>
          <w:rFonts w:ascii="Arial" w:hAnsi="Arial" w:cs="Arial"/>
          <w:sz w:val="22"/>
          <w:szCs w:val="22"/>
        </w:rPr>
        <w:t>Program Administrator</w:t>
      </w:r>
      <w:r w:rsidR="006161B8">
        <w:rPr>
          <w:rFonts w:ascii="Arial" w:hAnsi="Arial" w:cs="Arial"/>
          <w:sz w:val="22"/>
          <w:szCs w:val="22"/>
        </w:rPr>
        <w:t xml:space="preserve"> </w:t>
      </w:r>
      <w:del w:id="370" w:author="Morris, Jennifer" w:date="2017-01-18T10:46:00Z">
        <w:r w:rsidR="00993574" w:rsidDel="00E601FD">
          <w:rPr>
            <w:rFonts w:ascii="Arial" w:hAnsi="Arial" w:cs="Arial"/>
            <w:sz w:val="22"/>
            <w:szCs w:val="22"/>
          </w:rPr>
          <w:delText>and/or IPA</w:delText>
        </w:r>
        <w:r w:rsidRPr="00D66B28" w:rsidDel="00E601FD">
          <w:rPr>
            <w:rFonts w:ascii="Arial" w:hAnsi="Arial" w:cs="Arial"/>
            <w:sz w:val="22"/>
            <w:szCs w:val="22"/>
          </w:rPr>
          <w:delText xml:space="preserve"> </w:delText>
        </w:r>
      </w:del>
      <w:r w:rsidRPr="00D66B28">
        <w:rPr>
          <w:rFonts w:ascii="Arial" w:hAnsi="Arial" w:cs="Arial"/>
          <w:sz w:val="22"/>
          <w:szCs w:val="22"/>
        </w:rPr>
        <w:t>annual energy savings goals will be adjusted to align th</w:t>
      </w:r>
      <w:r w:rsidR="006A1C03">
        <w:rPr>
          <w:rFonts w:ascii="Arial" w:hAnsi="Arial" w:cs="Arial"/>
          <w:sz w:val="22"/>
          <w:szCs w:val="22"/>
        </w:rPr>
        <w:t xml:space="preserve">em with changes to </w:t>
      </w:r>
      <w:r w:rsidR="004B457F">
        <w:rPr>
          <w:rFonts w:ascii="Arial" w:hAnsi="Arial" w:cs="Arial"/>
          <w:sz w:val="22"/>
          <w:szCs w:val="22"/>
        </w:rPr>
        <w:t>IL-TRM</w:t>
      </w:r>
      <w:r w:rsidR="006A1C03">
        <w:rPr>
          <w:rFonts w:ascii="Arial" w:hAnsi="Arial" w:cs="Arial"/>
          <w:sz w:val="22"/>
          <w:szCs w:val="22"/>
        </w:rPr>
        <w:t xml:space="preserve"> values. </w:t>
      </w:r>
    </w:p>
    <w:p w14:paraId="25710586" w14:textId="309F569E" w:rsidR="0021558B" w:rsidRDefault="0021558B"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7BEDBAF2" w14:textId="0E8CA182" w:rsidR="0021558B" w:rsidRDefault="0021558B"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Pr>
          <w:rFonts w:ascii="Arial" w:hAnsi="Arial" w:cs="Arial"/>
          <w:sz w:val="22"/>
          <w:szCs w:val="22"/>
        </w:rPr>
        <w:t xml:space="preserve">In addition, </w:t>
      </w:r>
      <w:commentRangeStart w:id="371"/>
      <w:ins w:id="372" w:author="Morris, Jennifer" w:date="2017-01-20T12:59:00Z">
        <w:r w:rsidR="00883696">
          <w:rPr>
            <w:rFonts w:ascii="Arial" w:hAnsi="Arial" w:cs="Arial"/>
            <w:sz w:val="22"/>
            <w:szCs w:val="22"/>
          </w:rPr>
          <w:t>for Plans filed in 2021 and beyond,</w:t>
        </w:r>
      </w:ins>
      <w:commentRangeEnd w:id="371"/>
      <w:ins w:id="373" w:author="Morris, Jennifer" w:date="2017-03-02T16:28:00Z">
        <w:r w:rsidR="00231C1B">
          <w:rPr>
            <w:rStyle w:val="CommentReference"/>
          </w:rPr>
          <w:commentReference w:id="371"/>
        </w:r>
      </w:ins>
      <w:ins w:id="374" w:author="Morris, Jennifer" w:date="2017-01-20T12:59:00Z">
        <w:r w:rsidR="00883696">
          <w:rPr>
            <w:rFonts w:ascii="Arial" w:hAnsi="Arial" w:cs="Arial"/>
            <w:sz w:val="22"/>
            <w:szCs w:val="22"/>
          </w:rPr>
          <w:t xml:space="preserve"> </w:t>
        </w:r>
      </w:ins>
      <w:r>
        <w:rPr>
          <w:rFonts w:ascii="Arial" w:hAnsi="Arial" w:cs="Arial"/>
          <w:sz w:val="22"/>
          <w:szCs w:val="22"/>
        </w:rPr>
        <w:t xml:space="preserve">Program Administrator </w:t>
      </w:r>
      <w:del w:id="375" w:author="Morris, Jennifer" w:date="2017-01-18T10:46:00Z">
        <w:r w:rsidR="007F3DEF" w:rsidDel="00E601FD">
          <w:rPr>
            <w:rFonts w:ascii="Arial" w:hAnsi="Arial" w:cs="Arial"/>
            <w:sz w:val="22"/>
            <w:szCs w:val="22"/>
          </w:rPr>
          <w:delText xml:space="preserve">and/or IPA </w:delText>
        </w:r>
      </w:del>
      <w:r>
        <w:rPr>
          <w:rFonts w:ascii="Arial" w:hAnsi="Arial" w:cs="Arial"/>
          <w:sz w:val="22"/>
          <w:szCs w:val="22"/>
        </w:rPr>
        <w:t xml:space="preserve">annual energy savings goals will be adjusted to align them with the </w:t>
      </w:r>
      <w:r w:rsidR="00CE5296">
        <w:rPr>
          <w:rFonts w:ascii="Arial" w:hAnsi="Arial" w:cs="Arial"/>
          <w:sz w:val="22"/>
          <w:szCs w:val="22"/>
        </w:rPr>
        <w:t xml:space="preserve">Evaluator’s recommended </w:t>
      </w:r>
      <w:r>
        <w:rPr>
          <w:rFonts w:ascii="Arial" w:hAnsi="Arial" w:cs="Arial"/>
          <w:sz w:val="22"/>
          <w:szCs w:val="22"/>
        </w:rPr>
        <w:t xml:space="preserve">Net-to-Gross values </w:t>
      </w:r>
      <w:r w:rsidR="00A440B9">
        <w:rPr>
          <w:rFonts w:ascii="Arial" w:hAnsi="Arial" w:cs="Arial"/>
          <w:sz w:val="22"/>
          <w:szCs w:val="22"/>
        </w:rPr>
        <w:t xml:space="preserve">for the entire Plan period </w:t>
      </w:r>
      <w:r>
        <w:rPr>
          <w:rFonts w:ascii="Arial" w:hAnsi="Arial" w:cs="Arial"/>
          <w:sz w:val="22"/>
          <w:szCs w:val="22"/>
        </w:rPr>
        <w:t xml:space="preserve">prior to the start of </w:t>
      </w:r>
      <w:r w:rsidR="00E6659D">
        <w:rPr>
          <w:rFonts w:ascii="Arial" w:hAnsi="Arial" w:cs="Arial"/>
          <w:sz w:val="22"/>
          <w:szCs w:val="22"/>
        </w:rPr>
        <w:t xml:space="preserve">the first </w:t>
      </w:r>
      <w:r>
        <w:rPr>
          <w:rFonts w:ascii="Arial" w:hAnsi="Arial" w:cs="Arial"/>
          <w:sz w:val="22"/>
          <w:szCs w:val="22"/>
        </w:rPr>
        <w:t xml:space="preserve">Plan </w:t>
      </w:r>
      <w:r w:rsidR="00E6659D">
        <w:rPr>
          <w:rFonts w:ascii="Arial" w:hAnsi="Arial" w:cs="Arial"/>
          <w:sz w:val="22"/>
          <w:szCs w:val="22"/>
        </w:rPr>
        <w:t>Y</w:t>
      </w:r>
      <w:r>
        <w:rPr>
          <w:rFonts w:ascii="Arial" w:hAnsi="Arial" w:cs="Arial"/>
          <w:sz w:val="22"/>
          <w:szCs w:val="22"/>
        </w:rPr>
        <w:t>ear</w:t>
      </w:r>
      <w:r w:rsidR="00E6659D">
        <w:rPr>
          <w:rFonts w:ascii="Arial" w:hAnsi="Arial" w:cs="Arial"/>
          <w:sz w:val="22"/>
          <w:szCs w:val="22"/>
        </w:rPr>
        <w:t xml:space="preserve"> of an approved Plan</w:t>
      </w:r>
      <w:del w:id="376" w:author="Morris, Jennifer" w:date="2017-01-18T10:46:00Z">
        <w:r w:rsidR="003623F3" w:rsidDel="00E601FD">
          <w:rPr>
            <w:rFonts w:ascii="Arial" w:hAnsi="Arial" w:cs="Arial"/>
            <w:sz w:val="22"/>
            <w:szCs w:val="22"/>
          </w:rPr>
          <w:delText xml:space="preserve"> or Section 16-111.5B Program</w:delText>
        </w:r>
      </w:del>
      <w:r>
        <w:rPr>
          <w:rFonts w:ascii="Arial" w:hAnsi="Arial" w:cs="Arial"/>
          <w:sz w:val="22"/>
          <w:szCs w:val="22"/>
        </w:rPr>
        <w:t>.</w:t>
      </w:r>
      <w:r w:rsidR="00A440B9">
        <w:rPr>
          <w:rFonts w:ascii="Arial" w:hAnsi="Arial" w:cs="Arial"/>
          <w:sz w:val="22"/>
          <w:szCs w:val="22"/>
        </w:rPr>
        <w:t xml:space="preserve">  </w:t>
      </w:r>
    </w:p>
    <w:p w14:paraId="715C5A2C" w14:textId="77777777" w:rsidR="006A1C03" w:rsidRDefault="006A1C03"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7EFC4863" w14:textId="255995C9" w:rsidR="006A1C03" w:rsidRPr="00D66B28" w:rsidRDefault="006A1C03"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D66B28">
        <w:rPr>
          <w:rFonts w:ascii="Arial" w:hAnsi="Arial" w:cs="Arial"/>
          <w:sz w:val="22"/>
          <w:szCs w:val="22"/>
        </w:rPr>
        <w:t xml:space="preserve">Within sixty (60) days after Commission approval of the annual </w:t>
      </w:r>
      <w:r w:rsidR="004B457F">
        <w:rPr>
          <w:rFonts w:ascii="Arial" w:hAnsi="Arial" w:cs="Arial"/>
          <w:sz w:val="22"/>
          <w:szCs w:val="22"/>
        </w:rPr>
        <w:t>IL-TRM</w:t>
      </w:r>
      <w:r w:rsidRPr="00D66B28">
        <w:rPr>
          <w:rFonts w:ascii="Arial" w:hAnsi="Arial" w:cs="Arial"/>
          <w:sz w:val="22"/>
          <w:szCs w:val="22"/>
        </w:rPr>
        <w:t xml:space="preserve"> values, each Program Administrator will file adjusted energy savings goals reflecting updated </w:t>
      </w:r>
      <w:r w:rsidR="004B457F">
        <w:rPr>
          <w:rFonts w:ascii="Arial" w:hAnsi="Arial" w:cs="Arial"/>
          <w:sz w:val="22"/>
          <w:szCs w:val="22"/>
        </w:rPr>
        <w:t>IL-TRM</w:t>
      </w:r>
      <w:r w:rsidRPr="00D66B28">
        <w:rPr>
          <w:rFonts w:ascii="Arial" w:hAnsi="Arial" w:cs="Arial"/>
          <w:sz w:val="22"/>
          <w:szCs w:val="22"/>
        </w:rPr>
        <w:t xml:space="preserve"> values applicable to the Program Year commencing J</w:t>
      </w:r>
      <w:ins w:id="377" w:author="Morris, Jennifer" w:date="2017-01-18T12:43:00Z">
        <w:r w:rsidR="005B0988">
          <w:rPr>
            <w:rFonts w:ascii="Arial" w:hAnsi="Arial" w:cs="Arial"/>
            <w:sz w:val="22"/>
            <w:szCs w:val="22"/>
          </w:rPr>
          <w:t>anuary</w:t>
        </w:r>
      </w:ins>
      <w:del w:id="378" w:author="Morris, Jennifer" w:date="2017-01-18T12:43:00Z">
        <w:r w:rsidRPr="00D66B28" w:rsidDel="005B0988">
          <w:rPr>
            <w:rFonts w:ascii="Arial" w:hAnsi="Arial" w:cs="Arial"/>
            <w:sz w:val="22"/>
            <w:szCs w:val="22"/>
          </w:rPr>
          <w:delText>une</w:delText>
        </w:r>
      </w:del>
      <w:r w:rsidRPr="00D66B28">
        <w:rPr>
          <w:rFonts w:ascii="Arial" w:hAnsi="Arial" w:cs="Arial"/>
          <w:sz w:val="22"/>
          <w:szCs w:val="22"/>
        </w:rPr>
        <w:t xml:space="preserve"> 1.</w:t>
      </w:r>
      <w:commentRangeEnd w:id="365"/>
      <w:r w:rsidR="005402E9">
        <w:rPr>
          <w:rStyle w:val="CommentReference"/>
        </w:rPr>
        <w:commentReference w:id="365"/>
      </w:r>
      <w:commentRangeEnd w:id="366"/>
      <w:r w:rsidR="00C2278F">
        <w:rPr>
          <w:rStyle w:val="CommentReference"/>
        </w:rPr>
        <w:commentReference w:id="366"/>
      </w:r>
    </w:p>
    <w:p w14:paraId="6773245B" w14:textId="77777777" w:rsidR="007321C1" w:rsidRPr="00DD79FA" w:rsidRDefault="007321C1" w:rsidP="00DD79FA">
      <w:pPr>
        <w:rPr>
          <w:rFonts w:ascii="Arial" w:hAnsi="Arial" w:cs="Arial"/>
          <w:sz w:val="22"/>
          <w:szCs w:val="22"/>
        </w:rPr>
      </w:pPr>
    </w:p>
    <w:p w14:paraId="292FA1DD" w14:textId="585595DE" w:rsidR="00DD79FA" w:rsidRPr="00DD79FA" w:rsidRDefault="00F61936" w:rsidP="00DD79FA">
      <w:pPr>
        <w:pStyle w:val="Heading2"/>
        <w:spacing w:before="0"/>
        <w:ind w:left="720" w:hanging="720"/>
        <w:rPr>
          <w:rFonts w:ascii="Arial" w:hAnsi="Arial" w:cs="Arial"/>
          <w:color w:val="auto"/>
          <w:sz w:val="22"/>
          <w:szCs w:val="22"/>
        </w:rPr>
      </w:pPr>
      <w:bookmarkStart w:id="379" w:name="_Toc475690496"/>
      <w:r w:rsidRPr="00DD79FA">
        <w:rPr>
          <w:rFonts w:ascii="Arial" w:hAnsi="Arial" w:cs="Arial"/>
          <w:color w:val="auto"/>
          <w:sz w:val="22"/>
          <w:szCs w:val="22"/>
        </w:rPr>
        <w:t>6.3</w:t>
      </w:r>
      <w:r w:rsidR="00F737A4" w:rsidRPr="00DD79FA">
        <w:rPr>
          <w:rFonts w:ascii="Arial" w:hAnsi="Arial" w:cs="Arial"/>
          <w:color w:val="auto"/>
          <w:sz w:val="22"/>
          <w:szCs w:val="22"/>
        </w:rPr>
        <w:tab/>
      </w:r>
      <w:r w:rsidR="00DD79FA" w:rsidRPr="00DD79FA">
        <w:rPr>
          <w:rFonts w:ascii="Arial" w:hAnsi="Arial" w:cs="Arial"/>
          <w:color w:val="auto"/>
          <w:sz w:val="22"/>
          <w:szCs w:val="22"/>
        </w:rPr>
        <w:t>Energy Efficiency Program Reports and Documents</w:t>
      </w:r>
      <w:bookmarkEnd w:id="379"/>
    </w:p>
    <w:p w14:paraId="23617666" w14:textId="77777777" w:rsidR="00DD79FA" w:rsidRPr="00DD79FA" w:rsidRDefault="00DD79FA" w:rsidP="00DD79FA">
      <w:pPr>
        <w:rPr>
          <w:rFonts w:ascii="Arial" w:hAnsi="Arial" w:cs="Arial"/>
          <w:sz w:val="22"/>
          <w:szCs w:val="22"/>
        </w:rPr>
      </w:pPr>
    </w:p>
    <w:p w14:paraId="373E9521" w14:textId="1C33B0F4" w:rsidR="00DD79FA" w:rsidRPr="00DD79FA" w:rsidRDefault="00DD79FA" w:rsidP="00DD79FA">
      <w:pPr>
        <w:ind w:left="720" w:hanging="720"/>
        <w:rPr>
          <w:rFonts w:ascii="Arial" w:hAnsi="Arial" w:cs="Arial"/>
          <w:sz w:val="22"/>
          <w:szCs w:val="22"/>
        </w:rPr>
      </w:pPr>
      <w:r w:rsidRPr="00DD79FA">
        <w:rPr>
          <w:rFonts w:ascii="Arial" w:hAnsi="Arial" w:cs="Arial"/>
          <w:sz w:val="22"/>
          <w:szCs w:val="22"/>
        </w:rPr>
        <w:tab/>
        <w:t xml:space="preserve">Reporting is intended to provide information that describes Program Administrator activities related to statutory and Commission directives </w:t>
      </w:r>
      <w:r w:rsidR="00AF2BB6">
        <w:rPr>
          <w:rFonts w:ascii="Arial" w:hAnsi="Arial" w:cs="Arial"/>
          <w:sz w:val="22"/>
          <w:szCs w:val="22"/>
        </w:rPr>
        <w:t xml:space="preserve">and </w:t>
      </w:r>
      <w:r w:rsidRPr="00DD79FA">
        <w:rPr>
          <w:rFonts w:ascii="Arial" w:hAnsi="Arial" w:cs="Arial"/>
          <w:sz w:val="22"/>
          <w:szCs w:val="22"/>
        </w:rPr>
        <w:t>allow stakeholders and the Commission to fulfil</w:t>
      </w:r>
      <w:r w:rsidR="0007418F">
        <w:rPr>
          <w:rFonts w:ascii="Arial" w:hAnsi="Arial" w:cs="Arial"/>
          <w:sz w:val="22"/>
          <w:szCs w:val="22"/>
        </w:rPr>
        <w:t>l</w:t>
      </w:r>
      <w:r w:rsidRPr="00DD79FA">
        <w:rPr>
          <w:rFonts w:ascii="Arial" w:hAnsi="Arial" w:cs="Arial"/>
          <w:sz w:val="22"/>
          <w:szCs w:val="22"/>
        </w:rPr>
        <w:t xml:space="preserve"> their statutory and regulatory responsibilities, yet not be unduly burdensome, unnecessarily or unreasonably detailed, or duplicative. Below is the list of reports and documents that are produced and publically available through the EE SAG website related to Energy Efficiency </w:t>
      </w:r>
      <w:proofErr w:type="gramStart"/>
      <w:r w:rsidRPr="00DD79FA">
        <w:rPr>
          <w:rFonts w:ascii="Arial" w:hAnsi="Arial" w:cs="Arial"/>
          <w:sz w:val="22"/>
          <w:szCs w:val="22"/>
        </w:rPr>
        <w:t>Programs:</w:t>
      </w:r>
      <w:proofErr w:type="gramEnd"/>
    </w:p>
    <w:p w14:paraId="0D0BA4C7" w14:textId="337EE790"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t xml:space="preserve">Energy Efficiency Plans – filed every </w:t>
      </w:r>
      <w:ins w:id="380" w:author="Morris, Jennifer" w:date="2016-12-08T10:06:00Z">
        <w:r w:rsidR="005402E9">
          <w:rPr>
            <w:rFonts w:ascii="Arial" w:hAnsi="Arial" w:cs="Arial"/>
          </w:rPr>
          <w:t>four</w:t>
        </w:r>
      </w:ins>
      <w:del w:id="381" w:author="Morris, Jennifer" w:date="2016-12-08T10:06:00Z">
        <w:r w:rsidRPr="00DD79FA" w:rsidDel="005402E9">
          <w:rPr>
            <w:rFonts w:ascii="Arial" w:hAnsi="Arial" w:cs="Arial"/>
          </w:rPr>
          <w:delText>three</w:delText>
        </w:r>
      </w:del>
      <w:r w:rsidRPr="00DD79FA">
        <w:rPr>
          <w:rFonts w:ascii="Arial" w:hAnsi="Arial" w:cs="Arial"/>
        </w:rPr>
        <w:t xml:space="preserve"> </w:t>
      </w:r>
      <w:r w:rsidR="003623F3">
        <w:rPr>
          <w:rFonts w:ascii="Arial" w:hAnsi="Arial" w:cs="Arial"/>
        </w:rPr>
        <w:t>(</w:t>
      </w:r>
      <w:del w:id="382" w:author="Morris, Jennifer" w:date="2016-12-08T10:06:00Z">
        <w:r w:rsidR="003623F3" w:rsidDel="005402E9">
          <w:rPr>
            <w:rFonts w:ascii="Arial" w:hAnsi="Arial" w:cs="Arial"/>
          </w:rPr>
          <w:delText>3</w:delText>
        </w:r>
      </w:del>
      <w:ins w:id="383" w:author="Morris, Jennifer" w:date="2016-12-08T10:06:00Z">
        <w:r w:rsidR="005402E9">
          <w:rPr>
            <w:rFonts w:ascii="Arial" w:hAnsi="Arial" w:cs="Arial"/>
          </w:rPr>
          <w:t>4</w:t>
        </w:r>
      </w:ins>
      <w:r w:rsidR="003623F3">
        <w:rPr>
          <w:rFonts w:ascii="Arial" w:hAnsi="Arial" w:cs="Arial"/>
        </w:rPr>
        <w:t>)</w:t>
      </w:r>
      <w:ins w:id="384" w:author="Morris, Jennifer" w:date="2016-12-08T10:06:00Z">
        <w:r w:rsidR="005402E9">
          <w:rPr>
            <w:rFonts w:ascii="Arial" w:hAnsi="Arial" w:cs="Arial"/>
          </w:rPr>
          <w:t xml:space="preserve"> (or five</w:t>
        </w:r>
      </w:ins>
      <w:ins w:id="385" w:author="Morris, Jennifer" w:date="2017-02-22T13:32:00Z">
        <w:r w:rsidR="00C462C0">
          <w:rPr>
            <w:rFonts w:ascii="Arial" w:hAnsi="Arial" w:cs="Arial"/>
          </w:rPr>
          <w:t xml:space="preserve"> (5)</w:t>
        </w:r>
      </w:ins>
      <w:ins w:id="386" w:author="Morris, Jennifer" w:date="2017-01-18T10:48:00Z">
        <w:r w:rsidR="00E601FD">
          <w:rPr>
            <w:rFonts w:ascii="Arial" w:hAnsi="Arial" w:cs="Arial"/>
          </w:rPr>
          <w:t>,</w:t>
        </w:r>
      </w:ins>
      <w:ins w:id="387" w:author="Morris, Jennifer" w:date="2016-12-08T10:06:00Z">
        <w:r w:rsidR="005402E9">
          <w:rPr>
            <w:rFonts w:ascii="Arial" w:hAnsi="Arial" w:cs="Arial"/>
          </w:rPr>
          <w:t xml:space="preserve"> as applicable)</w:t>
        </w:r>
      </w:ins>
      <w:r w:rsidR="003623F3">
        <w:rPr>
          <w:rFonts w:ascii="Arial" w:hAnsi="Arial" w:cs="Arial"/>
        </w:rPr>
        <w:t xml:space="preserve"> </w:t>
      </w:r>
      <w:r w:rsidRPr="00DD79FA">
        <w:rPr>
          <w:rFonts w:ascii="Arial" w:hAnsi="Arial" w:cs="Arial"/>
        </w:rPr>
        <w:t>years.</w:t>
      </w:r>
    </w:p>
    <w:p w14:paraId="432FAB0D" w14:textId="23C4A2D8"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t xml:space="preserve">Net-to-Gross Values – produced annually by the independent </w:t>
      </w:r>
      <w:r w:rsidR="0007418F">
        <w:rPr>
          <w:rFonts w:ascii="Arial" w:hAnsi="Arial" w:cs="Arial"/>
        </w:rPr>
        <w:t>E</w:t>
      </w:r>
      <w:r w:rsidRPr="00DD79FA">
        <w:rPr>
          <w:rFonts w:ascii="Arial" w:hAnsi="Arial" w:cs="Arial"/>
        </w:rPr>
        <w:t xml:space="preserve">valuators, reviewed by stakeholders, and finalized </w:t>
      </w:r>
      <w:commentRangeStart w:id="388"/>
      <w:r w:rsidRPr="00DD79FA">
        <w:rPr>
          <w:rFonts w:ascii="Arial" w:hAnsi="Arial" w:cs="Arial"/>
        </w:rPr>
        <w:t xml:space="preserve">by </w:t>
      </w:r>
      <w:ins w:id="389" w:author="Morris, Jennifer" w:date="2017-01-18T12:28:00Z">
        <w:r w:rsidR="00F0523A">
          <w:rPr>
            <w:rFonts w:ascii="Arial" w:hAnsi="Arial" w:cs="Arial"/>
          </w:rPr>
          <w:t>October</w:t>
        </w:r>
      </w:ins>
      <w:del w:id="390" w:author="Morris, Jennifer" w:date="2017-01-18T12:28:00Z">
        <w:r w:rsidRPr="00DD79FA" w:rsidDel="00F0523A">
          <w:rPr>
            <w:rFonts w:ascii="Arial" w:hAnsi="Arial" w:cs="Arial"/>
          </w:rPr>
          <w:delText>March</w:delText>
        </w:r>
      </w:del>
      <w:r w:rsidRPr="00DD79FA">
        <w:rPr>
          <w:rFonts w:ascii="Arial" w:hAnsi="Arial" w:cs="Arial"/>
        </w:rPr>
        <w:t xml:space="preserve"> 1 of each year. New </w:t>
      </w:r>
      <w:r w:rsidR="00AF2BB6">
        <w:rPr>
          <w:rFonts w:ascii="Arial" w:hAnsi="Arial" w:cs="Arial"/>
        </w:rPr>
        <w:t>N</w:t>
      </w:r>
      <w:r w:rsidRPr="00DD79FA">
        <w:rPr>
          <w:rFonts w:ascii="Arial" w:hAnsi="Arial" w:cs="Arial"/>
        </w:rPr>
        <w:t>et-to-</w:t>
      </w:r>
      <w:r w:rsidR="00AF2BB6">
        <w:rPr>
          <w:rFonts w:ascii="Arial" w:hAnsi="Arial" w:cs="Arial"/>
        </w:rPr>
        <w:t>G</w:t>
      </w:r>
      <w:r w:rsidRPr="00DD79FA">
        <w:rPr>
          <w:rFonts w:ascii="Arial" w:hAnsi="Arial" w:cs="Arial"/>
        </w:rPr>
        <w:t>ross values are prospectively effective J</w:t>
      </w:r>
      <w:ins w:id="391" w:author="Morris, Jennifer" w:date="2017-01-18T12:28:00Z">
        <w:r w:rsidR="00F0523A">
          <w:rPr>
            <w:rFonts w:ascii="Arial" w:hAnsi="Arial" w:cs="Arial"/>
          </w:rPr>
          <w:t>anuary</w:t>
        </w:r>
      </w:ins>
      <w:del w:id="392" w:author="Morris, Jennifer" w:date="2017-01-18T12:28:00Z">
        <w:r w:rsidRPr="00DD79FA" w:rsidDel="00F0523A">
          <w:rPr>
            <w:rFonts w:ascii="Arial" w:hAnsi="Arial" w:cs="Arial"/>
          </w:rPr>
          <w:delText>une</w:delText>
        </w:r>
      </w:del>
      <w:r w:rsidRPr="00DD79FA">
        <w:rPr>
          <w:rFonts w:ascii="Arial" w:hAnsi="Arial" w:cs="Arial"/>
        </w:rPr>
        <w:t xml:space="preserve"> 1, three </w:t>
      </w:r>
      <w:r w:rsidR="003623F3">
        <w:rPr>
          <w:rFonts w:ascii="Arial" w:hAnsi="Arial" w:cs="Arial"/>
        </w:rPr>
        <w:t xml:space="preserve">(3) </w:t>
      </w:r>
      <w:r w:rsidRPr="00DD79FA">
        <w:rPr>
          <w:rFonts w:ascii="Arial" w:hAnsi="Arial" w:cs="Arial"/>
        </w:rPr>
        <w:t>months after they are finalized.</w:t>
      </w:r>
      <w:del w:id="393" w:author="Morris, Jennifer" w:date="2017-01-18T12:42:00Z">
        <w:r w:rsidR="0077567E" w:rsidDel="005B0988">
          <w:rPr>
            <w:rFonts w:ascii="Arial" w:hAnsi="Arial" w:cs="Arial"/>
          </w:rPr>
          <w:delText xml:space="preserve"> The treatment of DCEO Net-to-Gross values is addressed separately in Section 7.2.</w:delText>
        </w:r>
      </w:del>
      <w:commentRangeEnd w:id="388"/>
      <w:r w:rsidR="005402E9">
        <w:rPr>
          <w:rStyle w:val="CommentReference"/>
          <w:rFonts w:ascii="Times New Roman" w:eastAsia="Times New Roman" w:hAnsi="Times New Roman"/>
        </w:rPr>
        <w:commentReference w:id="388"/>
      </w:r>
    </w:p>
    <w:p w14:paraId="379B3D24" w14:textId="65F5D2A7"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t>Quarterly Reports – produced quarterly after the close of each quarter, generally within forty-five</w:t>
      </w:r>
      <w:r w:rsidR="003623F3">
        <w:rPr>
          <w:rFonts w:ascii="Arial" w:hAnsi="Arial" w:cs="Arial"/>
        </w:rPr>
        <w:t xml:space="preserve"> (45)</w:t>
      </w:r>
      <w:r w:rsidRPr="00DD79FA">
        <w:rPr>
          <w:rFonts w:ascii="Arial" w:hAnsi="Arial" w:cs="Arial"/>
        </w:rPr>
        <w:t xml:space="preserve"> days after the close of the quarter.</w:t>
      </w:r>
    </w:p>
    <w:p w14:paraId="57B72021" w14:textId="5A6E6CC7"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t xml:space="preserve">Program Administrator Annual Summary of Activities – produced annually after </w:t>
      </w:r>
      <w:r w:rsidR="003623F3">
        <w:rPr>
          <w:rFonts w:ascii="Arial" w:hAnsi="Arial" w:cs="Arial"/>
        </w:rPr>
        <w:t>EM&amp;V</w:t>
      </w:r>
      <w:r w:rsidRPr="00DD79FA">
        <w:rPr>
          <w:rFonts w:ascii="Arial" w:hAnsi="Arial" w:cs="Arial"/>
        </w:rPr>
        <w:t xml:space="preserve"> reports are complete.</w:t>
      </w:r>
    </w:p>
    <w:p w14:paraId="1A86B058" w14:textId="1F0A06C9"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t>Draft E</w:t>
      </w:r>
      <w:r w:rsidR="003623F3">
        <w:rPr>
          <w:rFonts w:ascii="Arial" w:hAnsi="Arial" w:cs="Arial"/>
        </w:rPr>
        <w:t>M&amp;V</w:t>
      </w:r>
      <w:r w:rsidRPr="00DD79FA">
        <w:rPr>
          <w:rFonts w:ascii="Arial" w:hAnsi="Arial" w:cs="Arial"/>
        </w:rPr>
        <w:t xml:space="preserve"> Reports and Final E</w:t>
      </w:r>
      <w:r w:rsidR="003623F3">
        <w:rPr>
          <w:rFonts w:ascii="Arial" w:hAnsi="Arial" w:cs="Arial"/>
        </w:rPr>
        <w:t>M&amp;V</w:t>
      </w:r>
      <w:r w:rsidRPr="00DD79FA">
        <w:rPr>
          <w:rFonts w:ascii="Arial" w:hAnsi="Arial" w:cs="Arial"/>
        </w:rPr>
        <w:t xml:space="preserve"> Reports – </w:t>
      </w:r>
      <w:commentRangeStart w:id="394"/>
      <w:commentRangeStart w:id="395"/>
      <w:r w:rsidRPr="00DD79FA">
        <w:rPr>
          <w:rFonts w:ascii="Arial" w:hAnsi="Arial" w:cs="Arial"/>
        </w:rPr>
        <w:t xml:space="preserve">draft </w:t>
      </w:r>
      <w:r w:rsidR="003623F3">
        <w:rPr>
          <w:rFonts w:ascii="Arial" w:hAnsi="Arial" w:cs="Arial"/>
        </w:rPr>
        <w:t xml:space="preserve">EM&amp;V </w:t>
      </w:r>
      <w:r w:rsidRPr="00DD79FA">
        <w:rPr>
          <w:rFonts w:ascii="Arial" w:hAnsi="Arial" w:cs="Arial"/>
        </w:rPr>
        <w:t xml:space="preserve">reports are typically available approximately </w:t>
      </w:r>
      <w:ins w:id="396" w:author="Morris, Jennifer" w:date="2017-01-18T12:45:00Z">
        <w:r w:rsidR="001128D4">
          <w:rPr>
            <w:rFonts w:ascii="Arial" w:hAnsi="Arial" w:cs="Arial"/>
          </w:rPr>
          <w:t>three and one-half</w:t>
        </w:r>
      </w:ins>
      <w:del w:id="397" w:author="Morris, Jennifer" w:date="2017-01-18T12:45:00Z">
        <w:r w:rsidRPr="00DD79FA" w:rsidDel="001128D4">
          <w:rPr>
            <w:rFonts w:ascii="Arial" w:hAnsi="Arial" w:cs="Arial"/>
          </w:rPr>
          <w:delText>six (6)</w:delText>
        </w:r>
      </w:del>
      <w:ins w:id="398" w:author="Morris, Jennifer" w:date="2017-01-18T12:45:00Z">
        <w:r w:rsidR="001128D4">
          <w:rPr>
            <w:rFonts w:ascii="Arial" w:hAnsi="Arial" w:cs="Arial"/>
          </w:rPr>
          <w:t xml:space="preserve"> (3 ½)</w:t>
        </w:r>
      </w:ins>
      <w:r w:rsidRPr="00DD79FA">
        <w:rPr>
          <w:rFonts w:ascii="Arial" w:hAnsi="Arial" w:cs="Arial"/>
        </w:rPr>
        <w:t xml:space="preserve"> months after the close of the Program Year on the SAG website for stakeholder review and comment. Final </w:t>
      </w:r>
      <w:r w:rsidR="003623F3">
        <w:rPr>
          <w:rFonts w:ascii="Arial" w:hAnsi="Arial" w:cs="Arial"/>
        </w:rPr>
        <w:t xml:space="preserve">EM&amp;V </w:t>
      </w:r>
      <w:r w:rsidRPr="00DD79FA">
        <w:rPr>
          <w:rFonts w:ascii="Arial" w:hAnsi="Arial" w:cs="Arial"/>
        </w:rPr>
        <w:t xml:space="preserve">reports are typically available within </w:t>
      </w:r>
      <w:ins w:id="399" w:author="Morris, Jennifer" w:date="2017-01-18T12:44:00Z">
        <w:r w:rsidR="005B0988">
          <w:rPr>
            <w:rFonts w:ascii="Arial" w:hAnsi="Arial" w:cs="Arial"/>
          </w:rPr>
          <w:t>120 days</w:t>
        </w:r>
      </w:ins>
      <w:del w:id="400" w:author="Morris, Jennifer" w:date="2017-01-18T12:44:00Z">
        <w:r w:rsidRPr="00DD79FA" w:rsidDel="005B0988">
          <w:rPr>
            <w:rFonts w:ascii="Arial" w:hAnsi="Arial" w:cs="Arial"/>
          </w:rPr>
          <w:delText>eight (8) months</w:delText>
        </w:r>
      </w:del>
      <w:r w:rsidRPr="00DD79FA">
        <w:rPr>
          <w:rFonts w:ascii="Arial" w:hAnsi="Arial" w:cs="Arial"/>
        </w:rPr>
        <w:t xml:space="preserve"> after the close of the Program Year.</w:t>
      </w:r>
      <w:commentRangeEnd w:id="394"/>
      <w:r w:rsidR="005402E9">
        <w:rPr>
          <w:rStyle w:val="CommentReference"/>
          <w:rFonts w:ascii="Times New Roman" w:eastAsia="Times New Roman" w:hAnsi="Times New Roman"/>
        </w:rPr>
        <w:commentReference w:id="394"/>
      </w:r>
      <w:commentRangeEnd w:id="395"/>
      <w:r w:rsidR="001128D4">
        <w:rPr>
          <w:rStyle w:val="CommentReference"/>
          <w:rFonts w:ascii="Times New Roman" w:eastAsia="Times New Roman" w:hAnsi="Times New Roman"/>
        </w:rPr>
        <w:commentReference w:id="395"/>
      </w:r>
      <w:r w:rsidRPr="00DD79FA">
        <w:rPr>
          <w:rFonts w:ascii="Arial" w:hAnsi="Arial" w:cs="Arial"/>
        </w:rPr>
        <w:t xml:space="preserve">  </w:t>
      </w:r>
    </w:p>
    <w:p w14:paraId="19092B06" w14:textId="19C37884"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t>Technical Reference Manual (</w:t>
      </w:r>
      <w:r w:rsidR="004B457F">
        <w:rPr>
          <w:rFonts w:ascii="Arial" w:hAnsi="Arial" w:cs="Arial"/>
        </w:rPr>
        <w:t>IL-TRM</w:t>
      </w:r>
      <w:r w:rsidRPr="00DD79FA">
        <w:rPr>
          <w:rFonts w:ascii="Arial" w:hAnsi="Arial" w:cs="Arial"/>
        </w:rPr>
        <w:t>)</w:t>
      </w:r>
      <w:r w:rsidR="003623F3" w:rsidRPr="00DD79FA">
        <w:rPr>
          <w:rFonts w:ascii="Arial" w:hAnsi="Arial" w:cs="Arial"/>
        </w:rPr>
        <w:t xml:space="preserve"> – </w:t>
      </w:r>
      <w:r w:rsidRPr="00DD79FA">
        <w:rPr>
          <w:rFonts w:ascii="Arial" w:hAnsi="Arial" w:cs="Arial"/>
        </w:rPr>
        <w:t xml:space="preserve">contains deemed </w:t>
      </w:r>
      <w:r w:rsidR="003623F3">
        <w:rPr>
          <w:rFonts w:ascii="Arial" w:hAnsi="Arial" w:cs="Arial"/>
        </w:rPr>
        <w:t>M</w:t>
      </w:r>
      <w:r w:rsidRPr="00DD79FA">
        <w:rPr>
          <w:rFonts w:ascii="Arial" w:hAnsi="Arial" w:cs="Arial"/>
        </w:rPr>
        <w:t xml:space="preserve">easures used by all Program Administrators. The </w:t>
      </w:r>
      <w:r w:rsidR="004B457F">
        <w:rPr>
          <w:rFonts w:ascii="Arial" w:hAnsi="Arial" w:cs="Arial"/>
        </w:rPr>
        <w:t>IL-TRM</w:t>
      </w:r>
      <w:r w:rsidRPr="00DD79FA">
        <w:rPr>
          <w:rFonts w:ascii="Arial" w:hAnsi="Arial" w:cs="Arial"/>
        </w:rPr>
        <w:t xml:space="preserve"> is updated annually based on input from </w:t>
      </w:r>
      <w:r w:rsidRPr="00DD79FA">
        <w:rPr>
          <w:rFonts w:ascii="Arial" w:hAnsi="Arial" w:cs="Arial"/>
        </w:rPr>
        <w:lastRenderedPageBreak/>
        <w:t xml:space="preserve">Program Administrators, </w:t>
      </w:r>
      <w:r w:rsidR="003623F3">
        <w:rPr>
          <w:rFonts w:ascii="Arial" w:hAnsi="Arial" w:cs="Arial"/>
        </w:rPr>
        <w:t>E</w:t>
      </w:r>
      <w:r w:rsidRPr="00DD79FA">
        <w:rPr>
          <w:rFonts w:ascii="Arial" w:hAnsi="Arial" w:cs="Arial"/>
        </w:rPr>
        <w:t xml:space="preserve">valuators, and other interested stakeholders through a consensus-based decision-making process. The </w:t>
      </w:r>
      <w:r w:rsidR="004B457F">
        <w:rPr>
          <w:rFonts w:ascii="Arial" w:hAnsi="Arial" w:cs="Arial"/>
        </w:rPr>
        <w:t>IL-TRM</w:t>
      </w:r>
      <w:r w:rsidRPr="00DD79FA">
        <w:rPr>
          <w:rFonts w:ascii="Arial" w:hAnsi="Arial" w:cs="Arial"/>
        </w:rPr>
        <w:t xml:space="preserve"> updates are completed by </w:t>
      </w:r>
      <w:commentRangeStart w:id="401"/>
      <w:commentRangeStart w:id="402"/>
      <w:del w:id="403" w:author="Morris, Jennifer" w:date="2017-01-18T10:49:00Z">
        <w:r w:rsidRPr="00DD79FA" w:rsidDel="00E601FD">
          <w:rPr>
            <w:rFonts w:ascii="Arial" w:hAnsi="Arial" w:cs="Arial"/>
          </w:rPr>
          <w:delText>March</w:delText>
        </w:r>
      </w:del>
      <w:ins w:id="404" w:author="Morris, Jennifer" w:date="2017-01-18T10:49:00Z">
        <w:r w:rsidR="00E601FD">
          <w:rPr>
            <w:rFonts w:ascii="Arial" w:hAnsi="Arial" w:cs="Arial"/>
          </w:rPr>
          <w:t>October</w:t>
        </w:r>
      </w:ins>
      <w:r w:rsidRPr="00DD79FA">
        <w:rPr>
          <w:rFonts w:ascii="Arial" w:hAnsi="Arial" w:cs="Arial"/>
        </w:rPr>
        <w:t xml:space="preserve"> 1 of each year, </w:t>
      </w:r>
      <w:r w:rsidR="003623F3">
        <w:rPr>
          <w:rFonts w:ascii="Arial" w:hAnsi="Arial" w:cs="Arial"/>
        </w:rPr>
        <w:t>submitted to</w:t>
      </w:r>
      <w:r w:rsidRPr="00DD79FA">
        <w:rPr>
          <w:rFonts w:ascii="Arial" w:hAnsi="Arial" w:cs="Arial"/>
        </w:rPr>
        <w:t xml:space="preserve"> the ICC, and are effective J</w:t>
      </w:r>
      <w:ins w:id="405" w:author="Morris, Jennifer" w:date="2017-01-18T10:49:00Z">
        <w:r w:rsidR="00E601FD">
          <w:rPr>
            <w:rFonts w:ascii="Arial" w:hAnsi="Arial" w:cs="Arial"/>
          </w:rPr>
          <w:t>anuary</w:t>
        </w:r>
      </w:ins>
      <w:del w:id="406" w:author="Morris, Jennifer" w:date="2017-01-18T10:49:00Z">
        <w:r w:rsidRPr="00DD79FA" w:rsidDel="00E601FD">
          <w:rPr>
            <w:rFonts w:ascii="Arial" w:hAnsi="Arial" w:cs="Arial"/>
          </w:rPr>
          <w:delText>une</w:delText>
        </w:r>
      </w:del>
      <w:r w:rsidRPr="00DD79FA">
        <w:rPr>
          <w:rFonts w:ascii="Arial" w:hAnsi="Arial" w:cs="Arial"/>
        </w:rPr>
        <w:t xml:space="preserve"> 1, the start of the new Program Year, </w:t>
      </w:r>
      <w:commentRangeEnd w:id="401"/>
      <w:r w:rsidR="005402E9">
        <w:rPr>
          <w:rStyle w:val="CommentReference"/>
          <w:rFonts w:ascii="Times New Roman" w:eastAsia="Times New Roman" w:hAnsi="Times New Roman"/>
        </w:rPr>
        <w:commentReference w:id="401"/>
      </w:r>
      <w:commentRangeEnd w:id="402"/>
      <w:r w:rsidR="00E601FD">
        <w:rPr>
          <w:rStyle w:val="CommentReference"/>
          <w:rFonts w:ascii="Times New Roman" w:eastAsia="Times New Roman" w:hAnsi="Times New Roman"/>
        </w:rPr>
        <w:commentReference w:id="402"/>
      </w:r>
      <w:r w:rsidR="003623F3">
        <w:rPr>
          <w:rFonts w:ascii="Arial" w:hAnsi="Arial" w:cs="Arial"/>
        </w:rPr>
        <w:t xml:space="preserve">generally within </w:t>
      </w:r>
      <w:r w:rsidRPr="00DD79FA">
        <w:rPr>
          <w:rFonts w:ascii="Arial" w:hAnsi="Arial" w:cs="Arial"/>
        </w:rPr>
        <w:t>three</w:t>
      </w:r>
      <w:r w:rsidR="003623F3">
        <w:rPr>
          <w:rFonts w:ascii="Arial" w:hAnsi="Arial" w:cs="Arial"/>
        </w:rPr>
        <w:t xml:space="preserve"> (3)</w:t>
      </w:r>
      <w:r w:rsidRPr="00DD79FA">
        <w:rPr>
          <w:rFonts w:ascii="Arial" w:hAnsi="Arial" w:cs="Arial"/>
        </w:rPr>
        <w:t xml:space="preserve"> months after it is </w:t>
      </w:r>
      <w:r w:rsidR="003623F3">
        <w:rPr>
          <w:rFonts w:ascii="Arial" w:hAnsi="Arial" w:cs="Arial"/>
        </w:rPr>
        <w:t>submitted to</w:t>
      </w:r>
      <w:r w:rsidRPr="00DD79FA">
        <w:rPr>
          <w:rFonts w:ascii="Arial" w:hAnsi="Arial" w:cs="Arial"/>
        </w:rPr>
        <w:t xml:space="preserve"> the ICC.</w:t>
      </w:r>
    </w:p>
    <w:p w14:paraId="1F73B01D" w14:textId="37A011CB" w:rsidR="00DD79FA" w:rsidRDefault="00DD79FA" w:rsidP="0040683C">
      <w:pPr>
        <w:pStyle w:val="ListParagraph"/>
        <w:numPr>
          <w:ilvl w:val="0"/>
          <w:numId w:val="21"/>
        </w:numPr>
        <w:spacing w:after="0" w:line="240" w:lineRule="auto"/>
        <w:rPr>
          <w:rFonts w:ascii="Arial" w:hAnsi="Arial" w:cs="Arial"/>
        </w:rPr>
      </w:pPr>
      <w:commentRangeStart w:id="407"/>
      <w:r w:rsidRPr="00DD79FA">
        <w:rPr>
          <w:rFonts w:ascii="Arial" w:hAnsi="Arial" w:cs="Arial"/>
        </w:rPr>
        <w:t>Policy Document for the Technical Reference Manual</w:t>
      </w:r>
      <w:r w:rsidR="00D45AFA">
        <w:rPr>
          <w:rStyle w:val="FootnoteReference"/>
          <w:rFonts w:ascii="Arial" w:hAnsi="Arial" w:cs="Arial"/>
        </w:rPr>
        <w:footnoteReference w:id="35"/>
      </w:r>
      <w:r w:rsidRPr="00DD79FA">
        <w:rPr>
          <w:rFonts w:ascii="Arial" w:hAnsi="Arial" w:cs="Arial"/>
        </w:rPr>
        <w:t xml:space="preserve"> – This document describes policies for the updating and application </w:t>
      </w:r>
      <w:r w:rsidR="003623F3">
        <w:rPr>
          <w:rFonts w:ascii="Arial" w:hAnsi="Arial" w:cs="Arial"/>
        </w:rPr>
        <w:t xml:space="preserve">of the </w:t>
      </w:r>
      <w:r w:rsidR="004B457F">
        <w:rPr>
          <w:rFonts w:ascii="Arial" w:hAnsi="Arial" w:cs="Arial"/>
        </w:rPr>
        <w:t>IL-TRM</w:t>
      </w:r>
      <w:r w:rsidR="003623F3">
        <w:rPr>
          <w:rFonts w:ascii="Arial" w:hAnsi="Arial" w:cs="Arial"/>
        </w:rPr>
        <w:t xml:space="preserve"> during</w:t>
      </w:r>
      <w:r w:rsidRPr="00DD79FA">
        <w:rPr>
          <w:rFonts w:ascii="Arial" w:hAnsi="Arial" w:cs="Arial"/>
        </w:rPr>
        <w:t xml:space="preserve"> implementation, evaluation</w:t>
      </w:r>
      <w:r w:rsidR="003623F3">
        <w:rPr>
          <w:rFonts w:ascii="Arial" w:hAnsi="Arial" w:cs="Arial"/>
        </w:rPr>
        <w:t>,</w:t>
      </w:r>
      <w:r w:rsidRPr="00DD79FA">
        <w:rPr>
          <w:rFonts w:ascii="Arial" w:hAnsi="Arial" w:cs="Arial"/>
        </w:rPr>
        <w:t xml:space="preserve"> and planning. This document was finalized on October 25</w:t>
      </w:r>
      <w:r w:rsidRPr="00DD79FA">
        <w:rPr>
          <w:rFonts w:ascii="Arial" w:hAnsi="Arial" w:cs="Arial"/>
          <w:vertAlign w:val="superscript"/>
        </w:rPr>
        <w:t>th</w:t>
      </w:r>
      <w:r w:rsidRPr="00DD79FA">
        <w:rPr>
          <w:rFonts w:ascii="Arial" w:hAnsi="Arial" w:cs="Arial"/>
        </w:rPr>
        <w:t>, 2012, and approved by the ICC. It has not been updated annually.</w:t>
      </w:r>
      <w:commentRangeEnd w:id="407"/>
      <w:r w:rsidR="00E601FD">
        <w:rPr>
          <w:rStyle w:val="CommentReference"/>
          <w:rFonts w:ascii="Times New Roman" w:eastAsia="Times New Roman" w:hAnsi="Times New Roman"/>
        </w:rPr>
        <w:commentReference w:id="407"/>
      </w:r>
    </w:p>
    <w:p w14:paraId="5A808057" w14:textId="77777777" w:rsidR="001362A0" w:rsidRPr="00DD79FA" w:rsidRDefault="001362A0" w:rsidP="001362A0">
      <w:pPr>
        <w:pStyle w:val="ListParagraph"/>
        <w:spacing w:after="0" w:line="240" w:lineRule="auto"/>
        <w:ind w:left="1440"/>
        <w:rPr>
          <w:rFonts w:ascii="Arial" w:hAnsi="Arial" w:cs="Arial"/>
        </w:rPr>
      </w:pPr>
    </w:p>
    <w:p w14:paraId="275C6D4B" w14:textId="7EA4E897" w:rsidR="00DD79FA" w:rsidRPr="00311FCF" w:rsidRDefault="00DD79FA" w:rsidP="00DD79FA">
      <w:pPr>
        <w:pStyle w:val="Heading2"/>
        <w:spacing w:before="0"/>
        <w:rPr>
          <w:rFonts w:ascii="Arial" w:hAnsi="Arial" w:cs="Arial"/>
          <w:color w:val="auto"/>
          <w:sz w:val="22"/>
          <w:szCs w:val="22"/>
        </w:rPr>
      </w:pPr>
      <w:bookmarkStart w:id="408" w:name="_Toc475690497"/>
      <w:r>
        <w:rPr>
          <w:rFonts w:ascii="Arial" w:hAnsi="Arial" w:cs="Arial"/>
          <w:color w:val="auto"/>
          <w:sz w:val="22"/>
          <w:szCs w:val="22"/>
        </w:rPr>
        <w:t>6</w:t>
      </w:r>
      <w:r w:rsidRPr="00311FCF">
        <w:rPr>
          <w:rFonts w:ascii="Arial" w:hAnsi="Arial" w:cs="Arial"/>
          <w:color w:val="auto"/>
          <w:sz w:val="22"/>
          <w:szCs w:val="22"/>
        </w:rPr>
        <w:t>.4</w:t>
      </w:r>
      <w:r w:rsidRPr="00311FCF">
        <w:rPr>
          <w:rFonts w:ascii="Arial" w:hAnsi="Arial" w:cs="Arial"/>
          <w:color w:val="auto"/>
          <w:sz w:val="22"/>
          <w:szCs w:val="22"/>
        </w:rPr>
        <w:tab/>
        <w:t>Reporting Purpose</w:t>
      </w:r>
      <w:bookmarkEnd w:id="408"/>
    </w:p>
    <w:p w14:paraId="1FD9ABD1" w14:textId="77777777" w:rsidR="00DD79FA" w:rsidRPr="00311FCF" w:rsidRDefault="00DD79FA" w:rsidP="00DD79FA">
      <w:pPr>
        <w:pStyle w:val="Heading2"/>
        <w:spacing w:before="0"/>
        <w:rPr>
          <w:rFonts w:ascii="Arial" w:hAnsi="Arial" w:cs="Arial"/>
          <w:color w:val="auto"/>
          <w:sz w:val="22"/>
          <w:szCs w:val="22"/>
        </w:rPr>
      </w:pPr>
    </w:p>
    <w:p w14:paraId="1E0EAE8B" w14:textId="60D6905B" w:rsidR="00DD79FA" w:rsidRPr="00867CF0" w:rsidRDefault="001D7A1A" w:rsidP="00311FCF">
      <w:pPr>
        <w:ind w:left="720"/>
        <w:rPr>
          <w:rFonts w:ascii="Arial" w:hAnsi="Arial" w:cs="Arial"/>
          <w:sz w:val="22"/>
          <w:szCs w:val="22"/>
        </w:rPr>
      </w:pPr>
      <w:r>
        <w:rPr>
          <w:rFonts w:ascii="Arial" w:hAnsi="Arial" w:cs="Arial"/>
          <w:sz w:val="22"/>
          <w:szCs w:val="22"/>
        </w:rPr>
        <w:t>Reporting</w:t>
      </w:r>
      <w:r w:rsidR="00DD79FA" w:rsidRPr="00311FCF">
        <w:rPr>
          <w:rFonts w:ascii="Arial" w:hAnsi="Arial" w:cs="Arial"/>
          <w:sz w:val="22"/>
          <w:szCs w:val="22"/>
        </w:rPr>
        <w:t xml:space="preserve"> pro</w:t>
      </w:r>
      <w:r w:rsidR="00DD79FA" w:rsidRPr="00867CF0">
        <w:rPr>
          <w:rFonts w:ascii="Arial" w:hAnsi="Arial" w:cs="Arial"/>
          <w:sz w:val="22"/>
          <w:szCs w:val="22"/>
        </w:rPr>
        <w:t>vide</w:t>
      </w:r>
      <w:r w:rsidRPr="00867CF0">
        <w:rPr>
          <w:rFonts w:ascii="Arial" w:hAnsi="Arial" w:cs="Arial"/>
          <w:sz w:val="22"/>
          <w:szCs w:val="22"/>
        </w:rPr>
        <w:t>s</w:t>
      </w:r>
      <w:r w:rsidR="00DD79FA" w:rsidRPr="00867CF0">
        <w:rPr>
          <w:rFonts w:ascii="Arial" w:hAnsi="Arial" w:cs="Arial"/>
          <w:sz w:val="22"/>
          <w:szCs w:val="22"/>
        </w:rPr>
        <w:t xml:space="preserve"> information about Energy Efficiency Program savings, expenditures, and portfolio successes and challenges such that others can learn from successes, and stakeholders can provide recommendations on addressing challenges.</w:t>
      </w:r>
    </w:p>
    <w:p w14:paraId="344ABA27" w14:textId="77777777" w:rsidR="00DD79FA" w:rsidRPr="00867CF0" w:rsidRDefault="00DD79FA" w:rsidP="00F05609">
      <w:pPr>
        <w:pStyle w:val="Heading2"/>
        <w:spacing w:before="0"/>
        <w:rPr>
          <w:rFonts w:ascii="Arial" w:hAnsi="Arial" w:cs="Arial"/>
          <w:color w:val="auto"/>
          <w:sz w:val="22"/>
          <w:szCs w:val="22"/>
        </w:rPr>
      </w:pPr>
    </w:p>
    <w:p w14:paraId="564A74CE" w14:textId="6D5C5F9E" w:rsidR="00311FCF" w:rsidRPr="00867CF0" w:rsidRDefault="00311FCF" w:rsidP="00F05609">
      <w:pPr>
        <w:pStyle w:val="Heading2"/>
        <w:spacing w:before="0"/>
        <w:rPr>
          <w:rFonts w:ascii="Arial" w:hAnsi="Arial" w:cs="Arial"/>
          <w:color w:val="auto"/>
          <w:sz w:val="22"/>
          <w:szCs w:val="22"/>
        </w:rPr>
      </w:pPr>
      <w:bookmarkStart w:id="409" w:name="_Toc475690498"/>
      <w:r w:rsidRPr="00867CF0">
        <w:rPr>
          <w:rFonts w:ascii="Arial" w:hAnsi="Arial" w:cs="Arial"/>
          <w:color w:val="auto"/>
          <w:sz w:val="22"/>
          <w:szCs w:val="22"/>
        </w:rPr>
        <w:t>6.5</w:t>
      </w:r>
      <w:r w:rsidRPr="00867CF0">
        <w:rPr>
          <w:rFonts w:ascii="Arial" w:hAnsi="Arial" w:cs="Arial"/>
          <w:color w:val="auto"/>
          <w:sz w:val="22"/>
          <w:szCs w:val="22"/>
        </w:rPr>
        <w:tab/>
        <w:t>Program Administrator Quarterly Reports</w:t>
      </w:r>
      <w:bookmarkEnd w:id="409"/>
    </w:p>
    <w:p w14:paraId="26EDF636" w14:textId="77777777" w:rsidR="00311FCF" w:rsidRPr="00867CF0" w:rsidRDefault="00311FCF" w:rsidP="00F05609">
      <w:pPr>
        <w:rPr>
          <w:rFonts w:ascii="Arial" w:hAnsi="Arial" w:cs="Arial"/>
          <w:sz w:val="22"/>
          <w:szCs w:val="22"/>
        </w:rPr>
      </w:pPr>
    </w:p>
    <w:p w14:paraId="7E11B0F7" w14:textId="2DDCC603" w:rsidR="00A84C0B" w:rsidRPr="00F05609" w:rsidRDefault="00DD79FA" w:rsidP="00F05609">
      <w:pPr>
        <w:ind w:left="720"/>
        <w:rPr>
          <w:rFonts w:ascii="Arial" w:hAnsi="Arial" w:cs="Arial"/>
          <w:sz w:val="22"/>
          <w:szCs w:val="22"/>
        </w:rPr>
      </w:pPr>
      <w:r w:rsidRPr="00867CF0">
        <w:rPr>
          <w:rFonts w:ascii="Arial" w:hAnsi="Arial" w:cs="Arial"/>
          <w:sz w:val="22"/>
          <w:szCs w:val="22"/>
        </w:rPr>
        <w:t>Program Administrator quarterly reports are generally provided to the SAG within forty-five (45) days after t</w:t>
      </w:r>
      <w:r w:rsidRPr="00F05609">
        <w:rPr>
          <w:rFonts w:ascii="Arial" w:hAnsi="Arial" w:cs="Arial"/>
          <w:sz w:val="22"/>
          <w:szCs w:val="22"/>
        </w:rPr>
        <w:t>he close of each quarter, and then discussed at SAG meetings so interested stakeholders can ask about information in the reports. Information in the quarterly reports may be based on preliminary results and is subject to revision and evaluation adjustment. Program Administrators shall provide quarterly reports using a common template. Quarterly reports shall contain the following information for Sections 8-103</w:t>
      </w:r>
      <w:ins w:id="410" w:author="Morris, Jennifer" w:date="2016-12-08T10:11:00Z">
        <w:r w:rsidR="005402E9">
          <w:rPr>
            <w:rFonts w:ascii="Arial" w:hAnsi="Arial" w:cs="Arial"/>
            <w:sz w:val="22"/>
            <w:szCs w:val="22"/>
          </w:rPr>
          <w:t>B and</w:t>
        </w:r>
      </w:ins>
      <w:del w:id="411" w:author="Morris, Jennifer" w:date="2016-12-08T10:11:00Z">
        <w:r w:rsidRPr="00F05609" w:rsidDel="005402E9">
          <w:rPr>
            <w:rFonts w:ascii="Arial" w:hAnsi="Arial" w:cs="Arial"/>
            <w:sz w:val="22"/>
            <w:szCs w:val="22"/>
          </w:rPr>
          <w:delText>,</w:delText>
        </w:r>
      </w:del>
      <w:r w:rsidRPr="00F05609">
        <w:rPr>
          <w:rFonts w:ascii="Arial" w:hAnsi="Arial" w:cs="Arial"/>
          <w:sz w:val="22"/>
          <w:szCs w:val="22"/>
        </w:rPr>
        <w:t xml:space="preserve"> 8-104 </w:t>
      </w:r>
      <w:del w:id="412" w:author="Morris, Jennifer" w:date="2016-12-08T10:11:00Z">
        <w:r w:rsidRPr="00F05609" w:rsidDel="005402E9">
          <w:rPr>
            <w:rFonts w:ascii="Arial" w:hAnsi="Arial" w:cs="Arial"/>
            <w:sz w:val="22"/>
            <w:szCs w:val="22"/>
          </w:rPr>
          <w:delText xml:space="preserve">and 16-111.5B </w:delText>
        </w:r>
      </w:del>
      <w:r w:rsidRPr="00F05609">
        <w:rPr>
          <w:rFonts w:ascii="Arial" w:hAnsi="Arial" w:cs="Arial"/>
          <w:sz w:val="22"/>
          <w:szCs w:val="22"/>
        </w:rPr>
        <w:t>Programs:</w:t>
      </w:r>
    </w:p>
    <w:p w14:paraId="0935E585" w14:textId="77777777" w:rsidR="00A84C0B" w:rsidRPr="00F05609" w:rsidRDefault="00DD79FA" w:rsidP="0040683C">
      <w:pPr>
        <w:pStyle w:val="ListParagraph"/>
        <w:numPr>
          <w:ilvl w:val="0"/>
          <w:numId w:val="22"/>
        </w:numPr>
        <w:spacing w:after="0" w:line="240" w:lineRule="auto"/>
        <w:rPr>
          <w:rFonts w:ascii="Arial" w:hAnsi="Arial" w:cs="Arial"/>
        </w:rPr>
      </w:pPr>
      <w:r w:rsidRPr="00F05609">
        <w:rPr>
          <w:rFonts w:ascii="Arial" w:hAnsi="Arial" w:cs="Arial"/>
        </w:rPr>
        <w:t>Program, Sector</w:t>
      </w:r>
      <w:commentRangeStart w:id="413"/>
      <w:r w:rsidRPr="00F05609">
        <w:rPr>
          <w:rStyle w:val="FootnoteReference"/>
          <w:rFonts w:ascii="Arial" w:hAnsi="Arial" w:cs="Arial"/>
        </w:rPr>
        <w:footnoteReference w:id="36"/>
      </w:r>
      <w:r w:rsidRPr="00F05609">
        <w:rPr>
          <w:rFonts w:ascii="Arial" w:hAnsi="Arial" w:cs="Arial"/>
        </w:rPr>
        <w:t xml:space="preserve"> </w:t>
      </w:r>
      <w:commentRangeEnd w:id="413"/>
      <w:r w:rsidR="005402E9">
        <w:rPr>
          <w:rStyle w:val="CommentReference"/>
          <w:rFonts w:ascii="Times New Roman" w:eastAsia="Times New Roman" w:hAnsi="Times New Roman"/>
        </w:rPr>
        <w:commentReference w:id="413"/>
      </w:r>
      <w:r w:rsidRPr="00F05609">
        <w:rPr>
          <w:rFonts w:ascii="Arial" w:hAnsi="Arial" w:cs="Arial"/>
        </w:rPr>
        <w:t>and Portfolio-</w:t>
      </w:r>
      <w:r w:rsidR="00A84C0B" w:rsidRPr="00F05609">
        <w:rPr>
          <w:rFonts w:ascii="Arial" w:hAnsi="Arial" w:cs="Arial"/>
        </w:rPr>
        <w:t>Level Ex Ante Results, including:</w:t>
      </w:r>
    </w:p>
    <w:p w14:paraId="1EE3C22E" w14:textId="1905050C" w:rsidR="00A84C0B" w:rsidRPr="00F05609" w:rsidRDefault="00A84C0B" w:rsidP="0040683C">
      <w:pPr>
        <w:pStyle w:val="ListParagraph"/>
        <w:numPr>
          <w:ilvl w:val="1"/>
          <w:numId w:val="22"/>
        </w:numPr>
        <w:spacing w:after="0" w:line="240" w:lineRule="auto"/>
        <w:rPr>
          <w:rFonts w:ascii="Arial" w:hAnsi="Arial" w:cs="Arial"/>
        </w:rPr>
      </w:pPr>
      <w:r w:rsidRPr="00F05609">
        <w:rPr>
          <w:rFonts w:ascii="Arial" w:hAnsi="Arial" w:cs="Arial"/>
        </w:rPr>
        <w:t>Net energy savings;</w:t>
      </w:r>
    </w:p>
    <w:p w14:paraId="2043769D" w14:textId="51B78140" w:rsidR="00A84C0B" w:rsidRPr="00F05609" w:rsidRDefault="00A84C0B" w:rsidP="0040683C">
      <w:pPr>
        <w:pStyle w:val="ListParagraph"/>
        <w:numPr>
          <w:ilvl w:val="1"/>
          <w:numId w:val="22"/>
        </w:numPr>
        <w:spacing w:after="0" w:line="240" w:lineRule="auto"/>
        <w:rPr>
          <w:rFonts w:ascii="Arial" w:hAnsi="Arial" w:cs="Arial"/>
        </w:rPr>
      </w:pPr>
      <w:r w:rsidRPr="00F05609">
        <w:rPr>
          <w:rFonts w:ascii="Arial" w:hAnsi="Arial" w:cs="Arial"/>
        </w:rPr>
        <w:t>Approved net energy savings</w:t>
      </w:r>
      <w:r w:rsidR="00A752A8">
        <w:rPr>
          <w:rFonts w:ascii="Arial" w:hAnsi="Arial" w:cs="Arial"/>
        </w:rPr>
        <w:t xml:space="preserve"> goals</w:t>
      </w:r>
      <w:r w:rsidR="00AC2966">
        <w:rPr>
          <w:rFonts w:ascii="Arial" w:hAnsi="Arial" w:cs="Arial"/>
        </w:rPr>
        <w:t>.</w:t>
      </w:r>
      <w:r w:rsidR="0021558B">
        <w:rPr>
          <w:rFonts w:ascii="Arial" w:hAnsi="Arial" w:cs="Arial"/>
        </w:rPr>
        <w:t xml:space="preserve"> For the Q</w:t>
      </w:r>
      <w:r w:rsidR="00C509B1">
        <w:rPr>
          <w:rFonts w:ascii="Arial" w:hAnsi="Arial" w:cs="Arial"/>
        </w:rPr>
        <w:t xml:space="preserve">uarter </w:t>
      </w:r>
      <w:r w:rsidR="0021558B">
        <w:rPr>
          <w:rFonts w:ascii="Arial" w:hAnsi="Arial" w:cs="Arial"/>
        </w:rPr>
        <w:t>1</w:t>
      </w:r>
      <w:r w:rsidR="00C509B1">
        <w:rPr>
          <w:rFonts w:ascii="Arial" w:hAnsi="Arial" w:cs="Arial"/>
        </w:rPr>
        <w:t xml:space="preserve"> (Q1)</w:t>
      </w:r>
      <w:r w:rsidR="0021558B">
        <w:rPr>
          <w:rFonts w:ascii="Arial" w:hAnsi="Arial" w:cs="Arial"/>
        </w:rPr>
        <w:t xml:space="preserve"> report each </w:t>
      </w:r>
      <w:r w:rsidR="000F0873">
        <w:rPr>
          <w:rFonts w:ascii="Arial" w:hAnsi="Arial" w:cs="Arial"/>
        </w:rPr>
        <w:t>Program Y</w:t>
      </w:r>
      <w:r w:rsidR="0021558B">
        <w:rPr>
          <w:rFonts w:ascii="Arial" w:hAnsi="Arial" w:cs="Arial"/>
        </w:rPr>
        <w:t xml:space="preserve">ear, original Plan savings </w:t>
      </w:r>
      <w:r w:rsidR="00F909E3">
        <w:rPr>
          <w:rFonts w:ascii="Arial" w:hAnsi="Arial" w:cs="Arial"/>
        </w:rPr>
        <w:t xml:space="preserve">goals and budgets </w:t>
      </w:r>
      <w:r w:rsidR="0021558B">
        <w:rPr>
          <w:rFonts w:ascii="Arial" w:hAnsi="Arial" w:cs="Arial"/>
        </w:rPr>
        <w:t>adopted by the Commission will also be included</w:t>
      </w:r>
      <w:r w:rsidRPr="00F05609">
        <w:rPr>
          <w:rFonts w:ascii="Arial" w:hAnsi="Arial" w:cs="Arial"/>
        </w:rPr>
        <w:t>;</w:t>
      </w:r>
    </w:p>
    <w:p w14:paraId="6A77285E" w14:textId="376E8CB9"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Percent savings achieved compared to approved savings</w:t>
      </w:r>
      <w:r w:rsidR="00A752A8">
        <w:rPr>
          <w:rFonts w:ascii="Arial" w:hAnsi="Arial" w:cs="Arial"/>
        </w:rPr>
        <w:t xml:space="preserve"> goals</w:t>
      </w:r>
      <w:r w:rsidR="00A84C0B" w:rsidRPr="00F05609">
        <w:rPr>
          <w:rFonts w:ascii="Arial" w:hAnsi="Arial" w:cs="Arial"/>
        </w:rPr>
        <w:t>;</w:t>
      </w:r>
    </w:p>
    <w:p w14:paraId="2CF758DD" w14:textId="57A51A55"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Cost year-to-date</w:t>
      </w:r>
      <w:r w:rsidR="00D44B46">
        <w:rPr>
          <w:rFonts w:ascii="Arial" w:hAnsi="Arial" w:cs="Arial"/>
        </w:rPr>
        <w:t>, using the cost categories set forth in Section 5</w:t>
      </w:r>
      <w:r w:rsidR="00DA1084">
        <w:rPr>
          <w:rFonts w:ascii="Arial" w:hAnsi="Arial" w:cs="Arial"/>
        </w:rPr>
        <w:t>.3</w:t>
      </w:r>
      <w:r w:rsidR="00D44B46">
        <w:rPr>
          <w:rFonts w:ascii="Arial" w:hAnsi="Arial" w:cs="Arial"/>
        </w:rPr>
        <w:t xml:space="preserve"> of this Policy Manual</w:t>
      </w:r>
      <w:r w:rsidR="00A84C0B" w:rsidRPr="00F05609">
        <w:rPr>
          <w:rFonts w:ascii="Arial" w:hAnsi="Arial" w:cs="Arial"/>
        </w:rPr>
        <w:t>;</w:t>
      </w:r>
    </w:p>
    <w:p w14:paraId="6976FC99" w14:textId="3E85AC13"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 xml:space="preserve">Approved </w:t>
      </w:r>
      <w:r w:rsidR="00A752A8">
        <w:rPr>
          <w:rFonts w:ascii="Arial" w:hAnsi="Arial" w:cs="Arial"/>
        </w:rPr>
        <w:t>budgets</w:t>
      </w:r>
      <w:r w:rsidR="00A84C0B" w:rsidRPr="00F05609">
        <w:rPr>
          <w:rFonts w:ascii="Arial" w:hAnsi="Arial" w:cs="Arial"/>
        </w:rPr>
        <w:t>; and</w:t>
      </w:r>
    </w:p>
    <w:p w14:paraId="2E2080FD" w14:textId="29271FFB"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 xml:space="preserve">Percent of costs year-to-date compared to </w:t>
      </w:r>
      <w:proofErr w:type="gramStart"/>
      <w:r w:rsidRPr="00F05609">
        <w:rPr>
          <w:rFonts w:ascii="Arial" w:hAnsi="Arial" w:cs="Arial"/>
        </w:rPr>
        <w:t>approved</w:t>
      </w:r>
      <w:proofErr w:type="gramEnd"/>
      <w:r w:rsidRPr="00F05609">
        <w:rPr>
          <w:rFonts w:ascii="Arial" w:hAnsi="Arial" w:cs="Arial"/>
        </w:rPr>
        <w:t xml:space="preserve"> </w:t>
      </w:r>
      <w:r w:rsidR="00A752A8">
        <w:rPr>
          <w:rFonts w:ascii="Arial" w:hAnsi="Arial" w:cs="Arial"/>
        </w:rPr>
        <w:t>budgets</w:t>
      </w:r>
      <w:r w:rsidR="00A84C0B" w:rsidRPr="00F05609">
        <w:rPr>
          <w:rFonts w:ascii="Arial" w:hAnsi="Arial" w:cs="Arial"/>
        </w:rPr>
        <w:t>.</w:t>
      </w:r>
    </w:p>
    <w:p w14:paraId="539ED2EB" w14:textId="343B5EE3" w:rsidR="00A84C0B" w:rsidRPr="000B77C2" w:rsidRDefault="00DD79FA" w:rsidP="0040683C">
      <w:pPr>
        <w:pStyle w:val="ListParagraph"/>
        <w:numPr>
          <w:ilvl w:val="0"/>
          <w:numId w:val="22"/>
        </w:numPr>
        <w:spacing w:after="0" w:line="240" w:lineRule="auto"/>
        <w:rPr>
          <w:rFonts w:ascii="Arial" w:hAnsi="Arial" w:cs="Arial"/>
        </w:rPr>
      </w:pPr>
      <w:r w:rsidRPr="000B77C2">
        <w:rPr>
          <w:rFonts w:ascii="Arial" w:hAnsi="Arial" w:cs="Arial"/>
        </w:rPr>
        <w:t>Portfolio-Level Costs (charged to the Energy Efficiency riders only)</w:t>
      </w:r>
      <w:r w:rsidR="00A84C0B" w:rsidRPr="000B77C2">
        <w:rPr>
          <w:rFonts w:ascii="Arial" w:hAnsi="Arial" w:cs="Arial"/>
        </w:rPr>
        <w:t>, including:</w:t>
      </w:r>
    </w:p>
    <w:p w14:paraId="3BAC6935" w14:textId="73F0196D" w:rsidR="00A84C0B" w:rsidRPr="000B77C2" w:rsidRDefault="00DD79FA" w:rsidP="0040683C">
      <w:pPr>
        <w:pStyle w:val="ListParagraph"/>
        <w:numPr>
          <w:ilvl w:val="1"/>
          <w:numId w:val="22"/>
        </w:numPr>
        <w:spacing w:after="0" w:line="240" w:lineRule="auto"/>
        <w:rPr>
          <w:rFonts w:ascii="Arial" w:hAnsi="Arial" w:cs="Arial"/>
        </w:rPr>
      </w:pPr>
      <w:r w:rsidRPr="000B77C2">
        <w:rPr>
          <w:rFonts w:ascii="Arial" w:hAnsi="Arial" w:cs="Arial"/>
        </w:rPr>
        <w:t>Portfolio</w:t>
      </w:r>
      <w:r w:rsidR="00A752A8" w:rsidRPr="000B77C2">
        <w:rPr>
          <w:rFonts w:ascii="Arial" w:hAnsi="Arial" w:cs="Arial"/>
        </w:rPr>
        <w:t>-</w:t>
      </w:r>
      <w:r w:rsidRPr="000B77C2">
        <w:rPr>
          <w:rFonts w:ascii="Arial" w:hAnsi="Arial" w:cs="Arial"/>
        </w:rPr>
        <w:t>level costs, using the cost categories set forth in Section 5</w:t>
      </w:r>
      <w:r w:rsidR="00DA1084" w:rsidRPr="000B77C2">
        <w:rPr>
          <w:rFonts w:ascii="Arial" w:hAnsi="Arial" w:cs="Arial"/>
        </w:rPr>
        <w:t>.2</w:t>
      </w:r>
      <w:r w:rsidRPr="000B77C2">
        <w:rPr>
          <w:rFonts w:ascii="Arial" w:hAnsi="Arial" w:cs="Arial"/>
        </w:rPr>
        <w:t xml:space="preserve"> of this Policy Manual.</w:t>
      </w:r>
    </w:p>
    <w:p w14:paraId="7423E22E" w14:textId="431ACDF1" w:rsidR="00A84C0B" w:rsidRPr="00F05609" w:rsidRDefault="00DD79FA" w:rsidP="0040683C">
      <w:pPr>
        <w:pStyle w:val="ListParagraph"/>
        <w:numPr>
          <w:ilvl w:val="0"/>
          <w:numId w:val="22"/>
        </w:numPr>
        <w:spacing w:after="0" w:line="240" w:lineRule="auto"/>
        <w:rPr>
          <w:rFonts w:ascii="Arial" w:hAnsi="Arial" w:cs="Arial"/>
        </w:rPr>
      </w:pPr>
      <w:r w:rsidRPr="00F05609">
        <w:rPr>
          <w:rFonts w:ascii="Arial" w:hAnsi="Arial" w:cs="Arial"/>
        </w:rPr>
        <w:t>Program-Level Narratives</w:t>
      </w:r>
      <w:commentRangeStart w:id="422"/>
      <w:r w:rsidRPr="00F05609">
        <w:rPr>
          <w:rStyle w:val="FootnoteReference"/>
          <w:rFonts w:ascii="Arial" w:hAnsi="Arial" w:cs="Arial"/>
        </w:rPr>
        <w:footnoteReference w:id="37"/>
      </w:r>
      <w:commentRangeEnd w:id="422"/>
      <w:r w:rsidR="002335EE">
        <w:rPr>
          <w:rStyle w:val="CommentReference"/>
          <w:rFonts w:ascii="Times New Roman" w:eastAsia="Times New Roman" w:hAnsi="Times New Roman"/>
        </w:rPr>
        <w:commentReference w:id="422"/>
      </w:r>
      <w:r w:rsidRPr="00F05609">
        <w:rPr>
          <w:rFonts w:ascii="Arial" w:hAnsi="Arial" w:cs="Arial"/>
        </w:rPr>
        <w:t xml:space="preserve"> on Program Successes and Challenges</w:t>
      </w:r>
      <w:r w:rsidR="00A84C0B" w:rsidRPr="00F05609">
        <w:rPr>
          <w:rFonts w:ascii="Arial" w:hAnsi="Arial" w:cs="Arial"/>
        </w:rPr>
        <w:t xml:space="preserve">. </w:t>
      </w:r>
      <w:r w:rsidRPr="00F05609">
        <w:rPr>
          <w:rFonts w:ascii="Arial" w:hAnsi="Arial" w:cs="Arial"/>
        </w:rPr>
        <w:t>Each Program-level narrative shall include:</w:t>
      </w:r>
    </w:p>
    <w:p w14:paraId="0CF0AD7F"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Brief (2-3 sentences) description of the Program and key Measures (including delivery approach and any past Program names associated with the current Plan).</w:t>
      </w:r>
    </w:p>
    <w:p w14:paraId="0B753B27"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Key Program changes, which may include:</w:t>
      </w:r>
    </w:p>
    <w:p w14:paraId="3BE5FE9E" w14:textId="77777777" w:rsidR="00A84C0B" w:rsidRPr="00F05609" w:rsidRDefault="00DD79FA" w:rsidP="0040683C">
      <w:pPr>
        <w:pStyle w:val="ListParagraph"/>
        <w:numPr>
          <w:ilvl w:val="2"/>
          <w:numId w:val="22"/>
        </w:numPr>
        <w:spacing w:after="0" w:line="240" w:lineRule="auto"/>
        <w:rPr>
          <w:rFonts w:ascii="Arial" w:hAnsi="Arial" w:cs="Arial"/>
        </w:rPr>
      </w:pPr>
      <w:r w:rsidRPr="00F05609">
        <w:rPr>
          <w:rFonts w:ascii="Arial" w:hAnsi="Arial" w:cs="Arial"/>
        </w:rPr>
        <w:t>New marketing channels;</w:t>
      </w:r>
    </w:p>
    <w:p w14:paraId="0F1F6462" w14:textId="77777777" w:rsidR="00A84C0B" w:rsidRPr="00F05609" w:rsidRDefault="00DD79FA" w:rsidP="0040683C">
      <w:pPr>
        <w:pStyle w:val="ListParagraph"/>
        <w:numPr>
          <w:ilvl w:val="2"/>
          <w:numId w:val="22"/>
        </w:numPr>
        <w:spacing w:after="0" w:line="240" w:lineRule="auto"/>
        <w:rPr>
          <w:rFonts w:ascii="Arial" w:hAnsi="Arial" w:cs="Arial"/>
        </w:rPr>
      </w:pPr>
      <w:r w:rsidRPr="00F05609">
        <w:rPr>
          <w:rFonts w:ascii="Arial" w:hAnsi="Arial" w:cs="Arial"/>
        </w:rPr>
        <w:lastRenderedPageBreak/>
        <w:t>Significant and widespread changes to Program incentive levels;</w:t>
      </w:r>
    </w:p>
    <w:p w14:paraId="1C517745" w14:textId="5A1B6651" w:rsidR="00A84C0B" w:rsidRPr="00F05609" w:rsidRDefault="00DD79FA" w:rsidP="0040683C">
      <w:pPr>
        <w:pStyle w:val="ListParagraph"/>
        <w:numPr>
          <w:ilvl w:val="2"/>
          <w:numId w:val="22"/>
        </w:numPr>
        <w:tabs>
          <w:tab w:val="left" w:pos="7650"/>
        </w:tabs>
        <w:spacing w:after="0" w:line="240" w:lineRule="auto"/>
        <w:rPr>
          <w:rFonts w:ascii="Arial" w:hAnsi="Arial" w:cs="Arial"/>
        </w:rPr>
      </w:pPr>
      <w:r w:rsidRPr="00F05609">
        <w:rPr>
          <w:rFonts w:ascii="Arial" w:hAnsi="Arial" w:cs="Arial"/>
        </w:rPr>
        <w:t xml:space="preserve">New Measures (including major changes to efficiency levels, size, or discontinuation of Measures), with Measure-level TRC results; </w:t>
      </w:r>
    </w:p>
    <w:p w14:paraId="2EE86CDC" w14:textId="13281943" w:rsidR="00A84C0B" w:rsidRPr="00F05609" w:rsidRDefault="00DD79FA" w:rsidP="0040683C">
      <w:pPr>
        <w:pStyle w:val="ListParagraph"/>
        <w:numPr>
          <w:ilvl w:val="2"/>
          <w:numId w:val="22"/>
        </w:numPr>
        <w:tabs>
          <w:tab w:val="left" w:pos="7650"/>
        </w:tabs>
        <w:spacing w:after="0" w:line="240" w:lineRule="auto"/>
        <w:rPr>
          <w:rFonts w:ascii="Arial" w:hAnsi="Arial" w:cs="Arial"/>
        </w:rPr>
      </w:pPr>
      <w:r w:rsidRPr="00F05609">
        <w:rPr>
          <w:rFonts w:ascii="Arial" w:hAnsi="Arial" w:cs="Arial"/>
        </w:rPr>
        <w:t>Change to Program Implementation Contractor</w:t>
      </w:r>
      <w:r w:rsidR="00A10599">
        <w:rPr>
          <w:rFonts w:ascii="Arial" w:hAnsi="Arial" w:cs="Arial"/>
        </w:rPr>
        <w:t>;</w:t>
      </w:r>
      <w:r w:rsidR="009436F0">
        <w:rPr>
          <w:rFonts w:ascii="Arial" w:hAnsi="Arial" w:cs="Arial"/>
        </w:rPr>
        <w:t xml:space="preserve"> and/or</w:t>
      </w:r>
    </w:p>
    <w:p w14:paraId="5EEE9685" w14:textId="77777777" w:rsidR="00A84C0B" w:rsidRPr="00F05609" w:rsidRDefault="00DD79FA" w:rsidP="0040683C">
      <w:pPr>
        <w:pStyle w:val="ListParagraph"/>
        <w:numPr>
          <w:ilvl w:val="2"/>
          <w:numId w:val="22"/>
        </w:numPr>
        <w:tabs>
          <w:tab w:val="left" w:pos="7650"/>
        </w:tabs>
        <w:spacing w:after="0" w:line="240" w:lineRule="auto"/>
        <w:rPr>
          <w:rFonts w:ascii="Arial" w:hAnsi="Arial" w:cs="Arial"/>
        </w:rPr>
      </w:pPr>
      <w:r w:rsidRPr="00F05609">
        <w:rPr>
          <w:rFonts w:ascii="Arial" w:hAnsi="Arial" w:cs="Arial"/>
        </w:rPr>
        <w:t>New state or federal standards that will impact Program savings.</w:t>
      </w:r>
    </w:p>
    <w:p w14:paraId="02F16D64" w14:textId="77777777" w:rsidR="00A84C0B" w:rsidRPr="00F05609" w:rsidRDefault="00DD79FA" w:rsidP="0040683C">
      <w:pPr>
        <w:pStyle w:val="ListParagraph"/>
        <w:numPr>
          <w:ilvl w:val="0"/>
          <w:numId w:val="22"/>
        </w:numPr>
        <w:tabs>
          <w:tab w:val="left" w:pos="7650"/>
        </w:tabs>
        <w:spacing w:after="0" w:line="240" w:lineRule="auto"/>
        <w:rPr>
          <w:rFonts w:ascii="Arial" w:hAnsi="Arial" w:cs="Arial"/>
        </w:rPr>
      </w:pPr>
      <w:r w:rsidRPr="00F05609">
        <w:rPr>
          <w:rFonts w:ascii="Arial" w:hAnsi="Arial" w:cs="Arial"/>
        </w:rPr>
        <w:t xml:space="preserve"> Description of Program Successes, which may include:</w:t>
      </w:r>
    </w:p>
    <w:p w14:paraId="4BA39E88"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Participation or savings significantly higher than forecast;</w:t>
      </w:r>
    </w:p>
    <w:p w14:paraId="28FC17FF"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Successes in marketing/outreach campaigns;</w:t>
      </w:r>
    </w:p>
    <w:p w14:paraId="4F950268"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 xml:space="preserve">Successes in coordination efforts with local, regional or national efforts; </w:t>
      </w:r>
    </w:p>
    <w:p w14:paraId="1E7F9399" w14:textId="1E524CEF" w:rsidR="00A84C0B" w:rsidRPr="00F05609" w:rsidRDefault="00354711" w:rsidP="0040683C">
      <w:pPr>
        <w:pStyle w:val="ListParagraph"/>
        <w:numPr>
          <w:ilvl w:val="1"/>
          <w:numId w:val="22"/>
        </w:numPr>
        <w:spacing w:after="0" w:line="240" w:lineRule="auto"/>
        <w:rPr>
          <w:rFonts w:ascii="Arial" w:hAnsi="Arial" w:cs="Arial"/>
        </w:rPr>
      </w:pPr>
      <w:r>
        <w:rPr>
          <w:rFonts w:ascii="Arial" w:hAnsi="Arial" w:cs="Arial"/>
        </w:rPr>
        <w:t>Program awards and recognitions;</w:t>
      </w:r>
      <w:r w:rsidR="00DD79FA" w:rsidRPr="00F05609">
        <w:rPr>
          <w:rFonts w:ascii="Arial" w:hAnsi="Arial" w:cs="Arial"/>
        </w:rPr>
        <w:t xml:space="preserve"> and/or</w:t>
      </w:r>
    </w:p>
    <w:p w14:paraId="3EF0F916"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Notable Trade Ally feedback.</w:t>
      </w:r>
    </w:p>
    <w:p w14:paraId="59AF7849" w14:textId="77777777" w:rsidR="00A84C0B" w:rsidRPr="00F05609" w:rsidRDefault="00DD79FA" w:rsidP="0040683C">
      <w:pPr>
        <w:pStyle w:val="ListParagraph"/>
        <w:numPr>
          <w:ilvl w:val="0"/>
          <w:numId w:val="22"/>
        </w:numPr>
        <w:spacing w:after="0" w:line="240" w:lineRule="auto"/>
        <w:rPr>
          <w:rFonts w:ascii="Arial" w:hAnsi="Arial" w:cs="Arial"/>
        </w:rPr>
      </w:pPr>
      <w:r w:rsidRPr="00F05609">
        <w:rPr>
          <w:rFonts w:ascii="Arial" w:hAnsi="Arial" w:cs="Arial"/>
        </w:rPr>
        <w:t>Description of Program Challenges, which may include:</w:t>
      </w:r>
    </w:p>
    <w:p w14:paraId="677B9E28"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Program not on track to meet goal, explanation of why and how Program Administrator plans to get it back on track or alternatively fund-shift to a more successful Program;</w:t>
      </w:r>
    </w:p>
    <w:p w14:paraId="75FD3CB7"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Lack of a sufficient pipeline such that Program goals may not be achieved;</w:t>
      </w:r>
    </w:p>
    <w:p w14:paraId="2E6A5819"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Challenges in coordination efforts;</w:t>
      </w:r>
    </w:p>
    <w:p w14:paraId="01B66C2B"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Description of Measures that are not receiving uptake; and/or</w:t>
      </w:r>
    </w:p>
    <w:p w14:paraId="11D33B05"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Notable Trade Ally feedback.</w:t>
      </w:r>
    </w:p>
    <w:p w14:paraId="39E5A815" w14:textId="77777777" w:rsidR="00F05609" w:rsidRPr="00F05609" w:rsidRDefault="00DD79FA" w:rsidP="0040683C">
      <w:pPr>
        <w:pStyle w:val="ListParagraph"/>
        <w:numPr>
          <w:ilvl w:val="0"/>
          <w:numId w:val="22"/>
        </w:numPr>
        <w:spacing w:after="0" w:line="240" w:lineRule="auto"/>
        <w:rPr>
          <w:rFonts w:ascii="Arial" w:hAnsi="Arial" w:cs="Arial"/>
        </w:rPr>
      </w:pPr>
      <w:r w:rsidRPr="00F05609">
        <w:rPr>
          <w:rFonts w:ascii="Arial" w:hAnsi="Arial" w:cs="Arial"/>
        </w:rPr>
        <w:t>Portfo</w:t>
      </w:r>
      <w:r w:rsidR="00F05609" w:rsidRPr="00F05609">
        <w:rPr>
          <w:rFonts w:ascii="Arial" w:hAnsi="Arial" w:cs="Arial"/>
        </w:rPr>
        <w:t xml:space="preserve">lio-Level Narrative. </w:t>
      </w:r>
      <w:r w:rsidRPr="00F05609">
        <w:rPr>
          <w:rFonts w:ascii="Arial" w:hAnsi="Arial" w:cs="Arial"/>
        </w:rPr>
        <w:t>Key portfolio-level changes and updates, including:</w:t>
      </w:r>
    </w:p>
    <w:p w14:paraId="5FD9BCD2" w14:textId="2A7C37A0" w:rsidR="005404D4" w:rsidRDefault="00D33011" w:rsidP="0040683C">
      <w:pPr>
        <w:pStyle w:val="ListParagraph"/>
        <w:numPr>
          <w:ilvl w:val="1"/>
          <w:numId w:val="22"/>
        </w:numPr>
        <w:spacing w:after="0" w:line="240" w:lineRule="auto"/>
        <w:rPr>
          <w:rFonts w:ascii="Arial" w:hAnsi="Arial" w:cs="Arial"/>
        </w:rPr>
      </w:pPr>
      <w:r>
        <w:rPr>
          <w:rFonts w:ascii="Arial" w:hAnsi="Arial" w:cs="Arial"/>
        </w:rPr>
        <w:t xml:space="preserve">All Measures that </w:t>
      </w:r>
      <w:r w:rsidR="00A742D5">
        <w:rPr>
          <w:rFonts w:ascii="Arial" w:hAnsi="Arial" w:cs="Arial"/>
        </w:rPr>
        <w:t xml:space="preserve">are </w:t>
      </w:r>
      <w:r w:rsidR="00F719CC">
        <w:rPr>
          <w:rFonts w:ascii="Arial" w:hAnsi="Arial" w:cs="Arial"/>
        </w:rPr>
        <w:t>demons</w:t>
      </w:r>
      <w:r w:rsidR="00A10599">
        <w:rPr>
          <w:rFonts w:ascii="Arial" w:hAnsi="Arial" w:cs="Arial"/>
        </w:rPr>
        <w:t>trated as successful through a</w:t>
      </w:r>
      <w:r w:rsidR="00F719CC">
        <w:rPr>
          <w:rFonts w:ascii="Arial" w:hAnsi="Arial" w:cs="Arial"/>
        </w:rPr>
        <w:t xml:space="preserve"> </w:t>
      </w:r>
      <w:commentRangeStart w:id="423"/>
      <w:r w:rsidR="00F719CC">
        <w:rPr>
          <w:rFonts w:ascii="Arial" w:hAnsi="Arial" w:cs="Arial"/>
        </w:rPr>
        <w:t>Program Administrator Breakthrough Equipment and Dev</w:t>
      </w:r>
      <w:r w:rsidR="00A10599">
        <w:rPr>
          <w:rFonts w:ascii="Arial" w:hAnsi="Arial" w:cs="Arial"/>
        </w:rPr>
        <w:t>ices Program</w:t>
      </w:r>
      <w:commentRangeEnd w:id="423"/>
      <w:r w:rsidR="005402E9">
        <w:rPr>
          <w:rStyle w:val="CommentReference"/>
          <w:rFonts w:ascii="Times New Roman" w:eastAsia="Times New Roman" w:hAnsi="Times New Roman"/>
        </w:rPr>
        <w:commentReference w:id="423"/>
      </w:r>
      <w:r>
        <w:rPr>
          <w:rFonts w:ascii="Arial" w:hAnsi="Arial" w:cs="Arial"/>
        </w:rPr>
        <w:t>;</w:t>
      </w:r>
    </w:p>
    <w:p w14:paraId="690C335D"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Fund-shifts meeting threshold of Section 6.1, above;</w:t>
      </w:r>
    </w:p>
    <w:p w14:paraId="609E67A8"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Key changes to marketing strategies, such as new marketing channels or marketing campaigns;</w:t>
      </w:r>
    </w:p>
    <w:p w14:paraId="1743B5CE" w14:textId="76FA466C" w:rsidR="00F05609" w:rsidRPr="00F05609" w:rsidRDefault="00BA7A6A" w:rsidP="0040683C">
      <w:pPr>
        <w:pStyle w:val="ListParagraph"/>
        <w:numPr>
          <w:ilvl w:val="1"/>
          <w:numId w:val="22"/>
        </w:numPr>
        <w:spacing w:after="0" w:line="240" w:lineRule="auto"/>
        <w:rPr>
          <w:rFonts w:ascii="Arial" w:hAnsi="Arial" w:cs="Arial"/>
        </w:rPr>
      </w:pPr>
      <w:r>
        <w:rPr>
          <w:rFonts w:ascii="Arial" w:hAnsi="Arial" w:cs="Arial"/>
        </w:rPr>
        <w:t>List of m</w:t>
      </w:r>
      <w:r w:rsidR="00DD79FA" w:rsidRPr="00F05609">
        <w:rPr>
          <w:rFonts w:ascii="Arial" w:hAnsi="Arial" w:cs="Arial"/>
        </w:rPr>
        <w:t>arket research studies conducted by consultants, if study costs exceed $25,000 and are not protected by license agreements or other proprietary arrangements;</w:t>
      </w:r>
    </w:p>
    <w:p w14:paraId="63FE0E08"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Brief description of new pilots and Programs, including target market, delivery strategy, and key Measures;</w:t>
      </w:r>
    </w:p>
    <w:p w14:paraId="3AAC3216"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Any discontinued Programs;</w:t>
      </w:r>
    </w:p>
    <w:p w14:paraId="189A4FED"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Portfolio Summary Table setting forth net energy savings achieved, by Program Year or Plan cycle, starting with Program Year 1 (ex post) compared to goal, with percent of goal achieved, at the portfolio level; and</w:t>
      </w:r>
    </w:p>
    <w:p w14:paraId="74F3AC3A" w14:textId="21231095" w:rsidR="00CD4836" w:rsidRPr="004A5015" w:rsidRDefault="00DD79FA" w:rsidP="0040683C">
      <w:pPr>
        <w:pStyle w:val="ListParagraph"/>
        <w:numPr>
          <w:ilvl w:val="1"/>
          <w:numId w:val="22"/>
        </w:numPr>
        <w:spacing w:after="0" w:line="240" w:lineRule="auto"/>
        <w:rPr>
          <w:rFonts w:ascii="Arial" w:hAnsi="Arial" w:cs="Arial"/>
        </w:rPr>
      </w:pPr>
      <w:r w:rsidRPr="00F05609">
        <w:rPr>
          <w:rFonts w:ascii="Arial" w:hAnsi="Arial" w:cs="Arial"/>
        </w:rPr>
        <w:t>Portfolio Summary Table setting forth net energy savings achieved, carbon reductions (tons), cars removed from road, acres of trees planted, number of homes powered for one  year, direct Portfolio jobs, low income homes served (to extent Program tracks low income participation)  by Program Year or Plan cycle, starting by Program Year 1, at the Portfolio level.</w:t>
      </w:r>
    </w:p>
    <w:p w14:paraId="20DD87EA" w14:textId="27803BD9" w:rsidR="00DD79FA" w:rsidRPr="00FF4C25" w:rsidRDefault="00DD79FA" w:rsidP="0040683C">
      <w:pPr>
        <w:pStyle w:val="ListParagraph"/>
        <w:numPr>
          <w:ilvl w:val="0"/>
          <w:numId w:val="22"/>
        </w:numPr>
        <w:spacing w:after="0" w:line="240" w:lineRule="auto"/>
        <w:rPr>
          <w:rFonts w:ascii="Arial" w:hAnsi="Arial" w:cs="Arial"/>
        </w:rPr>
      </w:pPr>
      <w:r w:rsidRPr="00F05609">
        <w:rPr>
          <w:rFonts w:ascii="Arial" w:hAnsi="Arial" w:cs="Arial"/>
        </w:rPr>
        <w:t>Appendix: For each Program, include a chart showing monthly or quarterly cumulative savings forecast versus achieved. The forecast should only be provided if the Program Administrators develops it in the course of Program administration</w:t>
      </w:r>
      <w:r w:rsidRPr="00FF4C25">
        <w:rPr>
          <w:rFonts w:ascii="Arial" w:hAnsi="Arial" w:cs="Arial"/>
        </w:rPr>
        <w:t xml:space="preserve">. </w:t>
      </w:r>
    </w:p>
    <w:p w14:paraId="7D84CE31" w14:textId="77777777" w:rsidR="00FF4C25" w:rsidRPr="00FF4C25" w:rsidRDefault="00FF4C25" w:rsidP="00FF4C25">
      <w:pPr>
        <w:pStyle w:val="ListParagraph"/>
        <w:spacing w:after="0" w:line="240" w:lineRule="auto"/>
        <w:ind w:left="1440"/>
        <w:rPr>
          <w:rFonts w:ascii="Arial" w:hAnsi="Arial" w:cs="Arial"/>
        </w:rPr>
      </w:pPr>
    </w:p>
    <w:p w14:paraId="6DB3E223" w14:textId="77777777" w:rsidR="00DD79FA" w:rsidRPr="00FF4C25" w:rsidRDefault="00DD79FA" w:rsidP="00FF4C25">
      <w:pPr>
        <w:pStyle w:val="Heading2"/>
        <w:spacing w:before="0"/>
        <w:rPr>
          <w:rFonts w:ascii="Arial" w:hAnsi="Arial" w:cs="Arial"/>
          <w:color w:val="auto"/>
          <w:sz w:val="22"/>
          <w:szCs w:val="22"/>
        </w:rPr>
      </w:pPr>
      <w:bookmarkStart w:id="424" w:name="_Toc419230584"/>
      <w:bookmarkStart w:id="425" w:name="_Toc475690499"/>
      <w:r w:rsidRPr="00FF4C25">
        <w:rPr>
          <w:rFonts w:ascii="Arial" w:hAnsi="Arial" w:cs="Arial"/>
          <w:color w:val="auto"/>
          <w:sz w:val="22"/>
          <w:szCs w:val="22"/>
        </w:rPr>
        <w:t xml:space="preserve">6.6 </w:t>
      </w:r>
      <w:r w:rsidRPr="00FF4C25">
        <w:rPr>
          <w:rFonts w:ascii="Arial" w:hAnsi="Arial" w:cs="Arial"/>
          <w:color w:val="auto"/>
          <w:sz w:val="22"/>
          <w:szCs w:val="22"/>
        </w:rPr>
        <w:tab/>
        <w:t>Program Administrator Annual Summary of Activities (Annual Report)</w:t>
      </w:r>
      <w:bookmarkEnd w:id="424"/>
      <w:bookmarkEnd w:id="425"/>
    </w:p>
    <w:p w14:paraId="28F75985" w14:textId="77777777" w:rsidR="00DD79FA" w:rsidRPr="00FF4C25" w:rsidRDefault="00DD79FA" w:rsidP="00FF4C25">
      <w:pPr>
        <w:ind w:left="720"/>
        <w:rPr>
          <w:rFonts w:ascii="Arial" w:hAnsi="Arial" w:cs="Arial"/>
          <w:sz w:val="22"/>
          <w:szCs w:val="22"/>
        </w:rPr>
      </w:pPr>
    </w:p>
    <w:p w14:paraId="152CCCDA" w14:textId="77777777" w:rsidR="00FF4C25" w:rsidRPr="00FF4C25" w:rsidRDefault="00FF4C25" w:rsidP="0040683C">
      <w:pPr>
        <w:pStyle w:val="ListParagraph"/>
        <w:numPr>
          <w:ilvl w:val="0"/>
          <w:numId w:val="23"/>
        </w:numPr>
        <w:spacing w:after="0" w:line="240" w:lineRule="auto"/>
        <w:rPr>
          <w:rFonts w:ascii="Arial" w:hAnsi="Arial" w:cs="Arial"/>
        </w:rPr>
      </w:pPr>
      <w:r w:rsidRPr="00FF4C25">
        <w:rPr>
          <w:rFonts w:ascii="Arial" w:hAnsi="Arial" w:cs="Arial"/>
        </w:rPr>
        <w:t>Portfolio Summary Table</w:t>
      </w:r>
      <w:r w:rsidR="00DD79FA" w:rsidRPr="00FF4C25">
        <w:rPr>
          <w:rFonts w:ascii="Arial" w:hAnsi="Arial" w:cs="Arial"/>
        </w:rPr>
        <w:t xml:space="preserve"> setting forth, starting with Program</w:t>
      </w:r>
      <w:r w:rsidRPr="00FF4C25">
        <w:rPr>
          <w:rFonts w:ascii="Arial" w:hAnsi="Arial" w:cs="Arial"/>
        </w:rPr>
        <w:t xml:space="preserve"> Year 1, at the Portfolio level:</w:t>
      </w:r>
    </w:p>
    <w:p w14:paraId="7A2A621B" w14:textId="77777777" w:rsidR="00FF4C25" w:rsidRPr="00FF4C25" w:rsidRDefault="00DD79FA" w:rsidP="0040683C">
      <w:pPr>
        <w:pStyle w:val="ListParagraph"/>
        <w:numPr>
          <w:ilvl w:val="1"/>
          <w:numId w:val="23"/>
        </w:numPr>
        <w:spacing w:after="0" w:line="240" w:lineRule="auto"/>
        <w:rPr>
          <w:rFonts w:ascii="Arial" w:hAnsi="Arial" w:cs="Arial"/>
        </w:rPr>
      </w:pPr>
      <w:r w:rsidRPr="00FF4C25">
        <w:rPr>
          <w:rFonts w:ascii="Arial" w:hAnsi="Arial" w:cs="Arial"/>
        </w:rPr>
        <w:lastRenderedPageBreak/>
        <w:t>Net energy savings achieved, by Program Year (ex post) or by Plan cycle compared to goal, with percent of goal achieved (as required in quarterly reports);</w:t>
      </w:r>
    </w:p>
    <w:p w14:paraId="493E890B" w14:textId="77777777" w:rsidR="00FF4C25" w:rsidRPr="00FF4C25" w:rsidRDefault="00DD79FA" w:rsidP="0040683C">
      <w:pPr>
        <w:pStyle w:val="ListParagraph"/>
        <w:numPr>
          <w:ilvl w:val="1"/>
          <w:numId w:val="23"/>
        </w:numPr>
        <w:spacing w:after="0" w:line="240" w:lineRule="auto"/>
        <w:rPr>
          <w:rFonts w:ascii="Arial" w:hAnsi="Arial" w:cs="Arial"/>
        </w:rPr>
      </w:pPr>
      <w:r w:rsidRPr="00FF4C25">
        <w:rPr>
          <w:rFonts w:ascii="Arial" w:hAnsi="Arial" w:cs="Arial"/>
        </w:rPr>
        <w:t>Portfolio net benefits (in $); and</w:t>
      </w:r>
    </w:p>
    <w:p w14:paraId="1CC10C6D" w14:textId="77777777" w:rsidR="00FF4C25" w:rsidRPr="00FF4C25" w:rsidRDefault="00DD79FA" w:rsidP="0040683C">
      <w:pPr>
        <w:pStyle w:val="ListParagraph"/>
        <w:numPr>
          <w:ilvl w:val="1"/>
          <w:numId w:val="23"/>
        </w:numPr>
        <w:spacing w:after="0" w:line="240" w:lineRule="auto"/>
        <w:rPr>
          <w:rFonts w:ascii="Arial" w:hAnsi="Arial" w:cs="Arial"/>
        </w:rPr>
      </w:pPr>
      <w:r w:rsidRPr="00FF4C25">
        <w:rPr>
          <w:rFonts w:ascii="Arial" w:hAnsi="Arial" w:cs="Arial"/>
        </w:rPr>
        <w:t>Portfolio TRC.</w:t>
      </w:r>
    </w:p>
    <w:p w14:paraId="29A3553B" w14:textId="2BFB20AB" w:rsidR="00DD79FA" w:rsidRPr="00FF4C25" w:rsidRDefault="00DD79FA" w:rsidP="0040683C">
      <w:pPr>
        <w:pStyle w:val="ListParagraph"/>
        <w:numPr>
          <w:ilvl w:val="0"/>
          <w:numId w:val="23"/>
        </w:numPr>
        <w:spacing w:after="0" w:line="240" w:lineRule="auto"/>
        <w:rPr>
          <w:rFonts w:ascii="Arial" w:hAnsi="Arial" w:cs="Arial"/>
        </w:rPr>
      </w:pPr>
      <w:r w:rsidRPr="00FF4C25">
        <w:rPr>
          <w:rFonts w:ascii="Arial" w:hAnsi="Arial" w:cs="Arial"/>
        </w:rPr>
        <w:t xml:space="preserve">Program Summary </w:t>
      </w:r>
      <w:r w:rsidR="00FF4C25" w:rsidRPr="00FF4C25">
        <w:rPr>
          <w:rFonts w:ascii="Arial" w:hAnsi="Arial" w:cs="Arial"/>
        </w:rPr>
        <w:t>Table, by Program Year or Plan c</w:t>
      </w:r>
      <w:r w:rsidRPr="00FF4C25">
        <w:rPr>
          <w:rFonts w:ascii="Arial" w:hAnsi="Arial" w:cs="Arial"/>
        </w:rPr>
        <w:t xml:space="preserve">ycle, starting from Program Year 1, net Program savings achieved; Program expenditures; Program </w:t>
      </w:r>
      <w:r w:rsidR="0032307C">
        <w:rPr>
          <w:rFonts w:ascii="Arial" w:hAnsi="Arial" w:cs="Arial"/>
        </w:rPr>
        <w:t>NTG (deemed) and TRC (ex post</w:t>
      </w:r>
      <w:r w:rsidRPr="00FF4C25">
        <w:rPr>
          <w:rFonts w:ascii="Arial" w:hAnsi="Arial" w:cs="Arial"/>
        </w:rPr>
        <w:t xml:space="preserve">); Program net </w:t>
      </w:r>
      <w:proofErr w:type="spellStart"/>
      <w:r w:rsidRPr="00FF4C25">
        <w:rPr>
          <w:rFonts w:ascii="Arial" w:hAnsi="Arial" w:cs="Arial"/>
        </w:rPr>
        <w:t>levelized</w:t>
      </w:r>
      <w:proofErr w:type="spellEnd"/>
      <w:r w:rsidRPr="00FF4C25">
        <w:rPr>
          <w:rFonts w:ascii="Arial" w:hAnsi="Arial" w:cs="Arial"/>
        </w:rPr>
        <w:t xml:space="preserve"> cost/unit energy.</w:t>
      </w:r>
    </w:p>
    <w:p w14:paraId="7A09756C" w14:textId="77777777" w:rsidR="00DD79FA" w:rsidRPr="000771C1" w:rsidRDefault="00DD79FA" w:rsidP="00DD79FA">
      <w:r>
        <w:t xml:space="preserve"> </w:t>
      </w:r>
    </w:p>
    <w:p w14:paraId="424CC798" w14:textId="77777777" w:rsidR="00C308BA" w:rsidRDefault="00C308BA" w:rsidP="00C308BA">
      <w:pPr>
        <w:rPr>
          <w:rFonts w:ascii="Arial" w:hAnsi="Arial" w:cs="Arial"/>
          <w:sz w:val="22"/>
          <w:szCs w:val="22"/>
        </w:rPr>
      </w:pPr>
    </w:p>
    <w:p w14:paraId="65526259" w14:textId="77777777" w:rsidR="00E34C46" w:rsidRDefault="00E34C46" w:rsidP="00C308BA">
      <w:pPr>
        <w:rPr>
          <w:rFonts w:ascii="Arial" w:hAnsi="Arial" w:cs="Arial"/>
          <w:sz w:val="22"/>
          <w:szCs w:val="22"/>
        </w:rPr>
      </w:pPr>
    </w:p>
    <w:p w14:paraId="2493D497" w14:textId="77777777" w:rsidR="00E34C46" w:rsidRDefault="00E34C46" w:rsidP="00C308BA">
      <w:pPr>
        <w:rPr>
          <w:rFonts w:ascii="Arial" w:hAnsi="Arial" w:cs="Arial"/>
          <w:sz w:val="22"/>
          <w:szCs w:val="22"/>
        </w:rPr>
      </w:pPr>
    </w:p>
    <w:p w14:paraId="564F59AE" w14:textId="77777777" w:rsidR="00E34C46" w:rsidRDefault="00E34C46" w:rsidP="00C308BA">
      <w:pPr>
        <w:rPr>
          <w:rFonts w:ascii="Arial" w:hAnsi="Arial" w:cs="Arial"/>
          <w:sz w:val="22"/>
          <w:szCs w:val="22"/>
        </w:rPr>
      </w:pPr>
    </w:p>
    <w:p w14:paraId="3D304439" w14:textId="77777777" w:rsidR="00E34C46" w:rsidRDefault="00E34C46" w:rsidP="00C308BA">
      <w:pPr>
        <w:rPr>
          <w:rFonts w:ascii="Arial" w:hAnsi="Arial" w:cs="Arial"/>
          <w:sz w:val="22"/>
          <w:szCs w:val="22"/>
        </w:rPr>
      </w:pPr>
    </w:p>
    <w:p w14:paraId="7FB61AA4" w14:textId="77777777" w:rsidR="00E34C46" w:rsidRDefault="00E34C46" w:rsidP="00C308BA">
      <w:pPr>
        <w:rPr>
          <w:rFonts w:ascii="Arial" w:hAnsi="Arial" w:cs="Arial"/>
          <w:sz w:val="22"/>
          <w:szCs w:val="22"/>
        </w:rPr>
      </w:pPr>
    </w:p>
    <w:p w14:paraId="082900EA" w14:textId="77777777" w:rsidR="00E34C46" w:rsidRDefault="00E34C46" w:rsidP="00C308BA">
      <w:pPr>
        <w:rPr>
          <w:rFonts w:ascii="Arial" w:hAnsi="Arial" w:cs="Arial"/>
          <w:sz w:val="22"/>
          <w:szCs w:val="22"/>
        </w:rPr>
      </w:pPr>
    </w:p>
    <w:p w14:paraId="2814C3BC" w14:textId="77777777" w:rsidR="00E34C46" w:rsidRDefault="00E34C46" w:rsidP="00C308BA">
      <w:pPr>
        <w:rPr>
          <w:rFonts w:ascii="Arial" w:hAnsi="Arial" w:cs="Arial"/>
          <w:sz w:val="22"/>
          <w:szCs w:val="22"/>
        </w:rPr>
      </w:pPr>
    </w:p>
    <w:p w14:paraId="3FA5DC03" w14:textId="77777777" w:rsidR="00E34C46" w:rsidRDefault="00E34C46" w:rsidP="00C308BA">
      <w:pPr>
        <w:rPr>
          <w:rFonts w:ascii="Arial" w:hAnsi="Arial" w:cs="Arial"/>
          <w:sz w:val="22"/>
          <w:szCs w:val="22"/>
        </w:rPr>
      </w:pPr>
    </w:p>
    <w:p w14:paraId="58F63B53" w14:textId="77777777" w:rsidR="00E34C46" w:rsidRDefault="00E34C46" w:rsidP="00C308BA">
      <w:pPr>
        <w:rPr>
          <w:rFonts w:ascii="Arial" w:hAnsi="Arial" w:cs="Arial"/>
          <w:sz w:val="22"/>
          <w:szCs w:val="22"/>
        </w:rPr>
      </w:pPr>
    </w:p>
    <w:p w14:paraId="794ECFFE" w14:textId="77777777" w:rsidR="00E34C46" w:rsidRDefault="00E34C46" w:rsidP="00C308BA">
      <w:pPr>
        <w:rPr>
          <w:rFonts w:ascii="Arial" w:hAnsi="Arial" w:cs="Arial"/>
          <w:sz w:val="22"/>
          <w:szCs w:val="22"/>
        </w:rPr>
      </w:pPr>
    </w:p>
    <w:p w14:paraId="5F8E323E" w14:textId="77777777" w:rsidR="00E34C46" w:rsidRDefault="00E34C46" w:rsidP="00C308BA">
      <w:pPr>
        <w:rPr>
          <w:rFonts w:ascii="Arial" w:hAnsi="Arial" w:cs="Arial"/>
          <w:sz w:val="22"/>
          <w:szCs w:val="22"/>
        </w:rPr>
      </w:pPr>
    </w:p>
    <w:p w14:paraId="5C97DE4F" w14:textId="77777777" w:rsidR="00A273F2" w:rsidRDefault="00A273F2" w:rsidP="00C308BA">
      <w:pPr>
        <w:rPr>
          <w:rFonts w:ascii="Arial" w:hAnsi="Arial" w:cs="Arial"/>
          <w:sz w:val="22"/>
          <w:szCs w:val="22"/>
        </w:rPr>
      </w:pPr>
    </w:p>
    <w:p w14:paraId="49386FCA" w14:textId="77777777" w:rsidR="00A273F2" w:rsidRDefault="00A273F2" w:rsidP="00C308BA">
      <w:pPr>
        <w:rPr>
          <w:rFonts w:ascii="Arial" w:hAnsi="Arial" w:cs="Arial"/>
          <w:sz w:val="22"/>
          <w:szCs w:val="22"/>
        </w:rPr>
      </w:pPr>
    </w:p>
    <w:p w14:paraId="1525723A" w14:textId="77777777" w:rsidR="00A273F2" w:rsidRDefault="00A273F2" w:rsidP="00C308BA">
      <w:pPr>
        <w:rPr>
          <w:rFonts w:ascii="Arial" w:hAnsi="Arial" w:cs="Arial"/>
          <w:sz w:val="22"/>
          <w:szCs w:val="22"/>
        </w:rPr>
      </w:pPr>
    </w:p>
    <w:p w14:paraId="589BC661" w14:textId="77777777" w:rsidR="00A273F2" w:rsidRDefault="00A273F2" w:rsidP="00C308BA">
      <w:pPr>
        <w:rPr>
          <w:rFonts w:ascii="Arial" w:hAnsi="Arial" w:cs="Arial"/>
          <w:sz w:val="22"/>
          <w:szCs w:val="22"/>
        </w:rPr>
      </w:pPr>
    </w:p>
    <w:p w14:paraId="6B1650A0" w14:textId="77777777" w:rsidR="00A273F2" w:rsidRDefault="00A273F2" w:rsidP="00C308BA">
      <w:pPr>
        <w:rPr>
          <w:rFonts w:ascii="Arial" w:hAnsi="Arial" w:cs="Arial"/>
          <w:sz w:val="22"/>
          <w:szCs w:val="22"/>
        </w:rPr>
      </w:pPr>
    </w:p>
    <w:p w14:paraId="521FFEB6" w14:textId="77777777" w:rsidR="00A273F2" w:rsidRDefault="00A273F2" w:rsidP="00C308BA">
      <w:pPr>
        <w:rPr>
          <w:rFonts w:ascii="Arial" w:hAnsi="Arial" w:cs="Arial"/>
          <w:sz w:val="22"/>
          <w:szCs w:val="22"/>
        </w:rPr>
      </w:pPr>
    </w:p>
    <w:p w14:paraId="307B7E3C" w14:textId="77777777" w:rsidR="00A273F2" w:rsidRDefault="00A273F2" w:rsidP="00C308BA">
      <w:pPr>
        <w:rPr>
          <w:rFonts w:ascii="Arial" w:hAnsi="Arial" w:cs="Arial"/>
          <w:sz w:val="22"/>
          <w:szCs w:val="22"/>
        </w:rPr>
      </w:pPr>
    </w:p>
    <w:p w14:paraId="0CA68FC7" w14:textId="77777777" w:rsidR="00A273F2" w:rsidRDefault="00A273F2" w:rsidP="00C308BA">
      <w:pPr>
        <w:rPr>
          <w:rFonts w:ascii="Arial" w:hAnsi="Arial" w:cs="Arial"/>
          <w:sz w:val="22"/>
          <w:szCs w:val="22"/>
        </w:rPr>
      </w:pPr>
    </w:p>
    <w:p w14:paraId="6CE67FCF" w14:textId="77777777" w:rsidR="00A273F2" w:rsidRDefault="00A273F2" w:rsidP="00C308BA">
      <w:pPr>
        <w:rPr>
          <w:rFonts w:ascii="Arial" w:hAnsi="Arial" w:cs="Arial"/>
          <w:sz w:val="22"/>
          <w:szCs w:val="22"/>
        </w:rPr>
      </w:pPr>
    </w:p>
    <w:p w14:paraId="61C22314" w14:textId="77777777" w:rsidR="00A273F2" w:rsidRDefault="00A273F2" w:rsidP="00C308BA">
      <w:pPr>
        <w:rPr>
          <w:rFonts w:ascii="Arial" w:hAnsi="Arial" w:cs="Arial"/>
          <w:sz w:val="22"/>
          <w:szCs w:val="22"/>
        </w:rPr>
      </w:pPr>
    </w:p>
    <w:p w14:paraId="6FC8B245" w14:textId="77777777" w:rsidR="00A273F2" w:rsidRDefault="00A273F2" w:rsidP="00C308BA">
      <w:pPr>
        <w:rPr>
          <w:rFonts w:ascii="Arial" w:hAnsi="Arial" w:cs="Arial"/>
          <w:sz w:val="22"/>
          <w:szCs w:val="22"/>
        </w:rPr>
      </w:pPr>
    </w:p>
    <w:p w14:paraId="016BF283" w14:textId="77777777" w:rsidR="00A273F2" w:rsidRDefault="00A273F2" w:rsidP="00C308BA">
      <w:pPr>
        <w:rPr>
          <w:rFonts w:ascii="Arial" w:hAnsi="Arial" w:cs="Arial"/>
          <w:sz w:val="22"/>
          <w:szCs w:val="22"/>
        </w:rPr>
      </w:pPr>
    </w:p>
    <w:p w14:paraId="25433F38" w14:textId="77777777" w:rsidR="00A273F2" w:rsidRDefault="00A273F2" w:rsidP="00C308BA">
      <w:pPr>
        <w:rPr>
          <w:rFonts w:ascii="Arial" w:hAnsi="Arial" w:cs="Arial"/>
          <w:sz w:val="22"/>
          <w:szCs w:val="22"/>
        </w:rPr>
      </w:pPr>
    </w:p>
    <w:p w14:paraId="1FDD0098" w14:textId="77777777" w:rsidR="00A273F2" w:rsidRDefault="00A273F2" w:rsidP="00C308BA">
      <w:pPr>
        <w:rPr>
          <w:rFonts w:ascii="Arial" w:hAnsi="Arial" w:cs="Arial"/>
          <w:sz w:val="22"/>
          <w:szCs w:val="22"/>
        </w:rPr>
      </w:pPr>
    </w:p>
    <w:p w14:paraId="7C6C7D80" w14:textId="77777777" w:rsidR="00A273F2" w:rsidRDefault="00A273F2" w:rsidP="00C308BA">
      <w:pPr>
        <w:rPr>
          <w:rFonts w:ascii="Arial" w:hAnsi="Arial" w:cs="Arial"/>
          <w:sz w:val="22"/>
          <w:szCs w:val="22"/>
        </w:rPr>
      </w:pPr>
    </w:p>
    <w:p w14:paraId="69179B7C" w14:textId="77777777" w:rsidR="00A273F2" w:rsidRDefault="00A273F2" w:rsidP="00C308BA">
      <w:pPr>
        <w:rPr>
          <w:rFonts w:ascii="Arial" w:hAnsi="Arial" w:cs="Arial"/>
          <w:sz w:val="22"/>
          <w:szCs w:val="22"/>
        </w:rPr>
      </w:pPr>
    </w:p>
    <w:p w14:paraId="49B4CF92" w14:textId="77777777" w:rsidR="00A273F2" w:rsidRDefault="00A273F2" w:rsidP="00C308BA">
      <w:pPr>
        <w:rPr>
          <w:rFonts w:ascii="Arial" w:hAnsi="Arial" w:cs="Arial"/>
          <w:sz w:val="22"/>
          <w:szCs w:val="22"/>
        </w:rPr>
      </w:pPr>
    </w:p>
    <w:p w14:paraId="388BE09E" w14:textId="77777777" w:rsidR="00A273F2" w:rsidRDefault="00A273F2" w:rsidP="00C308BA">
      <w:pPr>
        <w:rPr>
          <w:rFonts w:ascii="Arial" w:hAnsi="Arial" w:cs="Arial"/>
          <w:sz w:val="22"/>
          <w:szCs w:val="22"/>
        </w:rPr>
      </w:pPr>
    </w:p>
    <w:p w14:paraId="6934D94C" w14:textId="77777777" w:rsidR="00A273F2" w:rsidRDefault="00A273F2" w:rsidP="00C308BA">
      <w:pPr>
        <w:rPr>
          <w:rFonts w:ascii="Arial" w:hAnsi="Arial" w:cs="Arial"/>
          <w:sz w:val="22"/>
          <w:szCs w:val="22"/>
        </w:rPr>
      </w:pPr>
    </w:p>
    <w:p w14:paraId="416DA711" w14:textId="77777777" w:rsidR="00E34C46" w:rsidRDefault="00E34C46" w:rsidP="00C308BA">
      <w:pPr>
        <w:rPr>
          <w:rFonts w:ascii="Arial" w:hAnsi="Arial" w:cs="Arial"/>
          <w:sz w:val="22"/>
          <w:szCs w:val="22"/>
        </w:rPr>
      </w:pPr>
    </w:p>
    <w:p w14:paraId="59ED89DA" w14:textId="77777777" w:rsidR="007443AF" w:rsidRDefault="007443AF" w:rsidP="00C308BA">
      <w:pPr>
        <w:rPr>
          <w:rFonts w:ascii="Arial" w:hAnsi="Arial" w:cs="Arial"/>
          <w:sz w:val="22"/>
          <w:szCs w:val="22"/>
        </w:rPr>
      </w:pPr>
    </w:p>
    <w:p w14:paraId="08CE5607" w14:textId="77777777" w:rsidR="007443AF" w:rsidRDefault="007443AF" w:rsidP="00C308BA">
      <w:pPr>
        <w:rPr>
          <w:rFonts w:ascii="Arial" w:hAnsi="Arial" w:cs="Arial"/>
          <w:sz w:val="22"/>
          <w:szCs w:val="22"/>
        </w:rPr>
      </w:pPr>
    </w:p>
    <w:p w14:paraId="6EC6F83F" w14:textId="77777777" w:rsidR="007443AF" w:rsidRDefault="007443AF" w:rsidP="00C308BA">
      <w:pPr>
        <w:rPr>
          <w:rFonts w:ascii="Arial" w:hAnsi="Arial" w:cs="Arial"/>
          <w:sz w:val="22"/>
          <w:szCs w:val="22"/>
        </w:rPr>
      </w:pPr>
    </w:p>
    <w:p w14:paraId="622E8172" w14:textId="77777777" w:rsidR="007443AF" w:rsidRPr="005D55C9" w:rsidRDefault="007443AF" w:rsidP="00C308BA">
      <w:pPr>
        <w:rPr>
          <w:rFonts w:ascii="Arial" w:hAnsi="Arial" w:cs="Arial"/>
          <w:sz w:val="22"/>
          <w:szCs w:val="22"/>
        </w:rPr>
      </w:pPr>
    </w:p>
    <w:p w14:paraId="1691F055" w14:textId="77777777" w:rsidR="000C13BB" w:rsidRPr="00E51004" w:rsidRDefault="00FB6981" w:rsidP="00C308BA">
      <w:pPr>
        <w:pStyle w:val="Heading1"/>
        <w:jc w:val="center"/>
        <w:rPr>
          <w:rFonts w:ascii="Arial" w:hAnsi="Arial" w:cs="Arial"/>
          <w:color w:val="auto"/>
          <w:sz w:val="22"/>
          <w:szCs w:val="22"/>
          <w:u w:val="single"/>
        </w:rPr>
      </w:pPr>
      <w:bookmarkStart w:id="426" w:name="_Toc475690500"/>
      <w:r w:rsidRPr="00E51004">
        <w:rPr>
          <w:rFonts w:ascii="Arial" w:hAnsi="Arial" w:cs="Arial"/>
          <w:color w:val="auto"/>
          <w:sz w:val="22"/>
          <w:szCs w:val="22"/>
          <w:u w:val="single"/>
        </w:rPr>
        <w:lastRenderedPageBreak/>
        <w:t>Section 7</w:t>
      </w:r>
      <w:r w:rsidR="000C13BB" w:rsidRPr="00E51004">
        <w:rPr>
          <w:rFonts w:ascii="Arial" w:hAnsi="Arial" w:cs="Arial"/>
          <w:color w:val="auto"/>
          <w:sz w:val="22"/>
          <w:szCs w:val="22"/>
          <w:u w:val="single"/>
        </w:rPr>
        <w:t xml:space="preserve">: </w:t>
      </w:r>
      <w:r w:rsidR="00B55ED6">
        <w:rPr>
          <w:rFonts w:ascii="Arial" w:hAnsi="Arial" w:cs="Arial"/>
          <w:color w:val="auto"/>
          <w:sz w:val="22"/>
          <w:szCs w:val="22"/>
          <w:u w:val="single"/>
        </w:rPr>
        <w:t>Evaluation</w:t>
      </w:r>
      <w:r w:rsidR="007107AF" w:rsidRPr="00E51004">
        <w:rPr>
          <w:rFonts w:ascii="Arial" w:hAnsi="Arial" w:cs="Arial"/>
          <w:color w:val="auto"/>
          <w:sz w:val="22"/>
          <w:szCs w:val="22"/>
          <w:u w:val="single"/>
        </w:rPr>
        <w:t xml:space="preserve"> Policies</w:t>
      </w:r>
      <w:r w:rsidR="003C49FD">
        <w:rPr>
          <w:rStyle w:val="FootnoteReference"/>
          <w:rFonts w:ascii="Arial" w:hAnsi="Arial" w:cs="Arial"/>
          <w:color w:val="auto"/>
          <w:sz w:val="22"/>
          <w:szCs w:val="22"/>
          <w:u w:val="single"/>
        </w:rPr>
        <w:footnoteReference w:id="38"/>
      </w:r>
      <w:bookmarkEnd w:id="426"/>
    </w:p>
    <w:p w14:paraId="77BDA5BF" w14:textId="77777777" w:rsidR="009066F5" w:rsidRPr="005D55C9" w:rsidRDefault="009066F5" w:rsidP="001C5BEE">
      <w:pPr>
        <w:rPr>
          <w:rFonts w:ascii="Arial" w:hAnsi="Arial" w:cs="Arial"/>
          <w:sz w:val="22"/>
          <w:szCs w:val="22"/>
        </w:rPr>
      </w:pPr>
    </w:p>
    <w:p w14:paraId="418C8B6B" w14:textId="77777777" w:rsidR="009066F5" w:rsidRPr="005D55C9" w:rsidRDefault="00FB6981" w:rsidP="009066F5">
      <w:pPr>
        <w:pStyle w:val="Heading2"/>
        <w:spacing w:before="0"/>
        <w:rPr>
          <w:rFonts w:ascii="Arial" w:eastAsia="Times New Roman" w:hAnsi="Arial" w:cs="Arial"/>
          <w:color w:val="auto"/>
          <w:sz w:val="22"/>
          <w:szCs w:val="22"/>
        </w:rPr>
      </w:pPr>
      <w:bookmarkStart w:id="427" w:name="_Toc475690501"/>
      <w:r w:rsidRPr="005D55C9">
        <w:rPr>
          <w:rFonts w:ascii="Arial" w:eastAsia="Times New Roman" w:hAnsi="Arial" w:cs="Arial"/>
          <w:color w:val="auto"/>
          <w:sz w:val="22"/>
          <w:szCs w:val="22"/>
        </w:rPr>
        <w:t>7</w:t>
      </w:r>
      <w:r w:rsidR="009066F5" w:rsidRPr="005D55C9">
        <w:rPr>
          <w:rFonts w:ascii="Arial" w:eastAsia="Times New Roman" w:hAnsi="Arial" w:cs="Arial"/>
          <w:color w:val="auto"/>
          <w:sz w:val="22"/>
          <w:szCs w:val="22"/>
        </w:rPr>
        <w:t>.1       </w:t>
      </w:r>
      <w:r w:rsidR="009066F5" w:rsidRPr="005D55C9">
        <w:rPr>
          <w:rFonts w:ascii="Arial" w:hAnsi="Arial" w:cs="Arial"/>
          <w:color w:val="auto"/>
          <w:sz w:val="22"/>
          <w:szCs w:val="22"/>
          <w:lang w:bidi="en-US"/>
        </w:rPr>
        <w:t>Technical Reference Manual</w:t>
      </w:r>
      <w:bookmarkEnd w:id="427"/>
    </w:p>
    <w:p w14:paraId="47CD6B9A" w14:textId="77777777" w:rsidR="009066F5" w:rsidRPr="005D55C9" w:rsidRDefault="009066F5" w:rsidP="009066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EA5C3B8" w14:textId="1E46BBD1" w:rsidR="009066F5" w:rsidRPr="005D55C9" w:rsidRDefault="009066F5" w:rsidP="009066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5D55C9">
        <w:rPr>
          <w:rFonts w:ascii="Arial" w:hAnsi="Arial" w:cs="Arial"/>
          <w:sz w:val="22"/>
          <w:szCs w:val="22"/>
        </w:rPr>
        <w:t>The Illinois Statewide Technical Reference M</w:t>
      </w:r>
      <w:r w:rsidR="00C05FE6">
        <w:rPr>
          <w:rFonts w:ascii="Arial" w:hAnsi="Arial" w:cs="Arial"/>
          <w:sz w:val="22"/>
          <w:szCs w:val="22"/>
        </w:rPr>
        <w:t>an</w:t>
      </w:r>
      <w:r w:rsidR="0079364E">
        <w:rPr>
          <w:rFonts w:ascii="Arial" w:hAnsi="Arial" w:cs="Arial"/>
          <w:sz w:val="22"/>
          <w:szCs w:val="22"/>
        </w:rPr>
        <w:t>u</w:t>
      </w:r>
      <w:r w:rsidR="00C05FE6">
        <w:rPr>
          <w:rFonts w:ascii="Arial" w:hAnsi="Arial" w:cs="Arial"/>
          <w:sz w:val="22"/>
          <w:szCs w:val="22"/>
        </w:rPr>
        <w:t>al (</w:t>
      </w:r>
      <w:r w:rsidR="004B457F">
        <w:rPr>
          <w:rFonts w:ascii="Arial" w:hAnsi="Arial" w:cs="Arial"/>
          <w:sz w:val="22"/>
          <w:szCs w:val="22"/>
        </w:rPr>
        <w:t>IL-TRM</w:t>
      </w:r>
      <w:r w:rsidRPr="005D55C9">
        <w:rPr>
          <w:rFonts w:ascii="Arial" w:hAnsi="Arial" w:cs="Arial"/>
          <w:sz w:val="22"/>
          <w:szCs w:val="22"/>
        </w:rPr>
        <w:t xml:space="preserve">) shall be applied consistent with Commission orders and the </w:t>
      </w:r>
      <w:commentRangeStart w:id="428"/>
      <w:r w:rsidR="004B457F">
        <w:rPr>
          <w:rFonts w:ascii="Arial" w:hAnsi="Arial" w:cs="Arial"/>
          <w:sz w:val="22"/>
          <w:szCs w:val="22"/>
        </w:rPr>
        <w:t>IL-TRM</w:t>
      </w:r>
      <w:r w:rsidRPr="005D55C9">
        <w:rPr>
          <w:rFonts w:ascii="Arial" w:hAnsi="Arial" w:cs="Arial"/>
          <w:sz w:val="22"/>
          <w:szCs w:val="22"/>
        </w:rPr>
        <w:t xml:space="preserve"> Policy document approved by the Commission in Docket 13-0077.</w:t>
      </w:r>
      <w:r w:rsidRPr="005D55C9">
        <w:rPr>
          <w:rStyle w:val="FootnoteReference"/>
          <w:rFonts w:ascii="Arial" w:hAnsi="Arial" w:cs="Arial"/>
          <w:sz w:val="22"/>
          <w:szCs w:val="22"/>
        </w:rPr>
        <w:footnoteReference w:id="39"/>
      </w:r>
      <w:r w:rsidRPr="005D55C9">
        <w:rPr>
          <w:rFonts w:ascii="Arial" w:hAnsi="Arial" w:cs="Arial"/>
          <w:sz w:val="22"/>
          <w:szCs w:val="22"/>
        </w:rPr>
        <w:t xml:space="preserve"> </w:t>
      </w:r>
      <w:commentRangeEnd w:id="428"/>
      <w:r w:rsidR="006A5740">
        <w:rPr>
          <w:rStyle w:val="CommentReference"/>
        </w:rPr>
        <w:commentReference w:id="428"/>
      </w:r>
      <w:r w:rsidRPr="005D55C9">
        <w:rPr>
          <w:rFonts w:ascii="Arial" w:hAnsi="Arial" w:cs="Arial"/>
          <w:sz w:val="22"/>
          <w:szCs w:val="22"/>
        </w:rPr>
        <w:t xml:space="preserve">To provide precision that reflects the activities needed for future actual </w:t>
      </w:r>
      <w:r w:rsidR="004B457F">
        <w:rPr>
          <w:rFonts w:ascii="Arial" w:hAnsi="Arial" w:cs="Arial"/>
          <w:sz w:val="22"/>
          <w:szCs w:val="22"/>
        </w:rPr>
        <w:t>IL-TRM</w:t>
      </w:r>
      <w:r w:rsidRPr="005D55C9">
        <w:rPr>
          <w:rFonts w:ascii="Arial" w:hAnsi="Arial" w:cs="Arial"/>
          <w:sz w:val="22"/>
          <w:szCs w:val="22"/>
        </w:rPr>
        <w:t xml:space="preserve"> values to be used in a given Program Year, the following </w:t>
      </w:r>
      <w:r w:rsidR="004B457F">
        <w:rPr>
          <w:rFonts w:ascii="Arial" w:hAnsi="Arial" w:cs="Arial"/>
          <w:sz w:val="22"/>
          <w:szCs w:val="22"/>
        </w:rPr>
        <w:t>IL-TRM</w:t>
      </w:r>
      <w:r w:rsidRPr="005D55C9">
        <w:rPr>
          <w:rFonts w:ascii="Arial" w:hAnsi="Arial" w:cs="Arial"/>
          <w:sz w:val="22"/>
          <w:szCs w:val="22"/>
        </w:rPr>
        <w:t xml:space="preserve"> schedule will be followed:</w:t>
      </w:r>
    </w:p>
    <w:p w14:paraId="28523C57" w14:textId="77777777" w:rsidR="009066F5" w:rsidRPr="005D55C9" w:rsidRDefault="009066F5" w:rsidP="009066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75E1AEEB" w14:textId="56C542AE" w:rsidR="009066F5" w:rsidRPr="005D55C9" w:rsidRDefault="009066F5" w:rsidP="0040683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commentRangeStart w:id="429"/>
      <w:commentRangeStart w:id="430"/>
      <w:commentRangeStart w:id="431"/>
      <w:commentRangeStart w:id="432"/>
      <w:del w:id="433" w:author="Morris, Jennifer" w:date="2017-01-18T12:30:00Z">
        <w:r w:rsidRPr="005D55C9" w:rsidDel="00F0523A">
          <w:rPr>
            <w:rFonts w:ascii="Arial" w:hAnsi="Arial" w:cs="Arial"/>
          </w:rPr>
          <w:delText>July</w:delText>
        </w:r>
      </w:del>
      <w:ins w:id="434" w:author="Morris, Jennifer" w:date="2017-02-21T16:03:00Z">
        <w:r w:rsidR="006510FF">
          <w:rPr>
            <w:rFonts w:ascii="Arial" w:hAnsi="Arial" w:cs="Arial"/>
          </w:rPr>
          <w:t>April</w:t>
        </w:r>
      </w:ins>
      <w:r w:rsidRPr="005D55C9">
        <w:rPr>
          <w:rFonts w:ascii="Arial" w:hAnsi="Arial" w:cs="Arial"/>
        </w:rPr>
        <w:t xml:space="preserve"> 1: </w:t>
      </w:r>
      <w:r w:rsidR="004B457F">
        <w:rPr>
          <w:rFonts w:ascii="Arial" w:hAnsi="Arial" w:cs="Arial"/>
        </w:rPr>
        <w:t>IL-TRM</w:t>
      </w:r>
      <w:r w:rsidRPr="005D55C9">
        <w:rPr>
          <w:rFonts w:ascii="Arial" w:hAnsi="Arial" w:cs="Arial"/>
        </w:rPr>
        <w:t xml:space="preserve"> Technical Advisory Committee (TAC) informs independent Evaluators and SAG which Measures are high or medium priority Measures, for which work papers need to be prepared.</w:t>
      </w:r>
    </w:p>
    <w:p w14:paraId="6E005AFD" w14:textId="6BB62A29" w:rsidR="009066F5" w:rsidRPr="005D55C9" w:rsidRDefault="009066F5" w:rsidP="0040683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del w:id="435" w:author="Morris, Jennifer" w:date="2017-01-18T12:30:00Z">
        <w:r w:rsidRPr="005D55C9" w:rsidDel="00F0523A">
          <w:rPr>
            <w:rFonts w:ascii="Arial" w:hAnsi="Arial" w:cs="Arial"/>
          </w:rPr>
          <w:delText>August</w:delText>
        </w:r>
      </w:del>
      <w:ins w:id="436" w:author="Morris, Jennifer" w:date="2017-02-21T16:03:00Z">
        <w:r w:rsidR="006510FF">
          <w:rPr>
            <w:rFonts w:ascii="Arial" w:hAnsi="Arial" w:cs="Arial"/>
          </w:rPr>
          <w:t>May</w:t>
        </w:r>
      </w:ins>
      <w:r w:rsidRPr="005D55C9">
        <w:rPr>
          <w:rFonts w:ascii="Arial" w:hAnsi="Arial" w:cs="Arial"/>
        </w:rPr>
        <w:t xml:space="preserve"> 1</w:t>
      </w:r>
      <w:ins w:id="437" w:author="Morris, Jennifer" w:date="2017-02-21T16:03:00Z">
        <w:r w:rsidR="006510FF">
          <w:rPr>
            <w:rFonts w:ascii="Arial" w:hAnsi="Arial" w:cs="Arial"/>
          </w:rPr>
          <w:t>5</w:t>
        </w:r>
      </w:ins>
      <w:r w:rsidRPr="005D55C9">
        <w:rPr>
          <w:rFonts w:ascii="Arial" w:hAnsi="Arial" w:cs="Arial"/>
        </w:rPr>
        <w:t xml:space="preserve">: Proposed updates to existing Measure work papers to clarify terms or approaches to be submitted to the </w:t>
      </w:r>
      <w:r w:rsidR="004B457F">
        <w:rPr>
          <w:rFonts w:ascii="Arial" w:hAnsi="Arial" w:cs="Arial"/>
        </w:rPr>
        <w:t>IL-TRM</w:t>
      </w:r>
      <w:r w:rsidRPr="005D55C9">
        <w:rPr>
          <w:rFonts w:ascii="Arial" w:hAnsi="Arial" w:cs="Arial"/>
        </w:rPr>
        <w:t xml:space="preserve"> Administrator.</w:t>
      </w:r>
    </w:p>
    <w:p w14:paraId="1EAF9239" w14:textId="467C60CE" w:rsidR="009066F5" w:rsidRPr="005D55C9" w:rsidRDefault="009066F5" w:rsidP="0040683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del w:id="438" w:author="Morris, Jennifer" w:date="2017-01-18T12:30:00Z">
        <w:r w:rsidRPr="005D55C9" w:rsidDel="00F0523A">
          <w:rPr>
            <w:rFonts w:ascii="Arial" w:hAnsi="Arial" w:cs="Arial"/>
          </w:rPr>
          <w:delText>October</w:delText>
        </w:r>
      </w:del>
      <w:ins w:id="439" w:author="Morris, Jennifer" w:date="2017-01-18T12:30:00Z">
        <w:r w:rsidR="00F0523A">
          <w:rPr>
            <w:rFonts w:ascii="Arial" w:hAnsi="Arial" w:cs="Arial"/>
          </w:rPr>
          <w:t>May</w:t>
        </w:r>
      </w:ins>
      <w:r w:rsidRPr="005D55C9">
        <w:rPr>
          <w:rFonts w:ascii="Arial" w:hAnsi="Arial" w:cs="Arial"/>
        </w:rPr>
        <w:t xml:space="preserve"> 1</w:t>
      </w:r>
      <w:ins w:id="440" w:author="Morris, Jennifer" w:date="2017-02-21T16:03:00Z">
        <w:r w:rsidR="006510FF">
          <w:rPr>
            <w:rFonts w:ascii="Arial" w:hAnsi="Arial" w:cs="Arial"/>
          </w:rPr>
          <w:t>5</w:t>
        </w:r>
      </w:ins>
      <w:r w:rsidRPr="005D55C9">
        <w:rPr>
          <w:rFonts w:ascii="Arial" w:hAnsi="Arial" w:cs="Arial"/>
        </w:rPr>
        <w:t xml:space="preserve">: Proposed work papers for new Measures to be submitted to the </w:t>
      </w:r>
      <w:r w:rsidR="004B457F">
        <w:rPr>
          <w:rFonts w:ascii="Arial" w:hAnsi="Arial" w:cs="Arial"/>
        </w:rPr>
        <w:t>IL-TRM</w:t>
      </w:r>
      <w:r w:rsidRPr="005D55C9">
        <w:rPr>
          <w:rFonts w:ascii="Arial" w:hAnsi="Arial" w:cs="Arial"/>
        </w:rPr>
        <w:t xml:space="preserve"> Administrator.</w:t>
      </w:r>
    </w:p>
    <w:p w14:paraId="5089675A" w14:textId="0C85FD04" w:rsidR="009066F5" w:rsidRPr="005D55C9" w:rsidRDefault="0052735A" w:rsidP="0040683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ins w:id="441" w:author="Morris, Jennifer" w:date="2017-01-18T11:03:00Z">
        <w:r>
          <w:rPr>
            <w:rFonts w:ascii="Arial" w:hAnsi="Arial" w:cs="Arial"/>
          </w:rPr>
          <w:t>October</w:t>
        </w:r>
      </w:ins>
      <w:del w:id="442" w:author="Morris, Jennifer" w:date="2017-01-18T11:03:00Z">
        <w:r w:rsidR="008B0783" w:rsidDel="0052735A">
          <w:rPr>
            <w:rFonts w:ascii="Arial" w:hAnsi="Arial" w:cs="Arial"/>
          </w:rPr>
          <w:delText>March</w:delText>
        </w:r>
      </w:del>
      <w:r w:rsidR="008B0783">
        <w:rPr>
          <w:rFonts w:ascii="Arial" w:hAnsi="Arial" w:cs="Arial"/>
        </w:rPr>
        <w:t xml:space="preserve"> 1: Submission</w:t>
      </w:r>
      <w:r w:rsidR="009066F5" w:rsidRPr="005D55C9">
        <w:rPr>
          <w:rFonts w:ascii="Arial" w:hAnsi="Arial" w:cs="Arial"/>
        </w:rPr>
        <w:t xml:space="preserve"> of final </w:t>
      </w:r>
      <w:r w:rsidR="004B457F">
        <w:rPr>
          <w:rFonts w:ascii="Arial" w:hAnsi="Arial" w:cs="Arial"/>
        </w:rPr>
        <w:t>IL-TRM</w:t>
      </w:r>
      <w:r w:rsidR="009066F5" w:rsidRPr="005D55C9">
        <w:rPr>
          <w:rFonts w:ascii="Arial" w:hAnsi="Arial" w:cs="Arial"/>
        </w:rPr>
        <w:t xml:space="preserve"> values.</w:t>
      </w:r>
      <w:commentRangeEnd w:id="429"/>
      <w:r w:rsidR="005402E9">
        <w:rPr>
          <w:rStyle w:val="CommentReference"/>
          <w:rFonts w:ascii="Times New Roman" w:eastAsia="Times New Roman" w:hAnsi="Times New Roman"/>
        </w:rPr>
        <w:commentReference w:id="429"/>
      </w:r>
      <w:commentRangeEnd w:id="430"/>
      <w:r w:rsidR="006510FF">
        <w:rPr>
          <w:rStyle w:val="CommentReference"/>
          <w:rFonts w:ascii="Times New Roman" w:eastAsia="Times New Roman" w:hAnsi="Times New Roman"/>
        </w:rPr>
        <w:commentReference w:id="430"/>
      </w:r>
      <w:commentRangeEnd w:id="431"/>
      <w:r w:rsidR="00231C1B">
        <w:rPr>
          <w:rStyle w:val="CommentReference"/>
          <w:rFonts w:ascii="Times New Roman" w:eastAsia="Times New Roman" w:hAnsi="Times New Roman"/>
        </w:rPr>
        <w:commentReference w:id="431"/>
      </w:r>
      <w:commentRangeEnd w:id="432"/>
      <w:r w:rsidR="00231C1B">
        <w:rPr>
          <w:rStyle w:val="CommentReference"/>
          <w:rFonts w:ascii="Times New Roman" w:eastAsia="Times New Roman" w:hAnsi="Times New Roman"/>
        </w:rPr>
        <w:commentReference w:id="432"/>
      </w:r>
    </w:p>
    <w:p w14:paraId="424ECEF2" w14:textId="77777777" w:rsidR="009066F5" w:rsidRPr="005D55C9" w:rsidRDefault="009066F5" w:rsidP="001C5BEE">
      <w:pPr>
        <w:rPr>
          <w:rFonts w:ascii="Arial" w:hAnsi="Arial" w:cs="Arial"/>
          <w:sz w:val="22"/>
          <w:szCs w:val="22"/>
        </w:rPr>
      </w:pPr>
    </w:p>
    <w:p w14:paraId="6465FF4A" w14:textId="170DF800" w:rsidR="001C5BEE" w:rsidRPr="005D55C9" w:rsidRDefault="00FB6981" w:rsidP="001C5BEE">
      <w:pPr>
        <w:pStyle w:val="Heading2"/>
        <w:spacing w:before="0"/>
        <w:rPr>
          <w:rFonts w:ascii="Arial" w:eastAsia="Times New Roman" w:hAnsi="Arial" w:cs="Arial"/>
          <w:color w:val="auto"/>
          <w:sz w:val="22"/>
          <w:szCs w:val="22"/>
        </w:rPr>
      </w:pPr>
      <w:bookmarkStart w:id="443" w:name="_Toc475690502"/>
      <w:r w:rsidRPr="005D55C9">
        <w:rPr>
          <w:rFonts w:ascii="Arial" w:eastAsia="Times New Roman" w:hAnsi="Arial" w:cs="Arial"/>
          <w:color w:val="auto"/>
          <w:sz w:val="22"/>
          <w:szCs w:val="22"/>
        </w:rPr>
        <w:t>7</w:t>
      </w:r>
      <w:r w:rsidR="00323E53" w:rsidRPr="005D55C9">
        <w:rPr>
          <w:rFonts w:ascii="Arial" w:eastAsia="Times New Roman" w:hAnsi="Arial" w:cs="Arial"/>
          <w:color w:val="auto"/>
          <w:sz w:val="22"/>
          <w:szCs w:val="22"/>
        </w:rPr>
        <w:t>.2</w:t>
      </w:r>
      <w:r w:rsidR="001C5BEE" w:rsidRPr="005D55C9">
        <w:rPr>
          <w:rFonts w:ascii="Arial" w:eastAsia="Times New Roman" w:hAnsi="Arial" w:cs="Arial"/>
          <w:color w:val="auto"/>
          <w:sz w:val="22"/>
          <w:szCs w:val="22"/>
        </w:rPr>
        <w:t>       Net-to-Gross</w:t>
      </w:r>
      <w:r w:rsidR="00104723">
        <w:rPr>
          <w:rFonts w:ascii="Arial" w:eastAsia="Times New Roman" w:hAnsi="Arial" w:cs="Arial"/>
          <w:color w:val="auto"/>
          <w:sz w:val="22"/>
          <w:szCs w:val="22"/>
        </w:rPr>
        <w:t xml:space="preserve"> </w:t>
      </w:r>
      <w:r w:rsidR="001C5BEE" w:rsidRPr="005D55C9">
        <w:rPr>
          <w:rFonts w:ascii="Arial" w:eastAsia="Times New Roman" w:hAnsi="Arial" w:cs="Arial"/>
          <w:color w:val="auto"/>
          <w:sz w:val="22"/>
          <w:szCs w:val="22"/>
        </w:rPr>
        <w:t>Policy</w:t>
      </w:r>
      <w:bookmarkEnd w:id="443"/>
    </w:p>
    <w:p w14:paraId="37FFB0DF" w14:textId="77777777" w:rsidR="001C5BEE" w:rsidRPr="005D55C9" w:rsidRDefault="001C5BEE" w:rsidP="001C5BEE">
      <w:pPr>
        <w:autoSpaceDE w:val="0"/>
        <w:autoSpaceDN w:val="0"/>
        <w:rPr>
          <w:rFonts w:ascii="Arial" w:hAnsi="Arial" w:cs="Arial"/>
          <w:sz w:val="22"/>
          <w:szCs w:val="22"/>
        </w:rPr>
      </w:pPr>
    </w:p>
    <w:p w14:paraId="67311F92" w14:textId="01E1E5DA" w:rsidR="00BD3D77" w:rsidRPr="00BD3D77" w:rsidRDefault="00104723" w:rsidP="00BD3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i/>
          <w:sz w:val="22"/>
          <w:szCs w:val="22"/>
        </w:rPr>
      </w:pPr>
      <w:r>
        <w:rPr>
          <w:rFonts w:ascii="Arial" w:hAnsi="Arial" w:cs="Arial"/>
          <w:sz w:val="22"/>
          <w:szCs w:val="22"/>
        </w:rPr>
        <w:t>Adoption of the NTG</w:t>
      </w:r>
      <w:r w:rsidR="001C5BEE" w:rsidRPr="005D55C9">
        <w:rPr>
          <w:rFonts w:ascii="Arial" w:hAnsi="Arial" w:cs="Arial"/>
          <w:sz w:val="22"/>
          <w:szCs w:val="22"/>
        </w:rPr>
        <w:t xml:space="preserve"> </w:t>
      </w:r>
      <w:r w:rsidR="00AF2BB6">
        <w:rPr>
          <w:rFonts w:ascii="Arial" w:hAnsi="Arial" w:cs="Arial"/>
          <w:sz w:val="22"/>
          <w:szCs w:val="22"/>
        </w:rPr>
        <w:t>P</w:t>
      </w:r>
      <w:r w:rsidR="001C5BEE" w:rsidRPr="005D55C9">
        <w:rPr>
          <w:rFonts w:ascii="Arial" w:hAnsi="Arial" w:cs="Arial"/>
          <w:sz w:val="22"/>
          <w:szCs w:val="22"/>
        </w:rPr>
        <w:t>olicy will become effective for the first Program Year in the Energy Efficiency Plan whose implementation commences J</w:t>
      </w:r>
      <w:ins w:id="444" w:author="Morris, Jennifer" w:date="2016-12-08T10:12:00Z">
        <w:r w:rsidR="005402E9">
          <w:rPr>
            <w:rFonts w:ascii="Arial" w:hAnsi="Arial" w:cs="Arial"/>
            <w:sz w:val="22"/>
            <w:szCs w:val="22"/>
          </w:rPr>
          <w:t>anuary</w:t>
        </w:r>
      </w:ins>
      <w:del w:id="445" w:author="Morris, Jennifer" w:date="2016-12-08T10:12:00Z">
        <w:r w:rsidR="001C5BEE" w:rsidRPr="005D55C9" w:rsidDel="005402E9">
          <w:rPr>
            <w:rFonts w:ascii="Arial" w:hAnsi="Arial" w:cs="Arial"/>
            <w:sz w:val="22"/>
            <w:szCs w:val="22"/>
          </w:rPr>
          <w:delText>une</w:delText>
        </w:r>
      </w:del>
      <w:r w:rsidR="001C5BEE" w:rsidRPr="005D55C9">
        <w:rPr>
          <w:rFonts w:ascii="Arial" w:hAnsi="Arial" w:cs="Arial"/>
          <w:sz w:val="22"/>
          <w:szCs w:val="22"/>
        </w:rPr>
        <w:t xml:space="preserve"> 1, 201</w:t>
      </w:r>
      <w:ins w:id="446" w:author="Morris, Jennifer" w:date="2016-12-08T10:12:00Z">
        <w:r w:rsidR="005402E9">
          <w:rPr>
            <w:rFonts w:ascii="Arial" w:hAnsi="Arial" w:cs="Arial"/>
            <w:sz w:val="22"/>
            <w:szCs w:val="22"/>
          </w:rPr>
          <w:t>8</w:t>
        </w:r>
      </w:ins>
      <w:del w:id="447" w:author="Morris, Jennifer" w:date="2016-12-08T10:12:00Z">
        <w:r w:rsidR="001C5BEE" w:rsidRPr="005D55C9" w:rsidDel="005402E9">
          <w:rPr>
            <w:rFonts w:ascii="Arial" w:hAnsi="Arial" w:cs="Arial"/>
            <w:sz w:val="22"/>
            <w:szCs w:val="22"/>
          </w:rPr>
          <w:delText>7</w:delText>
        </w:r>
      </w:del>
      <w:r w:rsidR="001C5BEE" w:rsidRPr="005D55C9">
        <w:rPr>
          <w:rFonts w:ascii="Arial" w:hAnsi="Arial" w:cs="Arial"/>
          <w:sz w:val="22"/>
          <w:szCs w:val="22"/>
        </w:rPr>
        <w:t xml:space="preserve"> and annually thereafter.</w:t>
      </w:r>
      <w:r w:rsidR="001C5BEE" w:rsidRPr="00BD3D77">
        <w:rPr>
          <w:rFonts w:ascii="Arial" w:hAnsi="Arial" w:cs="Arial"/>
          <w:sz w:val="22"/>
          <w:szCs w:val="22"/>
        </w:rPr>
        <w:t xml:space="preserve"> </w:t>
      </w:r>
      <w:r w:rsidR="00AA3708" w:rsidRPr="00BD3D77">
        <w:rPr>
          <w:rFonts w:ascii="Arial" w:hAnsi="Arial" w:cs="Arial"/>
          <w:sz w:val="22"/>
          <w:szCs w:val="22"/>
        </w:rPr>
        <w:t xml:space="preserve">The </w:t>
      </w:r>
      <w:r w:rsidR="00111551" w:rsidRPr="00BD3D77">
        <w:rPr>
          <w:rFonts w:ascii="Arial" w:hAnsi="Arial" w:cs="Arial"/>
          <w:sz w:val="22"/>
          <w:szCs w:val="22"/>
        </w:rPr>
        <w:t xml:space="preserve">NTG Policy described herein applies to </w:t>
      </w:r>
      <w:r w:rsidR="00AA3708" w:rsidRPr="00BD3D77">
        <w:rPr>
          <w:rFonts w:ascii="Arial" w:hAnsi="Arial" w:cs="Arial"/>
          <w:sz w:val="22"/>
          <w:szCs w:val="22"/>
        </w:rPr>
        <w:t>Section 8-103</w:t>
      </w:r>
      <w:ins w:id="448" w:author="Morris, Jennifer" w:date="2016-12-08T10:12:00Z">
        <w:r w:rsidR="005402E9">
          <w:rPr>
            <w:rFonts w:ascii="Arial" w:hAnsi="Arial" w:cs="Arial"/>
            <w:sz w:val="22"/>
            <w:szCs w:val="22"/>
          </w:rPr>
          <w:t>B and</w:t>
        </w:r>
      </w:ins>
      <w:del w:id="449" w:author="Morris, Jennifer" w:date="2016-12-08T10:12:00Z">
        <w:r w:rsidR="00AA3708" w:rsidRPr="00BD3D77" w:rsidDel="005402E9">
          <w:rPr>
            <w:rFonts w:ascii="Arial" w:hAnsi="Arial" w:cs="Arial"/>
            <w:sz w:val="22"/>
            <w:szCs w:val="22"/>
          </w:rPr>
          <w:delText>,</w:delText>
        </w:r>
      </w:del>
      <w:r w:rsidR="00AA3708" w:rsidRPr="00BD3D77">
        <w:rPr>
          <w:rFonts w:ascii="Arial" w:hAnsi="Arial" w:cs="Arial"/>
          <w:sz w:val="22"/>
          <w:szCs w:val="22"/>
        </w:rPr>
        <w:t xml:space="preserve"> 8-104 </w:t>
      </w:r>
      <w:del w:id="450" w:author="Morris, Jennifer" w:date="2016-12-08T10:13:00Z">
        <w:r w:rsidR="00AA3708" w:rsidRPr="00BD3D77" w:rsidDel="005402E9">
          <w:rPr>
            <w:rFonts w:ascii="Arial" w:hAnsi="Arial" w:cs="Arial"/>
            <w:sz w:val="22"/>
            <w:szCs w:val="22"/>
          </w:rPr>
          <w:delText>and 16-111.5B</w:delText>
        </w:r>
      </w:del>
      <w:r w:rsidR="00AA3708" w:rsidRPr="00BD3D77">
        <w:rPr>
          <w:rFonts w:ascii="Arial" w:hAnsi="Arial" w:cs="Arial"/>
          <w:sz w:val="22"/>
          <w:szCs w:val="22"/>
        </w:rPr>
        <w:t xml:space="preserve"> Programs.</w:t>
      </w:r>
      <w:r w:rsidR="003C49FD" w:rsidRPr="00BD3D77">
        <w:rPr>
          <w:rFonts w:ascii="Arial" w:hAnsi="Arial" w:cs="Arial"/>
          <w:sz w:val="22"/>
          <w:szCs w:val="22"/>
        </w:rPr>
        <w:t xml:space="preserve"> </w:t>
      </w:r>
      <w:commentRangeStart w:id="451"/>
      <w:commentRangeStart w:id="452"/>
      <w:commentRangeStart w:id="453"/>
      <w:ins w:id="454" w:author="Morris, Jennifer" w:date="2017-01-20T12:55:00Z">
        <w:r w:rsidR="0001418A">
          <w:rPr>
            <w:rFonts w:ascii="Arial" w:hAnsi="Arial" w:cs="Arial"/>
            <w:sz w:val="22"/>
            <w:szCs w:val="22"/>
          </w:rPr>
          <w:t>Exception: F</w:t>
        </w:r>
      </w:ins>
      <w:ins w:id="455" w:author="Morris, Jennifer" w:date="2017-01-20T12:53:00Z">
        <w:r w:rsidR="0001418A">
          <w:rPr>
            <w:rFonts w:ascii="Arial" w:hAnsi="Arial" w:cs="Arial"/>
            <w:sz w:val="22"/>
            <w:szCs w:val="22"/>
          </w:rPr>
          <w:t>or the first Program Year who</w:t>
        </w:r>
      </w:ins>
      <w:ins w:id="456" w:author="Morris, Jennifer" w:date="2017-01-20T12:55:00Z">
        <w:r w:rsidR="0001418A">
          <w:rPr>
            <w:rFonts w:ascii="Arial" w:hAnsi="Arial" w:cs="Arial"/>
            <w:sz w:val="22"/>
            <w:szCs w:val="22"/>
          </w:rPr>
          <w:t>se</w:t>
        </w:r>
      </w:ins>
      <w:ins w:id="457" w:author="Morris, Jennifer" w:date="2017-01-20T12:53:00Z">
        <w:r w:rsidR="0001418A">
          <w:rPr>
            <w:rFonts w:ascii="Arial" w:hAnsi="Arial" w:cs="Arial"/>
            <w:sz w:val="22"/>
            <w:szCs w:val="22"/>
          </w:rPr>
          <w:t xml:space="preserve"> implementation commences January 1, 2018, the Evaluators</w:t>
        </w:r>
      </w:ins>
      <w:ins w:id="458" w:author="Morris, Jennifer" w:date="2017-01-20T12:54:00Z">
        <w:r w:rsidR="0001418A">
          <w:rPr>
            <w:rFonts w:ascii="Arial" w:hAnsi="Arial" w:cs="Arial"/>
            <w:sz w:val="22"/>
            <w:szCs w:val="22"/>
          </w:rPr>
          <w:t xml:space="preserve">’ final deemed NTG Ratio values </w:t>
        </w:r>
      </w:ins>
      <w:ins w:id="459" w:author="Morris, Jennifer" w:date="2017-01-20T12:55:00Z">
        <w:r w:rsidR="0001418A">
          <w:rPr>
            <w:rFonts w:ascii="Arial" w:hAnsi="Arial" w:cs="Arial"/>
            <w:sz w:val="22"/>
            <w:szCs w:val="22"/>
          </w:rPr>
          <w:t xml:space="preserve">shall be provided by </w:t>
        </w:r>
      </w:ins>
      <w:ins w:id="460" w:author="Morris, Jennifer" w:date="2017-02-21T15:59:00Z">
        <w:r w:rsidR="006510FF">
          <w:rPr>
            <w:rFonts w:ascii="Arial" w:hAnsi="Arial" w:cs="Arial"/>
            <w:sz w:val="22"/>
            <w:szCs w:val="22"/>
          </w:rPr>
          <w:t>May 30</w:t>
        </w:r>
      </w:ins>
      <w:ins w:id="461" w:author="Morris, Jennifer" w:date="2017-01-20T12:55:00Z">
        <w:r w:rsidR="0001418A">
          <w:rPr>
            <w:rFonts w:ascii="Arial" w:hAnsi="Arial" w:cs="Arial"/>
            <w:sz w:val="22"/>
            <w:szCs w:val="22"/>
          </w:rPr>
          <w:t>, 2017</w:t>
        </w:r>
        <w:commentRangeEnd w:id="451"/>
        <w:r w:rsidR="0001418A">
          <w:rPr>
            <w:rStyle w:val="CommentReference"/>
          </w:rPr>
          <w:commentReference w:id="451"/>
        </w:r>
      </w:ins>
      <w:commentRangeEnd w:id="452"/>
      <w:ins w:id="462" w:author="Morris, Jennifer" w:date="2017-02-21T15:58:00Z">
        <w:r w:rsidR="00E62874">
          <w:rPr>
            <w:rStyle w:val="CommentReference"/>
          </w:rPr>
          <w:commentReference w:id="452"/>
        </w:r>
      </w:ins>
      <w:commentRangeEnd w:id="453"/>
      <w:ins w:id="463" w:author="Morris, Jennifer" w:date="2017-02-28T11:31:00Z">
        <w:r w:rsidR="00301678">
          <w:rPr>
            <w:rStyle w:val="CommentReference"/>
          </w:rPr>
          <w:commentReference w:id="453"/>
        </w:r>
      </w:ins>
      <w:ins w:id="464" w:author="Morris, Jennifer" w:date="2017-01-20T12:55:00Z">
        <w:r w:rsidR="0001418A">
          <w:rPr>
            <w:rFonts w:ascii="Arial" w:hAnsi="Arial" w:cs="Arial"/>
            <w:sz w:val="22"/>
            <w:szCs w:val="22"/>
          </w:rPr>
          <w:t>.</w:t>
        </w:r>
      </w:ins>
      <w:del w:id="465" w:author="Morris, Jennifer" w:date="2016-12-08T10:13:00Z">
        <w:r w:rsidR="00BD3D77" w:rsidRPr="00BD3D77" w:rsidDel="005402E9">
          <w:rPr>
            <w:rFonts w:ascii="Arial" w:hAnsi="Arial" w:cs="Arial"/>
            <w:sz w:val="22"/>
            <w:szCs w:val="22"/>
          </w:rPr>
          <w:delText xml:space="preserve">Should DCEO choose to use a retrospective NTG approach in the Energy Efficiency Plan whose implementation commences June 1, 2017, Section </w:delText>
        </w:r>
        <w:r w:rsidR="000F0873" w:rsidDel="005402E9">
          <w:rPr>
            <w:rFonts w:ascii="Arial" w:hAnsi="Arial" w:cs="Arial"/>
            <w:sz w:val="22"/>
            <w:szCs w:val="22"/>
          </w:rPr>
          <w:delText>7.2</w:delText>
        </w:r>
        <w:r w:rsidR="00BD3D77" w:rsidRPr="00BD3D77" w:rsidDel="005402E9">
          <w:rPr>
            <w:rFonts w:ascii="Arial" w:hAnsi="Arial" w:cs="Arial"/>
            <w:sz w:val="22"/>
            <w:szCs w:val="22"/>
          </w:rPr>
          <w:delText xml:space="preserve"> will not apply to </w:delText>
        </w:r>
        <w:r w:rsidR="0043380B" w:rsidDel="005402E9">
          <w:rPr>
            <w:rFonts w:ascii="Arial" w:hAnsi="Arial" w:cs="Arial"/>
            <w:sz w:val="22"/>
            <w:szCs w:val="22"/>
          </w:rPr>
          <w:delText>it</w:delText>
        </w:r>
        <w:r w:rsidR="00BD3D77" w:rsidRPr="00BD3D77" w:rsidDel="005402E9">
          <w:rPr>
            <w:rFonts w:ascii="Arial" w:hAnsi="Arial" w:cs="Arial"/>
            <w:sz w:val="22"/>
            <w:szCs w:val="22"/>
          </w:rPr>
          <w:delText xml:space="preserve">, and low income residential and </w:delText>
        </w:r>
        <w:r w:rsidR="00722656" w:rsidDel="005402E9">
          <w:rPr>
            <w:rFonts w:ascii="Arial" w:hAnsi="Arial" w:cs="Arial"/>
            <w:sz w:val="22"/>
            <w:szCs w:val="22"/>
          </w:rPr>
          <w:delText>P</w:delText>
        </w:r>
        <w:r w:rsidR="00BD3D77" w:rsidRPr="00BD3D77" w:rsidDel="005402E9">
          <w:rPr>
            <w:rFonts w:ascii="Arial" w:hAnsi="Arial" w:cs="Arial"/>
            <w:sz w:val="22"/>
            <w:szCs w:val="22"/>
          </w:rPr>
          <w:delText xml:space="preserve">ublic </w:delText>
        </w:r>
        <w:r w:rsidR="00722656" w:rsidDel="005402E9">
          <w:rPr>
            <w:rFonts w:ascii="Arial" w:hAnsi="Arial" w:cs="Arial"/>
            <w:sz w:val="22"/>
            <w:szCs w:val="22"/>
          </w:rPr>
          <w:delText xml:space="preserve">Sector </w:delText>
        </w:r>
        <w:r w:rsidR="00BD3D77" w:rsidRPr="00BD3D77" w:rsidDel="005402E9">
          <w:rPr>
            <w:rFonts w:ascii="Arial" w:hAnsi="Arial" w:cs="Arial"/>
            <w:sz w:val="22"/>
            <w:szCs w:val="22"/>
          </w:rPr>
          <w:delText>NTG estimates do not need to be developed.</w:delText>
        </w:r>
        <w:r w:rsidR="003779B6" w:rsidDel="005402E9">
          <w:rPr>
            <w:rStyle w:val="FootnoteReference"/>
            <w:rFonts w:ascii="Arial" w:hAnsi="Arial" w:cs="Arial"/>
            <w:sz w:val="22"/>
            <w:szCs w:val="22"/>
          </w:rPr>
          <w:footnoteReference w:id="40"/>
        </w:r>
      </w:del>
    </w:p>
    <w:p w14:paraId="62950598" w14:textId="77777777" w:rsidR="001C5BEE" w:rsidRPr="00BD3D77" w:rsidRDefault="001C5BEE" w:rsidP="001C5BEE">
      <w:pPr>
        <w:autoSpaceDE w:val="0"/>
        <w:autoSpaceDN w:val="0"/>
        <w:rPr>
          <w:rFonts w:ascii="Arial" w:hAnsi="Arial" w:cs="Arial"/>
          <w:sz w:val="22"/>
          <w:szCs w:val="22"/>
        </w:rPr>
      </w:pPr>
    </w:p>
    <w:p w14:paraId="6A729A45" w14:textId="64C81DF1" w:rsidR="001C5BEE" w:rsidRPr="005D55C9" w:rsidRDefault="001C5BEE" w:rsidP="004F3AC1">
      <w:pPr>
        <w:autoSpaceDE w:val="0"/>
        <w:autoSpaceDN w:val="0"/>
        <w:ind w:left="720"/>
        <w:rPr>
          <w:rFonts w:ascii="Arial" w:hAnsi="Arial" w:cs="Arial"/>
          <w:sz w:val="22"/>
          <w:szCs w:val="22"/>
        </w:rPr>
      </w:pPr>
      <w:r w:rsidRPr="00BD3D77">
        <w:rPr>
          <w:rFonts w:ascii="Arial" w:hAnsi="Arial" w:cs="Arial"/>
          <w:sz w:val="22"/>
          <w:szCs w:val="22"/>
        </w:rPr>
        <w:t xml:space="preserve">Evaluators’ initial recommended deemed NTG </w:t>
      </w:r>
      <w:r w:rsidR="00AF2BB6">
        <w:rPr>
          <w:rFonts w:ascii="Arial" w:hAnsi="Arial" w:cs="Arial"/>
          <w:sz w:val="22"/>
          <w:szCs w:val="22"/>
        </w:rPr>
        <w:t>R</w:t>
      </w:r>
      <w:r w:rsidRPr="00BD3D77">
        <w:rPr>
          <w:rFonts w:ascii="Arial" w:hAnsi="Arial" w:cs="Arial"/>
          <w:sz w:val="22"/>
          <w:szCs w:val="22"/>
        </w:rPr>
        <w:t>atios for the upcoming Program Year and associat</w:t>
      </w:r>
      <w:r w:rsidRPr="005D55C9">
        <w:rPr>
          <w:rFonts w:ascii="Arial" w:hAnsi="Arial" w:cs="Arial"/>
          <w:sz w:val="22"/>
          <w:szCs w:val="22"/>
        </w:rPr>
        <w:t>ed rationale shall be submitted to Program Adm</w:t>
      </w:r>
      <w:r w:rsidRPr="00334CE1">
        <w:rPr>
          <w:rFonts w:ascii="Arial" w:hAnsi="Arial" w:cs="Arial"/>
          <w:sz w:val="22"/>
          <w:szCs w:val="22"/>
        </w:rPr>
        <w:t>inistrators, Commission Staff and the SAG by</w:t>
      </w:r>
      <w:commentRangeStart w:id="468"/>
      <w:commentRangeStart w:id="469"/>
      <w:r w:rsidRPr="00334CE1">
        <w:rPr>
          <w:rFonts w:ascii="Arial" w:hAnsi="Arial" w:cs="Arial"/>
          <w:sz w:val="22"/>
          <w:szCs w:val="22"/>
        </w:rPr>
        <w:t xml:space="preserve"> </w:t>
      </w:r>
      <w:ins w:id="470" w:author="Morris, Jennifer" w:date="2017-01-18T11:04:00Z">
        <w:r w:rsidR="0052735A">
          <w:rPr>
            <w:rFonts w:ascii="Arial" w:hAnsi="Arial" w:cs="Arial"/>
            <w:sz w:val="22"/>
            <w:szCs w:val="22"/>
          </w:rPr>
          <w:t>September</w:t>
        </w:r>
      </w:ins>
      <w:del w:id="471" w:author="Morris, Jennifer" w:date="2017-01-18T11:04:00Z">
        <w:r w:rsidRPr="00334CE1" w:rsidDel="0052735A">
          <w:rPr>
            <w:rFonts w:ascii="Arial" w:hAnsi="Arial" w:cs="Arial"/>
            <w:sz w:val="22"/>
            <w:szCs w:val="22"/>
          </w:rPr>
          <w:delText>February</w:delText>
        </w:r>
      </w:del>
      <w:r w:rsidRPr="00334CE1">
        <w:rPr>
          <w:rFonts w:ascii="Arial" w:hAnsi="Arial" w:cs="Arial"/>
          <w:sz w:val="22"/>
          <w:szCs w:val="22"/>
        </w:rPr>
        <w:t xml:space="preserve"> 1 of each year. </w:t>
      </w:r>
      <w:r w:rsidR="00E56B25" w:rsidRPr="00334CE1">
        <w:rPr>
          <w:rFonts w:ascii="Arial" w:hAnsi="Arial" w:cs="Arial"/>
          <w:sz w:val="22"/>
          <w:szCs w:val="22"/>
        </w:rPr>
        <w:t>Evaluators</w:t>
      </w:r>
      <w:r w:rsidR="00841248" w:rsidRPr="00334CE1">
        <w:rPr>
          <w:rFonts w:ascii="Arial" w:hAnsi="Arial" w:cs="Arial"/>
          <w:sz w:val="22"/>
          <w:szCs w:val="22"/>
        </w:rPr>
        <w:t xml:space="preserve"> shall </w:t>
      </w:r>
      <w:r w:rsidRPr="00334CE1">
        <w:rPr>
          <w:rFonts w:ascii="Arial" w:hAnsi="Arial" w:cs="Arial"/>
          <w:sz w:val="22"/>
          <w:szCs w:val="22"/>
        </w:rPr>
        <w:t>follow a consistent format that includes consistent information. In</w:t>
      </w:r>
      <w:r w:rsidRPr="005D55C9">
        <w:rPr>
          <w:rFonts w:ascii="Arial" w:hAnsi="Arial" w:cs="Arial"/>
          <w:sz w:val="22"/>
          <w:szCs w:val="22"/>
        </w:rPr>
        <w:t xml:space="preserve"> early </w:t>
      </w:r>
      <w:ins w:id="472" w:author="Morris, Jennifer" w:date="2017-01-18T11:04:00Z">
        <w:r w:rsidR="0052735A">
          <w:rPr>
            <w:rFonts w:ascii="Arial" w:hAnsi="Arial" w:cs="Arial"/>
            <w:sz w:val="22"/>
            <w:szCs w:val="22"/>
          </w:rPr>
          <w:t>September</w:t>
        </w:r>
      </w:ins>
      <w:del w:id="473" w:author="Morris, Jennifer" w:date="2017-01-18T11:04:00Z">
        <w:r w:rsidRPr="005D55C9" w:rsidDel="0052735A">
          <w:rPr>
            <w:rFonts w:ascii="Arial" w:hAnsi="Arial" w:cs="Arial"/>
            <w:sz w:val="22"/>
            <w:szCs w:val="22"/>
          </w:rPr>
          <w:delText>February</w:delText>
        </w:r>
      </w:del>
      <w:r w:rsidRPr="005D55C9">
        <w:rPr>
          <w:rFonts w:ascii="Arial" w:hAnsi="Arial" w:cs="Arial"/>
          <w:sz w:val="22"/>
          <w:szCs w:val="22"/>
        </w:rPr>
        <w:t xml:space="preserve"> of each year</w:t>
      </w:r>
      <w:r w:rsidR="004E3CC6">
        <w:rPr>
          <w:rFonts w:ascii="Arial" w:hAnsi="Arial" w:cs="Arial"/>
          <w:sz w:val="22"/>
          <w:szCs w:val="22"/>
        </w:rPr>
        <w:t>,</w:t>
      </w:r>
      <w:commentRangeEnd w:id="468"/>
      <w:r w:rsidR="005402E9">
        <w:rPr>
          <w:rStyle w:val="CommentReference"/>
        </w:rPr>
        <w:commentReference w:id="468"/>
      </w:r>
      <w:commentRangeEnd w:id="469"/>
      <w:r w:rsidR="0052735A">
        <w:rPr>
          <w:rStyle w:val="CommentReference"/>
        </w:rPr>
        <w:commentReference w:id="469"/>
      </w:r>
      <w:r w:rsidR="004E3CC6">
        <w:rPr>
          <w:rFonts w:ascii="Arial" w:hAnsi="Arial" w:cs="Arial"/>
          <w:sz w:val="22"/>
          <w:szCs w:val="22"/>
        </w:rPr>
        <w:t xml:space="preserve"> </w:t>
      </w:r>
      <w:r w:rsidRPr="005D55C9">
        <w:rPr>
          <w:rFonts w:ascii="Arial" w:hAnsi="Arial" w:cs="Arial"/>
          <w:sz w:val="22"/>
          <w:szCs w:val="22"/>
        </w:rPr>
        <w:t xml:space="preserve">Evaluators will present their initial recommended deemed NTG </w:t>
      </w:r>
      <w:r w:rsidR="00AF2BB6">
        <w:rPr>
          <w:rFonts w:ascii="Arial" w:hAnsi="Arial" w:cs="Arial"/>
          <w:sz w:val="22"/>
          <w:szCs w:val="22"/>
        </w:rPr>
        <w:t>R</w:t>
      </w:r>
      <w:r w:rsidRPr="005D55C9">
        <w:rPr>
          <w:rFonts w:ascii="Arial" w:hAnsi="Arial" w:cs="Arial"/>
          <w:sz w:val="22"/>
          <w:szCs w:val="22"/>
        </w:rPr>
        <w:t xml:space="preserve">atios for each </w:t>
      </w:r>
      <w:r w:rsidR="00B87A82" w:rsidRPr="005D55C9">
        <w:rPr>
          <w:rFonts w:ascii="Arial" w:hAnsi="Arial" w:cs="Arial"/>
          <w:sz w:val="22"/>
          <w:szCs w:val="22"/>
        </w:rPr>
        <w:t>Energy Efficiency</w:t>
      </w:r>
      <w:r w:rsidR="00826BF9">
        <w:rPr>
          <w:rFonts w:ascii="Arial" w:hAnsi="Arial" w:cs="Arial"/>
          <w:sz w:val="22"/>
          <w:szCs w:val="22"/>
        </w:rPr>
        <w:t xml:space="preserve"> P</w:t>
      </w:r>
      <w:r w:rsidRPr="005D55C9">
        <w:rPr>
          <w:rFonts w:ascii="Arial" w:hAnsi="Arial" w:cs="Arial"/>
          <w:sz w:val="22"/>
          <w:szCs w:val="22"/>
        </w:rPr>
        <w:t>rogram</w:t>
      </w:r>
      <w:r w:rsidR="00826BF9">
        <w:rPr>
          <w:rFonts w:ascii="Arial" w:hAnsi="Arial" w:cs="Arial"/>
          <w:sz w:val="22"/>
          <w:szCs w:val="22"/>
        </w:rPr>
        <w:t xml:space="preserve">, </w:t>
      </w:r>
      <w:r w:rsidR="0006719D">
        <w:rPr>
          <w:rFonts w:ascii="Arial" w:hAnsi="Arial" w:cs="Arial"/>
          <w:sz w:val="22"/>
          <w:szCs w:val="22"/>
        </w:rPr>
        <w:t>Sub-Program</w:t>
      </w:r>
      <w:r w:rsidR="00826BF9">
        <w:rPr>
          <w:rFonts w:ascii="Arial" w:hAnsi="Arial" w:cs="Arial"/>
          <w:sz w:val="22"/>
          <w:szCs w:val="22"/>
        </w:rPr>
        <w:t>, and/or M</w:t>
      </w:r>
      <w:r w:rsidRPr="005D55C9">
        <w:rPr>
          <w:rFonts w:ascii="Arial" w:hAnsi="Arial" w:cs="Arial"/>
          <w:sz w:val="22"/>
          <w:szCs w:val="22"/>
        </w:rPr>
        <w:t xml:space="preserve">easure </w:t>
      </w:r>
      <w:r w:rsidR="00533783">
        <w:rPr>
          <w:rFonts w:ascii="Arial" w:hAnsi="Arial" w:cs="Arial"/>
          <w:sz w:val="22"/>
          <w:szCs w:val="22"/>
        </w:rPr>
        <w:t xml:space="preserve">group (where applicable) to </w:t>
      </w:r>
      <w:r w:rsidRPr="005D55C9">
        <w:rPr>
          <w:rFonts w:ascii="Arial" w:hAnsi="Arial" w:cs="Arial"/>
          <w:sz w:val="22"/>
          <w:szCs w:val="22"/>
        </w:rPr>
        <w:t xml:space="preserve">SAG, intended to represent their best estimates of future actual NTG </w:t>
      </w:r>
      <w:r w:rsidR="00AF2BB6">
        <w:rPr>
          <w:rFonts w:ascii="Arial" w:hAnsi="Arial" w:cs="Arial"/>
          <w:sz w:val="22"/>
          <w:szCs w:val="22"/>
        </w:rPr>
        <w:t>R</w:t>
      </w:r>
      <w:r w:rsidRPr="005D55C9">
        <w:rPr>
          <w:rFonts w:ascii="Arial" w:hAnsi="Arial" w:cs="Arial"/>
          <w:sz w:val="22"/>
          <w:szCs w:val="22"/>
        </w:rPr>
        <w:t xml:space="preserve">atio values likely to occur for the upcoming Program Year. The purpose of this meeting will be for the Evaluators to present their rationale for each NTG </w:t>
      </w:r>
      <w:r w:rsidR="00AF2BB6">
        <w:rPr>
          <w:rFonts w:ascii="Arial" w:hAnsi="Arial" w:cs="Arial"/>
          <w:sz w:val="22"/>
          <w:szCs w:val="22"/>
        </w:rPr>
        <w:t>R</w:t>
      </w:r>
      <w:r w:rsidRPr="005D55C9">
        <w:rPr>
          <w:rFonts w:ascii="Arial" w:hAnsi="Arial" w:cs="Arial"/>
          <w:sz w:val="22"/>
          <w:szCs w:val="22"/>
        </w:rPr>
        <w:t xml:space="preserve">atio value and provide the SAG, in their advisory role, with an opportunity to question, challenge and suggest modifications to the Evaluators’ initial recommended deemed NTG </w:t>
      </w:r>
      <w:r w:rsidR="00AF2BB6">
        <w:rPr>
          <w:rFonts w:ascii="Arial" w:hAnsi="Arial" w:cs="Arial"/>
          <w:sz w:val="22"/>
          <w:szCs w:val="22"/>
        </w:rPr>
        <w:t>R</w:t>
      </w:r>
      <w:r w:rsidRPr="005D55C9">
        <w:rPr>
          <w:rFonts w:ascii="Arial" w:hAnsi="Arial" w:cs="Arial"/>
          <w:sz w:val="22"/>
          <w:szCs w:val="22"/>
        </w:rPr>
        <w:t xml:space="preserve">atios for the upcoming Program Year. </w:t>
      </w:r>
    </w:p>
    <w:p w14:paraId="49953DE1" w14:textId="14E3221F" w:rsidR="001C5BEE" w:rsidRPr="005D55C9" w:rsidRDefault="001C5BEE" w:rsidP="001C5BEE">
      <w:pPr>
        <w:autoSpaceDE w:val="0"/>
        <w:autoSpaceDN w:val="0"/>
        <w:ind w:left="720"/>
        <w:rPr>
          <w:rFonts w:ascii="Arial" w:hAnsi="Arial" w:cs="Arial"/>
          <w:sz w:val="22"/>
          <w:szCs w:val="22"/>
        </w:rPr>
      </w:pPr>
      <w:r w:rsidRPr="005D55C9">
        <w:rPr>
          <w:rFonts w:ascii="Arial" w:hAnsi="Arial" w:cs="Arial"/>
          <w:sz w:val="22"/>
          <w:szCs w:val="22"/>
        </w:rPr>
        <w:t xml:space="preserve">SAG </w:t>
      </w:r>
      <w:r w:rsidR="000F0873">
        <w:rPr>
          <w:rFonts w:ascii="Arial" w:hAnsi="Arial" w:cs="Arial"/>
          <w:sz w:val="22"/>
          <w:szCs w:val="22"/>
        </w:rPr>
        <w:t>p</w:t>
      </w:r>
      <w:r w:rsidR="00E6036C">
        <w:rPr>
          <w:rFonts w:ascii="Arial" w:hAnsi="Arial" w:cs="Arial"/>
          <w:sz w:val="22"/>
          <w:szCs w:val="22"/>
        </w:rPr>
        <w:t>articipant</w:t>
      </w:r>
      <w:r w:rsidR="004E3CC6">
        <w:rPr>
          <w:rFonts w:ascii="Arial" w:hAnsi="Arial" w:cs="Arial"/>
          <w:sz w:val="22"/>
          <w:szCs w:val="22"/>
        </w:rPr>
        <w:t xml:space="preserve">s, including </w:t>
      </w:r>
      <w:r w:rsidRPr="005D55C9">
        <w:rPr>
          <w:rFonts w:ascii="Arial" w:hAnsi="Arial" w:cs="Arial"/>
          <w:sz w:val="22"/>
          <w:szCs w:val="22"/>
        </w:rPr>
        <w:t xml:space="preserve">Evaluators, shall make best efforts to reach consensus regarding NTG </w:t>
      </w:r>
      <w:r w:rsidR="00AF2BB6">
        <w:rPr>
          <w:rFonts w:ascii="Arial" w:hAnsi="Arial" w:cs="Arial"/>
          <w:sz w:val="22"/>
          <w:szCs w:val="22"/>
        </w:rPr>
        <w:t>R</w:t>
      </w:r>
      <w:r w:rsidRPr="005D55C9">
        <w:rPr>
          <w:rFonts w:ascii="Arial" w:hAnsi="Arial" w:cs="Arial"/>
          <w:sz w:val="22"/>
          <w:szCs w:val="22"/>
        </w:rPr>
        <w:t xml:space="preserve">atios appropriate for deeming for the upcoming Program Year that are representative of the best estimates of future actual NTG </w:t>
      </w:r>
      <w:r w:rsidR="00AF2BB6">
        <w:rPr>
          <w:rFonts w:ascii="Arial" w:hAnsi="Arial" w:cs="Arial"/>
          <w:sz w:val="22"/>
          <w:szCs w:val="22"/>
        </w:rPr>
        <w:t>R</w:t>
      </w:r>
      <w:r w:rsidRPr="005D55C9">
        <w:rPr>
          <w:rFonts w:ascii="Arial" w:hAnsi="Arial" w:cs="Arial"/>
          <w:sz w:val="22"/>
          <w:szCs w:val="22"/>
        </w:rPr>
        <w:t xml:space="preserve">atio values likely to occur </w:t>
      </w:r>
      <w:r w:rsidR="002915CB">
        <w:rPr>
          <w:rFonts w:ascii="Arial" w:hAnsi="Arial" w:cs="Arial"/>
          <w:sz w:val="22"/>
          <w:szCs w:val="22"/>
        </w:rPr>
        <w:t>for the upcoming Program Year. </w:t>
      </w:r>
      <w:r w:rsidRPr="005D55C9">
        <w:rPr>
          <w:rFonts w:ascii="Arial" w:hAnsi="Arial" w:cs="Arial"/>
          <w:sz w:val="22"/>
          <w:szCs w:val="22"/>
        </w:rPr>
        <w:t xml:space="preserve">If the SAG reaches consensus regarding an appropriate NTG </w:t>
      </w:r>
      <w:r w:rsidR="00AF2BB6">
        <w:rPr>
          <w:rFonts w:ascii="Arial" w:hAnsi="Arial" w:cs="Arial"/>
          <w:sz w:val="22"/>
          <w:szCs w:val="22"/>
        </w:rPr>
        <w:t>R</w:t>
      </w:r>
      <w:r w:rsidRPr="005D55C9">
        <w:rPr>
          <w:rFonts w:ascii="Arial" w:hAnsi="Arial" w:cs="Arial"/>
          <w:sz w:val="22"/>
          <w:szCs w:val="22"/>
        </w:rPr>
        <w:t xml:space="preserve">atio to deem prior to </w:t>
      </w:r>
      <w:commentRangeStart w:id="474"/>
      <w:commentRangeStart w:id="475"/>
      <w:del w:id="476" w:author="Morris, Jennifer" w:date="2017-01-18T11:05:00Z">
        <w:r w:rsidRPr="005D55C9" w:rsidDel="0052735A">
          <w:rPr>
            <w:rFonts w:ascii="Arial" w:hAnsi="Arial" w:cs="Arial"/>
            <w:sz w:val="22"/>
            <w:szCs w:val="22"/>
          </w:rPr>
          <w:delText>March</w:delText>
        </w:r>
      </w:del>
      <w:ins w:id="477" w:author="Morris, Jennifer" w:date="2017-01-18T11:05:00Z">
        <w:r w:rsidR="0052735A">
          <w:rPr>
            <w:rFonts w:ascii="Arial" w:hAnsi="Arial" w:cs="Arial"/>
            <w:sz w:val="22"/>
            <w:szCs w:val="22"/>
          </w:rPr>
          <w:t>October</w:t>
        </w:r>
      </w:ins>
      <w:r w:rsidRPr="005D55C9">
        <w:rPr>
          <w:rFonts w:ascii="Arial" w:hAnsi="Arial" w:cs="Arial"/>
          <w:sz w:val="22"/>
          <w:szCs w:val="22"/>
        </w:rPr>
        <w:t xml:space="preserve"> 1, then SAG’s consensus NTG </w:t>
      </w:r>
      <w:r w:rsidR="00AF2BB6">
        <w:rPr>
          <w:rFonts w:ascii="Arial" w:hAnsi="Arial" w:cs="Arial"/>
          <w:sz w:val="22"/>
          <w:szCs w:val="22"/>
        </w:rPr>
        <w:t>R</w:t>
      </w:r>
      <w:r w:rsidRPr="005D55C9">
        <w:rPr>
          <w:rFonts w:ascii="Arial" w:hAnsi="Arial" w:cs="Arial"/>
          <w:sz w:val="22"/>
          <w:szCs w:val="22"/>
        </w:rPr>
        <w:t xml:space="preserve">atio shall be </w:t>
      </w:r>
      <w:r w:rsidRPr="005D55C9">
        <w:rPr>
          <w:rFonts w:ascii="Arial" w:hAnsi="Arial" w:cs="Arial"/>
          <w:sz w:val="22"/>
          <w:szCs w:val="22"/>
        </w:rPr>
        <w:lastRenderedPageBreak/>
        <w:t>deemed</w:t>
      </w:r>
      <w:r w:rsidR="00A02480">
        <w:rPr>
          <w:rFonts w:ascii="Arial" w:hAnsi="Arial" w:cs="Arial"/>
          <w:sz w:val="22"/>
          <w:szCs w:val="22"/>
        </w:rPr>
        <w:t xml:space="preserve"> for the upcoming Program Year,</w:t>
      </w:r>
      <w:r w:rsidRPr="005D55C9">
        <w:rPr>
          <w:rFonts w:ascii="Arial" w:hAnsi="Arial" w:cs="Arial"/>
          <w:sz w:val="22"/>
          <w:szCs w:val="22"/>
        </w:rPr>
        <w:t xml:space="preserve"> even if it is different from the Evaluators’ initial recommended deemed NTG </w:t>
      </w:r>
      <w:r w:rsidR="00AF2BB6">
        <w:rPr>
          <w:rFonts w:ascii="Arial" w:hAnsi="Arial" w:cs="Arial"/>
          <w:sz w:val="22"/>
          <w:szCs w:val="22"/>
        </w:rPr>
        <w:t>R</w:t>
      </w:r>
      <w:r w:rsidRPr="005D55C9">
        <w:rPr>
          <w:rFonts w:ascii="Arial" w:hAnsi="Arial" w:cs="Arial"/>
          <w:sz w:val="22"/>
          <w:szCs w:val="22"/>
        </w:rPr>
        <w:t>atio</w:t>
      </w:r>
      <w:r w:rsidR="00B44193">
        <w:rPr>
          <w:rFonts w:ascii="Arial" w:hAnsi="Arial" w:cs="Arial"/>
          <w:sz w:val="22"/>
          <w:szCs w:val="22"/>
        </w:rPr>
        <w:t>.</w:t>
      </w:r>
      <w:r w:rsidRPr="005D55C9">
        <w:rPr>
          <w:rFonts w:ascii="Arial" w:hAnsi="Arial" w:cs="Arial"/>
          <w:sz w:val="22"/>
          <w:szCs w:val="22"/>
        </w:rPr>
        <w:t xml:space="preserve"> If the SAG cannot reach consensus on an appropriate NTG </w:t>
      </w:r>
      <w:r w:rsidR="00AF2BB6">
        <w:rPr>
          <w:rFonts w:ascii="Arial" w:hAnsi="Arial" w:cs="Arial"/>
          <w:sz w:val="22"/>
          <w:szCs w:val="22"/>
        </w:rPr>
        <w:t>R</w:t>
      </w:r>
      <w:r w:rsidRPr="005D55C9">
        <w:rPr>
          <w:rFonts w:ascii="Arial" w:hAnsi="Arial" w:cs="Arial"/>
          <w:sz w:val="22"/>
          <w:szCs w:val="22"/>
        </w:rPr>
        <w:t xml:space="preserve">atio value to deem for the upcoming Program Year prior to </w:t>
      </w:r>
      <w:ins w:id="478" w:author="Morris, Jennifer" w:date="2017-01-18T11:05:00Z">
        <w:r w:rsidR="0052735A">
          <w:rPr>
            <w:rFonts w:ascii="Arial" w:hAnsi="Arial" w:cs="Arial"/>
            <w:sz w:val="22"/>
            <w:szCs w:val="22"/>
          </w:rPr>
          <w:t>October</w:t>
        </w:r>
      </w:ins>
      <w:del w:id="479" w:author="Morris, Jennifer" w:date="2017-01-18T11:05:00Z">
        <w:r w:rsidRPr="005D55C9" w:rsidDel="0052735A">
          <w:rPr>
            <w:rFonts w:ascii="Arial" w:hAnsi="Arial" w:cs="Arial"/>
            <w:sz w:val="22"/>
            <w:szCs w:val="22"/>
          </w:rPr>
          <w:delText>March</w:delText>
        </w:r>
      </w:del>
      <w:r w:rsidRPr="005D55C9">
        <w:rPr>
          <w:rFonts w:ascii="Arial" w:hAnsi="Arial" w:cs="Arial"/>
          <w:sz w:val="22"/>
          <w:szCs w:val="22"/>
        </w:rPr>
        <w:t xml:space="preserve"> 1, then the Evaluators’ final recommended deemed NTG </w:t>
      </w:r>
      <w:r w:rsidR="00AF2BB6">
        <w:rPr>
          <w:rFonts w:ascii="Arial" w:hAnsi="Arial" w:cs="Arial"/>
          <w:sz w:val="22"/>
          <w:szCs w:val="22"/>
        </w:rPr>
        <w:t>R</w:t>
      </w:r>
      <w:r w:rsidRPr="005D55C9">
        <w:rPr>
          <w:rFonts w:ascii="Arial" w:hAnsi="Arial" w:cs="Arial"/>
          <w:sz w:val="22"/>
          <w:szCs w:val="22"/>
        </w:rPr>
        <w:t>atio shall be deemed</w:t>
      </w:r>
      <w:r w:rsidR="004E3CC6">
        <w:rPr>
          <w:rFonts w:ascii="Arial" w:hAnsi="Arial" w:cs="Arial"/>
          <w:sz w:val="22"/>
          <w:szCs w:val="22"/>
        </w:rPr>
        <w:t xml:space="preserve">, </w:t>
      </w:r>
      <w:r w:rsidRPr="005D55C9">
        <w:rPr>
          <w:rFonts w:ascii="Arial" w:hAnsi="Arial" w:cs="Arial"/>
          <w:sz w:val="22"/>
          <w:szCs w:val="22"/>
        </w:rPr>
        <w:t xml:space="preserve">which may be different from the Evaluators’ initial recommended deemed NTG </w:t>
      </w:r>
      <w:r w:rsidR="00AF2BB6">
        <w:rPr>
          <w:rFonts w:ascii="Arial" w:hAnsi="Arial" w:cs="Arial"/>
          <w:sz w:val="22"/>
          <w:szCs w:val="22"/>
        </w:rPr>
        <w:t>R</w:t>
      </w:r>
      <w:r w:rsidRPr="005D55C9">
        <w:rPr>
          <w:rFonts w:ascii="Arial" w:hAnsi="Arial" w:cs="Arial"/>
          <w:sz w:val="22"/>
          <w:szCs w:val="22"/>
        </w:rPr>
        <w:t>atio</w:t>
      </w:r>
      <w:r w:rsidR="004E3CC6">
        <w:rPr>
          <w:rFonts w:ascii="Arial" w:hAnsi="Arial" w:cs="Arial"/>
          <w:sz w:val="22"/>
          <w:szCs w:val="22"/>
        </w:rPr>
        <w:t>.</w:t>
      </w:r>
      <w:r w:rsidRPr="005D55C9">
        <w:rPr>
          <w:rFonts w:ascii="Arial" w:hAnsi="Arial" w:cs="Arial"/>
          <w:sz w:val="22"/>
          <w:szCs w:val="22"/>
        </w:rPr>
        <w:t xml:space="preserve"> In developing the Evaluators’ final</w:t>
      </w:r>
      <w:r w:rsidR="00D9729C">
        <w:rPr>
          <w:rFonts w:ascii="Arial" w:hAnsi="Arial" w:cs="Arial"/>
          <w:sz w:val="22"/>
          <w:szCs w:val="22"/>
        </w:rPr>
        <w:t xml:space="preserve"> recommended deemed NTG </w:t>
      </w:r>
      <w:r w:rsidR="00AF2BB6">
        <w:rPr>
          <w:rFonts w:ascii="Arial" w:hAnsi="Arial" w:cs="Arial"/>
          <w:sz w:val="22"/>
          <w:szCs w:val="22"/>
        </w:rPr>
        <w:t>R</w:t>
      </w:r>
      <w:r w:rsidR="00D9729C">
        <w:rPr>
          <w:rFonts w:ascii="Arial" w:hAnsi="Arial" w:cs="Arial"/>
          <w:sz w:val="22"/>
          <w:szCs w:val="22"/>
        </w:rPr>
        <w:t>atio</w:t>
      </w:r>
      <w:r w:rsidR="004E3CC6">
        <w:rPr>
          <w:rFonts w:ascii="Arial" w:hAnsi="Arial" w:cs="Arial"/>
          <w:sz w:val="22"/>
          <w:szCs w:val="22"/>
        </w:rPr>
        <w:t>,</w:t>
      </w:r>
      <w:r w:rsidRPr="005D55C9">
        <w:rPr>
          <w:rFonts w:ascii="Arial" w:hAnsi="Arial" w:cs="Arial"/>
          <w:sz w:val="22"/>
          <w:szCs w:val="22"/>
        </w:rPr>
        <w:t xml:space="preserve"> Evaluators shall review SAG feedback, take into account all comments and discussions, with the intent of makin</w:t>
      </w:r>
      <w:r w:rsidR="004E3CC6">
        <w:rPr>
          <w:rFonts w:ascii="Arial" w:hAnsi="Arial" w:cs="Arial"/>
          <w:sz w:val="22"/>
          <w:szCs w:val="22"/>
        </w:rPr>
        <w:t xml:space="preserve">g their best estimate of </w:t>
      </w:r>
      <w:r w:rsidRPr="005D55C9">
        <w:rPr>
          <w:rFonts w:ascii="Arial" w:hAnsi="Arial" w:cs="Arial"/>
          <w:sz w:val="22"/>
          <w:szCs w:val="22"/>
        </w:rPr>
        <w:t xml:space="preserve">future actual NTG </w:t>
      </w:r>
      <w:r w:rsidR="00AF2BB6">
        <w:rPr>
          <w:rFonts w:ascii="Arial" w:hAnsi="Arial" w:cs="Arial"/>
          <w:sz w:val="22"/>
          <w:szCs w:val="22"/>
        </w:rPr>
        <w:t>R</w:t>
      </w:r>
      <w:r w:rsidRPr="005D55C9">
        <w:rPr>
          <w:rFonts w:ascii="Arial" w:hAnsi="Arial" w:cs="Arial"/>
          <w:sz w:val="22"/>
          <w:szCs w:val="22"/>
        </w:rPr>
        <w:t>atio valu</w:t>
      </w:r>
      <w:r w:rsidR="004E3CC6">
        <w:rPr>
          <w:rFonts w:ascii="Arial" w:hAnsi="Arial" w:cs="Arial"/>
          <w:sz w:val="22"/>
          <w:szCs w:val="22"/>
        </w:rPr>
        <w:t>es</w:t>
      </w:r>
      <w:r w:rsidR="00897D48">
        <w:rPr>
          <w:rFonts w:ascii="Arial" w:hAnsi="Arial" w:cs="Arial"/>
          <w:sz w:val="22"/>
          <w:szCs w:val="22"/>
        </w:rPr>
        <w:t xml:space="preserve"> for the upcoming Program Year</w:t>
      </w:r>
      <w:r w:rsidRPr="005D55C9">
        <w:rPr>
          <w:rFonts w:ascii="Arial" w:hAnsi="Arial" w:cs="Arial"/>
          <w:sz w:val="22"/>
          <w:szCs w:val="22"/>
        </w:rPr>
        <w:t xml:space="preserve">. Evaluators shall report final deemed NTG values on or before </w:t>
      </w:r>
      <w:ins w:id="480" w:author="Morris, Jennifer" w:date="2017-01-18T11:05:00Z">
        <w:r w:rsidR="0052735A">
          <w:rPr>
            <w:rFonts w:ascii="Arial" w:hAnsi="Arial" w:cs="Arial"/>
            <w:sz w:val="22"/>
            <w:szCs w:val="22"/>
          </w:rPr>
          <w:t>October</w:t>
        </w:r>
      </w:ins>
      <w:del w:id="481" w:author="Morris, Jennifer" w:date="2017-01-18T11:05:00Z">
        <w:r w:rsidRPr="005D55C9" w:rsidDel="0052735A">
          <w:rPr>
            <w:rFonts w:ascii="Arial" w:hAnsi="Arial" w:cs="Arial"/>
            <w:sz w:val="22"/>
            <w:szCs w:val="22"/>
          </w:rPr>
          <w:delText>March</w:delText>
        </w:r>
      </w:del>
      <w:r w:rsidRPr="005D55C9">
        <w:rPr>
          <w:rFonts w:ascii="Arial" w:hAnsi="Arial" w:cs="Arial"/>
          <w:sz w:val="22"/>
          <w:szCs w:val="22"/>
        </w:rPr>
        <w:t xml:space="preserve"> 1.</w:t>
      </w:r>
    </w:p>
    <w:p w14:paraId="7D73C164" w14:textId="77777777" w:rsidR="001C5BEE" w:rsidRPr="005D55C9" w:rsidRDefault="001C5BEE" w:rsidP="001C5BEE">
      <w:pPr>
        <w:autoSpaceDE w:val="0"/>
        <w:autoSpaceDN w:val="0"/>
        <w:rPr>
          <w:rFonts w:ascii="Arial" w:hAnsi="Arial" w:cs="Arial"/>
          <w:color w:val="FF0000"/>
          <w:sz w:val="22"/>
          <w:szCs w:val="22"/>
        </w:rPr>
      </w:pPr>
    </w:p>
    <w:p w14:paraId="5CCF25AB" w14:textId="052BBB5B" w:rsidR="001C5BEE" w:rsidRPr="005D55C9" w:rsidRDefault="001C5BEE" w:rsidP="001C5BEE">
      <w:pPr>
        <w:autoSpaceDE w:val="0"/>
        <w:autoSpaceDN w:val="0"/>
        <w:ind w:left="720"/>
        <w:rPr>
          <w:rFonts w:ascii="Arial" w:hAnsi="Arial" w:cs="Arial"/>
          <w:sz w:val="22"/>
          <w:szCs w:val="22"/>
        </w:rPr>
      </w:pPr>
      <w:r w:rsidRPr="005D55C9">
        <w:rPr>
          <w:rFonts w:ascii="Arial" w:hAnsi="Arial" w:cs="Arial"/>
          <w:sz w:val="22"/>
          <w:szCs w:val="22"/>
        </w:rPr>
        <w:t>In the event a new En</w:t>
      </w:r>
      <w:r w:rsidR="0025152F">
        <w:rPr>
          <w:rFonts w:ascii="Arial" w:hAnsi="Arial" w:cs="Arial"/>
          <w:sz w:val="22"/>
          <w:szCs w:val="22"/>
        </w:rPr>
        <w:t xml:space="preserve">ergy Efficiency pilot Program, </w:t>
      </w:r>
      <w:r w:rsidR="003E07B9">
        <w:rPr>
          <w:rFonts w:ascii="Arial" w:hAnsi="Arial" w:cs="Arial"/>
          <w:sz w:val="22"/>
          <w:szCs w:val="22"/>
        </w:rPr>
        <w:t>S</w:t>
      </w:r>
      <w:r w:rsidRPr="005D55C9">
        <w:rPr>
          <w:rFonts w:ascii="Arial" w:hAnsi="Arial" w:cs="Arial"/>
          <w:sz w:val="22"/>
          <w:szCs w:val="22"/>
        </w:rPr>
        <w:t>ub-Program, Measure group, and/or special pr</w:t>
      </w:r>
      <w:r w:rsidR="00570253">
        <w:rPr>
          <w:rFonts w:ascii="Arial" w:hAnsi="Arial" w:cs="Arial"/>
          <w:sz w:val="22"/>
          <w:szCs w:val="22"/>
        </w:rPr>
        <w:t xml:space="preserve">oject arises after </w:t>
      </w:r>
      <w:ins w:id="482" w:author="Morris, Jennifer" w:date="2017-01-18T11:05:00Z">
        <w:r w:rsidR="0052735A">
          <w:rPr>
            <w:rFonts w:ascii="Arial" w:hAnsi="Arial" w:cs="Arial"/>
            <w:sz w:val="22"/>
            <w:szCs w:val="22"/>
          </w:rPr>
          <w:t>October</w:t>
        </w:r>
      </w:ins>
      <w:del w:id="483" w:author="Morris, Jennifer" w:date="2017-01-18T11:05:00Z">
        <w:r w:rsidR="00570253" w:rsidDel="0052735A">
          <w:rPr>
            <w:rFonts w:ascii="Arial" w:hAnsi="Arial" w:cs="Arial"/>
            <w:sz w:val="22"/>
            <w:szCs w:val="22"/>
          </w:rPr>
          <w:delText>March</w:delText>
        </w:r>
      </w:del>
      <w:r w:rsidR="00570253">
        <w:rPr>
          <w:rFonts w:ascii="Arial" w:hAnsi="Arial" w:cs="Arial"/>
          <w:sz w:val="22"/>
          <w:szCs w:val="22"/>
        </w:rPr>
        <w:t xml:space="preserve"> 1,</w:t>
      </w:r>
      <w:commentRangeEnd w:id="474"/>
      <w:r w:rsidR="005402E9">
        <w:rPr>
          <w:rStyle w:val="CommentReference"/>
        </w:rPr>
        <w:commentReference w:id="474"/>
      </w:r>
      <w:commentRangeEnd w:id="475"/>
      <w:r w:rsidR="0052735A">
        <w:rPr>
          <w:rStyle w:val="CommentReference"/>
        </w:rPr>
        <w:commentReference w:id="475"/>
      </w:r>
      <w:r w:rsidR="00570253">
        <w:rPr>
          <w:rFonts w:ascii="Arial" w:hAnsi="Arial" w:cs="Arial"/>
          <w:sz w:val="22"/>
          <w:szCs w:val="22"/>
        </w:rPr>
        <w:t xml:space="preserve"> </w:t>
      </w:r>
      <w:r w:rsidRPr="005D55C9">
        <w:rPr>
          <w:rFonts w:ascii="Arial" w:hAnsi="Arial" w:cs="Arial"/>
          <w:sz w:val="22"/>
          <w:szCs w:val="22"/>
        </w:rPr>
        <w:t>Evaluator</w:t>
      </w:r>
      <w:r w:rsidR="00570253">
        <w:rPr>
          <w:rFonts w:ascii="Arial" w:hAnsi="Arial" w:cs="Arial"/>
          <w:sz w:val="22"/>
          <w:szCs w:val="22"/>
        </w:rPr>
        <w:t>s</w:t>
      </w:r>
      <w:r w:rsidRPr="005D55C9">
        <w:rPr>
          <w:rFonts w:ascii="Arial" w:hAnsi="Arial" w:cs="Arial"/>
          <w:sz w:val="22"/>
          <w:szCs w:val="22"/>
        </w:rPr>
        <w:t xml:space="preserve"> will supply recommended deemed NTG </w:t>
      </w:r>
      <w:r w:rsidR="00AF2BB6">
        <w:rPr>
          <w:rFonts w:ascii="Arial" w:hAnsi="Arial" w:cs="Arial"/>
          <w:sz w:val="22"/>
          <w:szCs w:val="22"/>
        </w:rPr>
        <w:t>R</w:t>
      </w:r>
      <w:r w:rsidRPr="005D55C9">
        <w:rPr>
          <w:rFonts w:ascii="Arial" w:hAnsi="Arial" w:cs="Arial"/>
          <w:sz w:val="22"/>
          <w:szCs w:val="22"/>
        </w:rPr>
        <w:t xml:space="preserve">atios as soon as practical, which may be based on secondary research, when that research produces relevant results, and that are intended to represent the Evaluators’ best estimates of actual NTG </w:t>
      </w:r>
      <w:r w:rsidR="00AF2BB6">
        <w:rPr>
          <w:rFonts w:ascii="Arial" w:hAnsi="Arial" w:cs="Arial"/>
          <w:sz w:val="22"/>
          <w:szCs w:val="22"/>
        </w:rPr>
        <w:t>R</w:t>
      </w:r>
      <w:r w:rsidRPr="005D55C9">
        <w:rPr>
          <w:rFonts w:ascii="Arial" w:hAnsi="Arial" w:cs="Arial"/>
          <w:sz w:val="22"/>
          <w:szCs w:val="22"/>
        </w:rPr>
        <w:t>atio values likely to occur</w:t>
      </w:r>
      <w:r w:rsidR="004E3CC6">
        <w:rPr>
          <w:rFonts w:ascii="Arial" w:hAnsi="Arial" w:cs="Arial"/>
          <w:sz w:val="22"/>
          <w:szCs w:val="22"/>
        </w:rPr>
        <w:t xml:space="preserve"> for the relevant Program Year.</w:t>
      </w:r>
      <w:r w:rsidRPr="005D55C9">
        <w:rPr>
          <w:rFonts w:ascii="Arial" w:hAnsi="Arial" w:cs="Arial"/>
          <w:sz w:val="22"/>
          <w:szCs w:val="22"/>
        </w:rPr>
        <w:t xml:space="preserve"> Otherwise a NTG </w:t>
      </w:r>
      <w:r w:rsidR="00AF2BB6">
        <w:rPr>
          <w:rFonts w:ascii="Arial" w:hAnsi="Arial" w:cs="Arial"/>
          <w:sz w:val="22"/>
          <w:szCs w:val="22"/>
        </w:rPr>
        <w:t>R</w:t>
      </w:r>
      <w:r w:rsidRPr="005D55C9">
        <w:rPr>
          <w:rFonts w:ascii="Arial" w:hAnsi="Arial" w:cs="Arial"/>
          <w:sz w:val="22"/>
          <w:szCs w:val="22"/>
        </w:rPr>
        <w:t xml:space="preserve">atio of 0.80 will be deemed. Evaluators may seek feedback from SAG regarding an appropriate NTG </w:t>
      </w:r>
      <w:r w:rsidR="00AF2BB6">
        <w:rPr>
          <w:rFonts w:ascii="Arial" w:hAnsi="Arial" w:cs="Arial"/>
          <w:sz w:val="22"/>
          <w:szCs w:val="22"/>
        </w:rPr>
        <w:t>R</w:t>
      </w:r>
      <w:r w:rsidRPr="005D55C9">
        <w:rPr>
          <w:rFonts w:ascii="Arial" w:hAnsi="Arial" w:cs="Arial"/>
          <w:sz w:val="22"/>
          <w:szCs w:val="22"/>
        </w:rPr>
        <w:t xml:space="preserve">atio to deem for the new Energy Efficiency pilot Program, </w:t>
      </w:r>
      <w:r w:rsidR="000F0873">
        <w:rPr>
          <w:rFonts w:ascii="Arial" w:hAnsi="Arial" w:cs="Arial"/>
          <w:sz w:val="22"/>
          <w:szCs w:val="22"/>
        </w:rPr>
        <w:t>S</w:t>
      </w:r>
      <w:r w:rsidRPr="005D55C9">
        <w:rPr>
          <w:rFonts w:ascii="Arial" w:hAnsi="Arial" w:cs="Arial"/>
          <w:sz w:val="22"/>
          <w:szCs w:val="22"/>
        </w:rPr>
        <w:t xml:space="preserve">ub-Program, and/or Measure group. For special projects, Evaluators may determine a project-specific NTG </w:t>
      </w:r>
      <w:r w:rsidR="00AF2BB6">
        <w:rPr>
          <w:rFonts w:ascii="Arial" w:hAnsi="Arial" w:cs="Arial"/>
          <w:sz w:val="22"/>
          <w:szCs w:val="22"/>
        </w:rPr>
        <w:t>R</w:t>
      </w:r>
      <w:r w:rsidRPr="005D55C9">
        <w:rPr>
          <w:rFonts w:ascii="Arial" w:hAnsi="Arial" w:cs="Arial"/>
          <w:sz w:val="22"/>
          <w:szCs w:val="22"/>
        </w:rPr>
        <w:t xml:space="preserve">atio upfront and deem the project-specific NTG </w:t>
      </w:r>
      <w:r w:rsidR="00AF2BB6">
        <w:rPr>
          <w:rFonts w:ascii="Arial" w:hAnsi="Arial" w:cs="Arial"/>
          <w:sz w:val="22"/>
          <w:szCs w:val="22"/>
        </w:rPr>
        <w:t>R</w:t>
      </w:r>
      <w:r w:rsidRPr="005D55C9">
        <w:rPr>
          <w:rFonts w:ascii="Arial" w:hAnsi="Arial" w:cs="Arial"/>
          <w:sz w:val="22"/>
          <w:szCs w:val="22"/>
        </w:rPr>
        <w:t>atio for the life of the project.</w:t>
      </w:r>
    </w:p>
    <w:p w14:paraId="11E4F335" w14:textId="77777777" w:rsidR="005F31AE" w:rsidRPr="005D55C9" w:rsidRDefault="005F31AE" w:rsidP="000C13BB">
      <w:pPr>
        <w:pStyle w:val="Heading2"/>
        <w:spacing w:before="0"/>
        <w:rPr>
          <w:rFonts w:ascii="Arial" w:hAnsi="Arial" w:cs="Arial"/>
          <w:color w:val="auto"/>
          <w:sz w:val="22"/>
          <w:szCs w:val="22"/>
        </w:rPr>
      </w:pPr>
    </w:p>
    <w:p w14:paraId="1752E2D1" w14:textId="42B160C0" w:rsidR="000C13BB" w:rsidRPr="005D55C9" w:rsidRDefault="00D333FA" w:rsidP="000C13BB">
      <w:pPr>
        <w:pStyle w:val="Heading2"/>
        <w:spacing w:before="0"/>
        <w:rPr>
          <w:rFonts w:ascii="Arial" w:hAnsi="Arial" w:cs="Arial"/>
          <w:color w:val="auto"/>
          <w:sz w:val="22"/>
          <w:szCs w:val="22"/>
        </w:rPr>
      </w:pPr>
      <w:bookmarkStart w:id="484" w:name="_Toc475690503"/>
      <w:r w:rsidRPr="005D55C9">
        <w:rPr>
          <w:rFonts w:ascii="Arial" w:hAnsi="Arial" w:cs="Arial"/>
          <w:color w:val="auto"/>
          <w:sz w:val="22"/>
          <w:szCs w:val="22"/>
        </w:rPr>
        <w:t>7</w:t>
      </w:r>
      <w:r w:rsidR="005F31AE" w:rsidRPr="005D55C9">
        <w:rPr>
          <w:rFonts w:ascii="Arial" w:hAnsi="Arial" w:cs="Arial"/>
          <w:color w:val="auto"/>
          <w:sz w:val="22"/>
          <w:szCs w:val="22"/>
        </w:rPr>
        <w:t>.</w:t>
      </w:r>
      <w:r w:rsidR="00DB102E" w:rsidRPr="005D55C9">
        <w:rPr>
          <w:rFonts w:ascii="Arial" w:hAnsi="Arial" w:cs="Arial"/>
          <w:color w:val="auto"/>
          <w:sz w:val="22"/>
          <w:szCs w:val="22"/>
        </w:rPr>
        <w:t>3</w:t>
      </w:r>
      <w:r w:rsidR="000C13BB" w:rsidRPr="005D55C9">
        <w:rPr>
          <w:rFonts w:ascii="Arial" w:hAnsi="Arial" w:cs="Arial"/>
          <w:color w:val="auto"/>
          <w:sz w:val="22"/>
          <w:szCs w:val="22"/>
        </w:rPr>
        <w:tab/>
        <w:t>Free</w:t>
      </w:r>
      <w:r w:rsidR="00F10516">
        <w:rPr>
          <w:rFonts w:ascii="Arial" w:hAnsi="Arial" w:cs="Arial"/>
          <w:color w:val="auto"/>
          <w:sz w:val="22"/>
          <w:szCs w:val="22"/>
        </w:rPr>
        <w:t xml:space="preserve"> </w:t>
      </w:r>
      <w:r w:rsidR="000C13BB" w:rsidRPr="005D55C9">
        <w:rPr>
          <w:rFonts w:ascii="Arial" w:hAnsi="Arial" w:cs="Arial"/>
          <w:color w:val="auto"/>
          <w:sz w:val="22"/>
          <w:szCs w:val="22"/>
        </w:rPr>
        <w:t>Ridership and Spillover</w:t>
      </w:r>
      <w:bookmarkEnd w:id="484"/>
    </w:p>
    <w:p w14:paraId="61D425FE" w14:textId="77777777" w:rsidR="000C13BB" w:rsidRPr="005D55C9" w:rsidRDefault="000C13BB" w:rsidP="000C13BB">
      <w:pPr>
        <w:pStyle w:val="Default"/>
        <w:ind w:left="1440"/>
        <w:jc w:val="both"/>
        <w:rPr>
          <w:sz w:val="22"/>
          <w:szCs w:val="22"/>
        </w:rPr>
      </w:pPr>
    </w:p>
    <w:p w14:paraId="22C278B6" w14:textId="490BC0DD" w:rsidR="000C13BB" w:rsidRPr="005D55C9" w:rsidRDefault="000C13BB" w:rsidP="00FE1057">
      <w:pPr>
        <w:pStyle w:val="Default"/>
        <w:ind w:left="720"/>
        <w:rPr>
          <w:sz w:val="22"/>
          <w:szCs w:val="22"/>
        </w:rPr>
      </w:pPr>
      <w:r w:rsidRPr="005D55C9">
        <w:rPr>
          <w:sz w:val="22"/>
          <w:szCs w:val="22"/>
        </w:rPr>
        <w:t>Free</w:t>
      </w:r>
      <w:r w:rsidR="00F10516">
        <w:rPr>
          <w:sz w:val="22"/>
          <w:szCs w:val="22"/>
        </w:rPr>
        <w:t xml:space="preserve"> R</w:t>
      </w:r>
      <w:r w:rsidRPr="005D55C9">
        <w:rPr>
          <w:sz w:val="22"/>
          <w:szCs w:val="22"/>
        </w:rPr>
        <w:t xml:space="preserve">idership is to be assessed for each Program when calculating a new NTG </w:t>
      </w:r>
      <w:r w:rsidR="00AF2BB6">
        <w:rPr>
          <w:sz w:val="22"/>
          <w:szCs w:val="22"/>
        </w:rPr>
        <w:t>R</w:t>
      </w:r>
      <w:r w:rsidRPr="005D55C9">
        <w:rPr>
          <w:sz w:val="22"/>
          <w:szCs w:val="22"/>
        </w:rPr>
        <w:t xml:space="preserve">atio. Spillover </w:t>
      </w:r>
      <w:r w:rsidRPr="005D55C9">
        <w:rPr>
          <w:bCs/>
          <w:sz w:val="22"/>
          <w:szCs w:val="22"/>
        </w:rPr>
        <w:t xml:space="preserve">shall be included whenever possible and feasible in each NTG calculation. Whenever a NTG value is calculated for components of a Program, it will still include </w:t>
      </w:r>
      <w:r w:rsidR="00F10516">
        <w:rPr>
          <w:bCs/>
          <w:sz w:val="22"/>
          <w:szCs w:val="22"/>
        </w:rPr>
        <w:t>F</w:t>
      </w:r>
      <w:r w:rsidRPr="005D55C9">
        <w:rPr>
          <w:bCs/>
          <w:sz w:val="22"/>
          <w:szCs w:val="22"/>
        </w:rPr>
        <w:t>ree</w:t>
      </w:r>
      <w:r w:rsidR="00F10516">
        <w:rPr>
          <w:bCs/>
          <w:sz w:val="22"/>
          <w:szCs w:val="22"/>
        </w:rPr>
        <w:t xml:space="preserve"> R</w:t>
      </w:r>
      <w:r w:rsidRPr="005D55C9">
        <w:rPr>
          <w:bCs/>
          <w:sz w:val="22"/>
          <w:szCs w:val="22"/>
        </w:rPr>
        <w:t xml:space="preserve">idership, and if feasible, Spillover. The Program component NTG </w:t>
      </w:r>
      <w:r w:rsidR="00AF2BB6">
        <w:rPr>
          <w:bCs/>
          <w:sz w:val="22"/>
          <w:szCs w:val="22"/>
        </w:rPr>
        <w:t>R</w:t>
      </w:r>
      <w:r w:rsidRPr="005D55C9">
        <w:rPr>
          <w:bCs/>
          <w:sz w:val="22"/>
          <w:szCs w:val="22"/>
        </w:rPr>
        <w:t>atio will be applied, as necessary. E</w:t>
      </w:r>
      <w:r w:rsidRPr="005D55C9">
        <w:rPr>
          <w:sz w:val="22"/>
          <w:szCs w:val="22"/>
        </w:rPr>
        <w:t xml:space="preserve">valuators are not required to always include </w:t>
      </w:r>
      <w:r w:rsidRPr="005D55C9">
        <w:rPr>
          <w:bCs/>
          <w:sz w:val="22"/>
          <w:szCs w:val="22"/>
        </w:rPr>
        <w:t>Spillover</w:t>
      </w:r>
      <w:r w:rsidRPr="005D55C9">
        <w:rPr>
          <w:sz w:val="22"/>
          <w:szCs w:val="22"/>
        </w:rPr>
        <w:t xml:space="preserve"> in NTG calculations due to the costs of </w:t>
      </w:r>
      <w:r w:rsidRPr="005D55C9">
        <w:rPr>
          <w:bCs/>
          <w:sz w:val="22"/>
          <w:szCs w:val="22"/>
        </w:rPr>
        <w:t>Spillover</w:t>
      </w:r>
      <w:r w:rsidRPr="005D55C9">
        <w:rPr>
          <w:sz w:val="22"/>
          <w:szCs w:val="22"/>
        </w:rPr>
        <w:t xml:space="preserve"> research, but excluding </w:t>
      </w:r>
      <w:r w:rsidRPr="005D55C9">
        <w:rPr>
          <w:bCs/>
          <w:sz w:val="22"/>
          <w:szCs w:val="22"/>
        </w:rPr>
        <w:t>Spillover might unfairly reduce</w:t>
      </w:r>
      <w:r w:rsidRPr="005D55C9">
        <w:rPr>
          <w:sz w:val="22"/>
          <w:szCs w:val="22"/>
        </w:rPr>
        <w:t xml:space="preserve"> Program calculated savings. </w:t>
      </w:r>
      <w:r w:rsidRPr="005D55C9">
        <w:rPr>
          <w:bCs/>
          <w:sz w:val="22"/>
          <w:szCs w:val="22"/>
        </w:rPr>
        <w:t xml:space="preserve">Evaluators should consider Spillover, including logical reliance on deemed values and secondary research developed from evaluations of other Illinois Programs and other jurisdictions, to estimate Spillover in relation to the predicted impacts of such </w:t>
      </w:r>
      <w:r w:rsidR="00794437">
        <w:rPr>
          <w:bCs/>
          <w:sz w:val="22"/>
          <w:szCs w:val="22"/>
        </w:rPr>
        <w:t>Measure</w:t>
      </w:r>
      <w:r w:rsidRPr="005D55C9">
        <w:rPr>
          <w:bCs/>
          <w:sz w:val="22"/>
          <w:szCs w:val="22"/>
        </w:rPr>
        <w:t xml:space="preserve">ments. Also, a sector or Portfolio-level Spillover analysis should be considered by each utility at least once every </w:t>
      </w:r>
      <w:commentRangeStart w:id="485"/>
      <w:ins w:id="486" w:author="Morris, Jennifer" w:date="2017-02-24T09:16:00Z">
        <w:r w:rsidR="004C5A3C">
          <w:rPr>
            <w:bCs/>
            <w:sz w:val="22"/>
            <w:szCs w:val="22"/>
          </w:rPr>
          <w:t>Plan period</w:t>
        </w:r>
      </w:ins>
      <w:del w:id="487" w:author="Morris, Jennifer" w:date="2017-02-24T09:16:00Z">
        <w:r w:rsidRPr="005D55C9" w:rsidDel="004C5A3C">
          <w:rPr>
            <w:bCs/>
            <w:sz w:val="22"/>
            <w:szCs w:val="22"/>
          </w:rPr>
          <w:delText>three years</w:delText>
        </w:r>
      </w:del>
      <w:r w:rsidRPr="005D55C9">
        <w:rPr>
          <w:bCs/>
          <w:sz w:val="22"/>
          <w:szCs w:val="22"/>
        </w:rPr>
        <w:t xml:space="preserve"> </w:t>
      </w:r>
      <w:commentRangeEnd w:id="485"/>
      <w:r w:rsidR="004C5A3C">
        <w:rPr>
          <w:rStyle w:val="CommentReference"/>
          <w:rFonts w:ascii="Times New Roman" w:eastAsia="Times New Roman" w:hAnsi="Times New Roman" w:cs="Times New Roman"/>
          <w:color w:val="auto"/>
        </w:rPr>
        <w:commentReference w:id="485"/>
      </w:r>
      <w:r w:rsidRPr="005D55C9">
        <w:rPr>
          <w:bCs/>
          <w:sz w:val="22"/>
          <w:szCs w:val="22"/>
        </w:rPr>
        <w:t>when it is feasible and considered viable by evaluation. All such Spillover research should be conducted while being mindful of costs and other evaluation needs.</w:t>
      </w:r>
    </w:p>
    <w:p w14:paraId="199DA620" w14:textId="77777777" w:rsidR="00CB3F0A" w:rsidRPr="005D55C9" w:rsidRDefault="00CB3F0A" w:rsidP="00CB3F0A">
      <w:pPr>
        <w:rPr>
          <w:rFonts w:ascii="Arial" w:hAnsi="Arial" w:cs="Arial"/>
          <w:b/>
          <w:sz w:val="22"/>
          <w:szCs w:val="22"/>
        </w:rPr>
      </w:pPr>
    </w:p>
    <w:p w14:paraId="55EAFB16" w14:textId="77777777" w:rsidR="00CA118E" w:rsidRDefault="00CA118E" w:rsidP="00FD0E19">
      <w:pPr>
        <w:rPr>
          <w:rFonts w:ascii="Arial" w:hAnsi="Arial" w:cs="Arial"/>
          <w:sz w:val="22"/>
          <w:szCs w:val="22"/>
        </w:rPr>
      </w:pPr>
    </w:p>
    <w:p w14:paraId="32AF6A69" w14:textId="77777777" w:rsidR="00CA118E" w:rsidRDefault="00CA118E" w:rsidP="00FD0E19">
      <w:pPr>
        <w:rPr>
          <w:rFonts w:ascii="Arial" w:hAnsi="Arial" w:cs="Arial"/>
          <w:sz w:val="22"/>
          <w:szCs w:val="22"/>
        </w:rPr>
      </w:pPr>
    </w:p>
    <w:p w14:paraId="0E921BCF" w14:textId="77777777" w:rsidR="00CA118E" w:rsidRDefault="00CA118E" w:rsidP="00FD0E19">
      <w:pPr>
        <w:rPr>
          <w:rFonts w:ascii="Arial" w:hAnsi="Arial" w:cs="Arial"/>
          <w:sz w:val="22"/>
          <w:szCs w:val="22"/>
        </w:rPr>
      </w:pPr>
    </w:p>
    <w:p w14:paraId="164189A0" w14:textId="77777777" w:rsidR="00CA118E" w:rsidRDefault="00CA118E" w:rsidP="00FD0E19">
      <w:pPr>
        <w:rPr>
          <w:rFonts w:ascii="Arial" w:hAnsi="Arial" w:cs="Arial"/>
          <w:sz w:val="22"/>
          <w:szCs w:val="22"/>
        </w:rPr>
      </w:pPr>
    </w:p>
    <w:p w14:paraId="4676B476" w14:textId="77777777" w:rsidR="004F3AC1" w:rsidRDefault="004F3AC1" w:rsidP="00FD0E19">
      <w:pPr>
        <w:rPr>
          <w:rFonts w:ascii="Arial" w:hAnsi="Arial" w:cs="Arial"/>
          <w:sz w:val="22"/>
          <w:szCs w:val="22"/>
        </w:rPr>
      </w:pPr>
    </w:p>
    <w:p w14:paraId="52F5E942" w14:textId="77777777" w:rsidR="004F3AC1" w:rsidRDefault="004F3AC1" w:rsidP="00FD0E19">
      <w:pPr>
        <w:rPr>
          <w:rFonts w:ascii="Arial" w:hAnsi="Arial" w:cs="Arial"/>
          <w:sz w:val="22"/>
          <w:szCs w:val="22"/>
        </w:rPr>
      </w:pPr>
    </w:p>
    <w:p w14:paraId="6B498628" w14:textId="77777777" w:rsidR="00CA118E" w:rsidRDefault="00CA118E" w:rsidP="00FD0E19">
      <w:pPr>
        <w:rPr>
          <w:rFonts w:ascii="Arial" w:hAnsi="Arial" w:cs="Arial"/>
          <w:sz w:val="22"/>
          <w:szCs w:val="22"/>
        </w:rPr>
      </w:pPr>
    </w:p>
    <w:p w14:paraId="6105163F" w14:textId="77777777" w:rsidR="00225A44" w:rsidRPr="005D55C9" w:rsidRDefault="00225A44" w:rsidP="00225A44">
      <w:pPr>
        <w:rPr>
          <w:rFonts w:ascii="Arial" w:hAnsi="Arial" w:cs="Arial"/>
          <w:sz w:val="22"/>
          <w:szCs w:val="22"/>
        </w:rPr>
      </w:pPr>
    </w:p>
    <w:p w14:paraId="4C5CA630" w14:textId="77777777" w:rsidR="005A55B6" w:rsidRDefault="005A55B6">
      <w:pPr>
        <w:spacing w:after="160" w:line="259" w:lineRule="auto"/>
        <w:rPr>
          <w:ins w:id="488" w:author="Morris, Jennifer" w:date="2017-02-23T11:33:00Z"/>
          <w:rFonts w:ascii="Arial" w:eastAsiaTheme="majorEastAsia" w:hAnsi="Arial" w:cs="Arial"/>
          <w:b/>
          <w:bCs/>
          <w:sz w:val="22"/>
          <w:szCs w:val="22"/>
          <w:u w:val="single"/>
        </w:rPr>
      </w:pPr>
      <w:ins w:id="489" w:author="Morris, Jennifer" w:date="2017-02-23T11:33:00Z">
        <w:r>
          <w:rPr>
            <w:rFonts w:ascii="Arial" w:hAnsi="Arial" w:cs="Arial"/>
            <w:sz w:val="22"/>
            <w:szCs w:val="22"/>
            <w:u w:val="single"/>
          </w:rPr>
          <w:br w:type="page"/>
        </w:r>
      </w:ins>
    </w:p>
    <w:p w14:paraId="1B33692C" w14:textId="030AB209" w:rsidR="0064101B" w:rsidRPr="005C585D" w:rsidRDefault="007727F3" w:rsidP="0064101B">
      <w:pPr>
        <w:pStyle w:val="Heading1"/>
        <w:spacing w:before="0"/>
        <w:jc w:val="center"/>
        <w:rPr>
          <w:rFonts w:ascii="Arial" w:hAnsi="Arial" w:cs="Arial"/>
          <w:color w:val="auto"/>
          <w:sz w:val="22"/>
          <w:szCs w:val="22"/>
          <w:u w:val="single"/>
        </w:rPr>
      </w:pPr>
      <w:bookmarkStart w:id="490" w:name="_Toc475690504"/>
      <w:r w:rsidRPr="005C585D">
        <w:rPr>
          <w:rFonts w:ascii="Arial" w:hAnsi="Arial" w:cs="Arial"/>
          <w:color w:val="auto"/>
          <w:sz w:val="22"/>
          <w:szCs w:val="22"/>
          <w:u w:val="single"/>
        </w:rPr>
        <w:lastRenderedPageBreak/>
        <w:t>Section 8</w:t>
      </w:r>
      <w:r w:rsidR="0021076C" w:rsidRPr="005C585D">
        <w:rPr>
          <w:rFonts w:ascii="Arial" w:hAnsi="Arial" w:cs="Arial"/>
          <w:color w:val="auto"/>
          <w:sz w:val="22"/>
          <w:szCs w:val="22"/>
          <w:u w:val="single"/>
        </w:rPr>
        <w:t xml:space="preserve">: </w:t>
      </w:r>
      <w:r w:rsidR="009B6ECC" w:rsidRPr="005C585D">
        <w:rPr>
          <w:rFonts w:ascii="Arial" w:hAnsi="Arial" w:cs="Arial"/>
          <w:color w:val="auto"/>
          <w:sz w:val="22"/>
          <w:szCs w:val="22"/>
          <w:u w:val="single"/>
        </w:rPr>
        <w:t>Total Resource Cost Test</w:t>
      </w:r>
      <w:bookmarkEnd w:id="490"/>
    </w:p>
    <w:p w14:paraId="1E56813F" w14:textId="77777777" w:rsidR="00D54AFE" w:rsidRPr="005D55C9" w:rsidRDefault="00D54AFE" w:rsidP="00D54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7A91391" w14:textId="77777777" w:rsidR="00644199" w:rsidRPr="005D55C9" w:rsidRDefault="00644199" w:rsidP="00644199">
      <w:pPr>
        <w:pStyle w:val="Heading2"/>
        <w:spacing w:before="0"/>
        <w:rPr>
          <w:rFonts w:ascii="Arial" w:hAnsi="Arial" w:cs="Arial"/>
          <w:color w:val="auto"/>
          <w:sz w:val="22"/>
          <w:szCs w:val="22"/>
        </w:rPr>
      </w:pPr>
      <w:bookmarkStart w:id="491" w:name="_Toc475690505"/>
      <w:r w:rsidRPr="005D55C9">
        <w:rPr>
          <w:rFonts w:ascii="Arial" w:hAnsi="Arial" w:cs="Arial"/>
          <w:color w:val="auto"/>
          <w:sz w:val="22"/>
          <w:szCs w:val="22"/>
        </w:rPr>
        <w:t>8.1</w:t>
      </w:r>
      <w:r w:rsidRPr="005D55C9">
        <w:rPr>
          <w:rFonts w:ascii="Arial" w:hAnsi="Arial" w:cs="Arial"/>
          <w:color w:val="auto"/>
          <w:sz w:val="22"/>
          <w:szCs w:val="22"/>
        </w:rPr>
        <w:tab/>
        <w:t>Statutory Definitions</w:t>
      </w:r>
      <w:bookmarkEnd w:id="491"/>
    </w:p>
    <w:p w14:paraId="2C609F08" w14:textId="77777777" w:rsidR="002234D2" w:rsidRPr="005D55C9" w:rsidRDefault="002234D2" w:rsidP="00D54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1C1CB67" w14:textId="1B409223" w:rsidR="004F2DAE" w:rsidRPr="00530CAE" w:rsidRDefault="004F2DAE" w:rsidP="004F2DAE">
      <w:pPr>
        <w:ind w:left="720"/>
        <w:rPr>
          <w:rStyle w:val="HTMLCode"/>
          <w:rFonts w:ascii="Arial" w:eastAsia="Calibri" w:hAnsi="Arial" w:cs="Arial"/>
          <w:sz w:val="22"/>
          <w:szCs w:val="22"/>
        </w:rPr>
      </w:pPr>
      <w:r w:rsidRPr="00530CAE">
        <w:rPr>
          <w:rFonts w:ascii="Arial" w:hAnsi="Arial" w:cs="Arial"/>
          <w:i/>
          <w:sz w:val="22"/>
          <w:szCs w:val="22"/>
        </w:rPr>
        <w:t>Section 8-</w:t>
      </w:r>
      <w:commentRangeStart w:id="492"/>
      <w:r w:rsidRPr="00530CAE">
        <w:rPr>
          <w:rFonts w:ascii="Arial" w:hAnsi="Arial" w:cs="Arial"/>
          <w:i/>
          <w:sz w:val="22"/>
          <w:szCs w:val="22"/>
        </w:rPr>
        <w:t>103</w:t>
      </w:r>
      <w:ins w:id="493" w:author="Morris, Jennifer" w:date="2016-12-08T10:16:00Z">
        <w:r w:rsidR="00404F1C">
          <w:rPr>
            <w:rFonts w:ascii="Arial" w:hAnsi="Arial" w:cs="Arial"/>
            <w:i/>
            <w:sz w:val="22"/>
            <w:szCs w:val="22"/>
          </w:rPr>
          <w:t>B</w:t>
        </w:r>
      </w:ins>
      <w:commentRangeEnd w:id="492"/>
      <w:ins w:id="494" w:author="Morris, Jennifer" w:date="2017-02-24T09:57:00Z">
        <w:r w:rsidR="006860DF">
          <w:rPr>
            <w:rStyle w:val="CommentReference"/>
          </w:rPr>
          <w:commentReference w:id="492"/>
        </w:r>
      </w:ins>
      <w:r w:rsidRPr="00530CAE">
        <w:rPr>
          <w:rFonts w:ascii="Arial" w:hAnsi="Arial" w:cs="Arial"/>
          <w:i/>
          <w:sz w:val="22"/>
          <w:szCs w:val="22"/>
        </w:rPr>
        <w:t xml:space="preserve"> </w:t>
      </w:r>
      <w:del w:id="495" w:author="Morris, Jennifer" w:date="2016-12-08T10:16:00Z">
        <w:r w:rsidRPr="00530CAE" w:rsidDel="00404F1C">
          <w:rPr>
            <w:rFonts w:ascii="Arial" w:hAnsi="Arial" w:cs="Arial"/>
            <w:i/>
            <w:sz w:val="22"/>
            <w:szCs w:val="22"/>
          </w:rPr>
          <w:delText xml:space="preserve">and Section 16-111.5B </w:delText>
        </w:r>
      </w:del>
      <w:r w:rsidRPr="00530CAE">
        <w:rPr>
          <w:rFonts w:ascii="Arial" w:hAnsi="Arial" w:cs="Arial"/>
          <w:i/>
          <w:sz w:val="22"/>
          <w:szCs w:val="22"/>
        </w:rPr>
        <w:t xml:space="preserve">TRC Test: </w:t>
      </w:r>
      <w:r w:rsidRPr="00530CAE">
        <w:rPr>
          <w:rStyle w:val="HTMLCode"/>
          <w:rFonts w:ascii="Arial" w:eastAsiaTheme="majorEastAsia" w:hAnsi="Arial" w:cs="Arial"/>
          <w:sz w:val="22"/>
          <w:szCs w:val="22"/>
        </w:rPr>
        <w:t>"Total resource cost test" or "TRC test" means a standard that is met if, for an investment in energy efficiency or demand-response measures, the benefit-cost ratio is greater than one. The benefit-cost ratio is the ratio of the net present value of the total benefits of the program to the net present value of the total costs as calculated over the lifetime of the measures. A total resource cost test compares the sum of avoided electric utility costs, representing the benefits that accrue to the system and the participant in the delivery of those efficiency measures</w:t>
      </w:r>
      <w:ins w:id="496" w:author="Morris, Jennifer" w:date="2016-12-08T10:15:00Z">
        <w:r w:rsidR="00404F1C" w:rsidRPr="00404F1C">
          <w:t xml:space="preserve"> </w:t>
        </w:r>
        <w:r w:rsidR="00404F1C" w:rsidRPr="00404F1C">
          <w:rPr>
            <w:rStyle w:val="HTMLCode"/>
            <w:rFonts w:ascii="Arial" w:eastAsiaTheme="majorEastAsia" w:hAnsi="Arial" w:cs="Arial"/>
            <w:sz w:val="22"/>
            <w:szCs w:val="22"/>
          </w:rPr>
          <w:t>and including avoided costs associated with reduced use of natural gas or other fuels, avoided costs associated with reduced water consumption, and avoided costs associated with reduced operation and maintenance costs</w:t>
        </w:r>
      </w:ins>
      <w:r w:rsidRPr="00530CAE">
        <w:rPr>
          <w:rStyle w:val="HTMLCode"/>
          <w:rFonts w:ascii="Arial" w:eastAsiaTheme="majorEastAsia" w:hAnsi="Arial" w:cs="Arial"/>
          <w:sz w:val="22"/>
          <w:szCs w:val="22"/>
        </w:rPr>
        <w:t xml:space="preserve">, as well as other quantifiable societal benefits, </w:t>
      </w:r>
      <w:del w:id="497" w:author="Morris, Jennifer" w:date="2016-12-08T10:15:00Z">
        <w:r w:rsidRPr="00530CAE" w:rsidDel="00404F1C">
          <w:rPr>
            <w:rStyle w:val="HTMLCode"/>
            <w:rFonts w:ascii="Arial" w:eastAsiaTheme="majorEastAsia" w:hAnsi="Arial" w:cs="Arial"/>
            <w:sz w:val="22"/>
            <w:szCs w:val="22"/>
          </w:rPr>
          <w:delText xml:space="preserve">including avoided natural gas utility costs, </w:delText>
        </w:r>
      </w:del>
      <w:r w:rsidRPr="00530CAE">
        <w:rPr>
          <w:rStyle w:val="HTMLCode"/>
          <w:rFonts w:ascii="Arial" w:eastAsiaTheme="majorEastAsia" w:hAnsi="Arial" w:cs="Arial"/>
          <w:sz w:val="22"/>
          <w:szCs w:val="22"/>
        </w:rPr>
        <w:t>to the sum of all incremental costs of end-use measures that are implemented due to the program (including both utility and participant contributions), plus costs to administer, deliver, and evaluate each demand-side program, to quantify the net savings obtained by substituting the demand-side program for supply resources. In calculating avoided costs of power and energy that an electric utility would otherwise have had to acquire, reasonable estimates shall be included of financial costs likely to be imposed by future regulations and legislation on emissions of greenhouse gases.</w:t>
      </w:r>
      <w:ins w:id="498" w:author="Morris, Jennifer" w:date="2016-12-08T10:16:00Z">
        <w:r w:rsidR="00404F1C" w:rsidRPr="00404F1C">
          <w:t xml:space="preserve"> </w:t>
        </w:r>
        <w:r w:rsidR="00404F1C" w:rsidRPr="00404F1C">
          <w:rPr>
            <w:rStyle w:val="HTMLCode"/>
            <w:rFonts w:ascii="Arial" w:eastAsiaTheme="majorEastAsia" w:hAnsi="Arial" w:cs="Arial"/>
            <w:sz w:val="22"/>
            <w:szCs w:val="22"/>
          </w:rPr>
          <w:t>In discounting future societal costs and benefits for the purpose of calculating net present values, a societal discount rate based on actual, long-term Treasury bond yields should be used. Notwithstanding anything to the contrary, the TRC test shall not include or take into account a calculation of market price suppression effects or demand reduction induced price effects.</w:t>
        </w:r>
      </w:ins>
      <w:r w:rsidRPr="00530CAE">
        <w:rPr>
          <w:rStyle w:val="FootnoteReference"/>
          <w:rFonts w:ascii="Arial" w:eastAsiaTheme="majorEastAsia" w:hAnsi="Arial" w:cs="Arial"/>
          <w:sz w:val="22"/>
          <w:szCs w:val="22"/>
        </w:rPr>
        <w:footnoteReference w:id="41"/>
      </w:r>
    </w:p>
    <w:p w14:paraId="52A4EB8F" w14:textId="77777777" w:rsidR="004F2DAE" w:rsidRPr="00530CAE" w:rsidRDefault="004F2DAE" w:rsidP="004F2DAE">
      <w:pPr>
        <w:ind w:left="720"/>
        <w:rPr>
          <w:rFonts w:ascii="Arial" w:hAnsi="Arial" w:cs="Arial"/>
          <w:i/>
          <w:sz w:val="22"/>
          <w:szCs w:val="22"/>
        </w:rPr>
      </w:pPr>
    </w:p>
    <w:p w14:paraId="1BEDAF2F" w14:textId="77777777" w:rsidR="004F2DAE" w:rsidRPr="00530CAE" w:rsidRDefault="004F2DAE" w:rsidP="004F2DAE">
      <w:pPr>
        <w:ind w:left="720"/>
        <w:rPr>
          <w:rStyle w:val="HTMLCode"/>
          <w:rFonts w:ascii="Arial" w:eastAsiaTheme="majorEastAsia" w:hAnsi="Arial" w:cs="Arial"/>
          <w:sz w:val="22"/>
          <w:szCs w:val="22"/>
        </w:rPr>
      </w:pPr>
      <w:r w:rsidRPr="00530CAE">
        <w:rPr>
          <w:rFonts w:ascii="Arial" w:hAnsi="Arial" w:cs="Arial"/>
          <w:i/>
          <w:sz w:val="22"/>
          <w:szCs w:val="22"/>
        </w:rPr>
        <w:t xml:space="preserve">Section 8-104 TRC Test: </w:t>
      </w:r>
      <w:r w:rsidRPr="00530CAE">
        <w:rPr>
          <w:rStyle w:val="HTMLCode"/>
          <w:rFonts w:ascii="Arial" w:eastAsiaTheme="majorEastAsia" w:hAnsi="Arial" w:cs="Arial"/>
          <w:sz w:val="22"/>
          <w:szCs w:val="22"/>
        </w:rPr>
        <w:t>"Cost-effective" means that the measures satisfy the total resource cost test which, for purposes of this Section, means a standard that is met if, for an investment in energy efficiency, the benefit-cost ratio is greater than one. The benefit-cost ratio is the ratio of the net present value of the total benefits of the measures to the net present value of the total costs as calculated over the lifetime of the measures. The total resource cost test compares the sum of avoided natural gas utility costs, representing the benefits that accrue to the system and the participant in the delivery of those efficiency measures, as well as other quantifiable societal benefits, including avoided electric utility costs, to the sum of all incremental costs of end use measures (including both utility and participant contributions), plus costs to administer, deliver, and evaluate each demand-side measure, to quantify the net savings obtained by substituting demand-side measures for supply resources. In calculating avoided costs, reasonable estimates shall be included for financial costs likely to be imposed by future regulation of emissions of greenhouse gases. The low-income programs described in item (4) of subsection (f) of this Section shall not be required to meet the total resource cost test.</w:t>
      </w:r>
      <w:r w:rsidRPr="00530CAE">
        <w:rPr>
          <w:rStyle w:val="FootnoteReference"/>
          <w:rFonts w:ascii="Arial" w:eastAsiaTheme="majorEastAsia" w:hAnsi="Arial" w:cs="Arial"/>
          <w:sz w:val="22"/>
          <w:szCs w:val="22"/>
        </w:rPr>
        <w:footnoteReference w:id="42"/>
      </w:r>
    </w:p>
    <w:p w14:paraId="08665693" w14:textId="77777777" w:rsidR="00B62C8A" w:rsidRDefault="00B62C8A" w:rsidP="001C42F0">
      <w:pPr>
        <w:rPr>
          <w:rFonts w:ascii="Arial" w:hAnsi="Arial" w:cs="Arial"/>
          <w:i/>
          <w:sz w:val="22"/>
          <w:szCs w:val="22"/>
        </w:rPr>
      </w:pPr>
    </w:p>
    <w:p w14:paraId="5913F73A" w14:textId="77777777" w:rsidR="004F2DAE" w:rsidRPr="005D55C9" w:rsidRDefault="004F2DAE" w:rsidP="00F42050">
      <w:pPr>
        <w:pStyle w:val="Heading2"/>
        <w:spacing w:before="0"/>
        <w:rPr>
          <w:rFonts w:ascii="Arial" w:hAnsi="Arial" w:cs="Arial"/>
          <w:color w:val="auto"/>
          <w:sz w:val="22"/>
          <w:szCs w:val="22"/>
        </w:rPr>
      </w:pPr>
      <w:bookmarkStart w:id="499" w:name="_Toc475690506"/>
      <w:r>
        <w:rPr>
          <w:rFonts w:ascii="Arial" w:hAnsi="Arial" w:cs="Arial"/>
          <w:color w:val="auto"/>
          <w:sz w:val="22"/>
          <w:szCs w:val="22"/>
        </w:rPr>
        <w:t>8.2</w:t>
      </w:r>
      <w:r w:rsidRPr="005D55C9">
        <w:rPr>
          <w:rFonts w:ascii="Arial" w:hAnsi="Arial" w:cs="Arial"/>
          <w:color w:val="auto"/>
          <w:sz w:val="22"/>
          <w:szCs w:val="22"/>
        </w:rPr>
        <w:tab/>
      </w:r>
      <w:r>
        <w:rPr>
          <w:rFonts w:ascii="Arial" w:hAnsi="Arial" w:cs="Arial"/>
          <w:color w:val="auto"/>
          <w:sz w:val="22"/>
          <w:szCs w:val="22"/>
        </w:rPr>
        <w:t>Measuring Cost-Effectiveness</w:t>
      </w:r>
      <w:bookmarkEnd w:id="499"/>
    </w:p>
    <w:p w14:paraId="6E006441" w14:textId="77777777" w:rsidR="000F3CAB" w:rsidRPr="00530CAE" w:rsidRDefault="000F3CAB" w:rsidP="00F42050">
      <w:pPr>
        <w:pStyle w:val="ListParagraph"/>
        <w:spacing w:after="0" w:line="240" w:lineRule="auto"/>
        <w:ind w:left="0"/>
        <w:rPr>
          <w:rFonts w:ascii="Arial" w:hAnsi="Arial" w:cs="Arial"/>
        </w:rPr>
      </w:pPr>
    </w:p>
    <w:p w14:paraId="2012F8F1" w14:textId="04750365" w:rsidR="000F3CAB" w:rsidDel="002B7F4C" w:rsidRDefault="000F3CAB" w:rsidP="002B7F4C">
      <w:pPr>
        <w:pStyle w:val="ListParagraph"/>
        <w:spacing w:after="0" w:line="240" w:lineRule="auto"/>
        <w:rPr>
          <w:del w:id="500" w:author="Morris, Jennifer" w:date="2016-12-08T10:21:00Z"/>
          <w:rFonts w:ascii="Arial" w:hAnsi="Arial" w:cs="Arial"/>
        </w:rPr>
      </w:pPr>
      <w:r w:rsidRPr="00530CAE">
        <w:rPr>
          <w:rFonts w:ascii="Arial" w:hAnsi="Arial" w:cs="Arial"/>
          <w:i/>
        </w:rPr>
        <w:t>Section 8-103</w:t>
      </w:r>
      <w:commentRangeStart w:id="501"/>
      <w:ins w:id="502" w:author="Morris, Jennifer" w:date="2017-02-21T16:01:00Z">
        <w:r w:rsidR="006510FF">
          <w:rPr>
            <w:rFonts w:ascii="Arial" w:hAnsi="Arial" w:cs="Arial"/>
            <w:i/>
          </w:rPr>
          <w:t>B</w:t>
        </w:r>
        <w:commentRangeEnd w:id="501"/>
        <w:r w:rsidR="006510FF">
          <w:rPr>
            <w:rStyle w:val="CommentReference"/>
            <w:rFonts w:ascii="Times New Roman" w:eastAsia="Times New Roman" w:hAnsi="Times New Roman"/>
          </w:rPr>
          <w:commentReference w:id="501"/>
        </w:r>
      </w:ins>
      <w:r w:rsidRPr="00530CAE">
        <w:rPr>
          <w:rFonts w:ascii="Arial" w:hAnsi="Arial" w:cs="Arial"/>
          <w:i/>
        </w:rPr>
        <w:t>:</w:t>
      </w:r>
      <w:r w:rsidRPr="00530CAE">
        <w:rPr>
          <w:rFonts w:ascii="Arial" w:hAnsi="Arial" w:cs="Arial"/>
        </w:rPr>
        <w:t xml:space="preserve"> In submitting proposed Energy Efficiency and Demand Response Plans and funding levels to meet the savings goals adopted by the Act</w:t>
      </w:r>
      <w:r w:rsidR="00BD2303">
        <w:rPr>
          <w:rFonts w:ascii="Arial" w:hAnsi="Arial" w:cs="Arial"/>
        </w:rPr>
        <w:t>,</w:t>
      </w:r>
      <w:r w:rsidRPr="00530CAE">
        <w:rPr>
          <w:rFonts w:ascii="Arial" w:hAnsi="Arial" w:cs="Arial"/>
        </w:rPr>
        <w:t xml:space="preserve"> Program Administrators </w:t>
      </w:r>
      <w:r w:rsidRPr="00530CAE">
        <w:rPr>
          <w:rFonts w:ascii="Arial" w:hAnsi="Arial" w:cs="Arial"/>
        </w:rPr>
        <w:lastRenderedPageBreak/>
        <w:t>shall:</w:t>
      </w:r>
      <w:ins w:id="503" w:author="Morris, Jennifer" w:date="2016-12-08T10:21:00Z">
        <w:r w:rsidR="002B7F4C">
          <w:rPr>
            <w:rFonts w:ascii="Arial" w:hAnsi="Arial" w:cs="Arial"/>
          </w:rPr>
          <w:t xml:space="preserve"> </w:t>
        </w:r>
      </w:ins>
    </w:p>
    <w:p w14:paraId="12E4FB9D" w14:textId="3DD0F73E" w:rsidR="005F4198" w:rsidRPr="00530CAE" w:rsidDel="002B7F4C" w:rsidRDefault="005F4198" w:rsidP="004A1F23">
      <w:pPr>
        <w:pStyle w:val="ListParagraph"/>
        <w:spacing w:after="0" w:line="240" w:lineRule="auto"/>
        <w:rPr>
          <w:del w:id="504" w:author="Morris, Jennifer" w:date="2016-12-08T10:21:00Z"/>
          <w:rFonts w:ascii="Arial" w:hAnsi="Arial" w:cs="Arial"/>
        </w:rPr>
      </w:pPr>
    </w:p>
    <w:p w14:paraId="75956324" w14:textId="3B0A46AA" w:rsidR="000F3CAB" w:rsidRPr="00530CAE" w:rsidRDefault="00D87F61">
      <w:pPr>
        <w:pStyle w:val="ListParagraph"/>
        <w:spacing w:after="0" w:line="240" w:lineRule="auto"/>
        <w:jc w:val="both"/>
        <w:rPr>
          <w:rFonts w:ascii="Arial" w:hAnsi="Arial" w:cs="Arial"/>
        </w:rPr>
        <w:pPrChange w:id="505" w:author="Morris, Jennifer" w:date="2016-12-08T10:21:00Z">
          <w:pPr>
            <w:pStyle w:val="ListParagraph"/>
            <w:numPr>
              <w:numId w:val="18"/>
            </w:numPr>
            <w:spacing w:after="0" w:line="240" w:lineRule="auto"/>
            <w:ind w:left="1440" w:hanging="360"/>
            <w:jc w:val="both"/>
          </w:pPr>
        </w:pPrChange>
      </w:pPr>
      <w:r>
        <w:rPr>
          <w:rFonts w:ascii="Arial" w:hAnsi="Arial" w:cs="Arial"/>
        </w:rPr>
        <w:t>Demonstrate that its overall P</w:t>
      </w:r>
      <w:r w:rsidR="000F3CAB" w:rsidRPr="00530CAE">
        <w:rPr>
          <w:rFonts w:ascii="Arial" w:hAnsi="Arial" w:cs="Arial"/>
        </w:rPr>
        <w:t xml:space="preserve">ortfolio of </w:t>
      </w:r>
      <w:del w:id="506" w:author="Morris, Jennifer" w:date="2016-12-08T10:17:00Z">
        <w:r w:rsidR="000F3CAB" w:rsidRPr="00530CAE" w:rsidDel="00AF346B">
          <w:rPr>
            <w:rFonts w:ascii="Arial" w:hAnsi="Arial" w:cs="Arial"/>
          </w:rPr>
          <w:delText xml:space="preserve">Energy Efficiency and Demand Response </w:delText>
        </w:r>
      </w:del>
      <w:r w:rsidR="000F3CAB" w:rsidRPr="00530CAE">
        <w:rPr>
          <w:rFonts w:ascii="Arial" w:hAnsi="Arial" w:cs="Arial"/>
        </w:rPr>
        <w:t>Measures, not includi</w:t>
      </w:r>
      <w:r w:rsidR="008159E7">
        <w:rPr>
          <w:rFonts w:ascii="Arial" w:hAnsi="Arial" w:cs="Arial"/>
        </w:rPr>
        <w:t xml:space="preserve">ng </w:t>
      </w:r>
      <w:ins w:id="507" w:author="Morris, Jennifer" w:date="2016-12-08T10:18:00Z">
        <w:r w:rsidR="00AF346B">
          <w:rPr>
            <w:rFonts w:ascii="Arial" w:hAnsi="Arial" w:cs="Arial"/>
          </w:rPr>
          <w:t xml:space="preserve">Low-Income </w:t>
        </w:r>
      </w:ins>
      <w:r w:rsidR="008159E7">
        <w:rPr>
          <w:rFonts w:ascii="Arial" w:hAnsi="Arial" w:cs="Arial"/>
        </w:rPr>
        <w:t>P</w:t>
      </w:r>
      <w:r w:rsidR="000F3CAB" w:rsidRPr="00530CAE">
        <w:rPr>
          <w:rFonts w:ascii="Arial" w:hAnsi="Arial" w:cs="Arial"/>
        </w:rPr>
        <w:t xml:space="preserve">rograms </w:t>
      </w:r>
      <w:ins w:id="508" w:author="Morris, Jennifer" w:date="2016-12-08T10:18:00Z">
        <w:r w:rsidR="00AF346B">
          <w:rPr>
            <w:rFonts w:ascii="Arial" w:hAnsi="Arial" w:cs="Arial"/>
          </w:rPr>
          <w:t>described in subsection (c) of this Section,</w:t>
        </w:r>
      </w:ins>
      <w:del w:id="509" w:author="Morris, Jennifer" w:date="2016-12-08T10:18:00Z">
        <w:r w:rsidR="000F3CAB" w:rsidRPr="00530CAE" w:rsidDel="00AF346B">
          <w:rPr>
            <w:rFonts w:ascii="Arial" w:hAnsi="Arial" w:cs="Arial"/>
          </w:rPr>
          <w:delText>covered by item (4) of this subsection (f), are</w:delText>
        </w:r>
      </w:del>
      <w:ins w:id="510" w:author="Morris, Jennifer" w:date="2016-12-08T10:18:00Z">
        <w:r w:rsidR="00AF346B">
          <w:rPr>
            <w:rFonts w:ascii="Arial" w:hAnsi="Arial" w:cs="Arial"/>
          </w:rPr>
          <w:t xml:space="preserve"> is</w:t>
        </w:r>
      </w:ins>
      <w:r w:rsidR="000F3CAB" w:rsidRPr="00530CAE">
        <w:rPr>
          <w:rFonts w:ascii="Arial" w:hAnsi="Arial" w:cs="Arial"/>
        </w:rPr>
        <w:t xml:space="preserve"> Cost-Effective using the Total Resource C</w:t>
      </w:r>
      <w:r w:rsidR="0035564F">
        <w:rPr>
          <w:rFonts w:ascii="Arial" w:hAnsi="Arial" w:cs="Arial"/>
        </w:rPr>
        <w:t>ost T</w:t>
      </w:r>
      <w:r w:rsidR="000F3CAB" w:rsidRPr="00530CAE">
        <w:rPr>
          <w:rFonts w:ascii="Arial" w:hAnsi="Arial" w:cs="Arial"/>
        </w:rPr>
        <w:t xml:space="preserve">est </w:t>
      </w:r>
      <w:ins w:id="511" w:author="Morris, Jennifer" w:date="2016-12-08T10:19:00Z">
        <w:r w:rsidR="00AF346B" w:rsidRPr="00AF346B">
          <w:rPr>
            <w:rFonts w:ascii="Arial" w:hAnsi="Arial" w:cs="Arial"/>
          </w:rPr>
          <w:t>or complies with paragraphs (1) through (3) of subsection (f) of this Section</w:t>
        </w:r>
        <w:r w:rsidR="00AF346B">
          <w:rPr>
            <w:rFonts w:ascii="Arial" w:hAnsi="Arial" w:cs="Arial"/>
          </w:rPr>
          <w:t xml:space="preserve"> </w:t>
        </w:r>
      </w:ins>
      <w:r w:rsidR="000F3CAB" w:rsidRPr="00530CAE">
        <w:rPr>
          <w:rFonts w:ascii="Arial" w:hAnsi="Arial" w:cs="Arial"/>
        </w:rPr>
        <w:t>and represent</w:t>
      </w:r>
      <w:ins w:id="512" w:author="Morris, Jennifer" w:date="2016-12-08T10:19:00Z">
        <w:r w:rsidR="00AF346B">
          <w:rPr>
            <w:rFonts w:ascii="Arial" w:hAnsi="Arial" w:cs="Arial"/>
          </w:rPr>
          <w:t>s</w:t>
        </w:r>
      </w:ins>
      <w:r w:rsidR="000F3CAB" w:rsidRPr="00530CAE">
        <w:rPr>
          <w:rFonts w:ascii="Arial" w:hAnsi="Arial" w:cs="Arial"/>
        </w:rPr>
        <w:t xml:space="preserve"> a diverse cros</w:t>
      </w:r>
      <w:r w:rsidR="00EB29C7">
        <w:rPr>
          <w:rFonts w:ascii="Arial" w:hAnsi="Arial" w:cs="Arial"/>
        </w:rPr>
        <w:t>s-section of opportunities for C</w:t>
      </w:r>
      <w:r w:rsidR="000F3CAB" w:rsidRPr="00530CAE">
        <w:rPr>
          <w:rFonts w:ascii="Arial" w:hAnsi="Arial" w:cs="Arial"/>
        </w:rPr>
        <w:t>ustomers of all rate</w:t>
      </w:r>
      <w:r w:rsidR="00EB29C7">
        <w:rPr>
          <w:rFonts w:ascii="Arial" w:hAnsi="Arial" w:cs="Arial"/>
        </w:rPr>
        <w:t xml:space="preserve"> classes</w:t>
      </w:r>
      <w:ins w:id="513" w:author="Morris, Jennifer" w:date="2016-12-08T10:19:00Z">
        <w:r w:rsidR="00AF346B">
          <w:rPr>
            <w:rFonts w:ascii="Arial" w:hAnsi="Arial" w:cs="Arial"/>
          </w:rPr>
          <w:t>, other than those C</w:t>
        </w:r>
        <w:r w:rsidR="00AF346B" w:rsidRPr="00AF346B">
          <w:rPr>
            <w:rFonts w:ascii="Arial" w:hAnsi="Arial" w:cs="Arial"/>
          </w:rPr>
          <w:t>ustomers described in subsection (l) of this Section,</w:t>
        </w:r>
      </w:ins>
      <w:r w:rsidR="00EB29C7">
        <w:rPr>
          <w:rFonts w:ascii="Arial" w:hAnsi="Arial" w:cs="Arial"/>
        </w:rPr>
        <w:t xml:space="preserve"> to participate in the P</w:t>
      </w:r>
      <w:r w:rsidR="000F3CAB" w:rsidRPr="00530CAE">
        <w:rPr>
          <w:rFonts w:ascii="Arial" w:hAnsi="Arial" w:cs="Arial"/>
        </w:rPr>
        <w:t>rograms.</w:t>
      </w:r>
      <w:ins w:id="514" w:author="Morris, Jennifer" w:date="2016-12-08T10:20:00Z">
        <w:r w:rsidR="00AF346B">
          <w:rPr>
            <w:rFonts w:ascii="Arial" w:hAnsi="Arial" w:cs="Arial"/>
          </w:rPr>
          <w:t xml:space="preserve"> Individual M</w:t>
        </w:r>
        <w:r w:rsidR="00AF346B" w:rsidRPr="00AF346B">
          <w:rPr>
            <w:rFonts w:ascii="Arial" w:hAnsi="Arial" w:cs="Arial"/>
          </w:rPr>
          <w:t>ea</w:t>
        </w:r>
        <w:r w:rsidR="00AF346B">
          <w:rPr>
            <w:rFonts w:ascii="Arial" w:hAnsi="Arial" w:cs="Arial"/>
          </w:rPr>
          <w:t>sures need not be C</w:t>
        </w:r>
        <w:r w:rsidR="00AF346B" w:rsidRPr="00AF346B">
          <w:rPr>
            <w:rFonts w:ascii="Arial" w:hAnsi="Arial" w:cs="Arial"/>
          </w:rPr>
          <w:t xml:space="preserve">ost </w:t>
        </w:r>
        <w:r w:rsidR="00AF346B">
          <w:rPr>
            <w:rFonts w:ascii="Arial" w:hAnsi="Arial" w:cs="Arial"/>
          </w:rPr>
          <w:t>E</w:t>
        </w:r>
        <w:r w:rsidR="00AF346B" w:rsidRPr="00AF346B">
          <w:rPr>
            <w:rFonts w:ascii="Arial" w:hAnsi="Arial" w:cs="Arial"/>
          </w:rPr>
          <w:t>ffective</w:t>
        </w:r>
        <w:commentRangeStart w:id="515"/>
        <w:r w:rsidR="00AF346B">
          <w:rPr>
            <w:rFonts w:ascii="Arial" w:hAnsi="Arial" w:cs="Arial"/>
          </w:rPr>
          <w:t>.</w:t>
        </w:r>
      </w:ins>
      <w:r w:rsidR="000F3CAB" w:rsidRPr="00530CAE">
        <w:rPr>
          <w:rStyle w:val="FootnoteReference"/>
          <w:rFonts w:ascii="Arial" w:hAnsi="Arial" w:cs="Arial"/>
        </w:rPr>
        <w:footnoteReference w:id="43"/>
      </w:r>
      <w:commentRangeEnd w:id="515"/>
      <w:r w:rsidR="006860DF">
        <w:rPr>
          <w:rStyle w:val="CommentReference"/>
          <w:rFonts w:ascii="Times New Roman" w:eastAsia="Times New Roman" w:hAnsi="Times New Roman"/>
        </w:rPr>
        <w:commentReference w:id="515"/>
      </w:r>
    </w:p>
    <w:p w14:paraId="7F094340" w14:textId="27599C76" w:rsidR="000F3CAB" w:rsidRPr="00530CAE" w:rsidDel="00AF346B" w:rsidRDefault="000F3CAB" w:rsidP="0040683C">
      <w:pPr>
        <w:pStyle w:val="ListParagraph"/>
        <w:numPr>
          <w:ilvl w:val="0"/>
          <w:numId w:val="18"/>
        </w:numPr>
        <w:spacing w:after="0" w:line="240" w:lineRule="auto"/>
        <w:jc w:val="both"/>
        <w:rPr>
          <w:del w:id="518" w:author="Morris, Jennifer" w:date="2016-12-08T10:20:00Z"/>
          <w:rFonts w:ascii="Arial" w:hAnsi="Arial" w:cs="Arial"/>
        </w:rPr>
      </w:pPr>
      <w:del w:id="519" w:author="Morris, Jennifer" w:date="2016-12-08T10:20:00Z">
        <w:r w:rsidRPr="00530CAE" w:rsidDel="00AF346B">
          <w:rPr>
            <w:rFonts w:ascii="Arial" w:hAnsi="Arial" w:cs="Arial"/>
          </w:rPr>
          <w:delText>The low-income measures describe</w:delText>
        </w:r>
        <w:r w:rsidR="00EB29C7" w:rsidDel="00AF346B">
          <w:rPr>
            <w:rFonts w:ascii="Arial" w:hAnsi="Arial" w:cs="Arial"/>
          </w:rPr>
          <w:delText xml:space="preserve">d in subsection (f)(4) of this section </w:delText>
        </w:r>
        <w:r w:rsidRPr="00530CAE" w:rsidDel="00AF346B">
          <w:rPr>
            <w:rFonts w:ascii="Arial" w:hAnsi="Arial" w:cs="Arial"/>
          </w:rPr>
          <w:delText>sha</w:delText>
        </w:r>
        <w:r w:rsidR="00EB29C7" w:rsidDel="00AF346B">
          <w:rPr>
            <w:rFonts w:ascii="Arial" w:hAnsi="Arial" w:cs="Arial"/>
          </w:rPr>
          <w:delText>ll not be required to meet the Total Resource Cost T</w:delText>
        </w:r>
        <w:r w:rsidRPr="00530CAE" w:rsidDel="00AF346B">
          <w:rPr>
            <w:rFonts w:ascii="Arial" w:hAnsi="Arial" w:cs="Arial"/>
          </w:rPr>
          <w:delText>est.</w:delText>
        </w:r>
        <w:r w:rsidRPr="00530CAE" w:rsidDel="00AF346B">
          <w:rPr>
            <w:rStyle w:val="FootnoteReference"/>
            <w:rFonts w:ascii="Arial" w:hAnsi="Arial" w:cs="Arial"/>
          </w:rPr>
          <w:footnoteReference w:id="44"/>
        </w:r>
      </w:del>
    </w:p>
    <w:p w14:paraId="2165F31A" w14:textId="77777777" w:rsidR="000F3CAB" w:rsidRPr="00530CAE" w:rsidRDefault="000F3CAB" w:rsidP="00F42050">
      <w:pPr>
        <w:ind w:left="720"/>
        <w:rPr>
          <w:rFonts w:ascii="Arial" w:hAnsi="Arial" w:cs="Arial"/>
          <w:sz w:val="22"/>
          <w:szCs w:val="22"/>
        </w:rPr>
      </w:pPr>
    </w:p>
    <w:p w14:paraId="5F2BE1DE" w14:textId="77777777" w:rsidR="000F3CAB" w:rsidRDefault="000F3CAB" w:rsidP="00F42050">
      <w:pPr>
        <w:pStyle w:val="ListParagraph"/>
        <w:spacing w:after="0" w:line="240" w:lineRule="auto"/>
        <w:rPr>
          <w:rFonts w:ascii="Arial" w:hAnsi="Arial" w:cs="Arial"/>
        </w:rPr>
      </w:pPr>
      <w:r w:rsidRPr="00530CAE">
        <w:rPr>
          <w:rFonts w:ascii="Arial" w:hAnsi="Arial" w:cs="Arial"/>
          <w:i/>
        </w:rPr>
        <w:t>Section 8-104:</w:t>
      </w:r>
      <w:r w:rsidRPr="00530CAE">
        <w:rPr>
          <w:rFonts w:ascii="Arial" w:hAnsi="Arial" w:cs="Arial"/>
        </w:rPr>
        <w:t xml:space="preserve"> In submitting proposed Energy Efficiency Plans and funding levels to meet the savings goals adopted by this Act the utility shall: Demonstrate that its overall Portfolio of Energy Efficiency Measures, not including Programs covered by item (4) of this subsection (f), are Cost-Effective using the Total Resource Cost Test and represent a diverse cross section of opportunities for Customers of all rate classes to participate in the Programs.</w:t>
      </w:r>
      <w:r w:rsidRPr="00530CAE">
        <w:rPr>
          <w:rStyle w:val="FootnoteReference"/>
          <w:rFonts w:ascii="Arial" w:hAnsi="Arial" w:cs="Arial"/>
        </w:rPr>
        <w:footnoteReference w:id="45"/>
      </w:r>
    </w:p>
    <w:p w14:paraId="3184EF0C" w14:textId="77777777" w:rsidR="00617327" w:rsidRPr="000F3CAB" w:rsidRDefault="00617327" w:rsidP="00F42050">
      <w:pPr>
        <w:pStyle w:val="ListParagraph"/>
        <w:spacing w:after="0" w:line="240" w:lineRule="auto"/>
        <w:rPr>
          <w:rFonts w:ascii="Arial" w:hAnsi="Arial" w:cs="Arial"/>
        </w:rPr>
      </w:pPr>
    </w:p>
    <w:p w14:paraId="53D35A54" w14:textId="5A5BA2FF" w:rsidR="000F3CAB" w:rsidRPr="00530CAE" w:rsidDel="00461370" w:rsidRDefault="000F3CAB" w:rsidP="00F42050">
      <w:pPr>
        <w:ind w:left="720"/>
        <w:rPr>
          <w:del w:id="522" w:author="Morris, Jennifer" w:date="2016-12-08T10:21:00Z"/>
          <w:rFonts w:ascii="Arial" w:hAnsi="Arial" w:cs="Arial"/>
          <w:sz w:val="22"/>
          <w:szCs w:val="22"/>
        </w:rPr>
      </w:pPr>
      <w:del w:id="523" w:author="Morris, Jennifer" w:date="2016-12-08T10:21:00Z">
        <w:r w:rsidRPr="00530CAE" w:rsidDel="00461370">
          <w:rPr>
            <w:rFonts w:ascii="Arial" w:hAnsi="Arial" w:cs="Arial"/>
            <w:i/>
            <w:sz w:val="22"/>
            <w:szCs w:val="22"/>
          </w:rPr>
          <w:delText>Section 16-111.5B:</w:delText>
        </w:r>
        <w:r w:rsidRPr="00530CAE" w:rsidDel="00461370">
          <w:rPr>
            <w:rFonts w:ascii="Arial" w:hAnsi="Arial" w:cs="Arial"/>
            <w:sz w:val="22"/>
            <w:szCs w:val="22"/>
          </w:rPr>
          <w:delText xml:space="preserve"> Each Illinois utility procuring power, pursuant to this Act, shall annually provide to the IPA, by July 15 of each year, or such other date as may be required by the Commission or agency, an assessment of Cost-Effective Energy Efficiency Programs or Measures, that could be included in the procurement plan, as described in Section 16-111.5B(a)(3). The Illinois Power Agency shall include in the procurement plan prepared pursuant to paragraph (2) of subsection (d) of Section 16-111.5 of this Act Energy Efficiency Programs and Measures it determines are Cost-Effective and the associated annual energy savings goal included in the annual solicitation process and assessment submitted pursuant to paragraph (3) of this subsection (a).</w:delText>
        </w:r>
        <w:r w:rsidRPr="00530CAE" w:rsidDel="00461370">
          <w:rPr>
            <w:rStyle w:val="FootnoteReference"/>
            <w:rFonts w:ascii="Arial" w:hAnsi="Arial" w:cs="Arial"/>
            <w:sz w:val="22"/>
            <w:szCs w:val="22"/>
          </w:rPr>
          <w:footnoteReference w:id="46"/>
        </w:r>
        <w:r w:rsidRPr="00530CAE" w:rsidDel="00461370">
          <w:rPr>
            <w:rFonts w:ascii="Arial" w:hAnsi="Arial" w:cs="Arial"/>
            <w:sz w:val="22"/>
            <w:szCs w:val="22"/>
          </w:rPr>
          <w:delText xml:space="preserve"> Pursuant to paragraph (4) of subsection (d) of Section 16-111.5 of this Act, the Commission shall also approve the Energy Efficiency Programs and Measures included in the procurement plan, including the annual energy savings goal, if the Commission determines they fully capture the potential for all achievable Cost-Effective savings, to the extent practicable, and otherwise satisfy the requirements of Section 8-103 of the Act.</w:delText>
        </w:r>
        <w:r w:rsidRPr="00530CAE" w:rsidDel="00461370">
          <w:rPr>
            <w:rStyle w:val="FootnoteReference"/>
            <w:rFonts w:ascii="Arial" w:hAnsi="Arial" w:cs="Arial"/>
            <w:sz w:val="22"/>
            <w:szCs w:val="22"/>
          </w:rPr>
          <w:footnoteReference w:id="47"/>
        </w:r>
      </w:del>
    </w:p>
    <w:p w14:paraId="6E3D207B" w14:textId="77777777" w:rsidR="004F2DAE" w:rsidRPr="005D55C9" w:rsidRDefault="004F2DAE" w:rsidP="001C42F0">
      <w:pPr>
        <w:rPr>
          <w:rFonts w:ascii="Arial" w:hAnsi="Arial" w:cs="Arial"/>
          <w:sz w:val="22"/>
          <w:szCs w:val="22"/>
        </w:rPr>
      </w:pPr>
    </w:p>
    <w:p w14:paraId="3A13F1F7" w14:textId="77777777" w:rsidR="00CD4EB5" w:rsidRPr="005D55C9" w:rsidRDefault="004F2DAE" w:rsidP="001C42F0">
      <w:pPr>
        <w:pStyle w:val="Heading2"/>
        <w:spacing w:before="0"/>
        <w:rPr>
          <w:rFonts w:ascii="Arial" w:hAnsi="Arial" w:cs="Arial"/>
          <w:color w:val="auto"/>
          <w:sz w:val="22"/>
          <w:szCs w:val="22"/>
        </w:rPr>
      </w:pPr>
      <w:bookmarkStart w:id="528" w:name="_Toc475690507"/>
      <w:r>
        <w:rPr>
          <w:rFonts w:ascii="Arial" w:hAnsi="Arial" w:cs="Arial"/>
          <w:color w:val="auto"/>
          <w:sz w:val="22"/>
          <w:szCs w:val="22"/>
        </w:rPr>
        <w:t>8.3</w:t>
      </w:r>
      <w:r w:rsidR="00CD4EB5" w:rsidRPr="005D55C9">
        <w:rPr>
          <w:rFonts w:ascii="Arial" w:hAnsi="Arial" w:cs="Arial"/>
          <w:color w:val="auto"/>
          <w:sz w:val="22"/>
          <w:szCs w:val="22"/>
        </w:rPr>
        <w:tab/>
        <w:t>Calculating TRC</w:t>
      </w:r>
      <w:bookmarkEnd w:id="528"/>
    </w:p>
    <w:p w14:paraId="2A365E22" w14:textId="77777777" w:rsidR="00B62C8A" w:rsidRDefault="00B62C8A" w:rsidP="001C42F0">
      <w:pPr>
        <w:rPr>
          <w:rFonts w:ascii="Arial" w:hAnsi="Arial" w:cs="Arial"/>
          <w:sz w:val="22"/>
          <w:szCs w:val="22"/>
        </w:rPr>
      </w:pPr>
    </w:p>
    <w:p w14:paraId="02C60A2F" w14:textId="7D9F50EB" w:rsidR="007A471D" w:rsidRPr="00530CAE" w:rsidRDefault="007A471D" w:rsidP="007A471D">
      <w:pPr>
        <w:ind w:left="720"/>
        <w:rPr>
          <w:rFonts w:ascii="Arial" w:hAnsi="Arial" w:cs="Arial"/>
          <w:sz w:val="22"/>
          <w:szCs w:val="22"/>
        </w:rPr>
      </w:pPr>
      <w:r w:rsidRPr="00530CAE">
        <w:rPr>
          <w:rFonts w:ascii="Arial" w:hAnsi="Arial" w:cs="Arial"/>
          <w:sz w:val="22"/>
          <w:szCs w:val="22"/>
        </w:rPr>
        <w:t>Measure-level, Program-level, and a Portfolio-level TRC shall be calculated prospectively and included in the Section 8-103</w:t>
      </w:r>
      <w:ins w:id="529" w:author="Morris, Jennifer" w:date="2016-12-08T10:22:00Z">
        <w:r w:rsidR="00461370">
          <w:rPr>
            <w:rFonts w:ascii="Arial" w:hAnsi="Arial" w:cs="Arial"/>
            <w:sz w:val="22"/>
            <w:szCs w:val="22"/>
          </w:rPr>
          <w:t>B</w:t>
        </w:r>
      </w:ins>
      <w:r w:rsidRPr="00530CAE">
        <w:rPr>
          <w:rFonts w:ascii="Arial" w:hAnsi="Arial" w:cs="Arial"/>
          <w:sz w:val="22"/>
          <w:szCs w:val="22"/>
        </w:rPr>
        <w:t xml:space="preserve"> and Section 8-104 Plan filings. Program Administrators may calculate a single TRC for joint Programs proposed in the Section 8-103</w:t>
      </w:r>
      <w:ins w:id="530" w:author="Morris, Jennifer" w:date="2016-12-08T10:22:00Z">
        <w:r w:rsidR="00461370">
          <w:rPr>
            <w:rFonts w:ascii="Arial" w:hAnsi="Arial" w:cs="Arial"/>
            <w:sz w:val="22"/>
            <w:szCs w:val="22"/>
          </w:rPr>
          <w:t>B</w:t>
        </w:r>
      </w:ins>
      <w:r w:rsidRPr="00530CAE">
        <w:rPr>
          <w:rFonts w:ascii="Arial" w:hAnsi="Arial" w:cs="Arial"/>
          <w:sz w:val="22"/>
          <w:szCs w:val="22"/>
        </w:rPr>
        <w:t xml:space="preserve"> and Section 8-104 Plan filings. Program Administrators offering integrated gas and electric Energy Efficiency Programs per Section 8-104(f</w:t>
      </w:r>
      <w:proofErr w:type="gramStart"/>
      <w:r w:rsidRPr="00530CAE">
        <w:rPr>
          <w:rFonts w:ascii="Arial" w:hAnsi="Arial" w:cs="Arial"/>
          <w:sz w:val="22"/>
          <w:szCs w:val="22"/>
        </w:rPr>
        <w:t>)(</w:t>
      </w:r>
      <w:proofErr w:type="gramEnd"/>
      <w:r w:rsidRPr="00530CAE">
        <w:rPr>
          <w:rFonts w:ascii="Arial" w:hAnsi="Arial" w:cs="Arial"/>
          <w:sz w:val="22"/>
          <w:szCs w:val="22"/>
        </w:rPr>
        <w:t xml:space="preserve">6) may calculate a single Portfolio-level TRC. </w:t>
      </w:r>
      <w:del w:id="531" w:author="Morris, Jennifer" w:date="2016-12-08T10:22:00Z">
        <w:r w:rsidRPr="00530CAE" w:rsidDel="00461370">
          <w:rPr>
            <w:rFonts w:ascii="Arial" w:hAnsi="Arial" w:cs="Arial"/>
            <w:sz w:val="22"/>
            <w:szCs w:val="22"/>
          </w:rPr>
          <w:delText xml:space="preserve">Program-level TRC shall be calculated prospectively and included in the Section 16-111.5B submittals. </w:delText>
        </w:r>
      </w:del>
      <w:r w:rsidRPr="00530CAE">
        <w:rPr>
          <w:rFonts w:ascii="Arial" w:hAnsi="Arial" w:cs="Arial"/>
          <w:sz w:val="22"/>
          <w:szCs w:val="22"/>
        </w:rPr>
        <w:t>For Section 8-103</w:t>
      </w:r>
      <w:ins w:id="532" w:author="Morris, Jennifer" w:date="2016-12-08T10:22:00Z">
        <w:r w:rsidR="00461370">
          <w:rPr>
            <w:rFonts w:ascii="Arial" w:hAnsi="Arial" w:cs="Arial"/>
            <w:sz w:val="22"/>
            <w:szCs w:val="22"/>
          </w:rPr>
          <w:t>B</w:t>
        </w:r>
      </w:ins>
      <w:r w:rsidRPr="00530CAE">
        <w:rPr>
          <w:rFonts w:ascii="Arial" w:hAnsi="Arial" w:cs="Arial"/>
          <w:sz w:val="22"/>
          <w:szCs w:val="22"/>
        </w:rPr>
        <w:t xml:space="preserve"> Programs, a retrospective Portfolio-level TRC shall be calculated annually</w:t>
      </w:r>
      <w:r w:rsidRPr="00530CAE">
        <w:rPr>
          <w:rStyle w:val="FootnoteReference"/>
          <w:rFonts w:ascii="Arial" w:hAnsi="Arial" w:cs="Arial"/>
          <w:sz w:val="22"/>
          <w:szCs w:val="22"/>
        </w:rPr>
        <w:footnoteReference w:id="48"/>
      </w:r>
      <w:r w:rsidRPr="00530CAE">
        <w:rPr>
          <w:rFonts w:ascii="Arial" w:hAnsi="Arial" w:cs="Arial"/>
          <w:sz w:val="22"/>
          <w:szCs w:val="22"/>
        </w:rPr>
        <w:t xml:space="preserve"> and at the end of the Plan using evaluation research findings and the best available information. For Section 8-104 Programs, a retrospective Portfolio-level TRC shall be calculated at the end of the Plan</w:t>
      </w:r>
      <w:r w:rsidRPr="00530CAE">
        <w:rPr>
          <w:rStyle w:val="FootnoteReference"/>
          <w:rFonts w:ascii="Arial" w:hAnsi="Arial" w:cs="Arial"/>
          <w:sz w:val="22"/>
          <w:szCs w:val="22"/>
        </w:rPr>
        <w:footnoteReference w:id="49"/>
      </w:r>
      <w:r w:rsidRPr="00530CAE">
        <w:rPr>
          <w:rFonts w:ascii="Arial" w:hAnsi="Arial" w:cs="Arial"/>
          <w:sz w:val="22"/>
          <w:szCs w:val="22"/>
        </w:rPr>
        <w:t xml:space="preserve"> using evaluation research findings and the best available information. However, Program Administrators shall consider performing retrospective and/or prospective TRC calculations on an annual basis in order to inform the planning and implementation of efficiency Programs going forward, or as otherwise directed and/or approved by the Commission.</w:t>
      </w:r>
    </w:p>
    <w:p w14:paraId="2DE79750" w14:textId="1DA975DE" w:rsidR="007A471D" w:rsidRPr="009B375F" w:rsidRDefault="007A471D" w:rsidP="009B375F">
      <w:pPr>
        <w:rPr>
          <w:rFonts w:ascii="Arial" w:hAnsi="Arial" w:cs="Arial"/>
        </w:rPr>
      </w:pPr>
    </w:p>
    <w:p w14:paraId="28A4B0B4" w14:textId="77777777" w:rsidR="007A471D" w:rsidRPr="00BB3C1A" w:rsidRDefault="007A471D" w:rsidP="007A471D">
      <w:pPr>
        <w:ind w:left="720"/>
        <w:rPr>
          <w:rFonts w:ascii="Arial" w:hAnsi="Arial" w:cs="Arial"/>
          <w:sz w:val="22"/>
          <w:szCs w:val="22"/>
        </w:rPr>
      </w:pPr>
      <w:r w:rsidRPr="005D3DCB">
        <w:rPr>
          <w:rFonts w:ascii="Arial" w:hAnsi="Arial" w:cs="Arial"/>
          <w:sz w:val="22"/>
          <w:szCs w:val="22"/>
        </w:rPr>
        <w:t>On the cost-side of the equation, when performing a Measure-level T</w:t>
      </w:r>
      <w:r w:rsidRPr="00BB3C1A">
        <w:rPr>
          <w:rFonts w:ascii="Arial" w:hAnsi="Arial" w:cs="Arial"/>
          <w:sz w:val="22"/>
          <w:szCs w:val="22"/>
        </w:rPr>
        <w:t>RC, only the Incremental Costs of the Measure should be included.</w:t>
      </w:r>
    </w:p>
    <w:p w14:paraId="511BBEA9" w14:textId="77777777" w:rsidR="007A471D" w:rsidRPr="00BB3C1A" w:rsidRDefault="007A471D" w:rsidP="007A471D">
      <w:pPr>
        <w:rPr>
          <w:rFonts w:ascii="Arial" w:hAnsi="Arial" w:cs="Arial"/>
          <w:sz w:val="22"/>
          <w:szCs w:val="22"/>
        </w:rPr>
      </w:pPr>
    </w:p>
    <w:p w14:paraId="306E27FF" w14:textId="63F04553" w:rsidR="007A471D" w:rsidRPr="00BB3C1A" w:rsidRDefault="007A471D" w:rsidP="007A471D">
      <w:pPr>
        <w:ind w:left="720"/>
        <w:rPr>
          <w:rFonts w:ascii="Arial" w:hAnsi="Arial" w:cs="Arial"/>
          <w:sz w:val="22"/>
          <w:szCs w:val="22"/>
        </w:rPr>
      </w:pPr>
      <w:r w:rsidRPr="00BB3C1A">
        <w:rPr>
          <w:rFonts w:ascii="Arial" w:hAnsi="Arial" w:cs="Arial"/>
          <w:sz w:val="22"/>
          <w:szCs w:val="22"/>
        </w:rPr>
        <w:t>When performing a Program-level TRC for Sections 8-103</w:t>
      </w:r>
      <w:ins w:id="538" w:author="Morris, Jennifer" w:date="2016-12-08T10:22:00Z">
        <w:r w:rsidR="00461370">
          <w:rPr>
            <w:rFonts w:ascii="Arial" w:hAnsi="Arial" w:cs="Arial"/>
            <w:sz w:val="22"/>
            <w:szCs w:val="22"/>
          </w:rPr>
          <w:t>B</w:t>
        </w:r>
      </w:ins>
      <w:r w:rsidRPr="00BB3C1A">
        <w:rPr>
          <w:rFonts w:ascii="Arial" w:hAnsi="Arial" w:cs="Arial"/>
          <w:sz w:val="22"/>
          <w:szCs w:val="22"/>
        </w:rPr>
        <w:t xml:space="preserve"> and 8-104, the sum of the Incremental Costs of the Measures in the Program, as well as any Non-Incentive Costs that can be attributed to the Program, should be included. The </w:t>
      </w:r>
      <w:r w:rsidR="00252380">
        <w:rPr>
          <w:rFonts w:ascii="Arial" w:hAnsi="Arial" w:cs="Arial"/>
          <w:sz w:val="22"/>
          <w:szCs w:val="22"/>
        </w:rPr>
        <w:t>N</w:t>
      </w:r>
      <w:r w:rsidRPr="00BB3C1A">
        <w:rPr>
          <w:rFonts w:ascii="Arial" w:hAnsi="Arial" w:cs="Arial"/>
          <w:sz w:val="22"/>
          <w:szCs w:val="22"/>
        </w:rPr>
        <w:t>et-to-</w:t>
      </w:r>
      <w:r w:rsidR="00252380">
        <w:rPr>
          <w:rFonts w:ascii="Arial" w:hAnsi="Arial" w:cs="Arial"/>
          <w:sz w:val="22"/>
          <w:szCs w:val="22"/>
        </w:rPr>
        <w:t>G</w:t>
      </w:r>
      <w:r w:rsidRPr="00BB3C1A">
        <w:rPr>
          <w:rFonts w:ascii="Arial" w:hAnsi="Arial" w:cs="Arial"/>
          <w:sz w:val="22"/>
          <w:szCs w:val="22"/>
        </w:rPr>
        <w:t xml:space="preserve">ross </w:t>
      </w:r>
      <w:r w:rsidR="00252380">
        <w:rPr>
          <w:rFonts w:ascii="Arial" w:hAnsi="Arial" w:cs="Arial"/>
          <w:sz w:val="22"/>
          <w:szCs w:val="22"/>
        </w:rPr>
        <w:t>R</w:t>
      </w:r>
      <w:r w:rsidRPr="00BB3C1A">
        <w:rPr>
          <w:rFonts w:ascii="Arial" w:hAnsi="Arial" w:cs="Arial"/>
          <w:sz w:val="22"/>
          <w:szCs w:val="22"/>
        </w:rPr>
        <w:t>atio is applied to the Incremental Costs in the TRC analysis.</w:t>
      </w:r>
    </w:p>
    <w:p w14:paraId="0D0129DF" w14:textId="77777777" w:rsidR="007A471D" w:rsidRPr="00BB3C1A" w:rsidRDefault="007A471D" w:rsidP="007A471D">
      <w:pPr>
        <w:rPr>
          <w:rFonts w:ascii="Arial" w:hAnsi="Arial" w:cs="Arial"/>
          <w:sz w:val="22"/>
          <w:szCs w:val="22"/>
        </w:rPr>
      </w:pPr>
    </w:p>
    <w:p w14:paraId="00B00763" w14:textId="7224DB81" w:rsidR="007A471D" w:rsidRPr="00BB3C1A" w:rsidRDefault="007A471D" w:rsidP="007A471D">
      <w:pPr>
        <w:ind w:left="720"/>
        <w:rPr>
          <w:rFonts w:ascii="Arial" w:hAnsi="Arial" w:cs="Arial"/>
          <w:sz w:val="22"/>
          <w:szCs w:val="22"/>
        </w:rPr>
      </w:pPr>
      <w:r w:rsidRPr="00BB3C1A">
        <w:rPr>
          <w:rFonts w:ascii="Arial" w:hAnsi="Arial" w:cs="Arial"/>
          <w:sz w:val="22"/>
          <w:szCs w:val="22"/>
        </w:rPr>
        <w:t>When performing a Portfolio-level TRC, the sum of the Incremental Costs of the Measures in the Programs, Non-Incentive Costs that can be attributed to the Programs, as well as the Portfolio-level Costs should be included.</w:t>
      </w:r>
      <w:r w:rsidRPr="00BB3C1A">
        <w:rPr>
          <w:rStyle w:val="FootnoteReference"/>
          <w:rFonts w:ascii="Arial" w:hAnsi="Arial" w:cs="Arial"/>
          <w:sz w:val="22"/>
          <w:szCs w:val="22"/>
        </w:rPr>
        <w:footnoteReference w:id="50"/>
      </w:r>
      <w:r w:rsidRPr="00BB3C1A">
        <w:rPr>
          <w:rFonts w:ascii="Arial" w:hAnsi="Arial" w:cs="Arial"/>
          <w:sz w:val="22"/>
          <w:szCs w:val="22"/>
        </w:rPr>
        <w:t xml:space="preserve"> The NTG </w:t>
      </w:r>
      <w:r w:rsidR="006516A1">
        <w:rPr>
          <w:rFonts w:ascii="Arial" w:hAnsi="Arial" w:cs="Arial"/>
          <w:sz w:val="22"/>
          <w:szCs w:val="22"/>
        </w:rPr>
        <w:t>R</w:t>
      </w:r>
      <w:r w:rsidRPr="00BB3C1A">
        <w:rPr>
          <w:rFonts w:ascii="Arial" w:hAnsi="Arial" w:cs="Arial"/>
          <w:sz w:val="22"/>
          <w:szCs w:val="22"/>
        </w:rPr>
        <w:t xml:space="preserve">atio is applied to the Incremental Costs in the TRC analysis. In other words, when performing a Portfolio-level TRC, the costs include: the sum of all the costs included in the Program-level TRC </w:t>
      </w:r>
      <w:r w:rsidRPr="00BB3C1A">
        <w:rPr>
          <w:rFonts w:ascii="Arial" w:hAnsi="Arial" w:cs="Arial"/>
          <w:sz w:val="22"/>
          <w:szCs w:val="22"/>
        </w:rPr>
        <w:lastRenderedPageBreak/>
        <w:t xml:space="preserve">analyses plus the Portfolio-level Costs, which consist of Non-Incentive Costs that relate to the energy efficiency portfolio that have not already been accounted for in the Program-level TRC analyses. Portfolio-level Costs are defined in Section 5.2 of the Policy Manual, </w:t>
      </w:r>
      <w:r w:rsidR="005446AC">
        <w:rPr>
          <w:rFonts w:ascii="Arial" w:hAnsi="Arial" w:cs="Arial"/>
          <w:sz w:val="22"/>
          <w:szCs w:val="22"/>
        </w:rPr>
        <w:t>Portfolio</w:t>
      </w:r>
      <w:r w:rsidR="002A674A">
        <w:rPr>
          <w:rFonts w:ascii="Arial" w:hAnsi="Arial" w:cs="Arial"/>
          <w:sz w:val="22"/>
          <w:szCs w:val="22"/>
        </w:rPr>
        <w:t xml:space="preserve"> </w:t>
      </w:r>
      <w:r w:rsidRPr="00BB3C1A">
        <w:rPr>
          <w:rFonts w:ascii="Arial" w:hAnsi="Arial" w:cs="Arial"/>
          <w:sz w:val="22"/>
          <w:szCs w:val="22"/>
        </w:rPr>
        <w:t xml:space="preserve">Cost </w:t>
      </w:r>
      <w:r w:rsidR="002A674A">
        <w:rPr>
          <w:rFonts w:ascii="Arial" w:hAnsi="Arial" w:cs="Arial"/>
          <w:sz w:val="22"/>
          <w:szCs w:val="22"/>
        </w:rPr>
        <w:t>Categories</w:t>
      </w:r>
      <w:r w:rsidRPr="00BB3C1A">
        <w:rPr>
          <w:rFonts w:ascii="Arial" w:hAnsi="Arial" w:cs="Arial"/>
          <w:sz w:val="22"/>
          <w:szCs w:val="22"/>
        </w:rPr>
        <w:t>. Efforts should be made to ensure that no double counting of costs nor exclusion of any costs occurs when performing the TRC test analysis. TRC analysis results should be accompanied by language that demonstrates compliance with the TRC cost definitions by Program.</w:t>
      </w:r>
    </w:p>
    <w:p w14:paraId="442B1556" w14:textId="77777777" w:rsidR="00FF5A56" w:rsidRPr="005D55C9" w:rsidRDefault="00FF5A56" w:rsidP="00952D1A">
      <w:pPr>
        <w:rPr>
          <w:rFonts w:ascii="Arial" w:hAnsi="Arial" w:cs="Arial"/>
          <w:sz w:val="22"/>
          <w:szCs w:val="22"/>
        </w:rPr>
      </w:pPr>
    </w:p>
    <w:p w14:paraId="43DE4B33" w14:textId="77777777" w:rsidR="00FF5A56" w:rsidRPr="005D55C9" w:rsidRDefault="00E428A5" w:rsidP="005868D0">
      <w:pPr>
        <w:pStyle w:val="Heading2"/>
        <w:spacing w:before="0"/>
        <w:rPr>
          <w:rFonts w:ascii="Arial" w:hAnsi="Arial" w:cs="Arial"/>
          <w:color w:val="auto"/>
          <w:sz w:val="22"/>
          <w:szCs w:val="22"/>
        </w:rPr>
      </w:pPr>
      <w:bookmarkStart w:id="539" w:name="_Toc475690508"/>
      <w:r>
        <w:rPr>
          <w:rFonts w:ascii="Arial" w:hAnsi="Arial" w:cs="Arial"/>
          <w:color w:val="auto"/>
          <w:sz w:val="22"/>
          <w:szCs w:val="22"/>
        </w:rPr>
        <w:t>8.4</w:t>
      </w:r>
      <w:r w:rsidR="00FF5A56" w:rsidRPr="005D55C9">
        <w:rPr>
          <w:rFonts w:ascii="Arial" w:hAnsi="Arial" w:cs="Arial"/>
          <w:color w:val="auto"/>
          <w:sz w:val="22"/>
          <w:szCs w:val="22"/>
        </w:rPr>
        <w:tab/>
        <w:t>TRC Costs</w:t>
      </w:r>
      <w:bookmarkEnd w:id="539"/>
    </w:p>
    <w:p w14:paraId="41F7BDE4" w14:textId="77777777" w:rsidR="00CD1940" w:rsidRDefault="00CD1940">
      <w:pPr>
        <w:rPr>
          <w:rFonts w:ascii="Arial" w:hAnsi="Arial" w:cs="Arial"/>
          <w:b/>
          <w:sz w:val="22"/>
          <w:szCs w:val="22"/>
        </w:rPr>
      </w:pPr>
    </w:p>
    <w:p w14:paraId="583CAFEA" w14:textId="77777777" w:rsidR="0090484E" w:rsidRPr="00BB3C1A" w:rsidRDefault="0090484E">
      <w:pPr>
        <w:ind w:left="720"/>
        <w:rPr>
          <w:rFonts w:ascii="Arial" w:hAnsi="Arial" w:cs="Arial"/>
          <w:sz w:val="22"/>
          <w:szCs w:val="22"/>
        </w:rPr>
      </w:pPr>
      <w:r w:rsidRPr="00BB3C1A">
        <w:rPr>
          <w:rFonts w:ascii="Arial" w:hAnsi="Arial" w:cs="Arial"/>
          <w:sz w:val="22"/>
          <w:szCs w:val="22"/>
        </w:rPr>
        <w:t>The following definitions should be adhered to for purposes of classifying costs when performing the TRC test analysis</w:t>
      </w:r>
      <w:r w:rsidRPr="00BB3C1A">
        <w:rPr>
          <w:rStyle w:val="FootnoteReference"/>
          <w:rFonts w:ascii="Arial" w:hAnsi="Arial" w:cs="Arial"/>
          <w:sz w:val="22"/>
          <w:szCs w:val="22"/>
        </w:rPr>
        <w:footnoteReference w:id="51"/>
      </w:r>
      <w:r w:rsidRPr="00BB3C1A">
        <w:rPr>
          <w:rFonts w:ascii="Arial" w:hAnsi="Arial" w:cs="Arial"/>
          <w:sz w:val="22"/>
          <w:szCs w:val="22"/>
        </w:rPr>
        <w:t>:</w:t>
      </w:r>
    </w:p>
    <w:p w14:paraId="2B3586EA" w14:textId="77777777" w:rsidR="0090484E" w:rsidRPr="00BB3C1A" w:rsidRDefault="0090484E">
      <w:pPr>
        <w:rPr>
          <w:rFonts w:ascii="Arial" w:hAnsi="Arial" w:cs="Arial"/>
          <w:sz w:val="22"/>
          <w:szCs w:val="22"/>
        </w:rPr>
      </w:pPr>
    </w:p>
    <w:p w14:paraId="3F858FDB" w14:textId="6EF960E3" w:rsidR="0090484E" w:rsidRPr="00BB3C1A" w:rsidRDefault="0090484E" w:rsidP="0040683C">
      <w:pPr>
        <w:pStyle w:val="ListParagraph"/>
        <w:numPr>
          <w:ilvl w:val="0"/>
          <w:numId w:val="16"/>
        </w:numPr>
        <w:spacing w:after="0" w:line="240" w:lineRule="auto"/>
        <w:ind w:hanging="360"/>
        <w:rPr>
          <w:rFonts w:ascii="Arial" w:hAnsi="Arial" w:cs="Arial"/>
        </w:rPr>
      </w:pPr>
      <w:r w:rsidRPr="00BB3C1A">
        <w:rPr>
          <w:rFonts w:ascii="Arial" w:hAnsi="Arial" w:cs="Arial"/>
          <w:b/>
        </w:rPr>
        <w:t>Incremental Costs</w:t>
      </w:r>
      <w:r w:rsidRPr="00BB3C1A">
        <w:rPr>
          <w:rFonts w:ascii="Arial" w:hAnsi="Arial" w:cs="Arial"/>
        </w:rPr>
        <w:t xml:space="preserve"> means the difference between the cost of the efficient Measure and the cost of the most relevant baseline measure that would have been installed (if any) in the absence of the efficiency Program. Installation costs (material and labor) and Operations and Maintenance (O&amp;M) costs shall be included if there is a difference between the efficient Measure and the baseline measure. In cases where the efficient Measure has a significantly shorter or longer life than the relevant baseline measure (e.g., LEDs versus halogens), the avoided baseline replacement measure costs should be accounted for in the TRC analysis. The Customer’s value of service lost, the Customer’s value of their lost amenity, and the Customer’s transaction costs shall be included in the TRC analysis where a reasonable estimate or proxy of such costs can be easily obtained (e.g., Program Administrator payment to a Customer to reduce load during a demand response event, Program Administrator payment to a Customer as an inducement to give up duplicative functioning equipment). This Incremental Cost input in the TRC analysis is </w:t>
      </w:r>
      <w:r w:rsidRPr="00BB3C1A">
        <w:rPr>
          <w:rFonts w:ascii="Arial" w:hAnsi="Arial" w:cs="Arial"/>
          <w:u w:val="single"/>
        </w:rPr>
        <w:t>not</w:t>
      </w:r>
      <w:r w:rsidRPr="00BB3C1A">
        <w:rPr>
          <w:rFonts w:ascii="Arial" w:hAnsi="Arial" w:cs="Arial"/>
        </w:rPr>
        <w:t xml:space="preserve"> reduced by the amount of any Incentives (any Financial Incentives Paid to Customers or Incentives Paid to Third Parties by a Program Administrator that is intended to reduce the price of the efficient Measure to the Customer). Incremental Cost calculations will vary depending on the type of efficient Measure being implemented</w:t>
      </w:r>
      <w:r w:rsidR="00C9046E">
        <w:rPr>
          <w:rFonts w:ascii="Arial" w:hAnsi="Arial" w:cs="Arial"/>
        </w:rPr>
        <w:t xml:space="preserve"> as set forth</w:t>
      </w:r>
      <w:r w:rsidRPr="00BB3C1A">
        <w:rPr>
          <w:rFonts w:ascii="Arial" w:hAnsi="Arial" w:cs="Arial"/>
        </w:rPr>
        <w:t xml:space="preserve"> in the </w:t>
      </w:r>
      <w:r w:rsidR="004B457F">
        <w:rPr>
          <w:rFonts w:ascii="Arial" w:hAnsi="Arial" w:cs="Arial"/>
        </w:rPr>
        <w:t>IL-TRM</w:t>
      </w:r>
      <w:r w:rsidRPr="00BB3C1A">
        <w:rPr>
          <w:rFonts w:ascii="Arial" w:hAnsi="Arial" w:cs="Arial"/>
        </w:rPr>
        <w:t>.</w:t>
      </w:r>
    </w:p>
    <w:p w14:paraId="3E43BE0A" w14:textId="03ECFA53" w:rsidR="0090484E" w:rsidRPr="005446AC" w:rsidRDefault="0090484E" w:rsidP="005446AC">
      <w:pPr>
        <w:rPr>
          <w:rFonts w:ascii="Arial" w:hAnsi="Arial" w:cs="Arial"/>
        </w:rPr>
      </w:pPr>
    </w:p>
    <w:p w14:paraId="47DE5CB3" w14:textId="77777777" w:rsidR="0090484E" w:rsidRDefault="0090484E" w:rsidP="0040683C">
      <w:pPr>
        <w:pStyle w:val="ListParagraph"/>
        <w:numPr>
          <w:ilvl w:val="0"/>
          <w:numId w:val="17"/>
        </w:numPr>
        <w:spacing w:after="0" w:line="240" w:lineRule="auto"/>
        <w:ind w:left="1080"/>
        <w:rPr>
          <w:rFonts w:ascii="Arial" w:hAnsi="Arial" w:cs="Arial"/>
        </w:rPr>
      </w:pPr>
      <w:r w:rsidRPr="00BB3C1A">
        <w:rPr>
          <w:rFonts w:ascii="Arial" w:hAnsi="Arial" w:cs="Arial"/>
          <w:b/>
        </w:rPr>
        <w:t>Incentives</w:t>
      </w:r>
      <w:r w:rsidRPr="00BB3C1A">
        <w:rPr>
          <w:rStyle w:val="FootnoteReference"/>
          <w:rFonts w:ascii="Arial" w:hAnsi="Arial" w:cs="Arial"/>
        </w:rPr>
        <w:footnoteReference w:id="52"/>
      </w:r>
      <w:r w:rsidRPr="00BB3C1A">
        <w:rPr>
          <w:rFonts w:ascii="Arial" w:hAnsi="Arial" w:cs="Arial"/>
          <w:b/>
        </w:rPr>
        <w:t xml:space="preserve"> </w:t>
      </w:r>
      <w:r w:rsidRPr="00BB3C1A">
        <w:rPr>
          <w:rFonts w:ascii="Arial" w:hAnsi="Arial" w:cs="Arial"/>
        </w:rPr>
        <w:t>= Financial Incentives Paid to Customers + Incentives Paid to Third Parties.</w:t>
      </w:r>
    </w:p>
    <w:p w14:paraId="38971B6A" w14:textId="77777777" w:rsidR="00782E0B" w:rsidRPr="00BB3C1A" w:rsidRDefault="00782E0B" w:rsidP="001A757F">
      <w:pPr>
        <w:pStyle w:val="ListParagraph"/>
        <w:spacing w:after="0" w:line="240" w:lineRule="auto"/>
        <w:ind w:left="1080"/>
        <w:rPr>
          <w:rFonts w:ascii="Arial" w:hAnsi="Arial" w:cs="Arial"/>
        </w:rPr>
      </w:pPr>
    </w:p>
    <w:p w14:paraId="180389ED" w14:textId="4B7230F5" w:rsidR="0090484E" w:rsidRDefault="0090484E" w:rsidP="0040683C">
      <w:pPr>
        <w:pStyle w:val="ListParagraph"/>
        <w:numPr>
          <w:ilvl w:val="1"/>
          <w:numId w:val="14"/>
        </w:numPr>
        <w:spacing w:after="0" w:line="240" w:lineRule="auto"/>
        <w:ind w:left="1800"/>
        <w:rPr>
          <w:rFonts w:ascii="Arial" w:hAnsi="Arial" w:cs="Arial"/>
        </w:rPr>
      </w:pPr>
      <w:r w:rsidRPr="00BB3C1A">
        <w:rPr>
          <w:rFonts w:ascii="Arial" w:hAnsi="Arial" w:cs="Arial"/>
          <w:b/>
        </w:rPr>
        <w:t>Financial Incentives Paid to Customers</w:t>
      </w:r>
      <w:r w:rsidRPr="00BB3C1A">
        <w:rPr>
          <w:rFonts w:ascii="Arial" w:hAnsi="Arial" w:cs="Arial"/>
        </w:rPr>
        <w:t xml:space="preserve"> means payment</w:t>
      </w:r>
      <w:r w:rsidR="006358E2">
        <w:rPr>
          <w:rStyle w:val="FootnoteReference"/>
          <w:rFonts w:ascii="Arial" w:hAnsi="Arial" w:cs="Arial"/>
        </w:rPr>
        <w:footnoteReference w:id="53"/>
      </w:r>
      <w:r w:rsidR="006358E2">
        <w:rPr>
          <w:rFonts w:ascii="Arial" w:hAnsi="Arial" w:cs="Arial"/>
        </w:rPr>
        <w:t xml:space="preserve"> </w:t>
      </w:r>
      <w:r w:rsidRPr="00BB3C1A">
        <w:rPr>
          <w:rFonts w:ascii="Arial" w:hAnsi="Arial" w:cs="Arial"/>
        </w:rPr>
        <w:t xml:space="preserve">made by a Program Administrator directly to an end-use Customer to encourage the Customer to participate in an efficiency Program and offset some or all of the </w:t>
      </w:r>
      <w:r w:rsidRPr="00BB3C1A">
        <w:rPr>
          <w:rFonts w:ascii="Arial" w:hAnsi="Arial" w:cs="Arial"/>
        </w:rPr>
        <w:lastRenderedPageBreak/>
        <w:t xml:space="preserve">Customer’s costs to purchase and install a qualifying efficient Measure, ultimately resulting in a reduction in the net price paid by the Customer for the efficient Measure. This rebate type of </w:t>
      </w:r>
      <w:r w:rsidR="00A27250">
        <w:rPr>
          <w:rFonts w:ascii="Arial" w:hAnsi="Arial" w:cs="Arial"/>
        </w:rPr>
        <w:t>I</w:t>
      </w:r>
      <w:r w:rsidRPr="00BB3C1A">
        <w:rPr>
          <w:rFonts w:ascii="Arial" w:hAnsi="Arial" w:cs="Arial"/>
        </w:rPr>
        <w:t xml:space="preserve">ncentive is often referred to as a downstream incentive which has the result that the net price to the Customer of an </w:t>
      </w:r>
      <w:r w:rsidR="00C56223">
        <w:rPr>
          <w:rFonts w:ascii="Arial" w:hAnsi="Arial" w:cs="Arial"/>
        </w:rPr>
        <w:t>Energy E</w:t>
      </w:r>
      <w:r w:rsidRPr="00BB3C1A">
        <w:rPr>
          <w:rFonts w:ascii="Arial" w:hAnsi="Arial" w:cs="Arial"/>
        </w:rPr>
        <w:t>fficiency Program-sponsored Measure is reduced</w:t>
      </w:r>
      <w:r w:rsidR="00ED650F">
        <w:rPr>
          <w:rFonts w:ascii="Arial" w:hAnsi="Arial" w:cs="Arial"/>
        </w:rPr>
        <w:t xml:space="preserve"> by the amount of the </w:t>
      </w:r>
      <w:r w:rsidR="00A27250">
        <w:rPr>
          <w:rFonts w:ascii="Arial" w:hAnsi="Arial" w:cs="Arial"/>
        </w:rPr>
        <w:t>I</w:t>
      </w:r>
      <w:r w:rsidRPr="00BB3C1A">
        <w:rPr>
          <w:rFonts w:ascii="Arial" w:hAnsi="Arial" w:cs="Arial"/>
        </w:rPr>
        <w:t>ncentive.</w:t>
      </w:r>
    </w:p>
    <w:p w14:paraId="5ACF0976" w14:textId="77777777" w:rsidR="00D0171F" w:rsidRPr="00BB3C1A" w:rsidRDefault="00D0171F" w:rsidP="001A757F">
      <w:pPr>
        <w:pStyle w:val="ListParagraph"/>
        <w:spacing w:after="0" w:line="240" w:lineRule="auto"/>
        <w:ind w:left="1800"/>
        <w:rPr>
          <w:rFonts w:ascii="Arial" w:hAnsi="Arial" w:cs="Arial"/>
        </w:rPr>
      </w:pPr>
    </w:p>
    <w:p w14:paraId="53AACED4" w14:textId="77777777" w:rsidR="0090484E" w:rsidRPr="00BB3C1A" w:rsidRDefault="0090484E" w:rsidP="0040683C">
      <w:pPr>
        <w:pStyle w:val="ListParagraph"/>
        <w:numPr>
          <w:ilvl w:val="1"/>
          <w:numId w:val="14"/>
        </w:numPr>
        <w:spacing w:after="0" w:line="240" w:lineRule="auto"/>
        <w:ind w:left="1800"/>
        <w:rPr>
          <w:rFonts w:ascii="Arial" w:hAnsi="Arial" w:cs="Arial"/>
        </w:rPr>
      </w:pPr>
      <w:r w:rsidRPr="00BB3C1A">
        <w:rPr>
          <w:rFonts w:ascii="Arial" w:hAnsi="Arial" w:cs="Arial"/>
          <w:b/>
        </w:rPr>
        <w:t>Incentives Paid to Third Parties</w:t>
      </w:r>
      <w:r w:rsidRPr="00BB3C1A">
        <w:rPr>
          <w:rFonts w:ascii="Arial" w:hAnsi="Arial" w:cs="Arial"/>
        </w:rPr>
        <w:t xml:space="preserve"> means payment made by a Program Administrator to a third party that is principally intended to reduce the net price to the Customer of purchasing and installing a qualifying efficient Measure. Incentives Paid to Third Parties include payments made by a Program Administrator to Trade Allies, manufacturers, wholesalers, distributors, contractors, builders, retailers, implementation contractors, or other non-Customer stakeholders that are principally intended to defray the Incremental Cost to the Customer of purchasing and installing an efficient Measure. Incentives Paid to Third Parties also includes payment made by a Program Administrator to an implementation contractor to cover the full cost of direct installation Measures (materials and labor), for the portion not covered by the Customer. Incentives Paid to Third Parties also include payment made by a Program Administrator to a third party to cover the full cost of study-based services (e.g., facility energy audits, energy surveys, energy assessments, retro-commissioning) that are truly necessary for a Customer to implement efficient Measures, as opposed to being principally intended to be a form of marketing, for the portion not covered by the Customer. Incentives Paid to Third Parties also includes payment made by a Program Administrator to an implementation contractor to cover the cost of pickup and recycling of duplicative functioning equipment before its expected life is over (e.g., appliance recycling Programs), for the portion not covered by the Customer. </w:t>
      </w:r>
    </w:p>
    <w:p w14:paraId="5ACD887C" w14:textId="77777777" w:rsidR="0090484E" w:rsidRPr="00BB3C1A" w:rsidRDefault="0090484E" w:rsidP="005868D0">
      <w:pPr>
        <w:pStyle w:val="ListParagraph"/>
        <w:spacing w:after="0" w:line="240" w:lineRule="auto"/>
        <w:ind w:left="1440"/>
        <w:rPr>
          <w:rFonts w:ascii="Arial" w:hAnsi="Arial" w:cs="Arial"/>
        </w:rPr>
      </w:pPr>
    </w:p>
    <w:p w14:paraId="19F9E55A" w14:textId="77777777" w:rsidR="0090484E" w:rsidRPr="00BB3C1A" w:rsidRDefault="0090484E" w:rsidP="0040683C">
      <w:pPr>
        <w:pStyle w:val="ListParagraph"/>
        <w:numPr>
          <w:ilvl w:val="0"/>
          <w:numId w:val="17"/>
        </w:numPr>
        <w:spacing w:after="0" w:line="240" w:lineRule="auto"/>
        <w:ind w:left="1080"/>
        <w:rPr>
          <w:rFonts w:ascii="Arial" w:hAnsi="Arial" w:cs="Arial"/>
        </w:rPr>
      </w:pPr>
      <w:r w:rsidRPr="00BB3C1A">
        <w:rPr>
          <w:rFonts w:ascii="Arial" w:hAnsi="Arial" w:cs="Arial"/>
          <w:b/>
        </w:rPr>
        <w:t>Non-Incentive Costs</w:t>
      </w:r>
      <w:r w:rsidRPr="00BB3C1A">
        <w:rPr>
          <w:rFonts w:ascii="Arial" w:hAnsi="Arial" w:cs="Arial"/>
        </w:rPr>
        <w:t xml:space="preserve"> means Program Administrator costs (related to energy efficiency) that are not otherwise classified as Financial Incentives Paid to Customers or Incentives Paid to Third Parties (i.e., Program Administrator cost that is not classified as the Program Administrator Contribution to Incremental Costs).  </w:t>
      </w:r>
    </w:p>
    <w:p w14:paraId="22E05B2E" w14:textId="77777777" w:rsidR="0090484E" w:rsidRDefault="0090484E" w:rsidP="005868D0">
      <w:pPr>
        <w:pStyle w:val="ListParagraph"/>
        <w:spacing w:after="0" w:line="240" w:lineRule="auto"/>
        <w:ind w:left="1080"/>
        <w:rPr>
          <w:rFonts w:cs="Arial"/>
        </w:rPr>
      </w:pPr>
      <w:r w:rsidRPr="00BB3C1A">
        <w:rPr>
          <w:rFonts w:ascii="Arial" w:hAnsi="Arial" w:cs="Arial"/>
        </w:rPr>
        <w:t xml:space="preserve">Non-Incentive Costs = Program Administrator Costs – Incentives, where Incentives = Financial Incentives Paid to Customers + Incentives Paid to Third Parties, as those terms are defined herein. </w:t>
      </w:r>
    </w:p>
    <w:p w14:paraId="1416B101" w14:textId="77777777" w:rsidR="0090484E" w:rsidRPr="00BB3C1A" w:rsidRDefault="0090484E">
      <w:pPr>
        <w:pStyle w:val="ListParagraph"/>
        <w:spacing w:after="0" w:line="240" w:lineRule="auto"/>
        <w:ind w:left="1080"/>
        <w:rPr>
          <w:rFonts w:ascii="Arial" w:hAnsi="Arial" w:cs="Arial"/>
        </w:rPr>
      </w:pPr>
    </w:p>
    <w:p w14:paraId="45913D2B" w14:textId="77777777" w:rsidR="0090484E" w:rsidRPr="00BB3C1A" w:rsidRDefault="0090484E">
      <w:pPr>
        <w:pStyle w:val="ListParagraph"/>
        <w:spacing w:after="0" w:line="240" w:lineRule="auto"/>
        <w:ind w:left="1080"/>
        <w:rPr>
          <w:rFonts w:ascii="Arial" w:hAnsi="Arial" w:cs="Arial"/>
        </w:rPr>
      </w:pPr>
      <w:r w:rsidRPr="0010412A">
        <w:rPr>
          <w:rFonts w:ascii="Arial" w:hAnsi="Arial" w:cs="Arial"/>
          <w:i/>
        </w:rPr>
        <w:t>Exception:</w:t>
      </w:r>
      <w:r w:rsidRPr="00BB3C1A">
        <w:rPr>
          <w:rFonts w:ascii="Arial" w:hAnsi="Arial" w:cs="Arial"/>
        </w:rPr>
        <w:t xml:space="preserve"> If the amount of Incentives exceed</w:t>
      </w:r>
      <w:r w:rsidRPr="009E00A6">
        <w:rPr>
          <w:rFonts w:ascii="Arial" w:hAnsi="Arial" w:cs="Arial"/>
        </w:rPr>
        <w:t>s</w:t>
      </w:r>
      <w:r w:rsidRPr="00BB3C1A">
        <w:rPr>
          <w:rFonts w:ascii="Arial" w:hAnsi="Arial" w:cs="Arial"/>
        </w:rPr>
        <w:t xml:space="preserve"> the amount of Incremental Costs, the Program Administrator may choose to reclassify the amount of Incentives in excess of Incremental Costs as Non-Incentive Costs when performing the TRC analysis. </w:t>
      </w:r>
    </w:p>
    <w:p w14:paraId="6FE4713C" w14:textId="77777777" w:rsidR="0090484E" w:rsidRPr="00BB3C1A" w:rsidRDefault="0090484E">
      <w:pPr>
        <w:pStyle w:val="ListParagraph"/>
        <w:spacing w:after="0" w:line="240" w:lineRule="auto"/>
        <w:ind w:left="1080"/>
        <w:rPr>
          <w:rFonts w:ascii="Arial" w:hAnsi="Arial" w:cs="Arial"/>
        </w:rPr>
      </w:pPr>
      <w:r w:rsidRPr="00BB3C1A">
        <w:rPr>
          <w:rFonts w:ascii="Arial" w:hAnsi="Arial" w:cs="Arial"/>
        </w:rPr>
        <w:t>If Incentives&gt;Incremental Costs, then Incentives – Incremental Costs = Excess Incentives, and these Excess Incentives would be reclassified as Non-Incentive Costs, and Incentives effectively would be set equal to the Incremental Cost amount in the TRC analysis. In this exceptional case, Non-Incentive Costs = Program Administrator Costs – Incentives + Excess Incentives, and for cost-effectiveness modeling purposes, set Incentives = Financial Incentives Paid to Customers + Incentives Paid to Third Parties – Excess Incentives = Incremental Costs.</w:t>
      </w:r>
    </w:p>
    <w:p w14:paraId="29D90A1A" w14:textId="77777777" w:rsidR="0090484E" w:rsidRPr="00BB3C1A" w:rsidRDefault="0090484E">
      <w:pPr>
        <w:tabs>
          <w:tab w:val="left" w:pos="2720"/>
        </w:tabs>
        <w:rPr>
          <w:rFonts w:ascii="Arial" w:hAnsi="Arial" w:cs="Arial"/>
          <w:sz w:val="22"/>
          <w:szCs w:val="22"/>
        </w:rPr>
      </w:pPr>
      <w:r w:rsidRPr="00BB3C1A">
        <w:rPr>
          <w:rFonts w:ascii="Arial" w:hAnsi="Arial" w:cs="Arial"/>
          <w:b/>
          <w:sz w:val="22"/>
          <w:szCs w:val="22"/>
        </w:rPr>
        <w:tab/>
      </w:r>
    </w:p>
    <w:p w14:paraId="0665524D" w14:textId="77777777" w:rsidR="0090484E" w:rsidRPr="00BB3C1A" w:rsidRDefault="0090484E">
      <w:pPr>
        <w:ind w:left="360" w:firstLine="720"/>
        <w:rPr>
          <w:rFonts w:ascii="Arial" w:hAnsi="Arial" w:cs="Arial"/>
          <w:sz w:val="22"/>
          <w:szCs w:val="22"/>
        </w:rPr>
      </w:pPr>
      <w:r w:rsidRPr="00BB3C1A">
        <w:rPr>
          <w:rFonts w:ascii="Arial" w:hAnsi="Arial" w:cs="Arial"/>
          <w:sz w:val="22"/>
          <w:szCs w:val="22"/>
        </w:rPr>
        <w:t>Examples of Non-Incentive Costs include:</w:t>
      </w:r>
    </w:p>
    <w:p w14:paraId="7813190E" w14:textId="77777777" w:rsidR="0090484E" w:rsidRPr="00BB3C1A" w:rsidRDefault="0090484E" w:rsidP="0040683C">
      <w:pPr>
        <w:pStyle w:val="ListParagraph"/>
        <w:numPr>
          <w:ilvl w:val="0"/>
          <w:numId w:val="15"/>
        </w:numPr>
        <w:spacing w:after="0" w:line="240" w:lineRule="auto"/>
        <w:ind w:left="1800"/>
        <w:rPr>
          <w:rFonts w:ascii="Arial" w:hAnsi="Arial" w:cs="Arial"/>
        </w:rPr>
      </w:pPr>
      <w:r w:rsidRPr="00BB3C1A">
        <w:rPr>
          <w:rFonts w:ascii="Arial" w:hAnsi="Arial" w:cs="Arial"/>
        </w:rPr>
        <w:lastRenderedPageBreak/>
        <w:t>Costs for overhead and labor and materials required to design, develop, deliver, distribute, implement, process, administer, solicit, contract, manage, verify, evaluate, research, and/or perform functions related to the following: energy efficiency rebate processing, field verification, site inspections, quality assurance and quality control activities, direct implementation literature, applications and forms, energy efficiency marketing campaigns, media promotions, media production, bill inserts, brochures, door hangers, print advertisements, radio spots, television spots, website, business outreach, customer outreach, community outreach, customer relations, education materials, non-Customer specific education and training, Trade Ally training, energy efficiency curriculum development, demand response system operation and communication, information technology, and tracking system databases.</w:t>
      </w:r>
    </w:p>
    <w:p w14:paraId="0FB51A10" w14:textId="77777777" w:rsidR="0090484E" w:rsidRPr="00BB3C1A" w:rsidRDefault="0090484E" w:rsidP="0040683C">
      <w:pPr>
        <w:pStyle w:val="ListParagraph"/>
        <w:numPr>
          <w:ilvl w:val="0"/>
          <w:numId w:val="15"/>
        </w:numPr>
        <w:spacing w:after="0" w:line="240" w:lineRule="auto"/>
        <w:ind w:left="1800"/>
        <w:rPr>
          <w:rFonts w:ascii="Arial" w:hAnsi="Arial" w:cs="Arial"/>
        </w:rPr>
      </w:pPr>
      <w:r w:rsidRPr="00BB3C1A">
        <w:rPr>
          <w:rFonts w:ascii="Arial" w:hAnsi="Arial" w:cs="Arial"/>
        </w:rPr>
        <w:t>Program Administrator payment to a third party whose principal purpose is not to reduce the cost of the efficient Measure to the Customer. An example would be a bonus paid to a contractor (SPIFF) for each efficient Measure the contractor sells before the end of the Program Year. This additional bonus payment (SPIFF) to a contractor, to the extent it is not transferred to the Customer in lower prices, does represent a real cost and not a transfer. The purpose of the additional bonus payment (SPIFF) is to increase efficient Measure sales by, among other things, encouraging the contractor to spend additional time promoting the efficient Measure, carry more inventory, train employees, etc. These types of promotions do have real costs. Thus, the amount of the additional bonus payment (SPIFF) is treated as a Non-Incentive Cost because it serves as a reasonable proxy for the cost of additional contractor time and effort spent promoting the efficient Measure.</w:t>
      </w:r>
    </w:p>
    <w:p w14:paraId="31B5818C" w14:textId="77777777" w:rsidR="0090484E" w:rsidRPr="00BB3C1A" w:rsidRDefault="0090484E" w:rsidP="0040683C">
      <w:pPr>
        <w:pStyle w:val="ListParagraph"/>
        <w:numPr>
          <w:ilvl w:val="0"/>
          <w:numId w:val="15"/>
        </w:numPr>
        <w:spacing w:after="0" w:line="240" w:lineRule="auto"/>
        <w:ind w:left="1800"/>
        <w:rPr>
          <w:rFonts w:ascii="Arial" w:hAnsi="Arial" w:cs="Arial"/>
        </w:rPr>
      </w:pPr>
      <w:r w:rsidRPr="00BB3C1A">
        <w:rPr>
          <w:rFonts w:ascii="Arial" w:hAnsi="Arial" w:cs="Arial"/>
        </w:rPr>
        <w:t>Program Administrator payment to a third party to cover the cost of services that are principally intended to be a form of marketing, as opposed to being truly necessary for any Customer implementation of efficient Measures, should be classified as Non-Incentive Costs.</w:t>
      </w:r>
    </w:p>
    <w:p w14:paraId="3C5D6182" w14:textId="77777777" w:rsidR="006C38A4" w:rsidRDefault="006C38A4" w:rsidP="006C38A4"/>
    <w:p w14:paraId="126EF4FC" w14:textId="77777777" w:rsidR="00593186" w:rsidRPr="006C38A4" w:rsidRDefault="00593186" w:rsidP="006C38A4"/>
    <w:p w14:paraId="0F853035" w14:textId="77777777" w:rsidR="005A55B6" w:rsidRDefault="005A55B6">
      <w:pPr>
        <w:spacing w:after="160" w:line="259" w:lineRule="auto"/>
        <w:rPr>
          <w:ins w:id="540" w:author="Morris, Jennifer" w:date="2017-02-23T11:34:00Z"/>
          <w:rFonts w:ascii="Arial" w:eastAsiaTheme="majorEastAsia" w:hAnsi="Arial" w:cs="Arial"/>
          <w:b/>
          <w:bCs/>
          <w:sz w:val="22"/>
          <w:szCs w:val="22"/>
          <w:u w:val="single"/>
        </w:rPr>
      </w:pPr>
      <w:ins w:id="541" w:author="Morris, Jennifer" w:date="2017-02-23T11:34:00Z">
        <w:r>
          <w:rPr>
            <w:rFonts w:ascii="Arial" w:hAnsi="Arial" w:cs="Arial"/>
            <w:sz w:val="22"/>
            <w:szCs w:val="22"/>
            <w:u w:val="single"/>
          </w:rPr>
          <w:br w:type="page"/>
        </w:r>
      </w:ins>
    </w:p>
    <w:p w14:paraId="47B2D54F" w14:textId="682FDEDA" w:rsidR="006659E8" w:rsidRPr="00302EF0" w:rsidRDefault="00B62C8A" w:rsidP="006659E8">
      <w:pPr>
        <w:pStyle w:val="Heading1"/>
        <w:spacing w:before="0"/>
        <w:jc w:val="center"/>
        <w:rPr>
          <w:rFonts w:ascii="Arial" w:hAnsi="Arial" w:cs="Arial"/>
          <w:color w:val="auto"/>
          <w:sz w:val="22"/>
          <w:szCs w:val="22"/>
          <w:u w:val="single"/>
        </w:rPr>
      </w:pPr>
      <w:bookmarkStart w:id="542" w:name="_Toc475690509"/>
      <w:r w:rsidRPr="00302EF0">
        <w:rPr>
          <w:rFonts w:ascii="Arial" w:hAnsi="Arial" w:cs="Arial"/>
          <w:color w:val="auto"/>
          <w:sz w:val="22"/>
          <w:szCs w:val="22"/>
          <w:u w:val="single"/>
        </w:rPr>
        <w:lastRenderedPageBreak/>
        <w:t>Section 9</w:t>
      </w:r>
      <w:r w:rsidR="006659E8" w:rsidRPr="00302EF0">
        <w:rPr>
          <w:rFonts w:ascii="Arial" w:hAnsi="Arial" w:cs="Arial"/>
          <w:color w:val="auto"/>
          <w:sz w:val="22"/>
          <w:szCs w:val="22"/>
          <w:u w:val="single"/>
        </w:rPr>
        <w:t>: Uniform Methods Project and Evaluation Consistency</w:t>
      </w:r>
      <w:bookmarkEnd w:id="542"/>
    </w:p>
    <w:p w14:paraId="32AE052D" w14:textId="77777777" w:rsidR="006659E8" w:rsidRPr="005D55C9" w:rsidRDefault="006659E8" w:rsidP="006659E8">
      <w:pPr>
        <w:rPr>
          <w:rFonts w:ascii="Arial" w:hAnsi="Arial" w:cs="Arial"/>
          <w:sz w:val="22"/>
          <w:szCs w:val="22"/>
        </w:rPr>
      </w:pPr>
    </w:p>
    <w:p w14:paraId="59096224" w14:textId="77777777" w:rsidR="006659E8" w:rsidRPr="005D55C9" w:rsidRDefault="00B62C8A" w:rsidP="006659E8">
      <w:pPr>
        <w:pStyle w:val="Heading2"/>
        <w:spacing w:before="0"/>
        <w:rPr>
          <w:rFonts w:ascii="Arial" w:hAnsi="Arial" w:cs="Arial"/>
          <w:color w:val="auto"/>
          <w:sz w:val="22"/>
          <w:szCs w:val="22"/>
        </w:rPr>
      </w:pPr>
      <w:bookmarkStart w:id="543" w:name="_Toc475690510"/>
      <w:r w:rsidRPr="005D55C9">
        <w:rPr>
          <w:rFonts w:ascii="Arial" w:hAnsi="Arial" w:cs="Arial"/>
          <w:color w:val="auto"/>
          <w:sz w:val="22"/>
          <w:szCs w:val="22"/>
        </w:rPr>
        <w:t>9</w:t>
      </w:r>
      <w:r w:rsidR="006659E8" w:rsidRPr="005D55C9">
        <w:rPr>
          <w:rFonts w:ascii="Arial" w:hAnsi="Arial" w:cs="Arial"/>
          <w:color w:val="auto"/>
          <w:sz w:val="22"/>
          <w:szCs w:val="22"/>
        </w:rPr>
        <w:t>.1</w:t>
      </w:r>
      <w:r w:rsidR="006659E8" w:rsidRPr="005D55C9">
        <w:rPr>
          <w:rFonts w:ascii="Arial" w:hAnsi="Arial" w:cs="Arial"/>
          <w:color w:val="auto"/>
          <w:sz w:val="22"/>
          <w:szCs w:val="22"/>
        </w:rPr>
        <w:tab/>
        <w:t>Uniform Methods Project</w:t>
      </w:r>
      <w:bookmarkEnd w:id="543"/>
    </w:p>
    <w:p w14:paraId="5806F444" w14:textId="77777777" w:rsidR="006659E8" w:rsidRPr="005D55C9" w:rsidRDefault="006659E8" w:rsidP="006659E8">
      <w:pPr>
        <w:pStyle w:val="Default"/>
        <w:ind w:firstLine="720"/>
        <w:jc w:val="both"/>
        <w:rPr>
          <w:i/>
          <w:sz w:val="22"/>
          <w:szCs w:val="22"/>
        </w:rPr>
      </w:pPr>
    </w:p>
    <w:p w14:paraId="1DD5B1D7" w14:textId="77777777" w:rsidR="006659E8" w:rsidRPr="005D55C9" w:rsidRDefault="006659E8" w:rsidP="006659E8">
      <w:pPr>
        <w:pStyle w:val="Default"/>
        <w:ind w:left="720"/>
        <w:jc w:val="both"/>
        <w:rPr>
          <w:sz w:val="22"/>
          <w:szCs w:val="22"/>
        </w:rPr>
      </w:pPr>
      <w:r w:rsidRPr="005D55C9">
        <w:rPr>
          <w:sz w:val="22"/>
          <w:szCs w:val="22"/>
        </w:rPr>
        <w:t>The Uniform Methods Project (UMP)</w:t>
      </w:r>
      <w:r w:rsidRPr="005D55C9">
        <w:rPr>
          <w:rStyle w:val="FootnoteReference"/>
          <w:sz w:val="22"/>
          <w:szCs w:val="22"/>
        </w:rPr>
        <w:footnoteReference w:id="54"/>
      </w:r>
      <w:r w:rsidRPr="005D55C9">
        <w:rPr>
          <w:sz w:val="22"/>
          <w:szCs w:val="22"/>
        </w:rPr>
        <w:t xml:space="preserve"> can be used as reference or guidance in developing or applying EM&amp;V policy in Illinois, as described further below.</w:t>
      </w:r>
    </w:p>
    <w:p w14:paraId="2A14567B" w14:textId="77777777" w:rsidR="006659E8" w:rsidRPr="005D55C9" w:rsidRDefault="006659E8" w:rsidP="006659E8">
      <w:pPr>
        <w:pStyle w:val="Default"/>
        <w:ind w:left="720"/>
        <w:jc w:val="both"/>
        <w:rPr>
          <w:sz w:val="22"/>
          <w:szCs w:val="22"/>
        </w:rPr>
      </w:pPr>
    </w:p>
    <w:p w14:paraId="69466A33" w14:textId="1C14DF2B" w:rsidR="006659E8" w:rsidRDefault="006659E8" w:rsidP="006659E8">
      <w:pPr>
        <w:pStyle w:val="Default"/>
        <w:ind w:left="720"/>
        <w:jc w:val="both"/>
        <w:rPr>
          <w:sz w:val="22"/>
          <w:szCs w:val="22"/>
        </w:rPr>
      </w:pPr>
      <w:r w:rsidRPr="005D55C9">
        <w:rPr>
          <w:sz w:val="22"/>
          <w:szCs w:val="22"/>
        </w:rPr>
        <w:t xml:space="preserve">The UMP provides general guidance for Illinois Energy Efficiency EM&amp;V approaches and policy. UMP chapters (originally published by </w:t>
      </w:r>
      <w:r w:rsidR="001C54BE">
        <w:rPr>
          <w:sz w:val="22"/>
          <w:szCs w:val="22"/>
        </w:rPr>
        <w:t>National Renewable Energy Laboratory (</w:t>
      </w:r>
      <w:r w:rsidRPr="005D55C9">
        <w:rPr>
          <w:sz w:val="22"/>
          <w:szCs w:val="22"/>
        </w:rPr>
        <w:t>NREL</w:t>
      </w:r>
      <w:r w:rsidR="001C54BE">
        <w:rPr>
          <w:sz w:val="22"/>
          <w:szCs w:val="22"/>
        </w:rPr>
        <w:t>)</w:t>
      </w:r>
      <w:r w:rsidRPr="005D55C9">
        <w:rPr>
          <w:sz w:val="22"/>
          <w:szCs w:val="22"/>
        </w:rPr>
        <w:t xml:space="preserve"> in April 2013) provide standard methods for evaluating gross energy savings for the most common residential and commercial Measures. The UMP was</w:t>
      </w:r>
      <w:r w:rsidRPr="005D55C9">
        <w:rPr>
          <w:bCs/>
          <w:sz w:val="22"/>
          <w:szCs w:val="22"/>
        </w:rPr>
        <w:t xml:space="preserve"> developed by </w:t>
      </w:r>
      <w:r w:rsidR="003E07B9">
        <w:rPr>
          <w:bCs/>
          <w:sz w:val="22"/>
          <w:szCs w:val="22"/>
        </w:rPr>
        <w:t>NREL</w:t>
      </w:r>
      <w:r w:rsidRPr="005D55C9">
        <w:rPr>
          <w:bCs/>
          <w:sz w:val="22"/>
          <w:szCs w:val="22"/>
        </w:rPr>
        <w:t xml:space="preserve"> and offers general approaches that can be applied in Illinois. The UMP</w:t>
      </w:r>
      <w:r w:rsidRPr="005D55C9">
        <w:rPr>
          <w:sz w:val="22"/>
          <w:szCs w:val="22"/>
        </w:rPr>
        <w:t xml:space="preserve">: </w:t>
      </w:r>
    </w:p>
    <w:p w14:paraId="4D65053C" w14:textId="77777777" w:rsidR="00C470D6" w:rsidRPr="005D55C9" w:rsidRDefault="00C470D6" w:rsidP="006659E8">
      <w:pPr>
        <w:pStyle w:val="Default"/>
        <w:ind w:left="720"/>
        <w:jc w:val="both"/>
        <w:rPr>
          <w:sz w:val="22"/>
          <w:szCs w:val="22"/>
        </w:rPr>
      </w:pPr>
    </w:p>
    <w:p w14:paraId="3786BF6A" w14:textId="3554B24D" w:rsidR="006659E8" w:rsidRPr="005D55C9" w:rsidRDefault="006659E8" w:rsidP="0040683C">
      <w:pPr>
        <w:pStyle w:val="Default"/>
        <w:numPr>
          <w:ilvl w:val="0"/>
          <w:numId w:val="7"/>
        </w:numPr>
        <w:jc w:val="both"/>
        <w:rPr>
          <w:sz w:val="22"/>
          <w:szCs w:val="22"/>
        </w:rPr>
      </w:pPr>
      <w:r w:rsidRPr="005D55C9">
        <w:rPr>
          <w:sz w:val="22"/>
          <w:szCs w:val="22"/>
        </w:rPr>
        <w:t xml:space="preserve">Is </w:t>
      </w:r>
      <w:r w:rsidRPr="001A757F">
        <w:rPr>
          <w:sz w:val="22"/>
          <w:szCs w:val="22"/>
        </w:rPr>
        <w:t>not</w:t>
      </w:r>
      <w:r w:rsidRPr="005D55C9">
        <w:rPr>
          <w:sz w:val="22"/>
          <w:szCs w:val="22"/>
        </w:rPr>
        <w:t xml:space="preserve"> intended to alter or replace the </w:t>
      </w:r>
      <w:r w:rsidR="004B457F">
        <w:rPr>
          <w:sz w:val="22"/>
          <w:szCs w:val="22"/>
        </w:rPr>
        <w:t>IL-TRM</w:t>
      </w:r>
      <w:r w:rsidRPr="005D55C9">
        <w:rPr>
          <w:sz w:val="22"/>
          <w:szCs w:val="22"/>
        </w:rPr>
        <w:t xml:space="preserve">, </w:t>
      </w:r>
      <w:r w:rsidR="004B457F">
        <w:rPr>
          <w:sz w:val="22"/>
          <w:szCs w:val="22"/>
        </w:rPr>
        <w:t>IL-TRM</w:t>
      </w:r>
      <w:r w:rsidRPr="005D55C9">
        <w:rPr>
          <w:sz w:val="22"/>
          <w:szCs w:val="22"/>
        </w:rPr>
        <w:t xml:space="preserve"> Policy </w:t>
      </w:r>
      <w:r w:rsidR="00200B8E">
        <w:rPr>
          <w:sz w:val="22"/>
          <w:szCs w:val="22"/>
        </w:rPr>
        <w:t>D</w:t>
      </w:r>
      <w:r w:rsidRPr="005D55C9">
        <w:rPr>
          <w:sz w:val="22"/>
          <w:szCs w:val="22"/>
        </w:rPr>
        <w:t>ocument, this Policy Manual, or other Commission-approved evaluation procedures, to the extent the UMP provisions differ from those documents;</w:t>
      </w:r>
    </w:p>
    <w:p w14:paraId="476A1F92" w14:textId="77777777" w:rsidR="006659E8" w:rsidRPr="005D55C9" w:rsidRDefault="006659E8" w:rsidP="0040683C">
      <w:pPr>
        <w:pStyle w:val="Default"/>
        <w:numPr>
          <w:ilvl w:val="0"/>
          <w:numId w:val="7"/>
        </w:numPr>
        <w:jc w:val="both"/>
        <w:rPr>
          <w:sz w:val="22"/>
          <w:szCs w:val="22"/>
        </w:rPr>
      </w:pPr>
      <w:r w:rsidRPr="005D55C9">
        <w:rPr>
          <w:sz w:val="22"/>
          <w:szCs w:val="22"/>
        </w:rPr>
        <w:t>Offers guidelines that help strengthen the credibility of Energy Efficiency Program savings calculations and has been reviewed by experts from across the country;</w:t>
      </w:r>
    </w:p>
    <w:p w14:paraId="4D4A0A9E" w14:textId="77777777" w:rsidR="006659E8" w:rsidRPr="005D55C9" w:rsidRDefault="006659E8" w:rsidP="0040683C">
      <w:pPr>
        <w:pStyle w:val="Default"/>
        <w:numPr>
          <w:ilvl w:val="0"/>
          <w:numId w:val="7"/>
        </w:numPr>
        <w:jc w:val="both"/>
        <w:rPr>
          <w:sz w:val="22"/>
          <w:szCs w:val="22"/>
        </w:rPr>
      </w:pPr>
      <w:r w:rsidRPr="005D55C9">
        <w:rPr>
          <w:sz w:val="22"/>
          <w:szCs w:val="22"/>
        </w:rPr>
        <w:t xml:space="preserve">Provides clear and accessible protocols to aide in determining savings for the most common Energy Efficiency </w:t>
      </w:r>
      <w:r w:rsidR="00302EF0">
        <w:rPr>
          <w:sz w:val="22"/>
          <w:szCs w:val="22"/>
        </w:rPr>
        <w:t xml:space="preserve"> M</w:t>
      </w:r>
      <w:r w:rsidRPr="005D55C9">
        <w:rPr>
          <w:sz w:val="22"/>
          <w:szCs w:val="22"/>
        </w:rPr>
        <w:t>easures;</w:t>
      </w:r>
    </w:p>
    <w:p w14:paraId="2C861C6D" w14:textId="77777777" w:rsidR="006659E8" w:rsidRPr="005D55C9" w:rsidRDefault="006659E8" w:rsidP="0040683C">
      <w:pPr>
        <w:pStyle w:val="Default"/>
        <w:numPr>
          <w:ilvl w:val="0"/>
          <w:numId w:val="7"/>
        </w:numPr>
        <w:jc w:val="both"/>
        <w:rPr>
          <w:sz w:val="22"/>
          <w:szCs w:val="22"/>
        </w:rPr>
      </w:pPr>
      <w:r w:rsidRPr="005D55C9">
        <w:rPr>
          <w:sz w:val="22"/>
          <w:szCs w:val="22"/>
        </w:rPr>
        <w:t>Supports consistency and transparency in how savings are calculated;</w:t>
      </w:r>
    </w:p>
    <w:p w14:paraId="2FFD50F3" w14:textId="77777777" w:rsidR="006659E8" w:rsidRPr="005D55C9" w:rsidRDefault="006659E8" w:rsidP="0040683C">
      <w:pPr>
        <w:pStyle w:val="Default"/>
        <w:numPr>
          <w:ilvl w:val="0"/>
          <w:numId w:val="7"/>
        </w:numPr>
        <w:jc w:val="both"/>
        <w:rPr>
          <w:sz w:val="22"/>
          <w:szCs w:val="22"/>
        </w:rPr>
      </w:pPr>
      <w:r w:rsidRPr="005D55C9">
        <w:rPr>
          <w:sz w:val="22"/>
          <w:szCs w:val="22"/>
        </w:rPr>
        <w:t>Optimizes the development and management of EM&amp;V for Energy Efficiency Programs offered by public utility commissions, utilities, and Program Administrators;</w:t>
      </w:r>
    </w:p>
    <w:p w14:paraId="24173B78" w14:textId="77777777" w:rsidR="006659E8" w:rsidRPr="005D55C9" w:rsidRDefault="006659E8" w:rsidP="0040683C">
      <w:pPr>
        <w:pStyle w:val="Default"/>
        <w:numPr>
          <w:ilvl w:val="0"/>
          <w:numId w:val="7"/>
        </w:numPr>
        <w:jc w:val="both"/>
        <w:rPr>
          <w:sz w:val="22"/>
          <w:szCs w:val="22"/>
        </w:rPr>
      </w:pPr>
      <w:r w:rsidRPr="005D55C9">
        <w:rPr>
          <w:sz w:val="22"/>
          <w:szCs w:val="22"/>
        </w:rPr>
        <w:t>Allows for comparison of savings across similar Energy Efficiency Programs and Measures in different jurisdictions; and</w:t>
      </w:r>
    </w:p>
    <w:p w14:paraId="2A511F1F" w14:textId="77777777" w:rsidR="006659E8" w:rsidRPr="005D55C9" w:rsidRDefault="006659E8" w:rsidP="0040683C">
      <w:pPr>
        <w:pStyle w:val="Default"/>
        <w:numPr>
          <w:ilvl w:val="0"/>
          <w:numId w:val="7"/>
        </w:numPr>
        <w:jc w:val="both"/>
        <w:rPr>
          <w:sz w:val="22"/>
          <w:szCs w:val="22"/>
        </w:rPr>
      </w:pPr>
      <w:r w:rsidRPr="005D55C9">
        <w:rPr>
          <w:sz w:val="22"/>
          <w:szCs w:val="22"/>
        </w:rPr>
        <w:t>Potentially increases the acceptance of reported energy savings.</w:t>
      </w:r>
    </w:p>
    <w:p w14:paraId="0523A867" w14:textId="77777777" w:rsidR="006659E8" w:rsidRPr="005D55C9" w:rsidRDefault="006659E8" w:rsidP="006659E8">
      <w:pPr>
        <w:autoSpaceDE w:val="0"/>
        <w:autoSpaceDN w:val="0"/>
        <w:rPr>
          <w:rFonts w:ascii="Arial" w:hAnsi="Arial" w:cs="Arial"/>
          <w:sz w:val="22"/>
          <w:szCs w:val="22"/>
        </w:rPr>
      </w:pPr>
    </w:p>
    <w:p w14:paraId="44003D7A" w14:textId="77777777" w:rsidR="00241F77" w:rsidRPr="005D55C9" w:rsidRDefault="00241F77" w:rsidP="006659E8">
      <w:pPr>
        <w:autoSpaceDE w:val="0"/>
        <w:autoSpaceDN w:val="0"/>
        <w:rPr>
          <w:rFonts w:ascii="Arial" w:hAnsi="Arial" w:cs="Arial"/>
          <w:sz w:val="22"/>
          <w:szCs w:val="22"/>
        </w:rPr>
      </w:pPr>
    </w:p>
    <w:p w14:paraId="584344CA" w14:textId="77777777" w:rsidR="00241F77" w:rsidRPr="005D55C9" w:rsidRDefault="00241F77" w:rsidP="006659E8">
      <w:pPr>
        <w:autoSpaceDE w:val="0"/>
        <w:autoSpaceDN w:val="0"/>
        <w:rPr>
          <w:rFonts w:ascii="Arial" w:hAnsi="Arial" w:cs="Arial"/>
          <w:sz w:val="22"/>
          <w:szCs w:val="22"/>
        </w:rPr>
      </w:pPr>
    </w:p>
    <w:p w14:paraId="27B2E090" w14:textId="77777777" w:rsidR="00241F77" w:rsidRPr="005D55C9" w:rsidRDefault="00241F77" w:rsidP="006659E8">
      <w:pPr>
        <w:autoSpaceDE w:val="0"/>
        <w:autoSpaceDN w:val="0"/>
        <w:rPr>
          <w:rFonts w:ascii="Arial" w:hAnsi="Arial" w:cs="Arial"/>
          <w:sz w:val="22"/>
          <w:szCs w:val="22"/>
        </w:rPr>
      </w:pPr>
    </w:p>
    <w:p w14:paraId="145DAC5D" w14:textId="77777777" w:rsidR="00241F77" w:rsidRPr="005D55C9" w:rsidRDefault="00241F77" w:rsidP="006659E8">
      <w:pPr>
        <w:autoSpaceDE w:val="0"/>
        <w:autoSpaceDN w:val="0"/>
        <w:rPr>
          <w:rFonts w:ascii="Arial" w:hAnsi="Arial" w:cs="Arial"/>
          <w:sz w:val="22"/>
          <w:szCs w:val="22"/>
        </w:rPr>
      </w:pPr>
    </w:p>
    <w:p w14:paraId="68AA1A2A" w14:textId="77777777" w:rsidR="00241F77" w:rsidRPr="005D55C9" w:rsidRDefault="00241F77" w:rsidP="006659E8">
      <w:pPr>
        <w:autoSpaceDE w:val="0"/>
        <w:autoSpaceDN w:val="0"/>
        <w:rPr>
          <w:rFonts w:ascii="Arial" w:hAnsi="Arial" w:cs="Arial"/>
          <w:sz w:val="22"/>
          <w:szCs w:val="22"/>
        </w:rPr>
      </w:pPr>
    </w:p>
    <w:p w14:paraId="60BAA7CE" w14:textId="77777777" w:rsidR="00241F77" w:rsidRPr="005D55C9" w:rsidRDefault="00241F77" w:rsidP="006659E8">
      <w:pPr>
        <w:autoSpaceDE w:val="0"/>
        <w:autoSpaceDN w:val="0"/>
        <w:rPr>
          <w:rFonts w:ascii="Arial" w:hAnsi="Arial" w:cs="Arial"/>
          <w:sz w:val="22"/>
          <w:szCs w:val="22"/>
        </w:rPr>
      </w:pPr>
    </w:p>
    <w:p w14:paraId="73C46EE9" w14:textId="77777777" w:rsidR="00241F77" w:rsidRPr="005D55C9" w:rsidRDefault="00241F77" w:rsidP="006659E8">
      <w:pPr>
        <w:autoSpaceDE w:val="0"/>
        <w:autoSpaceDN w:val="0"/>
        <w:rPr>
          <w:rFonts w:ascii="Arial" w:hAnsi="Arial" w:cs="Arial"/>
          <w:sz w:val="22"/>
          <w:szCs w:val="22"/>
        </w:rPr>
      </w:pPr>
    </w:p>
    <w:p w14:paraId="51DFE21F" w14:textId="77777777" w:rsidR="00241F77" w:rsidRPr="005D55C9" w:rsidRDefault="00241F77" w:rsidP="006659E8">
      <w:pPr>
        <w:autoSpaceDE w:val="0"/>
        <w:autoSpaceDN w:val="0"/>
        <w:rPr>
          <w:rFonts w:ascii="Arial" w:hAnsi="Arial" w:cs="Arial"/>
          <w:sz w:val="22"/>
          <w:szCs w:val="22"/>
        </w:rPr>
      </w:pPr>
    </w:p>
    <w:p w14:paraId="14F2944F" w14:textId="77777777" w:rsidR="00241F77" w:rsidRPr="005D55C9" w:rsidRDefault="00241F77" w:rsidP="006659E8">
      <w:pPr>
        <w:autoSpaceDE w:val="0"/>
        <w:autoSpaceDN w:val="0"/>
        <w:rPr>
          <w:rFonts w:ascii="Arial" w:hAnsi="Arial" w:cs="Arial"/>
          <w:sz w:val="22"/>
          <w:szCs w:val="22"/>
        </w:rPr>
      </w:pPr>
    </w:p>
    <w:p w14:paraId="39305465" w14:textId="77777777" w:rsidR="00241F77" w:rsidRPr="005D55C9" w:rsidRDefault="00241F77" w:rsidP="006659E8">
      <w:pPr>
        <w:autoSpaceDE w:val="0"/>
        <w:autoSpaceDN w:val="0"/>
        <w:rPr>
          <w:rFonts w:ascii="Arial" w:hAnsi="Arial" w:cs="Arial"/>
          <w:sz w:val="22"/>
          <w:szCs w:val="22"/>
        </w:rPr>
      </w:pPr>
    </w:p>
    <w:p w14:paraId="0E227B4A" w14:textId="77777777" w:rsidR="00241F77" w:rsidRPr="005D55C9" w:rsidRDefault="00241F77" w:rsidP="006659E8">
      <w:pPr>
        <w:autoSpaceDE w:val="0"/>
        <w:autoSpaceDN w:val="0"/>
        <w:rPr>
          <w:rFonts w:ascii="Arial" w:hAnsi="Arial" w:cs="Arial"/>
          <w:sz w:val="22"/>
          <w:szCs w:val="22"/>
        </w:rPr>
      </w:pPr>
    </w:p>
    <w:p w14:paraId="5BE07C21" w14:textId="77777777" w:rsidR="006659E8" w:rsidRDefault="006659E8" w:rsidP="006659E8">
      <w:pPr>
        <w:autoSpaceDE w:val="0"/>
        <w:autoSpaceDN w:val="0"/>
        <w:rPr>
          <w:rFonts w:ascii="Arial" w:hAnsi="Arial" w:cs="Arial"/>
          <w:sz w:val="22"/>
          <w:szCs w:val="22"/>
        </w:rPr>
      </w:pPr>
    </w:p>
    <w:p w14:paraId="2FAFB73E" w14:textId="77777777" w:rsidR="009B45F8" w:rsidRDefault="009B45F8" w:rsidP="006659E8">
      <w:pPr>
        <w:pStyle w:val="Heading1"/>
        <w:spacing w:before="0"/>
        <w:jc w:val="center"/>
        <w:rPr>
          <w:rFonts w:ascii="Arial" w:hAnsi="Arial" w:cs="Arial"/>
          <w:color w:val="auto"/>
          <w:sz w:val="22"/>
          <w:szCs w:val="22"/>
          <w:u w:val="single"/>
        </w:rPr>
      </w:pPr>
    </w:p>
    <w:p w14:paraId="03159EC4" w14:textId="77777777" w:rsidR="009B45F8" w:rsidRDefault="009B45F8" w:rsidP="006659E8">
      <w:pPr>
        <w:pStyle w:val="Heading1"/>
        <w:spacing w:before="0"/>
        <w:jc w:val="center"/>
        <w:rPr>
          <w:rFonts w:ascii="Arial" w:hAnsi="Arial" w:cs="Arial"/>
          <w:color w:val="auto"/>
          <w:sz w:val="22"/>
          <w:szCs w:val="22"/>
          <w:u w:val="single"/>
        </w:rPr>
      </w:pPr>
    </w:p>
    <w:p w14:paraId="7DA606C4" w14:textId="77777777" w:rsidR="009B45F8" w:rsidRDefault="009B45F8" w:rsidP="009B45F8">
      <w:pPr>
        <w:pStyle w:val="Heading1"/>
        <w:spacing w:before="0"/>
        <w:rPr>
          <w:rFonts w:ascii="Arial" w:hAnsi="Arial" w:cs="Arial"/>
          <w:color w:val="auto"/>
          <w:sz w:val="22"/>
          <w:szCs w:val="22"/>
          <w:u w:val="single"/>
        </w:rPr>
      </w:pPr>
    </w:p>
    <w:p w14:paraId="28D27CD5" w14:textId="77777777" w:rsidR="00736F96" w:rsidRPr="00736F96" w:rsidRDefault="00736F96" w:rsidP="00736F96"/>
    <w:p w14:paraId="655E95CC" w14:textId="77777777" w:rsidR="009B45F8" w:rsidRPr="009B45F8" w:rsidRDefault="009B45F8" w:rsidP="009B45F8"/>
    <w:p w14:paraId="7DA6C52B" w14:textId="77777777" w:rsidR="006659E8" w:rsidRPr="00B00262" w:rsidRDefault="006659E8" w:rsidP="006659E8">
      <w:pPr>
        <w:pStyle w:val="Heading1"/>
        <w:spacing w:before="0"/>
        <w:jc w:val="center"/>
        <w:rPr>
          <w:rFonts w:ascii="Arial" w:hAnsi="Arial" w:cs="Arial"/>
          <w:color w:val="auto"/>
          <w:sz w:val="22"/>
          <w:szCs w:val="22"/>
          <w:u w:val="single"/>
        </w:rPr>
      </w:pPr>
      <w:bookmarkStart w:id="544" w:name="_Toc475690511"/>
      <w:r w:rsidRPr="00B00262">
        <w:rPr>
          <w:rFonts w:ascii="Arial" w:hAnsi="Arial" w:cs="Arial"/>
          <w:color w:val="auto"/>
          <w:sz w:val="22"/>
          <w:szCs w:val="22"/>
          <w:u w:val="single"/>
        </w:rPr>
        <w:lastRenderedPageBreak/>
        <w:t>Section 1</w:t>
      </w:r>
      <w:r w:rsidR="00153528" w:rsidRPr="00B00262">
        <w:rPr>
          <w:rFonts w:ascii="Arial" w:hAnsi="Arial" w:cs="Arial"/>
          <w:color w:val="auto"/>
          <w:sz w:val="22"/>
          <w:szCs w:val="22"/>
          <w:u w:val="single"/>
        </w:rPr>
        <w:t>0</w:t>
      </w:r>
      <w:r w:rsidRPr="00B00262">
        <w:rPr>
          <w:rFonts w:ascii="Arial" w:hAnsi="Arial" w:cs="Arial"/>
          <w:color w:val="auto"/>
          <w:sz w:val="22"/>
          <w:szCs w:val="22"/>
          <w:u w:val="single"/>
        </w:rPr>
        <w:t>: Evaluation Measurement &amp; Verification Work Plans and Reports</w:t>
      </w:r>
      <w:r w:rsidR="00EC4EFC">
        <w:rPr>
          <w:rStyle w:val="FootnoteReference"/>
          <w:rFonts w:ascii="Arial" w:hAnsi="Arial" w:cs="Arial"/>
          <w:color w:val="auto"/>
          <w:sz w:val="22"/>
          <w:szCs w:val="22"/>
          <w:u w:val="single"/>
        </w:rPr>
        <w:footnoteReference w:id="55"/>
      </w:r>
      <w:bookmarkEnd w:id="544"/>
    </w:p>
    <w:p w14:paraId="01E7072C" w14:textId="77777777" w:rsidR="006659E8" w:rsidRPr="005D55C9" w:rsidRDefault="006659E8" w:rsidP="006659E8">
      <w:pPr>
        <w:widowControl w:val="0"/>
        <w:tabs>
          <w:tab w:val="left" w:pos="1933"/>
        </w:tabs>
        <w:autoSpaceDE w:val="0"/>
        <w:autoSpaceDN w:val="0"/>
        <w:adjustRightInd w:val="0"/>
        <w:rPr>
          <w:rFonts w:ascii="Arial" w:hAnsi="Arial" w:cs="Arial"/>
          <w:sz w:val="22"/>
          <w:szCs w:val="22"/>
        </w:rPr>
      </w:pPr>
      <w:r w:rsidRPr="005D55C9">
        <w:rPr>
          <w:rFonts w:ascii="Arial" w:hAnsi="Arial" w:cs="Arial"/>
          <w:sz w:val="22"/>
          <w:szCs w:val="22"/>
        </w:rPr>
        <w:tab/>
      </w:r>
    </w:p>
    <w:p w14:paraId="170AE2E7" w14:textId="77777777" w:rsidR="006659E8" w:rsidRPr="005D55C9" w:rsidRDefault="00153528" w:rsidP="006659E8">
      <w:pPr>
        <w:pStyle w:val="Heading2"/>
        <w:spacing w:before="0"/>
        <w:rPr>
          <w:rFonts w:ascii="Arial" w:hAnsi="Arial" w:cs="Arial"/>
          <w:color w:val="auto"/>
          <w:sz w:val="22"/>
          <w:szCs w:val="22"/>
        </w:rPr>
      </w:pPr>
      <w:bookmarkStart w:id="545" w:name="_Toc475690512"/>
      <w:r w:rsidRPr="005D55C9">
        <w:rPr>
          <w:rFonts w:ascii="Arial" w:hAnsi="Arial" w:cs="Arial"/>
          <w:color w:val="auto"/>
          <w:sz w:val="22"/>
          <w:szCs w:val="22"/>
        </w:rPr>
        <w:t>10</w:t>
      </w:r>
      <w:r w:rsidR="006659E8" w:rsidRPr="005D55C9">
        <w:rPr>
          <w:rFonts w:ascii="Arial" w:hAnsi="Arial" w:cs="Arial"/>
          <w:color w:val="auto"/>
          <w:sz w:val="22"/>
          <w:szCs w:val="22"/>
        </w:rPr>
        <w:t xml:space="preserve">.1 </w:t>
      </w:r>
      <w:r w:rsidR="006659E8" w:rsidRPr="005D55C9">
        <w:rPr>
          <w:rFonts w:ascii="Arial" w:hAnsi="Arial" w:cs="Arial"/>
          <w:color w:val="auto"/>
          <w:sz w:val="22"/>
          <w:szCs w:val="22"/>
        </w:rPr>
        <w:tab/>
        <w:t>EM&amp;V Work Plans</w:t>
      </w:r>
      <w:bookmarkEnd w:id="545"/>
    </w:p>
    <w:p w14:paraId="17AF6913" w14:textId="77777777" w:rsidR="006659E8" w:rsidRPr="005D55C9" w:rsidRDefault="006659E8" w:rsidP="006659E8">
      <w:pPr>
        <w:pStyle w:val="ListParagraph"/>
        <w:spacing w:after="0" w:line="240" w:lineRule="auto"/>
        <w:rPr>
          <w:rFonts w:ascii="Arial" w:hAnsi="Arial" w:cs="Arial"/>
        </w:rPr>
      </w:pPr>
    </w:p>
    <w:p w14:paraId="332015DD" w14:textId="6A7216FE" w:rsidR="006659E8" w:rsidRPr="00442349" w:rsidRDefault="006659E8" w:rsidP="00442349">
      <w:pPr>
        <w:pStyle w:val="ListParagraph"/>
        <w:spacing w:after="0" w:line="240" w:lineRule="auto"/>
        <w:rPr>
          <w:rFonts w:ascii="Arial" w:hAnsi="Arial" w:cs="Arial"/>
        </w:rPr>
      </w:pPr>
      <w:commentRangeStart w:id="546"/>
      <w:r w:rsidRPr="005D55C9">
        <w:rPr>
          <w:rFonts w:ascii="Arial" w:hAnsi="Arial" w:cs="Arial"/>
        </w:rPr>
        <w:t xml:space="preserve">Program Administrators shall require Evaluators to submit draft EM&amp;V work plans annually by </w:t>
      </w:r>
      <w:commentRangeStart w:id="547"/>
      <w:r w:rsidRPr="005D55C9">
        <w:rPr>
          <w:rFonts w:ascii="Arial" w:hAnsi="Arial" w:cs="Arial"/>
        </w:rPr>
        <w:t>J</w:t>
      </w:r>
      <w:ins w:id="548" w:author="Morris, Jennifer" w:date="2017-01-18T12:33:00Z">
        <w:r w:rsidR="00F0523A">
          <w:rPr>
            <w:rFonts w:ascii="Arial" w:hAnsi="Arial" w:cs="Arial"/>
          </w:rPr>
          <w:t>anuary</w:t>
        </w:r>
      </w:ins>
      <w:del w:id="549" w:author="Morris, Jennifer" w:date="2017-01-18T12:33:00Z">
        <w:r w:rsidRPr="005D55C9" w:rsidDel="00F0523A">
          <w:rPr>
            <w:rFonts w:ascii="Arial" w:hAnsi="Arial" w:cs="Arial"/>
          </w:rPr>
          <w:delText>une</w:delText>
        </w:r>
      </w:del>
      <w:r w:rsidRPr="005D55C9">
        <w:rPr>
          <w:rFonts w:ascii="Arial" w:hAnsi="Arial" w:cs="Arial"/>
        </w:rPr>
        <w:t xml:space="preserve"> </w:t>
      </w:r>
      <w:ins w:id="550" w:author="Morris, Jennifer" w:date="2017-02-28T11:16:00Z">
        <w:r w:rsidR="00B64A37">
          <w:rPr>
            <w:rFonts w:ascii="Arial" w:hAnsi="Arial" w:cs="Arial"/>
          </w:rPr>
          <w:t>5</w:t>
        </w:r>
      </w:ins>
      <w:del w:id="551" w:author="Morris, Jennifer" w:date="2017-02-28T11:16:00Z">
        <w:r w:rsidRPr="005D55C9" w:rsidDel="00B64A37">
          <w:rPr>
            <w:rFonts w:ascii="Arial" w:hAnsi="Arial" w:cs="Arial"/>
          </w:rPr>
          <w:delText>1</w:delText>
        </w:r>
      </w:del>
      <w:commentRangeEnd w:id="547"/>
      <w:r w:rsidR="00B64A37">
        <w:rPr>
          <w:rStyle w:val="CommentReference"/>
          <w:rFonts w:ascii="Times New Roman" w:eastAsia="Times New Roman" w:hAnsi="Times New Roman"/>
        </w:rPr>
        <w:commentReference w:id="547"/>
      </w:r>
      <w:r w:rsidRPr="005D55C9">
        <w:rPr>
          <w:rFonts w:ascii="Arial" w:hAnsi="Arial" w:cs="Arial"/>
        </w:rPr>
        <w:t xml:space="preserve"> so that annual and total Plan EM&amp;V work plans can be assessed. Draft EM&amp;V work plans shall be submitted to Program Administrators, the SAG Facilitator, and Commission Staff concurrently for review and comment, including a summary outline of tentatively planned and proposed evaluation activities for the </w:t>
      </w:r>
      <w:del w:id="552" w:author="Morris, Jennifer" w:date="2017-02-23T12:43:00Z">
        <w:r w:rsidRPr="005D55C9" w:rsidDel="00BF2BC6">
          <w:rPr>
            <w:rFonts w:ascii="Arial" w:hAnsi="Arial" w:cs="Arial"/>
          </w:rPr>
          <w:delText>three</w:delText>
        </w:r>
      </w:del>
      <w:ins w:id="553" w:author="Morris, Jennifer" w:date="2017-02-23T12:43:00Z">
        <w:r w:rsidR="00BF2BC6">
          <w:rPr>
            <w:rFonts w:ascii="Arial" w:hAnsi="Arial" w:cs="Arial"/>
          </w:rPr>
          <w:t>multi</w:t>
        </w:r>
      </w:ins>
      <w:r w:rsidRPr="005D55C9">
        <w:rPr>
          <w:rFonts w:ascii="Arial" w:hAnsi="Arial" w:cs="Arial"/>
        </w:rPr>
        <w:t>-year Portfolio Plan. Program Administrators shall require Evaluators to coordinate evaluation plans, methodologies, statistical analysis, and approaches to avoid unnecessary duplication of effort, to the extent practicable.</w:t>
      </w:r>
    </w:p>
    <w:p w14:paraId="48EAB8F7" w14:textId="77777777" w:rsidR="006659E8" w:rsidRPr="005D55C9" w:rsidRDefault="006659E8" w:rsidP="006659E8">
      <w:pPr>
        <w:pStyle w:val="ListParagraph"/>
        <w:spacing w:after="0" w:line="240" w:lineRule="auto"/>
        <w:rPr>
          <w:rFonts w:ascii="Arial" w:hAnsi="Arial" w:cs="Arial"/>
        </w:rPr>
      </w:pPr>
    </w:p>
    <w:p w14:paraId="6FC6B9C3" w14:textId="3BA8E9FF" w:rsidR="006659E8" w:rsidRPr="005D55C9" w:rsidRDefault="006659E8" w:rsidP="006659E8">
      <w:pPr>
        <w:pStyle w:val="ListParagraph"/>
        <w:spacing w:after="0" w:line="240" w:lineRule="auto"/>
        <w:rPr>
          <w:rFonts w:ascii="Arial" w:hAnsi="Arial" w:cs="Arial"/>
        </w:rPr>
      </w:pPr>
      <w:r w:rsidRPr="005D55C9">
        <w:rPr>
          <w:rFonts w:ascii="Arial" w:hAnsi="Arial" w:cs="Arial"/>
        </w:rPr>
        <w:t xml:space="preserve">The SAG Facilitator will post draft EM&amp;V work plans to the SAG website for review and comment and circulate notice to SAG. Comments on draft EM&amp;V work plans shall be submitted to Program Administrators, Commission Staff and Evaluators within fifteen (15) Business Days, or a timeline mutually agreed to by the parties. Evaluators will review feedback and provide final EM&amp;V work plans to Program Administrators, the SAG Facilitator, and Commission Staff within fifteen (15) Business Days, or a timeline </w:t>
      </w:r>
      <w:r w:rsidR="005E3E99">
        <w:rPr>
          <w:rFonts w:ascii="Arial" w:hAnsi="Arial" w:cs="Arial"/>
        </w:rPr>
        <w:t xml:space="preserve">and process </w:t>
      </w:r>
      <w:r w:rsidRPr="005D55C9">
        <w:rPr>
          <w:rFonts w:ascii="Arial" w:hAnsi="Arial" w:cs="Arial"/>
        </w:rPr>
        <w:t>mutually agreed to by the</w:t>
      </w:r>
      <w:r w:rsidR="00AD5DEF">
        <w:rPr>
          <w:rFonts w:ascii="Arial" w:hAnsi="Arial" w:cs="Arial"/>
        </w:rPr>
        <w:t xml:space="preserve"> parties. </w:t>
      </w:r>
      <w:r w:rsidR="006974CF">
        <w:rPr>
          <w:rFonts w:ascii="Arial" w:hAnsi="Arial" w:cs="Arial"/>
        </w:rPr>
        <w:t>Evaluators</w:t>
      </w:r>
      <w:r w:rsidRPr="005D55C9">
        <w:rPr>
          <w:rFonts w:ascii="Arial" w:hAnsi="Arial" w:cs="Arial"/>
        </w:rPr>
        <w:t xml:space="preserve"> will </w:t>
      </w:r>
      <w:r w:rsidR="002170B6">
        <w:rPr>
          <w:rFonts w:ascii="Arial" w:hAnsi="Arial" w:cs="Arial"/>
        </w:rPr>
        <w:t xml:space="preserve">aim to </w:t>
      </w:r>
      <w:r w:rsidR="00DD76C3">
        <w:rPr>
          <w:rFonts w:ascii="Arial" w:hAnsi="Arial" w:cs="Arial"/>
        </w:rPr>
        <w:t>finalize</w:t>
      </w:r>
      <w:r w:rsidRPr="005D55C9">
        <w:rPr>
          <w:rFonts w:ascii="Arial" w:hAnsi="Arial" w:cs="Arial"/>
        </w:rPr>
        <w:t xml:space="preserve"> EM&amp;V work plans by </w:t>
      </w:r>
      <w:del w:id="554" w:author="Morris, Jennifer" w:date="2017-01-18T12:35:00Z">
        <w:r w:rsidRPr="005D55C9" w:rsidDel="00114891">
          <w:rPr>
            <w:rFonts w:ascii="Arial" w:hAnsi="Arial" w:cs="Arial"/>
          </w:rPr>
          <w:delText>July</w:delText>
        </w:r>
      </w:del>
      <w:ins w:id="555" w:author="Morris, Jennifer" w:date="2017-01-18T12:34:00Z">
        <w:r w:rsidR="00114891">
          <w:rPr>
            <w:rFonts w:ascii="Arial" w:hAnsi="Arial" w:cs="Arial"/>
          </w:rPr>
          <w:t>February</w:t>
        </w:r>
      </w:ins>
      <w:commentRangeStart w:id="556"/>
      <w:r w:rsidRPr="005D55C9">
        <w:rPr>
          <w:rFonts w:ascii="Arial" w:hAnsi="Arial" w:cs="Arial"/>
        </w:rPr>
        <w:t xml:space="preserve"> </w:t>
      </w:r>
      <w:ins w:id="557" w:author="Morris, Jennifer" w:date="2017-02-28T11:19:00Z">
        <w:r w:rsidR="00B64A37">
          <w:rPr>
            <w:rFonts w:ascii="Arial" w:hAnsi="Arial" w:cs="Arial"/>
          </w:rPr>
          <w:t>20</w:t>
        </w:r>
        <w:commentRangeEnd w:id="556"/>
        <w:r w:rsidR="00B64A37">
          <w:rPr>
            <w:rStyle w:val="CommentReference"/>
            <w:rFonts w:ascii="Times New Roman" w:eastAsia="Times New Roman" w:hAnsi="Times New Roman"/>
          </w:rPr>
          <w:commentReference w:id="556"/>
        </w:r>
      </w:ins>
      <w:del w:id="558" w:author="Morris, Jennifer" w:date="2017-02-28T11:19:00Z">
        <w:r w:rsidRPr="005D55C9" w:rsidDel="00B64A37">
          <w:rPr>
            <w:rFonts w:ascii="Arial" w:hAnsi="Arial" w:cs="Arial"/>
          </w:rPr>
          <w:delText>15</w:delText>
        </w:r>
      </w:del>
      <w:r w:rsidRPr="005D55C9">
        <w:rPr>
          <w:rFonts w:ascii="Arial" w:hAnsi="Arial" w:cs="Arial"/>
        </w:rPr>
        <w:t xml:space="preserve"> annually, for the Program Year that closes on </w:t>
      </w:r>
      <w:ins w:id="559" w:author="Morris, Jennifer" w:date="2017-01-18T12:32:00Z">
        <w:r w:rsidR="00F0523A">
          <w:rPr>
            <w:rFonts w:ascii="Arial" w:hAnsi="Arial" w:cs="Arial"/>
          </w:rPr>
          <w:t>December</w:t>
        </w:r>
      </w:ins>
      <w:del w:id="560" w:author="Morris, Jennifer" w:date="2017-01-18T12:32:00Z">
        <w:r w:rsidR="004431E2" w:rsidDel="00F0523A">
          <w:rPr>
            <w:rFonts w:ascii="Arial" w:hAnsi="Arial" w:cs="Arial"/>
          </w:rPr>
          <w:delText>May</w:delText>
        </w:r>
      </w:del>
      <w:r w:rsidR="004431E2">
        <w:rPr>
          <w:rFonts w:ascii="Arial" w:hAnsi="Arial" w:cs="Arial"/>
        </w:rPr>
        <w:t xml:space="preserve"> 31</w:t>
      </w:r>
      <w:r w:rsidRPr="005D55C9">
        <w:rPr>
          <w:rFonts w:ascii="Arial" w:hAnsi="Arial" w:cs="Arial"/>
        </w:rPr>
        <w:t>. The SAG Facilitator will post final EM&amp;V work plans on the SAG website.</w:t>
      </w:r>
      <w:commentRangeEnd w:id="546"/>
      <w:r w:rsidR="00461370">
        <w:rPr>
          <w:rStyle w:val="CommentReference"/>
          <w:rFonts w:ascii="Times New Roman" w:eastAsia="Times New Roman" w:hAnsi="Times New Roman"/>
        </w:rPr>
        <w:commentReference w:id="546"/>
      </w:r>
    </w:p>
    <w:p w14:paraId="35D16C78" w14:textId="77777777" w:rsidR="006659E8" w:rsidRPr="005D55C9" w:rsidRDefault="006659E8" w:rsidP="006659E8">
      <w:pPr>
        <w:pStyle w:val="ListParagraph"/>
        <w:spacing w:after="0" w:line="240" w:lineRule="auto"/>
        <w:rPr>
          <w:rFonts w:ascii="Arial" w:hAnsi="Arial" w:cs="Arial"/>
        </w:rPr>
      </w:pPr>
    </w:p>
    <w:p w14:paraId="3E3B1089" w14:textId="718D1FA0" w:rsidR="006659E8" w:rsidRPr="005D55C9" w:rsidRDefault="006659E8" w:rsidP="006659E8">
      <w:pPr>
        <w:pStyle w:val="ListParagraph"/>
        <w:spacing w:after="0" w:line="240" w:lineRule="auto"/>
        <w:rPr>
          <w:rFonts w:ascii="Arial" w:hAnsi="Arial" w:cs="Arial"/>
        </w:rPr>
      </w:pPr>
      <w:r w:rsidRPr="005D55C9">
        <w:rPr>
          <w:rFonts w:ascii="Arial" w:hAnsi="Arial" w:cs="Arial"/>
        </w:rPr>
        <w:t>Evaluators shall consider evaluation priorities in drafting EM&amp;V work plans. As necessary or as may be required, EM&amp;V work plans may include identifying Measures, Programs, and markets that will be evaluated, including proposed evaluation methodologies, timelines and Plans for process evaluations, impact evaluations, and Net-to-Gross (NTG) and Technical Reference Manual (</w:t>
      </w:r>
      <w:r w:rsidR="004B457F">
        <w:rPr>
          <w:rFonts w:ascii="Arial" w:hAnsi="Arial" w:cs="Arial"/>
        </w:rPr>
        <w:t>IL-TRM</w:t>
      </w:r>
      <w:r w:rsidRPr="005D55C9">
        <w:rPr>
          <w:rFonts w:ascii="Arial" w:hAnsi="Arial" w:cs="Arial"/>
        </w:rPr>
        <w:t xml:space="preserve">) research </w:t>
      </w:r>
      <w:r w:rsidRPr="001B3983">
        <w:rPr>
          <w:rFonts w:ascii="Arial" w:hAnsi="Arial" w:cs="Arial"/>
        </w:rPr>
        <w:t xml:space="preserve">that is consistent with the annual NTG and </w:t>
      </w:r>
      <w:r w:rsidR="004B457F">
        <w:rPr>
          <w:rFonts w:ascii="Arial" w:hAnsi="Arial" w:cs="Arial"/>
        </w:rPr>
        <w:t>IL-TRM</w:t>
      </w:r>
      <w:r w:rsidRPr="001B3983">
        <w:rPr>
          <w:rFonts w:ascii="Arial" w:hAnsi="Arial" w:cs="Arial"/>
        </w:rPr>
        <w:t xml:space="preserve"> processes described in </w:t>
      </w:r>
      <w:r w:rsidR="00CC6E94" w:rsidRPr="001B3983">
        <w:rPr>
          <w:rFonts w:ascii="Arial" w:hAnsi="Arial" w:cs="Arial"/>
        </w:rPr>
        <w:t xml:space="preserve">Section 7, </w:t>
      </w:r>
      <w:r w:rsidR="00283E40">
        <w:rPr>
          <w:rFonts w:ascii="Arial" w:hAnsi="Arial" w:cs="Arial"/>
        </w:rPr>
        <w:t>Evaluation</w:t>
      </w:r>
      <w:r w:rsidR="00CC6E94" w:rsidRPr="001B3983">
        <w:rPr>
          <w:rFonts w:ascii="Arial" w:hAnsi="Arial" w:cs="Arial"/>
        </w:rPr>
        <w:t xml:space="preserve"> Policies,</w:t>
      </w:r>
      <w:r w:rsidRPr="001B3983">
        <w:rPr>
          <w:rFonts w:ascii="Arial" w:hAnsi="Arial" w:cs="Arial"/>
        </w:rPr>
        <w:t xml:space="preserve"> of this Policy Manual and approved in Commission orders. </w:t>
      </w:r>
      <w:r w:rsidR="002A0DED" w:rsidRPr="001B3983">
        <w:rPr>
          <w:rFonts w:ascii="Arial" w:hAnsi="Arial" w:cs="Arial"/>
        </w:rPr>
        <w:t xml:space="preserve">Evaluators should define Participant as it applies to the specific evaluation. </w:t>
      </w:r>
      <w:r w:rsidRPr="001B3983">
        <w:rPr>
          <w:rFonts w:ascii="Arial" w:hAnsi="Arial" w:cs="Arial"/>
        </w:rPr>
        <w:t>Certain evaluation items listed above may not apply for all Programs.</w:t>
      </w:r>
    </w:p>
    <w:p w14:paraId="7AF6228B" w14:textId="77777777" w:rsidR="006659E8" w:rsidRPr="005D55C9" w:rsidRDefault="006659E8" w:rsidP="006659E8">
      <w:pPr>
        <w:widowControl w:val="0"/>
        <w:tabs>
          <w:tab w:val="left" w:pos="1933"/>
        </w:tabs>
        <w:autoSpaceDE w:val="0"/>
        <w:autoSpaceDN w:val="0"/>
        <w:adjustRightInd w:val="0"/>
        <w:rPr>
          <w:rFonts w:ascii="Arial" w:hAnsi="Arial" w:cs="Arial"/>
          <w:sz w:val="22"/>
          <w:szCs w:val="22"/>
        </w:rPr>
      </w:pPr>
    </w:p>
    <w:p w14:paraId="4F983956" w14:textId="77777777" w:rsidR="006659E8" w:rsidRPr="005D55C9" w:rsidRDefault="0079676C" w:rsidP="006659E8">
      <w:pPr>
        <w:pStyle w:val="Heading2"/>
        <w:spacing w:before="0"/>
        <w:rPr>
          <w:rFonts w:ascii="Arial" w:hAnsi="Arial" w:cs="Arial"/>
          <w:color w:val="auto"/>
          <w:sz w:val="22"/>
          <w:szCs w:val="22"/>
        </w:rPr>
      </w:pPr>
      <w:bookmarkStart w:id="561" w:name="_Toc475690513"/>
      <w:r w:rsidRPr="005D55C9">
        <w:rPr>
          <w:rFonts w:ascii="Arial" w:hAnsi="Arial" w:cs="Arial"/>
          <w:color w:val="auto"/>
          <w:sz w:val="22"/>
          <w:szCs w:val="22"/>
        </w:rPr>
        <w:t>10</w:t>
      </w:r>
      <w:r w:rsidR="006659E8" w:rsidRPr="005D55C9">
        <w:rPr>
          <w:rFonts w:ascii="Arial" w:hAnsi="Arial" w:cs="Arial"/>
          <w:color w:val="auto"/>
          <w:sz w:val="22"/>
          <w:szCs w:val="22"/>
        </w:rPr>
        <w:t xml:space="preserve">.2 </w:t>
      </w:r>
      <w:r w:rsidR="006659E8" w:rsidRPr="005D55C9">
        <w:rPr>
          <w:rFonts w:ascii="Arial" w:hAnsi="Arial" w:cs="Arial"/>
          <w:color w:val="auto"/>
          <w:sz w:val="22"/>
          <w:szCs w:val="22"/>
        </w:rPr>
        <w:tab/>
      </w:r>
      <w:commentRangeStart w:id="562"/>
      <w:commentRangeStart w:id="563"/>
      <w:r w:rsidR="006659E8" w:rsidRPr="005D55C9">
        <w:rPr>
          <w:rFonts w:ascii="Arial" w:hAnsi="Arial" w:cs="Arial"/>
          <w:color w:val="auto"/>
          <w:sz w:val="22"/>
          <w:szCs w:val="22"/>
        </w:rPr>
        <w:t>Draft EM&amp;V Reports</w:t>
      </w:r>
      <w:bookmarkEnd w:id="561"/>
    </w:p>
    <w:p w14:paraId="1DDC886A" w14:textId="77777777" w:rsidR="006659E8" w:rsidRPr="005D55C9" w:rsidRDefault="006659E8" w:rsidP="006659E8">
      <w:pPr>
        <w:pStyle w:val="ListParagraph"/>
        <w:spacing w:after="0" w:line="240" w:lineRule="auto"/>
        <w:ind w:left="1440"/>
        <w:rPr>
          <w:rFonts w:ascii="Arial" w:hAnsi="Arial" w:cs="Arial"/>
        </w:rPr>
      </w:pPr>
    </w:p>
    <w:p w14:paraId="3069FAC3" w14:textId="76D5D877" w:rsidR="006659E8" w:rsidRPr="005D55C9" w:rsidRDefault="006659E8" w:rsidP="006659E8">
      <w:pPr>
        <w:ind w:left="720"/>
        <w:rPr>
          <w:rFonts w:ascii="Arial" w:hAnsi="Arial" w:cs="Arial"/>
          <w:sz w:val="22"/>
          <w:szCs w:val="22"/>
        </w:rPr>
      </w:pPr>
      <w:r w:rsidRPr="005D55C9">
        <w:rPr>
          <w:rFonts w:ascii="Arial" w:hAnsi="Arial" w:cs="Arial"/>
          <w:sz w:val="22"/>
          <w:szCs w:val="22"/>
        </w:rPr>
        <w:t xml:space="preserve">In order to ensure EM&amp;V reports are completed in a timely manner, Program Administrators shall provide necessary Program material and final Program tracking data for use in the evaluation to the Evaluators by </w:t>
      </w:r>
      <w:commentRangeStart w:id="564"/>
      <w:commentRangeStart w:id="565"/>
      <w:ins w:id="566" w:author="Morris, Jennifer" w:date="2017-01-18T12:36:00Z">
        <w:r w:rsidR="00114891">
          <w:rPr>
            <w:rFonts w:ascii="Arial" w:hAnsi="Arial" w:cs="Arial"/>
            <w:sz w:val="22"/>
            <w:szCs w:val="22"/>
          </w:rPr>
          <w:t>January</w:t>
        </w:r>
      </w:ins>
      <w:del w:id="567" w:author="Morris, Jennifer" w:date="2017-01-18T12:36:00Z">
        <w:r w:rsidRPr="005D55C9" w:rsidDel="00114891">
          <w:rPr>
            <w:rFonts w:ascii="Arial" w:hAnsi="Arial" w:cs="Arial"/>
            <w:sz w:val="22"/>
            <w:szCs w:val="22"/>
          </w:rPr>
          <w:delText>September</w:delText>
        </w:r>
      </w:del>
      <w:r w:rsidRPr="005D55C9">
        <w:rPr>
          <w:rFonts w:ascii="Arial" w:hAnsi="Arial" w:cs="Arial"/>
          <w:sz w:val="22"/>
          <w:szCs w:val="22"/>
        </w:rPr>
        <w:t xml:space="preserve"> </w:t>
      </w:r>
      <w:ins w:id="568" w:author="Morris, Jennifer" w:date="2017-01-18T12:36:00Z">
        <w:r w:rsidR="00114891">
          <w:rPr>
            <w:rFonts w:ascii="Arial" w:hAnsi="Arial" w:cs="Arial"/>
            <w:sz w:val="22"/>
            <w:szCs w:val="22"/>
          </w:rPr>
          <w:t>30</w:t>
        </w:r>
      </w:ins>
      <w:del w:id="569" w:author="Morris, Jennifer" w:date="2017-01-18T12:36:00Z">
        <w:r w:rsidRPr="005D55C9" w:rsidDel="00114891">
          <w:rPr>
            <w:rFonts w:ascii="Arial" w:hAnsi="Arial" w:cs="Arial"/>
            <w:sz w:val="22"/>
            <w:szCs w:val="22"/>
          </w:rPr>
          <w:delText>1</w:delText>
        </w:r>
      </w:del>
      <w:commentRangeEnd w:id="564"/>
      <w:r w:rsidR="00F128B1">
        <w:rPr>
          <w:rStyle w:val="CommentReference"/>
        </w:rPr>
        <w:commentReference w:id="564"/>
      </w:r>
      <w:commentRangeEnd w:id="565"/>
      <w:r w:rsidR="00301678">
        <w:rPr>
          <w:rStyle w:val="CommentReference"/>
        </w:rPr>
        <w:commentReference w:id="565"/>
      </w:r>
      <w:r w:rsidRPr="005D55C9">
        <w:rPr>
          <w:rFonts w:ascii="Arial" w:hAnsi="Arial" w:cs="Arial"/>
          <w:sz w:val="22"/>
          <w:szCs w:val="22"/>
        </w:rPr>
        <w:t xml:space="preserve">, utilizing best efforts.  </w:t>
      </w:r>
    </w:p>
    <w:p w14:paraId="6CC5E3C7" w14:textId="77777777" w:rsidR="006659E8" w:rsidRPr="005D55C9" w:rsidRDefault="006659E8" w:rsidP="006659E8">
      <w:pPr>
        <w:rPr>
          <w:rFonts w:ascii="Arial" w:hAnsi="Arial" w:cs="Arial"/>
          <w:sz w:val="22"/>
          <w:szCs w:val="22"/>
        </w:rPr>
      </w:pPr>
    </w:p>
    <w:p w14:paraId="7EC03A6E" w14:textId="5A811F08" w:rsidR="006659E8" w:rsidRPr="005D55C9" w:rsidRDefault="006659E8" w:rsidP="006659E8">
      <w:pPr>
        <w:ind w:left="720"/>
        <w:rPr>
          <w:rFonts w:ascii="Arial" w:hAnsi="Arial" w:cs="Arial"/>
          <w:sz w:val="22"/>
          <w:szCs w:val="22"/>
        </w:rPr>
      </w:pPr>
      <w:r w:rsidRPr="005D55C9">
        <w:rPr>
          <w:rFonts w:ascii="Arial" w:hAnsi="Arial" w:cs="Arial"/>
          <w:sz w:val="22"/>
          <w:szCs w:val="22"/>
        </w:rPr>
        <w:t xml:space="preserve">In order to ensure delivery of timely EM&amp;V reports, draft EM&amp;V reports for the Program Year ending </w:t>
      </w:r>
      <w:ins w:id="570" w:author="Morris, Jennifer" w:date="2017-01-18T12:36:00Z">
        <w:r w:rsidR="00114891">
          <w:rPr>
            <w:rFonts w:ascii="Arial" w:hAnsi="Arial" w:cs="Arial"/>
            <w:sz w:val="22"/>
            <w:szCs w:val="22"/>
          </w:rPr>
          <w:t>December</w:t>
        </w:r>
      </w:ins>
      <w:del w:id="571" w:author="Morris, Jennifer" w:date="2017-01-18T12:36:00Z">
        <w:r w:rsidRPr="005D55C9" w:rsidDel="00114891">
          <w:rPr>
            <w:rFonts w:ascii="Arial" w:hAnsi="Arial" w:cs="Arial"/>
            <w:sz w:val="22"/>
            <w:szCs w:val="22"/>
          </w:rPr>
          <w:delText>May</w:delText>
        </w:r>
      </w:del>
      <w:r w:rsidRPr="005D55C9">
        <w:rPr>
          <w:rFonts w:ascii="Arial" w:hAnsi="Arial" w:cs="Arial"/>
          <w:sz w:val="22"/>
          <w:szCs w:val="22"/>
        </w:rPr>
        <w:t xml:space="preserve"> 31</w:t>
      </w:r>
      <w:r w:rsidRPr="005D55C9">
        <w:rPr>
          <w:rFonts w:ascii="Arial" w:hAnsi="Arial" w:cs="Arial"/>
          <w:sz w:val="22"/>
          <w:szCs w:val="22"/>
          <w:vertAlign w:val="superscript"/>
        </w:rPr>
        <w:t>st</w:t>
      </w:r>
      <w:r w:rsidRPr="005D55C9">
        <w:rPr>
          <w:rFonts w:ascii="Arial" w:hAnsi="Arial" w:cs="Arial"/>
          <w:sz w:val="22"/>
          <w:szCs w:val="22"/>
        </w:rPr>
        <w:t xml:space="preserve"> shall be presented to Program Administrators, Commission Staff and all requesting SAG </w:t>
      </w:r>
      <w:r w:rsidR="00B92620">
        <w:rPr>
          <w:rFonts w:ascii="Arial" w:hAnsi="Arial" w:cs="Arial"/>
          <w:sz w:val="22"/>
          <w:szCs w:val="22"/>
        </w:rPr>
        <w:t>p</w:t>
      </w:r>
      <w:r w:rsidR="00E6036C">
        <w:rPr>
          <w:rFonts w:ascii="Arial" w:hAnsi="Arial" w:cs="Arial"/>
          <w:sz w:val="22"/>
          <w:szCs w:val="22"/>
        </w:rPr>
        <w:t>articipant</w:t>
      </w:r>
      <w:r w:rsidRPr="005D55C9">
        <w:rPr>
          <w:rFonts w:ascii="Arial" w:hAnsi="Arial" w:cs="Arial"/>
          <w:sz w:val="22"/>
          <w:szCs w:val="22"/>
        </w:rPr>
        <w:t xml:space="preserve">s simultaneously as soon as practicable, on or before </w:t>
      </w:r>
      <w:ins w:id="572" w:author="Morris, Jennifer" w:date="2017-01-18T12:37:00Z">
        <w:r w:rsidR="00114891">
          <w:rPr>
            <w:rFonts w:ascii="Arial" w:hAnsi="Arial" w:cs="Arial"/>
            <w:sz w:val="22"/>
            <w:szCs w:val="22"/>
          </w:rPr>
          <w:t>March</w:t>
        </w:r>
      </w:ins>
      <w:del w:id="573" w:author="Morris, Jennifer" w:date="2017-01-18T12:37:00Z">
        <w:r w:rsidRPr="005D55C9" w:rsidDel="00114891">
          <w:rPr>
            <w:rFonts w:ascii="Arial" w:hAnsi="Arial" w:cs="Arial"/>
            <w:sz w:val="22"/>
            <w:szCs w:val="22"/>
          </w:rPr>
          <w:delText>January</w:delText>
        </w:r>
      </w:del>
      <w:r w:rsidRPr="005D55C9">
        <w:rPr>
          <w:rFonts w:ascii="Arial" w:hAnsi="Arial" w:cs="Arial"/>
          <w:sz w:val="22"/>
          <w:szCs w:val="22"/>
        </w:rPr>
        <w:t xml:space="preserve"> 15 for residential and commercial and industrial Programs, utilizing best efforts. Final </w:t>
      </w:r>
      <w:r w:rsidR="00455CF5">
        <w:rPr>
          <w:rFonts w:ascii="Arial" w:hAnsi="Arial" w:cs="Arial"/>
          <w:sz w:val="22"/>
          <w:szCs w:val="22"/>
        </w:rPr>
        <w:t>EM&amp;V</w:t>
      </w:r>
      <w:r w:rsidRPr="005D55C9">
        <w:rPr>
          <w:rFonts w:ascii="Arial" w:hAnsi="Arial" w:cs="Arial"/>
          <w:sz w:val="22"/>
          <w:szCs w:val="22"/>
        </w:rPr>
        <w:t xml:space="preserve"> reports will be provided on or before </w:t>
      </w:r>
      <w:commentRangeStart w:id="574"/>
      <w:ins w:id="575" w:author="Morris, Jennifer" w:date="2017-01-18T12:38:00Z">
        <w:r w:rsidR="00114891">
          <w:rPr>
            <w:rFonts w:ascii="Arial" w:hAnsi="Arial" w:cs="Arial"/>
            <w:sz w:val="22"/>
            <w:szCs w:val="22"/>
          </w:rPr>
          <w:t>April 30</w:t>
        </w:r>
      </w:ins>
      <w:commentRangeEnd w:id="574"/>
      <w:ins w:id="576" w:author="Morris, Jennifer" w:date="2017-01-20T12:38:00Z">
        <w:r w:rsidR="00F128B1">
          <w:rPr>
            <w:rStyle w:val="CommentReference"/>
          </w:rPr>
          <w:commentReference w:id="574"/>
        </w:r>
      </w:ins>
      <w:del w:id="577" w:author="Morris, Jennifer" w:date="2017-01-18T12:38:00Z">
        <w:r w:rsidRPr="005D55C9" w:rsidDel="00114891">
          <w:rPr>
            <w:rFonts w:ascii="Arial" w:hAnsi="Arial" w:cs="Arial"/>
            <w:sz w:val="22"/>
            <w:szCs w:val="22"/>
          </w:rPr>
          <w:delText>March 31</w:delText>
        </w:r>
      </w:del>
      <w:commentRangeStart w:id="578"/>
      <w:commentRangeStart w:id="579"/>
      <w:r w:rsidRPr="005D55C9">
        <w:rPr>
          <w:rFonts w:ascii="Arial" w:hAnsi="Arial" w:cs="Arial"/>
          <w:sz w:val="22"/>
          <w:szCs w:val="22"/>
        </w:rPr>
        <w:t>, utilizing best efforts</w:t>
      </w:r>
      <w:commentRangeEnd w:id="578"/>
      <w:r w:rsidR="00FD5784">
        <w:rPr>
          <w:rStyle w:val="CommentReference"/>
        </w:rPr>
        <w:commentReference w:id="578"/>
      </w:r>
      <w:commentRangeEnd w:id="579"/>
      <w:r w:rsidR="00301678">
        <w:rPr>
          <w:rStyle w:val="CommentReference"/>
        </w:rPr>
        <w:commentReference w:id="579"/>
      </w:r>
      <w:r w:rsidRPr="005D55C9">
        <w:rPr>
          <w:rFonts w:ascii="Arial" w:hAnsi="Arial" w:cs="Arial"/>
          <w:sz w:val="22"/>
          <w:szCs w:val="22"/>
        </w:rPr>
        <w:t xml:space="preserve">. If draft </w:t>
      </w:r>
      <w:r w:rsidR="002A7E94">
        <w:rPr>
          <w:rFonts w:ascii="Arial" w:hAnsi="Arial" w:cs="Arial"/>
          <w:sz w:val="22"/>
          <w:szCs w:val="22"/>
        </w:rPr>
        <w:t xml:space="preserve">EM&amp;V </w:t>
      </w:r>
      <w:r w:rsidRPr="005D55C9">
        <w:rPr>
          <w:rFonts w:ascii="Arial" w:hAnsi="Arial" w:cs="Arial"/>
          <w:sz w:val="22"/>
          <w:szCs w:val="22"/>
        </w:rPr>
        <w:t xml:space="preserve">reports are not provided by </w:t>
      </w:r>
      <w:ins w:id="580" w:author="Morris, Jennifer" w:date="2017-01-18T12:38:00Z">
        <w:r w:rsidR="00114891">
          <w:rPr>
            <w:rFonts w:ascii="Arial" w:hAnsi="Arial" w:cs="Arial"/>
            <w:sz w:val="22"/>
            <w:szCs w:val="22"/>
          </w:rPr>
          <w:t>March</w:t>
        </w:r>
      </w:ins>
      <w:del w:id="581" w:author="Morris, Jennifer" w:date="2017-01-18T12:38:00Z">
        <w:r w:rsidRPr="005D55C9" w:rsidDel="00114891">
          <w:rPr>
            <w:rFonts w:ascii="Arial" w:hAnsi="Arial" w:cs="Arial"/>
            <w:sz w:val="22"/>
            <w:szCs w:val="22"/>
          </w:rPr>
          <w:delText>January</w:delText>
        </w:r>
      </w:del>
      <w:r w:rsidRPr="005D55C9">
        <w:rPr>
          <w:rFonts w:ascii="Arial" w:hAnsi="Arial" w:cs="Arial"/>
          <w:sz w:val="22"/>
          <w:szCs w:val="22"/>
        </w:rPr>
        <w:t xml:space="preserve"> 15, Evaluators will provide a preliminary evaluation findings memo, including savings and NTG, on or before </w:t>
      </w:r>
      <w:ins w:id="582" w:author="Morris, Jennifer" w:date="2017-01-18T12:38:00Z">
        <w:r w:rsidR="00114891">
          <w:rPr>
            <w:rFonts w:ascii="Arial" w:hAnsi="Arial" w:cs="Arial"/>
            <w:sz w:val="22"/>
            <w:szCs w:val="22"/>
          </w:rPr>
          <w:t>March</w:t>
        </w:r>
      </w:ins>
      <w:del w:id="583" w:author="Morris, Jennifer" w:date="2017-01-18T12:38:00Z">
        <w:r w:rsidRPr="005D55C9" w:rsidDel="00114891">
          <w:rPr>
            <w:rFonts w:ascii="Arial" w:hAnsi="Arial" w:cs="Arial"/>
            <w:sz w:val="22"/>
            <w:szCs w:val="22"/>
          </w:rPr>
          <w:delText>January</w:delText>
        </w:r>
      </w:del>
      <w:r w:rsidRPr="005D55C9">
        <w:rPr>
          <w:rFonts w:ascii="Arial" w:hAnsi="Arial" w:cs="Arial"/>
          <w:sz w:val="22"/>
          <w:szCs w:val="22"/>
        </w:rPr>
        <w:t xml:space="preserve"> 15</w:t>
      </w:r>
      <w:commentRangeStart w:id="584"/>
      <w:commentRangeStart w:id="585"/>
      <w:ins w:id="586" w:author="Morris, Jennifer" w:date="2017-02-21T16:06:00Z">
        <w:r w:rsidR="00FD5784">
          <w:rPr>
            <w:rFonts w:ascii="Arial" w:hAnsi="Arial" w:cs="Arial"/>
            <w:sz w:val="22"/>
            <w:szCs w:val="22"/>
          </w:rPr>
          <w:t>, utilizing best efforts</w:t>
        </w:r>
        <w:commentRangeEnd w:id="584"/>
        <w:r w:rsidR="00FD5784">
          <w:rPr>
            <w:rStyle w:val="CommentReference"/>
          </w:rPr>
          <w:commentReference w:id="584"/>
        </w:r>
      </w:ins>
      <w:commentRangeEnd w:id="585"/>
      <w:ins w:id="587" w:author="Morris, Jennifer" w:date="2017-02-28T11:32:00Z">
        <w:r w:rsidR="00301678">
          <w:rPr>
            <w:rStyle w:val="CommentReference"/>
          </w:rPr>
          <w:commentReference w:id="585"/>
        </w:r>
      </w:ins>
      <w:r w:rsidRPr="005D55C9">
        <w:rPr>
          <w:rFonts w:ascii="Arial" w:hAnsi="Arial" w:cs="Arial"/>
          <w:sz w:val="22"/>
          <w:szCs w:val="22"/>
        </w:rPr>
        <w:t xml:space="preserve">. Comments on the draft EM&amp;V reports shall be submitted to the Program </w:t>
      </w:r>
      <w:r w:rsidRPr="005D55C9">
        <w:rPr>
          <w:rFonts w:ascii="Arial" w:hAnsi="Arial" w:cs="Arial"/>
          <w:sz w:val="22"/>
          <w:szCs w:val="22"/>
        </w:rPr>
        <w:lastRenderedPageBreak/>
        <w:t xml:space="preserve">Administrators, Commission Staff and Evaluators within </w:t>
      </w:r>
      <w:r w:rsidR="0079364E">
        <w:rPr>
          <w:rFonts w:ascii="Arial" w:hAnsi="Arial" w:cs="Arial"/>
          <w:sz w:val="22"/>
          <w:szCs w:val="22"/>
        </w:rPr>
        <w:t>fifteen (15) Business Days</w:t>
      </w:r>
      <w:r w:rsidRPr="005D55C9">
        <w:rPr>
          <w:rFonts w:ascii="Arial" w:hAnsi="Arial" w:cs="Arial"/>
          <w:sz w:val="22"/>
          <w:szCs w:val="22"/>
        </w:rPr>
        <w:t xml:space="preserve"> of receipt of the draft EM&amp;V reports, or within a timeline mutually agreed to by the parties.</w:t>
      </w:r>
      <w:commentRangeEnd w:id="562"/>
      <w:r w:rsidR="00461370">
        <w:rPr>
          <w:rStyle w:val="CommentReference"/>
        </w:rPr>
        <w:commentReference w:id="562"/>
      </w:r>
      <w:commentRangeEnd w:id="563"/>
      <w:r w:rsidR="00114891">
        <w:rPr>
          <w:rStyle w:val="CommentReference"/>
        </w:rPr>
        <w:commentReference w:id="563"/>
      </w:r>
      <w:r w:rsidRPr="005D55C9">
        <w:rPr>
          <w:rFonts w:ascii="Arial" w:hAnsi="Arial" w:cs="Arial"/>
          <w:sz w:val="22"/>
          <w:szCs w:val="22"/>
        </w:rPr>
        <w:t xml:space="preserve">  </w:t>
      </w:r>
    </w:p>
    <w:p w14:paraId="2F8E98F4" w14:textId="77777777" w:rsidR="006659E8" w:rsidRPr="005D55C9" w:rsidRDefault="006659E8" w:rsidP="006659E8">
      <w:pPr>
        <w:rPr>
          <w:rFonts w:ascii="Arial" w:hAnsi="Arial" w:cs="Arial"/>
          <w:sz w:val="22"/>
          <w:szCs w:val="22"/>
        </w:rPr>
      </w:pPr>
    </w:p>
    <w:p w14:paraId="0C8EA063" w14:textId="77777777" w:rsidR="006659E8" w:rsidRPr="005D55C9" w:rsidRDefault="006659E8" w:rsidP="006659E8">
      <w:pPr>
        <w:ind w:left="720"/>
        <w:rPr>
          <w:rFonts w:ascii="Arial" w:hAnsi="Arial" w:cs="Arial"/>
          <w:sz w:val="22"/>
          <w:szCs w:val="22"/>
        </w:rPr>
      </w:pPr>
      <w:r w:rsidRPr="005D55C9">
        <w:rPr>
          <w:rFonts w:ascii="Arial" w:hAnsi="Arial" w:cs="Arial"/>
          <w:sz w:val="22"/>
          <w:szCs w:val="22"/>
        </w:rPr>
        <w:t>EM&amp;V reports shall provide consistent information, including:</w:t>
      </w:r>
    </w:p>
    <w:p w14:paraId="56AB9DFA" w14:textId="4720DFEC" w:rsidR="006659E8" w:rsidRPr="005D55C9" w:rsidRDefault="006659E8" w:rsidP="0040683C">
      <w:pPr>
        <w:pStyle w:val="ListParagraph"/>
        <w:numPr>
          <w:ilvl w:val="0"/>
          <w:numId w:val="4"/>
        </w:numPr>
        <w:spacing w:after="0" w:line="240" w:lineRule="auto"/>
        <w:rPr>
          <w:rFonts w:ascii="Arial" w:hAnsi="Arial" w:cs="Arial"/>
        </w:rPr>
      </w:pPr>
      <w:r w:rsidRPr="005D55C9">
        <w:rPr>
          <w:rFonts w:ascii="Arial" w:hAnsi="Arial" w:cs="Arial"/>
        </w:rPr>
        <w:t>An initial executive summary detailing key findings</w:t>
      </w:r>
      <w:r w:rsidR="00752AE5">
        <w:rPr>
          <w:rFonts w:ascii="Arial" w:hAnsi="Arial" w:cs="Arial"/>
        </w:rPr>
        <w:t>, including both gross and net savings</w:t>
      </w:r>
      <w:r w:rsidRPr="005D55C9">
        <w:rPr>
          <w:rFonts w:ascii="Arial" w:hAnsi="Arial" w:cs="Arial"/>
        </w:rPr>
        <w:t>; </w:t>
      </w:r>
    </w:p>
    <w:p w14:paraId="10D85983" w14:textId="77777777" w:rsidR="006659E8" w:rsidRPr="005D55C9" w:rsidRDefault="006659E8" w:rsidP="0040683C">
      <w:pPr>
        <w:pStyle w:val="ListParagraph"/>
        <w:numPr>
          <w:ilvl w:val="0"/>
          <w:numId w:val="4"/>
        </w:numPr>
        <w:spacing w:after="0" w:line="240" w:lineRule="auto"/>
        <w:rPr>
          <w:rFonts w:ascii="Arial" w:hAnsi="Arial" w:cs="Arial"/>
        </w:rPr>
      </w:pPr>
      <w:r w:rsidRPr="005D55C9">
        <w:rPr>
          <w:rFonts w:ascii="Arial" w:hAnsi="Arial" w:cs="Arial"/>
        </w:rPr>
        <w:t>Substantive discussion of evaluation findings, a description of methodologies, and high-level analysis; and</w:t>
      </w:r>
    </w:p>
    <w:p w14:paraId="56EEBA53" w14:textId="77777777" w:rsidR="006659E8" w:rsidRPr="005D55C9" w:rsidRDefault="006659E8" w:rsidP="0040683C">
      <w:pPr>
        <w:pStyle w:val="ListParagraph"/>
        <w:numPr>
          <w:ilvl w:val="0"/>
          <w:numId w:val="4"/>
        </w:numPr>
        <w:spacing w:after="0" w:line="240" w:lineRule="auto"/>
        <w:rPr>
          <w:rFonts w:ascii="Arial" w:hAnsi="Arial" w:cs="Arial"/>
        </w:rPr>
      </w:pPr>
      <w:r w:rsidRPr="005D55C9">
        <w:rPr>
          <w:rFonts w:ascii="Arial" w:hAnsi="Arial" w:cs="Arial"/>
        </w:rPr>
        <w:t>Complete research, including survey instruments and results, as detailed in an appendix.</w:t>
      </w:r>
    </w:p>
    <w:p w14:paraId="1F6EE3C9" w14:textId="77777777" w:rsidR="00CB5745" w:rsidRDefault="00CB5745"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C25637E"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166D1EF"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0908CBA"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473794F"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D01BF50"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7154452"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5EAB29D"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7D30D0D"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6A8614B"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4A97593"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41087DB"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938B547"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F8F1AAB"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FFEDC9A"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F61C88E"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EE0A10D" w14:textId="77777777" w:rsidR="00233926" w:rsidRPr="00CF22F3" w:rsidRDefault="00233926" w:rsidP="00CF22F3"/>
    <w:sectPr w:rsidR="00233926" w:rsidRPr="00CF22F3">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orris, Jennifer" w:date="2016-12-08T09:43:00Z" w:initials="MJ">
    <w:p w14:paraId="15ADE590" w14:textId="0A56FD50" w:rsidR="00231C1B" w:rsidRDefault="00231C1B">
      <w:pPr>
        <w:pStyle w:val="CommentText"/>
      </w:pPr>
      <w:r>
        <w:rPr>
          <w:rStyle w:val="CommentReference"/>
        </w:rPr>
        <w:annotationRef/>
      </w:r>
      <w:r>
        <w:t>Update needed</w:t>
      </w:r>
    </w:p>
  </w:comment>
  <w:comment w:id="14" w:author="Morris, Jennifer" w:date="2016-12-08T09:44:00Z" w:initials="MJ">
    <w:p w14:paraId="75DC520D" w14:textId="07082DBF" w:rsidR="00231C1B" w:rsidRDefault="00231C1B">
      <w:pPr>
        <w:pStyle w:val="CommentText"/>
      </w:pPr>
      <w:r>
        <w:rPr>
          <w:rStyle w:val="CommentReference"/>
        </w:rPr>
        <w:annotationRef/>
      </w:r>
      <w:r>
        <w:t>May need updating</w:t>
      </w:r>
    </w:p>
  </w:comment>
  <w:comment w:id="94" w:author="Morris, Jennifer" w:date="2016-12-08T09:45:00Z" w:initials="MJ">
    <w:p w14:paraId="0E14D172" w14:textId="0EBA880E" w:rsidR="00231C1B" w:rsidRDefault="00231C1B">
      <w:pPr>
        <w:pStyle w:val="CommentText"/>
      </w:pPr>
      <w:r>
        <w:rPr>
          <w:rStyle w:val="CommentReference"/>
        </w:rPr>
        <w:annotationRef/>
      </w:r>
      <w:r>
        <w:t xml:space="preserve">No change may be needed here since this terminology still exists in the gas statute, but note there is new terminology used in the electric statute: </w:t>
      </w:r>
    </w:p>
    <w:p w14:paraId="36396B4D" w14:textId="77777777" w:rsidR="00231C1B" w:rsidRDefault="00231C1B" w:rsidP="00BE36B2">
      <w:pPr>
        <w:autoSpaceDE w:val="0"/>
        <w:autoSpaceDN w:val="0"/>
        <w:adjustRightInd w:val="0"/>
        <w:rPr>
          <w:rFonts w:ascii="CourierNewPSMT-Identity-H" w:eastAsiaTheme="minorHAnsi" w:hAnsi="CourierNewPSMT-Identity-H" w:cs="CourierNewPSMT-Identity-H"/>
        </w:rPr>
      </w:pPr>
      <w:r>
        <w:rPr>
          <w:rFonts w:ascii="CourierNewPSMT-Identity-H" w:eastAsiaTheme="minorHAnsi" w:hAnsi="CourierNewPSMT-Identity-H" w:cs="CourierNewPSMT-Identity-H"/>
        </w:rPr>
        <w:t>(h) No more than 6% of energy efficiency and demand-response program revenue may be allocated for research, development, or pilot deployment of new equipment or measures.</w:t>
      </w:r>
    </w:p>
    <w:p w14:paraId="5FCFADE2" w14:textId="53D63AF1" w:rsidR="00231C1B" w:rsidRDefault="00231C1B" w:rsidP="00BE36B2">
      <w:pPr>
        <w:autoSpaceDE w:val="0"/>
        <w:autoSpaceDN w:val="0"/>
        <w:adjustRightInd w:val="0"/>
      </w:pPr>
      <w:r>
        <w:rPr>
          <w:rFonts w:ascii="CourierNewPSMT-Identity-H" w:eastAsiaTheme="minorHAnsi" w:hAnsi="CourierNewPSMT-Identity-H" w:cs="CourierNewPSMT-Identity-H"/>
        </w:rPr>
        <w:t>220 ILCS 5/8-</w:t>
      </w:r>
      <w:proofErr w:type="gramStart"/>
      <w:r>
        <w:rPr>
          <w:rFonts w:ascii="CourierNewPSMT-Identity-H" w:eastAsiaTheme="minorHAnsi" w:hAnsi="CourierNewPSMT-Identity-H" w:cs="CourierNewPSMT-Identity-H"/>
        </w:rPr>
        <w:t>103B(</w:t>
      </w:r>
      <w:proofErr w:type="gramEnd"/>
      <w:r>
        <w:rPr>
          <w:rFonts w:ascii="CourierNewPSMT-Identity-H" w:eastAsiaTheme="minorHAnsi" w:hAnsi="CourierNewPSMT-Identity-H" w:cs="CourierNewPSMT-Identity-H"/>
        </w:rPr>
        <w:t>h).</w:t>
      </w:r>
    </w:p>
  </w:comment>
  <w:comment w:id="95" w:author="Morris, Jennifer" w:date="2017-02-28T11:21:00Z" w:initials="MJ">
    <w:p w14:paraId="0B44301F" w14:textId="1EF80808" w:rsidR="00231C1B" w:rsidRDefault="00231C1B">
      <w:pPr>
        <w:pStyle w:val="CommentText"/>
      </w:pPr>
      <w:r>
        <w:rPr>
          <w:rStyle w:val="CommentReference"/>
        </w:rPr>
        <w:annotationRef/>
      </w:r>
      <w:r>
        <w:t xml:space="preserve">Consensus reached at </w:t>
      </w:r>
      <w:r w:rsidRPr="00B64A37">
        <w:rPr>
          <w:highlight w:val="cyan"/>
        </w:rPr>
        <w:t>2/28/17 SAG Policy Manual Subcommittee</w:t>
      </w:r>
      <w:r>
        <w:t xml:space="preserve"> meeting that the electric utility statutory language should be inserted here.</w:t>
      </w:r>
    </w:p>
    <w:p w14:paraId="3DCF6360" w14:textId="58242780" w:rsidR="00231C1B" w:rsidRDefault="00231C1B">
      <w:pPr>
        <w:pStyle w:val="CommentText"/>
      </w:pPr>
      <w:r>
        <w:t xml:space="preserve">*Note that Ameren was not in attendance at the </w:t>
      </w:r>
      <w:r w:rsidRPr="00B64A37">
        <w:rPr>
          <w:highlight w:val="cyan"/>
        </w:rPr>
        <w:t>SAG Policy Manual Subcommittee</w:t>
      </w:r>
      <w:r>
        <w:t xml:space="preserve"> meeting on 2/28/17.</w:t>
      </w:r>
    </w:p>
    <w:p w14:paraId="71B610DE" w14:textId="77777777" w:rsidR="00231C1B" w:rsidRDefault="00231C1B">
      <w:pPr>
        <w:pStyle w:val="CommentText"/>
      </w:pPr>
    </w:p>
    <w:p w14:paraId="70B205A3" w14:textId="29DBE64F" w:rsidR="00231C1B" w:rsidRDefault="00231C1B">
      <w:pPr>
        <w:pStyle w:val="CommentText"/>
      </w:pPr>
      <w:r>
        <w:rPr>
          <w:highlight w:val="cyan"/>
        </w:rPr>
        <w:t>**</w:t>
      </w:r>
      <w:r w:rsidRPr="000405E6">
        <w:rPr>
          <w:highlight w:val="cyan"/>
        </w:rPr>
        <w:t>Per 3/2/17 meeting with Ameren, no objection to this language.</w:t>
      </w:r>
    </w:p>
  </w:comment>
  <w:comment w:id="105" w:author="Morris, Jennifer" w:date="2017-01-20T12:25:00Z" w:initials="MJ">
    <w:p w14:paraId="6F0823F8" w14:textId="6575619F" w:rsidR="00231C1B" w:rsidRDefault="00231C1B">
      <w:pPr>
        <w:pStyle w:val="CommentText"/>
      </w:pPr>
      <w:r>
        <w:rPr>
          <w:rStyle w:val="CommentReference"/>
        </w:rPr>
        <w:annotationRef/>
      </w:r>
      <w:r>
        <w:t>Revised energy efficiency definition to incorporate some of the new elements from the newly revised electric energy efficiency definition.  For ease of reference, the revised electric energy efficiency definition states in full:</w:t>
      </w:r>
    </w:p>
    <w:p w14:paraId="536CC8EC" w14:textId="2E09C33F" w:rsidR="00231C1B" w:rsidRDefault="00231C1B">
      <w:pPr>
        <w:pStyle w:val="CommentText"/>
      </w:pPr>
      <w:r w:rsidRPr="00B15129">
        <w:rPr>
          <w:rFonts w:ascii="Arial" w:hAnsi="Arial" w:cs="Arial"/>
        </w:rPr>
        <w:t xml:space="preserve">Energy efficiency means measures that reduce the amount of electricity or natural gas consumed in order to achieve a given end use. Energy efficiency includes voltage optimization measures that optimize the voltage at points on the electric distribution voltage system and thereby reduce electricity consumption by electric customers' end use devices. Energy efficiency also includes measures that reduce the total </w:t>
      </w:r>
      <w:proofErr w:type="spellStart"/>
      <w:r w:rsidRPr="00B15129">
        <w:rPr>
          <w:rFonts w:ascii="Arial" w:hAnsi="Arial" w:cs="Arial"/>
        </w:rPr>
        <w:t>Btus</w:t>
      </w:r>
      <w:proofErr w:type="spellEnd"/>
      <w:r w:rsidRPr="00B15129">
        <w:rPr>
          <w:rFonts w:ascii="Arial" w:hAnsi="Arial" w:cs="Arial"/>
        </w:rPr>
        <w:t xml:space="preserve"> of electricity, natural gas, and other fuels needed to meet the end use or uses.</w:t>
      </w:r>
    </w:p>
  </w:comment>
  <w:comment w:id="119" w:author="Morris, Jennifer" w:date="2017-01-20T13:24:00Z" w:initials="MJ">
    <w:p w14:paraId="48F91CCB" w14:textId="7F700BD0" w:rsidR="00231C1B" w:rsidRDefault="00231C1B">
      <w:pPr>
        <w:pStyle w:val="CommentText"/>
      </w:pPr>
      <w:r>
        <w:rPr>
          <w:rStyle w:val="CommentReference"/>
        </w:rPr>
        <w:annotationRef/>
      </w:r>
      <w:r>
        <w:t xml:space="preserve">Note the new electric statute </w:t>
      </w:r>
      <w:r w:rsidRPr="00980697">
        <w:rPr>
          <w:rFonts w:ascii="Arial" w:hAnsi="Arial" w:cs="Arial"/>
          <w:sz w:val="18"/>
          <w:szCs w:val="18"/>
        </w:rPr>
        <w:t>220 ILCS 5/8-103</w:t>
      </w:r>
      <w:r>
        <w:rPr>
          <w:rFonts w:ascii="Arial" w:hAnsi="Arial" w:cs="Arial"/>
          <w:sz w:val="18"/>
          <w:szCs w:val="18"/>
        </w:rPr>
        <w:t>B(c) references the ‘at or below 80% of area median income’.</w:t>
      </w:r>
    </w:p>
  </w:comment>
  <w:comment w:id="145" w:author="Morris, Jennifer" w:date="2016-12-08T09:53:00Z" w:initials="MJ">
    <w:p w14:paraId="3FE0427A" w14:textId="065DCEDD" w:rsidR="00231C1B" w:rsidRDefault="00231C1B">
      <w:pPr>
        <w:pStyle w:val="CommentText"/>
      </w:pPr>
      <w:r>
        <w:rPr>
          <w:rStyle w:val="CommentReference"/>
        </w:rPr>
        <w:annotationRef/>
      </w:r>
      <w:r>
        <w:t>Edited to match updated definition in the IL-TRMv6.0 Volume 4.</w:t>
      </w:r>
    </w:p>
  </w:comment>
  <w:comment w:id="176" w:author="Morris, Jennifer" w:date="2017-02-24T09:10:00Z" w:initials="MJ">
    <w:p w14:paraId="6750041E" w14:textId="20756E54" w:rsidR="00231C1B" w:rsidRDefault="00231C1B">
      <w:pPr>
        <w:pStyle w:val="CommentText"/>
      </w:pPr>
      <w:r>
        <w:rPr>
          <w:rStyle w:val="CommentReference"/>
        </w:rPr>
        <w:annotationRef/>
      </w:r>
      <w:r w:rsidRPr="004C5A3C">
        <w:rPr>
          <w:highlight w:val="yellow"/>
        </w:rPr>
        <w:t>2/24/17</w:t>
      </w:r>
      <w:r>
        <w:t xml:space="preserve"> Changed from three-year to multi-year EM&amp;V Portfolio work plans given the portfolios will now cover greater than three years</w:t>
      </w:r>
    </w:p>
  </w:comment>
  <w:comment w:id="200" w:author="Morris, Jennifer" w:date="2016-12-08T10:02:00Z" w:initials="MJ">
    <w:p w14:paraId="79C5DEC8" w14:textId="77777777" w:rsidR="00231C1B" w:rsidRDefault="00231C1B" w:rsidP="00D8002D">
      <w:pPr>
        <w:pStyle w:val="CommentText"/>
      </w:pPr>
      <w:r>
        <w:rPr>
          <w:rStyle w:val="CommentReference"/>
        </w:rPr>
        <w:annotationRef/>
      </w:r>
      <w:r>
        <w:t xml:space="preserve">Note there is new terminology used in the electric statute: </w:t>
      </w:r>
    </w:p>
    <w:p w14:paraId="370087B5" w14:textId="77777777" w:rsidR="00231C1B" w:rsidRDefault="00231C1B" w:rsidP="00D8002D">
      <w:pPr>
        <w:autoSpaceDE w:val="0"/>
        <w:autoSpaceDN w:val="0"/>
        <w:adjustRightInd w:val="0"/>
        <w:rPr>
          <w:rFonts w:ascii="CourierNewPSMT-Identity-H" w:eastAsiaTheme="minorHAnsi" w:hAnsi="CourierNewPSMT-Identity-H" w:cs="CourierNewPSMT-Identity-H"/>
        </w:rPr>
      </w:pPr>
      <w:r>
        <w:rPr>
          <w:rFonts w:ascii="CourierNewPSMT-Identity-H" w:eastAsiaTheme="minorHAnsi" w:hAnsi="CourierNewPSMT-Identity-H" w:cs="CourierNewPSMT-Identity-H"/>
        </w:rPr>
        <w:t>(h) No more than 6% of energy efficiency and demand-response program revenue may be allocated for research, development, or pilot deployment of new equipment or measures.</w:t>
      </w:r>
    </w:p>
    <w:p w14:paraId="39596A01" w14:textId="2A62F7B5" w:rsidR="00231C1B" w:rsidRDefault="00231C1B" w:rsidP="00D8002D">
      <w:pPr>
        <w:pStyle w:val="CommentText"/>
      </w:pPr>
      <w:r>
        <w:rPr>
          <w:rFonts w:ascii="CourierNewPSMT-Identity-H" w:eastAsiaTheme="minorHAnsi" w:hAnsi="CourierNewPSMT-Identity-H" w:cs="CourierNewPSMT-Identity-H"/>
        </w:rPr>
        <w:t>220 ILCS 5/8-</w:t>
      </w:r>
      <w:proofErr w:type="gramStart"/>
      <w:r>
        <w:rPr>
          <w:rFonts w:ascii="CourierNewPSMT-Identity-H" w:eastAsiaTheme="minorHAnsi" w:hAnsi="CourierNewPSMT-Identity-H" w:cs="CourierNewPSMT-Identity-H"/>
        </w:rPr>
        <w:t>103B(</w:t>
      </w:r>
      <w:proofErr w:type="gramEnd"/>
      <w:r>
        <w:rPr>
          <w:rFonts w:ascii="CourierNewPSMT-Identity-H" w:eastAsiaTheme="minorHAnsi" w:hAnsi="CourierNewPSMT-Identity-H" w:cs="CourierNewPSMT-Identity-H"/>
        </w:rPr>
        <w:t>h).</w:t>
      </w:r>
    </w:p>
  </w:comment>
  <w:comment w:id="206" w:author="Morris, Jennifer" w:date="2017-02-24T09:12:00Z" w:initials="MJ">
    <w:p w14:paraId="042F3D66" w14:textId="42C641C8" w:rsidR="00231C1B" w:rsidRDefault="00231C1B">
      <w:pPr>
        <w:pStyle w:val="CommentText"/>
      </w:pPr>
      <w:r>
        <w:rPr>
          <w:rStyle w:val="CommentReference"/>
        </w:rPr>
        <w:annotationRef/>
      </w:r>
      <w:r w:rsidRPr="004C5A3C">
        <w:rPr>
          <w:highlight w:val="yellow"/>
        </w:rPr>
        <w:t>2/24/17</w:t>
      </w:r>
      <w:r>
        <w:t xml:space="preserve"> Changed from three-year to multi-year Plan given the portfolios will now cover greater than three years</w:t>
      </w:r>
    </w:p>
  </w:comment>
  <w:comment w:id="211" w:author="Morris, Jennifer" w:date="2017-01-20T12:33:00Z" w:initials="MJ">
    <w:p w14:paraId="17C737CB" w14:textId="148A6669" w:rsidR="00231C1B" w:rsidRDefault="00231C1B">
      <w:pPr>
        <w:pStyle w:val="CommentText"/>
      </w:pPr>
      <w:r>
        <w:rPr>
          <w:rStyle w:val="CommentReference"/>
        </w:rPr>
        <w:annotationRef/>
      </w:r>
      <w:r>
        <w:t>There is no Appendix A so deleted footnote.</w:t>
      </w:r>
    </w:p>
  </w:comment>
  <w:comment w:id="222" w:author="Morris, Jennifer" w:date="2017-01-20T14:01:00Z" w:initials="MJ">
    <w:p w14:paraId="5FD563E2" w14:textId="13116167" w:rsidR="00231C1B" w:rsidRDefault="00231C1B">
      <w:pPr>
        <w:pStyle w:val="CommentText"/>
      </w:pPr>
      <w:r>
        <w:rPr>
          <w:rStyle w:val="CommentReference"/>
        </w:rPr>
        <w:annotationRef/>
      </w:r>
      <w:r>
        <w:t>Given the amount of differences found between the gas and electric statutes, I divided the lists up between gas and electric.</w:t>
      </w:r>
    </w:p>
  </w:comment>
  <w:comment w:id="348" w:author="Morris, Jennifer" w:date="2016-12-08T10:04:00Z" w:initials="MJ">
    <w:p w14:paraId="18EBADDA" w14:textId="77777777" w:rsidR="00231C1B" w:rsidRDefault="00231C1B" w:rsidP="005402E9">
      <w:pPr>
        <w:pStyle w:val="CommentText"/>
      </w:pPr>
      <w:r>
        <w:rPr>
          <w:rStyle w:val="CommentReference"/>
        </w:rPr>
        <w:annotationRef/>
      </w:r>
      <w:r>
        <w:t xml:space="preserve">Note there is new terminology used in the electric statute: </w:t>
      </w:r>
    </w:p>
    <w:p w14:paraId="24793833" w14:textId="77777777" w:rsidR="00231C1B" w:rsidRDefault="00231C1B" w:rsidP="005402E9">
      <w:pPr>
        <w:autoSpaceDE w:val="0"/>
        <w:autoSpaceDN w:val="0"/>
        <w:adjustRightInd w:val="0"/>
        <w:rPr>
          <w:rFonts w:ascii="CourierNewPSMT-Identity-H" w:eastAsiaTheme="minorHAnsi" w:hAnsi="CourierNewPSMT-Identity-H" w:cs="CourierNewPSMT-Identity-H"/>
        </w:rPr>
      </w:pPr>
      <w:r>
        <w:rPr>
          <w:rFonts w:ascii="CourierNewPSMT-Identity-H" w:eastAsiaTheme="minorHAnsi" w:hAnsi="CourierNewPSMT-Identity-H" w:cs="CourierNewPSMT-Identity-H"/>
        </w:rPr>
        <w:t>(h) No more than 6% of energy efficiency and demand-response program revenue may be allocated for research, development, or pilot deployment of new equipment or measures.</w:t>
      </w:r>
    </w:p>
    <w:p w14:paraId="5F9DA683" w14:textId="596DB240" w:rsidR="00231C1B" w:rsidRDefault="00231C1B" w:rsidP="005402E9">
      <w:pPr>
        <w:pStyle w:val="CommentText"/>
      </w:pPr>
      <w:r>
        <w:rPr>
          <w:rFonts w:ascii="CourierNewPSMT-Identity-H" w:eastAsiaTheme="minorHAnsi" w:hAnsi="CourierNewPSMT-Identity-H" w:cs="CourierNewPSMT-Identity-H"/>
        </w:rPr>
        <w:t>220 ILCS 5/8-</w:t>
      </w:r>
      <w:proofErr w:type="gramStart"/>
      <w:r>
        <w:rPr>
          <w:rFonts w:ascii="CourierNewPSMT-Identity-H" w:eastAsiaTheme="minorHAnsi" w:hAnsi="CourierNewPSMT-Identity-H" w:cs="CourierNewPSMT-Identity-H"/>
        </w:rPr>
        <w:t>103B(</w:t>
      </w:r>
      <w:proofErr w:type="gramEnd"/>
      <w:r>
        <w:rPr>
          <w:rFonts w:ascii="CourierNewPSMT-Identity-H" w:eastAsiaTheme="minorHAnsi" w:hAnsi="CourierNewPSMT-Identity-H" w:cs="CourierNewPSMT-Identity-H"/>
        </w:rPr>
        <w:t>h).</w:t>
      </w:r>
    </w:p>
  </w:comment>
  <w:comment w:id="349" w:author="Morris, Jennifer" w:date="2017-02-28T11:23:00Z" w:initials="MJ">
    <w:p w14:paraId="68ADC6B1" w14:textId="4E6C7FBB" w:rsidR="00231C1B" w:rsidRDefault="00231C1B" w:rsidP="00301678">
      <w:pPr>
        <w:pStyle w:val="CommentText"/>
      </w:pPr>
      <w:r>
        <w:rPr>
          <w:rStyle w:val="CommentReference"/>
        </w:rPr>
        <w:annotationRef/>
      </w:r>
      <w:r>
        <w:t xml:space="preserve">Consensus reached at </w:t>
      </w:r>
      <w:r w:rsidRPr="00B64A37">
        <w:rPr>
          <w:highlight w:val="cyan"/>
        </w:rPr>
        <w:t>2/28/17 SAG Policy Manual Subcommittee</w:t>
      </w:r>
      <w:r>
        <w:t xml:space="preserve"> meeting that this language should be inserted here.</w:t>
      </w:r>
    </w:p>
    <w:p w14:paraId="0703D1F4" w14:textId="6DAC739A" w:rsidR="00231C1B" w:rsidRDefault="00231C1B" w:rsidP="00301678">
      <w:pPr>
        <w:pStyle w:val="CommentText"/>
      </w:pPr>
      <w:r>
        <w:t xml:space="preserve">*Note that Ameren was not in attendance at the </w:t>
      </w:r>
      <w:r w:rsidRPr="00B64A37">
        <w:rPr>
          <w:highlight w:val="cyan"/>
        </w:rPr>
        <w:t>SAG Policy Manual Subcommittee</w:t>
      </w:r>
      <w:r>
        <w:t xml:space="preserve"> meeting on 2/28/17.</w:t>
      </w:r>
    </w:p>
    <w:p w14:paraId="0551383A" w14:textId="77777777" w:rsidR="00231C1B" w:rsidRDefault="00231C1B" w:rsidP="00301678">
      <w:pPr>
        <w:pStyle w:val="CommentText"/>
      </w:pPr>
    </w:p>
    <w:p w14:paraId="17E6CA54" w14:textId="6D198C87" w:rsidR="00231C1B" w:rsidRDefault="00231C1B" w:rsidP="00301678">
      <w:pPr>
        <w:pStyle w:val="CommentText"/>
      </w:pPr>
      <w:r>
        <w:rPr>
          <w:highlight w:val="cyan"/>
        </w:rPr>
        <w:t>**</w:t>
      </w:r>
      <w:r w:rsidRPr="000405E6">
        <w:rPr>
          <w:highlight w:val="cyan"/>
        </w:rPr>
        <w:t>Per 3/2/17 meeting with Ameren, no objection to this language.</w:t>
      </w:r>
    </w:p>
  </w:comment>
  <w:comment w:id="367" w:author="Morris, Jennifer" w:date="2017-02-23T11:27:00Z" w:initials="MJ">
    <w:p w14:paraId="2F51CD4A" w14:textId="4146F688" w:rsidR="00231C1B" w:rsidRDefault="00231C1B" w:rsidP="00C2278F">
      <w:pPr>
        <w:pStyle w:val="CommentText"/>
      </w:pPr>
      <w:r>
        <w:rPr>
          <w:rStyle w:val="CommentReference"/>
        </w:rPr>
        <w:annotationRef/>
      </w:r>
      <w:r w:rsidR="007C461E">
        <w:t>Tentative a</w:t>
      </w:r>
      <w:r w:rsidRPr="007C461E">
        <w:t xml:space="preserve">greement at </w:t>
      </w:r>
      <w:r w:rsidRPr="00F906D6">
        <w:rPr>
          <w:highlight w:val="yellow"/>
        </w:rPr>
        <w:t>2/21/17 SAG</w:t>
      </w:r>
      <w:r w:rsidRPr="007C461E">
        <w:t xml:space="preserve"> meeting that</w:t>
      </w:r>
      <w:r w:rsidRPr="007C461E">
        <w:rPr>
          <w:u w:val="single"/>
        </w:rPr>
        <w:t xml:space="preserve"> unmodified </w:t>
      </w:r>
      <w:r w:rsidRPr="007C461E">
        <w:t xml:space="preserve">cumulative persisting annual electric savings goals are </w:t>
      </w:r>
      <w:r w:rsidRPr="007C461E">
        <w:rPr>
          <w:u w:val="single"/>
        </w:rPr>
        <w:t>not</w:t>
      </w:r>
      <w:r w:rsidRPr="007C461E">
        <w:t xml:space="preserve"> subject to the adjustable savings goal policy.</w:t>
      </w:r>
      <w:r>
        <w:t xml:space="preserve">  </w:t>
      </w:r>
    </w:p>
    <w:p w14:paraId="703D6752" w14:textId="77777777" w:rsidR="00231C1B" w:rsidRDefault="00231C1B" w:rsidP="00C2278F">
      <w:pPr>
        <w:pStyle w:val="ListParagraph"/>
        <w:numPr>
          <w:ilvl w:val="0"/>
          <w:numId w:val="28"/>
        </w:numPr>
        <w:spacing w:after="0" w:line="240" w:lineRule="auto"/>
        <w:contextualSpacing w:val="0"/>
        <w:rPr>
          <w:sz w:val="20"/>
          <w:szCs w:val="20"/>
        </w:rPr>
      </w:pPr>
      <w:r>
        <w:t xml:space="preserve">Adjustable savings goals </w:t>
      </w:r>
    </w:p>
    <w:p w14:paraId="7EB1B404" w14:textId="77777777" w:rsidR="00231C1B" w:rsidRDefault="00231C1B" w:rsidP="00C2278F">
      <w:pPr>
        <w:pStyle w:val="ListParagraph"/>
        <w:numPr>
          <w:ilvl w:val="1"/>
          <w:numId w:val="28"/>
        </w:numPr>
        <w:spacing w:after="0" w:line="240" w:lineRule="auto"/>
        <w:contextualSpacing w:val="0"/>
      </w:pPr>
      <w:r>
        <w:t>Chris considering recommendation for handling modifications on the electric side</w:t>
      </w:r>
    </w:p>
    <w:p w14:paraId="0253E7C8" w14:textId="77777777" w:rsidR="00231C1B" w:rsidRDefault="00231C1B" w:rsidP="00C2278F">
      <w:pPr>
        <w:pStyle w:val="ListParagraph"/>
        <w:numPr>
          <w:ilvl w:val="1"/>
          <w:numId w:val="28"/>
        </w:numPr>
        <w:spacing w:after="0" w:line="240" w:lineRule="auto"/>
        <w:contextualSpacing w:val="0"/>
      </w:pPr>
      <w:r>
        <w:t>Ameren has several open issues but did not share input</w:t>
      </w:r>
    </w:p>
    <w:p w14:paraId="67EF8D8A" w14:textId="77777777" w:rsidR="00231C1B" w:rsidRDefault="00231C1B" w:rsidP="00C2278F">
      <w:pPr>
        <w:pStyle w:val="ListParagraph"/>
        <w:numPr>
          <w:ilvl w:val="1"/>
          <w:numId w:val="28"/>
        </w:numPr>
        <w:spacing w:after="0" w:line="240" w:lineRule="auto"/>
        <w:contextualSpacing w:val="0"/>
      </w:pPr>
      <w:r w:rsidRPr="00014F42">
        <w:rPr>
          <w:highlight w:val="yellow"/>
        </w:rPr>
        <w:t>Additional discussion needed</w:t>
      </w:r>
    </w:p>
    <w:p w14:paraId="6C15D594" w14:textId="77777777" w:rsidR="00231C1B" w:rsidRDefault="00231C1B" w:rsidP="00C2278F">
      <w:pPr>
        <w:pStyle w:val="CommentText"/>
      </w:pPr>
      <w:r w:rsidRPr="00014F42">
        <w:rPr>
          <w:u w:val="single"/>
        </w:rPr>
        <w:t>At 2/21/17 SAG:</w:t>
      </w:r>
      <w:r>
        <w:t xml:space="preserve"> If the cumulative persisting annual savings goals are “modified” then those </w:t>
      </w:r>
      <w:r w:rsidRPr="00014F42">
        <w:rPr>
          <w:i/>
        </w:rPr>
        <w:t>may be</w:t>
      </w:r>
      <w:r>
        <w:t xml:space="preserve"> subject to the adjustable savings goal policy but it is not entirely clear how that will work.  </w:t>
      </w:r>
    </w:p>
    <w:p w14:paraId="1DF27A5F" w14:textId="18A82A1A" w:rsidR="007C461E" w:rsidRDefault="00231C1B">
      <w:pPr>
        <w:pStyle w:val="CommentText"/>
      </w:pPr>
      <w:r w:rsidRPr="00014F42">
        <w:rPr>
          <w:u w:val="single"/>
        </w:rPr>
        <w:t xml:space="preserve">Follow-up from </w:t>
      </w:r>
      <w:r>
        <w:rPr>
          <w:u w:val="single"/>
        </w:rPr>
        <w:t xml:space="preserve">2/21/17 </w:t>
      </w:r>
      <w:r w:rsidRPr="00014F42">
        <w:rPr>
          <w:u w:val="single"/>
        </w:rPr>
        <w:t xml:space="preserve">SAG: </w:t>
      </w:r>
      <w:r>
        <w:t>Based upon additional feedback from Chris</w:t>
      </w:r>
      <w:r w:rsidR="00F906D6">
        <w:t xml:space="preserve"> on 2/23/17</w:t>
      </w:r>
      <w:r>
        <w:t xml:space="preserve">, the electric savings goals, both modified or unmodified, should </w:t>
      </w:r>
      <w:r w:rsidRPr="00171943">
        <w:rPr>
          <w:u w:val="single"/>
        </w:rPr>
        <w:t>not</w:t>
      </w:r>
      <w:r>
        <w:t xml:space="preserve"> be subject to adjustment during the plan period given the electric utilities have the ability to make money on energy efficiency.</w:t>
      </w:r>
    </w:p>
  </w:comment>
  <w:comment w:id="368" w:author="Morris, Jennifer" w:date="2017-03-02T16:46:00Z" w:initials="MJ">
    <w:p w14:paraId="5003F0F8" w14:textId="6667DDFE" w:rsidR="00034B9B" w:rsidRDefault="00034B9B">
      <w:pPr>
        <w:pStyle w:val="CommentText"/>
      </w:pPr>
      <w:r>
        <w:rPr>
          <w:rStyle w:val="CommentReference"/>
        </w:rPr>
        <w:annotationRef/>
      </w:r>
      <w:r w:rsidR="00F906D6">
        <w:t>***</w:t>
      </w:r>
      <w:r>
        <w:t xml:space="preserve">Consensus reached at </w:t>
      </w:r>
      <w:r w:rsidRPr="00B64A37">
        <w:rPr>
          <w:highlight w:val="cyan"/>
        </w:rPr>
        <w:t>2/28/17 SAG Policy Manual Subcommittee</w:t>
      </w:r>
      <w:r>
        <w:t xml:space="preserve"> </w:t>
      </w:r>
      <w:r w:rsidRPr="00034B9B">
        <w:rPr>
          <w:highlight w:val="cyan"/>
        </w:rPr>
        <w:t xml:space="preserve">meeting </w:t>
      </w:r>
      <w:r w:rsidR="00F906D6">
        <w:rPr>
          <w:highlight w:val="cyan"/>
        </w:rPr>
        <w:t xml:space="preserve">with ComEd, Peoples, </w:t>
      </w:r>
      <w:proofErr w:type="spellStart"/>
      <w:r w:rsidR="00F906D6">
        <w:rPr>
          <w:highlight w:val="cyan"/>
        </w:rPr>
        <w:t>Nicor</w:t>
      </w:r>
      <w:proofErr w:type="spellEnd"/>
      <w:r w:rsidR="00F906D6">
        <w:rPr>
          <w:highlight w:val="cyan"/>
        </w:rPr>
        <w:t xml:space="preserve">, Staff, and AG </w:t>
      </w:r>
      <w:r w:rsidRPr="00034B9B">
        <w:rPr>
          <w:highlight w:val="cyan"/>
        </w:rPr>
        <w:t>to change the word “Program Administrator” to “gas utility”</w:t>
      </w:r>
      <w:r w:rsidR="00861A00">
        <w:rPr>
          <w:highlight w:val="cyan"/>
        </w:rPr>
        <w:t xml:space="preserve"> (however this change is not reflected in tracked changes given objection received from Ameren)</w:t>
      </w:r>
      <w:r w:rsidRPr="00034B9B">
        <w:rPr>
          <w:highlight w:val="cyan"/>
        </w:rPr>
        <w:t>.</w:t>
      </w:r>
      <w:r>
        <w:t xml:space="preserve"> *Note that Ameren was not in attendance at the </w:t>
      </w:r>
      <w:r w:rsidRPr="00B64A37">
        <w:rPr>
          <w:highlight w:val="cyan"/>
        </w:rPr>
        <w:t>SAG Policy Manual Subcommittee</w:t>
      </w:r>
      <w:r>
        <w:t xml:space="preserve"> meeting on 2/28/17. </w:t>
      </w:r>
      <w:r w:rsidRPr="00034B9B">
        <w:rPr>
          <w:highlight w:val="magenta"/>
        </w:rPr>
        <w:t xml:space="preserve">**Per discussion with Ameren on 3/2/17, Ameren believes changing the word “Program Administrator” to “Gas utility” is a material change to the </w:t>
      </w:r>
      <w:r>
        <w:rPr>
          <w:highlight w:val="magenta"/>
        </w:rPr>
        <w:t>adjustable saving</w:t>
      </w:r>
      <w:r w:rsidRPr="00034B9B">
        <w:rPr>
          <w:highlight w:val="magenta"/>
        </w:rPr>
        <w:t xml:space="preserve">s goal </w:t>
      </w:r>
      <w:r w:rsidRPr="00034B9B">
        <w:rPr>
          <w:highlight w:val="magenta"/>
        </w:rPr>
        <w:t>policy</w:t>
      </w:r>
      <w:r w:rsidR="00F906D6">
        <w:rPr>
          <w:highlight w:val="magenta"/>
        </w:rPr>
        <w:t xml:space="preserve"> which is not the exercise we are going through now,</w:t>
      </w:r>
      <w:r w:rsidRPr="00034B9B">
        <w:rPr>
          <w:highlight w:val="magenta"/>
        </w:rPr>
        <w:t xml:space="preserve"> and the adjustable savings goal policy should be applicable to all Program Administrators gas or electric and regardless of whether the statutory goals have been modified </w:t>
      </w:r>
      <w:r w:rsidR="00C92E72">
        <w:rPr>
          <w:highlight w:val="magenta"/>
        </w:rPr>
        <w:t>or not. The a</w:t>
      </w:r>
      <w:bookmarkStart w:id="369" w:name="_GoBack"/>
      <w:bookmarkEnd w:id="369"/>
      <w:r w:rsidRPr="00034B9B">
        <w:rPr>
          <w:highlight w:val="magenta"/>
        </w:rPr>
        <w:t>djustable savings goal policy allows all parties to look for the truth and minimize litigation potential for IL-TRM updates.</w:t>
      </w:r>
      <w:r>
        <w:t xml:space="preserve"> </w:t>
      </w:r>
    </w:p>
  </w:comment>
  <w:comment w:id="371" w:author="Morris, Jennifer" w:date="2017-03-02T16:28:00Z" w:initials="MJ">
    <w:p w14:paraId="2C223FFE" w14:textId="77777777" w:rsidR="007C461E" w:rsidRDefault="00231C1B" w:rsidP="00231C1B">
      <w:pPr>
        <w:pStyle w:val="CommentText"/>
      </w:pPr>
      <w:r>
        <w:rPr>
          <w:rStyle w:val="CommentReference"/>
        </w:rPr>
        <w:annotationRef/>
      </w:r>
      <w:r w:rsidR="007C461E">
        <w:t xml:space="preserve">Given the NTG are being finalized </w:t>
      </w:r>
      <w:r w:rsidR="007C461E" w:rsidRPr="008F2827">
        <w:rPr>
          <w:strike/>
        </w:rPr>
        <w:t>March 1, 2017</w:t>
      </w:r>
      <w:r w:rsidR="007C461E" w:rsidRPr="008F2827">
        <w:rPr>
          <w:u w:val="single"/>
        </w:rPr>
        <w:t xml:space="preserve"> May 30, 2017 </w:t>
      </w:r>
      <w:r w:rsidR="007C461E">
        <w:t>for applicability starting Jan. 1, 2018, modified this paragraph to only apply to future plans. Needs discussion.</w:t>
      </w:r>
    </w:p>
    <w:p w14:paraId="5BF5C29E" w14:textId="38FDC266" w:rsidR="00231C1B" w:rsidRDefault="00231C1B" w:rsidP="00231C1B">
      <w:pPr>
        <w:pStyle w:val="CommentText"/>
      </w:pPr>
      <w:r>
        <w:t xml:space="preserve">Consensus reached concerning the language “for Plans filed in 2021 and beyond” at </w:t>
      </w:r>
      <w:r w:rsidRPr="00B64A37">
        <w:rPr>
          <w:highlight w:val="cyan"/>
        </w:rPr>
        <w:t>2/28/17 SAG Policy Manual Subcommittee</w:t>
      </w:r>
      <w:r>
        <w:t xml:space="preserve"> meeting. </w:t>
      </w:r>
    </w:p>
    <w:p w14:paraId="3825787A" w14:textId="054BC509" w:rsidR="00231C1B" w:rsidRDefault="00231C1B" w:rsidP="00231C1B">
      <w:pPr>
        <w:pStyle w:val="CommentText"/>
      </w:pPr>
      <w:r>
        <w:t xml:space="preserve">*Note that Ameren was not in attendance at the </w:t>
      </w:r>
      <w:r w:rsidRPr="00B64A37">
        <w:rPr>
          <w:highlight w:val="cyan"/>
        </w:rPr>
        <w:t>SAG Policy Manual Subcommittee</w:t>
      </w:r>
      <w:r>
        <w:t xml:space="preserve"> meeting on 2/28/17.</w:t>
      </w:r>
      <w:r w:rsidR="007C461E">
        <w:t xml:space="preserve"> </w:t>
      </w:r>
      <w:r>
        <w:rPr>
          <w:highlight w:val="cyan"/>
        </w:rPr>
        <w:t>**</w:t>
      </w:r>
      <w:r w:rsidRPr="000405E6">
        <w:rPr>
          <w:highlight w:val="cyan"/>
        </w:rPr>
        <w:t>Per 3/2/17 meeting with Ameren, no objection</w:t>
      </w:r>
      <w:r>
        <w:rPr>
          <w:highlight w:val="cyan"/>
        </w:rPr>
        <w:t xml:space="preserve"> to this language</w:t>
      </w:r>
      <w:r w:rsidRPr="000405E6">
        <w:rPr>
          <w:highlight w:val="cyan"/>
        </w:rPr>
        <w:t>.</w:t>
      </w:r>
    </w:p>
  </w:comment>
  <w:comment w:id="365" w:author="Morris, Jennifer" w:date="2016-12-08T10:06:00Z" w:initials="MJ">
    <w:p w14:paraId="7850BC4C" w14:textId="591EA284" w:rsidR="00231C1B" w:rsidRDefault="00231C1B">
      <w:pPr>
        <w:pStyle w:val="CommentText"/>
      </w:pPr>
      <w:r>
        <w:rPr>
          <w:rStyle w:val="CommentReference"/>
        </w:rPr>
        <w:annotationRef/>
      </w:r>
      <w:r>
        <w:t>Updates needed to this section</w:t>
      </w:r>
      <w:proofErr w:type="gramStart"/>
      <w:r>
        <w:t>..</w:t>
      </w:r>
      <w:proofErr w:type="gramEnd"/>
      <w:r>
        <w:t xml:space="preserve"> Given new savings goals in electric statute, are these adjustable savings goals even relevant for electric utilities anymore?  Or should they be restricted to the gas utilities who have modified savings goals? Needs discussion</w:t>
      </w:r>
    </w:p>
  </w:comment>
  <w:comment w:id="366" w:author="Morris, Jennifer" w:date="2017-02-23T11:29:00Z" w:initials="MJ">
    <w:p w14:paraId="4D04C15E" w14:textId="6F88623E" w:rsidR="00231C1B" w:rsidRDefault="00231C1B">
      <w:pPr>
        <w:pStyle w:val="CommentText"/>
      </w:pPr>
      <w:r>
        <w:rPr>
          <w:rStyle w:val="CommentReference"/>
        </w:rPr>
        <w:annotationRef/>
      </w:r>
      <w:r w:rsidRPr="00014F42">
        <w:rPr>
          <w:u w:val="single"/>
        </w:rPr>
        <w:t xml:space="preserve">Additional feedback from Chris </w:t>
      </w:r>
      <w:proofErr w:type="spellStart"/>
      <w:r w:rsidRPr="00014F42">
        <w:rPr>
          <w:u w:val="single"/>
        </w:rPr>
        <w:t>Neme</w:t>
      </w:r>
      <w:proofErr w:type="spellEnd"/>
      <w:r w:rsidRPr="00014F42">
        <w:rPr>
          <w:u w:val="single"/>
        </w:rPr>
        <w:t xml:space="preserve"> 2/23/17:</w:t>
      </w:r>
      <w:r>
        <w:t xml:space="preserve"> I do not think that a modified goal that is adopted for a new four-year plan (e.g. if a utility says it cannot meet the statutory goal within the EE spending cap) should be adjustable during the plan period based on changes to the TRM or NTG assumptions.  I’m inclined to think that that level of insulation from risk for the utilities is no longer appropriate in a world in which they have the ability to make money on efficiency.  Furthermore, I fear it would send completely the wrong signal to say that you get risk insulation if you ask for a lower goal when you don’t get it if you are more aggressive and live with the statutory savings targets.  Put simply, while I can accept locking in TRM and NTG assumptions for the upcoming year, I think they should be revised each year as appropriate and the utilities need to be prepared to adapt and adjust their strategies mid-plan as needed to address any changes in assumptions.  In other words, there should be no goal adjustments mid-plan at all, regardless of whether the goals are the statutory goals or adjustments to the statutory goals.</w:t>
      </w:r>
    </w:p>
  </w:comment>
  <w:comment w:id="388" w:author="Morris, Jennifer" w:date="2016-12-08T10:07:00Z" w:initials="MJ">
    <w:p w14:paraId="46D2956E" w14:textId="2FE9E1D8" w:rsidR="007C461E" w:rsidRDefault="00231C1B" w:rsidP="007C461E">
      <w:pPr>
        <w:pStyle w:val="CommentText"/>
      </w:pPr>
      <w:r>
        <w:rPr>
          <w:rStyle w:val="CommentReference"/>
        </w:rPr>
        <w:annotationRef/>
      </w:r>
      <w:r>
        <w:t>Updates to the timeline are needed… Suggested some date changes for discussion</w:t>
      </w:r>
      <w:r w:rsidR="007C461E">
        <w:t xml:space="preserve"> </w:t>
      </w:r>
      <w:r w:rsidRPr="00E62874">
        <w:rPr>
          <w:highlight w:val="yellow"/>
        </w:rPr>
        <w:t>At 2/21/17 SAG meeting, consensus was reached on this October 1 deadline.</w:t>
      </w:r>
      <w:r w:rsidR="007C461E">
        <w:t xml:space="preserve"> Consensus confirmed at </w:t>
      </w:r>
      <w:r w:rsidR="007C461E" w:rsidRPr="00B64A37">
        <w:rPr>
          <w:highlight w:val="cyan"/>
        </w:rPr>
        <w:t>2/28/17 SAG Policy Manual Subcommittee</w:t>
      </w:r>
      <w:r w:rsidR="007C461E">
        <w:t xml:space="preserve"> meeting. *Note that Ameren was not in attendance at the </w:t>
      </w:r>
      <w:r w:rsidR="007C461E" w:rsidRPr="00B64A37">
        <w:rPr>
          <w:highlight w:val="cyan"/>
        </w:rPr>
        <w:t>SAG Policy Manual Subcommittee</w:t>
      </w:r>
      <w:r w:rsidR="007C461E">
        <w:t xml:space="preserve"> meeting on 2/28/17. </w:t>
      </w:r>
      <w:r w:rsidR="007C461E">
        <w:rPr>
          <w:highlight w:val="cyan"/>
        </w:rPr>
        <w:t>**</w:t>
      </w:r>
      <w:r w:rsidR="007C461E" w:rsidRPr="000405E6">
        <w:rPr>
          <w:highlight w:val="cyan"/>
        </w:rPr>
        <w:t>Per 3/2/17 meeting with Ameren, no objection</w:t>
      </w:r>
      <w:r w:rsidR="007C461E">
        <w:rPr>
          <w:highlight w:val="cyan"/>
        </w:rPr>
        <w:t xml:space="preserve"> to these dates</w:t>
      </w:r>
      <w:r w:rsidR="007C461E" w:rsidRPr="000405E6">
        <w:rPr>
          <w:highlight w:val="cyan"/>
        </w:rPr>
        <w:t>.</w:t>
      </w:r>
    </w:p>
  </w:comment>
  <w:comment w:id="394" w:author="Morris, Jennifer" w:date="2016-12-08T10:09:00Z" w:initials="MJ">
    <w:p w14:paraId="5913D62D" w14:textId="0A970ACE" w:rsidR="00231C1B" w:rsidRDefault="00231C1B">
      <w:pPr>
        <w:pStyle w:val="CommentText"/>
      </w:pPr>
      <w:r>
        <w:rPr>
          <w:rStyle w:val="CommentReference"/>
        </w:rPr>
        <w:annotationRef/>
      </w:r>
      <w:r>
        <w:t>Update</w:t>
      </w:r>
      <w:r w:rsidR="00034B9B">
        <w:t>d</w:t>
      </w:r>
      <w:r>
        <w:t xml:space="preserve"> timeframe</w:t>
      </w:r>
      <w:r w:rsidR="00034B9B">
        <w:t>.</w:t>
      </w:r>
    </w:p>
    <w:p w14:paraId="1B390B41" w14:textId="77777777" w:rsidR="00231C1B" w:rsidRDefault="00231C1B">
      <w:pPr>
        <w:pStyle w:val="CommentText"/>
      </w:pPr>
      <w:r>
        <w:t>Note 220 ILCS 5/8-</w:t>
      </w:r>
      <w:proofErr w:type="gramStart"/>
      <w:r>
        <w:t>103B(</w:t>
      </w:r>
      <w:proofErr w:type="gramEnd"/>
      <w:r>
        <w:t>g)(9) states:</w:t>
      </w:r>
    </w:p>
    <w:p w14:paraId="772F5286" w14:textId="4F8200BC" w:rsidR="00231C1B" w:rsidRPr="005402E9" w:rsidRDefault="00231C1B" w:rsidP="005402E9">
      <w:pPr>
        <w:rPr>
          <w:rFonts w:ascii="Calibri" w:hAnsi="Calibri" w:cs="Calibri"/>
          <w:color w:val="000000"/>
          <w:sz w:val="16"/>
          <w:szCs w:val="16"/>
        </w:rPr>
      </w:pPr>
      <w:r w:rsidRPr="005402E9">
        <w:rPr>
          <w:rFonts w:ascii="Calibri" w:hAnsi="Calibri" w:cs="Calibri"/>
          <w:color w:val="000000"/>
          <w:sz w:val="16"/>
          <w:szCs w:val="16"/>
        </w:rPr>
        <w:t>(9) The utility shall submit the energy savings data to the independent evaluator no later than 30 days after the close of the plan year. The independent evaluator shall determine the cumulative persisting annual savings for a given plan year no later than 120 days after the close of the plan year. The utility shall submit an informational filing to the Commission no later than 160 days after the close of the plan year that attaches the independent evaluator's final report identifying the cumulative persisting annual savings for the year and calculates, under paragraph (7) or (8) of this subsection (g), as applicable, any resulting change to the utility's return on equity component of the weighted average cost of capital applicable to the next plan year beginning with the January monthly billing period and extending through the December monthly billing period. However, if the utility recovers the costs incurred under this Section under paragraphs (2) and (3) of subsection (d) of this Section, then the utility shall not be required to submit such informational filing, and shall instead submit the information that would otherwise be included in the informational filing as part of its filing under paragraph (3) of such subsection (d) that is due on or before June 1 of each year.</w:t>
      </w:r>
    </w:p>
  </w:comment>
  <w:comment w:id="395" w:author="Morris, Jennifer" w:date="2017-01-18T12:46:00Z" w:initials="MJ">
    <w:p w14:paraId="15BE3DBB" w14:textId="735403A3" w:rsidR="007C461E" w:rsidRDefault="00231C1B" w:rsidP="00034B9B">
      <w:pPr>
        <w:pStyle w:val="CommentText"/>
      </w:pPr>
      <w:r>
        <w:rPr>
          <w:rStyle w:val="CommentReference"/>
        </w:rPr>
        <w:annotationRef/>
      </w:r>
      <w:r>
        <w:t>Suggested some updates to the timeframes</w:t>
      </w:r>
      <w:proofErr w:type="gramStart"/>
      <w:r>
        <w:t>..</w:t>
      </w:r>
      <w:proofErr w:type="gramEnd"/>
      <w:r>
        <w:t xml:space="preserve"> note these timeframes have been adjusted to align with the electric utility </w:t>
      </w:r>
      <w:r w:rsidR="00034B9B">
        <w:t xml:space="preserve">statutory </w:t>
      </w:r>
      <w:r>
        <w:t>timeframes…</w:t>
      </w:r>
      <w:r w:rsidR="00034B9B">
        <w:t xml:space="preserve"> these timeframes also correspond to the consensus updated timeframes set forth in Section 10.2 that were discussed and agreed to at the 2/21/17 and 2/28/17 meetings. </w:t>
      </w:r>
    </w:p>
  </w:comment>
  <w:comment w:id="401" w:author="Morris, Jennifer" w:date="2016-12-08T10:10:00Z" w:initials="MJ">
    <w:p w14:paraId="4962F99F" w14:textId="372B85D0" w:rsidR="00231C1B" w:rsidRDefault="00231C1B">
      <w:pPr>
        <w:pStyle w:val="CommentText"/>
      </w:pPr>
      <w:r>
        <w:rPr>
          <w:rStyle w:val="CommentReference"/>
        </w:rPr>
        <w:annotationRef/>
      </w:r>
      <w:r>
        <w:t>Updates to the timeline are needed</w:t>
      </w:r>
    </w:p>
  </w:comment>
  <w:comment w:id="402" w:author="Morris, Jennifer" w:date="2017-01-18T10:49:00Z" w:initials="MJ">
    <w:p w14:paraId="02F05FC1" w14:textId="4B5B1C4F" w:rsidR="00231C1B" w:rsidRDefault="00231C1B">
      <w:pPr>
        <w:pStyle w:val="CommentText"/>
      </w:pPr>
      <w:r>
        <w:rPr>
          <w:rStyle w:val="CommentReference"/>
        </w:rPr>
        <w:annotationRef/>
      </w:r>
      <w:r>
        <w:t>Went ahead and suggested some replacement dates for discussion with group.</w:t>
      </w:r>
    </w:p>
    <w:p w14:paraId="66DB2002" w14:textId="77777777" w:rsidR="00231C1B" w:rsidRDefault="00231C1B">
      <w:pPr>
        <w:pStyle w:val="CommentText"/>
        <w:rPr>
          <w:highlight w:val="yellow"/>
        </w:rPr>
      </w:pPr>
    </w:p>
    <w:p w14:paraId="0975CC27" w14:textId="0725B343" w:rsidR="00231C1B" w:rsidRDefault="00231C1B">
      <w:pPr>
        <w:pStyle w:val="CommentText"/>
      </w:pPr>
      <w:r w:rsidRPr="00E62874">
        <w:rPr>
          <w:highlight w:val="yellow"/>
        </w:rPr>
        <w:t>At 2/21/17 SAG meeting, consensus was reached on this October 1 deadline.</w:t>
      </w:r>
    </w:p>
    <w:p w14:paraId="5A360BB2" w14:textId="77777777" w:rsidR="00911314" w:rsidRDefault="00911314" w:rsidP="00911314">
      <w:pPr>
        <w:pStyle w:val="CommentText"/>
      </w:pPr>
      <w:r>
        <w:t xml:space="preserve">Consensus confirmed at </w:t>
      </w:r>
      <w:r w:rsidRPr="00B64A37">
        <w:rPr>
          <w:highlight w:val="cyan"/>
        </w:rPr>
        <w:t>2/28/17 SAG Policy Manual Subcommittee</w:t>
      </w:r>
      <w:r>
        <w:t xml:space="preserve"> meeting.</w:t>
      </w:r>
    </w:p>
    <w:p w14:paraId="666B8700" w14:textId="77777777" w:rsidR="00911314" w:rsidRDefault="00911314" w:rsidP="00911314">
      <w:pPr>
        <w:pStyle w:val="CommentText"/>
      </w:pPr>
      <w:r>
        <w:t xml:space="preserve">*Note that Ameren was not in attendance at the </w:t>
      </w:r>
      <w:r w:rsidRPr="00B64A37">
        <w:rPr>
          <w:highlight w:val="cyan"/>
        </w:rPr>
        <w:t>SAG Policy Manual Subcommittee</w:t>
      </w:r>
      <w:r>
        <w:t xml:space="preserve"> meeting on 2/28/17.</w:t>
      </w:r>
    </w:p>
    <w:p w14:paraId="0D142E04" w14:textId="4626F4F3" w:rsidR="00911314" w:rsidRDefault="00911314" w:rsidP="00911314">
      <w:pPr>
        <w:pStyle w:val="CommentText"/>
      </w:pPr>
      <w:r>
        <w:rPr>
          <w:highlight w:val="cyan"/>
        </w:rPr>
        <w:t>**</w:t>
      </w:r>
      <w:r w:rsidRPr="000405E6">
        <w:rPr>
          <w:highlight w:val="cyan"/>
        </w:rPr>
        <w:t>Per 3/2/17 meeting with Ameren, no objection</w:t>
      </w:r>
      <w:r>
        <w:rPr>
          <w:highlight w:val="cyan"/>
        </w:rPr>
        <w:t xml:space="preserve"> to these dates</w:t>
      </w:r>
      <w:r w:rsidRPr="000405E6">
        <w:rPr>
          <w:highlight w:val="cyan"/>
        </w:rPr>
        <w:t>.</w:t>
      </w:r>
    </w:p>
  </w:comment>
  <w:comment w:id="407" w:author="Morris, Jennifer" w:date="2017-01-18T10:50:00Z" w:initials="MJ">
    <w:p w14:paraId="2FA739C1" w14:textId="18E60E99" w:rsidR="00231C1B" w:rsidRDefault="00231C1B">
      <w:pPr>
        <w:pStyle w:val="CommentText"/>
      </w:pPr>
      <w:r>
        <w:rPr>
          <w:rStyle w:val="CommentReference"/>
        </w:rPr>
        <w:annotationRef/>
      </w:r>
      <w:r>
        <w:t>Suggest updating this document with the new IL-TRM deadlines.  See suggested updates in separate document.</w:t>
      </w:r>
    </w:p>
  </w:comment>
  <w:comment w:id="413" w:author="Morris, Jennifer" w:date="2016-12-08T10:11:00Z" w:initials="MJ">
    <w:p w14:paraId="09A538AF" w14:textId="632D97AE" w:rsidR="00231C1B" w:rsidRDefault="00231C1B">
      <w:pPr>
        <w:pStyle w:val="CommentText"/>
      </w:pPr>
      <w:r>
        <w:rPr>
          <w:rStyle w:val="CommentReference"/>
        </w:rPr>
        <w:annotationRef/>
      </w:r>
      <w:r>
        <w:t>Footnote needed updates</w:t>
      </w:r>
    </w:p>
  </w:comment>
  <w:comment w:id="422" w:author="Morris, Jennifer" w:date="2017-01-23T14:28:00Z" w:initials="MJ">
    <w:p w14:paraId="2E279C2A" w14:textId="68DE5B2F" w:rsidR="00231C1B" w:rsidRDefault="00231C1B" w:rsidP="002335EE">
      <w:pPr>
        <w:pStyle w:val="CommentText"/>
      </w:pPr>
      <w:r>
        <w:rPr>
          <w:rStyle w:val="CommentReference"/>
        </w:rPr>
        <w:annotationRef/>
      </w:r>
      <w:r>
        <w:t xml:space="preserve">Footnote regarding breakthrough equipment and devices may need updating… Note there is new terminology used in the electric statute: </w:t>
      </w:r>
    </w:p>
    <w:p w14:paraId="409EC9FB" w14:textId="77777777" w:rsidR="00231C1B" w:rsidRDefault="00231C1B" w:rsidP="002335EE">
      <w:pPr>
        <w:autoSpaceDE w:val="0"/>
        <w:autoSpaceDN w:val="0"/>
        <w:adjustRightInd w:val="0"/>
        <w:rPr>
          <w:rFonts w:ascii="CourierNewPSMT-Identity-H" w:eastAsiaTheme="minorHAnsi" w:hAnsi="CourierNewPSMT-Identity-H" w:cs="CourierNewPSMT-Identity-H"/>
        </w:rPr>
      </w:pPr>
      <w:r>
        <w:rPr>
          <w:rFonts w:ascii="CourierNewPSMT-Identity-H" w:eastAsiaTheme="minorHAnsi" w:hAnsi="CourierNewPSMT-Identity-H" w:cs="CourierNewPSMT-Identity-H"/>
        </w:rPr>
        <w:t>(h) No more than 6% of energy efficiency and demand-response program revenue may be allocated for research, development, or pilot deployment of new equipment or measures.</w:t>
      </w:r>
    </w:p>
    <w:p w14:paraId="56395390" w14:textId="26B7810B" w:rsidR="00231C1B" w:rsidRDefault="00231C1B" w:rsidP="002335EE">
      <w:pPr>
        <w:pStyle w:val="CommentText"/>
      </w:pPr>
      <w:r>
        <w:rPr>
          <w:rFonts w:ascii="CourierNewPSMT-Identity-H" w:eastAsiaTheme="minorHAnsi" w:hAnsi="CourierNewPSMT-Identity-H" w:cs="CourierNewPSMT-Identity-H"/>
        </w:rPr>
        <w:t>220 ILCS 5/8-</w:t>
      </w:r>
      <w:proofErr w:type="gramStart"/>
      <w:r>
        <w:rPr>
          <w:rFonts w:ascii="CourierNewPSMT-Identity-H" w:eastAsiaTheme="minorHAnsi" w:hAnsi="CourierNewPSMT-Identity-H" w:cs="CourierNewPSMT-Identity-H"/>
        </w:rPr>
        <w:t>103B(</w:t>
      </w:r>
      <w:proofErr w:type="gramEnd"/>
      <w:r>
        <w:rPr>
          <w:rFonts w:ascii="CourierNewPSMT-Identity-H" w:eastAsiaTheme="minorHAnsi" w:hAnsi="CourierNewPSMT-Identity-H" w:cs="CourierNewPSMT-Identity-H"/>
        </w:rPr>
        <w:t>h).</w:t>
      </w:r>
    </w:p>
  </w:comment>
  <w:comment w:id="423" w:author="Morris, Jennifer" w:date="2016-12-08T10:12:00Z" w:initials="MJ">
    <w:p w14:paraId="780A352C" w14:textId="77777777" w:rsidR="00231C1B" w:rsidRDefault="00231C1B" w:rsidP="005402E9">
      <w:pPr>
        <w:pStyle w:val="CommentText"/>
      </w:pPr>
      <w:r>
        <w:rPr>
          <w:rStyle w:val="CommentReference"/>
        </w:rPr>
        <w:annotationRef/>
      </w:r>
      <w:r>
        <w:t xml:space="preserve">Note there is new terminology used in the electric statute: </w:t>
      </w:r>
    </w:p>
    <w:p w14:paraId="3AA6DA63" w14:textId="77777777" w:rsidR="00231C1B" w:rsidRDefault="00231C1B" w:rsidP="005402E9">
      <w:pPr>
        <w:autoSpaceDE w:val="0"/>
        <w:autoSpaceDN w:val="0"/>
        <w:adjustRightInd w:val="0"/>
        <w:rPr>
          <w:rFonts w:ascii="CourierNewPSMT-Identity-H" w:eastAsiaTheme="minorHAnsi" w:hAnsi="CourierNewPSMT-Identity-H" w:cs="CourierNewPSMT-Identity-H"/>
        </w:rPr>
      </w:pPr>
      <w:r>
        <w:rPr>
          <w:rFonts w:ascii="CourierNewPSMT-Identity-H" w:eastAsiaTheme="minorHAnsi" w:hAnsi="CourierNewPSMT-Identity-H" w:cs="CourierNewPSMT-Identity-H"/>
        </w:rPr>
        <w:t>(h) No more than 6% of energy efficiency and demand-response program revenue may be allocated for research, development, or pilot deployment of new equipment or measures.</w:t>
      </w:r>
    </w:p>
    <w:p w14:paraId="5FD5065F" w14:textId="2E14D61E" w:rsidR="00231C1B" w:rsidRDefault="00231C1B" w:rsidP="005402E9">
      <w:pPr>
        <w:pStyle w:val="CommentText"/>
      </w:pPr>
      <w:r>
        <w:rPr>
          <w:rFonts w:ascii="CourierNewPSMT-Identity-H" w:eastAsiaTheme="minorHAnsi" w:hAnsi="CourierNewPSMT-Identity-H" w:cs="CourierNewPSMT-Identity-H"/>
        </w:rPr>
        <w:t>220 ILCS 5/8-</w:t>
      </w:r>
      <w:proofErr w:type="gramStart"/>
      <w:r>
        <w:rPr>
          <w:rFonts w:ascii="CourierNewPSMT-Identity-H" w:eastAsiaTheme="minorHAnsi" w:hAnsi="CourierNewPSMT-Identity-H" w:cs="CourierNewPSMT-Identity-H"/>
        </w:rPr>
        <w:t>103B(</w:t>
      </w:r>
      <w:proofErr w:type="gramEnd"/>
      <w:r>
        <w:rPr>
          <w:rFonts w:ascii="CourierNewPSMT-Identity-H" w:eastAsiaTheme="minorHAnsi" w:hAnsi="CourierNewPSMT-Identity-H" w:cs="CourierNewPSMT-Identity-H"/>
        </w:rPr>
        <w:t>h).</w:t>
      </w:r>
    </w:p>
  </w:comment>
  <w:comment w:id="428" w:author="Morris, Jennifer" w:date="2017-01-18T11:09:00Z" w:initials="MJ">
    <w:p w14:paraId="7B2A49BB" w14:textId="4CCAB269" w:rsidR="00231C1B" w:rsidRDefault="00231C1B">
      <w:pPr>
        <w:pStyle w:val="CommentText"/>
      </w:pPr>
      <w:r>
        <w:rPr>
          <w:rStyle w:val="CommentReference"/>
        </w:rPr>
        <w:annotationRef/>
      </w:r>
      <w:r>
        <w:t>Suggest updating this document with dates</w:t>
      </w:r>
      <w:proofErr w:type="gramStart"/>
      <w:r>
        <w:t>..</w:t>
      </w:r>
      <w:proofErr w:type="gramEnd"/>
      <w:r>
        <w:t xml:space="preserve"> </w:t>
      </w:r>
      <w:proofErr w:type="gramStart"/>
      <w:r>
        <w:t>see</w:t>
      </w:r>
      <w:proofErr w:type="gramEnd"/>
      <w:r>
        <w:t xml:space="preserve"> separate document</w:t>
      </w:r>
    </w:p>
  </w:comment>
  <w:comment w:id="429" w:author="Morris, Jennifer" w:date="2016-12-08T10:12:00Z" w:initials="MJ">
    <w:p w14:paraId="706701AE" w14:textId="66669745" w:rsidR="00231C1B" w:rsidRDefault="00231C1B">
      <w:pPr>
        <w:pStyle w:val="CommentText"/>
      </w:pPr>
      <w:r>
        <w:rPr>
          <w:rStyle w:val="CommentReference"/>
        </w:rPr>
        <w:annotationRef/>
      </w:r>
      <w:r>
        <w:t>Updates to the timeline are needed</w:t>
      </w:r>
    </w:p>
  </w:comment>
  <w:comment w:id="430" w:author="Morris, Jennifer" w:date="2017-02-21T16:03:00Z" w:initials="MJ">
    <w:p w14:paraId="4BA16652" w14:textId="77777777" w:rsidR="00231C1B" w:rsidRPr="006510FF" w:rsidRDefault="00231C1B" w:rsidP="006510FF">
      <w:pPr>
        <w:pStyle w:val="ListParagraph"/>
        <w:spacing w:after="160" w:line="252" w:lineRule="auto"/>
        <w:ind w:left="0"/>
        <w:rPr>
          <w:rFonts w:ascii="Arial" w:hAnsi="Arial" w:cs="Arial"/>
          <w:sz w:val="20"/>
          <w:szCs w:val="20"/>
        </w:rPr>
      </w:pPr>
      <w:r>
        <w:rPr>
          <w:rStyle w:val="CommentReference"/>
        </w:rPr>
        <w:annotationRef/>
      </w:r>
      <w:r w:rsidRPr="006510FF">
        <w:rPr>
          <w:highlight w:val="yellow"/>
        </w:rPr>
        <w:t>2/21/17 SAG Meeting, agreement to adjust dates to those outlined below:</w:t>
      </w:r>
    </w:p>
    <w:p w14:paraId="09DF300F" w14:textId="77777777" w:rsidR="00231C1B" w:rsidRDefault="00231C1B" w:rsidP="006510FF">
      <w:pPr>
        <w:pStyle w:val="ListParagraph"/>
        <w:numPr>
          <w:ilvl w:val="1"/>
          <w:numId w:val="29"/>
        </w:numPr>
        <w:spacing w:after="160" w:line="252" w:lineRule="auto"/>
        <w:rPr>
          <w:rFonts w:ascii="Arial" w:hAnsi="Arial" w:cs="Arial"/>
          <w:sz w:val="20"/>
          <w:szCs w:val="20"/>
        </w:rPr>
      </w:pPr>
      <w:r>
        <w:rPr>
          <w:rFonts w:ascii="Arial" w:hAnsi="Arial" w:cs="Arial"/>
          <w:b/>
          <w:bCs/>
          <w:color w:val="FF0000"/>
        </w:rPr>
        <w:t>April 1</w:t>
      </w:r>
      <w:r>
        <w:rPr>
          <w:rFonts w:ascii="Arial" w:hAnsi="Arial" w:cs="Arial"/>
        </w:rPr>
        <w:t xml:space="preserve"> – IL-TRM update measure priorities due</w:t>
      </w:r>
    </w:p>
    <w:p w14:paraId="524361E0" w14:textId="77777777" w:rsidR="00231C1B" w:rsidRDefault="00231C1B" w:rsidP="006510FF">
      <w:pPr>
        <w:pStyle w:val="ListParagraph"/>
        <w:numPr>
          <w:ilvl w:val="1"/>
          <w:numId w:val="29"/>
        </w:numPr>
        <w:spacing w:after="160" w:line="252" w:lineRule="auto"/>
        <w:rPr>
          <w:rFonts w:ascii="Arial" w:hAnsi="Arial" w:cs="Arial"/>
        </w:rPr>
      </w:pPr>
      <w:r>
        <w:rPr>
          <w:rFonts w:ascii="Arial" w:hAnsi="Arial" w:cs="Arial"/>
          <w:b/>
          <w:bCs/>
          <w:color w:val="FF0000"/>
        </w:rPr>
        <w:t>May 15</w:t>
      </w:r>
      <w:r>
        <w:rPr>
          <w:rFonts w:ascii="Arial" w:hAnsi="Arial" w:cs="Arial"/>
          <w:color w:val="FF0000"/>
        </w:rPr>
        <w:t xml:space="preserve"> </w:t>
      </w:r>
      <w:r>
        <w:rPr>
          <w:rFonts w:ascii="Arial" w:hAnsi="Arial" w:cs="Arial"/>
        </w:rPr>
        <w:t>– proposed updates to existing measure work papers due and proposed work papers for new measures due</w:t>
      </w:r>
    </w:p>
    <w:p w14:paraId="7DF7EAC5" w14:textId="3C43D04B" w:rsidR="00231C1B" w:rsidRPr="006510FF" w:rsidRDefault="00231C1B" w:rsidP="006510FF">
      <w:pPr>
        <w:pStyle w:val="ListParagraph"/>
        <w:numPr>
          <w:ilvl w:val="1"/>
          <w:numId w:val="29"/>
        </w:numPr>
        <w:spacing w:after="160" w:line="252" w:lineRule="auto"/>
        <w:rPr>
          <w:rFonts w:ascii="Arial" w:hAnsi="Arial" w:cs="Arial"/>
        </w:rPr>
      </w:pPr>
      <w:r>
        <w:rPr>
          <w:rFonts w:ascii="Arial" w:hAnsi="Arial" w:cs="Arial"/>
        </w:rPr>
        <w:t>October 1 – final updated IL-TRM</w:t>
      </w:r>
    </w:p>
  </w:comment>
  <w:comment w:id="431" w:author="Morris, Jennifer" w:date="2017-03-02T16:25:00Z" w:initials="MJ">
    <w:p w14:paraId="7EC3A854" w14:textId="77777777" w:rsidR="00231C1B" w:rsidRDefault="00231C1B" w:rsidP="00231C1B">
      <w:pPr>
        <w:pStyle w:val="CommentText"/>
      </w:pPr>
      <w:r>
        <w:rPr>
          <w:rStyle w:val="CommentReference"/>
        </w:rPr>
        <w:annotationRef/>
      </w:r>
      <w:r>
        <w:t xml:space="preserve">Consensus confirmed at </w:t>
      </w:r>
      <w:r w:rsidRPr="00B64A37">
        <w:rPr>
          <w:highlight w:val="cyan"/>
        </w:rPr>
        <w:t>2/28/17 SAG Policy Manual Subcommittee</w:t>
      </w:r>
      <w:r>
        <w:t xml:space="preserve"> meeting.</w:t>
      </w:r>
    </w:p>
    <w:p w14:paraId="331D95BA" w14:textId="77777777" w:rsidR="00231C1B" w:rsidRDefault="00231C1B" w:rsidP="00231C1B">
      <w:pPr>
        <w:pStyle w:val="CommentText"/>
      </w:pPr>
      <w:r>
        <w:t xml:space="preserve">*Note that Ameren was not in attendance at the </w:t>
      </w:r>
      <w:r w:rsidRPr="00B64A37">
        <w:rPr>
          <w:highlight w:val="cyan"/>
        </w:rPr>
        <w:t>SAG Policy Manual Subcommittee</w:t>
      </w:r>
      <w:r>
        <w:t xml:space="preserve"> meeting on 2/28/17.</w:t>
      </w:r>
    </w:p>
    <w:p w14:paraId="7A1ABE22" w14:textId="288D4056" w:rsidR="00231C1B" w:rsidRDefault="00231C1B">
      <w:pPr>
        <w:pStyle w:val="CommentText"/>
      </w:pPr>
      <w:r>
        <w:rPr>
          <w:highlight w:val="cyan"/>
        </w:rPr>
        <w:t>**</w:t>
      </w:r>
      <w:r w:rsidRPr="000405E6">
        <w:rPr>
          <w:highlight w:val="cyan"/>
        </w:rPr>
        <w:t>Per 3/2/17 meeting with Ameren, no objection</w:t>
      </w:r>
      <w:r>
        <w:rPr>
          <w:highlight w:val="cyan"/>
        </w:rPr>
        <w:t xml:space="preserve"> to these dates</w:t>
      </w:r>
      <w:r w:rsidRPr="000405E6">
        <w:rPr>
          <w:highlight w:val="cyan"/>
        </w:rPr>
        <w:t>.</w:t>
      </w:r>
    </w:p>
  </w:comment>
  <w:comment w:id="432" w:author="Morris, Jennifer" w:date="2017-03-02T16:26:00Z" w:initials="MJ">
    <w:p w14:paraId="39998245" w14:textId="77777777" w:rsidR="00231C1B" w:rsidRDefault="00231C1B" w:rsidP="00231C1B">
      <w:pPr>
        <w:pStyle w:val="ListParagraph"/>
        <w:spacing w:after="0" w:line="240" w:lineRule="auto"/>
        <w:ind w:left="0"/>
        <w:textAlignment w:val="center"/>
        <w:rPr>
          <w:rFonts w:ascii="Arial" w:eastAsia="Times New Roman" w:hAnsi="Arial" w:cs="Arial"/>
          <w:sz w:val="20"/>
          <w:szCs w:val="20"/>
        </w:rPr>
      </w:pPr>
      <w:r>
        <w:rPr>
          <w:rStyle w:val="CommentReference"/>
        </w:rPr>
        <w:annotationRef/>
      </w:r>
      <w:r w:rsidRPr="00231C1B">
        <w:rPr>
          <w:rFonts w:ascii="Arial" w:eastAsia="Times New Roman" w:hAnsi="Arial" w:cs="Arial"/>
          <w:sz w:val="20"/>
          <w:szCs w:val="20"/>
          <w:highlight w:val="cyan"/>
        </w:rPr>
        <w:t>2/28/17 SAG Policy Manual Subcommittee meeting:</w:t>
      </w:r>
    </w:p>
    <w:p w14:paraId="2A081B55" w14:textId="512767C2" w:rsidR="00231C1B" w:rsidRPr="00AF48C8" w:rsidRDefault="00231C1B" w:rsidP="00231C1B">
      <w:pPr>
        <w:pStyle w:val="ListParagraph"/>
        <w:numPr>
          <w:ilvl w:val="0"/>
          <w:numId w:val="30"/>
        </w:numPr>
        <w:spacing w:after="0" w:line="240" w:lineRule="auto"/>
        <w:textAlignment w:val="center"/>
        <w:rPr>
          <w:rFonts w:ascii="Arial" w:eastAsia="Times New Roman" w:hAnsi="Arial" w:cs="Arial"/>
          <w:sz w:val="20"/>
          <w:szCs w:val="20"/>
        </w:rPr>
      </w:pPr>
      <w:r w:rsidRPr="00AF48C8">
        <w:rPr>
          <w:rFonts w:ascii="Arial" w:eastAsia="Times New Roman" w:hAnsi="Arial" w:cs="Arial"/>
          <w:sz w:val="20"/>
          <w:szCs w:val="20"/>
        </w:rPr>
        <w:t>Cheryl Jenkins, VEIC – the new timeline is feasible, but will require buy-in from all stakeholders to meet review deadlines, etc.</w:t>
      </w:r>
    </w:p>
    <w:p w14:paraId="140D6845" w14:textId="77777777" w:rsidR="00231C1B" w:rsidRPr="00AF48C8" w:rsidRDefault="00231C1B" w:rsidP="00231C1B">
      <w:pPr>
        <w:pStyle w:val="ListParagraph"/>
        <w:numPr>
          <w:ilvl w:val="0"/>
          <w:numId w:val="30"/>
        </w:numPr>
        <w:spacing w:after="0" w:line="240" w:lineRule="auto"/>
        <w:textAlignment w:val="center"/>
        <w:rPr>
          <w:rFonts w:ascii="Arial" w:eastAsia="Times New Roman" w:hAnsi="Arial" w:cs="Arial"/>
          <w:sz w:val="20"/>
          <w:szCs w:val="20"/>
        </w:rPr>
      </w:pPr>
      <w:r w:rsidRPr="00AF48C8">
        <w:rPr>
          <w:rFonts w:ascii="Arial" w:eastAsia="Times New Roman" w:hAnsi="Arial" w:cs="Arial"/>
          <w:sz w:val="20"/>
          <w:szCs w:val="20"/>
        </w:rPr>
        <w:t>Can/should work papers be submitted early?</w:t>
      </w:r>
    </w:p>
    <w:p w14:paraId="4013A198" w14:textId="6D8244E2" w:rsidR="00231C1B" w:rsidRPr="00231C1B" w:rsidRDefault="00231C1B" w:rsidP="00231C1B">
      <w:pPr>
        <w:pStyle w:val="ListParagraph"/>
        <w:numPr>
          <w:ilvl w:val="1"/>
          <w:numId w:val="30"/>
        </w:numPr>
        <w:spacing w:after="0" w:line="240" w:lineRule="auto"/>
        <w:textAlignment w:val="center"/>
        <w:rPr>
          <w:rFonts w:ascii="Arial" w:eastAsia="Times New Roman" w:hAnsi="Arial" w:cs="Arial"/>
          <w:sz w:val="20"/>
          <w:szCs w:val="20"/>
        </w:rPr>
      </w:pPr>
      <w:r w:rsidRPr="00AF48C8">
        <w:rPr>
          <w:rFonts w:ascii="Arial" w:eastAsia="Times New Roman" w:hAnsi="Arial" w:cs="Arial"/>
          <w:sz w:val="20"/>
          <w:szCs w:val="20"/>
        </w:rPr>
        <w:t>Cheryl – yes, all are encouraged to do so if possible – work papers will be reviewed on an individual basis</w:t>
      </w:r>
    </w:p>
  </w:comment>
  <w:comment w:id="451" w:author="Morris, Jennifer" w:date="2017-01-20T12:55:00Z" w:initials="MJ">
    <w:p w14:paraId="085B49C7" w14:textId="11FCABF4" w:rsidR="00231C1B" w:rsidRDefault="00231C1B">
      <w:pPr>
        <w:pStyle w:val="CommentText"/>
      </w:pPr>
      <w:r>
        <w:rPr>
          <w:rStyle w:val="CommentReference"/>
        </w:rPr>
        <w:annotationRef/>
      </w:r>
      <w:r>
        <w:t>Added exception language to allow for NTG values finalized by March 1, 2017 to apply for period beginning January 1, 2018.</w:t>
      </w:r>
    </w:p>
  </w:comment>
  <w:comment w:id="452" w:author="Morris, Jennifer" w:date="2017-02-21T15:58:00Z" w:initials="MJ">
    <w:p w14:paraId="4D15F940" w14:textId="6D7AE259" w:rsidR="00231C1B" w:rsidRDefault="00231C1B">
      <w:pPr>
        <w:pStyle w:val="CommentText"/>
      </w:pPr>
      <w:r>
        <w:rPr>
          <w:rStyle w:val="CommentReference"/>
        </w:rPr>
        <w:annotationRef/>
      </w:r>
      <w:r w:rsidRPr="006510FF">
        <w:rPr>
          <w:highlight w:val="yellow"/>
        </w:rPr>
        <w:t>2/21/17 SAG Meeting, agreement to adjust this date to May 30, 2017 to accommodate a spillover study result expected in May of 2017:</w:t>
      </w:r>
    </w:p>
    <w:p w14:paraId="40C08C06" w14:textId="3B1C57C2" w:rsidR="00231C1B" w:rsidRPr="006510FF" w:rsidRDefault="00231C1B" w:rsidP="006510FF">
      <w:pPr>
        <w:pStyle w:val="ListParagraph"/>
        <w:numPr>
          <w:ilvl w:val="0"/>
          <w:numId w:val="28"/>
        </w:numPr>
        <w:spacing w:after="0" w:line="240" w:lineRule="auto"/>
        <w:contextualSpacing w:val="0"/>
        <w:rPr>
          <w:sz w:val="20"/>
          <w:szCs w:val="20"/>
        </w:rPr>
      </w:pPr>
      <w:r>
        <w:t>PG-NSG – finalizing NTG by May 30, 2017 – otherwise 3/1/2017 date is still accurate (and no objections)</w:t>
      </w:r>
    </w:p>
  </w:comment>
  <w:comment w:id="453" w:author="Morris, Jennifer" w:date="2017-02-28T11:31:00Z" w:initials="MJ">
    <w:p w14:paraId="2DA4BE18" w14:textId="0B9D02A6" w:rsidR="00231C1B" w:rsidRDefault="00231C1B" w:rsidP="00301678">
      <w:pPr>
        <w:pStyle w:val="CommentText"/>
      </w:pPr>
      <w:r>
        <w:rPr>
          <w:rStyle w:val="CommentReference"/>
        </w:rPr>
        <w:annotationRef/>
      </w:r>
      <w:r>
        <w:t xml:space="preserve">Consensus reached at </w:t>
      </w:r>
      <w:r w:rsidRPr="00B64A37">
        <w:rPr>
          <w:highlight w:val="cyan"/>
        </w:rPr>
        <w:t>2/28/17 SAG Policy Manual Subcommittee</w:t>
      </w:r>
      <w:r>
        <w:t xml:space="preserve"> meeting concerning this exception language.</w:t>
      </w:r>
    </w:p>
    <w:p w14:paraId="7A8D19D3" w14:textId="77777777" w:rsidR="00231C1B" w:rsidRDefault="00231C1B" w:rsidP="00231C1B">
      <w:pPr>
        <w:pStyle w:val="CommentText"/>
      </w:pPr>
      <w:r>
        <w:t xml:space="preserve">*Note that Ameren was not in attendance at the </w:t>
      </w:r>
      <w:r w:rsidRPr="00B64A37">
        <w:rPr>
          <w:highlight w:val="cyan"/>
        </w:rPr>
        <w:t>SAG Policy Manual Subcommittee</w:t>
      </w:r>
      <w:r>
        <w:t xml:space="preserve"> meeting on 2/28/17.</w:t>
      </w:r>
    </w:p>
    <w:p w14:paraId="2CF705B0" w14:textId="7DD1144D" w:rsidR="00231C1B" w:rsidRDefault="00231C1B" w:rsidP="00231C1B">
      <w:pPr>
        <w:pStyle w:val="CommentText"/>
      </w:pPr>
      <w:r>
        <w:rPr>
          <w:highlight w:val="cyan"/>
        </w:rPr>
        <w:t>**</w:t>
      </w:r>
      <w:r w:rsidRPr="000405E6">
        <w:rPr>
          <w:highlight w:val="cyan"/>
        </w:rPr>
        <w:t>Per 3/2/17 meeting with Ameren, no objection</w:t>
      </w:r>
      <w:r>
        <w:rPr>
          <w:highlight w:val="cyan"/>
        </w:rPr>
        <w:t xml:space="preserve"> to this exception language</w:t>
      </w:r>
      <w:r w:rsidRPr="000405E6">
        <w:rPr>
          <w:highlight w:val="cyan"/>
        </w:rPr>
        <w:t>.</w:t>
      </w:r>
    </w:p>
  </w:comment>
  <w:comment w:id="468" w:author="Morris, Jennifer" w:date="2016-12-08T10:13:00Z" w:initials="MJ">
    <w:p w14:paraId="0FB7855A" w14:textId="309AF280" w:rsidR="00231C1B" w:rsidRDefault="00231C1B">
      <w:pPr>
        <w:pStyle w:val="CommentText"/>
      </w:pPr>
      <w:r>
        <w:rPr>
          <w:rStyle w:val="CommentReference"/>
        </w:rPr>
        <w:annotationRef/>
      </w:r>
      <w:r>
        <w:t>Updates to the timeline are needed</w:t>
      </w:r>
    </w:p>
  </w:comment>
  <w:comment w:id="469" w:author="Morris, Jennifer" w:date="2017-01-18T11:04:00Z" w:initials="MJ">
    <w:p w14:paraId="65997A3E" w14:textId="27197A17" w:rsidR="00231C1B" w:rsidRDefault="00231C1B">
      <w:pPr>
        <w:pStyle w:val="CommentText"/>
      </w:pPr>
      <w:r>
        <w:rPr>
          <w:rStyle w:val="CommentReference"/>
        </w:rPr>
        <w:annotationRef/>
      </w:r>
      <w:r>
        <w:t>Suggested some new dates for discussion</w:t>
      </w:r>
    </w:p>
    <w:p w14:paraId="7B9561AE" w14:textId="77777777" w:rsidR="00231C1B" w:rsidRDefault="00231C1B">
      <w:pPr>
        <w:pStyle w:val="CommentText"/>
      </w:pPr>
    </w:p>
    <w:p w14:paraId="2CD1580F" w14:textId="4833BB14" w:rsidR="00231C1B" w:rsidRDefault="00231C1B">
      <w:pPr>
        <w:pStyle w:val="CommentText"/>
      </w:pPr>
      <w:r w:rsidRPr="00E62874">
        <w:rPr>
          <w:highlight w:val="yellow"/>
        </w:rPr>
        <w:t xml:space="preserve">At 2/21/17 SAG meeting, consensus was reached on this </w:t>
      </w:r>
      <w:r>
        <w:rPr>
          <w:highlight w:val="yellow"/>
        </w:rPr>
        <w:t xml:space="preserve">September </w:t>
      </w:r>
      <w:r w:rsidRPr="00E62874">
        <w:rPr>
          <w:highlight w:val="yellow"/>
        </w:rPr>
        <w:t>1 deadline.</w:t>
      </w:r>
    </w:p>
    <w:p w14:paraId="3EC1CF75" w14:textId="172AAF05" w:rsidR="00231C1B" w:rsidRDefault="00231C1B">
      <w:pPr>
        <w:pStyle w:val="CommentText"/>
      </w:pPr>
      <w:r>
        <w:t xml:space="preserve">Consensus confirmed at </w:t>
      </w:r>
      <w:r w:rsidRPr="00B64A37">
        <w:rPr>
          <w:highlight w:val="cyan"/>
        </w:rPr>
        <w:t>2/28/17 SAG Policy Manual Subcommittee</w:t>
      </w:r>
      <w:r>
        <w:t xml:space="preserve"> meeting.</w:t>
      </w:r>
    </w:p>
    <w:p w14:paraId="00AEF9EF" w14:textId="77777777" w:rsidR="00231C1B" w:rsidRDefault="00231C1B" w:rsidP="00231C1B">
      <w:pPr>
        <w:pStyle w:val="CommentText"/>
      </w:pPr>
      <w:r>
        <w:t xml:space="preserve">*Note that Ameren was not in attendance at the </w:t>
      </w:r>
      <w:r w:rsidRPr="00B64A37">
        <w:rPr>
          <w:highlight w:val="cyan"/>
        </w:rPr>
        <w:t>SAG Policy Manual Subcommittee</w:t>
      </w:r>
      <w:r>
        <w:t xml:space="preserve"> meeting on 2/28/17.</w:t>
      </w:r>
    </w:p>
    <w:p w14:paraId="1F5E5350" w14:textId="53B6FF71" w:rsidR="00231C1B" w:rsidRDefault="00231C1B" w:rsidP="00231C1B">
      <w:pPr>
        <w:pStyle w:val="CommentText"/>
      </w:pPr>
      <w:r>
        <w:rPr>
          <w:highlight w:val="cyan"/>
        </w:rPr>
        <w:t>**</w:t>
      </w:r>
      <w:r w:rsidRPr="000405E6">
        <w:rPr>
          <w:highlight w:val="cyan"/>
        </w:rPr>
        <w:t>Per 3/2/17 meeting with Ameren, no objection</w:t>
      </w:r>
      <w:r>
        <w:rPr>
          <w:highlight w:val="cyan"/>
        </w:rPr>
        <w:t xml:space="preserve"> to these dates</w:t>
      </w:r>
      <w:r w:rsidRPr="000405E6">
        <w:rPr>
          <w:highlight w:val="cyan"/>
        </w:rPr>
        <w:t>.</w:t>
      </w:r>
    </w:p>
  </w:comment>
  <w:comment w:id="474" w:author="Morris, Jennifer" w:date="2016-12-08T10:13:00Z" w:initials="MJ">
    <w:p w14:paraId="4355EE71" w14:textId="43D58BDE" w:rsidR="00231C1B" w:rsidRDefault="00231C1B">
      <w:pPr>
        <w:pStyle w:val="CommentText"/>
      </w:pPr>
      <w:r>
        <w:rPr>
          <w:rStyle w:val="CommentReference"/>
        </w:rPr>
        <w:annotationRef/>
      </w:r>
      <w:r>
        <w:t>Updates to the March 1 deadline are needed</w:t>
      </w:r>
    </w:p>
  </w:comment>
  <w:comment w:id="475" w:author="Morris, Jennifer" w:date="2017-01-18T11:05:00Z" w:initials="MJ">
    <w:p w14:paraId="133F39D3" w14:textId="5EDF70DB" w:rsidR="00231C1B" w:rsidRDefault="00231C1B">
      <w:pPr>
        <w:pStyle w:val="CommentText"/>
      </w:pPr>
      <w:r>
        <w:rPr>
          <w:rStyle w:val="CommentReference"/>
        </w:rPr>
        <w:annotationRef/>
      </w:r>
      <w:r>
        <w:t>Suggested new date for discussion</w:t>
      </w:r>
    </w:p>
    <w:p w14:paraId="039CBEF8" w14:textId="77777777" w:rsidR="00231C1B" w:rsidRDefault="00231C1B">
      <w:pPr>
        <w:pStyle w:val="CommentText"/>
      </w:pPr>
    </w:p>
    <w:p w14:paraId="2F56D542" w14:textId="3140226A" w:rsidR="00231C1B" w:rsidRDefault="00231C1B">
      <w:pPr>
        <w:pStyle w:val="CommentText"/>
      </w:pPr>
      <w:r w:rsidRPr="00E62874">
        <w:rPr>
          <w:highlight w:val="yellow"/>
        </w:rPr>
        <w:t>At 2/21/17 SAG meeting, consensus was reached on this October 1 deadline.</w:t>
      </w:r>
    </w:p>
    <w:p w14:paraId="051DF8B3" w14:textId="69DAABC3" w:rsidR="00231C1B" w:rsidRDefault="00231C1B">
      <w:pPr>
        <w:pStyle w:val="CommentText"/>
      </w:pPr>
      <w:r>
        <w:t xml:space="preserve">Consensus confirmed at </w:t>
      </w:r>
      <w:r w:rsidRPr="00B64A37">
        <w:rPr>
          <w:highlight w:val="cyan"/>
        </w:rPr>
        <w:t>2/28/17 SAG Policy Manual Subcommittee</w:t>
      </w:r>
      <w:r>
        <w:t xml:space="preserve"> meeting.</w:t>
      </w:r>
    </w:p>
    <w:p w14:paraId="0DE43611" w14:textId="77777777" w:rsidR="00231C1B" w:rsidRDefault="00231C1B" w:rsidP="00231C1B">
      <w:pPr>
        <w:pStyle w:val="CommentText"/>
      </w:pPr>
      <w:r>
        <w:t xml:space="preserve">*Note that Ameren was not in attendance at the </w:t>
      </w:r>
      <w:r w:rsidRPr="00B64A37">
        <w:rPr>
          <w:highlight w:val="cyan"/>
        </w:rPr>
        <w:t>SAG Policy Manual Subcommittee</w:t>
      </w:r>
      <w:r>
        <w:t xml:space="preserve"> meeting on 2/28/17.</w:t>
      </w:r>
    </w:p>
    <w:p w14:paraId="1F40A41A" w14:textId="06FADBA2" w:rsidR="00231C1B" w:rsidRDefault="00231C1B" w:rsidP="00231C1B">
      <w:pPr>
        <w:pStyle w:val="CommentText"/>
      </w:pPr>
      <w:r>
        <w:rPr>
          <w:highlight w:val="cyan"/>
        </w:rPr>
        <w:t>**</w:t>
      </w:r>
      <w:r w:rsidRPr="000405E6">
        <w:rPr>
          <w:highlight w:val="cyan"/>
        </w:rPr>
        <w:t>Per 3/2/17 meeting with Ameren, no objection</w:t>
      </w:r>
      <w:r>
        <w:rPr>
          <w:highlight w:val="cyan"/>
        </w:rPr>
        <w:t xml:space="preserve"> to these dates</w:t>
      </w:r>
      <w:r w:rsidRPr="000405E6">
        <w:rPr>
          <w:highlight w:val="cyan"/>
        </w:rPr>
        <w:t>.</w:t>
      </w:r>
    </w:p>
  </w:comment>
  <w:comment w:id="485" w:author="Morris, Jennifer" w:date="2017-02-24T09:16:00Z" w:initials="MJ">
    <w:p w14:paraId="62F2B74C" w14:textId="02DC6200" w:rsidR="00231C1B" w:rsidRDefault="00231C1B">
      <w:pPr>
        <w:pStyle w:val="CommentText"/>
      </w:pPr>
      <w:r>
        <w:rPr>
          <w:rStyle w:val="CommentReference"/>
        </w:rPr>
        <w:annotationRef/>
      </w:r>
      <w:r w:rsidRPr="004C5A3C">
        <w:rPr>
          <w:highlight w:val="yellow"/>
        </w:rPr>
        <w:t>2/24/17</w:t>
      </w:r>
      <w:r>
        <w:t xml:space="preserve"> Removed three years and replaced with Plan period in line with the intent and given the Plans are no longer 3 years going forward.</w:t>
      </w:r>
    </w:p>
  </w:comment>
  <w:comment w:id="492" w:author="Morris, Jennifer" w:date="2017-02-24T09:57:00Z" w:initials="MJ">
    <w:p w14:paraId="20EFB159" w14:textId="2C52C137" w:rsidR="00231C1B" w:rsidRDefault="00231C1B">
      <w:pPr>
        <w:pStyle w:val="CommentText"/>
      </w:pPr>
      <w:r>
        <w:rPr>
          <w:rStyle w:val="CommentReference"/>
        </w:rPr>
        <w:annotationRef/>
      </w:r>
      <w:r>
        <w:t>Updated to match revised TRC definition in statute</w:t>
      </w:r>
    </w:p>
  </w:comment>
  <w:comment w:id="501" w:author="Morris, Jennifer" w:date="2017-02-21T16:01:00Z" w:initials="MJ">
    <w:p w14:paraId="180FE6BA" w14:textId="3ADBF00A" w:rsidR="00231C1B" w:rsidRDefault="00231C1B">
      <w:pPr>
        <w:pStyle w:val="CommentText"/>
      </w:pPr>
      <w:r>
        <w:rPr>
          <w:rStyle w:val="CommentReference"/>
        </w:rPr>
        <w:annotationRef/>
      </w:r>
      <w:r>
        <w:t>Added missing B on 2/21/17.</w:t>
      </w:r>
    </w:p>
  </w:comment>
  <w:comment w:id="515" w:author="Morris, Jennifer" w:date="2017-02-24T09:58:00Z" w:initials="MJ">
    <w:p w14:paraId="7DCB12F3" w14:textId="1AC777DF" w:rsidR="00231C1B" w:rsidRDefault="00231C1B">
      <w:pPr>
        <w:pStyle w:val="CommentText"/>
      </w:pPr>
      <w:r>
        <w:rPr>
          <w:rStyle w:val="CommentReference"/>
        </w:rPr>
        <w:annotationRef/>
      </w:r>
      <w:r>
        <w:t>Updated to match new statutory language in Section 8-103B</w:t>
      </w:r>
    </w:p>
  </w:comment>
  <w:comment w:id="547" w:author="Morris, Jennifer" w:date="2017-02-28T11:16:00Z" w:initials="MJ">
    <w:p w14:paraId="35E8FE4B" w14:textId="44CC4F8F" w:rsidR="00231C1B" w:rsidRDefault="00231C1B">
      <w:pPr>
        <w:pStyle w:val="CommentText"/>
      </w:pPr>
      <w:r>
        <w:rPr>
          <w:rStyle w:val="CommentReference"/>
        </w:rPr>
        <w:annotationRef/>
      </w:r>
      <w:r>
        <w:t xml:space="preserve">Consensus reached at </w:t>
      </w:r>
      <w:r w:rsidRPr="00B64A37">
        <w:rPr>
          <w:highlight w:val="cyan"/>
        </w:rPr>
        <w:t>2/28/17 SAG Policy Manual Subcommittee</w:t>
      </w:r>
      <w:r>
        <w:t xml:space="preserve"> meeting that January 5</w:t>
      </w:r>
      <w:r w:rsidRPr="00B64A37">
        <w:rPr>
          <w:vertAlign w:val="superscript"/>
        </w:rPr>
        <w:t>th</w:t>
      </w:r>
      <w:r>
        <w:t xml:space="preserve"> would be deadline for written annual and multi-year evaluation plan (note in practice that all generally agreed that the evaluators should submit high level multi-year plans at SAG meeting in December to gain verbal feedback from stakeholders and this SAG feedback would inform the written multi-year plan and annual plan released on January 5</w:t>
      </w:r>
      <w:r w:rsidRPr="00B64A37">
        <w:rPr>
          <w:vertAlign w:val="superscript"/>
        </w:rPr>
        <w:t>th</w:t>
      </w:r>
      <w:r>
        <w:t>).</w:t>
      </w:r>
    </w:p>
    <w:p w14:paraId="490F754D" w14:textId="58A2C5AE" w:rsidR="00231C1B" w:rsidRDefault="00231C1B">
      <w:pPr>
        <w:pStyle w:val="CommentText"/>
      </w:pPr>
      <w:r>
        <w:t xml:space="preserve">*Note that Ameren was not in attendance at the </w:t>
      </w:r>
      <w:r w:rsidRPr="00B64A37">
        <w:rPr>
          <w:highlight w:val="cyan"/>
        </w:rPr>
        <w:t>SAG Policy Manual Subcommittee</w:t>
      </w:r>
      <w:r>
        <w:t xml:space="preserve"> meeting on 2/28/17.</w:t>
      </w:r>
    </w:p>
    <w:p w14:paraId="1A4DEBD7" w14:textId="77777777" w:rsidR="00231C1B" w:rsidRDefault="00231C1B">
      <w:pPr>
        <w:pStyle w:val="CommentText"/>
      </w:pPr>
    </w:p>
    <w:p w14:paraId="3A5D664E" w14:textId="79176C04" w:rsidR="00231C1B" w:rsidRDefault="00231C1B">
      <w:pPr>
        <w:pStyle w:val="CommentText"/>
      </w:pPr>
      <w:r>
        <w:rPr>
          <w:highlight w:val="cyan"/>
        </w:rPr>
        <w:t>**</w:t>
      </w:r>
      <w:r w:rsidRPr="000405E6">
        <w:rPr>
          <w:highlight w:val="cyan"/>
        </w:rPr>
        <w:t>Per 3/2/17 meeting with Ameren, no objection</w:t>
      </w:r>
      <w:r>
        <w:rPr>
          <w:highlight w:val="cyan"/>
        </w:rPr>
        <w:t xml:space="preserve"> to these dates</w:t>
      </w:r>
      <w:r w:rsidRPr="000405E6">
        <w:rPr>
          <w:highlight w:val="cyan"/>
        </w:rPr>
        <w:t>.</w:t>
      </w:r>
    </w:p>
  </w:comment>
  <w:comment w:id="556" w:author="Morris, Jennifer" w:date="2017-02-28T11:19:00Z" w:initials="MJ">
    <w:p w14:paraId="5A25BEC4" w14:textId="7335F033" w:rsidR="00231C1B" w:rsidRDefault="00231C1B">
      <w:pPr>
        <w:pStyle w:val="CommentText"/>
      </w:pPr>
      <w:r>
        <w:rPr>
          <w:rStyle w:val="CommentReference"/>
        </w:rPr>
        <w:annotationRef/>
      </w:r>
      <w:r>
        <w:t xml:space="preserve">Consensus reached at </w:t>
      </w:r>
      <w:r w:rsidRPr="00B64A37">
        <w:rPr>
          <w:highlight w:val="cyan"/>
        </w:rPr>
        <w:t>2/28/17 SAG Policy Manual Subcommittee</w:t>
      </w:r>
      <w:r>
        <w:t xml:space="preserve"> meeting that evaluators will aim to finalize EM&amp;V work plans by February 20</w:t>
      </w:r>
      <w:r w:rsidRPr="00B64A37">
        <w:rPr>
          <w:vertAlign w:val="superscript"/>
        </w:rPr>
        <w:t>th</w:t>
      </w:r>
      <w:r>
        <w:t>.</w:t>
      </w:r>
    </w:p>
    <w:p w14:paraId="3637F1D4" w14:textId="1B4534A0" w:rsidR="00231C1B" w:rsidRDefault="00231C1B">
      <w:pPr>
        <w:pStyle w:val="CommentText"/>
      </w:pPr>
      <w:r>
        <w:t xml:space="preserve">*Note that Ameren was not in attendance at the </w:t>
      </w:r>
      <w:r w:rsidRPr="00B64A37">
        <w:rPr>
          <w:highlight w:val="cyan"/>
        </w:rPr>
        <w:t>SAG Policy Manual Subcommittee</w:t>
      </w:r>
      <w:r>
        <w:t xml:space="preserve"> meeting on 2/28/17.</w:t>
      </w:r>
    </w:p>
    <w:p w14:paraId="18619454" w14:textId="728407D8" w:rsidR="00231C1B" w:rsidRDefault="00231C1B">
      <w:pPr>
        <w:pStyle w:val="CommentText"/>
      </w:pPr>
      <w:r>
        <w:rPr>
          <w:highlight w:val="cyan"/>
        </w:rPr>
        <w:t>**</w:t>
      </w:r>
      <w:r w:rsidRPr="000405E6">
        <w:rPr>
          <w:highlight w:val="cyan"/>
        </w:rPr>
        <w:t>Per 3/2/17 meeting with Ameren, no objection</w:t>
      </w:r>
      <w:r>
        <w:rPr>
          <w:highlight w:val="cyan"/>
        </w:rPr>
        <w:t xml:space="preserve"> to these dates</w:t>
      </w:r>
      <w:r w:rsidRPr="000405E6">
        <w:rPr>
          <w:highlight w:val="cyan"/>
        </w:rPr>
        <w:t>.</w:t>
      </w:r>
    </w:p>
  </w:comment>
  <w:comment w:id="546" w:author="Morris, Jennifer" w:date="2016-12-08T10:24:00Z" w:initials="MJ">
    <w:p w14:paraId="53A7B665" w14:textId="407CBE28" w:rsidR="00231C1B" w:rsidRDefault="00231C1B">
      <w:pPr>
        <w:pStyle w:val="CommentText"/>
      </w:pPr>
      <w:r>
        <w:rPr>
          <w:rStyle w:val="CommentReference"/>
        </w:rPr>
        <w:annotationRef/>
      </w:r>
      <w:r>
        <w:t>Note updates to the timeline are needed here. Provided some suggested changes to dates for discussion</w:t>
      </w:r>
    </w:p>
  </w:comment>
  <w:comment w:id="564" w:author="Morris, Jennifer" w:date="2017-01-20T12:37:00Z" w:initials="MJ">
    <w:p w14:paraId="4DB3B78E" w14:textId="634C9C10" w:rsidR="00231C1B" w:rsidRDefault="00231C1B">
      <w:pPr>
        <w:pStyle w:val="CommentText"/>
      </w:pPr>
      <w:r>
        <w:rPr>
          <w:rStyle w:val="CommentReference"/>
        </w:rPr>
        <w:annotationRef/>
      </w:r>
      <w:r>
        <w:t>Note this January 30</w:t>
      </w:r>
      <w:r w:rsidRPr="00F128B1">
        <w:rPr>
          <w:vertAlign w:val="superscript"/>
        </w:rPr>
        <w:t>th</w:t>
      </w:r>
      <w:r>
        <w:t xml:space="preserve"> date is an electric utility requirement… discussion is needed to see whether gas utilities are agreeable to such date.</w:t>
      </w:r>
    </w:p>
    <w:p w14:paraId="2B4EA661" w14:textId="77777777" w:rsidR="00231C1B" w:rsidRDefault="00231C1B">
      <w:pPr>
        <w:pStyle w:val="CommentText"/>
      </w:pPr>
    </w:p>
    <w:p w14:paraId="15081BD9" w14:textId="0F983EA2" w:rsidR="00231C1B" w:rsidRDefault="00231C1B">
      <w:pPr>
        <w:pStyle w:val="CommentText"/>
      </w:pPr>
      <w:r w:rsidRPr="00FD5784">
        <w:rPr>
          <w:highlight w:val="yellow"/>
        </w:rPr>
        <w:t>2/21/17 SAG meeting</w:t>
      </w:r>
      <w:r>
        <w:t xml:space="preserve">: </w:t>
      </w:r>
    </w:p>
    <w:p w14:paraId="1FD0963F" w14:textId="77777777" w:rsidR="00231C1B" w:rsidRDefault="00231C1B" w:rsidP="00FD5784">
      <w:pPr>
        <w:pStyle w:val="ListParagraph"/>
        <w:numPr>
          <w:ilvl w:val="0"/>
          <w:numId w:val="28"/>
        </w:numPr>
        <w:spacing w:after="0" w:line="240" w:lineRule="auto"/>
        <w:contextualSpacing w:val="0"/>
        <w:rPr>
          <w:sz w:val="20"/>
          <w:szCs w:val="20"/>
        </w:rPr>
      </w:pPr>
      <w:r>
        <w:t xml:space="preserve">Gas evaluations </w:t>
      </w:r>
    </w:p>
    <w:p w14:paraId="2020C13C" w14:textId="77777777" w:rsidR="00231C1B" w:rsidRDefault="00231C1B" w:rsidP="00FD5784">
      <w:pPr>
        <w:pStyle w:val="ListParagraph"/>
        <w:numPr>
          <w:ilvl w:val="1"/>
          <w:numId w:val="28"/>
        </w:numPr>
        <w:spacing w:after="0" w:line="240" w:lineRule="auto"/>
        <w:contextualSpacing w:val="0"/>
      </w:pPr>
      <w:proofErr w:type="spellStart"/>
      <w:r>
        <w:t>Nicor</w:t>
      </w:r>
      <w:proofErr w:type="spellEnd"/>
      <w:r>
        <w:t xml:space="preserve"> raised concern about the data delivery date for evaluations – if “in good effort” language they’re more comfortable, but this needs additional discussion as well</w:t>
      </w:r>
    </w:p>
    <w:p w14:paraId="03519F9F" w14:textId="686E00CF" w:rsidR="00231C1B" w:rsidRDefault="00231C1B" w:rsidP="00FD5784">
      <w:pPr>
        <w:pStyle w:val="ListParagraph"/>
        <w:numPr>
          <w:ilvl w:val="1"/>
          <w:numId w:val="28"/>
        </w:numPr>
        <w:spacing w:after="0" w:line="240" w:lineRule="auto"/>
        <w:contextualSpacing w:val="0"/>
      </w:pPr>
      <w:r>
        <w:t>PG-NSG were comfortable with date</w:t>
      </w:r>
    </w:p>
  </w:comment>
  <w:comment w:id="565" w:author="Morris, Jennifer" w:date="2017-02-28T11:32:00Z" w:initials="MJ">
    <w:p w14:paraId="04FC55A6" w14:textId="2B5D9003" w:rsidR="00231C1B" w:rsidRDefault="00231C1B">
      <w:pPr>
        <w:pStyle w:val="CommentText"/>
      </w:pPr>
      <w:r>
        <w:rPr>
          <w:rStyle w:val="CommentReference"/>
        </w:rPr>
        <w:annotationRef/>
      </w:r>
      <w:r>
        <w:t xml:space="preserve">Consensus confirmed at </w:t>
      </w:r>
      <w:r w:rsidRPr="00B64A37">
        <w:rPr>
          <w:highlight w:val="cyan"/>
        </w:rPr>
        <w:t>2/28/17 SAG Policy Manual Subcommittee</w:t>
      </w:r>
      <w:r>
        <w:t xml:space="preserve"> meeting.</w:t>
      </w:r>
    </w:p>
    <w:p w14:paraId="485E470C" w14:textId="77777777" w:rsidR="00231C1B" w:rsidRDefault="00231C1B" w:rsidP="00231C1B">
      <w:pPr>
        <w:pStyle w:val="CommentText"/>
      </w:pPr>
      <w:r>
        <w:t xml:space="preserve">*Note that Ameren was not in attendance at the </w:t>
      </w:r>
      <w:r w:rsidRPr="00B64A37">
        <w:rPr>
          <w:highlight w:val="cyan"/>
        </w:rPr>
        <w:t>SAG Policy Manual Subcommittee</w:t>
      </w:r>
      <w:r>
        <w:t xml:space="preserve"> meeting on 2/28/17.</w:t>
      </w:r>
    </w:p>
    <w:p w14:paraId="4E2DE58D" w14:textId="7A743747" w:rsidR="00231C1B" w:rsidRDefault="00231C1B">
      <w:pPr>
        <w:pStyle w:val="CommentText"/>
      </w:pPr>
      <w:r>
        <w:rPr>
          <w:highlight w:val="cyan"/>
        </w:rPr>
        <w:t>**</w:t>
      </w:r>
      <w:r w:rsidRPr="000405E6">
        <w:rPr>
          <w:highlight w:val="cyan"/>
        </w:rPr>
        <w:t>Per 3/2/17 meeting with Ameren, no objection</w:t>
      </w:r>
      <w:r>
        <w:rPr>
          <w:highlight w:val="cyan"/>
        </w:rPr>
        <w:t xml:space="preserve"> to these dates</w:t>
      </w:r>
      <w:r w:rsidRPr="000405E6">
        <w:rPr>
          <w:highlight w:val="cyan"/>
        </w:rPr>
        <w:t>.</w:t>
      </w:r>
    </w:p>
  </w:comment>
  <w:comment w:id="574" w:author="Morris, Jennifer" w:date="2017-01-20T12:38:00Z" w:initials="MJ">
    <w:p w14:paraId="20085890" w14:textId="0B0D3314" w:rsidR="00231C1B" w:rsidRDefault="00231C1B">
      <w:pPr>
        <w:pStyle w:val="CommentText"/>
      </w:pPr>
      <w:r>
        <w:rPr>
          <w:rStyle w:val="CommentReference"/>
        </w:rPr>
        <w:annotationRef/>
      </w:r>
      <w:r>
        <w:t>Note this April 30</w:t>
      </w:r>
      <w:r w:rsidRPr="00F128B1">
        <w:rPr>
          <w:vertAlign w:val="superscript"/>
        </w:rPr>
        <w:t>th</w:t>
      </w:r>
      <w:r>
        <w:t xml:space="preserve"> date is an electric utility evaluator requirement… discussion is needed to see whether gas utilities and their evaluators are agreeable to such date.</w:t>
      </w:r>
    </w:p>
  </w:comment>
  <w:comment w:id="578" w:author="Morris, Jennifer" w:date="2017-02-21T16:05:00Z" w:initials="MJ">
    <w:p w14:paraId="1B17B1B9" w14:textId="09DC5378" w:rsidR="00231C1B" w:rsidRDefault="00231C1B">
      <w:pPr>
        <w:pStyle w:val="CommentText"/>
      </w:pPr>
      <w:r>
        <w:rPr>
          <w:rStyle w:val="CommentReference"/>
        </w:rPr>
        <w:annotationRef/>
      </w:r>
      <w:r w:rsidRPr="00FD5784">
        <w:rPr>
          <w:highlight w:val="yellow"/>
        </w:rPr>
        <w:t>Utilizing best efforts included per discussion at 2/21/17 SAG meeting.</w:t>
      </w:r>
    </w:p>
  </w:comment>
  <w:comment w:id="579" w:author="Morris, Jennifer" w:date="2017-02-28T11:32:00Z" w:initials="MJ">
    <w:p w14:paraId="3F6A8554" w14:textId="61532E2E" w:rsidR="00231C1B" w:rsidRDefault="00231C1B">
      <w:pPr>
        <w:pStyle w:val="CommentText"/>
      </w:pPr>
      <w:r>
        <w:rPr>
          <w:rStyle w:val="CommentReference"/>
        </w:rPr>
        <w:annotationRef/>
      </w:r>
      <w:r>
        <w:t xml:space="preserve">Consensus confirmed at </w:t>
      </w:r>
      <w:r w:rsidRPr="00B64A37">
        <w:rPr>
          <w:highlight w:val="cyan"/>
        </w:rPr>
        <w:t>2/28/17 SAG Policy Manual Subcommittee</w:t>
      </w:r>
      <w:r>
        <w:t xml:space="preserve"> meeting.</w:t>
      </w:r>
    </w:p>
    <w:p w14:paraId="6DC4862D" w14:textId="77777777" w:rsidR="00231C1B" w:rsidRDefault="00231C1B" w:rsidP="00231C1B">
      <w:pPr>
        <w:pStyle w:val="CommentText"/>
      </w:pPr>
      <w:r>
        <w:t xml:space="preserve">*Note that Ameren was not in attendance at the </w:t>
      </w:r>
      <w:r w:rsidRPr="00B64A37">
        <w:rPr>
          <w:highlight w:val="cyan"/>
        </w:rPr>
        <w:t>SAG Policy Manual Subcommittee</w:t>
      </w:r>
      <w:r>
        <w:t xml:space="preserve"> meeting on 2/28/17.</w:t>
      </w:r>
    </w:p>
    <w:p w14:paraId="1F9840F0" w14:textId="275C6A14" w:rsidR="00231C1B" w:rsidRDefault="00231C1B" w:rsidP="00231C1B">
      <w:pPr>
        <w:pStyle w:val="CommentText"/>
      </w:pPr>
      <w:r>
        <w:rPr>
          <w:highlight w:val="cyan"/>
        </w:rPr>
        <w:t>**</w:t>
      </w:r>
      <w:r w:rsidRPr="000405E6">
        <w:rPr>
          <w:highlight w:val="cyan"/>
        </w:rPr>
        <w:t>Per 3/2/17 meeting with Ameren, no objection</w:t>
      </w:r>
      <w:r>
        <w:rPr>
          <w:highlight w:val="cyan"/>
        </w:rPr>
        <w:t xml:space="preserve"> to these dates</w:t>
      </w:r>
      <w:r w:rsidRPr="000405E6">
        <w:rPr>
          <w:highlight w:val="cyan"/>
        </w:rPr>
        <w:t>.</w:t>
      </w:r>
    </w:p>
  </w:comment>
  <w:comment w:id="584" w:author="Morris, Jennifer" w:date="2017-02-21T16:06:00Z" w:initials="MJ">
    <w:p w14:paraId="26906D45" w14:textId="1AE325C3" w:rsidR="00231C1B" w:rsidRDefault="00231C1B">
      <w:pPr>
        <w:pStyle w:val="CommentText"/>
      </w:pPr>
      <w:r>
        <w:rPr>
          <w:rStyle w:val="CommentReference"/>
        </w:rPr>
        <w:annotationRef/>
      </w:r>
      <w:r w:rsidRPr="00FD5784">
        <w:rPr>
          <w:highlight w:val="yellow"/>
        </w:rPr>
        <w:t>Utilizing best efforts included per discussion at 2/21/17 SAG meeting.</w:t>
      </w:r>
    </w:p>
  </w:comment>
  <w:comment w:id="585" w:author="Morris, Jennifer" w:date="2017-02-28T11:32:00Z" w:initials="MJ">
    <w:p w14:paraId="34F30601" w14:textId="77777777" w:rsidR="007C461E" w:rsidRDefault="00231C1B" w:rsidP="007C461E">
      <w:pPr>
        <w:pStyle w:val="CommentText"/>
      </w:pPr>
      <w:r>
        <w:rPr>
          <w:rStyle w:val="CommentReference"/>
        </w:rPr>
        <w:annotationRef/>
      </w:r>
      <w:r w:rsidR="007C461E">
        <w:t xml:space="preserve">Consensus confirmed at </w:t>
      </w:r>
      <w:r w:rsidR="007C461E" w:rsidRPr="00B64A37">
        <w:rPr>
          <w:highlight w:val="cyan"/>
        </w:rPr>
        <w:t>2/28/17 SAG Policy Manual Subcommittee</w:t>
      </w:r>
      <w:r w:rsidR="007C461E">
        <w:t xml:space="preserve"> meeting.</w:t>
      </w:r>
    </w:p>
    <w:p w14:paraId="6A3A292E" w14:textId="77777777" w:rsidR="007C461E" w:rsidRDefault="007C461E" w:rsidP="007C461E">
      <w:pPr>
        <w:pStyle w:val="CommentText"/>
      </w:pPr>
      <w:r>
        <w:t xml:space="preserve">*Note that Ameren was not in attendance at the </w:t>
      </w:r>
      <w:r w:rsidRPr="00B64A37">
        <w:rPr>
          <w:highlight w:val="cyan"/>
        </w:rPr>
        <w:t>SAG Policy Manual Subcommittee</w:t>
      </w:r>
      <w:r>
        <w:t xml:space="preserve"> meeting on 2/28/17.</w:t>
      </w:r>
    </w:p>
    <w:p w14:paraId="12209F05" w14:textId="544ABB3A" w:rsidR="00231C1B" w:rsidRDefault="007C461E" w:rsidP="007C461E">
      <w:pPr>
        <w:pStyle w:val="CommentText"/>
      </w:pPr>
      <w:r>
        <w:rPr>
          <w:highlight w:val="cyan"/>
        </w:rPr>
        <w:t>**</w:t>
      </w:r>
      <w:r w:rsidRPr="000405E6">
        <w:rPr>
          <w:highlight w:val="cyan"/>
        </w:rPr>
        <w:t>Per 3/2/17 meeting with Ameren, no objection</w:t>
      </w:r>
      <w:r>
        <w:rPr>
          <w:highlight w:val="cyan"/>
        </w:rPr>
        <w:t xml:space="preserve"> to these dates</w:t>
      </w:r>
      <w:r w:rsidRPr="000405E6">
        <w:rPr>
          <w:highlight w:val="cyan"/>
        </w:rPr>
        <w:t>.</w:t>
      </w:r>
    </w:p>
  </w:comment>
  <w:comment w:id="562" w:author="Morris, Jennifer" w:date="2016-12-08T10:23:00Z" w:initials="MJ">
    <w:p w14:paraId="1307B9B6" w14:textId="77777777" w:rsidR="00231C1B" w:rsidRDefault="00231C1B" w:rsidP="00461370">
      <w:pPr>
        <w:pStyle w:val="CommentText"/>
      </w:pPr>
      <w:r>
        <w:rPr>
          <w:rStyle w:val="CommentReference"/>
        </w:rPr>
        <w:annotationRef/>
      </w:r>
      <w:r>
        <w:t>Updates to dates are needed.</w:t>
      </w:r>
    </w:p>
    <w:p w14:paraId="2A6C2F45" w14:textId="77777777" w:rsidR="00231C1B" w:rsidRDefault="00231C1B" w:rsidP="00461370">
      <w:pPr>
        <w:pStyle w:val="CommentText"/>
      </w:pPr>
      <w:r>
        <w:t>Note 220 ILCS 5/8-</w:t>
      </w:r>
      <w:proofErr w:type="gramStart"/>
      <w:r>
        <w:t>103B(</w:t>
      </w:r>
      <w:proofErr w:type="gramEnd"/>
      <w:r>
        <w:t>g)(9) states:</w:t>
      </w:r>
    </w:p>
    <w:p w14:paraId="5AED2C6B" w14:textId="1F0D133C" w:rsidR="00231C1B" w:rsidRPr="00461370" w:rsidRDefault="00231C1B" w:rsidP="00461370">
      <w:pPr>
        <w:rPr>
          <w:rFonts w:ascii="Calibri" w:hAnsi="Calibri" w:cs="Calibri"/>
          <w:color w:val="000000"/>
          <w:sz w:val="16"/>
          <w:szCs w:val="16"/>
        </w:rPr>
      </w:pPr>
      <w:r w:rsidRPr="005402E9">
        <w:rPr>
          <w:rFonts w:ascii="Calibri" w:hAnsi="Calibri" w:cs="Calibri"/>
          <w:color w:val="000000"/>
          <w:sz w:val="16"/>
          <w:szCs w:val="16"/>
        </w:rPr>
        <w:t>(9) The utility shall submit the energy savings data to the independent evaluator no later than 30 days after the close of the plan year. The independent evaluator shall determine the cumulative persisting annual savings for a given plan year no later than 120 days after the close of the plan year. The utility shall submit an informational filing to the Commission no later than 160 days after the close of the plan year that attaches the independent evaluator's final report identifying the cumulative persisting annual savings for the year and calculates, under paragraph (7) or (8) of this subsection (g), as applicable, any resulting change to the utility's return on equity component of the weighted average cost of capital applicable to the next plan year beginning with the January monthly billing period and extending through the December monthly billing period. However, if the utility recovers the costs incurred under this Section under paragraphs (2) and (3) of subsection (d) of this Section, then the utility shall not be required to submit such informational filing, and shall instead submit the information that would otherwise be included in the informational filing as part of its filing under paragraph (3) of such subsection (d) that is due on or before June 1 of each year.</w:t>
      </w:r>
    </w:p>
  </w:comment>
  <w:comment w:id="563" w:author="Morris, Jennifer" w:date="2017-01-18T12:39:00Z" w:initials="MJ">
    <w:p w14:paraId="150F3F7D" w14:textId="6B5DC3A7" w:rsidR="00231C1B" w:rsidRDefault="00231C1B">
      <w:pPr>
        <w:pStyle w:val="CommentText"/>
      </w:pPr>
      <w:r>
        <w:rPr>
          <w:rStyle w:val="CommentReference"/>
        </w:rPr>
        <w:annotationRef/>
      </w:r>
      <w:r>
        <w:t>Provided suggested date changes for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ADE590" w15:done="0"/>
  <w15:commentEx w15:paraId="75DC520D" w15:done="0"/>
  <w15:commentEx w15:paraId="5FCFADE2" w15:done="0"/>
  <w15:commentEx w15:paraId="70B205A3" w15:done="0"/>
  <w15:commentEx w15:paraId="536CC8EC" w15:done="0"/>
  <w15:commentEx w15:paraId="48F91CCB" w15:done="0"/>
  <w15:commentEx w15:paraId="3FE0427A" w15:done="0"/>
  <w15:commentEx w15:paraId="6750041E" w15:done="0"/>
  <w15:commentEx w15:paraId="39596A01" w15:done="0"/>
  <w15:commentEx w15:paraId="042F3D66" w15:done="0"/>
  <w15:commentEx w15:paraId="17C737CB" w15:done="0"/>
  <w15:commentEx w15:paraId="5FD563E2" w15:done="0"/>
  <w15:commentEx w15:paraId="5F9DA683" w15:done="0"/>
  <w15:commentEx w15:paraId="17E6CA54" w15:done="0"/>
  <w15:commentEx w15:paraId="1DF27A5F" w15:done="0"/>
  <w15:commentEx w15:paraId="5003F0F8" w15:paraIdParent="1DF27A5F" w15:done="0"/>
  <w15:commentEx w15:paraId="3825787A" w15:done="0"/>
  <w15:commentEx w15:paraId="7850BC4C" w15:done="0"/>
  <w15:commentEx w15:paraId="4D04C15E" w15:paraIdParent="7850BC4C" w15:done="0"/>
  <w15:commentEx w15:paraId="46D2956E" w15:done="0"/>
  <w15:commentEx w15:paraId="772F5286" w15:done="0"/>
  <w15:commentEx w15:paraId="15BE3DBB" w15:paraIdParent="772F5286" w15:done="0"/>
  <w15:commentEx w15:paraId="4962F99F" w15:done="0"/>
  <w15:commentEx w15:paraId="0D142E04" w15:paraIdParent="4962F99F" w15:done="0"/>
  <w15:commentEx w15:paraId="2FA739C1" w15:done="0"/>
  <w15:commentEx w15:paraId="09A538AF" w15:done="0"/>
  <w15:commentEx w15:paraId="56395390" w15:done="0"/>
  <w15:commentEx w15:paraId="5FD5065F" w15:done="0"/>
  <w15:commentEx w15:paraId="7B2A49BB" w15:done="0"/>
  <w15:commentEx w15:paraId="706701AE" w15:done="0"/>
  <w15:commentEx w15:paraId="7DF7EAC5" w15:paraIdParent="706701AE" w15:done="0"/>
  <w15:commentEx w15:paraId="7A1ABE22" w15:paraIdParent="706701AE" w15:done="0"/>
  <w15:commentEx w15:paraId="4013A198" w15:paraIdParent="706701AE" w15:done="0"/>
  <w15:commentEx w15:paraId="085B49C7" w15:done="0"/>
  <w15:commentEx w15:paraId="40C08C06" w15:paraIdParent="085B49C7" w15:done="0"/>
  <w15:commentEx w15:paraId="2CF705B0" w15:paraIdParent="085B49C7" w15:done="0"/>
  <w15:commentEx w15:paraId="0FB7855A" w15:done="0"/>
  <w15:commentEx w15:paraId="1F5E5350" w15:paraIdParent="0FB7855A" w15:done="0"/>
  <w15:commentEx w15:paraId="4355EE71" w15:done="0"/>
  <w15:commentEx w15:paraId="1F40A41A" w15:paraIdParent="4355EE71" w15:done="0"/>
  <w15:commentEx w15:paraId="62F2B74C" w15:done="0"/>
  <w15:commentEx w15:paraId="20EFB159" w15:done="0"/>
  <w15:commentEx w15:paraId="180FE6BA" w15:done="0"/>
  <w15:commentEx w15:paraId="7DCB12F3" w15:done="0"/>
  <w15:commentEx w15:paraId="3A5D664E" w15:done="0"/>
  <w15:commentEx w15:paraId="18619454" w15:done="0"/>
  <w15:commentEx w15:paraId="53A7B665" w15:done="0"/>
  <w15:commentEx w15:paraId="03519F9F" w15:done="0"/>
  <w15:commentEx w15:paraId="4E2DE58D" w15:paraIdParent="03519F9F" w15:done="0"/>
  <w15:commentEx w15:paraId="20085890" w15:done="0"/>
  <w15:commentEx w15:paraId="1B17B1B9" w15:done="0"/>
  <w15:commentEx w15:paraId="1F9840F0" w15:paraIdParent="1B17B1B9" w15:done="0"/>
  <w15:commentEx w15:paraId="26906D45" w15:done="0"/>
  <w15:commentEx w15:paraId="12209F05" w15:paraIdParent="26906D45" w15:done="0"/>
  <w15:commentEx w15:paraId="5AED2C6B" w15:done="0"/>
  <w15:commentEx w15:paraId="150F3F7D" w15:paraIdParent="5AED2C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8A398" w14:textId="77777777" w:rsidR="00231C1B" w:rsidRDefault="00231C1B" w:rsidP="00F12DFB">
      <w:r>
        <w:separator/>
      </w:r>
    </w:p>
  </w:endnote>
  <w:endnote w:type="continuationSeparator" w:id="0">
    <w:p w14:paraId="59E548CE" w14:textId="77777777" w:rsidR="00231C1B" w:rsidRDefault="00231C1B" w:rsidP="00F1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NewPSMT-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706364"/>
      <w:docPartObj>
        <w:docPartGallery w:val="Page Numbers (Bottom of Page)"/>
        <w:docPartUnique/>
      </w:docPartObj>
    </w:sdtPr>
    <w:sdtEndPr>
      <w:rPr>
        <w:rFonts w:ascii="Arial" w:hAnsi="Arial" w:cs="Arial"/>
        <w:noProof/>
        <w:sz w:val="18"/>
        <w:szCs w:val="18"/>
      </w:rPr>
    </w:sdtEndPr>
    <w:sdtContent>
      <w:p w14:paraId="7FC750C6" w14:textId="77777777" w:rsidR="00231C1B" w:rsidRPr="00606E69" w:rsidRDefault="00231C1B" w:rsidP="00256142">
        <w:pPr>
          <w:pStyle w:val="Footer"/>
          <w:jc w:val="center"/>
          <w:rPr>
            <w:rFonts w:ascii="Arial" w:hAnsi="Arial" w:cs="Arial"/>
            <w:sz w:val="18"/>
            <w:szCs w:val="18"/>
          </w:rPr>
        </w:pPr>
        <w:r w:rsidRPr="00606E69">
          <w:rPr>
            <w:rFonts w:ascii="Arial" w:hAnsi="Arial" w:cs="Arial"/>
            <w:sz w:val="18"/>
            <w:szCs w:val="18"/>
          </w:rPr>
          <w:t xml:space="preserve">Page </w:t>
        </w:r>
        <w:r w:rsidRPr="00606E69">
          <w:rPr>
            <w:rFonts w:ascii="Arial" w:hAnsi="Arial" w:cs="Arial"/>
            <w:sz w:val="18"/>
            <w:szCs w:val="18"/>
          </w:rPr>
          <w:fldChar w:fldCharType="begin"/>
        </w:r>
        <w:r w:rsidRPr="00606E69">
          <w:rPr>
            <w:rFonts w:ascii="Arial" w:hAnsi="Arial" w:cs="Arial"/>
            <w:sz w:val="18"/>
            <w:szCs w:val="18"/>
          </w:rPr>
          <w:instrText xml:space="preserve"> PAGE   \* MERGEFORMAT </w:instrText>
        </w:r>
        <w:r w:rsidRPr="00606E69">
          <w:rPr>
            <w:rFonts w:ascii="Arial" w:hAnsi="Arial" w:cs="Arial"/>
            <w:sz w:val="18"/>
            <w:szCs w:val="18"/>
          </w:rPr>
          <w:fldChar w:fldCharType="separate"/>
        </w:r>
        <w:r w:rsidR="00C92E72">
          <w:rPr>
            <w:rFonts w:ascii="Arial" w:hAnsi="Arial" w:cs="Arial"/>
            <w:noProof/>
            <w:sz w:val="18"/>
            <w:szCs w:val="18"/>
          </w:rPr>
          <w:t>21</w:t>
        </w:r>
        <w:r w:rsidRPr="00606E69">
          <w:rPr>
            <w:rFonts w:ascii="Arial" w:hAnsi="Arial" w:cs="Arial"/>
            <w:noProof/>
            <w:sz w:val="18"/>
            <w:szCs w:val="18"/>
          </w:rPr>
          <w:fldChar w:fldCharType="end"/>
        </w:r>
      </w:p>
    </w:sdtContent>
  </w:sdt>
  <w:p w14:paraId="1C72C0DB" w14:textId="77777777" w:rsidR="00231C1B" w:rsidRDefault="00231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76061" w14:textId="77777777" w:rsidR="00231C1B" w:rsidRDefault="00231C1B" w:rsidP="00F12DFB">
      <w:r>
        <w:separator/>
      </w:r>
    </w:p>
  </w:footnote>
  <w:footnote w:type="continuationSeparator" w:id="0">
    <w:p w14:paraId="60E0A166" w14:textId="77777777" w:rsidR="00231C1B" w:rsidRDefault="00231C1B" w:rsidP="00F12DFB">
      <w:r>
        <w:continuationSeparator/>
      </w:r>
    </w:p>
  </w:footnote>
  <w:footnote w:id="1">
    <w:p w14:paraId="5BC008F8" w14:textId="10CAF4DA" w:rsidR="00231C1B" w:rsidRPr="00F41A17" w:rsidRDefault="00231C1B">
      <w:pPr>
        <w:pStyle w:val="FootnoteText"/>
        <w:rPr>
          <w:rFonts w:ascii="Arial" w:hAnsi="Arial" w:cs="Arial"/>
          <w:sz w:val="18"/>
          <w:szCs w:val="18"/>
        </w:rPr>
      </w:pPr>
      <w:r w:rsidRPr="00F41A17">
        <w:rPr>
          <w:rStyle w:val="FootnoteReference"/>
          <w:rFonts w:ascii="Arial" w:hAnsi="Arial" w:cs="Arial"/>
          <w:sz w:val="18"/>
          <w:szCs w:val="18"/>
        </w:rPr>
        <w:footnoteRef/>
      </w:r>
      <w:r w:rsidRPr="00F41A17">
        <w:rPr>
          <w:rFonts w:ascii="Arial" w:hAnsi="Arial" w:cs="Arial"/>
          <w:sz w:val="18"/>
          <w:szCs w:val="18"/>
        </w:rPr>
        <w:t xml:space="preserve"> Any terms not defined in this Glossary should be defined based upon </w:t>
      </w:r>
      <w:r>
        <w:rPr>
          <w:rFonts w:ascii="Arial" w:hAnsi="Arial" w:cs="Arial"/>
          <w:sz w:val="18"/>
          <w:szCs w:val="18"/>
        </w:rPr>
        <w:t xml:space="preserve">definitions provided in the IL-TRM, IL-TRM Policy Document, or </w:t>
      </w:r>
      <w:r w:rsidRPr="00F41A17">
        <w:rPr>
          <w:rFonts w:ascii="Arial" w:hAnsi="Arial" w:cs="Arial"/>
          <w:sz w:val="18"/>
          <w:szCs w:val="18"/>
        </w:rPr>
        <w:t>common defin</w:t>
      </w:r>
      <w:r>
        <w:rPr>
          <w:rFonts w:ascii="Arial" w:hAnsi="Arial" w:cs="Arial"/>
          <w:sz w:val="18"/>
          <w:szCs w:val="18"/>
        </w:rPr>
        <w:t>itions of the terms</w:t>
      </w:r>
      <w:r w:rsidRPr="00F41A17">
        <w:rPr>
          <w:rFonts w:ascii="Arial" w:hAnsi="Arial" w:cs="Arial"/>
          <w:sz w:val="18"/>
          <w:szCs w:val="18"/>
        </w:rPr>
        <w:t xml:space="preserve"> in the industry.</w:t>
      </w:r>
    </w:p>
  </w:footnote>
  <w:footnote w:id="2">
    <w:p w14:paraId="7124F4D9" w14:textId="7F801A10" w:rsidR="00231C1B" w:rsidRPr="00F41A17" w:rsidRDefault="00231C1B">
      <w:pPr>
        <w:pStyle w:val="FootnoteText"/>
        <w:rPr>
          <w:rFonts w:ascii="Arial" w:hAnsi="Arial" w:cs="Arial"/>
          <w:sz w:val="18"/>
          <w:szCs w:val="18"/>
        </w:rPr>
      </w:pPr>
      <w:r w:rsidRPr="00F41A17">
        <w:rPr>
          <w:rStyle w:val="FootnoteReference"/>
          <w:rFonts w:ascii="Arial" w:hAnsi="Arial" w:cs="Arial"/>
          <w:sz w:val="18"/>
          <w:szCs w:val="18"/>
        </w:rPr>
        <w:footnoteRef/>
      </w:r>
      <w:r w:rsidRPr="00F41A17">
        <w:rPr>
          <w:rFonts w:ascii="Arial" w:hAnsi="Arial" w:cs="Arial"/>
          <w:sz w:val="18"/>
          <w:szCs w:val="18"/>
        </w:rPr>
        <w:t xml:space="preserve"> Public Utilities Act (220 ILCS 5/8-</w:t>
      </w:r>
      <w:proofErr w:type="gramStart"/>
      <w:r w:rsidRPr="00F41A17">
        <w:rPr>
          <w:rFonts w:ascii="Arial" w:hAnsi="Arial" w:cs="Arial"/>
          <w:sz w:val="18"/>
          <w:szCs w:val="18"/>
        </w:rPr>
        <w:t>103</w:t>
      </w:r>
      <w:ins w:id="98" w:author="Morris, Jennifer" w:date="2017-01-20T13:18:00Z">
        <w:r>
          <w:rPr>
            <w:rFonts w:ascii="Arial" w:hAnsi="Arial" w:cs="Arial"/>
            <w:sz w:val="18"/>
            <w:szCs w:val="18"/>
          </w:rPr>
          <w:t>B</w:t>
        </w:r>
      </w:ins>
      <w:r w:rsidRPr="00F41A17">
        <w:rPr>
          <w:rFonts w:ascii="Arial" w:hAnsi="Arial" w:cs="Arial"/>
          <w:sz w:val="18"/>
          <w:szCs w:val="18"/>
        </w:rPr>
        <w:t>(</w:t>
      </w:r>
      <w:proofErr w:type="gramEnd"/>
      <w:r w:rsidRPr="00F41A17">
        <w:rPr>
          <w:rFonts w:ascii="Arial" w:hAnsi="Arial" w:cs="Arial"/>
          <w:sz w:val="18"/>
          <w:szCs w:val="18"/>
        </w:rPr>
        <w:t>a); 220 ILCS 5/8-104(b)).</w:t>
      </w:r>
    </w:p>
  </w:footnote>
  <w:footnote w:id="3">
    <w:p w14:paraId="31D2121C" w14:textId="77777777" w:rsidR="00231C1B" w:rsidRPr="00F41A17" w:rsidRDefault="00231C1B" w:rsidP="00C470A4">
      <w:pPr>
        <w:pStyle w:val="FootnoteText"/>
        <w:rPr>
          <w:rFonts w:ascii="Arial" w:hAnsi="Arial" w:cs="Arial"/>
          <w:sz w:val="18"/>
          <w:szCs w:val="18"/>
        </w:rPr>
      </w:pPr>
      <w:r w:rsidRPr="00F41A17">
        <w:rPr>
          <w:rStyle w:val="FootnoteReference"/>
          <w:rFonts w:ascii="Arial" w:hAnsi="Arial" w:cs="Arial"/>
          <w:sz w:val="18"/>
          <w:szCs w:val="18"/>
        </w:rPr>
        <w:footnoteRef/>
      </w:r>
      <w:r w:rsidRPr="00F41A17">
        <w:rPr>
          <w:rFonts w:ascii="Arial" w:hAnsi="Arial" w:cs="Arial"/>
          <w:sz w:val="18"/>
          <w:szCs w:val="18"/>
        </w:rPr>
        <w:t xml:space="preserve"> Public Utilities Act (220 ILCS 5/3-102).</w:t>
      </w:r>
    </w:p>
  </w:footnote>
  <w:footnote w:id="4">
    <w:p w14:paraId="630D7797" w14:textId="77777777" w:rsidR="00231C1B" w:rsidRPr="00F41A17" w:rsidRDefault="00231C1B">
      <w:pPr>
        <w:pStyle w:val="FootnoteText"/>
        <w:rPr>
          <w:rFonts w:ascii="Arial" w:hAnsi="Arial" w:cs="Arial"/>
          <w:sz w:val="18"/>
          <w:szCs w:val="18"/>
        </w:rPr>
      </w:pPr>
      <w:r w:rsidRPr="00F41A17">
        <w:rPr>
          <w:rStyle w:val="FootnoteReference"/>
          <w:rFonts w:ascii="Arial" w:hAnsi="Arial" w:cs="Arial"/>
          <w:sz w:val="18"/>
          <w:szCs w:val="18"/>
        </w:rPr>
        <w:footnoteRef/>
      </w:r>
      <w:r w:rsidRPr="00F41A17">
        <w:rPr>
          <w:rFonts w:ascii="Arial" w:hAnsi="Arial" w:cs="Arial"/>
          <w:sz w:val="18"/>
          <w:szCs w:val="18"/>
        </w:rPr>
        <w:t xml:space="preserve"> Illinois Power Agency Act (20 ILCS 3855/1-10).</w:t>
      </w:r>
    </w:p>
  </w:footnote>
  <w:footnote w:id="5">
    <w:p w14:paraId="16B1B745" w14:textId="2C20E2FB" w:rsidR="00231C1B" w:rsidRPr="007A6FB0" w:rsidRDefault="00231C1B">
      <w:pPr>
        <w:pStyle w:val="FootnoteText"/>
        <w:rPr>
          <w:rFonts w:ascii="Arial" w:hAnsi="Arial" w:cs="Arial"/>
          <w:sz w:val="18"/>
          <w:szCs w:val="18"/>
        </w:rPr>
      </w:pPr>
      <w:r w:rsidRPr="00F41A17">
        <w:rPr>
          <w:rStyle w:val="FootnoteReference"/>
          <w:rFonts w:ascii="Arial" w:hAnsi="Arial" w:cs="Arial"/>
          <w:sz w:val="18"/>
          <w:szCs w:val="18"/>
        </w:rPr>
        <w:footnoteRef/>
      </w:r>
      <w:r w:rsidRPr="00F41A17">
        <w:rPr>
          <w:rFonts w:ascii="Arial" w:hAnsi="Arial" w:cs="Arial"/>
          <w:sz w:val="18"/>
          <w:szCs w:val="18"/>
        </w:rPr>
        <w:t xml:space="preserve"> Illinois Power Agency Act (20 ILCS 3855/1-10); Public Utilities Act (220 ILCS 5/8-104(b)).</w:t>
      </w:r>
    </w:p>
  </w:footnote>
  <w:footnote w:id="6">
    <w:p w14:paraId="07BDD7D3" w14:textId="7EF22FCE" w:rsidR="00231C1B" w:rsidRPr="007A6FB0" w:rsidRDefault="00231C1B" w:rsidP="00B15129">
      <w:pPr>
        <w:pStyle w:val="FootnoteText"/>
        <w:rPr>
          <w:ins w:id="114" w:author="Morris, Jennifer" w:date="2016-12-08T09:48:00Z"/>
          <w:rFonts w:ascii="Arial" w:hAnsi="Arial" w:cs="Arial"/>
          <w:sz w:val="18"/>
          <w:szCs w:val="18"/>
        </w:rPr>
      </w:pPr>
      <w:ins w:id="115" w:author="Morris, Jennifer" w:date="2016-12-08T09:48:00Z">
        <w:r w:rsidRPr="00F41A17">
          <w:rPr>
            <w:rStyle w:val="FootnoteReference"/>
            <w:rFonts w:ascii="Arial" w:hAnsi="Arial" w:cs="Arial"/>
            <w:sz w:val="18"/>
            <w:szCs w:val="18"/>
          </w:rPr>
          <w:footnoteRef/>
        </w:r>
        <w:r w:rsidRPr="00F41A17">
          <w:rPr>
            <w:rFonts w:ascii="Arial" w:hAnsi="Arial" w:cs="Arial"/>
            <w:sz w:val="18"/>
            <w:szCs w:val="18"/>
          </w:rPr>
          <w:t xml:space="preserve"> Illinois Power Agency Act (20 ILCS 3855/1-10).</w:t>
        </w:r>
      </w:ins>
    </w:p>
  </w:footnote>
  <w:footnote w:id="7">
    <w:p w14:paraId="2EFFDC16" w14:textId="48F87D57" w:rsidR="00231C1B" w:rsidRPr="00980697" w:rsidRDefault="00231C1B" w:rsidP="006F1807">
      <w:pPr>
        <w:pStyle w:val="FootnoteText"/>
        <w:rPr>
          <w:ins w:id="117" w:author="Morris, Jennifer" w:date="2017-01-20T13:25:00Z"/>
          <w:rFonts w:ascii="Arial" w:hAnsi="Arial" w:cs="Arial"/>
          <w:sz w:val="18"/>
          <w:szCs w:val="18"/>
        </w:rPr>
      </w:pPr>
      <w:ins w:id="118" w:author="Morris, Jennifer" w:date="2017-01-20T13:25:00Z">
        <w:r w:rsidRPr="00980697">
          <w:rPr>
            <w:rStyle w:val="FootnoteReference"/>
            <w:rFonts w:ascii="Arial" w:hAnsi="Arial" w:cs="Arial"/>
            <w:sz w:val="18"/>
            <w:szCs w:val="18"/>
          </w:rPr>
          <w:footnoteRef/>
        </w:r>
        <w:r w:rsidRPr="00980697">
          <w:rPr>
            <w:rFonts w:ascii="Arial" w:hAnsi="Arial" w:cs="Arial"/>
            <w:sz w:val="18"/>
            <w:szCs w:val="18"/>
          </w:rPr>
          <w:t xml:space="preserve"> Public Utilities Act (220 ILCS 5/8-104(f</w:t>
        </w:r>
        <w:proofErr w:type="gramStart"/>
        <w:r w:rsidRPr="00980697">
          <w:rPr>
            <w:rFonts w:ascii="Arial" w:hAnsi="Arial" w:cs="Arial"/>
            <w:sz w:val="18"/>
            <w:szCs w:val="18"/>
          </w:rPr>
          <w:t>)(</w:t>
        </w:r>
        <w:proofErr w:type="gramEnd"/>
        <w:r w:rsidRPr="00980697">
          <w:rPr>
            <w:rFonts w:ascii="Arial" w:hAnsi="Arial" w:cs="Arial"/>
            <w:sz w:val="18"/>
            <w:szCs w:val="18"/>
          </w:rPr>
          <w:t>4)).</w:t>
        </w:r>
      </w:ins>
    </w:p>
  </w:footnote>
  <w:footnote w:id="8">
    <w:p w14:paraId="3AD09C9F" w14:textId="7346815F" w:rsidR="00231C1B" w:rsidRPr="00980697" w:rsidRDefault="00231C1B">
      <w:pPr>
        <w:pStyle w:val="FootnoteText"/>
        <w:rPr>
          <w:rFonts w:ascii="Arial" w:hAnsi="Arial" w:cs="Arial"/>
          <w:sz w:val="18"/>
          <w:szCs w:val="18"/>
        </w:rPr>
      </w:pPr>
      <w:r w:rsidRPr="00980697">
        <w:rPr>
          <w:rStyle w:val="FootnoteReference"/>
          <w:rFonts w:ascii="Arial" w:hAnsi="Arial" w:cs="Arial"/>
          <w:sz w:val="18"/>
          <w:szCs w:val="18"/>
        </w:rPr>
        <w:footnoteRef/>
      </w:r>
      <w:r w:rsidRPr="00980697">
        <w:rPr>
          <w:rFonts w:ascii="Arial" w:hAnsi="Arial" w:cs="Arial"/>
          <w:sz w:val="18"/>
          <w:szCs w:val="18"/>
        </w:rPr>
        <w:t xml:space="preserve"> Public Utilities Act (220 ILCS 5/8-103</w:t>
      </w:r>
      <w:ins w:id="120" w:author="Morris, Jennifer" w:date="2017-01-20T13:23:00Z">
        <w:r>
          <w:rPr>
            <w:rFonts w:ascii="Arial" w:hAnsi="Arial" w:cs="Arial"/>
            <w:sz w:val="18"/>
            <w:szCs w:val="18"/>
          </w:rPr>
          <w:t>B(c)</w:t>
        </w:r>
      </w:ins>
      <w:del w:id="121" w:author="Morris, Jennifer" w:date="2017-01-20T13:23:00Z">
        <w:r w:rsidRPr="00980697" w:rsidDel="006F1807">
          <w:rPr>
            <w:rFonts w:ascii="Arial" w:hAnsi="Arial" w:cs="Arial"/>
            <w:sz w:val="18"/>
            <w:szCs w:val="18"/>
          </w:rPr>
          <w:delText>(f)(4)</w:delText>
        </w:r>
      </w:del>
      <w:r w:rsidRPr="00980697">
        <w:rPr>
          <w:rFonts w:ascii="Arial" w:hAnsi="Arial" w:cs="Arial"/>
          <w:sz w:val="18"/>
          <w:szCs w:val="18"/>
        </w:rPr>
        <w:t>; 220 ILCS 5/8-104(f</w:t>
      </w:r>
      <w:proofErr w:type="gramStart"/>
      <w:r w:rsidRPr="00980697">
        <w:rPr>
          <w:rFonts w:ascii="Arial" w:hAnsi="Arial" w:cs="Arial"/>
          <w:sz w:val="18"/>
          <w:szCs w:val="18"/>
        </w:rPr>
        <w:t>)(</w:t>
      </w:r>
      <w:proofErr w:type="gramEnd"/>
      <w:r w:rsidRPr="00980697">
        <w:rPr>
          <w:rFonts w:ascii="Arial" w:hAnsi="Arial" w:cs="Arial"/>
          <w:sz w:val="18"/>
          <w:szCs w:val="18"/>
        </w:rPr>
        <w:t>4)).</w:t>
      </w:r>
    </w:p>
  </w:footnote>
  <w:footnote w:id="9">
    <w:p w14:paraId="70154F55" w14:textId="77777777" w:rsidR="00231C1B" w:rsidRDefault="00231C1B">
      <w:pPr>
        <w:pStyle w:val="FootnoteText"/>
      </w:pPr>
      <w:r w:rsidRPr="007A6FB0">
        <w:rPr>
          <w:rStyle w:val="FootnoteReference"/>
          <w:rFonts w:ascii="Arial" w:hAnsi="Arial" w:cs="Arial"/>
          <w:sz w:val="18"/>
          <w:szCs w:val="18"/>
        </w:rPr>
        <w:footnoteRef/>
      </w:r>
      <w:r w:rsidRPr="007A6FB0">
        <w:rPr>
          <w:rFonts w:ascii="Arial" w:hAnsi="Arial" w:cs="Arial"/>
          <w:sz w:val="18"/>
          <w:szCs w:val="18"/>
        </w:rPr>
        <w:t xml:space="preserve"> Public Utilities Act (220 ILCS 5/8-104(m)).</w:t>
      </w:r>
    </w:p>
  </w:footnote>
  <w:footnote w:id="10">
    <w:p w14:paraId="7C916C55" w14:textId="77777777" w:rsidR="00231C1B" w:rsidRPr="00C571F5" w:rsidRDefault="00231C1B">
      <w:pPr>
        <w:pStyle w:val="FootnoteText"/>
        <w:rPr>
          <w:rFonts w:ascii="Arial" w:hAnsi="Arial" w:cs="Arial"/>
          <w:sz w:val="18"/>
          <w:szCs w:val="18"/>
        </w:rPr>
      </w:pPr>
      <w:r w:rsidRPr="00C571F5">
        <w:rPr>
          <w:rStyle w:val="FootnoteReference"/>
          <w:rFonts w:ascii="Arial" w:hAnsi="Arial" w:cs="Arial"/>
          <w:sz w:val="18"/>
          <w:szCs w:val="18"/>
        </w:rPr>
        <w:footnoteRef/>
      </w:r>
      <w:r w:rsidRPr="00C571F5">
        <w:rPr>
          <w:rFonts w:ascii="Arial" w:hAnsi="Arial" w:cs="Arial"/>
          <w:sz w:val="18"/>
          <w:szCs w:val="18"/>
        </w:rPr>
        <w:t xml:space="preserve"> Public Utilities Act (220 ILCS 5/16-111.7; 220 ILCS 5/19-140).</w:t>
      </w:r>
    </w:p>
  </w:footnote>
  <w:footnote w:id="11">
    <w:p w14:paraId="71F5EDD7" w14:textId="286A4728" w:rsidR="00231C1B" w:rsidRPr="00C571F5" w:rsidRDefault="00231C1B">
      <w:pPr>
        <w:pStyle w:val="FootnoteText"/>
        <w:rPr>
          <w:rFonts w:ascii="Arial" w:hAnsi="Arial" w:cs="Arial"/>
          <w:sz w:val="18"/>
          <w:szCs w:val="18"/>
        </w:rPr>
      </w:pPr>
      <w:r w:rsidRPr="00C571F5">
        <w:rPr>
          <w:rStyle w:val="FootnoteReference"/>
          <w:rFonts w:ascii="Arial" w:hAnsi="Arial" w:cs="Arial"/>
          <w:sz w:val="18"/>
          <w:szCs w:val="18"/>
        </w:rPr>
        <w:footnoteRef/>
      </w:r>
      <w:r w:rsidRPr="00C571F5">
        <w:rPr>
          <w:rFonts w:ascii="Arial" w:hAnsi="Arial" w:cs="Arial"/>
          <w:sz w:val="18"/>
          <w:szCs w:val="18"/>
        </w:rPr>
        <w:t xml:space="preserve"> Public Utilities Act (220 ILCS 5/8-103</w:t>
      </w:r>
      <w:ins w:id="129" w:author="Morris, Jennifer" w:date="2016-12-08T09:55:00Z">
        <w:r>
          <w:rPr>
            <w:rFonts w:ascii="Arial" w:hAnsi="Arial" w:cs="Arial"/>
            <w:sz w:val="18"/>
            <w:szCs w:val="18"/>
          </w:rPr>
          <w:t>B</w:t>
        </w:r>
      </w:ins>
      <w:r w:rsidRPr="00C571F5">
        <w:rPr>
          <w:rFonts w:ascii="Arial" w:hAnsi="Arial" w:cs="Arial"/>
          <w:sz w:val="18"/>
          <w:szCs w:val="18"/>
        </w:rPr>
        <w:t>).</w:t>
      </w:r>
    </w:p>
  </w:footnote>
  <w:footnote w:id="12">
    <w:p w14:paraId="02B23FC7" w14:textId="77777777" w:rsidR="00231C1B" w:rsidRPr="00C571F5" w:rsidDel="00FD24F4" w:rsidRDefault="00231C1B" w:rsidP="00D1407F">
      <w:pPr>
        <w:pStyle w:val="FootnoteText"/>
        <w:rPr>
          <w:del w:id="131" w:author="Morris, Jennifer" w:date="2016-12-08T09:57:00Z"/>
          <w:rFonts w:ascii="Arial" w:hAnsi="Arial" w:cs="Arial"/>
          <w:sz w:val="18"/>
          <w:szCs w:val="18"/>
        </w:rPr>
      </w:pPr>
      <w:del w:id="132" w:author="Morris, Jennifer" w:date="2016-12-08T09:57:00Z">
        <w:r w:rsidRPr="00C571F5" w:rsidDel="00FD24F4">
          <w:rPr>
            <w:rStyle w:val="FootnoteReference"/>
            <w:rFonts w:ascii="Arial" w:hAnsi="Arial" w:cs="Arial"/>
            <w:sz w:val="18"/>
            <w:szCs w:val="18"/>
          </w:rPr>
          <w:footnoteRef/>
        </w:r>
        <w:r w:rsidRPr="00C571F5" w:rsidDel="00FD24F4">
          <w:rPr>
            <w:rFonts w:ascii="Arial" w:hAnsi="Arial" w:cs="Arial"/>
            <w:sz w:val="18"/>
            <w:szCs w:val="18"/>
          </w:rPr>
          <w:delText xml:space="preserve"> Public Utilities Act (220 ILCS 5/16-111.5B).</w:delText>
        </w:r>
      </w:del>
    </w:p>
  </w:footnote>
  <w:footnote w:id="13">
    <w:p w14:paraId="0B4573B6" w14:textId="77777777" w:rsidR="00231C1B" w:rsidRDefault="00231C1B">
      <w:pPr>
        <w:pStyle w:val="FootnoteText"/>
      </w:pPr>
      <w:r w:rsidRPr="00C571F5">
        <w:rPr>
          <w:rStyle w:val="FootnoteReference"/>
          <w:rFonts w:ascii="Arial" w:hAnsi="Arial" w:cs="Arial"/>
          <w:sz w:val="18"/>
          <w:szCs w:val="18"/>
        </w:rPr>
        <w:footnoteRef/>
      </w:r>
      <w:r w:rsidRPr="00C571F5">
        <w:rPr>
          <w:rFonts w:ascii="Arial" w:hAnsi="Arial" w:cs="Arial"/>
          <w:sz w:val="18"/>
          <w:szCs w:val="18"/>
        </w:rPr>
        <w:t xml:space="preserve"> Public Utilities Act (220 ILCS 5/8-104).</w:t>
      </w:r>
    </w:p>
  </w:footnote>
  <w:footnote w:id="14">
    <w:p w14:paraId="0274CC5D" w14:textId="70456081" w:rsidR="00231C1B" w:rsidRPr="00C65EC3" w:rsidRDefault="00231C1B">
      <w:pPr>
        <w:pStyle w:val="FootnoteText"/>
        <w:rPr>
          <w:rFonts w:ascii="Arial" w:hAnsi="Arial" w:cs="Arial"/>
          <w:sz w:val="18"/>
          <w:szCs w:val="18"/>
        </w:rPr>
      </w:pPr>
      <w:r w:rsidRPr="00C65EC3">
        <w:rPr>
          <w:rStyle w:val="FootnoteReference"/>
          <w:rFonts w:ascii="Arial" w:hAnsi="Arial" w:cs="Arial"/>
          <w:sz w:val="18"/>
          <w:szCs w:val="18"/>
        </w:rPr>
        <w:footnoteRef/>
      </w:r>
      <w:r w:rsidRPr="00C65EC3">
        <w:rPr>
          <w:rFonts w:ascii="Arial" w:hAnsi="Arial" w:cs="Arial"/>
          <w:sz w:val="18"/>
          <w:szCs w:val="18"/>
        </w:rPr>
        <w:t xml:space="preserve"> </w:t>
      </w:r>
      <w:r>
        <w:rPr>
          <w:rFonts w:ascii="Arial" w:hAnsi="Arial" w:cs="Arial"/>
          <w:sz w:val="18"/>
          <w:szCs w:val="18"/>
        </w:rPr>
        <w:t>Public Utilities Act (220 ILCS 5/8-103</w:t>
      </w:r>
      <w:ins w:id="141" w:author="Morris, Jennifer" w:date="2016-12-08T09:56:00Z">
        <w:r>
          <w:rPr>
            <w:rFonts w:ascii="Arial" w:hAnsi="Arial" w:cs="Arial"/>
            <w:sz w:val="18"/>
            <w:szCs w:val="18"/>
          </w:rPr>
          <w:t>B</w:t>
        </w:r>
      </w:ins>
      <w:r>
        <w:rPr>
          <w:rFonts w:ascii="Arial" w:hAnsi="Arial" w:cs="Arial"/>
          <w:sz w:val="18"/>
          <w:szCs w:val="18"/>
        </w:rPr>
        <w:t>(</w:t>
      </w:r>
      <w:ins w:id="142" w:author="Morris, Jennifer" w:date="2016-12-08T09:56:00Z">
        <w:r>
          <w:rPr>
            <w:rFonts w:ascii="Arial" w:hAnsi="Arial" w:cs="Arial"/>
            <w:sz w:val="18"/>
            <w:szCs w:val="18"/>
          </w:rPr>
          <w:t>c</w:t>
        </w:r>
      </w:ins>
      <w:del w:id="143" w:author="Morris, Jennifer" w:date="2016-12-08T09:56:00Z">
        <w:r w:rsidDel="00FD24F4">
          <w:rPr>
            <w:rFonts w:ascii="Arial" w:hAnsi="Arial" w:cs="Arial"/>
            <w:sz w:val="18"/>
            <w:szCs w:val="18"/>
          </w:rPr>
          <w:delText>e</w:delText>
        </w:r>
      </w:del>
      <w:r>
        <w:rPr>
          <w:rFonts w:ascii="Arial" w:hAnsi="Arial" w:cs="Arial"/>
          <w:sz w:val="18"/>
          <w:szCs w:val="18"/>
        </w:rPr>
        <w:t>); 220 ILCS 5/8-104(e</w:t>
      </w:r>
      <w:ins w:id="144" w:author="Morris, Jennifer" w:date="2016-12-08T09:56:00Z">
        <w:r>
          <w:rPr>
            <w:rFonts w:ascii="Arial" w:hAnsi="Arial" w:cs="Arial"/>
            <w:sz w:val="18"/>
            <w:szCs w:val="18"/>
          </w:rPr>
          <w:t>-5</w:t>
        </w:r>
      </w:ins>
      <w:r>
        <w:rPr>
          <w:rFonts w:ascii="Arial" w:hAnsi="Arial" w:cs="Arial"/>
          <w:sz w:val="18"/>
          <w:szCs w:val="18"/>
        </w:rPr>
        <w:t>)).</w:t>
      </w:r>
    </w:p>
  </w:footnote>
  <w:footnote w:id="15">
    <w:p w14:paraId="55D0BB94" w14:textId="630F790F" w:rsidR="00231C1B" w:rsidRPr="00E56CD7" w:rsidRDefault="00231C1B">
      <w:pPr>
        <w:pStyle w:val="FootnoteText"/>
        <w:rPr>
          <w:rFonts w:ascii="Arial" w:hAnsi="Arial" w:cs="Arial"/>
          <w:sz w:val="18"/>
          <w:szCs w:val="18"/>
        </w:rPr>
      </w:pPr>
      <w:r w:rsidRPr="00E56CD7">
        <w:rPr>
          <w:rStyle w:val="FootnoteReference"/>
          <w:rFonts w:ascii="Arial" w:hAnsi="Arial" w:cs="Arial"/>
          <w:sz w:val="18"/>
          <w:szCs w:val="18"/>
        </w:rPr>
        <w:footnoteRef/>
      </w:r>
      <w:r>
        <w:rPr>
          <w:rFonts w:ascii="Arial" w:hAnsi="Arial" w:cs="Arial"/>
          <w:sz w:val="18"/>
          <w:szCs w:val="18"/>
        </w:rPr>
        <w:t xml:space="preserve"> Illinois Power Agency Act (</w:t>
      </w:r>
      <w:r w:rsidRPr="00E56CD7">
        <w:rPr>
          <w:rFonts w:ascii="Arial" w:hAnsi="Arial" w:cs="Arial"/>
          <w:sz w:val="18"/>
          <w:szCs w:val="18"/>
        </w:rPr>
        <w:t>20 ILCS 3855/1-10); Public Utilities Act (</w:t>
      </w:r>
      <w:r>
        <w:rPr>
          <w:rFonts w:ascii="Arial" w:hAnsi="Arial" w:cs="Arial"/>
          <w:sz w:val="18"/>
          <w:szCs w:val="18"/>
        </w:rPr>
        <w:t>220 ILCS 5/8-</w:t>
      </w:r>
      <w:proofErr w:type="gramStart"/>
      <w:r>
        <w:rPr>
          <w:rFonts w:ascii="Arial" w:hAnsi="Arial" w:cs="Arial"/>
          <w:sz w:val="18"/>
          <w:szCs w:val="18"/>
        </w:rPr>
        <w:t>103</w:t>
      </w:r>
      <w:ins w:id="148" w:author="Morris, Jennifer" w:date="2016-12-08T09:54:00Z">
        <w:r>
          <w:rPr>
            <w:rFonts w:ascii="Arial" w:hAnsi="Arial" w:cs="Arial"/>
            <w:sz w:val="18"/>
            <w:szCs w:val="18"/>
          </w:rPr>
          <w:t>B</w:t>
        </w:r>
      </w:ins>
      <w:r>
        <w:rPr>
          <w:rFonts w:ascii="Arial" w:hAnsi="Arial" w:cs="Arial"/>
          <w:sz w:val="18"/>
          <w:szCs w:val="18"/>
        </w:rPr>
        <w:t>(</w:t>
      </w:r>
      <w:proofErr w:type="gramEnd"/>
      <w:r>
        <w:rPr>
          <w:rFonts w:ascii="Arial" w:hAnsi="Arial" w:cs="Arial"/>
          <w:sz w:val="18"/>
          <w:szCs w:val="18"/>
        </w:rPr>
        <w:t xml:space="preserve">a); </w:t>
      </w:r>
      <w:r w:rsidRPr="00E56CD7">
        <w:rPr>
          <w:rFonts w:ascii="Arial" w:hAnsi="Arial" w:cs="Arial"/>
          <w:sz w:val="18"/>
          <w:szCs w:val="18"/>
        </w:rPr>
        <w:t>220 ILCS 5/8-104(b)).</w:t>
      </w:r>
    </w:p>
  </w:footnote>
  <w:footnote w:id="16">
    <w:p w14:paraId="40312477" w14:textId="3B1612A2" w:rsidR="00231C1B" w:rsidRPr="00DC49D4" w:rsidRDefault="00231C1B">
      <w:pPr>
        <w:pStyle w:val="FootnoteText"/>
        <w:rPr>
          <w:rFonts w:ascii="Arial" w:hAnsi="Arial" w:cs="Arial"/>
          <w:sz w:val="18"/>
          <w:szCs w:val="18"/>
        </w:rPr>
      </w:pPr>
      <w:r w:rsidRPr="00DC49D4">
        <w:rPr>
          <w:rStyle w:val="FootnoteReference"/>
          <w:rFonts w:ascii="Arial" w:hAnsi="Arial" w:cs="Arial"/>
          <w:sz w:val="18"/>
          <w:szCs w:val="18"/>
        </w:rPr>
        <w:footnoteRef/>
      </w:r>
      <w:r w:rsidRPr="00DC49D4">
        <w:rPr>
          <w:rFonts w:ascii="Arial" w:hAnsi="Arial" w:cs="Arial"/>
          <w:sz w:val="18"/>
          <w:szCs w:val="18"/>
        </w:rPr>
        <w:t xml:space="preserve"> See Section 1, Glossary, for definition of Program Administrator.</w:t>
      </w:r>
    </w:p>
  </w:footnote>
  <w:footnote w:id="17">
    <w:p w14:paraId="0D809558" w14:textId="192D7FFF" w:rsidR="00231C1B" w:rsidRPr="008B36AB" w:rsidRDefault="00231C1B">
      <w:pPr>
        <w:pStyle w:val="FootnoteText"/>
        <w:rPr>
          <w:rFonts w:ascii="Arial" w:hAnsi="Arial" w:cs="Arial"/>
          <w:sz w:val="18"/>
          <w:szCs w:val="18"/>
        </w:rPr>
      </w:pPr>
      <w:r w:rsidRPr="008B36AB">
        <w:rPr>
          <w:rStyle w:val="FootnoteReference"/>
          <w:rFonts w:ascii="Arial" w:hAnsi="Arial" w:cs="Arial"/>
          <w:sz w:val="18"/>
          <w:szCs w:val="18"/>
        </w:rPr>
        <w:footnoteRef/>
      </w:r>
      <w:r w:rsidRPr="008B36AB">
        <w:rPr>
          <w:rFonts w:ascii="Arial" w:hAnsi="Arial" w:cs="Arial"/>
          <w:sz w:val="18"/>
          <w:szCs w:val="18"/>
        </w:rPr>
        <w:t xml:space="preserve"> See Section 1, Glossary, for definition of Evaluators.</w:t>
      </w:r>
    </w:p>
  </w:footnote>
  <w:footnote w:id="18">
    <w:p w14:paraId="0083126C" w14:textId="57DAA908" w:rsidR="00231C1B" w:rsidRDefault="00231C1B">
      <w:pPr>
        <w:pStyle w:val="FootnoteText"/>
      </w:pPr>
      <w:r w:rsidRPr="008B36AB">
        <w:rPr>
          <w:rStyle w:val="FootnoteReference"/>
          <w:rFonts w:ascii="Arial" w:hAnsi="Arial" w:cs="Arial"/>
          <w:sz w:val="18"/>
          <w:szCs w:val="18"/>
        </w:rPr>
        <w:footnoteRef/>
      </w:r>
      <w:r w:rsidRPr="008B36AB">
        <w:rPr>
          <w:rFonts w:ascii="Arial" w:hAnsi="Arial" w:cs="Arial"/>
          <w:sz w:val="18"/>
          <w:szCs w:val="18"/>
        </w:rPr>
        <w:t xml:space="preserve"> For the definition of EM&amp;V and Evaluation, see Section 4, Glossary, in the Policy Document for the Illinois Statewide Technical Reference Manual for Energy Efficiency</w:t>
      </w:r>
      <w:r w:rsidRPr="00E8402D">
        <w:rPr>
          <w:rFonts w:ascii="Arial" w:hAnsi="Arial" w:cs="Arial"/>
          <w:sz w:val="18"/>
          <w:szCs w:val="18"/>
        </w:rPr>
        <w:t xml:space="preserve"> (</w:t>
      </w:r>
      <w:r>
        <w:rPr>
          <w:rFonts w:ascii="Arial" w:hAnsi="Arial" w:cs="Arial"/>
          <w:sz w:val="18"/>
          <w:szCs w:val="18"/>
        </w:rPr>
        <w:t>IL-TRM</w:t>
      </w:r>
      <w:r w:rsidRPr="00E8402D">
        <w:rPr>
          <w:rFonts w:ascii="Arial" w:hAnsi="Arial" w:cs="Arial"/>
          <w:sz w:val="18"/>
          <w:szCs w:val="18"/>
        </w:rPr>
        <w:t xml:space="preserve"> Policy Document)</w:t>
      </w:r>
      <w:r w:rsidRPr="00473C4A">
        <w:rPr>
          <w:rFonts w:ascii="Arial" w:hAnsi="Arial" w:cs="Arial"/>
          <w:sz w:val="18"/>
          <w:szCs w:val="18"/>
        </w:rPr>
        <w:t xml:space="preserve">. October 25, 2012. Retrieved from </w:t>
      </w:r>
      <w:hyperlink r:id="rId1" w:history="1">
        <w:r w:rsidRPr="008B36AB">
          <w:rPr>
            <w:rStyle w:val="Hyperlink"/>
            <w:rFonts w:ascii="Arial" w:hAnsi="Arial" w:cs="Arial"/>
            <w:sz w:val="18"/>
            <w:szCs w:val="18"/>
          </w:rPr>
          <w:t>http://www.icc.illinois.gov/downloads/public/IL%20</w:t>
        </w:r>
        <w:r>
          <w:rPr>
            <w:rStyle w:val="Hyperlink"/>
            <w:rFonts w:ascii="Arial" w:hAnsi="Arial" w:cs="Arial"/>
            <w:sz w:val="18"/>
            <w:szCs w:val="18"/>
          </w:rPr>
          <w:t>IL-TRM</w:t>
        </w:r>
        <w:r w:rsidRPr="008B36AB">
          <w:rPr>
            <w:rStyle w:val="Hyperlink"/>
            <w:rFonts w:ascii="Arial" w:hAnsi="Arial" w:cs="Arial"/>
            <w:sz w:val="18"/>
            <w:szCs w:val="18"/>
          </w:rPr>
          <w:t>%20Policy%20Document.pdf</w:t>
        </w:r>
      </w:hyperlink>
      <w:r w:rsidRPr="005B5211">
        <w:rPr>
          <w:rFonts w:ascii="Arial" w:hAnsi="Arial" w:cs="Arial"/>
          <w:sz w:val="18"/>
          <w:szCs w:val="18"/>
        </w:rPr>
        <w:t>.</w:t>
      </w:r>
      <w:hyperlink r:id="rId2" w:history="1"/>
    </w:p>
  </w:footnote>
  <w:footnote w:id="19">
    <w:p w14:paraId="431B78B8" w14:textId="6E0A28E3" w:rsidR="00231C1B" w:rsidRDefault="00231C1B">
      <w:pPr>
        <w:pStyle w:val="FootnoteText"/>
      </w:pPr>
      <w:r>
        <w:rPr>
          <w:rStyle w:val="FootnoteReference"/>
        </w:rPr>
        <w:footnoteRef/>
      </w:r>
      <w:r>
        <w:t xml:space="preserve"> </w:t>
      </w:r>
      <w:r w:rsidRPr="008B36AB">
        <w:rPr>
          <w:rFonts w:ascii="Arial" w:hAnsi="Arial" w:cs="Arial"/>
          <w:sz w:val="18"/>
          <w:szCs w:val="18"/>
        </w:rPr>
        <w:t xml:space="preserve">More detailed Evaluator responsibilities in the context of the </w:t>
      </w:r>
      <w:r>
        <w:rPr>
          <w:rFonts w:ascii="Arial" w:hAnsi="Arial" w:cs="Arial"/>
          <w:sz w:val="18"/>
          <w:szCs w:val="18"/>
        </w:rPr>
        <w:t>IL-TRM</w:t>
      </w:r>
      <w:r w:rsidRPr="008B36AB">
        <w:rPr>
          <w:rFonts w:ascii="Arial" w:hAnsi="Arial" w:cs="Arial"/>
          <w:sz w:val="18"/>
          <w:szCs w:val="18"/>
        </w:rPr>
        <w:t xml:space="preserve"> are outlined in the </w:t>
      </w:r>
      <w:r>
        <w:rPr>
          <w:rFonts w:ascii="Arial" w:hAnsi="Arial" w:cs="Arial"/>
          <w:sz w:val="18"/>
          <w:szCs w:val="18"/>
        </w:rPr>
        <w:t>IL-TRM Policy Document</w:t>
      </w:r>
      <w:r w:rsidRPr="008B36AB">
        <w:rPr>
          <w:rFonts w:ascii="Arial" w:hAnsi="Arial" w:cs="Arial"/>
          <w:sz w:val="18"/>
          <w:szCs w:val="18"/>
        </w:rPr>
        <w:t>. October 25, 2012. Ret</w:t>
      </w:r>
      <w:r>
        <w:rPr>
          <w:rFonts w:ascii="Arial" w:hAnsi="Arial" w:cs="Arial"/>
          <w:sz w:val="18"/>
          <w:szCs w:val="18"/>
        </w:rPr>
        <w:t xml:space="preserve">rieved from </w:t>
      </w:r>
      <w:hyperlink r:id="rId3" w:history="1">
        <w:r w:rsidRPr="008B36AB">
          <w:rPr>
            <w:rStyle w:val="Hyperlink"/>
            <w:rFonts w:ascii="Arial" w:hAnsi="Arial" w:cs="Arial"/>
            <w:sz w:val="18"/>
            <w:szCs w:val="18"/>
          </w:rPr>
          <w:t>http://www.icc.illinois.gov/downloads/public/IL%20</w:t>
        </w:r>
        <w:r>
          <w:rPr>
            <w:rStyle w:val="Hyperlink"/>
            <w:rFonts w:ascii="Arial" w:hAnsi="Arial" w:cs="Arial"/>
            <w:sz w:val="18"/>
            <w:szCs w:val="18"/>
          </w:rPr>
          <w:t>IL-TRM</w:t>
        </w:r>
        <w:r w:rsidRPr="008B36AB">
          <w:rPr>
            <w:rStyle w:val="Hyperlink"/>
            <w:rFonts w:ascii="Arial" w:hAnsi="Arial" w:cs="Arial"/>
            <w:sz w:val="18"/>
            <w:szCs w:val="18"/>
          </w:rPr>
          <w:t>%20Policy%20Document.pdf</w:t>
        </w:r>
      </w:hyperlink>
      <w:r w:rsidRPr="008B36AB">
        <w:rPr>
          <w:rFonts w:ascii="Arial" w:hAnsi="Arial" w:cs="Arial"/>
          <w:sz w:val="18"/>
          <w:szCs w:val="18"/>
        </w:rPr>
        <w:t>.</w:t>
      </w:r>
    </w:p>
  </w:footnote>
  <w:footnote w:id="20">
    <w:p w14:paraId="2CA9349D" w14:textId="77777777" w:rsidR="00231C1B" w:rsidRPr="00D976F0" w:rsidRDefault="00231C1B" w:rsidP="00771D3B">
      <w:pPr>
        <w:pStyle w:val="FootnoteText"/>
        <w:rPr>
          <w:rFonts w:ascii="Arial" w:hAnsi="Arial" w:cs="Arial"/>
          <w:sz w:val="18"/>
          <w:szCs w:val="18"/>
          <w:highlight w:val="yellow"/>
        </w:rPr>
      </w:pPr>
      <w:r w:rsidRPr="00D976F0">
        <w:rPr>
          <w:rStyle w:val="FootnoteReference"/>
          <w:rFonts w:ascii="Arial" w:hAnsi="Arial" w:cs="Arial"/>
          <w:sz w:val="18"/>
          <w:szCs w:val="18"/>
        </w:rPr>
        <w:footnoteRef/>
      </w:r>
      <w:r w:rsidRPr="00D976F0">
        <w:rPr>
          <w:rFonts w:ascii="Arial" w:hAnsi="Arial" w:cs="Arial"/>
          <w:sz w:val="18"/>
          <w:szCs w:val="18"/>
        </w:rPr>
        <w:t xml:space="preserve"> Ameren IL Final Order, ICC Docket No. 07-0539 at 24; ComEd Final Order, ICC Docket No. 07-0540 at 32.</w:t>
      </w:r>
    </w:p>
  </w:footnote>
  <w:footnote w:id="21">
    <w:p w14:paraId="7254403A" w14:textId="77777777" w:rsidR="00231C1B" w:rsidRPr="00E4446A" w:rsidRDefault="00231C1B">
      <w:pPr>
        <w:pStyle w:val="FootnoteText"/>
        <w:rPr>
          <w:rFonts w:ascii="Arial" w:hAnsi="Arial" w:cs="Arial"/>
          <w:sz w:val="18"/>
          <w:szCs w:val="18"/>
        </w:rPr>
      </w:pPr>
      <w:r w:rsidRPr="00E4446A">
        <w:rPr>
          <w:rStyle w:val="FootnoteReference"/>
          <w:rFonts w:ascii="Arial" w:hAnsi="Arial" w:cs="Arial"/>
          <w:sz w:val="18"/>
          <w:szCs w:val="18"/>
        </w:rPr>
        <w:footnoteRef/>
      </w:r>
      <w:r w:rsidRPr="00E4446A">
        <w:rPr>
          <w:rFonts w:ascii="Arial" w:hAnsi="Arial" w:cs="Arial"/>
          <w:sz w:val="18"/>
          <w:szCs w:val="18"/>
        </w:rPr>
        <w:t xml:space="preserve"> </w:t>
      </w:r>
      <w:proofErr w:type="spellStart"/>
      <w:r w:rsidRPr="00E4446A">
        <w:rPr>
          <w:rFonts w:ascii="Arial" w:hAnsi="Arial" w:cs="Arial"/>
          <w:sz w:val="18"/>
          <w:szCs w:val="18"/>
        </w:rPr>
        <w:t>Nicor</w:t>
      </w:r>
      <w:proofErr w:type="spellEnd"/>
      <w:r w:rsidRPr="00E4446A">
        <w:rPr>
          <w:rFonts w:ascii="Arial" w:hAnsi="Arial" w:cs="Arial"/>
          <w:sz w:val="18"/>
          <w:szCs w:val="18"/>
        </w:rPr>
        <w:t xml:space="preserve"> Gas Final Order, ICC Docket No. 10-0562; Peoples Gas-North Shore Gas Final Order, ICC Docket No. 10-0564.</w:t>
      </w:r>
    </w:p>
  </w:footnote>
  <w:footnote w:id="22">
    <w:p w14:paraId="2530DF11" w14:textId="77777777" w:rsidR="00231C1B" w:rsidDel="00D8002D" w:rsidRDefault="00231C1B">
      <w:pPr>
        <w:pStyle w:val="FootnoteText"/>
        <w:rPr>
          <w:del w:id="186" w:author="Morris, Jennifer" w:date="2016-12-08T10:01:00Z"/>
        </w:rPr>
      </w:pPr>
      <w:del w:id="187" w:author="Morris, Jennifer" w:date="2016-12-08T10:01:00Z">
        <w:r w:rsidRPr="00E4446A" w:rsidDel="00D8002D">
          <w:rPr>
            <w:rStyle w:val="FootnoteReference"/>
            <w:rFonts w:ascii="Arial" w:hAnsi="Arial" w:cs="Arial"/>
            <w:sz w:val="18"/>
            <w:szCs w:val="18"/>
          </w:rPr>
          <w:footnoteRef/>
        </w:r>
        <w:r w:rsidRPr="00E4446A" w:rsidDel="00D8002D">
          <w:rPr>
            <w:rFonts w:ascii="Arial" w:hAnsi="Arial" w:cs="Arial"/>
            <w:sz w:val="18"/>
            <w:szCs w:val="18"/>
          </w:rPr>
          <w:delText xml:space="preserve"> Illinois Power Agency Procurement Plan Final Orde</w:delText>
        </w:r>
        <w:r w:rsidRPr="00A67B8F" w:rsidDel="00D8002D">
          <w:rPr>
            <w:rFonts w:ascii="Arial" w:hAnsi="Arial" w:cs="Arial"/>
            <w:sz w:val="18"/>
            <w:szCs w:val="18"/>
          </w:rPr>
          <w:delText>r, ICC Docket No. 14-0588.</w:delText>
        </w:r>
      </w:del>
    </w:p>
  </w:footnote>
  <w:footnote w:id="23">
    <w:p w14:paraId="19F5CABB" w14:textId="3D83FDDA" w:rsidR="00231C1B" w:rsidRDefault="00231C1B">
      <w:pPr>
        <w:pStyle w:val="FootnoteText"/>
      </w:pPr>
      <w:r>
        <w:rPr>
          <w:rStyle w:val="FootnoteReference"/>
        </w:rPr>
        <w:footnoteRef/>
      </w:r>
      <w:r>
        <w:t xml:space="preserve"> </w:t>
      </w:r>
      <w:r w:rsidRPr="008B36AB">
        <w:rPr>
          <w:rFonts w:ascii="Arial" w:hAnsi="Arial" w:cs="Arial"/>
          <w:sz w:val="18"/>
          <w:szCs w:val="18"/>
        </w:rPr>
        <w:t xml:space="preserve">More detailed </w:t>
      </w:r>
      <w:r>
        <w:rPr>
          <w:rFonts w:ascii="Arial" w:hAnsi="Arial" w:cs="Arial"/>
          <w:sz w:val="18"/>
          <w:szCs w:val="18"/>
        </w:rPr>
        <w:t>TAC</w:t>
      </w:r>
      <w:r w:rsidRPr="008B36AB">
        <w:rPr>
          <w:rFonts w:ascii="Arial" w:hAnsi="Arial" w:cs="Arial"/>
          <w:sz w:val="18"/>
          <w:szCs w:val="18"/>
        </w:rPr>
        <w:t xml:space="preserve"> respons</w:t>
      </w:r>
      <w:r>
        <w:rPr>
          <w:rFonts w:ascii="Arial" w:hAnsi="Arial" w:cs="Arial"/>
          <w:sz w:val="18"/>
          <w:szCs w:val="18"/>
        </w:rPr>
        <w:t>ibilities in the context of updating the IL-TRM</w:t>
      </w:r>
      <w:r w:rsidRPr="008B36AB">
        <w:rPr>
          <w:rFonts w:ascii="Arial" w:hAnsi="Arial" w:cs="Arial"/>
          <w:sz w:val="18"/>
          <w:szCs w:val="18"/>
        </w:rPr>
        <w:t xml:space="preserve"> are outlined in the </w:t>
      </w:r>
      <w:r>
        <w:rPr>
          <w:rFonts w:ascii="Arial" w:hAnsi="Arial" w:cs="Arial"/>
          <w:sz w:val="18"/>
          <w:szCs w:val="18"/>
        </w:rPr>
        <w:t>IL-TRM Policy Document</w:t>
      </w:r>
      <w:r w:rsidRPr="008B36AB">
        <w:rPr>
          <w:rFonts w:ascii="Arial" w:hAnsi="Arial" w:cs="Arial"/>
          <w:sz w:val="18"/>
          <w:szCs w:val="18"/>
        </w:rPr>
        <w:t xml:space="preserve">. October 25, 2012. Retrieved from </w:t>
      </w:r>
      <w:hyperlink r:id="rId4" w:history="1">
        <w:r w:rsidRPr="008B36AB">
          <w:rPr>
            <w:rStyle w:val="Hyperlink"/>
            <w:rFonts w:ascii="Arial" w:hAnsi="Arial" w:cs="Arial"/>
            <w:sz w:val="18"/>
            <w:szCs w:val="18"/>
          </w:rPr>
          <w:t>http://www.icc.illinois.gov/downloads/public/IL%20</w:t>
        </w:r>
        <w:r>
          <w:rPr>
            <w:rStyle w:val="Hyperlink"/>
            <w:rFonts w:ascii="Arial" w:hAnsi="Arial" w:cs="Arial"/>
            <w:sz w:val="18"/>
            <w:szCs w:val="18"/>
          </w:rPr>
          <w:t>IL-TRM</w:t>
        </w:r>
        <w:r w:rsidRPr="008B36AB">
          <w:rPr>
            <w:rStyle w:val="Hyperlink"/>
            <w:rFonts w:ascii="Arial" w:hAnsi="Arial" w:cs="Arial"/>
            <w:sz w:val="18"/>
            <w:szCs w:val="18"/>
          </w:rPr>
          <w:t>%20Policy%20Document.pdf</w:t>
        </w:r>
      </w:hyperlink>
      <w:r w:rsidRPr="008B36AB">
        <w:rPr>
          <w:rFonts w:ascii="Arial" w:hAnsi="Arial" w:cs="Arial"/>
          <w:sz w:val="18"/>
          <w:szCs w:val="18"/>
        </w:rPr>
        <w:t>.</w:t>
      </w:r>
    </w:p>
  </w:footnote>
  <w:footnote w:id="24">
    <w:p w14:paraId="36E937EF" w14:textId="09CD2B62" w:rsidR="00231C1B" w:rsidRDefault="00231C1B">
      <w:pPr>
        <w:pStyle w:val="FootnoteText"/>
      </w:pPr>
      <w:r>
        <w:rPr>
          <w:rStyle w:val="FootnoteReference"/>
        </w:rPr>
        <w:footnoteRef/>
      </w:r>
      <w:r>
        <w:t xml:space="preserve"> </w:t>
      </w:r>
      <w:r>
        <w:rPr>
          <w:rFonts w:ascii="Arial" w:hAnsi="Arial" w:cs="Arial"/>
          <w:sz w:val="18"/>
          <w:szCs w:val="18"/>
        </w:rPr>
        <w:t>S</w:t>
      </w:r>
      <w:r w:rsidRPr="008B36AB">
        <w:rPr>
          <w:rFonts w:ascii="Arial" w:hAnsi="Arial" w:cs="Arial"/>
          <w:sz w:val="18"/>
          <w:szCs w:val="18"/>
        </w:rPr>
        <w:t xml:space="preserve">ee Section 4, Glossary, in the </w:t>
      </w:r>
      <w:r>
        <w:rPr>
          <w:rFonts w:ascii="Arial" w:hAnsi="Arial" w:cs="Arial"/>
          <w:sz w:val="18"/>
          <w:szCs w:val="18"/>
        </w:rPr>
        <w:t>IL-TRM</w:t>
      </w:r>
      <w:r w:rsidRPr="00E8402D">
        <w:rPr>
          <w:rFonts w:ascii="Arial" w:hAnsi="Arial" w:cs="Arial"/>
          <w:sz w:val="18"/>
          <w:szCs w:val="18"/>
        </w:rPr>
        <w:t xml:space="preserve"> Policy Document</w:t>
      </w:r>
      <w:r w:rsidRPr="00473C4A">
        <w:rPr>
          <w:rFonts w:ascii="Arial" w:hAnsi="Arial" w:cs="Arial"/>
          <w:sz w:val="18"/>
          <w:szCs w:val="18"/>
        </w:rPr>
        <w:t xml:space="preserve">. October 25, 2012. Retrieved from </w:t>
      </w:r>
      <w:hyperlink r:id="rId5" w:history="1">
        <w:r w:rsidRPr="005B5211">
          <w:rPr>
            <w:rStyle w:val="Hyperlink"/>
            <w:rFonts w:ascii="Arial" w:hAnsi="Arial" w:cs="Arial"/>
            <w:sz w:val="18"/>
            <w:szCs w:val="18"/>
          </w:rPr>
          <w:t>http://www.icc.illinois.gov/downloads/public/IL%20</w:t>
        </w:r>
        <w:r>
          <w:rPr>
            <w:rStyle w:val="Hyperlink"/>
            <w:rFonts w:ascii="Arial" w:hAnsi="Arial" w:cs="Arial"/>
            <w:sz w:val="18"/>
            <w:szCs w:val="18"/>
          </w:rPr>
          <w:t>IL-TRM</w:t>
        </w:r>
        <w:r w:rsidRPr="005B5211">
          <w:rPr>
            <w:rStyle w:val="Hyperlink"/>
            <w:rFonts w:ascii="Arial" w:hAnsi="Arial" w:cs="Arial"/>
            <w:sz w:val="18"/>
            <w:szCs w:val="18"/>
          </w:rPr>
          <w:t>%20Policy%20Document.pdf</w:t>
        </w:r>
      </w:hyperlink>
      <w:r w:rsidRPr="005B5211">
        <w:rPr>
          <w:rFonts w:ascii="Arial" w:hAnsi="Arial" w:cs="Arial"/>
          <w:sz w:val="18"/>
          <w:szCs w:val="18"/>
        </w:rPr>
        <w:t>.</w:t>
      </w:r>
    </w:p>
  </w:footnote>
  <w:footnote w:id="25">
    <w:p w14:paraId="5EEA5B87" w14:textId="77777777" w:rsidR="00231C1B" w:rsidRPr="000848E3" w:rsidDel="00F128B1" w:rsidRDefault="00231C1B">
      <w:pPr>
        <w:pStyle w:val="FootnoteText"/>
        <w:rPr>
          <w:del w:id="213" w:author="Morris, Jennifer" w:date="2017-01-20T12:33:00Z"/>
          <w:rFonts w:ascii="Arial" w:hAnsi="Arial" w:cs="Arial"/>
          <w:sz w:val="18"/>
          <w:szCs w:val="18"/>
        </w:rPr>
      </w:pPr>
      <w:del w:id="214" w:author="Morris, Jennifer" w:date="2017-01-20T12:33:00Z">
        <w:r w:rsidRPr="000848E3" w:rsidDel="00F128B1">
          <w:rPr>
            <w:rStyle w:val="FootnoteReference"/>
            <w:rFonts w:ascii="Arial" w:hAnsi="Arial" w:cs="Arial"/>
            <w:sz w:val="18"/>
            <w:szCs w:val="18"/>
          </w:rPr>
          <w:footnoteRef/>
        </w:r>
        <w:r w:rsidRPr="000848E3" w:rsidDel="00F128B1">
          <w:rPr>
            <w:rFonts w:ascii="Arial" w:hAnsi="Arial" w:cs="Arial"/>
            <w:sz w:val="18"/>
            <w:szCs w:val="18"/>
          </w:rPr>
          <w:delText xml:space="preserve"> See Appendix A: SAG Policy / Issue Template; SAG Proposed Program Template.</w:delText>
        </w:r>
      </w:del>
    </w:p>
  </w:footnote>
  <w:footnote w:id="26">
    <w:p w14:paraId="5FC62767" w14:textId="77777777" w:rsidR="00231C1B" w:rsidRPr="00650E26" w:rsidRDefault="00231C1B">
      <w:pPr>
        <w:pStyle w:val="FootnoteText"/>
        <w:rPr>
          <w:rFonts w:ascii="Arial" w:hAnsi="Arial" w:cs="Arial"/>
          <w:sz w:val="18"/>
          <w:szCs w:val="18"/>
        </w:rPr>
      </w:pPr>
      <w:r w:rsidRPr="00650E26">
        <w:rPr>
          <w:rStyle w:val="FootnoteReference"/>
          <w:rFonts w:ascii="Arial" w:hAnsi="Arial" w:cs="Arial"/>
          <w:sz w:val="18"/>
          <w:szCs w:val="18"/>
        </w:rPr>
        <w:footnoteRef/>
      </w:r>
      <w:r w:rsidRPr="00650E26">
        <w:rPr>
          <w:rFonts w:ascii="Arial" w:hAnsi="Arial" w:cs="Arial"/>
          <w:sz w:val="18"/>
          <w:szCs w:val="18"/>
        </w:rPr>
        <w:t xml:space="preserve"> See Section 8, Total Resource Cost Test.</w:t>
      </w:r>
    </w:p>
  </w:footnote>
  <w:footnote w:id="27">
    <w:p w14:paraId="4FE280B2" w14:textId="447ADA64" w:rsidR="00231C1B" w:rsidRPr="001E4680" w:rsidRDefault="00231C1B">
      <w:pPr>
        <w:pStyle w:val="FootnoteText"/>
        <w:rPr>
          <w:rFonts w:ascii="Arial" w:hAnsi="Arial" w:cs="Arial"/>
          <w:sz w:val="18"/>
          <w:szCs w:val="18"/>
        </w:rPr>
      </w:pPr>
      <w:r w:rsidRPr="001E4680">
        <w:rPr>
          <w:rStyle w:val="FootnoteReference"/>
          <w:rFonts w:ascii="Arial" w:hAnsi="Arial" w:cs="Arial"/>
          <w:sz w:val="18"/>
          <w:szCs w:val="18"/>
        </w:rPr>
        <w:footnoteRef/>
      </w:r>
      <w:r w:rsidRPr="001E4680">
        <w:rPr>
          <w:rFonts w:ascii="Arial" w:hAnsi="Arial" w:cs="Arial"/>
          <w:sz w:val="18"/>
          <w:szCs w:val="18"/>
        </w:rPr>
        <w:t xml:space="preserve"> Public Utilities Act (</w:t>
      </w:r>
      <w:del w:id="230" w:author="Morris, Jennifer" w:date="2017-01-18T12:27:00Z">
        <w:r w:rsidRPr="001E4680" w:rsidDel="00F0523A">
          <w:rPr>
            <w:rFonts w:ascii="Arial" w:hAnsi="Arial" w:cs="Arial"/>
            <w:sz w:val="18"/>
            <w:szCs w:val="18"/>
          </w:rPr>
          <w:delText xml:space="preserve">220 ILCS 5/8-103(f)(4); </w:delText>
        </w:r>
      </w:del>
      <w:r w:rsidRPr="001E4680">
        <w:rPr>
          <w:rFonts w:ascii="Arial" w:hAnsi="Arial" w:cs="Arial"/>
          <w:sz w:val="18"/>
          <w:szCs w:val="18"/>
        </w:rPr>
        <w:t>220 ILCS 5/8-104</w:t>
      </w:r>
      <w:del w:id="231" w:author="Morris, Jennifer" w:date="2017-01-20T13:44:00Z">
        <w:r w:rsidRPr="001E4680" w:rsidDel="001E322F">
          <w:rPr>
            <w:rFonts w:ascii="Arial" w:hAnsi="Arial" w:cs="Arial"/>
            <w:sz w:val="18"/>
            <w:szCs w:val="18"/>
          </w:rPr>
          <w:delText>(f)</w:delText>
        </w:r>
      </w:del>
      <w:r w:rsidRPr="001E4680">
        <w:rPr>
          <w:rFonts w:ascii="Arial" w:hAnsi="Arial" w:cs="Arial"/>
          <w:sz w:val="18"/>
          <w:szCs w:val="18"/>
        </w:rPr>
        <w:t>(</w:t>
      </w:r>
      <w:ins w:id="232" w:author="Morris, Jennifer" w:date="2017-01-20T13:43:00Z">
        <w:r>
          <w:rPr>
            <w:rFonts w:ascii="Arial" w:hAnsi="Arial" w:cs="Arial"/>
            <w:sz w:val="18"/>
            <w:szCs w:val="18"/>
          </w:rPr>
          <w:t>e-5</w:t>
        </w:r>
      </w:ins>
      <w:del w:id="233" w:author="Morris, Jennifer" w:date="2017-01-20T13:43:00Z">
        <w:r w:rsidRPr="001E4680" w:rsidDel="001E322F">
          <w:rPr>
            <w:rFonts w:ascii="Arial" w:hAnsi="Arial" w:cs="Arial"/>
            <w:sz w:val="18"/>
            <w:szCs w:val="18"/>
          </w:rPr>
          <w:delText>4</w:delText>
        </w:r>
      </w:del>
      <w:r w:rsidRPr="001E4680">
        <w:rPr>
          <w:rFonts w:ascii="Arial" w:hAnsi="Arial" w:cs="Arial"/>
          <w:sz w:val="18"/>
          <w:szCs w:val="18"/>
        </w:rPr>
        <w:t>)).</w:t>
      </w:r>
    </w:p>
  </w:footnote>
  <w:footnote w:id="28">
    <w:p w14:paraId="78085FCA" w14:textId="77777777" w:rsidR="00231C1B" w:rsidRDefault="00231C1B" w:rsidP="009A2A4E">
      <w:pPr>
        <w:pStyle w:val="FootnoteText"/>
        <w:rPr>
          <w:ins w:id="235" w:author="Morris, Jennifer" w:date="2017-01-20T13:37:00Z"/>
        </w:rPr>
      </w:pPr>
      <w:ins w:id="236" w:author="Morris, Jennifer" w:date="2017-01-20T13:37:00Z">
        <w:r>
          <w:rPr>
            <w:rStyle w:val="FootnoteReference"/>
          </w:rPr>
          <w:footnoteRef/>
        </w:r>
        <w:r>
          <w:t xml:space="preserve"> </w:t>
        </w:r>
        <w:r w:rsidRPr="001E4680">
          <w:rPr>
            <w:rFonts w:ascii="Arial" w:hAnsi="Arial" w:cs="Arial"/>
            <w:sz w:val="18"/>
            <w:szCs w:val="18"/>
          </w:rPr>
          <w:t>Public Utilities Act (220 ILCS 5/</w:t>
        </w:r>
        <w:r>
          <w:rPr>
            <w:rFonts w:ascii="Arial" w:hAnsi="Arial" w:cs="Arial"/>
            <w:sz w:val="18"/>
            <w:szCs w:val="18"/>
          </w:rPr>
          <w:t>8-104(e-5</w:t>
        </w:r>
        <w:r w:rsidRPr="001E4680">
          <w:rPr>
            <w:rFonts w:ascii="Arial" w:hAnsi="Arial" w:cs="Arial"/>
            <w:sz w:val="18"/>
            <w:szCs w:val="18"/>
          </w:rPr>
          <w:t>)).</w:t>
        </w:r>
      </w:ins>
    </w:p>
  </w:footnote>
  <w:footnote w:id="29">
    <w:p w14:paraId="48BAE884" w14:textId="2D36F86C" w:rsidR="00231C1B" w:rsidRDefault="00231C1B" w:rsidP="00E9172F">
      <w:pPr>
        <w:pStyle w:val="FootnoteText"/>
        <w:rPr>
          <w:ins w:id="239" w:author="Morris, Jennifer" w:date="2017-01-20T14:02:00Z"/>
        </w:rPr>
      </w:pPr>
      <w:ins w:id="240" w:author="Morris, Jennifer" w:date="2017-01-20T14:02:00Z">
        <w:r>
          <w:rPr>
            <w:rStyle w:val="FootnoteReference"/>
          </w:rPr>
          <w:footnoteRef/>
        </w:r>
        <w:r>
          <w:t xml:space="preserve"> </w:t>
        </w:r>
        <w:r w:rsidRPr="001E4680">
          <w:rPr>
            <w:rFonts w:ascii="Arial" w:hAnsi="Arial" w:cs="Arial"/>
            <w:sz w:val="18"/>
            <w:szCs w:val="18"/>
          </w:rPr>
          <w:t>Public Utilities Act (220 ILCS 5/</w:t>
        </w:r>
        <w:r>
          <w:rPr>
            <w:rFonts w:ascii="Arial" w:hAnsi="Arial" w:cs="Arial"/>
            <w:sz w:val="18"/>
            <w:szCs w:val="18"/>
          </w:rPr>
          <w:t>8-10</w:t>
        </w:r>
      </w:ins>
      <w:ins w:id="241" w:author="Morris, Jennifer" w:date="2017-01-20T14:03:00Z">
        <w:r>
          <w:rPr>
            <w:rFonts w:ascii="Arial" w:hAnsi="Arial" w:cs="Arial"/>
            <w:sz w:val="18"/>
            <w:szCs w:val="18"/>
          </w:rPr>
          <w:t>4(g</w:t>
        </w:r>
      </w:ins>
      <w:ins w:id="242" w:author="Morris, Jennifer" w:date="2017-01-20T14:02:00Z">
        <w:r w:rsidRPr="001E4680">
          <w:rPr>
            <w:rFonts w:ascii="Arial" w:hAnsi="Arial" w:cs="Arial"/>
            <w:sz w:val="18"/>
            <w:szCs w:val="18"/>
          </w:rPr>
          <w:t>)).</w:t>
        </w:r>
      </w:ins>
    </w:p>
  </w:footnote>
  <w:footnote w:id="30">
    <w:p w14:paraId="124E507F" w14:textId="6E10C3DF" w:rsidR="00231C1B" w:rsidRDefault="00231C1B" w:rsidP="00E9172F">
      <w:pPr>
        <w:pStyle w:val="FootnoteText"/>
        <w:rPr>
          <w:ins w:id="245" w:author="Morris, Jennifer" w:date="2017-01-20T14:02:00Z"/>
        </w:rPr>
      </w:pPr>
      <w:ins w:id="246" w:author="Morris, Jennifer" w:date="2017-01-20T14:02:00Z">
        <w:r>
          <w:rPr>
            <w:rStyle w:val="FootnoteReference"/>
          </w:rPr>
          <w:footnoteRef/>
        </w:r>
        <w:r>
          <w:t xml:space="preserve"> </w:t>
        </w:r>
        <w:r w:rsidRPr="001E4680">
          <w:rPr>
            <w:rFonts w:ascii="Arial" w:hAnsi="Arial" w:cs="Arial"/>
            <w:sz w:val="18"/>
            <w:szCs w:val="18"/>
          </w:rPr>
          <w:t>Public Utilities Act (220 ILCS 5/</w:t>
        </w:r>
        <w:r>
          <w:rPr>
            <w:rFonts w:ascii="Arial" w:hAnsi="Arial" w:cs="Arial"/>
            <w:sz w:val="18"/>
            <w:szCs w:val="18"/>
          </w:rPr>
          <w:t>8-10</w:t>
        </w:r>
      </w:ins>
      <w:ins w:id="247" w:author="Morris, Jennifer" w:date="2017-01-20T14:03:00Z">
        <w:r>
          <w:rPr>
            <w:rFonts w:ascii="Arial" w:hAnsi="Arial" w:cs="Arial"/>
            <w:sz w:val="18"/>
            <w:szCs w:val="18"/>
          </w:rPr>
          <w:t>4(f</w:t>
        </w:r>
        <w:proofErr w:type="gramStart"/>
        <w:r>
          <w:rPr>
            <w:rFonts w:ascii="Arial" w:hAnsi="Arial" w:cs="Arial"/>
            <w:sz w:val="18"/>
            <w:szCs w:val="18"/>
          </w:rPr>
          <w:t>)(</w:t>
        </w:r>
        <w:proofErr w:type="gramEnd"/>
        <w:r>
          <w:rPr>
            <w:rFonts w:ascii="Arial" w:hAnsi="Arial" w:cs="Arial"/>
            <w:sz w:val="18"/>
            <w:szCs w:val="18"/>
          </w:rPr>
          <w:t>8)</w:t>
        </w:r>
      </w:ins>
      <w:ins w:id="248" w:author="Morris, Jennifer" w:date="2017-01-20T14:02:00Z">
        <w:r w:rsidRPr="001E4680">
          <w:rPr>
            <w:rFonts w:ascii="Arial" w:hAnsi="Arial" w:cs="Arial"/>
            <w:sz w:val="18"/>
            <w:szCs w:val="18"/>
          </w:rPr>
          <w:t>).</w:t>
        </w:r>
      </w:ins>
    </w:p>
  </w:footnote>
  <w:footnote w:id="31">
    <w:p w14:paraId="37C375AA" w14:textId="208316E9" w:rsidR="00231C1B" w:rsidRPr="001E4680" w:rsidRDefault="00231C1B" w:rsidP="009A2A4E">
      <w:pPr>
        <w:pStyle w:val="FootnoteText"/>
        <w:rPr>
          <w:ins w:id="266" w:author="Morris, Jennifer" w:date="2017-01-20T13:39:00Z"/>
          <w:rFonts w:ascii="Arial" w:hAnsi="Arial" w:cs="Arial"/>
          <w:sz w:val="18"/>
          <w:szCs w:val="18"/>
        </w:rPr>
      </w:pPr>
      <w:ins w:id="267" w:author="Morris, Jennifer" w:date="2017-01-20T13:39:00Z">
        <w:r w:rsidRPr="001E4680">
          <w:rPr>
            <w:rStyle w:val="FootnoteReference"/>
            <w:rFonts w:ascii="Arial" w:hAnsi="Arial" w:cs="Arial"/>
            <w:sz w:val="18"/>
            <w:szCs w:val="18"/>
          </w:rPr>
          <w:footnoteRef/>
        </w:r>
        <w:r w:rsidRPr="001E4680">
          <w:rPr>
            <w:rFonts w:ascii="Arial" w:hAnsi="Arial" w:cs="Arial"/>
            <w:sz w:val="18"/>
            <w:szCs w:val="18"/>
          </w:rPr>
          <w:t xml:space="preserve"> Public Utilities Act (220 ILCS 5/8-10</w:t>
        </w:r>
      </w:ins>
      <w:ins w:id="268" w:author="Morris, Jennifer" w:date="2017-01-20T13:58:00Z">
        <w:r>
          <w:rPr>
            <w:rFonts w:ascii="Arial" w:hAnsi="Arial" w:cs="Arial"/>
            <w:sz w:val="18"/>
            <w:szCs w:val="18"/>
          </w:rPr>
          <w:t>3B</w:t>
        </w:r>
      </w:ins>
      <w:ins w:id="269" w:author="Morris, Jennifer" w:date="2017-01-20T13:39:00Z">
        <w:r w:rsidRPr="001E4680">
          <w:rPr>
            <w:rFonts w:ascii="Arial" w:hAnsi="Arial" w:cs="Arial"/>
            <w:sz w:val="18"/>
            <w:szCs w:val="18"/>
          </w:rPr>
          <w:t>(</w:t>
        </w:r>
      </w:ins>
      <w:ins w:id="270" w:author="Morris, Jennifer" w:date="2017-01-20T13:58:00Z">
        <w:r>
          <w:rPr>
            <w:rFonts w:ascii="Arial" w:hAnsi="Arial" w:cs="Arial"/>
            <w:sz w:val="18"/>
            <w:szCs w:val="18"/>
          </w:rPr>
          <w:t>c</w:t>
        </w:r>
      </w:ins>
      <w:ins w:id="271" w:author="Morris, Jennifer" w:date="2017-01-20T13:39:00Z">
        <w:r w:rsidRPr="001E4680">
          <w:rPr>
            <w:rFonts w:ascii="Arial" w:hAnsi="Arial" w:cs="Arial"/>
            <w:sz w:val="18"/>
            <w:szCs w:val="18"/>
          </w:rPr>
          <w:t>)).</w:t>
        </w:r>
      </w:ins>
    </w:p>
  </w:footnote>
  <w:footnote w:id="32">
    <w:p w14:paraId="6085CAB4" w14:textId="197ADE49" w:rsidR="00231C1B" w:rsidRDefault="00231C1B" w:rsidP="009A2A4E">
      <w:pPr>
        <w:pStyle w:val="FootnoteText"/>
        <w:rPr>
          <w:ins w:id="294" w:author="Morris, Jennifer" w:date="2017-01-20T13:39:00Z"/>
        </w:rPr>
      </w:pPr>
      <w:ins w:id="295" w:author="Morris, Jennifer" w:date="2017-01-20T13:39:00Z">
        <w:r>
          <w:rPr>
            <w:rStyle w:val="FootnoteReference"/>
          </w:rPr>
          <w:footnoteRef/>
        </w:r>
        <w:r>
          <w:t xml:space="preserve"> </w:t>
        </w:r>
        <w:r w:rsidRPr="001E4680">
          <w:rPr>
            <w:rFonts w:ascii="Arial" w:hAnsi="Arial" w:cs="Arial"/>
            <w:sz w:val="18"/>
            <w:szCs w:val="18"/>
          </w:rPr>
          <w:t>Public Utilities Act (220 ILCS 5/</w:t>
        </w:r>
        <w:r>
          <w:rPr>
            <w:rFonts w:ascii="Arial" w:hAnsi="Arial" w:cs="Arial"/>
            <w:sz w:val="18"/>
            <w:szCs w:val="18"/>
          </w:rPr>
          <w:t>8-10</w:t>
        </w:r>
      </w:ins>
      <w:ins w:id="296" w:author="Morris, Jennifer" w:date="2017-01-20T13:46:00Z">
        <w:r>
          <w:rPr>
            <w:rFonts w:ascii="Arial" w:hAnsi="Arial" w:cs="Arial"/>
            <w:sz w:val="18"/>
            <w:szCs w:val="18"/>
          </w:rPr>
          <w:t>3B</w:t>
        </w:r>
      </w:ins>
      <w:ins w:id="297" w:author="Morris, Jennifer" w:date="2017-01-20T13:39:00Z">
        <w:r>
          <w:rPr>
            <w:rFonts w:ascii="Arial" w:hAnsi="Arial" w:cs="Arial"/>
            <w:sz w:val="18"/>
            <w:szCs w:val="18"/>
          </w:rPr>
          <w:t>(</w:t>
        </w:r>
      </w:ins>
      <w:ins w:id="298" w:author="Morris, Jennifer" w:date="2017-01-20T13:46:00Z">
        <w:r>
          <w:rPr>
            <w:rFonts w:ascii="Arial" w:hAnsi="Arial" w:cs="Arial"/>
            <w:sz w:val="18"/>
            <w:szCs w:val="18"/>
          </w:rPr>
          <w:t>c</w:t>
        </w:r>
      </w:ins>
      <w:ins w:id="299" w:author="Morris, Jennifer" w:date="2017-01-20T13:39:00Z">
        <w:r w:rsidRPr="001E4680">
          <w:rPr>
            <w:rFonts w:ascii="Arial" w:hAnsi="Arial" w:cs="Arial"/>
            <w:sz w:val="18"/>
            <w:szCs w:val="18"/>
          </w:rPr>
          <w:t>)).</w:t>
        </w:r>
      </w:ins>
    </w:p>
  </w:footnote>
  <w:footnote w:id="33">
    <w:p w14:paraId="5FFC3942" w14:textId="75B95711" w:rsidR="00231C1B" w:rsidRDefault="00231C1B" w:rsidP="00E9172F">
      <w:pPr>
        <w:pStyle w:val="FootnoteText"/>
        <w:rPr>
          <w:ins w:id="318" w:author="Morris, Jennifer" w:date="2017-01-20T14:02:00Z"/>
        </w:rPr>
      </w:pPr>
      <w:ins w:id="319" w:author="Morris, Jennifer" w:date="2017-01-20T14:02:00Z">
        <w:r>
          <w:rPr>
            <w:rStyle w:val="FootnoteReference"/>
          </w:rPr>
          <w:footnoteRef/>
        </w:r>
        <w:r>
          <w:t xml:space="preserve"> </w:t>
        </w:r>
        <w:r w:rsidRPr="001E4680">
          <w:rPr>
            <w:rFonts w:ascii="Arial" w:hAnsi="Arial" w:cs="Arial"/>
            <w:sz w:val="18"/>
            <w:szCs w:val="18"/>
          </w:rPr>
          <w:t>Public Utilities Act (220 ILCS 5/</w:t>
        </w:r>
        <w:r>
          <w:rPr>
            <w:rFonts w:ascii="Arial" w:hAnsi="Arial" w:cs="Arial"/>
            <w:sz w:val="18"/>
            <w:szCs w:val="18"/>
          </w:rPr>
          <w:t>8-</w:t>
        </w:r>
        <w:proofErr w:type="gramStart"/>
        <w:r>
          <w:rPr>
            <w:rFonts w:ascii="Arial" w:hAnsi="Arial" w:cs="Arial"/>
            <w:sz w:val="18"/>
            <w:szCs w:val="18"/>
          </w:rPr>
          <w:t>103B(</w:t>
        </w:r>
        <w:proofErr w:type="gramEnd"/>
        <w:r>
          <w:rPr>
            <w:rFonts w:ascii="Arial" w:hAnsi="Arial" w:cs="Arial"/>
            <w:sz w:val="18"/>
            <w:szCs w:val="18"/>
          </w:rPr>
          <w:t>h</w:t>
        </w:r>
        <w:r w:rsidRPr="001E4680">
          <w:rPr>
            <w:rFonts w:ascii="Arial" w:hAnsi="Arial" w:cs="Arial"/>
            <w:sz w:val="18"/>
            <w:szCs w:val="18"/>
          </w:rPr>
          <w:t>)).</w:t>
        </w:r>
      </w:ins>
    </w:p>
  </w:footnote>
  <w:footnote w:id="34">
    <w:p w14:paraId="42DA8EC1" w14:textId="5856958D" w:rsidR="00231C1B" w:rsidRDefault="00231C1B" w:rsidP="00E9172F">
      <w:pPr>
        <w:pStyle w:val="FootnoteText"/>
        <w:rPr>
          <w:ins w:id="324" w:author="Morris, Jennifer" w:date="2017-01-20T14:02:00Z"/>
        </w:rPr>
      </w:pPr>
      <w:ins w:id="325" w:author="Morris, Jennifer" w:date="2017-01-20T14:02:00Z">
        <w:r>
          <w:rPr>
            <w:rStyle w:val="FootnoteReference"/>
          </w:rPr>
          <w:footnoteRef/>
        </w:r>
        <w:r>
          <w:t xml:space="preserve"> </w:t>
        </w:r>
        <w:r w:rsidRPr="001E4680">
          <w:rPr>
            <w:rFonts w:ascii="Arial" w:hAnsi="Arial" w:cs="Arial"/>
            <w:sz w:val="18"/>
            <w:szCs w:val="18"/>
          </w:rPr>
          <w:t>Public Utilities Act (220 ILCS 5/</w:t>
        </w:r>
        <w:r>
          <w:rPr>
            <w:rFonts w:ascii="Arial" w:hAnsi="Arial" w:cs="Arial"/>
            <w:sz w:val="18"/>
            <w:szCs w:val="18"/>
          </w:rPr>
          <w:t>8-</w:t>
        </w:r>
        <w:proofErr w:type="gramStart"/>
        <w:r>
          <w:rPr>
            <w:rFonts w:ascii="Arial" w:hAnsi="Arial" w:cs="Arial"/>
            <w:sz w:val="18"/>
            <w:szCs w:val="18"/>
          </w:rPr>
          <w:t>103B(</w:t>
        </w:r>
        <w:proofErr w:type="gramEnd"/>
        <w:r>
          <w:rPr>
            <w:rFonts w:ascii="Arial" w:hAnsi="Arial" w:cs="Arial"/>
            <w:sz w:val="18"/>
            <w:szCs w:val="18"/>
          </w:rPr>
          <w:t>g</w:t>
        </w:r>
        <w:r w:rsidRPr="001E4680">
          <w:rPr>
            <w:rFonts w:ascii="Arial" w:hAnsi="Arial" w:cs="Arial"/>
            <w:sz w:val="18"/>
            <w:szCs w:val="18"/>
          </w:rPr>
          <w:t>)</w:t>
        </w:r>
        <w:r>
          <w:rPr>
            <w:rFonts w:ascii="Arial" w:hAnsi="Arial" w:cs="Arial"/>
            <w:sz w:val="18"/>
            <w:szCs w:val="18"/>
          </w:rPr>
          <w:t>(6)</w:t>
        </w:r>
        <w:r w:rsidRPr="001E4680">
          <w:rPr>
            <w:rFonts w:ascii="Arial" w:hAnsi="Arial" w:cs="Arial"/>
            <w:sz w:val="18"/>
            <w:szCs w:val="18"/>
          </w:rPr>
          <w:t>).</w:t>
        </w:r>
      </w:ins>
    </w:p>
  </w:footnote>
  <w:footnote w:id="35">
    <w:p w14:paraId="34C8501C" w14:textId="4AA755CE" w:rsidR="00231C1B" w:rsidRDefault="00231C1B">
      <w:pPr>
        <w:pStyle w:val="FootnoteText"/>
      </w:pPr>
      <w:r>
        <w:rPr>
          <w:rStyle w:val="FootnoteReference"/>
        </w:rPr>
        <w:footnoteRef/>
      </w:r>
      <w:r>
        <w:t xml:space="preserve"> </w:t>
      </w:r>
      <w:r>
        <w:rPr>
          <w:rFonts w:ascii="Arial" w:hAnsi="Arial" w:cs="Arial"/>
          <w:sz w:val="18"/>
          <w:szCs w:val="18"/>
        </w:rPr>
        <w:t>See IL-TRM Policy Document</w:t>
      </w:r>
      <w:r w:rsidRPr="008B36AB">
        <w:rPr>
          <w:rFonts w:ascii="Arial" w:hAnsi="Arial" w:cs="Arial"/>
          <w:sz w:val="18"/>
          <w:szCs w:val="18"/>
        </w:rPr>
        <w:t xml:space="preserve">. October 25, 2012. Retrieved from </w:t>
      </w:r>
      <w:hyperlink r:id="rId6" w:history="1">
        <w:r w:rsidRPr="008B36AB">
          <w:rPr>
            <w:rStyle w:val="Hyperlink"/>
            <w:rFonts w:ascii="Arial" w:hAnsi="Arial" w:cs="Arial"/>
            <w:sz w:val="18"/>
            <w:szCs w:val="18"/>
          </w:rPr>
          <w:t>http://www.icc.illinois.gov/downloads/public/IL%20</w:t>
        </w:r>
        <w:r>
          <w:rPr>
            <w:rStyle w:val="Hyperlink"/>
            <w:rFonts w:ascii="Arial" w:hAnsi="Arial" w:cs="Arial"/>
            <w:sz w:val="18"/>
            <w:szCs w:val="18"/>
          </w:rPr>
          <w:t>IL-TRM</w:t>
        </w:r>
        <w:r w:rsidRPr="008B36AB">
          <w:rPr>
            <w:rStyle w:val="Hyperlink"/>
            <w:rFonts w:ascii="Arial" w:hAnsi="Arial" w:cs="Arial"/>
            <w:sz w:val="18"/>
            <w:szCs w:val="18"/>
          </w:rPr>
          <w:t>%20Policy%20Document.pdf</w:t>
        </w:r>
      </w:hyperlink>
      <w:r w:rsidRPr="008B36AB">
        <w:rPr>
          <w:rFonts w:ascii="Arial" w:hAnsi="Arial" w:cs="Arial"/>
          <w:sz w:val="18"/>
          <w:szCs w:val="18"/>
        </w:rPr>
        <w:t>.</w:t>
      </w:r>
    </w:p>
  </w:footnote>
  <w:footnote w:id="36">
    <w:p w14:paraId="60AAD401" w14:textId="45B8456E" w:rsidR="00231C1B" w:rsidRPr="00F05609" w:rsidRDefault="00231C1B" w:rsidP="00DD79FA">
      <w:pPr>
        <w:pStyle w:val="FootnoteText"/>
        <w:rPr>
          <w:rFonts w:ascii="Arial" w:hAnsi="Arial" w:cs="Arial"/>
          <w:sz w:val="18"/>
          <w:szCs w:val="18"/>
        </w:rPr>
      </w:pPr>
      <w:r w:rsidRPr="00F05609">
        <w:rPr>
          <w:rStyle w:val="FootnoteReference"/>
          <w:rFonts w:ascii="Arial" w:hAnsi="Arial" w:cs="Arial"/>
          <w:sz w:val="18"/>
          <w:szCs w:val="18"/>
        </w:rPr>
        <w:footnoteRef/>
      </w:r>
      <w:r w:rsidRPr="00F05609">
        <w:rPr>
          <w:rFonts w:ascii="Arial" w:hAnsi="Arial" w:cs="Arial"/>
          <w:sz w:val="18"/>
          <w:szCs w:val="18"/>
        </w:rPr>
        <w:t xml:space="preserve"> Sector refers to residential</w:t>
      </w:r>
      <w:ins w:id="414" w:author="Morris, Jennifer" w:date="2017-01-18T10:54:00Z">
        <w:r>
          <w:rPr>
            <w:rFonts w:ascii="Arial" w:hAnsi="Arial" w:cs="Arial"/>
            <w:sz w:val="18"/>
            <w:szCs w:val="18"/>
          </w:rPr>
          <w:t>,</w:t>
        </w:r>
      </w:ins>
      <w:r w:rsidRPr="00F05609">
        <w:rPr>
          <w:rFonts w:ascii="Arial" w:hAnsi="Arial" w:cs="Arial"/>
          <w:sz w:val="18"/>
          <w:szCs w:val="18"/>
        </w:rPr>
        <w:t xml:space="preserve"> </w:t>
      </w:r>
      <w:del w:id="415" w:author="Morris, Jennifer" w:date="2017-01-18T10:54:00Z">
        <w:r w:rsidRPr="00F05609" w:rsidDel="00E601FD">
          <w:rPr>
            <w:rFonts w:ascii="Arial" w:hAnsi="Arial" w:cs="Arial"/>
            <w:sz w:val="18"/>
            <w:szCs w:val="18"/>
          </w:rPr>
          <w:delText xml:space="preserve">and </w:delText>
        </w:r>
      </w:del>
      <w:r w:rsidRPr="00F05609">
        <w:rPr>
          <w:rFonts w:ascii="Arial" w:hAnsi="Arial" w:cs="Arial"/>
          <w:sz w:val="18"/>
          <w:szCs w:val="18"/>
        </w:rPr>
        <w:t>commercial and industrial</w:t>
      </w:r>
      <w:ins w:id="416" w:author="Morris, Jennifer" w:date="2017-01-18T10:55:00Z">
        <w:r>
          <w:rPr>
            <w:rFonts w:ascii="Arial" w:hAnsi="Arial" w:cs="Arial"/>
            <w:sz w:val="18"/>
            <w:szCs w:val="18"/>
          </w:rPr>
          <w:t>, Low Income, Public Sector</w:t>
        </w:r>
      </w:ins>
      <w:ins w:id="417" w:author="Morris, Jennifer" w:date="2017-01-18T10:57:00Z">
        <w:r>
          <w:rPr>
            <w:rFonts w:ascii="Arial" w:hAnsi="Arial" w:cs="Arial"/>
            <w:sz w:val="18"/>
            <w:szCs w:val="18"/>
          </w:rPr>
          <w:t>, and market transformation</w:t>
        </w:r>
      </w:ins>
      <w:r w:rsidRPr="00F05609">
        <w:rPr>
          <w:rFonts w:ascii="Arial" w:hAnsi="Arial" w:cs="Arial"/>
          <w:sz w:val="18"/>
          <w:szCs w:val="18"/>
        </w:rPr>
        <w:t xml:space="preserve"> Programs pursuant to Section 8-103</w:t>
      </w:r>
      <w:ins w:id="418" w:author="Morris, Jennifer" w:date="2017-01-18T10:50:00Z">
        <w:r>
          <w:rPr>
            <w:rFonts w:ascii="Arial" w:hAnsi="Arial" w:cs="Arial"/>
            <w:sz w:val="18"/>
            <w:szCs w:val="18"/>
          </w:rPr>
          <w:t>B</w:t>
        </w:r>
      </w:ins>
      <w:r w:rsidRPr="00F05609">
        <w:rPr>
          <w:rFonts w:ascii="Arial" w:hAnsi="Arial" w:cs="Arial"/>
          <w:sz w:val="18"/>
          <w:szCs w:val="18"/>
        </w:rPr>
        <w:t xml:space="preserve"> and 8-104; </w:t>
      </w:r>
      <w:ins w:id="419" w:author="Morris, Jennifer" w:date="2017-01-18T10:55:00Z">
        <w:r>
          <w:rPr>
            <w:rFonts w:ascii="Arial" w:hAnsi="Arial" w:cs="Arial"/>
            <w:sz w:val="18"/>
            <w:szCs w:val="18"/>
          </w:rPr>
          <w:t>and Third-Party Energy Efficiency Implementation Program pursuant to Section 8-103B(g)(4)</w:t>
        </w:r>
      </w:ins>
      <w:del w:id="420" w:author="Morris, Jennifer" w:date="2017-01-18T10:56:00Z">
        <w:r w:rsidRPr="00F05609" w:rsidDel="00E601FD">
          <w:rPr>
            <w:rFonts w:ascii="Arial" w:hAnsi="Arial" w:cs="Arial"/>
            <w:sz w:val="18"/>
            <w:szCs w:val="18"/>
          </w:rPr>
          <w:delText>IPA Programs</w:delText>
        </w:r>
        <w:r w:rsidDel="00E601FD">
          <w:rPr>
            <w:rFonts w:ascii="Arial" w:hAnsi="Arial" w:cs="Arial"/>
            <w:sz w:val="18"/>
            <w:szCs w:val="18"/>
          </w:rPr>
          <w:delText xml:space="preserve"> (third party and utility)</w:delText>
        </w:r>
        <w:r w:rsidRPr="00F05609" w:rsidDel="00E601FD">
          <w:rPr>
            <w:rFonts w:ascii="Arial" w:hAnsi="Arial" w:cs="Arial"/>
            <w:sz w:val="18"/>
            <w:szCs w:val="18"/>
          </w:rPr>
          <w:delText xml:space="preserve"> pursuant to Section 16-111.5B; and market transformation, low income and </w:delText>
        </w:r>
        <w:r w:rsidDel="00E601FD">
          <w:rPr>
            <w:rFonts w:ascii="Arial" w:hAnsi="Arial" w:cs="Arial"/>
            <w:sz w:val="18"/>
            <w:szCs w:val="18"/>
          </w:rPr>
          <w:delText>P</w:delText>
        </w:r>
        <w:r w:rsidRPr="00F05609" w:rsidDel="00E601FD">
          <w:rPr>
            <w:rFonts w:ascii="Arial" w:hAnsi="Arial" w:cs="Arial"/>
            <w:sz w:val="18"/>
            <w:szCs w:val="18"/>
          </w:rPr>
          <w:delText xml:space="preserve">ublic </w:delText>
        </w:r>
        <w:r w:rsidDel="00E601FD">
          <w:rPr>
            <w:rFonts w:ascii="Arial" w:hAnsi="Arial" w:cs="Arial"/>
            <w:sz w:val="18"/>
            <w:szCs w:val="18"/>
          </w:rPr>
          <w:delText>S</w:delText>
        </w:r>
        <w:r w:rsidRPr="00F05609" w:rsidDel="00E601FD">
          <w:rPr>
            <w:rFonts w:ascii="Arial" w:hAnsi="Arial" w:cs="Arial"/>
            <w:sz w:val="18"/>
            <w:szCs w:val="18"/>
          </w:rPr>
          <w:delText>ector Pr</w:delText>
        </w:r>
        <w:r w:rsidDel="00E601FD">
          <w:rPr>
            <w:rFonts w:ascii="Arial" w:hAnsi="Arial" w:cs="Arial"/>
            <w:sz w:val="18"/>
            <w:szCs w:val="18"/>
          </w:rPr>
          <w:delText>ograms</w:delText>
        </w:r>
      </w:del>
      <w:del w:id="421" w:author="Morris, Jennifer" w:date="2017-01-18T10:53:00Z">
        <w:r w:rsidDel="00E601FD">
          <w:rPr>
            <w:rFonts w:ascii="Arial" w:hAnsi="Arial" w:cs="Arial"/>
            <w:sz w:val="18"/>
            <w:szCs w:val="18"/>
          </w:rPr>
          <w:delText xml:space="preserve"> administered by DCEO</w:delText>
        </w:r>
      </w:del>
      <w:r w:rsidRPr="00F05609">
        <w:rPr>
          <w:rFonts w:ascii="Arial" w:hAnsi="Arial" w:cs="Arial"/>
          <w:sz w:val="18"/>
          <w:szCs w:val="18"/>
        </w:rPr>
        <w:t>.</w:t>
      </w:r>
    </w:p>
  </w:footnote>
  <w:footnote w:id="37">
    <w:p w14:paraId="149408C7" w14:textId="643B035E" w:rsidR="00231C1B" w:rsidRDefault="00231C1B" w:rsidP="00DD79FA">
      <w:pPr>
        <w:pStyle w:val="FootnoteText"/>
      </w:pPr>
      <w:r w:rsidRPr="00F05609">
        <w:rPr>
          <w:rStyle w:val="FootnoteReference"/>
          <w:rFonts w:ascii="Arial" w:hAnsi="Arial" w:cs="Arial"/>
          <w:sz w:val="18"/>
          <w:szCs w:val="18"/>
        </w:rPr>
        <w:footnoteRef/>
      </w:r>
      <w:r w:rsidRPr="00F05609">
        <w:rPr>
          <w:rFonts w:ascii="Arial" w:hAnsi="Arial" w:cs="Arial"/>
          <w:sz w:val="18"/>
          <w:szCs w:val="18"/>
        </w:rPr>
        <w:t xml:space="preserve"> Should include Demonstration of Breakthrough Equipment and Devices as a separate Program.</w:t>
      </w:r>
    </w:p>
  </w:footnote>
  <w:footnote w:id="38">
    <w:p w14:paraId="3F70042E" w14:textId="77777777" w:rsidR="00231C1B" w:rsidRPr="007E3FC9" w:rsidRDefault="00231C1B">
      <w:pPr>
        <w:pStyle w:val="FootnoteText"/>
        <w:rPr>
          <w:rFonts w:ascii="Arial" w:hAnsi="Arial" w:cs="Arial"/>
          <w:sz w:val="18"/>
          <w:szCs w:val="18"/>
        </w:rPr>
      </w:pPr>
      <w:r w:rsidRPr="007E3FC9">
        <w:rPr>
          <w:rStyle w:val="FootnoteReference"/>
          <w:rFonts w:ascii="Arial" w:hAnsi="Arial" w:cs="Arial"/>
          <w:sz w:val="18"/>
          <w:szCs w:val="18"/>
        </w:rPr>
        <w:footnoteRef/>
      </w:r>
      <w:r w:rsidRPr="007E3FC9">
        <w:rPr>
          <w:rFonts w:ascii="Arial" w:hAnsi="Arial" w:cs="Arial"/>
          <w:sz w:val="18"/>
          <w:szCs w:val="18"/>
        </w:rPr>
        <w:t xml:space="preserve"> Program Administrators shall include requirements in contracts, for provisions in this Policy Manual that describe Evaluator obligations.</w:t>
      </w:r>
    </w:p>
  </w:footnote>
  <w:footnote w:id="39">
    <w:p w14:paraId="475D388B" w14:textId="0C32F43A" w:rsidR="00231C1B" w:rsidRPr="007E3FC9" w:rsidRDefault="00231C1B" w:rsidP="009066F5">
      <w:pPr>
        <w:pStyle w:val="FootnoteText"/>
        <w:rPr>
          <w:rFonts w:ascii="Arial" w:hAnsi="Arial" w:cs="Arial"/>
          <w:sz w:val="18"/>
          <w:szCs w:val="18"/>
        </w:rPr>
      </w:pPr>
      <w:r w:rsidRPr="007E3FC9">
        <w:rPr>
          <w:rStyle w:val="FootnoteReference"/>
          <w:rFonts w:ascii="Arial" w:hAnsi="Arial" w:cs="Arial"/>
          <w:sz w:val="18"/>
          <w:szCs w:val="18"/>
        </w:rPr>
        <w:footnoteRef/>
      </w:r>
      <w:r w:rsidRPr="007E3FC9">
        <w:rPr>
          <w:rFonts w:ascii="Arial" w:hAnsi="Arial" w:cs="Arial"/>
          <w:sz w:val="18"/>
          <w:szCs w:val="18"/>
        </w:rPr>
        <w:t xml:space="preserve"> See Policy Document for the Illinois Statewide Technical Reference Manual for Energy Efficiency. October 25, 2012. Retrieved from </w:t>
      </w:r>
      <w:hyperlink r:id="rId7" w:history="1">
        <w:r w:rsidRPr="007E3FC9">
          <w:rPr>
            <w:rStyle w:val="Hyperlink"/>
            <w:rFonts w:ascii="Arial" w:hAnsi="Arial" w:cs="Arial"/>
            <w:sz w:val="18"/>
            <w:szCs w:val="18"/>
          </w:rPr>
          <w:t>http://ilsagfiles.org/SAG_files/Technical_Reference_Manual/Policy%20Document%20for%20IL%20</w:t>
        </w:r>
        <w:r>
          <w:rPr>
            <w:rStyle w:val="Hyperlink"/>
            <w:rFonts w:ascii="Arial" w:hAnsi="Arial" w:cs="Arial"/>
            <w:sz w:val="18"/>
            <w:szCs w:val="18"/>
          </w:rPr>
          <w:t>IL-TRM</w:t>
        </w:r>
        <w:r w:rsidRPr="007E3FC9">
          <w:rPr>
            <w:rStyle w:val="Hyperlink"/>
            <w:rFonts w:ascii="Arial" w:hAnsi="Arial" w:cs="Arial"/>
            <w:sz w:val="18"/>
            <w:szCs w:val="18"/>
          </w:rPr>
          <w:t>%2010-25-12.pdf</w:t>
        </w:r>
      </w:hyperlink>
      <w:r w:rsidRPr="007E3FC9">
        <w:rPr>
          <w:rFonts w:ascii="Arial" w:hAnsi="Arial" w:cs="Arial"/>
          <w:sz w:val="18"/>
          <w:szCs w:val="18"/>
        </w:rPr>
        <w:t>.</w:t>
      </w:r>
    </w:p>
  </w:footnote>
  <w:footnote w:id="40">
    <w:p w14:paraId="5B271768" w14:textId="40FA204F" w:rsidR="00231C1B" w:rsidRPr="003779B6" w:rsidDel="005402E9" w:rsidRDefault="00231C1B">
      <w:pPr>
        <w:pStyle w:val="FootnoteText"/>
        <w:rPr>
          <w:del w:id="466" w:author="Morris, Jennifer" w:date="2016-12-08T10:13:00Z"/>
          <w:rFonts w:ascii="Arial" w:hAnsi="Arial" w:cs="Arial"/>
        </w:rPr>
      </w:pPr>
      <w:del w:id="467" w:author="Morris, Jennifer" w:date="2016-12-08T10:13:00Z">
        <w:r w:rsidRPr="003779B6" w:rsidDel="005402E9">
          <w:rPr>
            <w:rStyle w:val="FootnoteReference"/>
            <w:rFonts w:ascii="Arial" w:hAnsi="Arial" w:cs="Arial"/>
          </w:rPr>
          <w:footnoteRef/>
        </w:r>
        <w:r w:rsidRPr="003779B6" w:rsidDel="005402E9">
          <w:rPr>
            <w:rFonts w:ascii="Arial" w:hAnsi="Arial" w:cs="Arial"/>
          </w:rPr>
          <w:delText xml:space="preserve"> </w:delText>
        </w:r>
        <w:r w:rsidRPr="003779B6" w:rsidDel="005402E9">
          <w:rPr>
            <w:rFonts w:ascii="Arial" w:hAnsi="Arial" w:cs="Arial"/>
            <w:sz w:val="18"/>
            <w:szCs w:val="18"/>
          </w:rPr>
          <w:delText>DCEO currently uses a retrospective NTG approach.  See Final Order 13-0499 at 20: “The Commission approves DCEO’s retrospective application of third-party evaluated results, because DCEO’s retrospective approach accounts for real world variables and actual results.” DCEO is considering moving to a prospective approach for the program cycle commencing June 1, 2017, but this decision will not be made prior to the finalization of the Policy Manual Version 1.0.</w:delText>
        </w:r>
      </w:del>
    </w:p>
  </w:footnote>
  <w:footnote w:id="41">
    <w:p w14:paraId="1A876DD6" w14:textId="77777777" w:rsidR="00231C1B" w:rsidRPr="001A757F" w:rsidRDefault="00231C1B" w:rsidP="004F2DAE">
      <w:pPr>
        <w:pStyle w:val="FootnoteText"/>
        <w:rPr>
          <w:rFonts w:ascii="Arial" w:hAnsi="Arial" w:cs="Arial"/>
          <w:sz w:val="18"/>
          <w:szCs w:val="18"/>
        </w:rPr>
      </w:pPr>
      <w:r w:rsidRPr="001A757F">
        <w:rPr>
          <w:rStyle w:val="FootnoteReference"/>
          <w:rFonts w:ascii="Arial" w:hAnsi="Arial" w:cs="Arial"/>
          <w:sz w:val="18"/>
          <w:szCs w:val="18"/>
        </w:rPr>
        <w:footnoteRef/>
      </w:r>
      <w:r w:rsidRPr="001A757F">
        <w:rPr>
          <w:rFonts w:ascii="Arial" w:hAnsi="Arial" w:cs="Arial"/>
          <w:sz w:val="18"/>
          <w:szCs w:val="18"/>
        </w:rPr>
        <w:t xml:space="preserve"> Illinois Power Agency Act (20 ILCS 3855/1-10).</w:t>
      </w:r>
    </w:p>
  </w:footnote>
  <w:footnote w:id="42">
    <w:p w14:paraId="588D7093" w14:textId="77777777" w:rsidR="00231C1B" w:rsidRPr="00E46893" w:rsidRDefault="00231C1B" w:rsidP="004F2DAE">
      <w:pPr>
        <w:pStyle w:val="FootnoteText"/>
      </w:pPr>
      <w:r w:rsidRPr="001A757F">
        <w:rPr>
          <w:rStyle w:val="FootnoteReference"/>
          <w:rFonts w:ascii="Arial" w:hAnsi="Arial" w:cs="Arial"/>
          <w:sz w:val="18"/>
          <w:szCs w:val="18"/>
        </w:rPr>
        <w:footnoteRef/>
      </w:r>
      <w:r w:rsidRPr="001A757F">
        <w:rPr>
          <w:rFonts w:ascii="Arial" w:hAnsi="Arial" w:cs="Arial"/>
          <w:sz w:val="18"/>
          <w:szCs w:val="18"/>
        </w:rPr>
        <w:t xml:space="preserve"> Public Utilities Act (220 ILCS 5/8-104(b)).</w:t>
      </w:r>
    </w:p>
  </w:footnote>
  <w:footnote w:id="43">
    <w:p w14:paraId="45249C55" w14:textId="6C08A65F" w:rsidR="00231C1B" w:rsidRPr="007A471D" w:rsidRDefault="00231C1B" w:rsidP="000F3CAB">
      <w:pPr>
        <w:pStyle w:val="FootnoteText"/>
        <w:rPr>
          <w:rFonts w:ascii="Arial" w:hAnsi="Arial" w:cs="Arial"/>
          <w:sz w:val="18"/>
          <w:szCs w:val="18"/>
        </w:rPr>
      </w:pPr>
      <w:r w:rsidRPr="007A471D">
        <w:rPr>
          <w:rStyle w:val="FootnoteReference"/>
          <w:rFonts w:ascii="Arial" w:hAnsi="Arial" w:cs="Arial"/>
          <w:sz w:val="18"/>
          <w:szCs w:val="18"/>
        </w:rPr>
        <w:footnoteRef/>
      </w:r>
      <w:r w:rsidRPr="007A471D">
        <w:rPr>
          <w:rFonts w:ascii="Arial" w:hAnsi="Arial" w:cs="Arial"/>
          <w:sz w:val="18"/>
          <w:szCs w:val="18"/>
        </w:rPr>
        <w:t xml:space="preserve"> </w:t>
      </w:r>
      <w:r>
        <w:rPr>
          <w:rFonts w:ascii="Arial" w:hAnsi="Arial" w:cs="Arial"/>
          <w:sz w:val="18"/>
          <w:szCs w:val="18"/>
        </w:rPr>
        <w:t>Public Utilities Act (</w:t>
      </w:r>
      <w:r w:rsidRPr="007A471D">
        <w:rPr>
          <w:rFonts w:ascii="Arial" w:hAnsi="Arial" w:cs="Arial"/>
          <w:sz w:val="18"/>
          <w:szCs w:val="18"/>
        </w:rPr>
        <w:t>220 ILCS 5/8-</w:t>
      </w:r>
      <w:proofErr w:type="gramStart"/>
      <w:r w:rsidRPr="007A471D">
        <w:rPr>
          <w:rFonts w:ascii="Arial" w:hAnsi="Arial" w:cs="Arial"/>
          <w:sz w:val="18"/>
          <w:szCs w:val="18"/>
        </w:rPr>
        <w:t>103</w:t>
      </w:r>
      <w:ins w:id="516" w:author="Morris, Jennifer" w:date="2016-12-08T10:20:00Z">
        <w:r>
          <w:rPr>
            <w:rFonts w:ascii="Arial" w:hAnsi="Arial" w:cs="Arial"/>
            <w:sz w:val="18"/>
            <w:szCs w:val="18"/>
          </w:rPr>
          <w:t>B(</w:t>
        </w:r>
        <w:proofErr w:type="gramEnd"/>
        <w:r>
          <w:rPr>
            <w:rFonts w:ascii="Arial" w:hAnsi="Arial" w:cs="Arial"/>
            <w:sz w:val="18"/>
            <w:szCs w:val="18"/>
          </w:rPr>
          <w:t>g)(3)</w:t>
        </w:r>
      </w:ins>
      <w:del w:id="517" w:author="Morris, Jennifer" w:date="2016-12-08T10:20:00Z">
        <w:r w:rsidRPr="007A471D" w:rsidDel="00AF346B">
          <w:rPr>
            <w:rFonts w:ascii="Arial" w:hAnsi="Arial" w:cs="Arial"/>
            <w:sz w:val="18"/>
            <w:szCs w:val="18"/>
          </w:rPr>
          <w:delText>(f) and (f)(5)</w:delText>
        </w:r>
      </w:del>
      <w:r>
        <w:rPr>
          <w:rFonts w:ascii="Arial" w:hAnsi="Arial" w:cs="Arial"/>
          <w:sz w:val="18"/>
          <w:szCs w:val="18"/>
        </w:rPr>
        <w:t>)</w:t>
      </w:r>
      <w:r w:rsidRPr="007A471D">
        <w:rPr>
          <w:rFonts w:ascii="Arial" w:hAnsi="Arial" w:cs="Arial"/>
          <w:sz w:val="18"/>
          <w:szCs w:val="18"/>
        </w:rPr>
        <w:t>.</w:t>
      </w:r>
    </w:p>
  </w:footnote>
  <w:footnote w:id="44">
    <w:p w14:paraId="288E360F" w14:textId="77777777" w:rsidR="00231C1B" w:rsidRPr="007A471D" w:rsidDel="00AF346B" w:rsidRDefault="00231C1B" w:rsidP="000F3CAB">
      <w:pPr>
        <w:pStyle w:val="FootnoteText"/>
        <w:rPr>
          <w:del w:id="520" w:author="Morris, Jennifer" w:date="2016-12-08T10:20:00Z"/>
          <w:rFonts w:ascii="Arial" w:hAnsi="Arial" w:cs="Arial"/>
          <w:sz w:val="18"/>
          <w:szCs w:val="18"/>
        </w:rPr>
      </w:pPr>
      <w:del w:id="521" w:author="Morris, Jennifer" w:date="2016-12-08T10:20:00Z">
        <w:r w:rsidRPr="007A471D" w:rsidDel="00AF346B">
          <w:rPr>
            <w:rStyle w:val="FootnoteReference"/>
            <w:rFonts w:ascii="Arial" w:hAnsi="Arial" w:cs="Arial"/>
            <w:sz w:val="18"/>
            <w:szCs w:val="18"/>
          </w:rPr>
          <w:footnoteRef/>
        </w:r>
        <w:r w:rsidRPr="007A471D" w:rsidDel="00AF346B">
          <w:rPr>
            <w:rFonts w:ascii="Arial" w:hAnsi="Arial" w:cs="Arial"/>
            <w:sz w:val="18"/>
            <w:szCs w:val="18"/>
          </w:rPr>
          <w:delText xml:space="preserve"> </w:delText>
        </w:r>
        <w:r w:rsidDel="00AF346B">
          <w:rPr>
            <w:rFonts w:ascii="Arial" w:hAnsi="Arial" w:cs="Arial"/>
            <w:sz w:val="18"/>
            <w:szCs w:val="18"/>
          </w:rPr>
          <w:delText>Public Utilities Act</w:delText>
        </w:r>
        <w:r w:rsidRPr="007A471D" w:rsidDel="00AF346B">
          <w:rPr>
            <w:rFonts w:ascii="Arial" w:hAnsi="Arial" w:cs="Arial"/>
            <w:sz w:val="18"/>
            <w:szCs w:val="18"/>
          </w:rPr>
          <w:delText xml:space="preserve"> </w:delText>
        </w:r>
        <w:r w:rsidDel="00AF346B">
          <w:rPr>
            <w:rFonts w:ascii="Arial" w:hAnsi="Arial" w:cs="Arial"/>
            <w:sz w:val="18"/>
            <w:szCs w:val="18"/>
          </w:rPr>
          <w:delText>(</w:delText>
        </w:r>
        <w:r w:rsidRPr="007A471D" w:rsidDel="00AF346B">
          <w:rPr>
            <w:rFonts w:ascii="Arial" w:hAnsi="Arial" w:cs="Arial"/>
            <w:sz w:val="18"/>
            <w:szCs w:val="18"/>
          </w:rPr>
          <w:delText>220 ILCS 5/8-103(a)</w:delText>
        </w:r>
        <w:r w:rsidDel="00AF346B">
          <w:rPr>
            <w:rFonts w:ascii="Arial" w:hAnsi="Arial" w:cs="Arial"/>
            <w:sz w:val="18"/>
            <w:szCs w:val="18"/>
          </w:rPr>
          <w:delText>)</w:delText>
        </w:r>
        <w:r w:rsidRPr="007A471D" w:rsidDel="00AF346B">
          <w:rPr>
            <w:rFonts w:ascii="Arial" w:hAnsi="Arial" w:cs="Arial"/>
            <w:sz w:val="18"/>
            <w:szCs w:val="18"/>
          </w:rPr>
          <w:delText>.</w:delText>
        </w:r>
      </w:del>
    </w:p>
  </w:footnote>
  <w:footnote w:id="45">
    <w:p w14:paraId="72BC945E" w14:textId="77777777" w:rsidR="00231C1B" w:rsidRPr="007A471D" w:rsidRDefault="00231C1B" w:rsidP="000F3CAB">
      <w:pPr>
        <w:pStyle w:val="FootnoteText"/>
        <w:rPr>
          <w:rFonts w:ascii="Arial" w:hAnsi="Arial" w:cs="Arial"/>
          <w:sz w:val="18"/>
          <w:szCs w:val="18"/>
        </w:rPr>
      </w:pPr>
      <w:r w:rsidRPr="007A471D">
        <w:rPr>
          <w:rStyle w:val="FootnoteReference"/>
          <w:rFonts w:ascii="Arial" w:hAnsi="Arial" w:cs="Arial"/>
          <w:sz w:val="18"/>
          <w:szCs w:val="18"/>
        </w:rPr>
        <w:footnoteRef/>
      </w:r>
      <w:r w:rsidRPr="007A471D">
        <w:rPr>
          <w:rFonts w:ascii="Arial" w:hAnsi="Arial" w:cs="Arial"/>
          <w:sz w:val="18"/>
          <w:szCs w:val="18"/>
        </w:rPr>
        <w:t xml:space="preserve"> </w:t>
      </w:r>
      <w:r>
        <w:rPr>
          <w:rFonts w:ascii="Arial" w:hAnsi="Arial" w:cs="Arial"/>
          <w:sz w:val="18"/>
          <w:szCs w:val="18"/>
        </w:rPr>
        <w:t>Public Utilities Act</w:t>
      </w:r>
      <w:r w:rsidRPr="007A471D">
        <w:rPr>
          <w:rFonts w:ascii="Arial" w:hAnsi="Arial" w:cs="Arial"/>
          <w:sz w:val="18"/>
          <w:szCs w:val="18"/>
        </w:rPr>
        <w:t xml:space="preserve"> </w:t>
      </w:r>
      <w:r>
        <w:rPr>
          <w:rFonts w:ascii="Arial" w:hAnsi="Arial" w:cs="Arial"/>
          <w:sz w:val="18"/>
          <w:szCs w:val="18"/>
        </w:rPr>
        <w:t>(</w:t>
      </w:r>
      <w:r w:rsidRPr="007A471D">
        <w:rPr>
          <w:rFonts w:ascii="Arial" w:hAnsi="Arial" w:cs="Arial"/>
          <w:sz w:val="18"/>
          <w:szCs w:val="18"/>
        </w:rPr>
        <w:t>220 ILCS 5/8-104(f) and (f</w:t>
      </w:r>
      <w:proofErr w:type="gramStart"/>
      <w:r w:rsidRPr="007A471D">
        <w:rPr>
          <w:rFonts w:ascii="Arial" w:hAnsi="Arial" w:cs="Arial"/>
          <w:sz w:val="18"/>
          <w:szCs w:val="18"/>
        </w:rPr>
        <w:t>)(</w:t>
      </w:r>
      <w:proofErr w:type="gramEnd"/>
      <w:r w:rsidRPr="007A471D">
        <w:rPr>
          <w:rFonts w:ascii="Arial" w:hAnsi="Arial" w:cs="Arial"/>
          <w:sz w:val="18"/>
          <w:szCs w:val="18"/>
        </w:rPr>
        <w:t>5)</w:t>
      </w:r>
      <w:r>
        <w:rPr>
          <w:rFonts w:ascii="Arial" w:hAnsi="Arial" w:cs="Arial"/>
          <w:sz w:val="18"/>
          <w:szCs w:val="18"/>
        </w:rPr>
        <w:t>)</w:t>
      </w:r>
      <w:r w:rsidRPr="007A471D">
        <w:rPr>
          <w:rFonts w:ascii="Arial" w:hAnsi="Arial" w:cs="Arial"/>
          <w:sz w:val="18"/>
          <w:szCs w:val="18"/>
        </w:rPr>
        <w:t>.</w:t>
      </w:r>
    </w:p>
  </w:footnote>
  <w:footnote w:id="46">
    <w:p w14:paraId="4794DFD2" w14:textId="77777777" w:rsidR="00231C1B" w:rsidRPr="007A471D" w:rsidDel="00461370" w:rsidRDefault="00231C1B" w:rsidP="000F3CAB">
      <w:pPr>
        <w:pStyle w:val="FootnoteText"/>
        <w:rPr>
          <w:del w:id="524" w:author="Morris, Jennifer" w:date="2016-12-08T10:21:00Z"/>
          <w:rFonts w:ascii="Arial" w:hAnsi="Arial" w:cs="Arial"/>
          <w:sz w:val="18"/>
          <w:szCs w:val="18"/>
        </w:rPr>
      </w:pPr>
      <w:del w:id="525" w:author="Morris, Jennifer" w:date="2016-12-08T10:21:00Z">
        <w:r w:rsidRPr="007A471D" w:rsidDel="00461370">
          <w:rPr>
            <w:rStyle w:val="FootnoteReference"/>
            <w:rFonts w:ascii="Arial" w:hAnsi="Arial" w:cs="Arial"/>
            <w:sz w:val="18"/>
            <w:szCs w:val="18"/>
          </w:rPr>
          <w:footnoteRef/>
        </w:r>
        <w:r w:rsidRPr="007A471D" w:rsidDel="00461370">
          <w:rPr>
            <w:rFonts w:ascii="Arial" w:hAnsi="Arial" w:cs="Arial"/>
            <w:sz w:val="18"/>
            <w:szCs w:val="18"/>
          </w:rPr>
          <w:delText xml:space="preserve"> </w:delText>
        </w:r>
        <w:r w:rsidDel="00461370">
          <w:rPr>
            <w:rFonts w:ascii="Arial" w:hAnsi="Arial" w:cs="Arial"/>
            <w:sz w:val="18"/>
            <w:szCs w:val="18"/>
          </w:rPr>
          <w:delText>Public Utilities Act</w:delText>
        </w:r>
        <w:r w:rsidRPr="007A471D" w:rsidDel="00461370">
          <w:rPr>
            <w:rFonts w:ascii="Arial" w:hAnsi="Arial" w:cs="Arial"/>
            <w:sz w:val="18"/>
            <w:szCs w:val="18"/>
          </w:rPr>
          <w:delText xml:space="preserve"> </w:delText>
        </w:r>
        <w:r w:rsidDel="00461370">
          <w:rPr>
            <w:rFonts w:ascii="Arial" w:hAnsi="Arial" w:cs="Arial"/>
            <w:sz w:val="18"/>
            <w:szCs w:val="18"/>
          </w:rPr>
          <w:delText>(</w:delText>
        </w:r>
        <w:r w:rsidRPr="007A471D" w:rsidDel="00461370">
          <w:rPr>
            <w:rFonts w:ascii="Arial" w:hAnsi="Arial" w:cs="Arial"/>
            <w:sz w:val="18"/>
            <w:szCs w:val="18"/>
          </w:rPr>
          <w:delText>220 ILCS 5/16-111.5B(a)(4)</w:delText>
        </w:r>
        <w:r w:rsidDel="00461370">
          <w:rPr>
            <w:rFonts w:ascii="Arial" w:hAnsi="Arial" w:cs="Arial"/>
            <w:sz w:val="18"/>
            <w:szCs w:val="18"/>
          </w:rPr>
          <w:delText>)</w:delText>
        </w:r>
        <w:r w:rsidRPr="007A471D" w:rsidDel="00461370">
          <w:rPr>
            <w:rFonts w:ascii="Arial" w:hAnsi="Arial" w:cs="Arial"/>
            <w:sz w:val="18"/>
            <w:szCs w:val="18"/>
          </w:rPr>
          <w:delText>.</w:delText>
        </w:r>
      </w:del>
    </w:p>
  </w:footnote>
  <w:footnote w:id="47">
    <w:p w14:paraId="355B56ED" w14:textId="77777777" w:rsidR="00231C1B" w:rsidRPr="007A471D" w:rsidDel="00461370" w:rsidRDefault="00231C1B" w:rsidP="000F3CAB">
      <w:pPr>
        <w:pStyle w:val="FootnoteText"/>
        <w:rPr>
          <w:del w:id="526" w:author="Morris, Jennifer" w:date="2016-12-08T10:21:00Z"/>
          <w:rFonts w:ascii="Arial" w:hAnsi="Arial" w:cs="Arial"/>
          <w:sz w:val="18"/>
          <w:szCs w:val="18"/>
        </w:rPr>
      </w:pPr>
      <w:del w:id="527" w:author="Morris, Jennifer" w:date="2016-12-08T10:21:00Z">
        <w:r w:rsidRPr="007A471D" w:rsidDel="00461370">
          <w:rPr>
            <w:rStyle w:val="FootnoteReference"/>
            <w:rFonts w:ascii="Arial" w:hAnsi="Arial" w:cs="Arial"/>
            <w:sz w:val="18"/>
            <w:szCs w:val="18"/>
          </w:rPr>
          <w:footnoteRef/>
        </w:r>
        <w:r w:rsidRPr="007A471D" w:rsidDel="00461370">
          <w:rPr>
            <w:rFonts w:ascii="Arial" w:hAnsi="Arial" w:cs="Arial"/>
            <w:sz w:val="18"/>
            <w:szCs w:val="18"/>
          </w:rPr>
          <w:delText xml:space="preserve"> </w:delText>
        </w:r>
        <w:r w:rsidDel="00461370">
          <w:rPr>
            <w:rFonts w:ascii="Arial" w:hAnsi="Arial" w:cs="Arial"/>
            <w:sz w:val="18"/>
            <w:szCs w:val="18"/>
          </w:rPr>
          <w:delText>Public Utilities Act</w:delText>
        </w:r>
        <w:r w:rsidRPr="007A471D" w:rsidDel="00461370">
          <w:rPr>
            <w:rFonts w:ascii="Arial" w:hAnsi="Arial" w:cs="Arial"/>
            <w:sz w:val="18"/>
            <w:szCs w:val="18"/>
          </w:rPr>
          <w:delText xml:space="preserve"> </w:delText>
        </w:r>
        <w:r w:rsidDel="00461370">
          <w:rPr>
            <w:rFonts w:ascii="Arial" w:hAnsi="Arial" w:cs="Arial"/>
            <w:sz w:val="18"/>
            <w:szCs w:val="18"/>
          </w:rPr>
          <w:delText>(</w:delText>
        </w:r>
        <w:r w:rsidRPr="007A471D" w:rsidDel="00461370">
          <w:rPr>
            <w:rFonts w:ascii="Arial" w:hAnsi="Arial" w:cs="Arial"/>
            <w:sz w:val="18"/>
            <w:szCs w:val="18"/>
          </w:rPr>
          <w:delText>220 ILCS 5/16-111.5B(a)(5)</w:delText>
        </w:r>
        <w:r w:rsidDel="00461370">
          <w:rPr>
            <w:rFonts w:ascii="Arial" w:hAnsi="Arial" w:cs="Arial"/>
            <w:sz w:val="18"/>
            <w:szCs w:val="18"/>
          </w:rPr>
          <w:delText>)</w:delText>
        </w:r>
        <w:r w:rsidRPr="007A471D" w:rsidDel="00461370">
          <w:rPr>
            <w:rFonts w:ascii="Arial" w:hAnsi="Arial" w:cs="Arial"/>
            <w:sz w:val="18"/>
            <w:szCs w:val="18"/>
          </w:rPr>
          <w:delText>.</w:delText>
        </w:r>
      </w:del>
    </w:p>
  </w:footnote>
  <w:footnote w:id="48">
    <w:p w14:paraId="0C22A18F" w14:textId="72B75D38" w:rsidR="00231C1B" w:rsidRPr="007A471D" w:rsidRDefault="00231C1B" w:rsidP="007A471D">
      <w:pPr>
        <w:pStyle w:val="FootnoteText"/>
        <w:rPr>
          <w:rFonts w:ascii="Arial" w:hAnsi="Arial" w:cs="Arial"/>
          <w:sz w:val="18"/>
          <w:szCs w:val="18"/>
        </w:rPr>
      </w:pPr>
      <w:r w:rsidRPr="007A471D">
        <w:rPr>
          <w:rStyle w:val="FootnoteReference"/>
          <w:rFonts w:ascii="Arial" w:hAnsi="Arial" w:cs="Arial"/>
          <w:sz w:val="18"/>
          <w:szCs w:val="18"/>
        </w:rPr>
        <w:footnoteRef/>
      </w:r>
      <w:r w:rsidRPr="007A471D">
        <w:rPr>
          <w:rFonts w:ascii="Arial" w:hAnsi="Arial" w:cs="Arial"/>
          <w:sz w:val="18"/>
          <w:szCs w:val="18"/>
        </w:rPr>
        <w:t xml:space="preserve"> </w:t>
      </w:r>
      <w:r>
        <w:rPr>
          <w:rFonts w:ascii="Arial" w:hAnsi="Arial" w:cs="Arial"/>
          <w:sz w:val="18"/>
          <w:szCs w:val="18"/>
        </w:rPr>
        <w:t>Public Utilities Act</w:t>
      </w:r>
      <w:r w:rsidRPr="007A471D">
        <w:rPr>
          <w:rFonts w:ascii="Arial" w:hAnsi="Arial" w:cs="Arial"/>
          <w:sz w:val="18"/>
          <w:szCs w:val="18"/>
        </w:rPr>
        <w:t xml:space="preserve"> </w:t>
      </w:r>
      <w:r>
        <w:rPr>
          <w:rFonts w:ascii="Arial" w:hAnsi="Arial" w:cs="Arial"/>
          <w:sz w:val="18"/>
          <w:szCs w:val="18"/>
        </w:rPr>
        <w:t>(</w:t>
      </w:r>
      <w:r w:rsidRPr="007A471D">
        <w:rPr>
          <w:rFonts w:ascii="Arial" w:hAnsi="Arial" w:cs="Arial"/>
          <w:sz w:val="18"/>
          <w:szCs w:val="18"/>
        </w:rPr>
        <w:t>220 ILCS 5/8-</w:t>
      </w:r>
      <w:proofErr w:type="gramStart"/>
      <w:r w:rsidRPr="007A471D">
        <w:rPr>
          <w:rFonts w:ascii="Arial" w:hAnsi="Arial" w:cs="Arial"/>
          <w:sz w:val="18"/>
          <w:szCs w:val="18"/>
        </w:rPr>
        <w:t>103</w:t>
      </w:r>
      <w:ins w:id="533" w:author="Morris, Jennifer" w:date="2017-01-20T13:14:00Z">
        <w:r>
          <w:rPr>
            <w:rFonts w:ascii="Arial" w:hAnsi="Arial" w:cs="Arial"/>
            <w:sz w:val="18"/>
            <w:szCs w:val="18"/>
          </w:rPr>
          <w:t>B</w:t>
        </w:r>
      </w:ins>
      <w:r w:rsidRPr="007A471D">
        <w:rPr>
          <w:rFonts w:ascii="Arial" w:hAnsi="Arial" w:cs="Arial"/>
          <w:sz w:val="18"/>
          <w:szCs w:val="18"/>
        </w:rPr>
        <w:t>(</w:t>
      </w:r>
      <w:proofErr w:type="gramEnd"/>
      <w:ins w:id="534" w:author="Morris, Jennifer" w:date="2017-01-20T13:14:00Z">
        <w:r>
          <w:rPr>
            <w:rFonts w:ascii="Arial" w:hAnsi="Arial" w:cs="Arial"/>
            <w:sz w:val="18"/>
            <w:szCs w:val="18"/>
          </w:rPr>
          <w:t>g</w:t>
        </w:r>
      </w:ins>
      <w:del w:id="535" w:author="Morris, Jennifer" w:date="2017-01-20T13:14:00Z">
        <w:r w:rsidRPr="007A471D" w:rsidDel="00CB0DC3">
          <w:rPr>
            <w:rFonts w:ascii="Arial" w:hAnsi="Arial" w:cs="Arial"/>
            <w:sz w:val="18"/>
            <w:szCs w:val="18"/>
          </w:rPr>
          <w:delText>f</w:delText>
        </w:r>
      </w:del>
      <w:r w:rsidRPr="007A471D">
        <w:rPr>
          <w:rFonts w:ascii="Arial" w:hAnsi="Arial" w:cs="Arial"/>
          <w:sz w:val="18"/>
          <w:szCs w:val="18"/>
        </w:rPr>
        <w:t>)(</w:t>
      </w:r>
      <w:ins w:id="536" w:author="Morris, Jennifer" w:date="2017-01-20T13:16:00Z">
        <w:r>
          <w:rPr>
            <w:rFonts w:ascii="Arial" w:hAnsi="Arial" w:cs="Arial"/>
            <w:sz w:val="18"/>
            <w:szCs w:val="18"/>
          </w:rPr>
          <w:t>6</w:t>
        </w:r>
      </w:ins>
      <w:del w:id="537" w:author="Morris, Jennifer" w:date="2017-01-20T13:16:00Z">
        <w:r w:rsidRPr="007A471D" w:rsidDel="00CB0DC3">
          <w:rPr>
            <w:rFonts w:ascii="Arial" w:hAnsi="Arial" w:cs="Arial"/>
            <w:sz w:val="18"/>
            <w:szCs w:val="18"/>
          </w:rPr>
          <w:delText>7</w:delText>
        </w:r>
      </w:del>
      <w:r w:rsidRPr="007A471D">
        <w:rPr>
          <w:rFonts w:ascii="Arial" w:hAnsi="Arial" w:cs="Arial"/>
          <w:sz w:val="18"/>
          <w:szCs w:val="18"/>
        </w:rPr>
        <w:t>)</w:t>
      </w:r>
      <w:r>
        <w:rPr>
          <w:rFonts w:ascii="Arial" w:hAnsi="Arial" w:cs="Arial"/>
          <w:sz w:val="18"/>
          <w:szCs w:val="18"/>
        </w:rPr>
        <w:t>)</w:t>
      </w:r>
      <w:r w:rsidRPr="007A471D">
        <w:rPr>
          <w:rFonts w:ascii="Arial" w:hAnsi="Arial" w:cs="Arial"/>
          <w:sz w:val="18"/>
          <w:szCs w:val="18"/>
        </w:rPr>
        <w:t>.</w:t>
      </w:r>
    </w:p>
  </w:footnote>
  <w:footnote w:id="49">
    <w:p w14:paraId="279CAE29" w14:textId="77777777" w:rsidR="00231C1B" w:rsidRPr="00EA4DE4" w:rsidRDefault="00231C1B" w:rsidP="007A471D">
      <w:pPr>
        <w:pStyle w:val="FootnoteText"/>
      </w:pPr>
      <w:r w:rsidRPr="007A471D">
        <w:rPr>
          <w:rStyle w:val="FootnoteReference"/>
          <w:rFonts w:ascii="Arial" w:hAnsi="Arial" w:cs="Arial"/>
          <w:sz w:val="18"/>
          <w:szCs w:val="18"/>
        </w:rPr>
        <w:footnoteRef/>
      </w:r>
      <w:r w:rsidRPr="007A471D">
        <w:rPr>
          <w:rFonts w:ascii="Arial" w:hAnsi="Arial" w:cs="Arial"/>
          <w:sz w:val="18"/>
          <w:szCs w:val="18"/>
        </w:rPr>
        <w:t xml:space="preserve"> </w:t>
      </w:r>
      <w:r>
        <w:rPr>
          <w:rFonts w:ascii="Arial" w:hAnsi="Arial" w:cs="Arial"/>
          <w:sz w:val="18"/>
          <w:szCs w:val="18"/>
        </w:rPr>
        <w:t>Public Utilities Act</w:t>
      </w:r>
      <w:r w:rsidRPr="007A471D">
        <w:rPr>
          <w:rFonts w:ascii="Arial" w:hAnsi="Arial" w:cs="Arial"/>
          <w:sz w:val="18"/>
          <w:szCs w:val="18"/>
        </w:rPr>
        <w:t xml:space="preserve"> </w:t>
      </w:r>
      <w:r>
        <w:rPr>
          <w:rFonts w:ascii="Arial" w:hAnsi="Arial" w:cs="Arial"/>
          <w:sz w:val="18"/>
          <w:szCs w:val="18"/>
        </w:rPr>
        <w:t>(</w:t>
      </w:r>
      <w:r w:rsidRPr="007A471D">
        <w:rPr>
          <w:rFonts w:ascii="Arial" w:hAnsi="Arial" w:cs="Arial"/>
          <w:sz w:val="18"/>
          <w:szCs w:val="18"/>
        </w:rPr>
        <w:t>220 ILCS 5/8-104(f</w:t>
      </w:r>
      <w:proofErr w:type="gramStart"/>
      <w:r w:rsidRPr="007A471D">
        <w:rPr>
          <w:rFonts w:ascii="Arial" w:hAnsi="Arial" w:cs="Arial"/>
          <w:sz w:val="18"/>
          <w:szCs w:val="18"/>
        </w:rPr>
        <w:t>)(</w:t>
      </w:r>
      <w:proofErr w:type="gramEnd"/>
      <w:r w:rsidRPr="007A471D">
        <w:rPr>
          <w:rFonts w:ascii="Arial" w:hAnsi="Arial" w:cs="Arial"/>
          <w:sz w:val="18"/>
          <w:szCs w:val="18"/>
        </w:rPr>
        <w:t>8)</w:t>
      </w:r>
      <w:r>
        <w:rPr>
          <w:rFonts w:ascii="Arial" w:hAnsi="Arial" w:cs="Arial"/>
          <w:sz w:val="18"/>
          <w:szCs w:val="18"/>
        </w:rPr>
        <w:t>)</w:t>
      </w:r>
      <w:r w:rsidRPr="007A471D">
        <w:rPr>
          <w:rFonts w:ascii="Arial" w:hAnsi="Arial" w:cs="Arial"/>
          <w:sz w:val="18"/>
          <w:szCs w:val="18"/>
        </w:rPr>
        <w:t>.</w:t>
      </w:r>
    </w:p>
  </w:footnote>
  <w:footnote w:id="50">
    <w:p w14:paraId="40D2321D" w14:textId="3ED0B4F9" w:rsidR="00231C1B" w:rsidRPr="008E79D3" w:rsidRDefault="00231C1B" w:rsidP="007A471D">
      <w:pPr>
        <w:pStyle w:val="FootnoteText"/>
        <w:rPr>
          <w:rFonts w:ascii="Arial" w:hAnsi="Arial" w:cs="Arial"/>
          <w:sz w:val="18"/>
          <w:szCs w:val="18"/>
        </w:rPr>
      </w:pPr>
      <w:r w:rsidRPr="008E79D3">
        <w:rPr>
          <w:rStyle w:val="FootnoteReference"/>
          <w:rFonts w:ascii="Arial" w:hAnsi="Arial" w:cs="Arial"/>
          <w:sz w:val="18"/>
          <w:szCs w:val="18"/>
        </w:rPr>
        <w:footnoteRef/>
      </w:r>
      <w:r w:rsidRPr="008E79D3">
        <w:rPr>
          <w:rFonts w:ascii="Arial" w:hAnsi="Arial" w:cs="Arial"/>
          <w:sz w:val="18"/>
          <w:szCs w:val="18"/>
        </w:rPr>
        <w:t xml:space="preserve"> Portfolio-level </w:t>
      </w:r>
      <w:r>
        <w:rPr>
          <w:rFonts w:ascii="Arial" w:hAnsi="Arial" w:cs="Arial"/>
          <w:sz w:val="18"/>
          <w:szCs w:val="18"/>
        </w:rPr>
        <w:t>c</w:t>
      </w:r>
      <w:r w:rsidRPr="008E79D3">
        <w:rPr>
          <w:rFonts w:ascii="Arial" w:hAnsi="Arial" w:cs="Arial"/>
          <w:sz w:val="18"/>
          <w:szCs w:val="18"/>
        </w:rPr>
        <w:t xml:space="preserve">ost </w:t>
      </w:r>
      <w:r>
        <w:rPr>
          <w:rFonts w:ascii="Arial" w:hAnsi="Arial" w:cs="Arial"/>
          <w:sz w:val="18"/>
          <w:szCs w:val="18"/>
        </w:rPr>
        <w:t xml:space="preserve">categories </w:t>
      </w:r>
      <w:r w:rsidRPr="008E79D3">
        <w:rPr>
          <w:rFonts w:ascii="Arial" w:hAnsi="Arial" w:cs="Arial"/>
          <w:sz w:val="18"/>
          <w:szCs w:val="18"/>
        </w:rPr>
        <w:t xml:space="preserve">can be found in Section 5.2 of the Policy Manual, </w:t>
      </w:r>
      <w:r>
        <w:rPr>
          <w:rFonts w:ascii="Arial" w:hAnsi="Arial" w:cs="Arial"/>
          <w:sz w:val="18"/>
          <w:szCs w:val="18"/>
        </w:rPr>
        <w:t xml:space="preserve">Portfolio </w:t>
      </w:r>
      <w:r w:rsidRPr="008E79D3">
        <w:rPr>
          <w:rFonts w:ascii="Arial" w:hAnsi="Arial" w:cs="Arial"/>
          <w:sz w:val="18"/>
          <w:szCs w:val="18"/>
        </w:rPr>
        <w:t xml:space="preserve">Cost </w:t>
      </w:r>
      <w:r>
        <w:rPr>
          <w:rFonts w:ascii="Arial" w:hAnsi="Arial" w:cs="Arial"/>
          <w:sz w:val="18"/>
          <w:szCs w:val="18"/>
        </w:rPr>
        <w:t>Categories</w:t>
      </w:r>
      <w:r w:rsidRPr="008E79D3">
        <w:rPr>
          <w:rFonts w:ascii="Arial" w:hAnsi="Arial" w:cs="Arial"/>
          <w:sz w:val="18"/>
          <w:szCs w:val="18"/>
        </w:rPr>
        <w:t>.</w:t>
      </w:r>
    </w:p>
  </w:footnote>
  <w:footnote w:id="51">
    <w:p w14:paraId="5AD9467E" w14:textId="7CB1820F" w:rsidR="00231C1B" w:rsidRPr="00E4426B" w:rsidRDefault="00231C1B" w:rsidP="0090484E">
      <w:pPr>
        <w:pStyle w:val="FootnoteText"/>
        <w:rPr>
          <w:rFonts w:ascii="Arial" w:hAnsi="Arial" w:cs="Arial"/>
          <w:sz w:val="18"/>
          <w:szCs w:val="18"/>
        </w:rPr>
      </w:pPr>
      <w:r w:rsidRPr="00E4426B">
        <w:rPr>
          <w:rStyle w:val="FootnoteReference"/>
          <w:rFonts w:ascii="Arial" w:hAnsi="Arial" w:cs="Arial"/>
          <w:sz w:val="18"/>
          <w:szCs w:val="18"/>
        </w:rPr>
        <w:footnoteRef/>
      </w:r>
      <w:r w:rsidRPr="00E4426B">
        <w:rPr>
          <w:rFonts w:ascii="Arial" w:hAnsi="Arial" w:cs="Arial"/>
          <w:sz w:val="18"/>
          <w:szCs w:val="18"/>
        </w:rPr>
        <w:t xml:space="preserve"> Portfolio-level </w:t>
      </w:r>
      <w:r>
        <w:rPr>
          <w:rFonts w:ascii="Arial" w:hAnsi="Arial" w:cs="Arial"/>
          <w:sz w:val="18"/>
          <w:szCs w:val="18"/>
        </w:rPr>
        <w:t>c</w:t>
      </w:r>
      <w:r w:rsidRPr="00E4426B">
        <w:rPr>
          <w:rFonts w:ascii="Arial" w:hAnsi="Arial" w:cs="Arial"/>
          <w:sz w:val="18"/>
          <w:szCs w:val="18"/>
        </w:rPr>
        <w:t xml:space="preserve">ost </w:t>
      </w:r>
      <w:r>
        <w:rPr>
          <w:rFonts w:ascii="Arial" w:hAnsi="Arial" w:cs="Arial"/>
          <w:sz w:val="18"/>
          <w:szCs w:val="18"/>
        </w:rPr>
        <w:t>categories</w:t>
      </w:r>
      <w:r w:rsidRPr="00E4426B">
        <w:rPr>
          <w:rFonts w:ascii="Arial" w:hAnsi="Arial" w:cs="Arial"/>
          <w:sz w:val="18"/>
          <w:szCs w:val="18"/>
        </w:rPr>
        <w:t xml:space="preserve"> can be found in Section 5.2 of the Policy Manual, </w:t>
      </w:r>
      <w:r>
        <w:rPr>
          <w:rFonts w:ascii="Arial" w:hAnsi="Arial" w:cs="Arial"/>
          <w:sz w:val="18"/>
          <w:szCs w:val="18"/>
        </w:rPr>
        <w:t xml:space="preserve">Portfolio </w:t>
      </w:r>
      <w:r w:rsidRPr="00E4426B">
        <w:rPr>
          <w:rFonts w:ascii="Arial" w:hAnsi="Arial" w:cs="Arial"/>
          <w:sz w:val="18"/>
          <w:szCs w:val="18"/>
        </w:rPr>
        <w:t xml:space="preserve">Cost </w:t>
      </w:r>
      <w:r>
        <w:rPr>
          <w:rFonts w:ascii="Arial" w:hAnsi="Arial" w:cs="Arial"/>
          <w:sz w:val="18"/>
          <w:szCs w:val="18"/>
        </w:rPr>
        <w:t>Categories</w:t>
      </w:r>
      <w:r w:rsidRPr="00E4426B">
        <w:rPr>
          <w:rFonts w:ascii="Arial" w:hAnsi="Arial" w:cs="Arial"/>
          <w:sz w:val="18"/>
          <w:szCs w:val="18"/>
        </w:rPr>
        <w:t>.</w:t>
      </w:r>
    </w:p>
  </w:footnote>
  <w:footnote w:id="52">
    <w:p w14:paraId="5C72464F" w14:textId="77777777" w:rsidR="00231C1B" w:rsidRPr="00782E0B" w:rsidRDefault="00231C1B" w:rsidP="0090484E">
      <w:pPr>
        <w:pStyle w:val="FootnoteText"/>
        <w:rPr>
          <w:rFonts w:ascii="Arial" w:hAnsi="Arial" w:cs="Arial"/>
          <w:sz w:val="18"/>
          <w:szCs w:val="18"/>
        </w:rPr>
      </w:pPr>
      <w:r w:rsidRPr="00782E0B">
        <w:rPr>
          <w:rStyle w:val="FootnoteReference"/>
          <w:rFonts w:ascii="Arial" w:hAnsi="Arial" w:cs="Arial"/>
          <w:sz w:val="18"/>
          <w:szCs w:val="18"/>
        </w:rPr>
        <w:footnoteRef/>
      </w:r>
      <w:r w:rsidRPr="00782E0B">
        <w:rPr>
          <w:rFonts w:ascii="Arial" w:hAnsi="Arial" w:cs="Arial"/>
          <w:sz w:val="18"/>
          <w:szCs w:val="18"/>
        </w:rPr>
        <w:t xml:space="preserve"> The Illinois TRC test requires that “all incremental costs of end use measures (including both utility and participant contributions)” should be reflected as costs in the TRC test calculation. As long as we ensure that “all incremental costs of end-use measures” is included in the TRC test calculation, there is no need to add Program Administrator Contribution costs (i.e., Incentives) and Participant Contribution costs as separate components to the TRC test. However, Program Administrator Contribution costs (i.e., Incentives) are needed for purposes of calculating the Program Administrator Cost Test/Utility Cost Test (PACT/UCT) since those are a component of the Program Administrator expenses. Most TRC modeling software requires users to input the Incentives as a separate input in addition to providing all Incremental Costs such that the PACT/UCT can be calculated; for this reason, the separate Incentives input in the TRC model is not “used” when calculating the TRC test because these costs are already reflected in the Incremental Cost input, and if the model were to use both the Incentives input and the Incremental Cost input, it would result in double counting of costs in the TRC analysis.</w:t>
      </w:r>
    </w:p>
  </w:footnote>
  <w:footnote w:id="53">
    <w:p w14:paraId="6F127B06" w14:textId="2F972BB4" w:rsidR="00231C1B" w:rsidRPr="009E00A6" w:rsidRDefault="00231C1B">
      <w:pPr>
        <w:pStyle w:val="FootnoteText"/>
        <w:rPr>
          <w:rFonts w:ascii="Arial" w:hAnsi="Arial" w:cs="Arial"/>
          <w:sz w:val="18"/>
          <w:szCs w:val="18"/>
        </w:rPr>
      </w:pPr>
      <w:r w:rsidRPr="009E00A6">
        <w:rPr>
          <w:rStyle w:val="FootnoteReference"/>
          <w:rFonts w:ascii="Arial" w:hAnsi="Arial" w:cs="Arial"/>
          <w:sz w:val="18"/>
          <w:szCs w:val="18"/>
        </w:rPr>
        <w:footnoteRef/>
      </w:r>
      <w:r w:rsidRPr="009E00A6">
        <w:rPr>
          <w:rFonts w:ascii="Arial" w:hAnsi="Arial" w:cs="Arial"/>
          <w:sz w:val="18"/>
          <w:szCs w:val="18"/>
        </w:rPr>
        <w:t xml:space="preserve"> Payments include non-Measure items of value that would be treated as transfer payments, e.g. gift cards.</w:t>
      </w:r>
    </w:p>
  </w:footnote>
  <w:footnote w:id="54">
    <w:p w14:paraId="27002C2D" w14:textId="77777777" w:rsidR="00231C1B" w:rsidRPr="00F35C8A" w:rsidRDefault="00231C1B" w:rsidP="006659E8">
      <w:pPr>
        <w:pStyle w:val="FootnoteText"/>
        <w:rPr>
          <w:rFonts w:ascii="Arial" w:hAnsi="Arial" w:cs="Arial"/>
          <w:sz w:val="18"/>
          <w:szCs w:val="18"/>
        </w:rPr>
      </w:pPr>
      <w:r w:rsidRPr="00F35C8A">
        <w:rPr>
          <w:rStyle w:val="FootnoteReference"/>
          <w:rFonts w:ascii="Arial" w:hAnsi="Arial" w:cs="Arial"/>
          <w:sz w:val="18"/>
          <w:szCs w:val="18"/>
        </w:rPr>
        <w:footnoteRef/>
      </w:r>
      <w:r w:rsidRPr="00F35C8A">
        <w:rPr>
          <w:rFonts w:ascii="Arial" w:hAnsi="Arial" w:cs="Arial"/>
          <w:sz w:val="18"/>
          <w:szCs w:val="18"/>
        </w:rPr>
        <w:t xml:space="preserve"> See Uniform Methods Project for Determining Energy Efficiency Program Savings, Office of Energy Efficiency &amp; Renewable Energy. Retrieved from </w:t>
      </w:r>
      <w:hyperlink r:id="rId8" w:history="1">
        <w:r w:rsidRPr="00F35C8A">
          <w:rPr>
            <w:rStyle w:val="Hyperlink"/>
            <w:rFonts w:ascii="Arial" w:hAnsi="Arial" w:cs="Arial"/>
            <w:sz w:val="18"/>
            <w:szCs w:val="18"/>
          </w:rPr>
          <w:t>http://energy.gov/eere/about-us/ump-home</w:t>
        </w:r>
      </w:hyperlink>
      <w:r w:rsidRPr="00F35C8A">
        <w:rPr>
          <w:rFonts w:ascii="Arial" w:hAnsi="Arial" w:cs="Arial"/>
          <w:sz w:val="18"/>
          <w:szCs w:val="18"/>
        </w:rPr>
        <w:t>.</w:t>
      </w:r>
    </w:p>
  </w:footnote>
  <w:footnote w:id="55">
    <w:p w14:paraId="4CAB8E44" w14:textId="77777777" w:rsidR="00231C1B" w:rsidRPr="007000E9" w:rsidRDefault="00231C1B">
      <w:pPr>
        <w:pStyle w:val="FootnoteText"/>
        <w:rPr>
          <w:rFonts w:ascii="Arial" w:hAnsi="Arial" w:cs="Arial"/>
          <w:sz w:val="18"/>
          <w:szCs w:val="18"/>
        </w:rPr>
      </w:pPr>
      <w:r>
        <w:rPr>
          <w:rStyle w:val="FootnoteReference"/>
        </w:rPr>
        <w:footnoteRef/>
      </w:r>
      <w:r>
        <w:t xml:space="preserve"> </w:t>
      </w:r>
      <w:r w:rsidRPr="00033AF3">
        <w:rPr>
          <w:rFonts w:ascii="Arial" w:hAnsi="Arial" w:cs="Arial"/>
          <w:sz w:val="18"/>
          <w:szCs w:val="18"/>
        </w:rPr>
        <w:t>Program Administrators shall include requirements in contracts, for provision</w:t>
      </w:r>
      <w:r>
        <w:rPr>
          <w:rFonts w:ascii="Arial" w:hAnsi="Arial" w:cs="Arial"/>
          <w:sz w:val="18"/>
          <w:szCs w:val="18"/>
        </w:rPr>
        <w:t>s</w:t>
      </w:r>
      <w:r w:rsidRPr="00033AF3">
        <w:rPr>
          <w:rFonts w:ascii="Arial" w:hAnsi="Arial" w:cs="Arial"/>
          <w:sz w:val="18"/>
          <w:szCs w:val="18"/>
        </w:rPr>
        <w:t xml:space="preserve"> in this Policy Manual that describe Evaluator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402DE" w14:textId="37EC0F08" w:rsidR="00231C1B" w:rsidRPr="00606E69" w:rsidRDefault="00231C1B" w:rsidP="001342BC">
    <w:pPr>
      <w:pStyle w:val="Header"/>
      <w:jc w:val="center"/>
      <w:rPr>
        <w:rFonts w:ascii="Arial" w:hAnsi="Arial" w:cs="Arial"/>
        <w:sz w:val="18"/>
        <w:szCs w:val="18"/>
      </w:rPr>
    </w:pPr>
    <w:r w:rsidRPr="00606E69">
      <w:rPr>
        <w:rFonts w:ascii="Arial" w:hAnsi="Arial" w:cs="Arial"/>
        <w:sz w:val="18"/>
        <w:szCs w:val="18"/>
      </w:rPr>
      <w:t>Illinois Energy Efficiency Policy Manual Version 1.</w:t>
    </w:r>
    <w:ins w:id="588" w:author="Morris, Jennifer" w:date="2017-01-18T10:36:00Z">
      <w:r>
        <w:rPr>
          <w:rFonts w:ascii="Arial" w:hAnsi="Arial" w:cs="Arial"/>
          <w:sz w:val="18"/>
          <w:szCs w:val="18"/>
        </w:rPr>
        <w:t>1</w:t>
      </w:r>
    </w:ins>
    <w:del w:id="589" w:author="Morris, Jennifer" w:date="2017-01-18T10:36:00Z">
      <w:r w:rsidRPr="00606E69" w:rsidDel="00244A1B">
        <w:rPr>
          <w:rFonts w:ascii="Arial" w:hAnsi="Arial" w:cs="Arial"/>
          <w:sz w:val="18"/>
          <w:szCs w:val="18"/>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6D3"/>
    <w:multiLevelType w:val="hybridMultilevel"/>
    <w:tmpl w:val="A290F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67D6F"/>
    <w:multiLevelType w:val="hybridMultilevel"/>
    <w:tmpl w:val="3F8E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535C7A"/>
    <w:multiLevelType w:val="hybridMultilevel"/>
    <w:tmpl w:val="FD9603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280765"/>
    <w:multiLevelType w:val="hybridMultilevel"/>
    <w:tmpl w:val="F57669B0"/>
    <w:lvl w:ilvl="0" w:tplc="5EC0702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304EAD"/>
    <w:multiLevelType w:val="hybridMultilevel"/>
    <w:tmpl w:val="3BDA8C34"/>
    <w:lvl w:ilvl="0" w:tplc="2D4C2C30">
      <w:start w:val="1"/>
      <w:numFmt w:val="lowerRoman"/>
      <w:lvlText w:val="%1."/>
      <w:lvlJc w:val="righ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F14C9C"/>
    <w:multiLevelType w:val="multilevel"/>
    <w:tmpl w:val="0B562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E509D0"/>
    <w:multiLevelType w:val="hybridMultilevel"/>
    <w:tmpl w:val="3BDA8C34"/>
    <w:lvl w:ilvl="0" w:tplc="2D4C2C30">
      <w:start w:val="1"/>
      <w:numFmt w:val="lowerRoman"/>
      <w:lvlText w:val="%1."/>
      <w:lvlJc w:val="righ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2C1BC2"/>
    <w:multiLevelType w:val="hybridMultilevel"/>
    <w:tmpl w:val="2480C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2953110"/>
    <w:multiLevelType w:val="hybridMultilevel"/>
    <w:tmpl w:val="F65A7F92"/>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1960D9"/>
    <w:multiLevelType w:val="hybridMultilevel"/>
    <w:tmpl w:val="4B3E1F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7882499"/>
    <w:multiLevelType w:val="hybridMultilevel"/>
    <w:tmpl w:val="00668F5C"/>
    <w:lvl w:ilvl="0" w:tplc="3DEACC5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7A0E8E"/>
    <w:multiLevelType w:val="hybridMultilevel"/>
    <w:tmpl w:val="1082974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D078ED"/>
    <w:multiLevelType w:val="hybridMultilevel"/>
    <w:tmpl w:val="ECFE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66103"/>
    <w:multiLevelType w:val="hybridMultilevel"/>
    <w:tmpl w:val="B7B8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53655"/>
    <w:multiLevelType w:val="hybridMultilevel"/>
    <w:tmpl w:val="354E6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C67A5E"/>
    <w:multiLevelType w:val="hybridMultilevel"/>
    <w:tmpl w:val="5B6A8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381E12"/>
    <w:multiLevelType w:val="hybridMultilevel"/>
    <w:tmpl w:val="7BF27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FB6FD2"/>
    <w:multiLevelType w:val="hybridMultilevel"/>
    <w:tmpl w:val="21424E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7046F4E"/>
    <w:multiLevelType w:val="hybridMultilevel"/>
    <w:tmpl w:val="09B49F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2B335B8"/>
    <w:multiLevelType w:val="hybridMultilevel"/>
    <w:tmpl w:val="E3B66550"/>
    <w:lvl w:ilvl="0" w:tplc="0A665A62">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6CA12B1"/>
    <w:multiLevelType w:val="hybridMultilevel"/>
    <w:tmpl w:val="73A6224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9B7627F"/>
    <w:multiLevelType w:val="hybridMultilevel"/>
    <w:tmpl w:val="12FA583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5DF2EFD"/>
    <w:multiLevelType w:val="hybridMultilevel"/>
    <w:tmpl w:val="CD302346"/>
    <w:lvl w:ilvl="0" w:tplc="463AAE08">
      <w:start w:val="2"/>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FB76C3"/>
    <w:multiLevelType w:val="hybridMultilevel"/>
    <w:tmpl w:val="B798DE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9946D9"/>
    <w:multiLevelType w:val="hybridMultilevel"/>
    <w:tmpl w:val="4D82F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9A212D1"/>
    <w:multiLevelType w:val="hybridMultilevel"/>
    <w:tmpl w:val="21424E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DE5AD0"/>
    <w:multiLevelType w:val="hybridMultilevel"/>
    <w:tmpl w:val="DAFEE78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E57E82"/>
    <w:multiLevelType w:val="hybridMultilevel"/>
    <w:tmpl w:val="3768DE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D311B2C"/>
    <w:multiLevelType w:val="hybridMultilevel"/>
    <w:tmpl w:val="51908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6225D2"/>
    <w:multiLevelType w:val="hybridMultilevel"/>
    <w:tmpl w:val="28F46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3"/>
  </w:num>
  <w:num w:numId="3">
    <w:abstractNumId w:val="1"/>
  </w:num>
  <w:num w:numId="4">
    <w:abstractNumId w:val="14"/>
  </w:num>
  <w:num w:numId="5">
    <w:abstractNumId w:val="29"/>
  </w:num>
  <w:num w:numId="6">
    <w:abstractNumId w:val="0"/>
  </w:num>
  <w:num w:numId="7">
    <w:abstractNumId w:val="16"/>
  </w:num>
  <w:num w:numId="8">
    <w:abstractNumId w:val="26"/>
  </w:num>
  <w:num w:numId="9">
    <w:abstractNumId w:val="18"/>
  </w:num>
  <w:num w:numId="10">
    <w:abstractNumId w:val="23"/>
  </w:num>
  <w:num w:numId="11">
    <w:abstractNumId w:val="27"/>
  </w:num>
  <w:num w:numId="12">
    <w:abstractNumId w:val="17"/>
  </w:num>
  <w:num w:numId="13">
    <w:abstractNumId w:val="8"/>
  </w:num>
  <w:num w:numId="14">
    <w:abstractNumId w:val="21"/>
  </w:num>
  <w:num w:numId="15">
    <w:abstractNumId w:val="9"/>
  </w:num>
  <w:num w:numId="16">
    <w:abstractNumId w:val="10"/>
  </w:num>
  <w:num w:numId="17">
    <w:abstractNumId w:val="22"/>
  </w:num>
  <w:num w:numId="18">
    <w:abstractNumId w:val="28"/>
  </w:num>
  <w:num w:numId="19">
    <w:abstractNumId w:val="19"/>
  </w:num>
  <w:num w:numId="20">
    <w:abstractNumId w:val="7"/>
  </w:num>
  <w:num w:numId="21">
    <w:abstractNumId w:val="2"/>
  </w:num>
  <w:num w:numId="22">
    <w:abstractNumId w:val="11"/>
  </w:num>
  <w:num w:numId="23">
    <w:abstractNumId w:val="20"/>
  </w:num>
  <w:num w:numId="24">
    <w:abstractNumId w:val="12"/>
  </w:num>
  <w:num w:numId="25">
    <w:abstractNumId w:val="4"/>
  </w:num>
  <w:num w:numId="26">
    <w:abstractNumId w:val="6"/>
  </w:num>
  <w:num w:numId="27">
    <w:abstractNumId w:val="25"/>
  </w:num>
  <w:num w:numId="28">
    <w:abstractNumId w:val="3"/>
  </w:num>
  <w:num w:numId="29">
    <w:abstractNumId w:val="24"/>
  </w:num>
  <w:num w:numId="30">
    <w:abstractNumId w:val="5"/>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ris, Jennifer">
    <w15:presenceInfo w15:providerId="AD" w15:userId="S-1-5-21-1118792575-634591817-1847928074-16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EE"/>
    <w:rsid w:val="000006E1"/>
    <w:rsid w:val="000018A1"/>
    <w:rsid w:val="00001C56"/>
    <w:rsid w:val="00002124"/>
    <w:rsid w:val="00002315"/>
    <w:rsid w:val="000023AB"/>
    <w:rsid w:val="0000274F"/>
    <w:rsid w:val="00003617"/>
    <w:rsid w:val="0000372D"/>
    <w:rsid w:val="00003F65"/>
    <w:rsid w:val="0000442C"/>
    <w:rsid w:val="00005E57"/>
    <w:rsid w:val="0000674F"/>
    <w:rsid w:val="0000735E"/>
    <w:rsid w:val="00007502"/>
    <w:rsid w:val="00010F89"/>
    <w:rsid w:val="0001174E"/>
    <w:rsid w:val="00011C55"/>
    <w:rsid w:val="000123D9"/>
    <w:rsid w:val="0001380E"/>
    <w:rsid w:val="00013AD5"/>
    <w:rsid w:val="0001418A"/>
    <w:rsid w:val="00014FF4"/>
    <w:rsid w:val="000161BD"/>
    <w:rsid w:val="000163A6"/>
    <w:rsid w:val="00016D13"/>
    <w:rsid w:val="000170CF"/>
    <w:rsid w:val="000203BA"/>
    <w:rsid w:val="0002050D"/>
    <w:rsid w:val="00020695"/>
    <w:rsid w:val="00021EC9"/>
    <w:rsid w:val="000227B4"/>
    <w:rsid w:val="00022BEB"/>
    <w:rsid w:val="000232E0"/>
    <w:rsid w:val="000234FC"/>
    <w:rsid w:val="00023757"/>
    <w:rsid w:val="0002390E"/>
    <w:rsid w:val="00024904"/>
    <w:rsid w:val="00025359"/>
    <w:rsid w:val="000255E4"/>
    <w:rsid w:val="00025893"/>
    <w:rsid w:val="000264A0"/>
    <w:rsid w:val="000272EC"/>
    <w:rsid w:val="00027BD3"/>
    <w:rsid w:val="00027F79"/>
    <w:rsid w:val="00027FEF"/>
    <w:rsid w:val="00030826"/>
    <w:rsid w:val="000308AB"/>
    <w:rsid w:val="0003090F"/>
    <w:rsid w:val="00030B33"/>
    <w:rsid w:val="00031344"/>
    <w:rsid w:val="00031BCD"/>
    <w:rsid w:val="00032C5F"/>
    <w:rsid w:val="00033A10"/>
    <w:rsid w:val="00033AF3"/>
    <w:rsid w:val="00034B9B"/>
    <w:rsid w:val="00035BD9"/>
    <w:rsid w:val="00035C8C"/>
    <w:rsid w:val="00036367"/>
    <w:rsid w:val="00036A59"/>
    <w:rsid w:val="00037C20"/>
    <w:rsid w:val="00037DCE"/>
    <w:rsid w:val="000400FE"/>
    <w:rsid w:val="000405AE"/>
    <w:rsid w:val="000405E6"/>
    <w:rsid w:val="000406DD"/>
    <w:rsid w:val="00040BD3"/>
    <w:rsid w:val="00041678"/>
    <w:rsid w:val="00041E13"/>
    <w:rsid w:val="000421BE"/>
    <w:rsid w:val="0004313F"/>
    <w:rsid w:val="000461CC"/>
    <w:rsid w:val="00046F41"/>
    <w:rsid w:val="00047087"/>
    <w:rsid w:val="00047104"/>
    <w:rsid w:val="000517B5"/>
    <w:rsid w:val="00051A99"/>
    <w:rsid w:val="0005222F"/>
    <w:rsid w:val="00052505"/>
    <w:rsid w:val="00052C11"/>
    <w:rsid w:val="0005352D"/>
    <w:rsid w:val="000539D2"/>
    <w:rsid w:val="00053F03"/>
    <w:rsid w:val="0005420D"/>
    <w:rsid w:val="00054446"/>
    <w:rsid w:val="0005480C"/>
    <w:rsid w:val="00054A35"/>
    <w:rsid w:val="00055BF4"/>
    <w:rsid w:val="00056EEB"/>
    <w:rsid w:val="00057CF1"/>
    <w:rsid w:val="00057EB5"/>
    <w:rsid w:val="00060470"/>
    <w:rsid w:val="00060799"/>
    <w:rsid w:val="00060847"/>
    <w:rsid w:val="000609EC"/>
    <w:rsid w:val="00060F9F"/>
    <w:rsid w:val="00062070"/>
    <w:rsid w:val="000631A2"/>
    <w:rsid w:val="000635EB"/>
    <w:rsid w:val="00064D44"/>
    <w:rsid w:val="00065A39"/>
    <w:rsid w:val="00065F8E"/>
    <w:rsid w:val="000660EB"/>
    <w:rsid w:val="0006632D"/>
    <w:rsid w:val="00066D08"/>
    <w:rsid w:val="0006719D"/>
    <w:rsid w:val="00067826"/>
    <w:rsid w:val="00067927"/>
    <w:rsid w:val="00067F42"/>
    <w:rsid w:val="00070B72"/>
    <w:rsid w:val="00070EA2"/>
    <w:rsid w:val="00071037"/>
    <w:rsid w:val="000712D6"/>
    <w:rsid w:val="000717E6"/>
    <w:rsid w:val="000726EA"/>
    <w:rsid w:val="00073862"/>
    <w:rsid w:val="000738C6"/>
    <w:rsid w:val="0007418F"/>
    <w:rsid w:val="00074412"/>
    <w:rsid w:val="000744FD"/>
    <w:rsid w:val="000756FD"/>
    <w:rsid w:val="00076162"/>
    <w:rsid w:val="0007718B"/>
    <w:rsid w:val="00080BED"/>
    <w:rsid w:val="00082078"/>
    <w:rsid w:val="00082A7A"/>
    <w:rsid w:val="000830DC"/>
    <w:rsid w:val="000835D6"/>
    <w:rsid w:val="00083B79"/>
    <w:rsid w:val="00083BE3"/>
    <w:rsid w:val="0008455B"/>
    <w:rsid w:val="000848E3"/>
    <w:rsid w:val="000849D6"/>
    <w:rsid w:val="000852A3"/>
    <w:rsid w:val="00085A25"/>
    <w:rsid w:val="00085C03"/>
    <w:rsid w:val="00085F60"/>
    <w:rsid w:val="00086278"/>
    <w:rsid w:val="000875BD"/>
    <w:rsid w:val="000876F6"/>
    <w:rsid w:val="0008784E"/>
    <w:rsid w:val="000879FC"/>
    <w:rsid w:val="000908AA"/>
    <w:rsid w:val="000909B3"/>
    <w:rsid w:val="00092416"/>
    <w:rsid w:val="0009295A"/>
    <w:rsid w:val="00093429"/>
    <w:rsid w:val="000951A6"/>
    <w:rsid w:val="00095D4A"/>
    <w:rsid w:val="00096329"/>
    <w:rsid w:val="00096464"/>
    <w:rsid w:val="0009683A"/>
    <w:rsid w:val="00096850"/>
    <w:rsid w:val="00096D3B"/>
    <w:rsid w:val="00096E40"/>
    <w:rsid w:val="00096EC7"/>
    <w:rsid w:val="00097996"/>
    <w:rsid w:val="00097F5B"/>
    <w:rsid w:val="000A0206"/>
    <w:rsid w:val="000A0EE7"/>
    <w:rsid w:val="000A197B"/>
    <w:rsid w:val="000A2B6E"/>
    <w:rsid w:val="000A3110"/>
    <w:rsid w:val="000A33D1"/>
    <w:rsid w:val="000A35A6"/>
    <w:rsid w:val="000A3DAC"/>
    <w:rsid w:val="000A44E2"/>
    <w:rsid w:val="000A56CD"/>
    <w:rsid w:val="000A6003"/>
    <w:rsid w:val="000A65FF"/>
    <w:rsid w:val="000A6841"/>
    <w:rsid w:val="000A6E40"/>
    <w:rsid w:val="000A773C"/>
    <w:rsid w:val="000B0212"/>
    <w:rsid w:val="000B0BFE"/>
    <w:rsid w:val="000B11F5"/>
    <w:rsid w:val="000B1CF5"/>
    <w:rsid w:val="000B2A7A"/>
    <w:rsid w:val="000B327A"/>
    <w:rsid w:val="000B3FCC"/>
    <w:rsid w:val="000B596B"/>
    <w:rsid w:val="000B5A62"/>
    <w:rsid w:val="000B5C9E"/>
    <w:rsid w:val="000B624B"/>
    <w:rsid w:val="000B6793"/>
    <w:rsid w:val="000B6DAB"/>
    <w:rsid w:val="000B7048"/>
    <w:rsid w:val="000B74B7"/>
    <w:rsid w:val="000B77C2"/>
    <w:rsid w:val="000B7CDB"/>
    <w:rsid w:val="000B7EFF"/>
    <w:rsid w:val="000C1396"/>
    <w:rsid w:val="000C13BB"/>
    <w:rsid w:val="000C1C37"/>
    <w:rsid w:val="000C247B"/>
    <w:rsid w:val="000C3C73"/>
    <w:rsid w:val="000C4248"/>
    <w:rsid w:val="000C4C8A"/>
    <w:rsid w:val="000C537A"/>
    <w:rsid w:val="000C55ED"/>
    <w:rsid w:val="000C5BC4"/>
    <w:rsid w:val="000C642A"/>
    <w:rsid w:val="000C690C"/>
    <w:rsid w:val="000C6E66"/>
    <w:rsid w:val="000C717C"/>
    <w:rsid w:val="000C728E"/>
    <w:rsid w:val="000D0A4E"/>
    <w:rsid w:val="000D0ACB"/>
    <w:rsid w:val="000D0BE6"/>
    <w:rsid w:val="000D0CDE"/>
    <w:rsid w:val="000D156A"/>
    <w:rsid w:val="000D187B"/>
    <w:rsid w:val="000D1CFE"/>
    <w:rsid w:val="000D1E11"/>
    <w:rsid w:val="000D2556"/>
    <w:rsid w:val="000D2C2E"/>
    <w:rsid w:val="000D2F60"/>
    <w:rsid w:val="000D362F"/>
    <w:rsid w:val="000D3990"/>
    <w:rsid w:val="000D3A2B"/>
    <w:rsid w:val="000D3AB3"/>
    <w:rsid w:val="000D5263"/>
    <w:rsid w:val="000D5E44"/>
    <w:rsid w:val="000D62C8"/>
    <w:rsid w:val="000D7A75"/>
    <w:rsid w:val="000E02CF"/>
    <w:rsid w:val="000E0CC8"/>
    <w:rsid w:val="000E19AB"/>
    <w:rsid w:val="000E20BA"/>
    <w:rsid w:val="000E2887"/>
    <w:rsid w:val="000E2E78"/>
    <w:rsid w:val="000E31D5"/>
    <w:rsid w:val="000E32FA"/>
    <w:rsid w:val="000E3889"/>
    <w:rsid w:val="000E3FFA"/>
    <w:rsid w:val="000E4317"/>
    <w:rsid w:val="000E49BF"/>
    <w:rsid w:val="000E4BAE"/>
    <w:rsid w:val="000E6527"/>
    <w:rsid w:val="000E6641"/>
    <w:rsid w:val="000E6AC7"/>
    <w:rsid w:val="000E6B0C"/>
    <w:rsid w:val="000E7548"/>
    <w:rsid w:val="000E7768"/>
    <w:rsid w:val="000E7C73"/>
    <w:rsid w:val="000E7FAC"/>
    <w:rsid w:val="000F0873"/>
    <w:rsid w:val="000F13A6"/>
    <w:rsid w:val="000F295E"/>
    <w:rsid w:val="000F2E3E"/>
    <w:rsid w:val="000F39C1"/>
    <w:rsid w:val="000F3C38"/>
    <w:rsid w:val="000F3CAB"/>
    <w:rsid w:val="000F3F0E"/>
    <w:rsid w:val="000F4068"/>
    <w:rsid w:val="000F53C1"/>
    <w:rsid w:val="000F57BF"/>
    <w:rsid w:val="000F5E88"/>
    <w:rsid w:val="000F7E02"/>
    <w:rsid w:val="001009FB"/>
    <w:rsid w:val="00100A29"/>
    <w:rsid w:val="00101BD0"/>
    <w:rsid w:val="00101C3B"/>
    <w:rsid w:val="00101C6C"/>
    <w:rsid w:val="001021B8"/>
    <w:rsid w:val="00102E5A"/>
    <w:rsid w:val="0010309E"/>
    <w:rsid w:val="00103B5B"/>
    <w:rsid w:val="001043DA"/>
    <w:rsid w:val="00104723"/>
    <w:rsid w:val="00104726"/>
    <w:rsid w:val="001049B9"/>
    <w:rsid w:val="00104E37"/>
    <w:rsid w:val="0010570A"/>
    <w:rsid w:val="001068CA"/>
    <w:rsid w:val="00106A10"/>
    <w:rsid w:val="00106C1A"/>
    <w:rsid w:val="00107494"/>
    <w:rsid w:val="00107B5F"/>
    <w:rsid w:val="00107E25"/>
    <w:rsid w:val="0011005E"/>
    <w:rsid w:val="00111551"/>
    <w:rsid w:val="0011157F"/>
    <w:rsid w:val="001122F7"/>
    <w:rsid w:val="001128D4"/>
    <w:rsid w:val="00112A53"/>
    <w:rsid w:val="00113729"/>
    <w:rsid w:val="00113838"/>
    <w:rsid w:val="00113C48"/>
    <w:rsid w:val="00114414"/>
    <w:rsid w:val="001145FC"/>
    <w:rsid w:val="00114687"/>
    <w:rsid w:val="00114891"/>
    <w:rsid w:val="00115072"/>
    <w:rsid w:val="00115BD2"/>
    <w:rsid w:val="001164BC"/>
    <w:rsid w:val="0011689D"/>
    <w:rsid w:val="00117723"/>
    <w:rsid w:val="00117FFB"/>
    <w:rsid w:val="00120A96"/>
    <w:rsid w:val="001213F1"/>
    <w:rsid w:val="0012297D"/>
    <w:rsid w:val="00122C82"/>
    <w:rsid w:val="00125338"/>
    <w:rsid w:val="00125635"/>
    <w:rsid w:val="00125EFB"/>
    <w:rsid w:val="00126203"/>
    <w:rsid w:val="001304A3"/>
    <w:rsid w:val="00132058"/>
    <w:rsid w:val="0013273C"/>
    <w:rsid w:val="0013293F"/>
    <w:rsid w:val="00132EDD"/>
    <w:rsid w:val="00133E47"/>
    <w:rsid w:val="001342BC"/>
    <w:rsid w:val="00134846"/>
    <w:rsid w:val="00135852"/>
    <w:rsid w:val="001360BA"/>
    <w:rsid w:val="001362A0"/>
    <w:rsid w:val="0013641C"/>
    <w:rsid w:val="00136CC7"/>
    <w:rsid w:val="00136D3D"/>
    <w:rsid w:val="00137BC9"/>
    <w:rsid w:val="00137EFB"/>
    <w:rsid w:val="0014071F"/>
    <w:rsid w:val="001414C3"/>
    <w:rsid w:val="00141D79"/>
    <w:rsid w:val="001421D0"/>
    <w:rsid w:val="0014290D"/>
    <w:rsid w:val="00143519"/>
    <w:rsid w:val="00143878"/>
    <w:rsid w:val="00144BA5"/>
    <w:rsid w:val="00144DF3"/>
    <w:rsid w:val="00145136"/>
    <w:rsid w:val="00145260"/>
    <w:rsid w:val="001464D5"/>
    <w:rsid w:val="001469FE"/>
    <w:rsid w:val="00146E8A"/>
    <w:rsid w:val="00147B6D"/>
    <w:rsid w:val="00147F37"/>
    <w:rsid w:val="00150CA4"/>
    <w:rsid w:val="00151873"/>
    <w:rsid w:val="001524A3"/>
    <w:rsid w:val="00153528"/>
    <w:rsid w:val="00153739"/>
    <w:rsid w:val="0015412B"/>
    <w:rsid w:val="00154823"/>
    <w:rsid w:val="001548D8"/>
    <w:rsid w:val="001553A5"/>
    <w:rsid w:val="00155C2E"/>
    <w:rsid w:val="00155C77"/>
    <w:rsid w:val="00157B22"/>
    <w:rsid w:val="00157BA6"/>
    <w:rsid w:val="001600A2"/>
    <w:rsid w:val="00160956"/>
    <w:rsid w:val="00161097"/>
    <w:rsid w:val="001617EE"/>
    <w:rsid w:val="00162306"/>
    <w:rsid w:val="00162B1A"/>
    <w:rsid w:val="00162CEF"/>
    <w:rsid w:val="00164856"/>
    <w:rsid w:val="001650D2"/>
    <w:rsid w:val="00166E07"/>
    <w:rsid w:val="001678A5"/>
    <w:rsid w:val="00167ED5"/>
    <w:rsid w:val="00167FEA"/>
    <w:rsid w:val="00170C1D"/>
    <w:rsid w:val="001713DC"/>
    <w:rsid w:val="00171943"/>
    <w:rsid w:val="00171C73"/>
    <w:rsid w:val="00171E62"/>
    <w:rsid w:val="00171FD8"/>
    <w:rsid w:val="001721A2"/>
    <w:rsid w:val="00173659"/>
    <w:rsid w:val="0017390D"/>
    <w:rsid w:val="0017397D"/>
    <w:rsid w:val="00173B35"/>
    <w:rsid w:val="00173D8B"/>
    <w:rsid w:val="00174075"/>
    <w:rsid w:val="001749AF"/>
    <w:rsid w:val="00174E0F"/>
    <w:rsid w:val="00175329"/>
    <w:rsid w:val="001757B5"/>
    <w:rsid w:val="00175A5E"/>
    <w:rsid w:val="001761D7"/>
    <w:rsid w:val="001762EB"/>
    <w:rsid w:val="00176B51"/>
    <w:rsid w:val="00177B36"/>
    <w:rsid w:val="00177F5D"/>
    <w:rsid w:val="0018191D"/>
    <w:rsid w:val="00181EF3"/>
    <w:rsid w:val="00182752"/>
    <w:rsid w:val="00183875"/>
    <w:rsid w:val="00183CBD"/>
    <w:rsid w:val="00183DAD"/>
    <w:rsid w:val="00185E15"/>
    <w:rsid w:val="00186410"/>
    <w:rsid w:val="001867F1"/>
    <w:rsid w:val="00186858"/>
    <w:rsid w:val="00187757"/>
    <w:rsid w:val="00187F5D"/>
    <w:rsid w:val="001908A8"/>
    <w:rsid w:val="001918EF"/>
    <w:rsid w:val="00192036"/>
    <w:rsid w:val="00193307"/>
    <w:rsid w:val="0019363D"/>
    <w:rsid w:val="00194F74"/>
    <w:rsid w:val="00195707"/>
    <w:rsid w:val="00195E5C"/>
    <w:rsid w:val="00196560"/>
    <w:rsid w:val="00196B0D"/>
    <w:rsid w:val="00197110"/>
    <w:rsid w:val="001978E3"/>
    <w:rsid w:val="001A0B43"/>
    <w:rsid w:val="001A1A44"/>
    <w:rsid w:val="001A1DFF"/>
    <w:rsid w:val="001A265A"/>
    <w:rsid w:val="001A29F0"/>
    <w:rsid w:val="001A2CED"/>
    <w:rsid w:val="001A32FD"/>
    <w:rsid w:val="001A4233"/>
    <w:rsid w:val="001A479F"/>
    <w:rsid w:val="001A4948"/>
    <w:rsid w:val="001A4ACA"/>
    <w:rsid w:val="001A4E98"/>
    <w:rsid w:val="001A6538"/>
    <w:rsid w:val="001A68B7"/>
    <w:rsid w:val="001A6B48"/>
    <w:rsid w:val="001A6F89"/>
    <w:rsid w:val="001A70D7"/>
    <w:rsid w:val="001A7331"/>
    <w:rsid w:val="001A757F"/>
    <w:rsid w:val="001A76DB"/>
    <w:rsid w:val="001A7C47"/>
    <w:rsid w:val="001B04F9"/>
    <w:rsid w:val="001B2349"/>
    <w:rsid w:val="001B24A2"/>
    <w:rsid w:val="001B2835"/>
    <w:rsid w:val="001B37D4"/>
    <w:rsid w:val="001B3983"/>
    <w:rsid w:val="001B3DD9"/>
    <w:rsid w:val="001B55B7"/>
    <w:rsid w:val="001B58D8"/>
    <w:rsid w:val="001B5A93"/>
    <w:rsid w:val="001B5C73"/>
    <w:rsid w:val="001C01CF"/>
    <w:rsid w:val="001C0A77"/>
    <w:rsid w:val="001C152E"/>
    <w:rsid w:val="001C191F"/>
    <w:rsid w:val="001C1D7D"/>
    <w:rsid w:val="001C2823"/>
    <w:rsid w:val="001C288A"/>
    <w:rsid w:val="001C2C3C"/>
    <w:rsid w:val="001C3809"/>
    <w:rsid w:val="001C3F02"/>
    <w:rsid w:val="001C42F0"/>
    <w:rsid w:val="001C4D91"/>
    <w:rsid w:val="001C4DCD"/>
    <w:rsid w:val="001C54BE"/>
    <w:rsid w:val="001C565A"/>
    <w:rsid w:val="001C5BEE"/>
    <w:rsid w:val="001C5C92"/>
    <w:rsid w:val="001C5E7F"/>
    <w:rsid w:val="001C640E"/>
    <w:rsid w:val="001C6CBC"/>
    <w:rsid w:val="001C7156"/>
    <w:rsid w:val="001D06CA"/>
    <w:rsid w:val="001D0BC5"/>
    <w:rsid w:val="001D11FC"/>
    <w:rsid w:val="001D1766"/>
    <w:rsid w:val="001D17E1"/>
    <w:rsid w:val="001D196F"/>
    <w:rsid w:val="001D2337"/>
    <w:rsid w:val="001D2385"/>
    <w:rsid w:val="001D3C82"/>
    <w:rsid w:val="001D4192"/>
    <w:rsid w:val="001D52DC"/>
    <w:rsid w:val="001D55A8"/>
    <w:rsid w:val="001D5A96"/>
    <w:rsid w:val="001D7372"/>
    <w:rsid w:val="001D792B"/>
    <w:rsid w:val="001D7A1A"/>
    <w:rsid w:val="001E0028"/>
    <w:rsid w:val="001E0EF8"/>
    <w:rsid w:val="001E1748"/>
    <w:rsid w:val="001E2260"/>
    <w:rsid w:val="001E2362"/>
    <w:rsid w:val="001E2681"/>
    <w:rsid w:val="001E2C31"/>
    <w:rsid w:val="001E2D4C"/>
    <w:rsid w:val="001E322F"/>
    <w:rsid w:val="001E39E6"/>
    <w:rsid w:val="001E4680"/>
    <w:rsid w:val="001E4F0D"/>
    <w:rsid w:val="001E562F"/>
    <w:rsid w:val="001E7443"/>
    <w:rsid w:val="001E7BC2"/>
    <w:rsid w:val="001F0F5D"/>
    <w:rsid w:val="001F0F8F"/>
    <w:rsid w:val="001F1066"/>
    <w:rsid w:val="001F1946"/>
    <w:rsid w:val="001F227C"/>
    <w:rsid w:val="001F2A7A"/>
    <w:rsid w:val="001F3578"/>
    <w:rsid w:val="001F479C"/>
    <w:rsid w:val="001F4DE5"/>
    <w:rsid w:val="001F5906"/>
    <w:rsid w:val="001F593E"/>
    <w:rsid w:val="001F6724"/>
    <w:rsid w:val="001F756A"/>
    <w:rsid w:val="001F79E3"/>
    <w:rsid w:val="001F7AF6"/>
    <w:rsid w:val="00200B8E"/>
    <w:rsid w:val="00201750"/>
    <w:rsid w:val="002017D8"/>
    <w:rsid w:val="00202588"/>
    <w:rsid w:val="00203557"/>
    <w:rsid w:val="00203C01"/>
    <w:rsid w:val="00204181"/>
    <w:rsid w:val="00204459"/>
    <w:rsid w:val="00204FCE"/>
    <w:rsid w:val="00205289"/>
    <w:rsid w:val="00205C7D"/>
    <w:rsid w:val="00207477"/>
    <w:rsid w:val="00207968"/>
    <w:rsid w:val="00207F47"/>
    <w:rsid w:val="0021076C"/>
    <w:rsid w:val="00210799"/>
    <w:rsid w:val="00210EB5"/>
    <w:rsid w:val="002114F2"/>
    <w:rsid w:val="00211C60"/>
    <w:rsid w:val="00212AD1"/>
    <w:rsid w:val="00212AD2"/>
    <w:rsid w:val="002143B4"/>
    <w:rsid w:val="00214C16"/>
    <w:rsid w:val="002152BA"/>
    <w:rsid w:val="0021558B"/>
    <w:rsid w:val="00215D1F"/>
    <w:rsid w:val="002162B5"/>
    <w:rsid w:val="002163FC"/>
    <w:rsid w:val="00216405"/>
    <w:rsid w:val="0021688D"/>
    <w:rsid w:val="0021690B"/>
    <w:rsid w:val="00216EDD"/>
    <w:rsid w:val="0021708F"/>
    <w:rsid w:val="002170B6"/>
    <w:rsid w:val="00217CE6"/>
    <w:rsid w:val="00220CC7"/>
    <w:rsid w:val="00222AA4"/>
    <w:rsid w:val="002234D2"/>
    <w:rsid w:val="00223B75"/>
    <w:rsid w:val="00223D87"/>
    <w:rsid w:val="00223EBE"/>
    <w:rsid w:val="002241BE"/>
    <w:rsid w:val="00224C97"/>
    <w:rsid w:val="002259B5"/>
    <w:rsid w:val="00225A44"/>
    <w:rsid w:val="00225DD7"/>
    <w:rsid w:val="0022613B"/>
    <w:rsid w:val="0022724D"/>
    <w:rsid w:val="0022726F"/>
    <w:rsid w:val="00230610"/>
    <w:rsid w:val="00231060"/>
    <w:rsid w:val="00231B28"/>
    <w:rsid w:val="00231C1B"/>
    <w:rsid w:val="0023278E"/>
    <w:rsid w:val="00232AA6"/>
    <w:rsid w:val="002335EE"/>
    <w:rsid w:val="00233926"/>
    <w:rsid w:val="00234192"/>
    <w:rsid w:val="00234927"/>
    <w:rsid w:val="00234966"/>
    <w:rsid w:val="002368CE"/>
    <w:rsid w:val="002368FC"/>
    <w:rsid w:val="002378C8"/>
    <w:rsid w:val="00237C16"/>
    <w:rsid w:val="00240635"/>
    <w:rsid w:val="002412E0"/>
    <w:rsid w:val="00241AC8"/>
    <w:rsid w:val="00241F77"/>
    <w:rsid w:val="00242745"/>
    <w:rsid w:val="00243460"/>
    <w:rsid w:val="00244846"/>
    <w:rsid w:val="00244A1B"/>
    <w:rsid w:val="002450E7"/>
    <w:rsid w:val="0024514B"/>
    <w:rsid w:val="00245C3E"/>
    <w:rsid w:val="00251014"/>
    <w:rsid w:val="0025103A"/>
    <w:rsid w:val="0025152F"/>
    <w:rsid w:val="00251A93"/>
    <w:rsid w:val="00251AF7"/>
    <w:rsid w:val="00252380"/>
    <w:rsid w:val="00252520"/>
    <w:rsid w:val="002532E6"/>
    <w:rsid w:val="00255E1F"/>
    <w:rsid w:val="00255F36"/>
    <w:rsid w:val="00256139"/>
    <w:rsid w:val="00256142"/>
    <w:rsid w:val="0025617E"/>
    <w:rsid w:val="002567A9"/>
    <w:rsid w:val="00257D1A"/>
    <w:rsid w:val="002604C7"/>
    <w:rsid w:val="00260F94"/>
    <w:rsid w:val="0026211F"/>
    <w:rsid w:val="0026253F"/>
    <w:rsid w:val="002629CB"/>
    <w:rsid w:val="00263119"/>
    <w:rsid w:val="00263A1B"/>
    <w:rsid w:val="0026430F"/>
    <w:rsid w:val="002646A9"/>
    <w:rsid w:val="00265146"/>
    <w:rsid w:val="0026534D"/>
    <w:rsid w:val="002657B7"/>
    <w:rsid w:val="00267348"/>
    <w:rsid w:val="00267D3D"/>
    <w:rsid w:val="00267E40"/>
    <w:rsid w:val="0027010A"/>
    <w:rsid w:val="002715E6"/>
    <w:rsid w:val="0027277B"/>
    <w:rsid w:val="0027368D"/>
    <w:rsid w:val="002738E4"/>
    <w:rsid w:val="00274A04"/>
    <w:rsid w:val="00274E76"/>
    <w:rsid w:val="00274FE9"/>
    <w:rsid w:val="0027526D"/>
    <w:rsid w:val="002754D1"/>
    <w:rsid w:val="00275945"/>
    <w:rsid w:val="00275CE3"/>
    <w:rsid w:val="00275FDE"/>
    <w:rsid w:val="0027604D"/>
    <w:rsid w:val="00276B6B"/>
    <w:rsid w:val="00277B0B"/>
    <w:rsid w:val="002803BE"/>
    <w:rsid w:val="00281566"/>
    <w:rsid w:val="00281950"/>
    <w:rsid w:val="002819B1"/>
    <w:rsid w:val="00281F52"/>
    <w:rsid w:val="00283AE2"/>
    <w:rsid w:val="00283BE1"/>
    <w:rsid w:val="00283E40"/>
    <w:rsid w:val="00284875"/>
    <w:rsid w:val="00285251"/>
    <w:rsid w:val="002855AD"/>
    <w:rsid w:val="00285932"/>
    <w:rsid w:val="00285E53"/>
    <w:rsid w:val="0028663E"/>
    <w:rsid w:val="00286ED6"/>
    <w:rsid w:val="00286F18"/>
    <w:rsid w:val="00287F3A"/>
    <w:rsid w:val="00290787"/>
    <w:rsid w:val="00291106"/>
    <w:rsid w:val="002915CB"/>
    <w:rsid w:val="00291E54"/>
    <w:rsid w:val="00291E5C"/>
    <w:rsid w:val="002929CA"/>
    <w:rsid w:val="0029312F"/>
    <w:rsid w:val="00293161"/>
    <w:rsid w:val="002931AC"/>
    <w:rsid w:val="00293228"/>
    <w:rsid w:val="002932A6"/>
    <w:rsid w:val="00294630"/>
    <w:rsid w:val="0029480D"/>
    <w:rsid w:val="00295A60"/>
    <w:rsid w:val="00296DB9"/>
    <w:rsid w:val="002A06E7"/>
    <w:rsid w:val="002A0B2C"/>
    <w:rsid w:val="002A0DED"/>
    <w:rsid w:val="002A116E"/>
    <w:rsid w:val="002A131F"/>
    <w:rsid w:val="002A1431"/>
    <w:rsid w:val="002A1645"/>
    <w:rsid w:val="002A22A3"/>
    <w:rsid w:val="002A2805"/>
    <w:rsid w:val="002A3116"/>
    <w:rsid w:val="002A3757"/>
    <w:rsid w:val="002A3971"/>
    <w:rsid w:val="002A3B8E"/>
    <w:rsid w:val="002A3C83"/>
    <w:rsid w:val="002A3E27"/>
    <w:rsid w:val="002A4F3E"/>
    <w:rsid w:val="002A5194"/>
    <w:rsid w:val="002A572F"/>
    <w:rsid w:val="002A674A"/>
    <w:rsid w:val="002A6CBB"/>
    <w:rsid w:val="002A706C"/>
    <w:rsid w:val="002A7224"/>
    <w:rsid w:val="002A7521"/>
    <w:rsid w:val="002A7598"/>
    <w:rsid w:val="002A767F"/>
    <w:rsid w:val="002A76ED"/>
    <w:rsid w:val="002A7E94"/>
    <w:rsid w:val="002B00A1"/>
    <w:rsid w:val="002B0776"/>
    <w:rsid w:val="002B16BF"/>
    <w:rsid w:val="002B1E1D"/>
    <w:rsid w:val="002B1E51"/>
    <w:rsid w:val="002B2070"/>
    <w:rsid w:val="002B21EF"/>
    <w:rsid w:val="002B2866"/>
    <w:rsid w:val="002B2B47"/>
    <w:rsid w:val="002B2C84"/>
    <w:rsid w:val="002B2EE9"/>
    <w:rsid w:val="002B3CCF"/>
    <w:rsid w:val="002B423C"/>
    <w:rsid w:val="002B566D"/>
    <w:rsid w:val="002B676E"/>
    <w:rsid w:val="002B7CCF"/>
    <w:rsid w:val="002B7F4C"/>
    <w:rsid w:val="002C028E"/>
    <w:rsid w:val="002C04A4"/>
    <w:rsid w:val="002C13A3"/>
    <w:rsid w:val="002C23D9"/>
    <w:rsid w:val="002C2886"/>
    <w:rsid w:val="002C2CB7"/>
    <w:rsid w:val="002C482C"/>
    <w:rsid w:val="002C4B16"/>
    <w:rsid w:val="002C5D62"/>
    <w:rsid w:val="002C6D40"/>
    <w:rsid w:val="002C6EF1"/>
    <w:rsid w:val="002C6F9E"/>
    <w:rsid w:val="002C6FC6"/>
    <w:rsid w:val="002D085D"/>
    <w:rsid w:val="002D1FC7"/>
    <w:rsid w:val="002D276D"/>
    <w:rsid w:val="002D3575"/>
    <w:rsid w:val="002D37B7"/>
    <w:rsid w:val="002D3F9F"/>
    <w:rsid w:val="002D619F"/>
    <w:rsid w:val="002D640C"/>
    <w:rsid w:val="002D64B6"/>
    <w:rsid w:val="002D6D25"/>
    <w:rsid w:val="002D6E70"/>
    <w:rsid w:val="002D708C"/>
    <w:rsid w:val="002D7183"/>
    <w:rsid w:val="002E0B67"/>
    <w:rsid w:val="002E1BC9"/>
    <w:rsid w:val="002E1F83"/>
    <w:rsid w:val="002E291F"/>
    <w:rsid w:val="002E2F06"/>
    <w:rsid w:val="002E3C7B"/>
    <w:rsid w:val="002E46B3"/>
    <w:rsid w:val="002E4955"/>
    <w:rsid w:val="002E552F"/>
    <w:rsid w:val="002E5D22"/>
    <w:rsid w:val="002E6001"/>
    <w:rsid w:val="002E67B9"/>
    <w:rsid w:val="002E7239"/>
    <w:rsid w:val="002E76B1"/>
    <w:rsid w:val="002E7A44"/>
    <w:rsid w:val="002F0072"/>
    <w:rsid w:val="002F16E7"/>
    <w:rsid w:val="002F2760"/>
    <w:rsid w:val="002F2FB8"/>
    <w:rsid w:val="002F3412"/>
    <w:rsid w:val="002F3D0E"/>
    <w:rsid w:val="002F3E3B"/>
    <w:rsid w:val="002F4524"/>
    <w:rsid w:val="002F505E"/>
    <w:rsid w:val="002F51D8"/>
    <w:rsid w:val="002F5E7E"/>
    <w:rsid w:val="002F6118"/>
    <w:rsid w:val="002F6BE4"/>
    <w:rsid w:val="002F6CB7"/>
    <w:rsid w:val="002F6ECA"/>
    <w:rsid w:val="00301646"/>
    <w:rsid w:val="00301678"/>
    <w:rsid w:val="00301E91"/>
    <w:rsid w:val="00302B97"/>
    <w:rsid w:val="00302E52"/>
    <w:rsid w:val="00302EF0"/>
    <w:rsid w:val="00303587"/>
    <w:rsid w:val="00304117"/>
    <w:rsid w:val="00305595"/>
    <w:rsid w:val="00305BFB"/>
    <w:rsid w:val="00306FF9"/>
    <w:rsid w:val="00310FCB"/>
    <w:rsid w:val="00311B2C"/>
    <w:rsid w:val="00311BD9"/>
    <w:rsid w:val="00311E25"/>
    <w:rsid w:val="00311FCF"/>
    <w:rsid w:val="0031213C"/>
    <w:rsid w:val="0031255E"/>
    <w:rsid w:val="00314071"/>
    <w:rsid w:val="00314231"/>
    <w:rsid w:val="00314D51"/>
    <w:rsid w:val="0031615B"/>
    <w:rsid w:val="00317E8D"/>
    <w:rsid w:val="00320460"/>
    <w:rsid w:val="003207E1"/>
    <w:rsid w:val="00320838"/>
    <w:rsid w:val="003210DC"/>
    <w:rsid w:val="00321383"/>
    <w:rsid w:val="00321ACE"/>
    <w:rsid w:val="0032256D"/>
    <w:rsid w:val="00322D8D"/>
    <w:rsid w:val="0032307C"/>
    <w:rsid w:val="003231F2"/>
    <w:rsid w:val="00323A7E"/>
    <w:rsid w:val="00323E53"/>
    <w:rsid w:val="00323F2D"/>
    <w:rsid w:val="0032402A"/>
    <w:rsid w:val="003246CF"/>
    <w:rsid w:val="0032496C"/>
    <w:rsid w:val="0032498D"/>
    <w:rsid w:val="00324EB8"/>
    <w:rsid w:val="003253B8"/>
    <w:rsid w:val="003254F3"/>
    <w:rsid w:val="00325AB2"/>
    <w:rsid w:val="0032631B"/>
    <w:rsid w:val="00326F26"/>
    <w:rsid w:val="003271C9"/>
    <w:rsid w:val="00327233"/>
    <w:rsid w:val="00327F3B"/>
    <w:rsid w:val="00330495"/>
    <w:rsid w:val="0033050E"/>
    <w:rsid w:val="00330A38"/>
    <w:rsid w:val="00330B8F"/>
    <w:rsid w:val="00330D55"/>
    <w:rsid w:val="00331135"/>
    <w:rsid w:val="00331CAB"/>
    <w:rsid w:val="00331FEB"/>
    <w:rsid w:val="00332308"/>
    <w:rsid w:val="00332688"/>
    <w:rsid w:val="00333F41"/>
    <w:rsid w:val="003341E0"/>
    <w:rsid w:val="00334A96"/>
    <w:rsid w:val="00334CE1"/>
    <w:rsid w:val="0033598A"/>
    <w:rsid w:val="003359F4"/>
    <w:rsid w:val="00335E05"/>
    <w:rsid w:val="003375AF"/>
    <w:rsid w:val="00340F35"/>
    <w:rsid w:val="00341270"/>
    <w:rsid w:val="0034158D"/>
    <w:rsid w:val="00341F7F"/>
    <w:rsid w:val="00343623"/>
    <w:rsid w:val="00343700"/>
    <w:rsid w:val="00344C4C"/>
    <w:rsid w:val="00344F06"/>
    <w:rsid w:val="00344F91"/>
    <w:rsid w:val="00345539"/>
    <w:rsid w:val="0034573C"/>
    <w:rsid w:val="003463FA"/>
    <w:rsid w:val="00347078"/>
    <w:rsid w:val="003507A4"/>
    <w:rsid w:val="00350891"/>
    <w:rsid w:val="003514E7"/>
    <w:rsid w:val="00351624"/>
    <w:rsid w:val="0035180C"/>
    <w:rsid w:val="003522AE"/>
    <w:rsid w:val="0035294B"/>
    <w:rsid w:val="00353E0B"/>
    <w:rsid w:val="00354711"/>
    <w:rsid w:val="00354D08"/>
    <w:rsid w:val="003552C5"/>
    <w:rsid w:val="0035564F"/>
    <w:rsid w:val="00356D31"/>
    <w:rsid w:val="003574BE"/>
    <w:rsid w:val="00357660"/>
    <w:rsid w:val="003576D9"/>
    <w:rsid w:val="00357D62"/>
    <w:rsid w:val="00357E2C"/>
    <w:rsid w:val="00357FF3"/>
    <w:rsid w:val="003607F2"/>
    <w:rsid w:val="00360CD7"/>
    <w:rsid w:val="003610F8"/>
    <w:rsid w:val="00361F99"/>
    <w:rsid w:val="003623F3"/>
    <w:rsid w:val="0036241A"/>
    <w:rsid w:val="0036295F"/>
    <w:rsid w:val="00363362"/>
    <w:rsid w:val="003637DC"/>
    <w:rsid w:val="003639F4"/>
    <w:rsid w:val="00363D5B"/>
    <w:rsid w:val="0036413D"/>
    <w:rsid w:val="003644E5"/>
    <w:rsid w:val="00365346"/>
    <w:rsid w:val="0036587C"/>
    <w:rsid w:val="00367AF2"/>
    <w:rsid w:val="00370231"/>
    <w:rsid w:val="003708B6"/>
    <w:rsid w:val="00371B75"/>
    <w:rsid w:val="003725DD"/>
    <w:rsid w:val="0037285D"/>
    <w:rsid w:val="00372CD6"/>
    <w:rsid w:val="00373AFD"/>
    <w:rsid w:val="0037429C"/>
    <w:rsid w:val="003746F9"/>
    <w:rsid w:val="00375917"/>
    <w:rsid w:val="003761CD"/>
    <w:rsid w:val="0037653A"/>
    <w:rsid w:val="00377292"/>
    <w:rsid w:val="0037768A"/>
    <w:rsid w:val="00377772"/>
    <w:rsid w:val="003779B6"/>
    <w:rsid w:val="00380248"/>
    <w:rsid w:val="00380294"/>
    <w:rsid w:val="00381B2D"/>
    <w:rsid w:val="003841A4"/>
    <w:rsid w:val="0038432C"/>
    <w:rsid w:val="00386F9C"/>
    <w:rsid w:val="0038713C"/>
    <w:rsid w:val="00387B74"/>
    <w:rsid w:val="00392EAE"/>
    <w:rsid w:val="00393DE5"/>
    <w:rsid w:val="00394A95"/>
    <w:rsid w:val="00394F9C"/>
    <w:rsid w:val="0039520D"/>
    <w:rsid w:val="00395E7E"/>
    <w:rsid w:val="00396FF9"/>
    <w:rsid w:val="00397077"/>
    <w:rsid w:val="0039780B"/>
    <w:rsid w:val="003A08D2"/>
    <w:rsid w:val="003A0E18"/>
    <w:rsid w:val="003A0FA3"/>
    <w:rsid w:val="003A1301"/>
    <w:rsid w:val="003A1524"/>
    <w:rsid w:val="003A283B"/>
    <w:rsid w:val="003A28E9"/>
    <w:rsid w:val="003A36B2"/>
    <w:rsid w:val="003A4AFF"/>
    <w:rsid w:val="003A4F24"/>
    <w:rsid w:val="003A5105"/>
    <w:rsid w:val="003A52D9"/>
    <w:rsid w:val="003A532D"/>
    <w:rsid w:val="003A62A5"/>
    <w:rsid w:val="003A6A9D"/>
    <w:rsid w:val="003A713D"/>
    <w:rsid w:val="003A770C"/>
    <w:rsid w:val="003A77E9"/>
    <w:rsid w:val="003B07F9"/>
    <w:rsid w:val="003B118C"/>
    <w:rsid w:val="003B2C15"/>
    <w:rsid w:val="003B39ED"/>
    <w:rsid w:val="003B4202"/>
    <w:rsid w:val="003B4912"/>
    <w:rsid w:val="003B4E25"/>
    <w:rsid w:val="003B6083"/>
    <w:rsid w:val="003B6A8D"/>
    <w:rsid w:val="003B78CE"/>
    <w:rsid w:val="003C088B"/>
    <w:rsid w:val="003C0CC7"/>
    <w:rsid w:val="003C0E23"/>
    <w:rsid w:val="003C180B"/>
    <w:rsid w:val="003C1DC3"/>
    <w:rsid w:val="003C1FD3"/>
    <w:rsid w:val="003C2DA2"/>
    <w:rsid w:val="003C3CFF"/>
    <w:rsid w:val="003C3DE4"/>
    <w:rsid w:val="003C4771"/>
    <w:rsid w:val="003C49FD"/>
    <w:rsid w:val="003C5009"/>
    <w:rsid w:val="003C58CE"/>
    <w:rsid w:val="003C5BC3"/>
    <w:rsid w:val="003C723F"/>
    <w:rsid w:val="003C7461"/>
    <w:rsid w:val="003D012E"/>
    <w:rsid w:val="003D2EFD"/>
    <w:rsid w:val="003D3CBC"/>
    <w:rsid w:val="003D4967"/>
    <w:rsid w:val="003D6A26"/>
    <w:rsid w:val="003E0026"/>
    <w:rsid w:val="003E07B9"/>
    <w:rsid w:val="003E1458"/>
    <w:rsid w:val="003E171D"/>
    <w:rsid w:val="003E1A29"/>
    <w:rsid w:val="003E1E91"/>
    <w:rsid w:val="003E2D17"/>
    <w:rsid w:val="003E2F7B"/>
    <w:rsid w:val="003E3823"/>
    <w:rsid w:val="003E4965"/>
    <w:rsid w:val="003E4CCB"/>
    <w:rsid w:val="003E5A39"/>
    <w:rsid w:val="003E6C1F"/>
    <w:rsid w:val="003E6E7C"/>
    <w:rsid w:val="003F15A0"/>
    <w:rsid w:val="003F18D8"/>
    <w:rsid w:val="003F1B14"/>
    <w:rsid w:val="003F275E"/>
    <w:rsid w:val="003F2E94"/>
    <w:rsid w:val="003F2FFC"/>
    <w:rsid w:val="003F305C"/>
    <w:rsid w:val="003F41B0"/>
    <w:rsid w:val="003F56D5"/>
    <w:rsid w:val="003F5B24"/>
    <w:rsid w:val="003F641E"/>
    <w:rsid w:val="003F72E3"/>
    <w:rsid w:val="003F75DA"/>
    <w:rsid w:val="003F7A60"/>
    <w:rsid w:val="00400492"/>
    <w:rsid w:val="00400A92"/>
    <w:rsid w:val="004014D1"/>
    <w:rsid w:val="004022B0"/>
    <w:rsid w:val="004024ED"/>
    <w:rsid w:val="004027FC"/>
    <w:rsid w:val="00402984"/>
    <w:rsid w:val="00403032"/>
    <w:rsid w:val="0040311E"/>
    <w:rsid w:val="004034E5"/>
    <w:rsid w:val="00403AD4"/>
    <w:rsid w:val="00403CBE"/>
    <w:rsid w:val="00404058"/>
    <w:rsid w:val="004043D4"/>
    <w:rsid w:val="0040470B"/>
    <w:rsid w:val="00404F1C"/>
    <w:rsid w:val="00404F57"/>
    <w:rsid w:val="004055E4"/>
    <w:rsid w:val="00405635"/>
    <w:rsid w:val="0040568C"/>
    <w:rsid w:val="00405809"/>
    <w:rsid w:val="00405A7E"/>
    <w:rsid w:val="00405B9A"/>
    <w:rsid w:val="00405BFB"/>
    <w:rsid w:val="0040683C"/>
    <w:rsid w:val="00407080"/>
    <w:rsid w:val="00407205"/>
    <w:rsid w:val="00407F5A"/>
    <w:rsid w:val="00410433"/>
    <w:rsid w:val="004105BC"/>
    <w:rsid w:val="00410E23"/>
    <w:rsid w:val="00410E93"/>
    <w:rsid w:val="004110A5"/>
    <w:rsid w:val="004110FC"/>
    <w:rsid w:val="00411CD5"/>
    <w:rsid w:val="00411ED9"/>
    <w:rsid w:val="00412850"/>
    <w:rsid w:val="00412E92"/>
    <w:rsid w:val="00412EFE"/>
    <w:rsid w:val="0041417F"/>
    <w:rsid w:val="00414451"/>
    <w:rsid w:val="00416712"/>
    <w:rsid w:val="00416C7E"/>
    <w:rsid w:val="0042006E"/>
    <w:rsid w:val="004208FF"/>
    <w:rsid w:val="00420C99"/>
    <w:rsid w:val="00420EF8"/>
    <w:rsid w:val="0042224B"/>
    <w:rsid w:val="0042227E"/>
    <w:rsid w:val="00423715"/>
    <w:rsid w:val="00424C4F"/>
    <w:rsid w:val="00424F01"/>
    <w:rsid w:val="00425992"/>
    <w:rsid w:val="004269E4"/>
    <w:rsid w:val="00426B8E"/>
    <w:rsid w:val="0042712B"/>
    <w:rsid w:val="00427520"/>
    <w:rsid w:val="00431866"/>
    <w:rsid w:val="00431892"/>
    <w:rsid w:val="00431DEF"/>
    <w:rsid w:val="004325B7"/>
    <w:rsid w:val="00432AB0"/>
    <w:rsid w:val="00432AC0"/>
    <w:rsid w:val="00433431"/>
    <w:rsid w:val="0043380B"/>
    <w:rsid w:val="004349F6"/>
    <w:rsid w:val="004354A7"/>
    <w:rsid w:val="00435544"/>
    <w:rsid w:val="004357D7"/>
    <w:rsid w:val="00437B6E"/>
    <w:rsid w:val="00440C4E"/>
    <w:rsid w:val="00440E88"/>
    <w:rsid w:val="00441B73"/>
    <w:rsid w:val="00442349"/>
    <w:rsid w:val="00443193"/>
    <w:rsid w:val="004431E2"/>
    <w:rsid w:val="00443C2E"/>
    <w:rsid w:val="00444302"/>
    <w:rsid w:val="00445858"/>
    <w:rsid w:val="00445EA5"/>
    <w:rsid w:val="004466D8"/>
    <w:rsid w:val="00446DE1"/>
    <w:rsid w:val="00450DA5"/>
    <w:rsid w:val="00452347"/>
    <w:rsid w:val="00452DFA"/>
    <w:rsid w:val="0045315F"/>
    <w:rsid w:val="0045437B"/>
    <w:rsid w:val="00455CF5"/>
    <w:rsid w:val="00457884"/>
    <w:rsid w:val="00457B4B"/>
    <w:rsid w:val="00457FEB"/>
    <w:rsid w:val="00460250"/>
    <w:rsid w:val="004604B6"/>
    <w:rsid w:val="004612EA"/>
    <w:rsid w:val="00461370"/>
    <w:rsid w:val="00461D90"/>
    <w:rsid w:val="004622A1"/>
    <w:rsid w:val="004623F8"/>
    <w:rsid w:val="00462691"/>
    <w:rsid w:val="00462C9C"/>
    <w:rsid w:val="0046341A"/>
    <w:rsid w:val="00463C90"/>
    <w:rsid w:val="00463FF6"/>
    <w:rsid w:val="00464210"/>
    <w:rsid w:val="00464822"/>
    <w:rsid w:val="00465162"/>
    <w:rsid w:val="00465C0C"/>
    <w:rsid w:val="00466373"/>
    <w:rsid w:val="004667ED"/>
    <w:rsid w:val="00466C6D"/>
    <w:rsid w:val="00470231"/>
    <w:rsid w:val="00470D38"/>
    <w:rsid w:val="00471593"/>
    <w:rsid w:val="004722FC"/>
    <w:rsid w:val="00472530"/>
    <w:rsid w:val="00473C4A"/>
    <w:rsid w:val="00475F7D"/>
    <w:rsid w:val="00476017"/>
    <w:rsid w:val="00476102"/>
    <w:rsid w:val="004761E7"/>
    <w:rsid w:val="00476509"/>
    <w:rsid w:val="004768F9"/>
    <w:rsid w:val="00481149"/>
    <w:rsid w:val="00481219"/>
    <w:rsid w:val="00484BFD"/>
    <w:rsid w:val="00484E1E"/>
    <w:rsid w:val="00485717"/>
    <w:rsid w:val="00485A7C"/>
    <w:rsid w:val="00486B16"/>
    <w:rsid w:val="00487692"/>
    <w:rsid w:val="0049010D"/>
    <w:rsid w:val="00490FFB"/>
    <w:rsid w:val="004911B4"/>
    <w:rsid w:val="0049143F"/>
    <w:rsid w:val="00491CCD"/>
    <w:rsid w:val="00492F40"/>
    <w:rsid w:val="00492F8F"/>
    <w:rsid w:val="00493B82"/>
    <w:rsid w:val="00493EB5"/>
    <w:rsid w:val="004943A8"/>
    <w:rsid w:val="0049462B"/>
    <w:rsid w:val="0049484E"/>
    <w:rsid w:val="00495BB2"/>
    <w:rsid w:val="00496EA8"/>
    <w:rsid w:val="00497882"/>
    <w:rsid w:val="004978A9"/>
    <w:rsid w:val="004A10A3"/>
    <w:rsid w:val="004A1F23"/>
    <w:rsid w:val="004A2086"/>
    <w:rsid w:val="004A275A"/>
    <w:rsid w:val="004A312F"/>
    <w:rsid w:val="004A3658"/>
    <w:rsid w:val="004A38D7"/>
    <w:rsid w:val="004A3C39"/>
    <w:rsid w:val="004A41BB"/>
    <w:rsid w:val="004A4684"/>
    <w:rsid w:val="004A4CDC"/>
    <w:rsid w:val="004A5015"/>
    <w:rsid w:val="004A518A"/>
    <w:rsid w:val="004A51AF"/>
    <w:rsid w:val="004A5241"/>
    <w:rsid w:val="004A6F28"/>
    <w:rsid w:val="004A722F"/>
    <w:rsid w:val="004A7341"/>
    <w:rsid w:val="004A7C10"/>
    <w:rsid w:val="004B0586"/>
    <w:rsid w:val="004B2657"/>
    <w:rsid w:val="004B33F7"/>
    <w:rsid w:val="004B3AC9"/>
    <w:rsid w:val="004B457F"/>
    <w:rsid w:val="004B5D92"/>
    <w:rsid w:val="004B6963"/>
    <w:rsid w:val="004B7834"/>
    <w:rsid w:val="004B7A20"/>
    <w:rsid w:val="004C0615"/>
    <w:rsid w:val="004C0639"/>
    <w:rsid w:val="004C0938"/>
    <w:rsid w:val="004C0CDF"/>
    <w:rsid w:val="004C0D7C"/>
    <w:rsid w:val="004C0E36"/>
    <w:rsid w:val="004C2509"/>
    <w:rsid w:val="004C2837"/>
    <w:rsid w:val="004C296A"/>
    <w:rsid w:val="004C4392"/>
    <w:rsid w:val="004C45BC"/>
    <w:rsid w:val="004C49AA"/>
    <w:rsid w:val="004C4D00"/>
    <w:rsid w:val="004C5A3C"/>
    <w:rsid w:val="004C5EDE"/>
    <w:rsid w:val="004C66D3"/>
    <w:rsid w:val="004C6737"/>
    <w:rsid w:val="004C6FC7"/>
    <w:rsid w:val="004D0461"/>
    <w:rsid w:val="004D1BDF"/>
    <w:rsid w:val="004D1C51"/>
    <w:rsid w:val="004D1CB1"/>
    <w:rsid w:val="004D22DC"/>
    <w:rsid w:val="004D3F38"/>
    <w:rsid w:val="004D45A1"/>
    <w:rsid w:val="004D4681"/>
    <w:rsid w:val="004D4B8B"/>
    <w:rsid w:val="004D5E95"/>
    <w:rsid w:val="004D68EE"/>
    <w:rsid w:val="004D6E23"/>
    <w:rsid w:val="004D7B57"/>
    <w:rsid w:val="004E0DD7"/>
    <w:rsid w:val="004E18D3"/>
    <w:rsid w:val="004E1B6C"/>
    <w:rsid w:val="004E1F6C"/>
    <w:rsid w:val="004E2328"/>
    <w:rsid w:val="004E2494"/>
    <w:rsid w:val="004E3073"/>
    <w:rsid w:val="004E31BE"/>
    <w:rsid w:val="004E3CC6"/>
    <w:rsid w:val="004E4D19"/>
    <w:rsid w:val="004E4D56"/>
    <w:rsid w:val="004E56FD"/>
    <w:rsid w:val="004E5716"/>
    <w:rsid w:val="004E6043"/>
    <w:rsid w:val="004E7CB0"/>
    <w:rsid w:val="004E7E3A"/>
    <w:rsid w:val="004F1705"/>
    <w:rsid w:val="004F19A4"/>
    <w:rsid w:val="004F1C2C"/>
    <w:rsid w:val="004F2DAE"/>
    <w:rsid w:val="004F2FA2"/>
    <w:rsid w:val="004F3AC1"/>
    <w:rsid w:val="004F4464"/>
    <w:rsid w:val="004F5A13"/>
    <w:rsid w:val="004F6F87"/>
    <w:rsid w:val="004F7206"/>
    <w:rsid w:val="004F7230"/>
    <w:rsid w:val="004F72C1"/>
    <w:rsid w:val="004F7806"/>
    <w:rsid w:val="004F7ABC"/>
    <w:rsid w:val="005009C7"/>
    <w:rsid w:val="00500D3F"/>
    <w:rsid w:val="00501131"/>
    <w:rsid w:val="00501907"/>
    <w:rsid w:val="00501F0C"/>
    <w:rsid w:val="0050272D"/>
    <w:rsid w:val="0050293C"/>
    <w:rsid w:val="00503A0E"/>
    <w:rsid w:val="00503DD0"/>
    <w:rsid w:val="0050434D"/>
    <w:rsid w:val="00505178"/>
    <w:rsid w:val="00505708"/>
    <w:rsid w:val="00507189"/>
    <w:rsid w:val="00510A35"/>
    <w:rsid w:val="00511550"/>
    <w:rsid w:val="00511DC7"/>
    <w:rsid w:val="00512312"/>
    <w:rsid w:val="005136C4"/>
    <w:rsid w:val="00514387"/>
    <w:rsid w:val="00515D52"/>
    <w:rsid w:val="00516363"/>
    <w:rsid w:val="005163F0"/>
    <w:rsid w:val="005168D2"/>
    <w:rsid w:val="005169DB"/>
    <w:rsid w:val="00516DD2"/>
    <w:rsid w:val="005175BF"/>
    <w:rsid w:val="00517AE7"/>
    <w:rsid w:val="00517C6C"/>
    <w:rsid w:val="0052086B"/>
    <w:rsid w:val="00520883"/>
    <w:rsid w:val="00520959"/>
    <w:rsid w:val="00520E69"/>
    <w:rsid w:val="0052163E"/>
    <w:rsid w:val="0052199B"/>
    <w:rsid w:val="00521B18"/>
    <w:rsid w:val="00521DA2"/>
    <w:rsid w:val="00522A70"/>
    <w:rsid w:val="005230DE"/>
    <w:rsid w:val="00523977"/>
    <w:rsid w:val="00523DEA"/>
    <w:rsid w:val="00524CC5"/>
    <w:rsid w:val="0052502C"/>
    <w:rsid w:val="00525C6B"/>
    <w:rsid w:val="00526288"/>
    <w:rsid w:val="00526BDD"/>
    <w:rsid w:val="0052735A"/>
    <w:rsid w:val="005275B1"/>
    <w:rsid w:val="005309FA"/>
    <w:rsid w:val="005314C1"/>
    <w:rsid w:val="00531906"/>
    <w:rsid w:val="00532120"/>
    <w:rsid w:val="00532D63"/>
    <w:rsid w:val="00532F7E"/>
    <w:rsid w:val="00533783"/>
    <w:rsid w:val="00533B07"/>
    <w:rsid w:val="0053475B"/>
    <w:rsid w:val="00534DC7"/>
    <w:rsid w:val="00535592"/>
    <w:rsid w:val="00535E92"/>
    <w:rsid w:val="00537870"/>
    <w:rsid w:val="00537FAD"/>
    <w:rsid w:val="00540220"/>
    <w:rsid w:val="005402E9"/>
    <w:rsid w:val="005404A6"/>
    <w:rsid w:val="005404D4"/>
    <w:rsid w:val="00540FE3"/>
    <w:rsid w:val="0054137D"/>
    <w:rsid w:val="0054179D"/>
    <w:rsid w:val="005439D4"/>
    <w:rsid w:val="00543BC4"/>
    <w:rsid w:val="005440D6"/>
    <w:rsid w:val="0054434B"/>
    <w:rsid w:val="005446AC"/>
    <w:rsid w:val="005507C6"/>
    <w:rsid w:val="00551709"/>
    <w:rsid w:val="00552784"/>
    <w:rsid w:val="00553D12"/>
    <w:rsid w:val="00553F0A"/>
    <w:rsid w:val="0055435B"/>
    <w:rsid w:val="005544C5"/>
    <w:rsid w:val="00554773"/>
    <w:rsid w:val="005565A6"/>
    <w:rsid w:val="005579CA"/>
    <w:rsid w:val="00557E4F"/>
    <w:rsid w:val="00561ECD"/>
    <w:rsid w:val="005622E2"/>
    <w:rsid w:val="00562492"/>
    <w:rsid w:val="005639E2"/>
    <w:rsid w:val="00563CC4"/>
    <w:rsid w:val="00564728"/>
    <w:rsid w:val="0056507E"/>
    <w:rsid w:val="005666B2"/>
    <w:rsid w:val="0056758C"/>
    <w:rsid w:val="00567C75"/>
    <w:rsid w:val="00567D4C"/>
    <w:rsid w:val="00567EE7"/>
    <w:rsid w:val="00570253"/>
    <w:rsid w:val="00570528"/>
    <w:rsid w:val="00570E94"/>
    <w:rsid w:val="005714E0"/>
    <w:rsid w:val="00572776"/>
    <w:rsid w:val="00572E93"/>
    <w:rsid w:val="0057308D"/>
    <w:rsid w:val="0057317A"/>
    <w:rsid w:val="00573479"/>
    <w:rsid w:val="0057350C"/>
    <w:rsid w:val="00573C07"/>
    <w:rsid w:val="005743CF"/>
    <w:rsid w:val="0057511D"/>
    <w:rsid w:val="005764D6"/>
    <w:rsid w:val="0058032E"/>
    <w:rsid w:val="005803FD"/>
    <w:rsid w:val="00580A91"/>
    <w:rsid w:val="005810D5"/>
    <w:rsid w:val="0058114B"/>
    <w:rsid w:val="00581309"/>
    <w:rsid w:val="00582E1E"/>
    <w:rsid w:val="00583816"/>
    <w:rsid w:val="005844C0"/>
    <w:rsid w:val="00584B3B"/>
    <w:rsid w:val="00586075"/>
    <w:rsid w:val="00586262"/>
    <w:rsid w:val="005868D0"/>
    <w:rsid w:val="0058692B"/>
    <w:rsid w:val="005870A1"/>
    <w:rsid w:val="00587C6B"/>
    <w:rsid w:val="005901FD"/>
    <w:rsid w:val="00590273"/>
    <w:rsid w:val="005904B1"/>
    <w:rsid w:val="005910FE"/>
    <w:rsid w:val="00592057"/>
    <w:rsid w:val="00592697"/>
    <w:rsid w:val="00593186"/>
    <w:rsid w:val="005945A0"/>
    <w:rsid w:val="00594A69"/>
    <w:rsid w:val="00594ABF"/>
    <w:rsid w:val="00594F91"/>
    <w:rsid w:val="0059506C"/>
    <w:rsid w:val="005955D2"/>
    <w:rsid w:val="00595B74"/>
    <w:rsid w:val="005A02CB"/>
    <w:rsid w:val="005A08AA"/>
    <w:rsid w:val="005A09A4"/>
    <w:rsid w:val="005A0B3A"/>
    <w:rsid w:val="005A0ED0"/>
    <w:rsid w:val="005A12E2"/>
    <w:rsid w:val="005A17E0"/>
    <w:rsid w:val="005A229D"/>
    <w:rsid w:val="005A27EB"/>
    <w:rsid w:val="005A2A92"/>
    <w:rsid w:val="005A2ADC"/>
    <w:rsid w:val="005A414F"/>
    <w:rsid w:val="005A4441"/>
    <w:rsid w:val="005A46EC"/>
    <w:rsid w:val="005A4D5C"/>
    <w:rsid w:val="005A4EA4"/>
    <w:rsid w:val="005A55B6"/>
    <w:rsid w:val="005A566B"/>
    <w:rsid w:val="005A5B31"/>
    <w:rsid w:val="005A604B"/>
    <w:rsid w:val="005A673B"/>
    <w:rsid w:val="005A7BA6"/>
    <w:rsid w:val="005B0250"/>
    <w:rsid w:val="005B0472"/>
    <w:rsid w:val="005B0988"/>
    <w:rsid w:val="005B0FA1"/>
    <w:rsid w:val="005B1183"/>
    <w:rsid w:val="005B15D4"/>
    <w:rsid w:val="005B1A0B"/>
    <w:rsid w:val="005B2E86"/>
    <w:rsid w:val="005B36A8"/>
    <w:rsid w:val="005B4211"/>
    <w:rsid w:val="005B43F2"/>
    <w:rsid w:val="005B58DE"/>
    <w:rsid w:val="005B61BF"/>
    <w:rsid w:val="005B6C39"/>
    <w:rsid w:val="005B6E01"/>
    <w:rsid w:val="005C0A40"/>
    <w:rsid w:val="005C0C06"/>
    <w:rsid w:val="005C1454"/>
    <w:rsid w:val="005C1A60"/>
    <w:rsid w:val="005C21F2"/>
    <w:rsid w:val="005C2250"/>
    <w:rsid w:val="005C2567"/>
    <w:rsid w:val="005C29E5"/>
    <w:rsid w:val="005C2AF1"/>
    <w:rsid w:val="005C33CA"/>
    <w:rsid w:val="005C3849"/>
    <w:rsid w:val="005C3E23"/>
    <w:rsid w:val="005C3E43"/>
    <w:rsid w:val="005C4221"/>
    <w:rsid w:val="005C44A3"/>
    <w:rsid w:val="005C5258"/>
    <w:rsid w:val="005C5747"/>
    <w:rsid w:val="005C5846"/>
    <w:rsid w:val="005C585D"/>
    <w:rsid w:val="005C6838"/>
    <w:rsid w:val="005C6CC5"/>
    <w:rsid w:val="005C7C7B"/>
    <w:rsid w:val="005C7EB2"/>
    <w:rsid w:val="005D06ED"/>
    <w:rsid w:val="005D124F"/>
    <w:rsid w:val="005D1286"/>
    <w:rsid w:val="005D1D1B"/>
    <w:rsid w:val="005D254E"/>
    <w:rsid w:val="005D30D6"/>
    <w:rsid w:val="005D34DB"/>
    <w:rsid w:val="005D38C1"/>
    <w:rsid w:val="005D3DCB"/>
    <w:rsid w:val="005D55C9"/>
    <w:rsid w:val="005D5693"/>
    <w:rsid w:val="005D59EA"/>
    <w:rsid w:val="005D6054"/>
    <w:rsid w:val="005D67AF"/>
    <w:rsid w:val="005D77A0"/>
    <w:rsid w:val="005D79EC"/>
    <w:rsid w:val="005E06C6"/>
    <w:rsid w:val="005E0742"/>
    <w:rsid w:val="005E08AF"/>
    <w:rsid w:val="005E102B"/>
    <w:rsid w:val="005E1EF6"/>
    <w:rsid w:val="005E21AD"/>
    <w:rsid w:val="005E29A5"/>
    <w:rsid w:val="005E3AAC"/>
    <w:rsid w:val="005E3E99"/>
    <w:rsid w:val="005E48E2"/>
    <w:rsid w:val="005E5245"/>
    <w:rsid w:val="005E61CC"/>
    <w:rsid w:val="005E6ABB"/>
    <w:rsid w:val="005E7088"/>
    <w:rsid w:val="005F022A"/>
    <w:rsid w:val="005F0E7B"/>
    <w:rsid w:val="005F0F41"/>
    <w:rsid w:val="005F18DC"/>
    <w:rsid w:val="005F1F3A"/>
    <w:rsid w:val="005F31AE"/>
    <w:rsid w:val="005F4198"/>
    <w:rsid w:val="005F426A"/>
    <w:rsid w:val="005F4E53"/>
    <w:rsid w:val="005F6CB8"/>
    <w:rsid w:val="005F7728"/>
    <w:rsid w:val="005F7894"/>
    <w:rsid w:val="005F7FA6"/>
    <w:rsid w:val="006024A3"/>
    <w:rsid w:val="0060333D"/>
    <w:rsid w:val="006035CF"/>
    <w:rsid w:val="00603B05"/>
    <w:rsid w:val="0060446A"/>
    <w:rsid w:val="00604BDC"/>
    <w:rsid w:val="00605756"/>
    <w:rsid w:val="0060631D"/>
    <w:rsid w:val="00606907"/>
    <w:rsid w:val="00606972"/>
    <w:rsid w:val="00606E69"/>
    <w:rsid w:val="006070B8"/>
    <w:rsid w:val="006100CC"/>
    <w:rsid w:val="0061014C"/>
    <w:rsid w:val="00610AFF"/>
    <w:rsid w:val="0061251D"/>
    <w:rsid w:val="00613C39"/>
    <w:rsid w:val="006142CD"/>
    <w:rsid w:val="006153A1"/>
    <w:rsid w:val="006161B8"/>
    <w:rsid w:val="0061664C"/>
    <w:rsid w:val="006169E1"/>
    <w:rsid w:val="006170F7"/>
    <w:rsid w:val="00617327"/>
    <w:rsid w:val="006234D2"/>
    <w:rsid w:val="006241D2"/>
    <w:rsid w:val="00625611"/>
    <w:rsid w:val="00626126"/>
    <w:rsid w:val="006267DE"/>
    <w:rsid w:val="00626819"/>
    <w:rsid w:val="00626B88"/>
    <w:rsid w:val="00626ECC"/>
    <w:rsid w:val="00627F32"/>
    <w:rsid w:val="0063050E"/>
    <w:rsid w:val="00631D23"/>
    <w:rsid w:val="00632066"/>
    <w:rsid w:val="00632198"/>
    <w:rsid w:val="00632E2A"/>
    <w:rsid w:val="006343ED"/>
    <w:rsid w:val="00634D7C"/>
    <w:rsid w:val="00635752"/>
    <w:rsid w:val="006358E2"/>
    <w:rsid w:val="006360D8"/>
    <w:rsid w:val="00636698"/>
    <w:rsid w:val="0063670F"/>
    <w:rsid w:val="0063678D"/>
    <w:rsid w:val="00636913"/>
    <w:rsid w:val="006369AD"/>
    <w:rsid w:val="00636A74"/>
    <w:rsid w:val="00636E31"/>
    <w:rsid w:val="006375E0"/>
    <w:rsid w:val="0064026D"/>
    <w:rsid w:val="00640DE4"/>
    <w:rsid w:val="0064101B"/>
    <w:rsid w:val="006420EB"/>
    <w:rsid w:val="00642847"/>
    <w:rsid w:val="00642A08"/>
    <w:rsid w:val="00643451"/>
    <w:rsid w:val="00643ACC"/>
    <w:rsid w:val="00644199"/>
    <w:rsid w:val="0064428B"/>
    <w:rsid w:val="00644C0D"/>
    <w:rsid w:val="00645964"/>
    <w:rsid w:val="00645C71"/>
    <w:rsid w:val="0064658E"/>
    <w:rsid w:val="00650E26"/>
    <w:rsid w:val="00651082"/>
    <w:rsid w:val="006510FF"/>
    <w:rsid w:val="006516A1"/>
    <w:rsid w:val="0065172C"/>
    <w:rsid w:val="006520C2"/>
    <w:rsid w:val="00652151"/>
    <w:rsid w:val="0065223E"/>
    <w:rsid w:val="0065291A"/>
    <w:rsid w:val="00652F86"/>
    <w:rsid w:val="00653A90"/>
    <w:rsid w:val="00654C2B"/>
    <w:rsid w:val="00654CDA"/>
    <w:rsid w:val="00656066"/>
    <w:rsid w:val="00656360"/>
    <w:rsid w:val="00656369"/>
    <w:rsid w:val="006579DF"/>
    <w:rsid w:val="00657ACD"/>
    <w:rsid w:val="0066006A"/>
    <w:rsid w:val="00660C2E"/>
    <w:rsid w:val="0066211E"/>
    <w:rsid w:val="00662560"/>
    <w:rsid w:val="006631AB"/>
    <w:rsid w:val="006632C3"/>
    <w:rsid w:val="0066380E"/>
    <w:rsid w:val="006648EA"/>
    <w:rsid w:val="00665619"/>
    <w:rsid w:val="006659E8"/>
    <w:rsid w:val="00665C16"/>
    <w:rsid w:val="00666054"/>
    <w:rsid w:val="00667715"/>
    <w:rsid w:val="00670066"/>
    <w:rsid w:val="00670329"/>
    <w:rsid w:val="00670E75"/>
    <w:rsid w:val="006713F2"/>
    <w:rsid w:val="00671637"/>
    <w:rsid w:val="00673069"/>
    <w:rsid w:val="0067392E"/>
    <w:rsid w:val="00674448"/>
    <w:rsid w:val="00674879"/>
    <w:rsid w:val="00675822"/>
    <w:rsid w:val="00675AAD"/>
    <w:rsid w:val="00675C15"/>
    <w:rsid w:val="0067637F"/>
    <w:rsid w:val="006772CB"/>
    <w:rsid w:val="00677CC9"/>
    <w:rsid w:val="00677D60"/>
    <w:rsid w:val="00677DBB"/>
    <w:rsid w:val="006802B6"/>
    <w:rsid w:val="00681E3C"/>
    <w:rsid w:val="0068289B"/>
    <w:rsid w:val="0068363A"/>
    <w:rsid w:val="0068536C"/>
    <w:rsid w:val="00685E9D"/>
    <w:rsid w:val="0068601C"/>
    <w:rsid w:val="006860DF"/>
    <w:rsid w:val="00686397"/>
    <w:rsid w:val="0068661F"/>
    <w:rsid w:val="00686B99"/>
    <w:rsid w:val="00691277"/>
    <w:rsid w:val="00691452"/>
    <w:rsid w:val="006915B7"/>
    <w:rsid w:val="00692D10"/>
    <w:rsid w:val="00692DA2"/>
    <w:rsid w:val="00693B2C"/>
    <w:rsid w:val="0069584E"/>
    <w:rsid w:val="00695ABA"/>
    <w:rsid w:val="00696247"/>
    <w:rsid w:val="00696BCC"/>
    <w:rsid w:val="006974CF"/>
    <w:rsid w:val="006A0B62"/>
    <w:rsid w:val="006A10F3"/>
    <w:rsid w:val="006A1611"/>
    <w:rsid w:val="006A1AAF"/>
    <w:rsid w:val="006A1C03"/>
    <w:rsid w:val="006A1F26"/>
    <w:rsid w:val="006A2547"/>
    <w:rsid w:val="006A3311"/>
    <w:rsid w:val="006A3876"/>
    <w:rsid w:val="006A3F8F"/>
    <w:rsid w:val="006A408F"/>
    <w:rsid w:val="006A47B9"/>
    <w:rsid w:val="006A5740"/>
    <w:rsid w:val="006A60F2"/>
    <w:rsid w:val="006A6919"/>
    <w:rsid w:val="006B084B"/>
    <w:rsid w:val="006B0A1C"/>
    <w:rsid w:val="006B0C74"/>
    <w:rsid w:val="006B0CD1"/>
    <w:rsid w:val="006B0DF5"/>
    <w:rsid w:val="006B2401"/>
    <w:rsid w:val="006B28CD"/>
    <w:rsid w:val="006B2C28"/>
    <w:rsid w:val="006B2E66"/>
    <w:rsid w:val="006B3727"/>
    <w:rsid w:val="006B38B5"/>
    <w:rsid w:val="006B44F6"/>
    <w:rsid w:val="006B4508"/>
    <w:rsid w:val="006B4A39"/>
    <w:rsid w:val="006B541A"/>
    <w:rsid w:val="006B57B7"/>
    <w:rsid w:val="006B67E0"/>
    <w:rsid w:val="006B6985"/>
    <w:rsid w:val="006B6A7F"/>
    <w:rsid w:val="006B6CC9"/>
    <w:rsid w:val="006B7375"/>
    <w:rsid w:val="006C05DE"/>
    <w:rsid w:val="006C0A64"/>
    <w:rsid w:val="006C1699"/>
    <w:rsid w:val="006C18D8"/>
    <w:rsid w:val="006C23CB"/>
    <w:rsid w:val="006C3015"/>
    <w:rsid w:val="006C38A4"/>
    <w:rsid w:val="006C3C4E"/>
    <w:rsid w:val="006C42DF"/>
    <w:rsid w:val="006C4483"/>
    <w:rsid w:val="006C468D"/>
    <w:rsid w:val="006C524D"/>
    <w:rsid w:val="006C5D23"/>
    <w:rsid w:val="006C7D01"/>
    <w:rsid w:val="006D014B"/>
    <w:rsid w:val="006D1988"/>
    <w:rsid w:val="006D2352"/>
    <w:rsid w:val="006D2516"/>
    <w:rsid w:val="006D3483"/>
    <w:rsid w:val="006D49E7"/>
    <w:rsid w:val="006D55BC"/>
    <w:rsid w:val="006D5D78"/>
    <w:rsid w:val="006D6BA0"/>
    <w:rsid w:val="006E00D0"/>
    <w:rsid w:val="006E0DBC"/>
    <w:rsid w:val="006E17D9"/>
    <w:rsid w:val="006E306E"/>
    <w:rsid w:val="006E56E7"/>
    <w:rsid w:val="006E61AA"/>
    <w:rsid w:val="006E6651"/>
    <w:rsid w:val="006E6814"/>
    <w:rsid w:val="006E783E"/>
    <w:rsid w:val="006F00EB"/>
    <w:rsid w:val="006F094A"/>
    <w:rsid w:val="006F0E8F"/>
    <w:rsid w:val="006F13E6"/>
    <w:rsid w:val="006F1807"/>
    <w:rsid w:val="006F1CA2"/>
    <w:rsid w:val="006F235F"/>
    <w:rsid w:val="006F27B6"/>
    <w:rsid w:val="006F4026"/>
    <w:rsid w:val="006F5FFE"/>
    <w:rsid w:val="006F73EB"/>
    <w:rsid w:val="006F7865"/>
    <w:rsid w:val="006F78D5"/>
    <w:rsid w:val="006F7E1E"/>
    <w:rsid w:val="007000E9"/>
    <w:rsid w:val="0070048F"/>
    <w:rsid w:val="00701E71"/>
    <w:rsid w:val="007020E0"/>
    <w:rsid w:val="007023BC"/>
    <w:rsid w:val="00702733"/>
    <w:rsid w:val="00702939"/>
    <w:rsid w:val="007030C8"/>
    <w:rsid w:val="00704BCD"/>
    <w:rsid w:val="0070521C"/>
    <w:rsid w:val="007059DC"/>
    <w:rsid w:val="00706F6A"/>
    <w:rsid w:val="00707078"/>
    <w:rsid w:val="00707959"/>
    <w:rsid w:val="00710357"/>
    <w:rsid w:val="007107AF"/>
    <w:rsid w:val="00710BD6"/>
    <w:rsid w:val="00710E03"/>
    <w:rsid w:val="00710F93"/>
    <w:rsid w:val="00711178"/>
    <w:rsid w:val="00711683"/>
    <w:rsid w:val="00712172"/>
    <w:rsid w:val="00712966"/>
    <w:rsid w:val="00712FE5"/>
    <w:rsid w:val="0071340A"/>
    <w:rsid w:val="00713F4C"/>
    <w:rsid w:val="00714215"/>
    <w:rsid w:val="00714F4C"/>
    <w:rsid w:val="00715D31"/>
    <w:rsid w:val="00716960"/>
    <w:rsid w:val="0072178E"/>
    <w:rsid w:val="007220CB"/>
    <w:rsid w:val="00722656"/>
    <w:rsid w:val="00722D11"/>
    <w:rsid w:val="00723C34"/>
    <w:rsid w:val="00723D90"/>
    <w:rsid w:val="00723DCF"/>
    <w:rsid w:val="007244AA"/>
    <w:rsid w:val="00724698"/>
    <w:rsid w:val="007247B2"/>
    <w:rsid w:val="007248BD"/>
    <w:rsid w:val="007249AC"/>
    <w:rsid w:val="00724DA2"/>
    <w:rsid w:val="00725EC1"/>
    <w:rsid w:val="007266ED"/>
    <w:rsid w:val="00727B68"/>
    <w:rsid w:val="00727BDE"/>
    <w:rsid w:val="007302F0"/>
    <w:rsid w:val="007307E5"/>
    <w:rsid w:val="00730872"/>
    <w:rsid w:val="007318DB"/>
    <w:rsid w:val="007321C1"/>
    <w:rsid w:val="0073240C"/>
    <w:rsid w:val="00732748"/>
    <w:rsid w:val="00732864"/>
    <w:rsid w:val="00732A8B"/>
    <w:rsid w:val="0073313F"/>
    <w:rsid w:val="007332E2"/>
    <w:rsid w:val="0073331C"/>
    <w:rsid w:val="00733334"/>
    <w:rsid w:val="007333B3"/>
    <w:rsid w:val="00733A14"/>
    <w:rsid w:val="00733D40"/>
    <w:rsid w:val="0073429F"/>
    <w:rsid w:val="00734A48"/>
    <w:rsid w:val="00735B1A"/>
    <w:rsid w:val="00736D13"/>
    <w:rsid w:val="00736EED"/>
    <w:rsid w:val="00736F96"/>
    <w:rsid w:val="0073769E"/>
    <w:rsid w:val="00740C10"/>
    <w:rsid w:val="007411AF"/>
    <w:rsid w:val="00741478"/>
    <w:rsid w:val="007414E3"/>
    <w:rsid w:val="0074159F"/>
    <w:rsid w:val="00741DE7"/>
    <w:rsid w:val="00742AD9"/>
    <w:rsid w:val="0074358F"/>
    <w:rsid w:val="00743BFB"/>
    <w:rsid w:val="00743ED6"/>
    <w:rsid w:val="007443AF"/>
    <w:rsid w:val="0074492E"/>
    <w:rsid w:val="0074610F"/>
    <w:rsid w:val="00746725"/>
    <w:rsid w:val="00747A87"/>
    <w:rsid w:val="00747CE5"/>
    <w:rsid w:val="007509F0"/>
    <w:rsid w:val="007528EE"/>
    <w:rsid w:val="0075298E"/>
    <w:rsid w:val="00752AD2"/>
    <w:rsid w:val="00752AE5"/>
    <w:rsid w:val="007532F8"/>
    <w:rsid w:val="0075448D"/>
    <w:rsid w:val="00756209"/>
    <w:rsid w:val="0075646E"/>
    <w:rsid w:val="00756D6A"/>
    <w:rsid w:val="00757D70"/>
    <w:rsid w:val="00760BA9"/>
    <w:rsid w:val="00760C9F"/>
    <w:rsid w:val="00761213"/>
    <w:rsid w:val="00761C1B"/>
    <w:rsid w:val="00762280"/>
    <w:rsid w:val="00762423"/>
    <w:rsid w:val="00762BF3"/>
    <w:rsid w:val="00763BA4"/>
    <w:rsid w:val="007642F9"/>
    <w:rsid w:val="007643EA"/>
    <w:rsid w:val="00765450"/>
    <w:rsid w:val="007658F4"/>
    <w:rsid w:val="00765CBF"/>
    <w:rsid w:val="00765F63"/>
    <w:rsid w:val="0076680C"/>
    <w:rsid w:val="00766AF1"/>
    <w:rsid w:val="00766FE5"/>
    <w:rsid w:val="00767013"/>
    <w:rsid w:val="007706D8"/>
    <w:rsid w:val="00770D4C"/>
    <w:rsid w:val="0077112D"/>
    <w:rsid w:val="00771D3B"/>
    <w:rsid w:val="007727F3"/>
    <w:rsid w:val="00773410"/>
    <w:rsid w:val="00773530"/>
    <w:rsid w:val="00773AB3"/>
    <w:rsid w:val="00773E43"/>
    <w:rsid w:val="00774BCD"/>
    <w:rsid w:val="00774F4C"/>
    <w:rsid w:val="0077567E"/>
    <w:rsid w:val="00775B27"/>
    <w:rsid w:val="0077648C"/>
    <w:rsid w:val="0077671A"/>
    <w:rsid w:val="0077746A"/>
    <w:rsid w:val="007776B3"/>
    <w:rsid w:val="00777B33"/>
    <w:rsid w:val="00780AAB"/>
    <w:rsid w:val="00781FBF"/>
    <w:rsid w:val="007820E2"/>
    <w:rsid w:val="0078270F"/>
    <w:rsid w:val="00782CDD"/>
    <w:rsid w:val="00782E0B"/>
    <w:rsid w:val="00782F47"/>
    <w:rsid w:val="00782F4F"/>
    <w:rsid w:val="0078341D"/>
    <w:rsid w:val="00783815"/>
    <w:rsid w:val="007839B5"/>
    <w:rsid w:val="0078467D"/>
    <w:rsid w:val="007846F5"/>
    <w:rsid w:val="007857B0"/>
    <w:rsid w:val="00786048"/>
    <w:rsid w:val="00786528"/>
    <w:rsid w:val="007908F7"/>
    <w:rsid w:val="0079097D"/>
    <w:rsid w:val="00790CBB"/>
    <w:rsid w:val="007910EB"/>
    <w:rsid w:val="00791DA6"/>
    <w:rsid w:val="0079234C"/>
    <w:rsid w:val="007926BE"/>
    <w:rsid w:val="00792B66"/>
    <w:rsid w:val="00792C41"/>
    <w:rsid w:val="00792E0B"/>
    <w:rsid w:val="0079364E"/>
    <w:rsid w:val="007939D9"/>
    <w:rsid w:val="00794437"/>
    <w:rsid w:val="0079493E"/>
    <w:rsid w:val="007952D0"/>
    <w:rsid w:val="00795464"/>
    <w:rsid w:val="00795D2F"/>
    <w:rsid w:val="00795D7B"/>
    <w:rsid w:val="00796657"/>
    <w:rsid w:val="0079676C"/>
    <w:rsid w:val="00797912"/>
    <w:rsid w:val="00797BE7"/>
    <w:rsid w:val="00797C93"/>
    <w:rsid w:val="007A00BE"/>
    <w:rsid w:val="007A032E"/>
    <w:rsid w:val="007A0EB0"/>
    <w:rsid w:val="007A1298"/>
    <w:rsid w:val="007A12EB"/>
    <w:rsid w:val="007A1610"/>
    <w:rsid w:val="007A2337"/>
    <w:rsid w:val="007A242F"/>
    <w:rsid w:val="007A24DC"/>
    <w:rsid w:val="007A2769"/>
    <w:rsid w:val="007A3980"/>
    <w:rsid w:val="007A3B93"/>
    <w:rsid w:val="007A3BAA"/>
    <w:rsid w:val="007A4083"/>
    <w:rsid w:val="007A40AF"/>
    <w:rsid w:val="007A471D"/>
    <w:rsid w:val="007A4BC6"/>
    <w:rsid w:val="007A585A"/>
    <w:rsid w:val="007A61F1"/>
    <w:rsid w:val="007A64E9"/>
    <w:rsid w:val="007A6DEA"/>
    <w:rsid w:val="007A6FB0"/>
    <w:rsid w:val="007A717D"/>
    <w:rsid w:val="007B016A"/>
    <w:rsid w:val="007B0EA7"/>
    <w:rsid w:val="007B12E5"/>
    <w:rsid w:val="007B2EB5"/>
    <w:rsid w:val="007B34A8"/>
    <w:rsid w:val="007B3979"/>
    <w:rsid w:val="007B449F"/>
    <w:rsid w:val="007B7771"/>
    <w:rsid w:val="007B7D28"/>
    <w:rsid w:val="007B7DF4"/>
    <w:rsid w:val="007C0C14"/>
    <w:rsid w:val="007C1078"/>
    <w:rsid w:val="007C1B99"/>
    <w:rsid w:val="007C2731"/>
    <w:rsid w:val="007C29F6"/>
    <w:rsid w:val="007C2A0C"/>
    <w:rsid w:val="007C345F"/>
    <w:rsid w:val="007C43A9"/>
    <w:rsid w:val="007C461E"/>
    <w:rsid w:val="007C4B80"/>
    <w:rsid w:val="007C4C40"/>
    <w:rsid w:val="007C50B9"/>
    <w:rsid w:val="007C54FF"/>
    <w:rsid w:val="007C5E05"/>
    <w:rsid w:val="007C6F6D"/>
    <w:rsid w:val="007C7248"/>
    <w:rsid w:val="007C7A2F"/>
    <w:rsid w:val="007D0032"/>
    <w:rsid w:val="007D116B"/>
    <w:rsid w:val="007D16FD"/>
    <w:rsid w:val="007D2165"/>
    <w:rsid w:val="007D22A6"/>
    <w:rsid w:val="007D31D5"/>
    <w:rsid w:val="007D3466"/>
    <w:rsid w:val="007D35BD"/>
    <w:rsid w:val="007D3F4B"/>
    <w:rsid w:val="007D40D7"/>
    <w:rsid w:val="007D4C05"/>
    <w:rsid w:val="007D5D0F"/>
    <w:rsid w:val="007D5F8A"/>
    <w:rsid w:val="007D63B0"/>
    <w:rsid w:val="007D67A2"/>
    <w:rsid w:val="007D6DEE"/>
    <w:rsid w:val="007D7B88"/>
    <w:rsid w:val="007D7D5C"/>
    <w:rsid w:val="007D7D94"/>
    <w:rsid w:val="007E0996"/>
    <w:rsid w:val="007E1136"/>
    <w:rsid w:val="007E1B20"/>
    <w:rsid w:val="007E1B97"/>
    <w:rsid w:val="007E1BBF"/>
    <w:rsid w:val="007E2549"/>
    <w:rsid w:val="007E3042"/>
    <w:rsid w:val="007E3FC9"/>
    <w:rsid w:val="007E4204"/>
    <w:rsid w:val="007E4765"/>
    <w:rsid w:val="007E4CD8"/>
    <w:rsid w:val="007E6282"/>
    <w:rsid w:val="007E66E2"/>
    <w:rsid w:val="007E683C"/>
    <w:rsid w:val="007E68D0"/>
    <w:rsid w:val="007E6EDE"/>
    <w:rsid w:val="007E74A7"/>
    <w:rsid w:val="007E7D96"/>
    <w:rsid w:val="007F003F"/>
    <w:rsid w:val="007F0154"/>
    <w:rsid w:val="007F0E50"/>
    <w:rsid w:val="007F154A"/>
    <w:rsid w:val="007F15F4"/>
    <w:rsid w:val="007F162F"/>
    <w:rsid w:val="007F16F1"/>
    <w:rsid w:val="007F2DDD"/>
    <w:rsid w:val="007F3496"/>
    <w:rsid w:val="007F363F"/>
    <w:rsid w:val="007F3DEF"/>
    <w:rsid w:val="007F497A"/>
    <w:rsid w:val="007F54A0"/>
    <w:rsid w:val="007F5641"/>
    <w:rsid w:val="007F579F"/>
    <w:rsid w:val="007F60AF"/>
    <w:rsid w:val="007F6564"/>
    <w:rsid w:val="007F6578"/>
    <w:rsid w:val="007F693E"/>
    <w:rsid w:val="007F70A1"/>
    <w:rsid w:val="007F749F"/>
    <w:rsid w:val="008004A7"/>
    <w:rsid w:val="00801985"/>
    <w:rsid w:val="008020B5"/>
    <w:rsid w:val="008022D9"/>
    <w:rsid w:val="0080401C"/>
    <w:rsid w:val="0080429B"/>
    <w:rsid w:val="00804CF2"/>
    <w:rsid w:val="00805499"/>
    <w:rsid w:val="00805AC3"/>
    <w:rsid w:val="00806230"/>
    <w:rsid w:val="0080623C"/>
    <w:rsid w:val="008067B6"/>
    <w:rsid w:val="0080778B"/>
    <w:rsid w:val="00807C6F"/>
    <w:rsid w:val="00807CAB"/>
    <w:rsid w:val="00807F24"/>
    <w:rsid w:val="0081073E"/>
    <w:rsid w:val="00810A6E"/>
    <w:rsid w:val="0081136F"/>
    <w:rsid w:val="00811A97"/>
    <w:rsid w:val="00811F4A"/>
    <w:rsid w:val="008123EC"/>
    <w:rsid w:val="00812EAA"/>
    <w:rsid w:val="00813670"/>
    <w:rsid w:val="0081478E"/>
    <w:rsid w:val="008159E7"/>
    <w:rsid w:val="00815C3B"/>
    <w:rsid w:val="00815CE5"/>
    <w:rsid w:val="00815EA3"/>
    <w:rsid w:val="00815FAF"/>
    <w:rsid w:val="00816362"/>
    <w:rsid w:val="00816B2A"/>
    <w:rsid w:val="008173C9"/>
    <w:rsid w:val="00817760"/>
    <w:rsid w:val="0082054D"/>
    <w:rsid w:val="0082087E"/>
    <w:rsid w:val="00821511"/>
    <w:rsid w:val="00821FBE"/>
    <w:rsid w:val="008226CE"/>
    <w:rsid w:val="0082458C"/>
    <w:rsid w:val="00824889"/>
    <w:rsid w:val="00824C42"/>
    <w:rsid w:val="00825264"/>
    <w:rsid w:val="008257C1"/>
    <w:rsid w:val="00825A16"/>
    <w:rsid w:val="00825E8F"/>
    <w:rsid w:val="00826293"/>
    <w:rsid w:val="00826BF9"/>
    <w:rsid w:val="00827004"/>
    <w:rsid w:val="0082708A"/>
    <w:rsid w:val="00830AA1"/>
    <w:rsid w:val="00830E3F"/>
    <w:rsid w:val="0083169B"/>
    <w:rsid w:val="00832568"/>
    <w:rsid w:val="0083298A"/>
    <w:rsid w:val="0083388D"/>
    <w:rsid w:val="00833966"/>
    <w:rsid w:val="00833B2D"/>
    <w:rsid w:val="00833BE2"/>
    <w:rsid w:val="00834D7D"/>
    <w:rsid w:val="00835700"/>
    <w:rsid w:val="00835C78"/>
    <w:rsid w:val="00836450"/>
    <w:rsid w:val="00837344"/>
    <w:rsid w:val="00837EDC"/>
    <w:rsid w:val="008403B8"/>
    <w:rsid w:val="008411D4"/>
    <w:rsid w:val="00841248"/>
    <w:rsid w:val="008412D8"/>
    <w:rsid w:val="008416B5"/>
    <w:rsid w:val="008421A8"/>
    <w:rsid w:val="00842309"/>
    <w:rsid w:val="00843187"/>
    <w:rsid w:val="0084452E"/>
    <w:rsid w:val="00844DFA"/>
    <w:rsid w:val="008450A0"/>
    <w:rsid w:val="00845A2C"/>
    <w:rsid w:val="00845F06"/>
    <w:rsid w:val="00846006"/>
    <w:rsid w:val="008463AA"/>
    <w:rsid w:val="0084693F"/>
    <w:rsid w:val="0084753F"/>
    <w:rsid w:val="0084778D"/>
    <w:rsid w:val="00850000"/>
    <w:rsid w:val="00850A00"/>
    <w:rsid w:val="00850BAD"/>
    <w:rsid w:val="008516FE"/>
    <w:rsid w:val="008519AA"/>
    <w:rsid w:val="00851CF7"/>
    <w:rsid w:val="00851FED"/>
    <w:rsid w:val="008536EB"/>
    <w:rsid w:val="00853B74"/>
    <w:rsid w:val="008549C5"/>
    <w:rsid w:val="008559C9"/>
    <w:rsid w:val="00856013"/>
    <w:rsid w:val="00856454"/>
    <w:rsid w:val="00857D3B"/>
    <w:rsid w:val="008600E7"/>
    <w:rsid w:val="008607DC"/>
    <w:rsid w:val="00861236"/>
    <w:rsid w:val="00861A00"/>
    <w:rsid w:val="00862723"/>
    <w:rsid w:val="00863810"/>
    <w:rsid w:val="008638A2"/>
    <w:rsid w:val="008646E8"/>
    <w:rsid w:val="00865E1B"/>
    <w:rsid w:val="00866B39"/>
    <w:rsid w:val="00866DB9"/>
    <w:rsid w:val="008672C0"/>
    <w:rsid w:val="008675CC"/>
    <w:rsid w:val="00867CF0"/>
    <w:rsid w:val="008701F5"/>
    <w:rsid w:val="00870302"/>
    <w:rsid w:val="00872BEC"/>
    <w:rsid w:val="008731B0"/>
    <w:rsid w:val="008733F4"/>
    <w:rsid w:val="00874042"/>
    <w:rsid w:val="0087421F"/>
    <w:rsid w:val="00874CBD"/>
    <w:rsid w:val="0087593B"/>
    <w:rsid w:val="008807CA"/>
    <w:rsid w:val="00880ABE"/>
    <w:rsid w:val="008816D3"/>
    <w:rsid w:val="00881CA9"/>
    <w:rsid w:val="00883169"/>
    <w:rsid w:val="00883696"/>
    <w:rsid w:val="00883A0C"/>
    <w:rsid w:val="008840E4"/>
    <w:rsid w:val="00884548"/>
    <w:rsid w:val="00884D4C"/>
    <w:rsid w:val="008851F9"/>
    <w:rsid w:val="008852A0"/>
    <w:rsid w:val="008852F8"/>
    <w:rsid w:val="0088536B"/>
    <w:rsid w:val="00885401"/>
    <w:rsid w:val="008869AC"/>
    <w:rsid w:val="0088742D"/>
    <w:rsid w:val="00887A66"/>
    <w:rsid w:val="008908A4"/>
    <w:rsid w:val="008909DC"/>
    <w:rsid w:val="00891006"/>
    <w:rsid w:val="00891B71"/>
    <w:rsid w:val="00891B7E"/>
    <w:rsid w:val="008934C2"/>
    <w:rsid w:val="00893DB6"/>
    <w:rsid w:val="0089425E"/>
    <w:rsid w:val="00894489"/>
    <w:rsid w:val="008960D4"/>
    <w:rsid w:val="00896ADB"/>
    <w:rsid w:val="00896CEC"/>
    <w:rsid w:val="00897B43"/>
    <w:rsid w:val="00897D48"/>
    <w:rsid w:val="00897DB7"/>
    <w:rsid w:val="008A072E"/>
    <w:rsid w:val="008A1B3E"/>
    <w:rsid w:val="008A230A"/>
    <w:rsid w:val="008A27BA"/>
    <w:rsid w:val="008A39EE"/>
    <w:rsid w:val="008A42A3"/>
    <w:rsid w:val="008A4379"/>
    <w:rsid w:val="008A4433"/>
    <w:rsid w:val="008A4D34"/>
    <w:rsid w:val="008A509F"/>
    <w:rsid w:val="008A53AD"/>
    <w:rsid w:val="008A6320"/>
    <w:rsid w:val="008A6870"/>
    <w:rsid w:val="008A6DF8"/>
    <w:rsid w:val="008B0783"/>
    <w:rsid w:val="008B07DA"/>
    <w:rsid w:val="008B0967"/>
    <w:rsid w:val="008B15AF"/>
    <w:rsid w:val="008B1B73"/>
    <w:rsid w:val="008B36AB"/>
    <w:rsid w:val="008B3B75"/>
    <w:rsid w:val="008B3C80"/>
    <w:rsid w:val="008B3D2A"/>
    <w:rsid w:val="008B4A38"/>
    <w:rsid w:val="008B58D2"/>
    <w:rsid w:val="008B6417"/>
    <w:rsid w:val="008B7333"/>
    <w:rsid w:val="008B76FD"/>
    <w:rsid w:val="008C15BA"/>
    <w:rsid w:val="008C19FF"/>
    <w:rsid w:val="008C1E23"/>
    <w:rsid w:val="008C30B8"/>
    <w:rsid w:val="008C32F9"/>
    <w:rsid w:val="008C368B"/>
    <w:rsid w:val="008C40A6"/>
    <w:rsid w:val="008C4468"/>
    <w:rsid w:val="008C450D"/>
    <w:rsid w:val="008C4716"/>
    <w:rsid w:val="008C4B6C"/>
    <w:rsid w:val="008C516A"/>
    <w:rsid w:val="008C54C4"/>
    <w:rsid w:val="008C63A2"/>
    <w:rsid w:val="008C6A0A"/>
    <w:rsid w:val="008C71CA"/>
    <w:rsid w:val="008D0413"/>
    <w:rsid w:val="008D041E"/>
    <w:rsid w:val="008D06DF"/>
    <w:rsid w:val="008D0DB8"/>
    <w:rsid w:val="008D16D8"/>
    <w:rsid w:val="008D18EC"/>
    <w:rsid w:val="008D1D44"/>
    <w:rsid w:val="008D1DC0"/>
    <w:rsid w:val="008D2C2A"/>
    <w:rsid w:val="008D2D36"/>
    <w:rsid w:val="008D2DB8"/>
    <w:rsid w:val="008D3579"/>
    <w:rsid w:val="008D3ED6"/>
    <w:rsid w:val="008D4272"/>
    <w:rsid w:val="008D5631"/>
    <w:rsid w:val="008D6F69"/>
    <w:rsid w:val="008D7A03"/>
    <w:rsid w:val="008D7ADB"/>
    <w:rsid w:val="008D7FF9"/>
    <w:rsid w:val="008E0E15"/>
    <w:rsid w:val="008E1EFB"/>
    <w:rsid w:val="008E2A36"/>
    <w:rsid w:val="008E2DCE"/>
    <w:rsid w:val="008E3832"/>
    <w:rsid w:val="008E383C"/>
    <w:rsid w:val="008E39D5"/>
    <w:rsid w:val="008E3D84"/>
    <w:rsid w:val="008E3F3B"/>
    <w:rsid w:val="008E4FF8"/>
    <w:rsid w:val="008E5485"/>
    <w:rsid w:val="008E5873"/>
    <w:rsid w:val="008E5E17"/>
    <w:rsid w:val="008E64BA"/>
    <w:rsid w:val="008E6963"/>
    <w:rsid w:val="008E6D50"/>
    <w:rsid w:val="008E6FD5"/>
    <w:rsid w:val="008E7732"/>
    <w:rsid w:val="008E77DD"/>
    <w:rsid w:val="008E79D3"/>
    <w:rsid w:val="008E7F12"/>
    <w:rsid w:val="008F006C"/>
    <w:rsid w:val="008F1786"/>
    <w:rsid w:val="008F1B71"/>
    <w:rsid w:val="008F211A"/>
    <w:rsid w:val="008F2827"/>
    <w:rsid w:val="008F2959"/>
    <w:rsid w:val="008F31AB"/>
    <w:rsid w:val="008F411C"/>
    <w:rsid w:val="008F45CE"/>
    <w:rsid w:val="008F4DEC"/>
    <w:rsid w:val="008F63C7"/>
    <w:rsid w:val="00900CE9"/>
    <w:rsid w:val="00900F18"/>
    <w:rsid w:val="00901038"/>
    <w:rsid w:val="009015D2"/>
    <w:rsid w:val="00901643"/>
    <w:rsid w:val="0090245B"/>
    <w:rsid w:val="00902A37"/>
    <w:rsid w:val="00902D21"/>
    <w:rsid w:val="00902FB7"/>
    <w:rsid w:val="009045CF"/>
    <w:rsid w:val="0090484E"/>
    <w:rsid w:val="00904D3C"/>
    <w:rsid w:val="009062EC"/>
    <w:rsid w:val="009066F5"/>
    <w:rsid w:val="00906DBB"/>
    <w:rsid w:val="00906F23"/>
    <w:rsid w:val="0091026A"/>
    <w:rsid w:val="00910353"/>
    <w:rsid w:val="00910599"/>
    <w:rsid w:val="009108D3"/>
    <w:rsid w:val="00910C29"/>
    <w:rsid w:val="00911314"/>
    <w:rsid w:val="00911DE8"/>
    <w:rsid w:val="009122D3"/>
    <w:rsid w:val="009126B4"/>
    <w:rsid w:val="009128FF"/>
    <w:rsid w:val="00912F10"/>
    <w:rsid w:val="00913165"/>
    <w:rsid w:val="00913E5F"/>
    <w:rsid w:val="00914021"/>
    <w:rsid w:val="0091428F"/>
    <w:rsid w:val="0091438E"/>
    <w:rsid w:val="00915093"/>
    <w:rsid w:val="009150AF"/>
    <w:rsid w:val="00915699"/>
    <w:rsid w:val="009156BA"/>
    <w:rsid w:val="00915E02"/>
    <w:rsid w:val="00916678"/>
    <w:rsid w:val="0091686F"/>
    <w:rsid w:val="00916FBA"/>
    <w:rsid w:val="0091761A"/>
    <w:rsid w:val="00920284"/>
    <w:rsid w:val="00920F4D"/>
    <w:rsid w:val="009231EF"/>
    <w:rsid w:val="00924067"/>
    <w:rsid w:val="00925FF2"/>
    <w:rsid w:val="009264EC"/>
    <w:rsid w:val="00926B62"/>
    <w:rsid w:val="009270E2"/>
    <w:rsid w:val="00927E9B"/>
    <w:rsid w:val="009300A5"/>
    <w:rsid w:val="00930F5C"/>
    <w:rsid w:val="00931C72"/>
    <w:rsid w:val="0093228A"/>
    <w:rsid w:val="0093323E"/>
    <w:rsid w:val="009338CC"/>
    <w:rsid w:val="00933E8D"/>
    <w:rsid w:val="009342F9"/>
    <w:rsid w:val="0093455A"/>
    <w:rsid w:val="00934A0C"/>
    <w:rsid w:val="0093580D"/>
    <w:rsid w:val="00936F9C"/>
    <w:rsid w:val="00937C10"/>
    <w:rsid w:val="00937C30"/>
    <w:rsid w:val="009411C8"/>
    <w:rsid w:val="00941694"/>
    <w:rsid w:val="009428C7"/>
    <w:rsid w:val="00942BAA"/>
    <w:rsid w:val="00943043"/>
    <w:rsid w:val="009433B5"/>
    <w:rsid w:val="009436C3"/>
    <w:rsid w:val="009436F0"/>
    <w:rsid w:val="00943ACA"/>
    <w:rsid w:val="00943C1D"/>
    <w:rsid w:val="00943F15"/>
    <w:rsid w:val="009446B6"/>
    <w:rsid w:val="00944A7A"/>
    <w:rsid w:val="00944D4B"/>
    <w:rsid w:val="0094583B"/>
    <w:rsid w:val="0094609F"/>
    <w:rsid w:val="009460FE"/>
    <w:rsid w:val="009462F1"/>
    <w:rsid w:val="009463EF"/>
    <w:rsid w:val="009466E2"/>
    <w:rsid w:val="00947C34"/>
    <w:rsid w:val="00950A69"/>
    <w:rsid w:val="009522BA"/>
    <w:rsid w:val="00952D1A"/>
    <w:rsid w:val="00952FB6"/>
    <w:rsid w:val="009532B3"/>
    <w:rsid w:val="00954B51"/>
    <w:rsid w:val="00956A10"/>
    <w:rsid w:val="00957166"/>
    <w:rsid w:val="009572EA"/>
    <w:rsid w:val="00957880"/>
    <w:rsid w:val="00957C37"/>
    <w:rsid w:val="009611B4"/>
    <w:rsid w:val="00961221"/>
    <w:rsid w:val="00962150"/>
    <w:rsid w:val="00962CD6"/>
    <w:rsid w:val="00963176"/>
    <w:rsid w:val="0096486F"/>
    <w:rsid w:val="00964C09"/>
    <w:rsid w:val="00965198"/>
    <w:rsid w:val="0096523A"/>
    <w:rsid w:val="00967235"/>
    <w:rsid w:val="009700F0"/>
    <w:rsid w:val="009719DA"/>
    <w:rsid w:val="00971A86"/>
    <w:rsid w:val="00972776"/>
    <w:rsid w:val="00973FC8"/>
    <w:rsid w:val="009750E7"/>
    <w:rsid w:val="0097557F"/>
    <w:rsid w:val="00975F63"/>
    <w:rsid w:val="009761AA"/>
    <w:rsid w:val="00976486"/>
    <w:rsid w:val="00977A8F"/>
    <w:rsid w:val="00977F87"/>
    <w:rsid w:val="00980697"/>
    <w:rsid w:val="00980921"/>
    <w:rsid w:val="00980C1B"/>
    <w:rsid w:val="009811F4"/>
    <w:rsid w:val="00981503"/>
    <w:rsid w:val="00981577"/>
    <w:rsid w:val="009818E7"/>
    <w:rsid w:val="009819AE"/>
    <w:rsid w:val="009823EE"/>
    <w:rsid w:val="00982EC3"/>
    <w:rsid w:val="00983741"/>
    <w:rsid w:val="00983900"/>
    <w:rsid w:val="00984BF8"/>
    <w:rsid w:val="00984E63"/>
    <w:rsid w:val="009855E0"/>
    <w:rsid w:val="0098583B"/>
    <w:rsid w:val="00985F17"/>
    <w:rsid w:val="00986C31"/>
    <w:rsid w:val="00987084"/>
    <w:rsid w:val="00987331"/>
    <w:rsid w:val="00987872"/>
    <w:rsid w:val="00987D71"/>
    <w:rsid w:val="00990961"/>
    <w:rsid w:val="00990BCF"/>
    <w:rsid w:val="00990EC0"/>
    <w:rsid w:val="00991CB7"/>
    <w:rsid w:val="00992834"/>
    <w:rsid w:val="00992A63"/>
    <w:rsid w:val="00993574"/>
    <w:rsid w:val="009939D1"/>
    <w:rsid w:val="00993CFF"/>
    <w:rsid w:val="00993D51"/>
    <w:rsid w:val="0099550B"/>
    <w:rsid w:val="00995681"/>
    <w:rsid w:val="00995E4E"/>
    <w:rsid w:val="00995FD1"/>
    <w:rsid w:val="00996351"/>
    <w:rsid w:val="00996B29"/>
    <w:rsid w:val="00996E97"/>
    <w:rsid w:val="00997ACF"/>
    <w:rsid w:val="00997E5B"/>
    <w:rsid w:val="009A0B71"/>
    <w:rsid w:val="009A15DF"/>
    <w:rsid w:val="009A19B6"/>
    <w:rsid w:val="009A1BB1"/>
    <w:rsid w:val="009A2385"/>
    <w:rsid w:val="009A26C4"/>
    <w:rsid w:val="009A2A4E"/>
    <w:rsid w:val="009A3466"/>
    <w:rsid w:val="009A5C82"/>
    <w:rsid w:val="009B0545"/>
    <w:rsid w:val="009B0D07"/>
    <w:rsid w:val="009B0FED"/>
    <w:rsid w:val="009B1A7A"/>
    <w:rsid w:val="009B1ECD"/>
    <w:rsid w:val="009B236E"/>
    <w:rsid w:val="009B24BE"/>
    <w:rsid w:val="009B2F98"/>
    <w:rsid w:val="009B35A7"/>
    <w:rsid w:val="009B375F"/>
    <w:rsid w:val="009B3866"/>
    <w:rsid w:val="009B45F8"/>
    <w:rsid w:val="009B4973"/>
    <w:rsid w:val="009B5F7F"/>
    <w:rsid w:val="009B644E"/>
    <w:rsid w:val="009B6901"/>
    <w:rsid w:val="009B6DFC"/>
    <w:rsid w:val="009B6ECC"/>
    <w:rsid w:val="009B731B"/>
    <w:rsid w:val="009C0339"/>
    <w:rsid w:val="009C14CB"/>
    <w:rsid w:val="009C1AC8"/>
    <w:rsid w:val="009C3524"/>
    <w:rsid w:val="009C35FB"/>
    <w:rsid w:val="009C46F9"/>
    <w:rsid w:val="009C4F1A"/>
    <w:rsid w:val="009C59B5"/>
    <w:rsid w:val="009C6C4F"/>
    <w:rsid w:val="009C6D11"/>
    <w:rsid w:val="009C7B55"/>
    <w:rsid w:val="009C7CEA"/>
    <w:rsid w:val="009C7E06"/>
    <w:rsid w:val="009D02D5"/>
    <w:rsid w:val="009D0604"/>
    <w:rsid w:val="009D0BB1"/>
    <w:rsid w:val="009D107F"/>
    <w:rsid w:val="009D1EEF"/>
    <w:rsid w:val="009D220D"/>
    <w:rsid w:val="009D2A65"/>
    <w:rsid w:val="009D4C4A"/>
    <w:rsid w:val="009D4D12"/>
    <w:rsid w:val="009D708B"/>
    <w:rsid w:val="009D72C1"/>
    <w:rsid w:val="009D7877"/>
    <w:rsid w:val="009E00A6"/>
    <w:rsid w:val="009E03F5"/>
    <w:rsid w:val="009E05A0"/>
    <w:rsid w:val="009E0653"/>
    <w:rsid w:val="009E0ACA"/>
    <w:rsid w:val="009E261A"/>
    <w:rsid w:val="009E2DEC"/>
    <w:rsid w:val="009E38B8"/>
    <w:rsid w:val="009E4A80"/>
    <w:rsid w:val="009E5397"/>
    <w:rsid w:val="009E5568"/>
    <w:rsid w:val="009E5B4D"/>
    <w:rsid w:val="009E659D"/>
    <w:rsid w:val="009E6A88"/>
    <w:rsid w:val="009E6ADE"/>
    <w:rsid w:val="009E72DD"/>
    <w:rsid w:val="009E7A13"/>
    <w:rsid w:val="009F0343"/>
    <w:rsid w:val="009F1202"/>
    <w:rsid w:val="009F201B"/>
    <w:rsid w:val="009F2127"/>
    <w:rsid w:val="009F22D0"/>
    <w:rsid w:val="009F387E"/>
    <w:rsid w:val="009F49FB"/>
    <w:rsid w:val="009F5928"/>
    <w:rsid w:val="009F64D0"/>
    <w:rsid w:val="009F7A6E"/>
    <w:rsid w:val="00A00AFA"/>
    <w:rsid w:val="00A00C70"/>
    <w:rsid w:val="00A01C55"/>
    <w:rsid w:val="00A01CD5"/>
    <w:rsid w:val="00A0206D"/>
    <w:rsid w:val="00A02107"/>
    <w:rsid w:val="00A02335"/>
    <w:rsid w:val="00A02480"/>
    <w:rsid w:val="00A024E4"/>
    <w:rsid w:val="00A031DE"/>
    <w:rsid w:val="00A03694"/>
    <w:rsid w:val="00A03D17"/>
    <w:rsid w:val="00A0445C"/>
    <w:rsid w:val="00A05133"/>
    <w:rsid w:val="00A05B34"/>
    <w:rsid w:val="00A07232"/>
    <w:rsid w:val="00A07C19"/>
    <w:rsid w:val="00A10599"/>
    <w:rsid w:val="00A11469"/>
    <w:rsid w:val="00A12388"/>
    <w:rsid w:val="00A12ADA"/>
    <w:rsid w:val="00A12BD0"/>
    <w:rsid w:val="00A12CC0"/>
    <w:rsid w:val="00A13675"/>
    <w:rsid w:val="00A13AAE"/>
    <w:rsid w:val="00A1407F"/>
    <w:rsid w:val="00A146B1"/>
    <w:rsid w:val="00A1554F"/>
    <w:rsid w:val="00A16DCC"/>
    <w:rsid w:val="00A174C6"/>
    <w:rsid w:val="00A17591"/>
    <w:rsid w:val="00A175E9"/>
    <w:rsid w:val="00A200C7"/>
    <w:rsid w:val="00A20202"/>
    <w:rsid w:val="00A20768"/>
    <w:rsid w:val="00A20B0C"/>
    <w:rsid w:val="00A2173A"/>
    <w:rsid w:val="00A217F5"/>
    <w:rsid w:val="00A21D59"/>
    <w:rsid w:val="00A22893"/>
    <w:rsid w:val="00A22AAF"/>
    <w:rsid w:val="00A22B76"/>
    <w:rsid w:val="00A22BED"/>
    <w:rsid w:val="00A2381F"/>
    <w:rsid w:val="00A2390E"/>
    <w:rsid w:val="00A25243"/>
    <w:rsid w:val="00A26B2B"/>
    <w:rsid w:val="00A27250"/>
    <w:rsid w:val="00A273F2"/>
    <w:rsid w:val="00A275DB"/>
    <w:rsid w:val="00A27906"/>
    <w:rsid w:val="00A32000"/>
    <w:rsid w:val="00A3236D"/>
    <w:rsid w:val="00A323B1"/>
    <w:rsid w:val="00A32499"/>
    <w:rsid w:val="00A32A9A"/>
    <w:rsid w:val="00A33BFA"/>
    <w:rsid w:val="00A3613C"/>
    <w:rsid w:val="00A36A61"/>
    <w:rsid w:val="00A373AB"/>
    <w:rsid w:val="00A374BB"/>
    <w:rsid w:val="00A3796F"/>
    <w:rsid w:val="00A40014"/>
    <w:rsid w:val="00A40278"/>
    <w:rsid w:val="00A40DD5"/>
    <w:rsid w:val="00A41821"/>
    <w:rsid w:val="00A4229B"/>
    <w:rsid w:val="00A4381C"/>
    <w:rsid w:val="00A440B9"/>
    <w:rsid w:val="00A441D7"/>
    <w:rsid w:val="00A45ECB"/>
    <w:rsid w:val="00A46186"/>
    <w:rsid w:val="00A50C80"/>
    <w:rsid w:val="00A515B3"/>
    <w:rsid w:val="00A51877"/>
    <w:rsid w:val="00A51FB9"/>
    <w:rsid w:val="00A522EC"/>
    <w:rsid w:val="00A52951"/>
    <w:rsid w:val="00A5374C"/>
    <w:rsid w:val="00A5386F"/>
    <w:rsid w:val="00A5466E"/>
    <w:rsid w:val="00A54D95"/>
    <w:rsid w:val="00A557C4"/>
    <w:rsid w:val="00A56475"/>
    <w:rsid w:val="00A569B1"/>
    <w:rsid w:val="00A6067C"/>
    <w:rsid w:val="00A607E3"/>
    <w:rsid w:val="00A608D5"/>
    <w:rsid w:val="00A618B4"/>
    <w:rsid w:val="00A62233"/>
    <w:rsid w:val="00A62A5C"/>
    <w:rsid w:val="00A64411"/>
    <w:rsid w:val="00A650C3"/>
    <w:rsid w:val="00A65B03"/>
    <w:rsid w:val="00A65CA5"/>
    <w:rsid w:val="00A6634F"/>
    <w:rsid w:val="00A66A7E"/>
    <w:rsid w:val="00A66C86"/>
    <w:rsid w:val="00A66F3B"/>
    <w:rsid w:val="00A678F8"/>
    <w:rsid w:val="00A67B8F"/>
    <w:rsid w:val="00A700B3"/>
    <w:rsid w:val="00A702BE"/>
    <w:rsid w:val="00A70AB5"/>
    <w:rsid w:val="00A71341"/>
    <w:rsid w:val="00A7138F"/>
    <w:rsid w:val="00A72425"/>
    <w:rsid w:val="00A72FEB"/>
    <w:rsid w:val="00A73E1F"/>
    <w:rsid w:val="00A74167"/>
    <w:rsid w:val="00A742D5"/>
    <w:rsid w:val="00A7511E"/>
    <w:rsid w:val="00A752A8"/>
    <w:rsid w:val="00A762F8"/>
    <w:rsid w:val="00A76396"/>
    <w:rsid w:val="00A7648A"/>
    <w:rsid w:val="00A767CD"/>
    <w:rsid w:val="00A76E5B"/>
    <w:rsid w:val="00A77836"/>
    <w:rsid w:val="00A80275"/>
    <w:rsid w:val="00A816EC"/>
    <w:rsid w:val="00A82AA0"/>
    <w:rsid w:val="00A82C05"/>
    <w:rsid w:val="00A83056"/>
    <w:rsid w:val="00A8386F"/>
    <w:rsid w:val="00A83E76"/>
    <w:rsid w:val="00A845FF"/>
    <w:rsid w:val="00A84C0B"/>
    <w:rsid w:val="00A86376"/>
    <w:rsid w:val="00A866F0"/>
    <w:rsid w:val="00A86CFB"/>
    <w:rsid w:val="00A87158"/>
    <w:rsid w:val="00A87360"/>
    <w:rsid w:val="00A87DAA"/>
    <w:rsid w:val="00A907EB"/>
    <w:rsid w:val="00A91038"/>
    <w:rsid w:val="00A91F2D"/>
    <w:rsid w:val="00A9216F"/>
    <w:rsid w:val="00A92712"/>
    <w:rsid w:val="00A92E25"/>
    <w:rsid w:val="00A94631"/>
    <w:rsid w:val="00A946BB"/>
    <w:rsid w:val="00A95413"/>
    <w:rsid w:val="00A9592A"/>
    <w:rsid w:val="00A96072"/>
    <w:rsid w:val="00A971B5"/>
    <w:rsid w:val="00A9785D"/>
    <w:rsid w:val="00AA0C72"/>
    <w:rsid w:val="00AA212B"/>
    <w:rsid w:val="00AA2496"/>
    <w:rsid w:val="00AA316C"/>
    <w:rsid w:val="00AA3708"/>
    <w:rsid w:val="00AA382A"/>
    <w:rsid w:val="00AA3D60"/>
    <w:rsid w:val="00AA3E92"/>
    <w:rsid w:val="00AA49D6"/>
    <w:rsid w:val="00AA51E5"/>
    <w:rsid w:val="00AA52BC"/>
    <w:rsid w:val="00AA706D"/>
    <w:rsid w:val="00AA7756"/>
    <w:rsid w:val="00AA7757"/>
    <w:rsid w:val="00AA7EDC"/>
    <w:rsid w:val="00AB05AF"/>
    <w:rsid w:val="00AB0C86"/>
    <w:rsid w:val="00AB1E6E"/>
    <w:rsid w:val="00AB2846"/>
    <w:rsid w:val="00AB2A5E"/>
    <w:rsid w:val="00AB2A99"/>
    <w:rsid w:val="00AB2D00"/>
    <w:rsid w:val="00AB2F49"/>
    <w:rsid w:val="00AB34C3"/>
    <w:rsid w:val="00AB3764"/>
    <w:rsid w:val="00AB3865"/>
    <w:rsid w:val="00AB4675"/>
    <w:rsid w:val="00AB490F"/>
    <w:rsid w:val="00AB4CE9"/>
    <w:rsid w:val="00AB5325"/>
    <w:rsid w:val="00AB5B12"/>
    <w:rsid w:val="00AB63DB"/>
    <w:rsid w:val="00AB6740"/>
    <w:rsid w:val="00AC0071"/>
    <w:rsid w:val="00AC037E"/>
    <w:rsid w:val="00AC0504"/>
    <w:rsid w:val="00AC05F8"/>
    <w:rsid w:val="00AC0650"/>
    <w:rsid w:val="00AC0F29"/>
    <w:rsid w:val="00AC1B22"/>
    <w:rsid w:val="00AC1D6E"/>
    <w:rsid w:val="00AC1DA6"/>
    <w:rsid w:val="00AC2739"/>
    <w:rsid w:val="00AC2966"/>
    <w:rsid w:val="00AC2B35"/>
    <w:rsid w:val="00AC2D7D"/>
    <w:rsid w:val="00AC3061"/>
    <w:rsid w:val="00AC3180"/>
    <w:rsid w:val="00AC3D59"/>
    <w:rsid w:val="00AC4566"/>
    <w:rsid w:val="00AC51F8"/>
    <w:rsid w:val="00AC68A9"/>
    <w:rsid w:val="00AC6CDA"/>
    <w:rsid w:val="00AC7252"/>
    <w:rsid w:val="00AD011A"/>
    <w:rsid w:val="00AD119A"/>
    <w:rsid w:val="00AD13B6"/>
    <w:rsid w:val="00AD2A4F"/>
    <w:rsid w:val="00AD2E64"/>
    <w:rsid w:val="00AD3123"/>
    <w:rsid w:val="00AD39E2"/>
    <w:rsid w:val="00AD5DEF"/>
    <w:rsid w:val="00AD60B6"/>
    <w:rsid w:val="00AD68E1"/>
    <w:rsid w:val="00AD7AD5"/>
    <w:rsid w:val="00AE08D9"/>
    <w:rsid w:val="00AE16BF"/>
    <w:rsid w:val="00AE1EA4"/>
    <w:rsid w:val="00AE1EFF"/>
    <w:rsid w:val="00AE2BD4"/>
    <w:rsid w:val="00AE2E09"/>
    <w:rsid w:val="00AE3A60"/>
    <w:rsid w:val="00AE4027"/>
    <w:rsid w:val="00AE52C6"/>
    <w:rsid w:val="00AE66ED"/>
    <w:rsid w:val="00AE6C58"/>
    <w:rsid w:val="00AE74B5"/>
    <w:rsid w:val="00AF0AC0"/>
    <w:rsid w:val="00AF1EA9"/>
    <w:rsid w:val="00AF259F"/>
    <w:rsid w:val="00AF2BB6"/>
    <w:rsid w:val="00AF2CD7"/>
    <w:rsid w:val="00AF346B"/>
    <w:rsid w:val="00AF5865"/>
    <w:rsid w:val="00AF5CE4"/>
    <w:rsid w:val="00B00262"/>
    <w:rsid w:val="00B00727"/>
    <w:rsid w:val="00B00812"/>
    <w:rsid w:val="00B00E3B"/>
    <w:rsid w:val="00B01478"/>
    <w:rsid w:val="00B0285A"/>
    <w:rsid w:val="00B03A2C"/>
    <w:rsid w:val="00B04059"/>
    <w:rsid w:val="00B05A82"/>
    <w:rsid w:val="00B05CD6"/>
    <w:rsid w:val="00B062B3"/>
    <w:rsid w:val="00B065BB"/>
    <w:rsid w:val="00B066D2"/>
    <w:rsid w:val="00B078DB"/>
    <w:rsid w:val="00B07A1A"/>
    <w:rsid w:val="00B07ABE"/>
    <w:rsid w:val="00B11049"/>
    <w:rsid w:val="00B1162B"/>
    <w:rsid w:val="00B11844"/>
    <w:rsid w:val="00B11C8D"/>
    <w:rsid w:val="00B12886"/>
    <w:rsid w:val="00B1314F"/>
    <w:rsid w:val="00B1402C"/>
    <w:rsid w:val="00B148C0"/>
    <w:rsid w:val="00B15129"/>
    <w:rsid w:val="00B153F6"/>
    <w:rsid w:val="00B15569"/>
    <w:rsid w:val="00B15A99"/>
    <w:rsid w:val="00B15E80"/>
    <w:rsid w:val="00B163D5"/>
    <w:rsid w:val="00B16872"/>
    <w:rsid w:val="00B17077"/>
    <w:rsid w:val="00B175C5"/>
    <w:rsid w:val="00B202E1"/>
    <w:rsid w:val="00B206AC"/>
    <w:rsid w:val="00B20FAC"/>
    <w:rsid w:val="00B21A8F"/>
    <w:rsid w:val="00B22584"/>
    <w:rsid w:val="00B22CAB"/>
    <w:rsid w:val="00B2338E"/>
    <w:rsid w:val="00B23B1C"/>
    <w:rsid w:val="00B24EAA"/>
    <w:rsid w:val="00B25125"/>
    <w:rsid w:val="00B252C6"/>
    <w:rsid w:val="00B25544"/>
    <w:rsid w:val="00B259C3"/>
    <w:rsid w:val="00B25BEE"/>
    <w:rsid w:val="00B25C26"/>
    <w:rsid w:val="00B25D6B"/>
    <w:rsid w:val="00B264C0"/>
    <w:rsid w:val="00B269E7"/>
    <w:rsid w:val="00B26C02"/>
    <w:rsid w:val="00B271DA"/>
    <w:rsid w:val="00B27513"/>
    <w:rsid w:val="00B30835"/>
    <w:rsid w:val="00B31643"/>
    <w:rsid w:val="00B317B3"/>
    <w:rsid w:val="00B31944"/>
    <w:rsid w:val="00B32850"/>
    <w:rsid w:val="00B3322A"/>
    <w:rsid w:val="00B3435B"/>
    <w:rsid w:val="00B34915"/>
    <w:rsid w:val="00B34C5F"/>
    <w:rsid w:val="00B35D10"/>
    <w:rsid w:val="00B366B9"/>
    <w:rsid w:val="00B369FD"/>
    <w:rsid w:val="00B37B2D"/>
    <w:rsid w:val="00B40678"/>
    <w:rsid w:val="00B40F6B"/>
    <w:rsid w:val="00B41010"/>
    <w:rsid w:val="00B4140A"/>
    <w:rsid w:val="00B41DA1"/>
    <w:rsid w:val="00B41EE2"/>
    <w:rsid w:val="00B42397"/>
    <w:rsid w:val="00B424DF"/>
    <w:rsid w:val="00B42FD9"/>
    <w:rsid w:val="00B44111"/>
    <w:rsid w:val="00B44193"/>
    <w:rsid w:val="00B441AE"/>
    <w:rsid w:val="00B448B5"/>
    <w:rsid w:val="00B448B8"/>
    <w:rsid w:val="00B44D58"/>
    <w:rsid w:val="00B45E7D"/>
    <w:rsid w:val="00B4730B"/>
    <w:rsid w:val="00B50066"/>
    <w:rsid w:val="00B50958"/>
    <w:rsid w:val="00B50C58"/>
    <w:rsid w:val="00B50E9E"/>
    <w:rsid w:val="00B51446"/>
    <w:rsid w:val="00B51AFE"/>
    <w:rsid w:val="00B51C0C"/>
    <w:rsid w:val="00B527C2"/>
    <w:rsid w:val="00B52B55"/>
    <w:rsid w:val="00B52C06"/>
    <w:rsid w:val="00B530CF"/>
    <w:rsid w:val="00B53484"/>
    <w:rsid w:val="00B53A76"/>
    <w:rsid w:val="00B53E89"/>
    <w:rsid w:val="00B54C4E"/>
    <w:rsid w:val="00B54EA3"/>
    <w:rsid w:val="00B556D9"/>
    <w:rsid w:val="00B557CB"/>
    <w:rsid w:val="00B55DC8"/>
    <w:rsid w:val="00B55ED6"/>
    <w:rsid w:val="00B566F4"/>
    <w:rsid w:val="00B56D0B"/>
    <w:rsid w:val="00B56DF5"/>
    <w:rsid w:val="00B57081"/>
    <w:rsid w:val="00B57DFD"/>
    <w:rsid w:val="00B57F26"/>
    <w:rsid w:val="00B6014A"/>
    <w:rsid w:val="00B601DF"/>
    <w:rsid w:val="00B604E3"/>
    <w:rsid w:val="00B618D4"/>
    <w:rsid w:val="00B61C42"/>
    <w:rsid w:val="00B62270"/>
    <w:rsid w:val="00B62C8A"/>
    <w:rsid w:val="00B63414"/>
    <w:rsid w:val="00B63DD8"/>
    <w:rsid w:val="00B64A37"/>
    <w:rsid w:val="00B651BA"/>
    <w:rsid w:val="00B66050"/>
    <w:rsid w:val="00B667D1"/>
    <w:rsid w:val="00B66BE1"/>
    <w:rsid w:val="00B67171"/>
    <w:rsid w:val="00B67D45"/>
    <w:rsid w:val="00B7053C"/>
    <w:rsid w:val="00B7128F"/>
    <w:rsid w:val="00B718F6"/>
    <w:rsid w:val="00B720C2"/>
    <w:rsid w:val="00B72FBD"/>
    <w:rsid w:val="00B735FA"/>
    <w:rsid w:val="00B74ADE"/>
    <w:rsid w:val="00B75299"/>
    <w:rsid w:val="00B7558F"/>
    <w:rsid w:val="00B7579D"/>
    <w:rsid w:val="00B7592C"/>
    <w:rsid w:val="00B76131"/>
    <w:rsid w:val="00B76822"/>
    <w:rsid w:val="00B76CA3"/>
    <w:rsid w:val="00B772D8"/>
    <w:rsid w:val="00B776A9"/>
    <w:rsid w:val="00B80F8D"/>
    <w:rsid w:val="00B81264"/>
    <w:rsid w:val="00B82366"/>
    <w:rsid w:val="00B82ED5"/>
    <w:rsid w:val="00B835B9"/>
    <w:rsid w:val="00B839DD"/>
    <w:rsid w:val="00B85109"/>
    <w:rsid w:val="00B86244"/>
    <w:rsid w:val="00B876AF"/>
    <w:rsid w:val="00B87A57"/>
    <w:rsid w:val="00B87A82"/>
    <w:rsid w:val="00B87ACE"/>
    <w:rsid w:val="00B900EB"/>
    <w:rsid w:val="00B908FB"/>
    <w:rsid w:val="00B9106C"/>
    <w:rsid w:val="00B91F23"/>
    <w:rsid w:val="00B92403"/>
    <w:rsid w:val="00B92620"/>
    <w:rsid w:val="00B931E5"/>
    <w:rsid w:val="00B93248"/>
    <w:rsid w:val="00B934BA"/>
    <w:rsid w:val="00B94209"/>
    <w:rsid w:val="00B9464F"/>
    <w:rsid w:val="00B95117"/>
    <w:rsid w:val="00B952F0"/>
    <w:rsid w:val="00B958E7"/>
    <w:rsid w:val="00B96E5A"/>
    <w:rsid w:val="00BA0313"/>
    <w:rsid w:val="00BA06F6"/>
    <w:rsid w:val="00BA0DD7"/>
    <w:rsid w:val="00BA1590"/>
    <w:rsid w:val="00BA269A"/>
    <w:rsid w:val="00BA32D7"/>
    <w:rsid w:val="00BA3EE9"/>
    <w:rsid w:val="00BA5578"/>
    <w:rsid w:val="00BA5D1C"/>
    <w:rsid w:val="00BA634E"/>
    <w:rsid w:val="00BA6503"/>
    <w:rsid w:val="00BA65C4"/>
    <w:rsid w:val="00BA7A6A"/>
    <w:rsid w:val="00BB0E21"/>
    <w:rsid w:val="00BB1E24"/>
    <w:rsid w:val="00BB1EA8"/>
    <w:rsid w:val="00BB278C"/>
    <w:rsid w:val="00BB27AB"/>
    <w:rsid w:val="00BB403F"/>
    <w:rsid w:val="00BB425A"/>
    <w:rsid w:val="00BB42BD"/>
    <w:rsid w:val="00BB46E0"/>
    <w:rsid w:val="00BB486B"/>
    <w:rsid w:val="00BB4F7E"/>
    <w:rsid w:val="00BB5D7A"/>
    <w:rsid w:val="00BB5E6C"/>
    <w:rsid w:val="00BB7566"/>
    <w:rsid w:val="00BB7809"/>
    <w:rsid w:val="00BB7AC9"/>
    <w:rsid w:val="00BC07B9"/>
    <w:rsid w:val="00BC09FF"/>
    <w:rsid w:val="00BC1A69"/>
    <w:rsid w:val="00BC2C8C"/>
    <w:rsid w:val="00BC4090"/>
    <w:rsid w:val="00BC44BD"/>
    <w:rsid w:val="00BC4CC9"/>
    <w:rsid w:val="00BC4FB4"/>
    <w:rsid w:val="00BC536C"/>
    <w:rsid w:val="00BC6EAA"/>
    <w:rsid w:val="00BD0969"/>
    <w:rsid w:val="00BD1246"/>
    <w:rsid w:val="00BD2303"/>
    <w:rsid w:val="00BD240D"/>
    <w:rsid w:val="00BD2825"/>
    <w:rsid w:val="00BD2A85"/>
    <w:rsid w:val="00BD2D7C"/>
    <w:rsid w:val="00BD3046"/>
    <w:rsid w:val="00BD3D77"/>
    <w:rsid w:val="00BD3E3F"/>
    <w:rsid w:val="00BD406A"/>
    <w:rsid w:val="00BD4F1F"/>
    <w:rsid w:val="00BD5D36"/>
    <w:rsid w:val="00BD6798"/>
    <w:rsid w:val="00BD6CA7"/>
    <w:rsid w:val="00BD6F9B"/>
    <w:rsid w:val="00BD7881"/>
    <w:rsid w:val="00BE0036"/>
    <w:rsid w:val="00BE02E5"/>
    <w:rsid w:val="00BE02E6"/>
    <w:rsid w:val="00BE068D"/>
    <w:rsid w:val="00BE09D0"/>
    <w:rsid w:val="00BE0EDE"/>
    <w:rsid w:val="00BE14D4"/>
    <w:rsid w:val="00BE182D"/>
    <w:rsid w:val="00BE1D89"/>
    <w:rsid w:val="00BE1FCF"/>
    <w:rsid w:val="00BE36B2"/>
    <w:rsid w:val="00BE46DF"/>
    <w:rsid w:val="00BE493A"/>
    <w:rsid w:val="00BE64CB"/>
    <w:rsid w:val="00BE6842"/>
    <w:rsid w:val="00BE7059"/>
    <w:rsid w:val="00BE74BB"/>
    <w:rsid w:val="00BE76BB"/>
    <w:rsid w:val="00BF02D4"/>
    <w:rsid w:val="00BF02DA"/>
    <w:rsid w:val="00BF04A6"/>
    <w:rsid w:val="00BF0A97"/>
    <w:rsid w:val="00BF11AC"/>
    <w:rsid w:val="00BF1750"/>
    <w:rsid w:val="00BF181F"/>
    <w:rsid w:val="00BF1A48"/>
    <w:rsid w:val="00BF251D"/>
    <w:rsid w:val="00BF2BC6"/>
    <w:rsid w:val="00BF309E"/>
    <w:rsid w:val="00BF3798"/>
    <w:rsid w:val="00BF3D33"/>
    <w:rsid w:val="00BF3EA2"/>
    <w:rsid w:val="00BF48B0"/>
    <w:rsid w:val="00BF4F2F"/>
    <w:rsid w:val="00BF5ED1"/>
    <w:rsid w:val="00BF6B0E"/>
    <w:rsid w:val="00C00C94"/>
    <w:rsid w:val="00C00CEF"/>
    <w:rsid w:val="00C0134B"/>
    <w:rsid w:val="00C01CF6"/>
    <w:rsid w:val="00C025E2"/>
    <w:rsid w:val="00C027E2"/>
    <w:rsid w:val="00C02909"/>
    <w:rsid w:val="00C0380D"/>
    <w:rsid w:val="00C03C1B"/>
    <w:rsid w:val="00C03D83"/>
    <w:rsid w:val="00C044F3"/>
    <w:rsid w:val="00C04BFF"/>
    <w:rsid w:val="00C05418"/>
    <w:rsid w:val="00C0587C"/>
    <w:rsid w:val="00C05FE6"/>
    <w:rsid w:val="00C06565"/>
    <w:rsid w:val="00C06F6E"/>
    <w:rsid w:val="00C06FD6"/>
    <w:rsid w:val="00C07C41"/>
    <w:rsid w:val="00C10C8E"/>
    <w:rsid w:val="00C10CF0"/>
    <w:rsid w:val="00C1271C"/>
    <w:rsid w:val="00C12C22"/>
    <w:rsid w:val="00C13B3E"/>
    <w:rsid w:val="00C14E69"/>
    <w:rsid w:val="00C14ECA"/>
    <w:rsid w:val="00C155C0"/>
    <w:rsid w:val="00C15936"/>
    <w:rsid w:val="00C161EE"/>
    <w:rsid w:val="00C16CD0"/>
    <w:rsid w:val="00C17933"/>
    <w:rsid w:val="00C17E5C"/>
    <w:rsid w:val="00C200CF"/>
    <w:rsid w:val="00C219D7"/>
    <w:rsid w:val="00C22127"/>
    <w:rsid w:val="00C22464"/>
    <w:rsid w:val="00C22468"/>
    <w:rsid w:val="00C2278F"/>
    <w:rsid w:val="00C242BB"/>
    <w:rsid w:val="00C243AD"/>
    <w:rsid w:val="00C24B3F"/>
    <w:rsid w:val="00C25235"/>
    <w:rsid w:val="00C25305"/>
    <w:rsid w:val="00C255EA"/>
    <w:rsid w:val="00C25D3D"/>
    <w:rsid w:val="00C26A21"/>
    <w:rsid w:val="00C27C9D"/>
    <w:rsid w:val="00C30643"/>
    <w:rsid w:val="00C308BA"/>
    <w:rsid w:val="00C30B48"/>
    <w:rsid w:val="00C317AD"/>
    <w:rsid w:val="00C32371"/>
    <w:rsid w:val="00C3373B"/>
    <w:rsid w:val="00C33828"/>
    <w:rsid w:val="00C33B36"/>
    <w:rsid w:val="00C342C5"/>
    <w:rsid w:val="00C3455E"/>
    <w:rsid w:val="00C35473"/>
    <w:rsid w:val="00C3578E"/>
    <w:rsid w:val="00C3623F"/>
    <w:rsid w:val="00C36F2E"/>
    <w:rsid w:val="00C37AB8"/>
    <w:rsid w:val="00C37C1E"/>
    <w:rsid w:val="00C41001"/>
    <w:rsid w:val="00C41534"/>
    <w:rsid w:val="00C415A0"/>
    <w:rsid w:val="00C41622"/>
    <w:rsid w:val="00C4188D"/>
    <w:rsid w:val="00C43126"/>
    <w:rsid w:val="00C43268"/>
    <w:rsid w:val="00C4390A"/>
    <w:rsid w:val="00C4602A"/>
    <w:rsid w:val="00C46058"/>
    <w:rsid w:val="00C46224"/>
    <w:rsid w:val="00C462AF"/>
    <w:rsid w:val="00C462C0"/>
    <w:rsid w:val="00C466B6"/>
    <w:rsid w:val="00C46A76"/>
    <w:rsid w:val="00C46DC7"/>
    <w:rsid w:val="00C46F54"/>
    <w:rsid w:val="00C46F83"/>
    <w:rsid w:val="00C470A4"/>
    <w:rsid w:val="00C470D6"/>
    <w:rsid w:val="00C47BDE"/>
    <w:rsid w:val="00C509B1"/>
    <w:rsid w:val="00C50B92"/>
    <w:rsid w:val="00C50DF4"/>
    <w:rsid w:val="00C50EE2"/>
    <w:rsid w:val="00C515C3"/>
    <w:rsid w:val="00C5272C"/>
    <w:rsid w:val="00C527D5"/>
    <w:rsid w:val="00C52993"/>
    <w:rsid w:val="00C54ABA"/>
    <w:rsid w:val="00C55160"/>
    <w:rsid w:val="00C56223"/>
    <w:rsid w:val="00C566D6"/>
    <w:rsid w:val="00C56A9A"/>
    <w:rsid w:val="00C56B59"/>
    <w:rsid w:val="00C571F5"/>
    <w:rsid w:val="00C61212"/>
    <w:rsid w:val="00C616FA"/>
    <w:rsid w:val="00C6188D"/>
    <w:rsid w:val="00C62735"/>
    <w:rsid w:val="00C62D05"/>
    <w:rsid w:val="00C63BBD"/>
    <w:rsid w:val="00C63C5F"/>
    <w:rsid w:val="00C63F8E"/>
    <w:rsid w:val="00C6454B"/>
    <w:rsid w:val="00C6454E"/>
    <w:rsid w:val="00C64621"/>
    <w:rsid w:val="00C65E93"/>
    <w:rsid w:val="00C65EC3"/>
    <w:rsid w:val="00C679B5"/>
    <w:rsid w:val="00C7047F"/>
    <w:rsid w:val="00C715A1"/>
    <w:rsid w:val="00C71A95"/>
    <w:rsid w:val="00C72951"/>
    <w:rsid w:val="00C7341A"/>
    <w:rsid w:val="00C7342A"/>
    <w:rsid w:val="00C73622"/>
    <w:rsid w:val="00C74D6C"/>
    <w:rsid w:val="00C74DD0"/>
    <w:rsid w:val="00C7542E"/>
    <w:rsid w:val="00C7691D"/>
    <w:rsid w:val="00C76E4A"/>
    <w:rsid w:val="00C774A0"/>
    <w:rsid w:val="00C8002A"/>
    <w:rsid w:val="00C80143"/>
    <w:rsid w:val="00C8110B"/>
    <w:rsid w:val="00C81228"/>
    <w:rsid w:val="00C81881"/>
    <w:rsid w:val="00C8189F"/>
    <w:rsid w:val="00C819CE"/>
    <w:rsid w:val="00C8290E"/>
    <w:rsid w:val="00C8407E"/>
    <w:rsid w:val="00C85238"/>
    <w:rsid w:val="00C865D6"/>
    <w:rsid w:val="00C87098"/>
    <w:rsid w:val="00C87318"/>
    <w:rsid w:val="00C87597"/>
    <w:rsid w:val="00C900BB"/>
    <w:rsid w:val="00C9046E"/>
    <w:rsid w:val="00C91211"/>
    <w:rsid w:val="00C9124B"/>
    <w:rsid w:val="00C917BF"/>
    <w:rsid w:val="00C9181C"/>
    <w:rsid w:val="00C91B08"/>
    <w:rsid w:val="00C92E72"/>
    <w:rsid w:val="00C92E92"/>
    <w:rsid w:val="00C94622"/>
    <w:rsid w:val="00C94B3B"/>
    <w:rsid w:val="00C9578D"/>
    <w:rsid w:val="00C961A2"/>
    <w:rsid w:val="00C962D8"/>
    <w:rsid w:val="00C96895"/>
    <w:rsid w:val="00C9712A"/>
    <w:rsid w:val="00C972F4"/>
    <w:rsid w:val="00C97442"/>
    <w:rsid w:val="00CA0B61"/>
    <w:rsid w:val="00CA0EEF"/>
    <w:rsid w:val="00CA1028"/>
    <w:rsid w:val="00CA1080"/>
    <w:rsid w:val="00CA118E"/>
    <w:rsid w:val="00CA177A"/>
    <w:rsid w:val="00CA1ED9"/>
    <w:rsid w:val="00CA32C1"/>
    <w:rsid w:val="00CA3794"/>
    <w:rsid w:val="00CA3DD4"/>
    <w:rsid w:val="00CA3FC2"/>
    <w:rsid w:val="00CA40A9"/>
    <w:rsid w:val="00CA4EBC"/>
    <w:rsid w:val="00CA60F0"/>
    <w:rsid w:val="00CA6249"/>
    <w:rsid w:val="00CA6579"/>
    <w:rsid w:val="00CB0796"/>
    <w:rsid w:val="00CB0DC3"/>
    <w:rsid w:val="00CB1390"/>
    <w:rsid w:val="00CB13F6"/>
    <w:rsid w:val="00CB1EA5"/>
    <w:rsid w:val="00CB29F9"/>
    <w:rsid w:val="00CB36B5"/>
    <w:rsid w:val="00CB3D68"/>
    <w:rsid w:val="00CB3F0A"/>
    <w:rsid w:val="00CB5745"/>
    <w:rsid w:val="00CB5BAA"/>
    <w:rsid w:val="00CB5C37"/>
    <w:rsid w:val="00CB67DF"/>
    <w:rsid w:val="00CB76C8"/>
    <w:rsid w:val="00CC0519"/>
    <w:rsid w:val="00CC0544"/>
    <w:rsid w:val="00CC0D8B"/>
    <w:rsid w:val="00CC1A47"/>
    <w:rsid w:val="00CC1BD9"/>
    <w:rsid w:val="00CC1F92"/>
    <w:rsid w:val="00CC249A"/>
    <w:rsid w:val="00CC390B"/>
    <w:rsid w:val="00CC3BE2"/>
    <w:rsid w:val="00CC40BD"/>
    <w:rsid w:val="00CC4FC6"/>
    <w:rsid w:val="00CC587F"/>
    <w:rsid w:val="00CC64A6"/>
    <w:rsid w:val="00CC6559"/>
    <w:rsid w:val="00CC6B46"/>
    <w:rsid w:val="00CC6BBD"/>
    <w:rsid w:val="00CC6E94"/>
    <w:rsid w:val="00CC7681"/>
    <w:rsid w:val="00CC7863"/>
    <w:rsid w:val="00CD0843"/>
    <w:rsid w:val="00CD0E1F"/>
    <w:rsid w:val="00CD1940"/>
    <w:rsid w:val="00CD1A52"/>
    <w:rsid w:val="00CD1F7D"/>
    <w:rsid w:val="00CD2F31"/>
    <w:rsid w:val="00CD2FCC"/>
    <w:rsid w:val="00CD34D6"/>
    <w:rsid w:val="00CD3889"/>
    <w:rsid w:val="00CD3A1A"/>
    <w:rsid w:val="00CD41B9"/>
    <w:rsid w:val="00CD4358"/>
    <w:rsid w:val="00CD4836"/>
    <w:rsid w:val="00CD4EB5"/>
    <w:rsid w:val="00CD5C1A"/>
    <w:rsid w:val="00CD6942"/>
    <w:rsid w:val="00CD70F1"/>
    <w:rsid w:val="00CD735A"/>
    <w:rsid w:val="00CD7911"/>
    <w:rsid w:val="00CD7AF8"/>
    <w:rsid w:val="00CE13FA"/>
    <w:rsid w:val="00CE1A33"/>
    <w:rsid w:val="00CE1B9E"/>
    <w:rsid w:val="00CE283A"/>
    <w:rsid w:val="00CE2D7A"/>
    <w:rsid w:val="00CE2EB1"/>
    <w:rsid w:val="00CE2FBD"/>
    <w:rsid w:val="00CE3019"/>
    <w:rsid w:val="00CE3FEE"/>
    <w:rsid w:val="00CE457D"/>
    <w:rsid w:val="00CE4B2F"/>
    <w:rsid w:val="00CE5192"/>
    <w:rsid w:val="00CE5296"/>
    <w:rsid w:val="00CE66EE"/>
    <w:rsid w:val="00CE7219"/>
    <w:rsid w:val="00CF004E"/>
    <w:rsid w:val="00CF0490"/>
    <w:rsid w:val="00CF0BCD"/>
    <w:rsid w:val="00CF0CDA"/>
    <w:rsid w:val="00CF1418"/>
    <w:rsid w:val="00CF1443"/>
    <w:rsid w:val="00CF1728"/>
    <w:rsid w:val="00CF19C2"/>
    <w:rsid w:val="00CF2175"/>
    <w:rsid w:val="00CF22F3"/>
    <w:rsid w:val="00CF2B33"/>
    <w:rsid w:val="00CF4192"/>
    <w:rsid w:val="00CF423B"/>
    <w:rsid w:val="00CF445E"/>
    <w:rsid w:val="00CF44A4"/>
    <w:rsid w:val="00CF501D"/>
    <w:rsid w:val="00CF5C9B"/>
    <w:rsid w:val="00CF5D63"/>
    <w:rsid w:val="00CF612D"/>
    <w:rsid w:val="00CF6174"/>
    <w:rsid w:val="00CF6804"/>
    <w:rsid w:val="00D00C5C"/>
    <w:rsid w:val="00D0171F"/>
    <w:rsid w:val="00D020A9"/>
    <w:rsid w:val="00D024D6"/>
    <w:rsid w:val="00D0288F"/>
    <w:rsid w:val="00D0393B"/>
    <w:rsid w:val="00D043C0"/>
    <w:rsid w:val="00D04575"/>
    <w:rsid w:val="00D0788C"/>
    <w:rsid w:val="00D1073A"/>
    <w:rsid w:val="00D10D3E"/>
    <w:rsid w:val="00D11D80"/>
    <w:rsid w:val="00D123E7"/>
    <w:rsid w:val="00D12787"/>
    <w:rsid w:val="00D12EC8"/>
    <w:rsid w:val="00D1407F"/>
    <w:rsid w:val="00D1450D"/>
    <w:rsid w:val="00D1511F"/>
    <w:rsid w:val="00D159A2"/>
    <w:rsid w:val="00D160D9"/>
    <w:rsid w:val="00D1622A"/>
    <w:rsid w:val="00D17305"/>
    <w:rsid w:val="00D17737"/>
    <w:rsid w:val="00D17C8C"/>
    <w:rsid w:val="00D20195"/>
    <w:rsid w:val="00D20625"/>
    <w:rsid w:val="00D215D2"/>
    <w:rsid w:val="00D21DE2"/>
    <w:rsid w:val="00D21FC5"/>
    <w:rsid w:val="00D22E90"/>
    <w:rsid w:val="00D22F28"/>
    <w:rsid w:val="00D23E9A"/>
    <w:rsid w:val="00D2433F"/>
    <w:rsid w:val="00D24F0A"/>
    <w:rsid w:val="00D252B6"/>
    <w:rsid w:val="00D257B9"/>
    <w:rsid w:val="00D25CCE"/>
    <w:rsid w:val="00D2643B"/>
    <w:rsid w:val="00D26F70"/>
    <w:rsid w:val="00D27A6F"/>
    <w:rsid w:val="00D30134"/>
    <w:rsid w:val="00D3083E"/>
    <w:rsid w:val="00D32266"/>
    <w:rsid w:val="00D33011"/>
    <w:rsid w:val="00D333FA"/>
    <w:rsid w:val="00D3354B"/>
    <w:rsid w:val="00D33D03"/>
    <w:rsid w:val="00D3438F"/>
    <w:rsid w:val="00D343C3"/>
    <w:rsid w:val="00D34CBE"/>
    <w:rsid w:val="00D34FA3"/>
    <w:rsid w:val="00D3539B"/>
    <w:rsid w:val="00D3586C"/>
    <w:rsid w:val="00D35935"/>
    <w:rsid w:val="00D35A81"/>
    <w:rsid w:val="00D362EB"/>
    <w:rsid w:val="00D3683B"/>
    <w:rsid w:val="00D377C7"/>
    <w:rsid w:val="00D402A4"/>
    <w:rsid w:val="00D40487"/>
    <w:rsid w:val="00D4066F"/>
    <w:rsid w:val="00D40F35"/>
    <w:rsid w:val="00D41519"/>
    <w:rsid w:val="00D41815"/>
    <w:rsid w:val="00D41C6B"/>
    <w:rsid w:val="00D42664"/>
    <w:rsid w:val="00D43EEC"/>
    <w:rsid w:val="00D44516"/>
    <w:rsid w:val="00D44AC7"/>
    <w:rsid w:val="00D44B46"/>
    <w:rsid w:val="00D45144"/>
    <w:rsid w:val="00D454BC"/>
    <w:rsid w:val="00D45AFA"/>
    <w:rsid w:val="00D45B99"/>
    <w:rsid w:val="00D45C34"/>
    <w:rsid w:val="00D45F70"/>
    <w:rsid w:val="00D463FA"/>
    <w:rsid w:val="00D473F2"/>
    <w:rsid w:val="00D47B89"/>
    <w:rsid w:val="00D5016D"/>
    <w:rsid w:val="00D50706"/>
    <w:rsid w:val="00D54357"/>
    <w:rsid w:val="00D5439F"/>
    <w:rsid w:val="00D54A3A"/>
    <w:rsid w:val="00D54AFE"/>
    <w:rsid w:val="00D552C0"/>
    <w:rsid w:val="00D55910"/>
    <w:rsid w:val="00D56EA4"/>
    <w:rsid w:val="00D57685"/>
    <w:rsid w:val="00D57A1A"/>
    <w:rsid w:val="00D57DF9"/>
    <w:rsid w:val="00D608EF"/>
    <w:rsid w:val="00D61ACF"/>
    <w:rsid w:val="00D62E4D"/>
    <w:rsid w:val="00D636C5"/>
    <w:rsid w:val="00D64D8E"/>
    <w:rsid w:val="00D64DAD"/>
    <w:rsid w:val="00D64F60"/>
    <w:rsid w:val="00D65116"/>
    <w:rsid w:val="00D65211"/>
    <w:rsid w:val="00D65D6B"/>
    <w:rsid w:val="00D6663F"/>
    <w:rsid w:val="00D66B01"/>
    <w:rsid w:val="00D66B28"/>
    <w:rsid w:val="00D66BEB"/>
    <w:rsid w:val="00D66E35"/>
    <w:rsid w:val="00D67BE3"/>
    <w:rsid w:val="00D67EA4"/>
    <w:rsid w:val="00D700C3"/>
    <w:rsid w:val="00D70764"/>
    <w:rsid w:val="00D7086A"/>
    <w:rsid w:val="00D72032"/>
    <w:rsid w:val="00D72170"/>
    <w:rsid w:val="00D726C0"/>
    <w:rsid w:val="00D73252"/>
    <w:rsid w:val="00D73443"/>
    <w:rsid w:val="00D7443A"/>
    <w:rsid w:val="00D74E52"/>
    <w:rsid w:val="00D75510"/>
    <w:rsid w:val="00D75820"/>
    <w:rsid w:val="00D75F68"/>
    <w:rsid w:val="00D7635A"/>
    <w:rsid w:val="00D765E0"/>
    <w:rsid w:val="00D76A19"/>
    <w:rsid w:val="00D77B3C"/>
    <w:rsid w:val="00D8002D"/>
    <w:rsid w:val="00D8042C"/>
    <w:rsid w:val="00D80BCA"/>
    <w:rsid w:val="00D817DF"/>
    <w:rsid w:val="00D81F5C"/>
    <w:rsid w:val="00D829DA"/>
    <w:rsid w:val="00D8351F"/>
    <w:rsid w:val="00D8426A"/>
    <w:rsid w:val="00D859D9"/>
    <w:rsid w:val="00D871A0"/>
    <w:rsid w:val="00D87C90"/>
    <w:rsid w:val="00D87F61"/>
    <w:rsid w:val="00D90D49"/>
    <w:rsid w:val="00D910AB"/>
    <w:rsid w:val="00D92081"/>
    <w:rsid w:val="00D924D0"/>
    <w:rsid w:val="00D931F6"/>
    <w:rsid w:val="00D93854"/>
    <w:rsid w:val="00D93CBB"/>
    <w:rsid w:val="00D943C7"/>
    <w:rsid w:val="00D9485B"/>
    <w:rsid w:val="00D9525C"/>
    <w:rsid w:val="00D95A20"/>
    <w:rsid w:val="00D95FF9"/>
    <w:rsid w:val="00D96067"/>
    <w:rsid w:val="00D965F9"/>
    <w:rsid w:val="00D9729C"/>
    <w:rsid w:val="00D97601"/>
    <w:rsid w:val="00D976F0"/>
    <w:rsid w:val="00DA00AB"/>
    <w:rsid w:val="00DA083C"/>
    <w:rsid w:val="00DA1084"/>
    <w:rsid w:val="00DA1DEB"/>
    <w:rsid w:val="00DA1E5C"/>
    <w:rsid w:val="00DA1F27"/>
    <w:rsid w:val="00DA3405"/>
    <w:rsid w:val="00DA41C1"/>
    <w:rsid w:val="00DA49B5"/>
    <w:rsid w:val="00DA690B"/>
    <w:rsid w:val="00DA6A75"/>
    <w:rsid w:val="00DA7379"/>
    <w:rsid w:val="00DB0934"/>
    <w:rsid w:val="00DB09BD"/>
    <w:rsid w:val="00DB0AB5"/>
    <w:rsid w:val="00DB102E"/>
    <w:rsid w:val="00DB1785"/>
    <w:rsid w:val="00DB2297"/>
    <w:rsid w:val="00DB2A3C"/>
    <w:rsid w:val="00DB30DF"/>
    <w:rsid w:val="00DB46EA"/>
    <w:rsid w:val="00DB5346"/>
    <w:rsid w:val="00DB57D2"/>
    <w:rsid w:val="00DB6225"/>
    <w:rsid w:val="00DB62C3"/>
    <w:rsid w:val="00DB6450"/>
    <w:rsid w:val="00DB667F"/>
    <w:rsid w:val="00DB67A6"/>
    <w:rsid w:val="00DB6ECE"/>
    <w:rsid w:val="00DB7056"/>
    <w:rsid w:val="00DB7D96"/>
    <w:rsid w:val="00DC0070"/>
    <w:rsid w:val="00DC011B"/>
    <w:rsid w:val="00DC09B7"/>
    <w:rsid w:val="00DC1040"/>
    <w:rsid w:val="00DC1FA0"/>
    <w:rsid w:val="00DC3164"/>
    <w:rsid w:val="00DC361F"/>
    <w:rsid w:val="00DC3F6F"/>
    <w:rsid w:val="00DC456C"/>
    <w:rsid w:val="00DC4808"/>
    <w:rsid w:val="00DC4830"/>
    <w:rsid w:val="00DC49D4"/>
    <w:rsid w:val="00DC4E64"/>
    <w:rsid w:val="00DC53E7"/>
    <w:rsid w:val="00DC55AE"/>
    <w:rsid w:val="00DC58CC"/>
    <w:rsid w:val="00DC605D"/>
    <w:rsid w:val="00DC64D8"/>
    <w:rsid w:val="00DC658D"/>
    <w:rsid w:val="00DC6883"/>
    <w:rsid w:val="00DC7002"/>
    <w:rsid w:val="00DC7A39"/>
    <w:rsid w:val="00DD00CA"/>
    <w:rsid w:val="00DD1900"/>
    <w:rsid w:val="00DD1A30"/>
    <w:rsid w:val="00DD2F67"/>
    <w:rsid w:val="00DD477C"/>
    <w:rsid w:val="00DD5AE9"/>
    <w:rsid w:val="00DD6085"/>
    <w:rsid w:val="00DD6268"/>
    <w:rsid w:val="00DD6A76"/>
    <w:rsid w:val="00DD76C3"/>
    <w:rsid w:val="00DD7771"/>
    <w:rsid w:val="00DD79FA"/>
    <w:rsid w:val="00DD7C08"/>
    <w:rsid w:val="00DE1834"/>
    <w:rsid w:val="00DE1FBE"/>
    <w:rsid w:val="00DE204D"/>
    <w:rsid w:val="00DE24AA"/>
    <w:rsid w:val="00DE33AD"/>
    <w:rsid w:val="00DE4A4D"/>
    <w:rsid w:val="00DE5045"/>
    <w:rsid w:val="00DE6733"/>
    <w:rsid w:val="00DE6FF7"/>
    <w:rsid w:val="00DE72E4"/>
    <w:rsid w:val="00DE7C85"/>
    <w:rsid w:val="00DE7D2E"/>
    <w:rsid w:val="00DF25DC"/>
    <w:rsid w:val="00DF25F6"/>
    <w:rsid w:val="00DF2749"/>
    <w:rsid w:val="00DF399C"/>
    <w:rsid w:val="00DF42BB"/>
    <w:rsid w:val="00DF440C"/>
    <w:rsid w:val="00DF5108"/>
    <w:rsid w:val="00DF574F"/>
    <w:rsid w:val="00DF58C0"/>
    <w:rsid w:val="00E00112"/>
    <w:rsid w:val="00E0063C"/>
    <w:rsid w:val="00E0097B"/>
    <w:rsid w:val="00E00B04"/>
    <w:rsid w:val="00E016B8"/>
    <w:rsid w:val="00E02131"/>
    <w:rsid w:val="00E02D5F"/>
    <w:rsid w:val="00E03947"/>
    <w:rsid w:val="00E04CA7"/>
    <w:rsid w:val="00E052A7"/>
    <w:rsid w:val="00E06ABF"/>
    <w:rsid w:val="00E06C12"/>
    <w:rsid w:val="00E06EFC"/>
    <w:rsid w:val="00E074BB"/>
    <w:rsid w:val="00E07517"/>
    <w:rsid w:val="00E07E5C"/>
    <w:rsid w:val="00E1067C"/>
    <w:rsid w:val="00E106A4"/>
    <w:rsid w:val="00E107AC"/>
    <w:rsid w:val="00E11AB9"/>
    <w:rsid w:val="00E12044"/>
    <w:rsid w:val="00E123C8"/>
    <w:rsid w:val="00E125CD"/>
    <w:rsid w:val="00E12EB0"/>
    <w:rsid w:val="00E1383A"/>
    <w:rsid w:val="00E14EB8"/>
    <w:rsid w:val="00E151AD"/>
    <w:rsid w:val="00E152D1"/>
    <w:rsid w:val="00E160C8"/>
    <w:rsid w:val="00E16283"/>
    <w:rsid w:val="00E1656B"/>
    <w:rsid w:val="00E16A96"/>
    <w:rsid w:val="00E1722A"/>
    <w:rsid w:val="00E174B8"/>
    <w:rsid w:val="00E174DF"/>
    <w:rsid w:val="00E17C77"/>
    <w:rsid w:val="00E17FC1"/>
    <w:rsid w:val="00E202E9"/>
    <w:rsid w:val="00E20413"/>
    <w:rsid w:val="00E248AA"/>
    <w:rsid w:val="00E24FEA"/>
    <w:rsid w:val="00E25441"/>
    <w:rsid w:val="00E25A98"/>
    <w:rsid w:val="00E26587"/>
    <w:rsid w:val="00E26A6A"/>
    <w:rsid w:val="00E270B3"/>
    <w:rsid w:val="00E2734B"/>
    <w:rsid w:val="00E273E7"/>
    <w:rsid w:val="00E300C6"/>
    <w:rsid w:val="00E30593"/>
    <w:rsid w:val="00E30A88"/>
    <w:rsid w:val="00E31064"/>
    <w:rsid w:val="00E33CE4"/>
    <w:rsid w:val="00E34690"/>
    <w:rsid w:val="00E34C46"/>
    <w:rsid w:val="00E35DE8"/>
    <w:rsid w:val="00E3662A"/>
    <w:rsid w:val="00E36CB0"/>
    <w:rsid w:val="00E401D8"/>
    <w:rsid w:val="00E40567"/>
    <w:rsid w:val="00E40E0E"/>
    <w:rsid w:val="00E4106F"/>
    <w:rsid w:val="00E411FE"/>
    <w:rsid w:val="00E42338"/>
    <w:rsid w:val="00E428A5"/>
    <w:rsid w:val="00E42DC7"/>
    <w:rsid w:val="00E436C2"/>
    <w:rsid w:val="00E43860"/>
    <w:rsid w:val="00E43C64"/>
    <w:rsid w:val="00E4426B"/>
    <w:rsid w:val="00E4446A"/>
    <w:rsid w:val="00E47F4F"/>
    <w:rsid w:val="00E502B8"/>
    <w:rsid w:val="00E50313"/>
    <w:rsid w:val="00E5031D"/>
    <w:rsid w:val="00E50C7E"/>
    <w:rsid w:val="00E50D6C"/>
    <w:rsid w:val="00E50F4D"/>
    <w:rsid w:val="00E51004"/>
    <w:rsid w:val="00E520D6"/>
    <w:rsid w:val="00E52616"/>
    <w:rsid w:val="00E52C02"/>
    <w:rsid w:val="00E53DF3"/>
    <w:rsid w:val="00E5400E"/>
    <w:rsid w:val="00E549C6"/>
    <w:rsid w:val="00E54C3E"/>
    <w:rsid w:val="00E553FB"/>
    <w:rsid w:val="00E55BEE"/>
    <w:rsid w:val="00E55D16"/>
    <w:rsid w:val="00E55E46"/>
    <w:rsid w:val="00E56562"/>
    <w:rsid w:val="00E5673C"/>
    <w:rsid w:val="00E56B25"/>
    <w:rsid w:val="00E56CD7"/>
    <w:rsid w:val="00E5743E"/>
    <w:rsid w:val="00E57E34"/>
    <w:rsid w:val="00E601FD"/>
    <w:rsid w:val="00E6036C"/>
    <w:rsid w:val="00E605C3"/>
    <w:rsid w:val="00E606DC"/>
    <w:rsid w:val="00E60A89"/>
    <w:rsid w:val="00E61300"/>
    <w:rsid w:val="00E6181E"/>
    <w:rsid w:val="00E62439"/>
    <w:rsid w:val="00E62874"/>
    <w:rsid w:val="00E635D6"/>
    <w:rsid w:val="00E63754"/>
    <w:rsid w:val="00E639FE"/>
    <w:rsid w:val="00E63E73"/>
    <w:rsid w:val="00E63F91"/>
    <w:rsid w:val="00E644A0"/>
    <w:rsid w:val="00E66161"/>
    <w:rsid w:val="00E66196"/>
    <w:rsid w:val="00E6659D"/>
    <w:rsid w:val="00E667BA"/>
    <w:rsid w:val="00E67FD7"/>
    <w:rsid w:val="00E71519"/>
    <w:rsid w:val="00E7163A"/>
    <w:rsid w:val="00E718B6"/>
    <w:rsid w:val="00E72135"/>
    <w:rsid w:val="00E72151"/>
    <w:rsid w:val="00E72A22"/>
    <w:rsid w:val="00E737ED"/>
    <w:rsid w:val="00E73B9B"/>
    <w:rsid w:val="00E741CF"/>
    <w:rsid w:val="00E7429B"/>
    <w:rsid w:val="00E743D5"/>
    <w:rsid w:val="00E74DDA"/>
    <w:rsid w:val="00E74E69"/>
    <w:rsid w:val="00E75422"/>
    <w:rsid w:val="00E7549F"/>
    <w:rsid w:val="00E760BF"/>
    <w:rsid w:val="00E762B2"/>
    <w:rsid w:val="00E7697B"/>
    <w:rsid w:val="00E77323"/>
    <w:rsid w:val="00E7741A"/>
    <w:rsid w:val="00E80EA5"/>
    <w:rsid w:val="00E80F4D"/>
    <w:rsid w:val="00E81024"/>
    <w:rsid w:val="00E814DD"/>
    <w:rsid w:val="00E81654"/>
    <w:rsid w:val="00E82AF9"/>
    <w:rsid w:val="00E83644"/>
    <w:rsid w:val="00E8402D"/>
    <w:rsid w:val="00E84ABB"/>
    <w:rsid w:val="00E84FC2"/>
    <w:rsid w:val="00E85856"/>
    <w:rsid w:val="00E85C92"/>
    <w:rsid w:val="00E860E7"/>
    <w:rsid w:val="00E86646"/>
    <w:rsid w:val="00E8702E"/>
    <w:rsid w:val="00E874B8"/>
    <w:rsid w:val="00E87746"/>
    <w:rsid w:val="00E87A8F"/>
    <w:rsid w:val="00E87EFF"/>
    <w:rsid w:val="00E9172F"/>
    <w:rsid w:val="00E92231"/>
    <w:rsid w:val="00E923C5"/>
    <w:rsid w:val="00E925FD"/>
    <w:rsid w:val="00E92BF4"/>
    <w:rsid w:val="00E93277"/>
    <w:rsid w:val="00E93789"/>
    <w:rsid w:val="00E94763"/>
    <w:rsid w:val="00E94AB5"/>
    <w:rsid w:val="00E9615B"/>
    <w:rsid w:val="00E969BF"/>
    <w:rsid w:val="00E97134"/>
    <w:rsid w:val="00E9792D"/>
    <w:rsid w:val="00EA0D2B"/>
    <w:rsid w:val="00EA0ED3"/>
    <w:rsid w:val="00EA0FA4"/>
    <w:rsid w:val="00EA14A9"/>
    <w:rsid w:val="00EA165F"/>
    <w:rsid w:val="00EA2DE6"/>
    <w:rsid w:val="00EA31AB"/>
    <w:rsid w:val="00EA3AC6"/>
    <w:rsid w:val="00EA45ED"/>
    <w:rsid w:val="00EA46C7"/>
    <w:rsid w:val="00EA4FEC"/>
    <w:rsid w:val="00EA53DE"/>
    <w:rsid w:val="00EA64A1"/>
    <w:rsid w:val="00EA65DE"/>
    <w:rsid w:val="00EA6A98"/>
    <w:rsid w:val="00EA6D76"/>
    <w:rsid w:val="00EA738F"/>
    <w:rsid w:val="00EB0674"/>
    <w:rsid w:val="00EB1BBD"/>
    <w:rsid w:val="00EB2414"/>
    <w:rsid w:val="00EB29C7"/>
    <w:rsid w:val="00EB3020"/>
    <w:rsid w:val="00EB440E"/>
    <w:rsid w:val="00EB622C"/>
    <w:rsid w:val="00EB6CA8"/>
    <w:rsid w:val="00EB6EFC"/>
    <w:rsid w:val="00EB7E66"/>
    <w:rsid w:val="00EC00FF"/>
    <w:rsid w:val="00EC0112"/>
    <w:rsid w:val="00EC1DCC"/>
    <w:rsid w:val="00EC22AC"/>
    <w:rsid w:val="00EC2B14"/>
    <w:rsid w:val="00EC2EE9"/>
    <w:rsid w:val="00EC3373"/>
    <w:rsid w:val="00EC3DBA"/>
    <w:rsid w:val="00EC4C98"/>
    <w:rsid w:val="00EC4EFC"/>
    <w:rsid w:val="00EC4FB0"/>
    <w:rsid w:val="00EC5249"/>
    <w:rsid w:val="00EC5295"/>
    <w:rsid w:val="00EC53BC"/>
    <w:rsid w:val="00EC562E"/>
    <w:rsid w:val="00EC57A6"/>
    <w:rsid w:val="00EC7AAA"/>
    <w:rsid w:val="00ED0312"/>
    <w:rsid w:val="00ED0DC1"/>
    <w:rsid w:val="00ED0F93"/>
    <w:rsid w:val="00ED3844"/>
    <w:rsid w:val="00ED3901"/>
    <w:rsid w:val="00ED3924"/>
    <w:rsid w:val="00ED3E48"/>
    <w:rsid w:val="00ED4138"/>
    <w:rsid w:val="00ED650F"/>
    <w:rsid w:val="00ED68D9"/>
    <w:rsid w:val="00ED789C"/>
    <w:rsid w:val="00ED79A4"/>
    <w:rsid w:val="00EE065C"/>
    <w:rsid w:val="00EE164B"/>
    <w:rsid w:val="00EE1E4E"/>
    <w:rsid w:val="00EE3D7A"/>
    <w:rsid w:val="00EE45E2"/>
    <w:rsid w:val="00EE4789"/>
    <w:rsid w:val="00EE4870"/>
    <w:rsid w:val="00EE4A9B"/>
    <w:rsid w:val="00EE530D"/>
    <w:rsid w:val="00EE59C1"/>
    <w:rsid w:val="00EE5BC4"/>
    <w:rsid w:val="00EE6B30"/>
    <w:rsid w:val="00EE7F27"/>
    <w:rsid w:val="00EF001F"/>
    <w:rsid w:val="00EF08CF"/>
    <w:rsid w:val="00EF11AC"/>
    <w:rsid w:val="00EF1F95"/>
    <w:rsid w:val="00EF27A9"/>
    <w:rsid w:val="00EF2863"/>
    <w:rsid w:val="00EF3430"/>
    <w:rsid w:val="00EF35BA"/>
    <w:rsid w:val="00EF3A1B"/>
    <w:rsid w:val="00EF3E9F"/>
    <w:rsid w:val="00EF41B4"/>
    <w:rsid w:val="00EF44A6"/>
    <w:rsid w:val="00EF55D3"/>
    <w:rsid w:val="00EF59C8"/>
    <w:rsid w:val="00EF6150"/>
    <w:rsid w:val="00EF623F"/>
    <w:rsid w:val="00EF7EC2"/>
    <w:rsid w:val="00F01461"/>
    <w:rsid w:val="00F015A9"/>
    <w:rsid w:val="00F02E9B"/>
    <w:rsid w:val="00F038B7"/>
    <w:rsid w:val="00F03D09"/>
    <w:rsid w:val="00F03FE9"/>
    <w:rsid w:val="00F04115"/>
    <w:rsid w:val="00F041DB"/>
    <w:rsid w:val="00F04F5C"/>
    <w:rsid w:val="00F0523A"/>
    <w:rsid w:val="00F05609"/>
    <w:rsid w:val="00F05BC9"/>
    <w:rsid w:val="00F05FE9"/>
    <w:rsid w:val="00F06CBC"/>
    <w:rsid w:val="00F06FAC"/>
    <w:rsid w:val="00F07831"/>
    <w:rsid w:val="00F078DE"/>
    <w:rsid w:val="00F10516"/>
    <w:rsid w:val="00F1078E"/>
    <w:rsid w:val="00F110DB"/>
    <w:rsid w:val="00F1243D"/>
    <w:rsid w:val="00F124C3"/>
    <w:rsid w:val="00F128B1"/>
    <w:rsid w:val="00F12AD2"/>
    <w:rsid w:val="00F12DFB"/>
    <w:rsid w:val="00F13346"/>
    <w:rsid w:val="00F14281"/>
    <w:rsid w:val="00F14574"/>
    <w:rsid w:val="00F147A0"/>
    <w:rsid w:val="00F14C5D"/>
    <w:rsid w:val="00F158CE"/>
    <w:rsid w:val="00F15D84"/>
    <w:rsid w:val="00F16C6A"/>
    <w:rsid w:val="00F170AB"/>
    <w:rsid w:val="00F17C26"/>
    <w:rsid w:val="00F17F4E"/>
    <w:rsid w:val="00F20631"/>
    <w:rsid w:val="00F20E92"/>
    <w:rsid w:val="00F21635"/>
    <w:rsid w:val="00F219C4"/>
    <w:rsid w:val="00F21E85"/>
    <w:rsid w:val="00F22635"/>
    <w:rsid w:val="00F226B1"/>
    <w:rsid w:val="00F22C2D"/>
    <w:rsid w:val="00F23ED3"/>
    <w:rsid w:val="00F250C5"/>
    <w:rsid w:val="00F253CE"/>
    <w:rsid w:val="00F25CBD"/>
    <w:rsid w:val="00F25D1B"/>
    <w:rsid w:val="00F25F08"/>
    <w:rsid w:val="00F30372"/>
    <w:rsid w:val="00F30C6C"/>
    <w:rsid w:val="00F31086"/>
    <w:rsid w:val="00F31690"/>
    <w:rsid w:val="00F31CD2"/>
    <w:rsid w:val="00F31EF5"/>
    <w:rsid w:val="00F33F6C"/>
    <w:rsid w:val="00F34218"/>
    <w:rsid w:val="00F349E5"/>
    <w:rsid w:val="00F35536"/>
    <w:rsid w:val="00F35C8A"/>
    <w:rsid w:val="00F35D67"/>
    <w:rsid w:val="00F35E67"/>
    <w:rsid w:val="00F36B02"/>
    <w:rsid w:val="00F36B19"/>
    <w:rsid w:val="00F37311"/>
    <w:rsid w:val="00F37F7B"/>
    <w:rsid w:val="00F40E3C"/>
    <w:rsid w:val="00F40FCA"/>
    <w:rsid w:val="00F41149"/>
    <w:rsid w:val="00F41A17"/>
    <w:rsid w:val="00F41E64"/>
    <w:rsid w:val="00F42050"/>
    <w:rsid w:val="00F4294E"/>
    <w:rsid w:val="00F44B08"/>
    <w:rsid w:val="00F44BD5"/>
    <w:rsid w:val="00F44C78"/>
    <w:rsid w:val="00F4517E"/>
    <w:rsid w:val="00F4546B"/>
    <w:rsid w:val="00F45559"/>
    <w:rsid w:val="00F46D78"/>
    <w:rsid w:val="00F50257"/>
    <w:rsid w:val="00F506D8"/>
    <w:rsid w:val="00F50969"/>
    <w:rsid w:val="00F510FA"/>
    <w:rsid w:val="00F511B8"/>
    <w:rsid w:val="00F519D3"/>
    <w:rsid w:val="00F52B61"/>
    <w:rsid w:val="00F52DC2"/>
    <w:rsid w:val="00F5507F"/>
    <w:rsid w:val="00F557FF"/>
    <w:rsid w:val="00F561CE"/>
    <w:rsid w:val="00F56624"/>
    <w:rsid w:val="00F566A8"/>
    <w:rsid w:val="00F56B29"/>
    <w:rsid w:val="00F601B9"/>
    <w:rsid w:val="00F60584"/>
    <w:rsid w:val="00F616FC"/>
    <w:rsid w:val="00F618FB"/>
    <w:rsid w:val="00F61936"/>
    <w:rsid w:val="00F62156"/>
    <w:rsid w:val="00F624CC"/>
    <w:rsid w:val="00F62747"/>
    <w:rsid w:val="00F65F44"/>
    <w:rsid w:val="00F66236"/>
    <w:rsid w:val="00F66F75"/>
    <w:rsid w:val="00F67039"/>
    <w:rsid w:val="00F670B5"/>
    <w:rsid w:val="00F67949"/>
    <w:rsid w:val="00F67DBC"/>
    <w:rsid w:val="00F70B89"/>
    <w:rsid w:val="00F70D1B"/>
    <w:rsid w:val="00F719CC"/>
    <w:rsid w:val="00F719FD"/>
    <w:rsid w:val="00F737A4"/>
    <w:rsid w:val="00F73BE6"/>
    <w:rsid w:val="00F74FDE"/>
    <w:rsid w:val="00F75715"/>
    <w:rsid w:val="00F75AA1"/>
    <w:rsid w:val="00F7633F"/>
    <w:rsid w:val="00F76F8F"/>
    <w:rsid w:val="00F779C8"/>
    <w:rsid w:val="00F77D36"/>
    <w:rsid w:val="00F80199"/>
    <w:rsid w:val="00F80341"/>
    <w:rsid w:val="00F80B07"/>
    <w:rsid w:val="00F80C75"/>
    <w:rsid w:val="00F8101E"/>
    <w:rsid w:val="00F81049"/>
    <w:rsid w:val="00F81302"/>
    <w:rsid w:val="00F8133C"/>
    <w:rsid w:val="00F8249C"/>
    <w:rsid w:val="00F82AFE"/>
    <w:rsid w:val="00F83006"/>
    <w:rsid w:val="00F83827"/>
    <w:rsid w:val="00F83C17"/>
    <w:rsid w:val="00F8486B"/>
    <w:rsid w:val="00F851E9"/>
    <w:rsid w:val="00F869EF"/>
    <w:rsid w:val="00F871F6"/>
    <w:rsid w:val="00F8784B"/>
    <w:rsid w:val="00F906D6"/>
    <w:rsid w:val="00F909E3"/>
    <w:rsid w:val="00F921EC"/>
    <w:rsid w:val="00F922B2"/>
    <w:rsid w:val="00F928AB"/>
    <w:rsid w:val="00F928C5"/>
    <w:rsid w:val="00F942D8"/>
    <w:rsid w:val="00F94F49"/>
    <w:rsid w:val="00F95622"/>
    <w:rsid w:val="00F95FC2"/>
    <w:rsid w:val="00F96189"/>
    <w:rsid w:val="00F9644D"/>
    <w:rsid w:val="00F971F9"/>
    <w:rsid w:val="00F975A5"/>
    <w:rsid w:val="00FA0AF7"/>
    <w:rsid w:val="00FA3D86"/>
    <w:rsid w:val="00FA4188"/>
    <w:rsid w:val="00FA5C61"/>
    <w:rsid w:val="00FA636D"/>
    <w:rsid w:val="00FA6743"/>
    <w:rsid w:val="00FA68DC"/>
    <w:rsid w:val="00FA6CA0"/>
    <w:rsid w:val="00FA70BE"/>
    <w:rsid w:val="00FA7791"/>
    <w:rsid w:val="00FA7868"/>
    <w:rsid w:val="00FB01AB"/>
    <w:rsid w:val="00FB033A"/>
    <w:rsid w:val="00FB0DC0"/>
    <w:rsid w:val="00FB1968"/>
    <w:rsid w:val="00FB1B23"/>
    <w:rsid w:val="00FB3206"/>
    <w:rsid w:val="00FB34FE"/>
    <w:rsid w:val="00FB3750"/>
    <w:rsid w:val="00FB3E27"/>
    <w:rsid w:val="00FB3EAF"/>
    <w:rsid w:val="00FB3F2A"/>
    <w:rsid w:val="00FB414C"/>
    <w:rsid w:val="00FB457F"/>
    <w:rsid w:val="00FB49BC"/>
    <w:rsid w:val="00FB5261"/>
    <w:rsid w:val="00FB6981"/>
    <w:rsid w:val="00FB6AB0"/>
    <w:rsid w:val="00FB6CE9"/>
    <w:rsid w:val="00FC02C0"/>
    <w:rsid w:val="00FC03C6"/>
    <w:rsid w:val="00FC0478"/>
    <w:rsid w:val="00FC13F8"/>
    <w:rsid w:val="00FC15FB"/>
    <w:rsid w:val="00FC1C4A"/>
    <w:rsid w:val="00FC26BB"/>
    <w:rsid w:val="00FC2FDB"/>
    <w:rsid w:val="00FC3074"/>
    <w:rsid w:val="00FC52D1"/>
    <w:rsid w:val="00FC5787"/>
    <w:rsid w:val="00FC5D56"/>
    <w:rsid w:val="00FC64CA"/>
    <w:rsid w:val="00FC67CB"/>
    <w:rsid w:val="00FC72E9"/>
    <w:rsid w:val="00FC7421"/>
    <w:rsid w:val="00FD07E2"/>
    <w:rsid w:val="00FD0E19"/>
    <w:rsid w:val="00FD131F"/>
    <w:rsid w:val="00FD1A1A"/>
    <w:rsid w:val="00FD24F4"/>
    <w:rsid w:val="00FD25C1"/>
    <w:rsid w:val="00FD2D09"/>
    <w:rsid w:val="00FD365C"/>
    <w:rsid w:val="00FD3CA1"/>
    <w:rsid w:val="00FD3EAB"/>
    <w:rsid w:val="00FD3F5D"/>
    <w:rsid w:val="00FD434C"/>
    <w:rsid w:val="00FD437D"/>
    <w:rsid w:val="00FD53BE"/>
    <w:rsid w:val="00FD547B"/>
    <w:rsid w:val="00FD5784"/>
    <w:rsid w:val="00FD7231"/>
    <w:rsid w:val="00FE057F"/>
    <w:rsid w:val="00FE0ACB"/>
    <w:rsid w:val="00FE1057"/>
    <w:rsid w:val="00FE1955"/>
    <w:rsid w:val="00FE2280"/>
    <w:rsid w:val="00FE2989"/>
    <w:rsid w:val="00FE350D"/>
    <w:rsid w:val="00FE3F4D"/>
    <w:rsid w:val="00FE40F9"/>
    <w:rsid w:val="00FE4292"/>
    <w:rsid w:val="00FE551D"/>
    <w:rsid w:val="00FE5D02"/>
    <w:rsid w:val="00FE61AC"/>
    <w:rsid w:val="00FE67A7"/>
    <w:rsid w:val="00FE6F9C"/>
    <w:rsid w:val="00FE7562"/>
    <w:rsid w:val="00FE77AD"/>
    <w:rsid w:val="00FE7F1E"/>
    <w:rsid w:val="00FF02A9"/>
    <w:rsid w:val="00FF0CF6"/>
    <w:rsid w:val="00FF11AF"/>
    <w:rsid w:val="00FF162C"/>
    <w:rsid w:val="00FF1B4E"/>
    <w:rsid w:val="00FF1D24"/>
    <w:rsid w:val="00FF307C"/>
    <w:rsid w:val="00FF3B45"/>
    <w:rsid w:val="00FF3D2C"/>
    <w:rsid w:val="00FF466F"/>
    <w:rsid w:val="00FF4C25"/>
    <w:rsid w:val="00FF4D6D"/>
    <w:rsid w:val="00FF5A56"/>
    <w:rsid w:val="00FF5EEC"/>
    <w:rsid w:val="00FF5FCF"/>
    <w:rsid w:val="00FF614D"/>
    <w:rsid w:val="00FF6946"/>
    <w:rsid w:val="00FF6F93"/>
    <w:rsid w:val="00FF76C0"/>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E0AB"/>
  <w15:docId w15:val="{0EF27A58-3CF2-446D-AB67-97FE1C24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435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552C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4D68EE"/>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2932A6"/>
    <w:rPr>
      <w:sz w:val="16"/>
      <w:szCs w:val="16"/>
    </w:rPr>
  </w:style>
  <w:style w:type="paragraph" w:styleId="CommentText">
    <w:name w:val="annotation text"/>
    <w:basedOn w:val="Normal"/>
    <w:link w:val="CommentTextChar"/>
    <w:uiPriority w:val="99"/>
    <w:unhideWhenUsed/>
    <w:rsid w:val="002932A6"/>
    <w:rPr>
      <w:sz w:val="20"/>
      <w:szCs w:val="20"/>
    </w:rPr>
  </w:style>
  <w:style w:type="character" w:customStyle="1" w:styleId="CommentTextChar">
    <w:name w:val="Comment Text Char"/>
    <w:basedOn w:val="DefaultParagraphFont"/>
    <w:link w:val="CommentText"/>
    <w:uiPriority w:val="99"/>
    <w:rsid w:val="002932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32A6"/>
    <w:rPr>
      <w:b/>
      <w:bCs/>
    </w:rPr>
  </w:style>
  <w:style w:type="character" w:customStyle="1" w:styleId="CommentSubjectChar">
    <w:name w:val="Comment Subject Char"/>
    <w:basedOn w:val="CommentTextChar"/>
    <w:link w:val="CommentSubject"/>
    <w:uiPriority w:val="99"/>
    <w:semiHidden/>
    <w:rsid w:val="002932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32A6"/>
    <w:rPr>
      <w:rFonts w:ascii="Tahoma" w:hAnsi="Tahoma" w:cs="Tahoma"/>
      <w:sz w:val="16"/>
      <w:szCs w:val="16"/>
    </w:rPr>
  </w:style>
  <w:style w:type="character" w:customStyle="1" w:styleId="BalloonTextChar">
    <w:name w:val="Balloon Text Char"/>
    <w:basedOn w:val="DefaultParagraphFont"/>
    <w:link w:val="BalloonText"/>
    <w:uiPriority w:val="99"/>
    <w:semiHidden/>
    <w:rsid w:val="002932A6"/>
    <w:rPr>
      <w:rFonts w:ascii="Tahoma" w:eastAsia="Times New Roman" w:hAnsi="Tahoma" w:cs="Tahoma"/>
      <w:sz w:val="16"/>
      <w:szCs w:val="16"/>
    </w:rPr>
  </w:style>
  <w:style w:type="paragraph" w:styleId="Header">
    <w:name w:val="header"/>
    <w:basedOn w:val="Normal"/>
    <w:link w:val="HeaderChar"/>
    <w:uiPriority w:val="99"/>
    <w:unhideWhenUsed/>
    <w:rsid w:val="00F12DFB"/>
    <w:pPr>
      <w:tabs>
        <w:tab w:val="center" w:pos="4680"/>
        <w:tab w:val="right" w:pos="9360"/>
      </w:tabs>
    </w:pPr>
  </w:style>
  <w:style w:type="character" w:customStyle="1" w:styleId="HeaderChar">
    <w:name w:val="Header Char"/>
    <w:basedOn w:val="DefaultParagraphFont"/>
    <w:link w:val="Header"/>
    <w:uiPriority w:val="99"/>
    <w:rsid w:val="00F12D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2DFB"/>
    <w:pPr>
      <w:tabs>
        <w:tab w:val="center" w:pos="4680"/>
        <w:tab w:val="right" w:pos="9360"/>
      </w:tabs>
    </w:pPr>
  </w:style>
  <w:style w:type="character" w:customStyle="1" w:styleId="FooterChar">
    <w:name w:val="Footer Char"/>
    <w:basedOn w:val="DefaultParagraphFont"/>
    <w:link w:val="Footer"/>
    <w:uiPriority w:val="99"/>
    <w:rsid w:val="00F12DFB"/>
    <w:rPr>
      <w:rFonts w:ascii="Times New Roman" w:eastAsia="Times New Roman" w:hAnsi="Times New Roman" w:cs="Times New Roman"/>
      <w:sz w:val="24"/>
      <w:szCs w:val="24"/>
    </w:rPr>
  </w:style>
  <w:style w:type="character" w:styleId="Strong">
    <w:name w:val="Strong"/>
    <w:basedOn w:val="DefaultParagraphFont"/>
    <w:uiPriority w:val="22"/>
    <w:qFormat/>
    <w:rsid w:val="00765F63"/>
    <w:rPr>
      <w:b/>
      <w:bCs/>
    </w:rPr>
  </w:style>
  <w:style w:type="paragraph" w:styleId="FootnoteText">
    <w:name w:val="footnote text"/>
    <w:aliases w:val="Footnote Text 2,Footnote Text1 Char,Footnote Text Char Ch,Footnote Text Char Ch Char Char Char,Footnote Text Char Ch Char Char,Footnote Text1 Char Char Char,Footnote Text Char Ch Char,ft Char,ft,FN,fn,FT,PA Footnote Text"/>
    <w:basedOn w:val="Normal"/>
    <w:link w:val="FootnoteTextChar"/>
    <w:uiPriority w:val="99"/>
    <w:unhideWhenUsed/>
    <w:qFormat/>
    <w:rsid w:val="00765F63"/>
    <w:rPr>
      <w:sz w:val="20"/>
      <w:szCs w:val="20"/>
    </w:rPr>
  </w:style>
  <w:style w:type="character" w:customStyle="1" w:styleId="FootnoteTextChar">
    <w:name w:val="Footnote Text Char"/>
    <w:aliases w:val="Footnote Text 2 Char,Footnote Text1 Char Char,Footnote Text Char Ch Char1,Footnote Text Char Ch Char Char Char Char,Footnote Text Char Ch Char Char Char1,Footnote Text1 Char Char Char Char,Footnote Text Char Ch Char Char1,ft Char Char"/>
    <w:basedOn w:val="DefaultParagraphFont"/>
    <w:link w:val="FootnoteText"/>
    <w:uiPriority w:val="99"/>
    <w:rsid w:val="00765F63"/>
    <w:rPr>
      <w:rFonts w:ascii="Times New Roman" w:eastAsia="Times New Roman" w:hAnsi="Times New Roman" w:cs="Times New Roman"/>
      <w:sz w:val="20"/>
      <w:szCs w:val="20"/>
    </w:rPr>
  </w:style>
  <w:style w:type="character" w:styleId="FootnoteReference">
    <w:name w:val="footnote reference"/>
    <w:aliases w:val="o,TT - Footnote Reference,FC,Style 9,fr"/>
    <w:basedOn w:val="DefaultParagraphFont"/>
    <w:uiPriority w:val="99"/>
    <w:unhideWhenUsed/>
    <w:qFormat/>
    <w:rsid w:val="00765F63"/>
    <w:rPr>
      <w:vertAlign w:val="superscript"/>
    </w:rPr>
  </w:style>
  <w:style w:type="paragraph" w:customStyle="1" w:styleId="Default">
    <w:name w:val="Default"/>
    <w:rsid w:val="0096519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D276D"/>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TT - List Paragraph Char"/>
    <w:basedOn w:val="DefaultParagraphFont"/>
    <w:link w:val="ListParagraph"/>
    <w:uiPriority w:val="34"/>
    <w:rsid w:val="00F5507F"/>
    <w:rPr>
      <w:rFonts w:ascii="Calibri" w:eastAsia="Calibri" w:hAnsi="Calibri" w:cs="Times New Roman"/>
    </w:rPr>
  </w:style>
  <w:style w:type="character" w:customStyle="1" w:styleId="Heading1Char">
    <w:name w:val="Heading 1 Char"/>
    <w:basedOn w:val="DefaultParagraphFont"/>
    <w:link w:val="Heading1"/>
    <w:uiPriority w:val="9"/>
    <w:rsid w:val="0055435B"/>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C0134B"/>
    <w:pPr>
      <w:spacing w:line="276" w:lineRule="auto"/>
      <w:outlineLvl w:val="9"/>
    </w:pPr>
    <w:rPr>
      <w:lang w:eastAsia="ja-JP"/>
    </w:rPr>
  </w:style>
  <w:style w:type="paragraph" w:styleId="TOC1">
    <w:name w:val="toc 1"/>
    <w:basedOn w:val="Normal"/>
    <w:next w:val="Normal"/>
    <w:autoRedefine/>
    <w:uiPriority w:val="39"/>
    <w:unhideWhenUsed/>
    <w:rsid w:val="00C0134B"/>
    <w:pPr>
      <w:spacing w:after="100"/>
    </w:pPr>
  </w:style>
  <w:style w:type="character" w:styleId="Hyperlink">
    <w:name w:val="Hyperlink"/>
    <w:basedOn w:val="DefaultParagraphFont"/>
    <w:uiPriority w:val="99"/>
    <w:unhideWhenUsed/>
    <w:rsid w:val="00C0134B"/>
    <w:rPr>
      <w:color w:val="0563C1" w:themeColor="hyperlink"/>
      <w:u w:val="single"/>
    </w:rPr>
  </w:style>
  <w:style w:type="character" w:customStyle="1" w:styleId="Heading2Char">
    <w:name w:val="Heading 2 Char"/>
    <w:basedOn w:val="DefaultParagraphFont"/>
    <w:link w:val="Heading2"/>
    <w:uiPriority w:val="9"/>
    <w:rsid w:val="00D552C0"/>
    <w:rPr>
      <w:rFonts w:asciiTheme="majorHAnsi" w:eastAsiaTheme="majorEastAsia" w:hAnsiTheme="majorHAnsi" w:cstheme="majorBidi"/>
      <w:b/>
      <w:bCs/>
      <w:color w:val="5B9BD5" w:themeColor="accent1"/>
      <w:sz w:val="26"/>
      <w:szCs w:val="26"/>
    </w:rPr>
  </w:style>
  <w:style w:type="paragraph" w:styleId="TOC2">
    <w:name w:val="toc 2"/>
    <w:basedOn w:val="Normal"/>
    <w:next w:val="Normal"/>
    <w:autoRedefine/>
    <w:uiPriority w:val="39"/>
    <w:unhideWhenUsed/>
    <w:rsid w:val="00D552C0"/>
    <w:pPr>
      <w:spacing w:after="100"/>
      <w:ind w:left="240"/>
    </w:pPr>
  </w:style>
  <w:style w:type="paragraph" w:styleId="HTMLPreformatted">
    <w:name w:val="HTML Preformatted"/>
    <w:basedOn w:val="Normal"/>
    <w:link w:val="HTMLPreformattedChar"/>
    <w:uiPriority w:val="99"/>
    <w:unhideWhenUsed/>
    <w:rsid w:val="0035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51624"/>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4354A7"/>
    <w:rPr>
      <w:color w:val="954F72" w:themeColor="followedHyperlink"/>
      <w:u w:val="single"/>
    </w:rPr>
  </w:style>
  <w:style w:type="character" w:styleId="HTMLCode">
    <w:name w:val="HTML Code"/>
    <w:basedOn w:val="DefaultParagraphFont"/>
    <w:uiPriority w:val="99"/>
    <w:semiHidden/>
    <w:unhideWhenUsed/>
    <w:rsid w:val="00535E92"/>
    <w:rPr>
      <w:rFonts w:ascii="Courier New" w:eastAsia="Times New Roman" w:hAnsi="Courier New" w:cs="Courier New"/>
      <w:sz w:val="20"/>
      <w:szCs w:val="20"/>
    </w:rPr>
  </w:style>
  <w:style w:type="paragraph" w:styleId="NormalWeb">
    <w:name w:val="Normal (Web)"/>
    <w:basedOn w:val="Normal"/>
    <w:uiPriority w:val="99"/>
    <w:semiHidden/>
    <w:unhideWhenUsed/>
    <w:rsid w:val="00462C9C"/>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7590">
      <w:bodyDiv w:val="1"/>
      <w:marLeft w:val="0"/>
      <w:marRight w:val="0"/>
      <w:marTop w:val="0"/>
      <w:marBottom w:val="0"/>
      <w:divBdr>
        <w:top w:val="none" w:sz="0" w:space="0" w:color="auto"/>
        <w:left w:val="none" w:sz="0" w:space="0" w:color="auto"/>
        <w:bottom w:val="none" w:sz="0" w:space="0" w:color="auto"/>
        <w:right w:val="none" w:sz="0" w:space="0" w:color="auto"/>
      </w:divBdr>
    </w:div>
    <w:div w:id="83381905">
      <w:bodyDiv w:val="1"/>
      <w:marLeft w:val="0"/>
      <w:marRight w:val="0"/>
      <w:marTop w:val="0"/>
      <w:marBottom w:val="0"/>
      <w:divBdr>
        <w:top w:val="none" w:sz="0" w:space="0" w:color="auto"/>
        <w:left w:val="none" w:sz="0" w:space="0" w:color="auto"/>
        <w:bottom w:val="none" w:sz="0" w:space="0" w:color="auto"/>
        <w:right w:val="none" w:sz="0" w:space="0" w:color="auto"/>
      </w:divBdr>
    </w:div>
    <w:div w:id="111049013">
      <w:bodyDiv w:val="1"/>
      <w:marLeft w:val="0"/>
      <w:marRight w:val="0"/>
      <w:marTop w:val="0"/>
      <w:marBottom w:val="0"/>
      <w:divBdr>
        <w:top w:val="none" w:sz="0" w:space="0" w:color="auto"/>
        <w:left w:val="none" w:sz="0" w:space="0" w:color="auto"/>
        <w:bottom w:val="none" w:sz="0" w:space="0" w:color="auto"/>
        <w:right w:val="none" w:sz="0" w:space="0" w:color="auto"/>
      </w:divBdr>
    </w:div>
    <w:div w:id="276059093">
      <w:bodyDiv w:val="1"/>
      <w:marLeft w:val="0"/>
      <w:marRight w:val="0"/>
      <w:marTop w:val="0"/>
      <w:marBottom w:val="0"/>
      <w:divBdr>
        <w:top w:val="none" w:sz="0" w:space="0" w:color="auto"/>
        <w:left w:val="none" w:sz="0" w:space="0" w:color="auto"/>
        <w:bottom w:val="none" w:sz="0" w:space="0" w:color="auto"/>
        <w:right w:val="none" w:sz="0" w:space="0" w:color="auto"/>
      </w:divBdr>
      <w:divsChild>
        <w:div w:id="1468355721">
          <w:marLeft w:val="0"/>
          <w:marRight w:val="0"/>
          <w:marTop w:val="0"/>
          <w:marBottom w:val="0"/>
          <w:divBdr>
            <w:top w:val="none" w:sz="0" w:space="0" w:color="auto"/>
            <w:left w:val="none" w:sz="0" w:space="0" w:color="auto"/>
            <w:bottom w:val="none" w:sz="0" w:space="0" w:color="auto"/>
            <w:right w:val="none" w:sz="0" w:space="0" w:color="auto"/>
          </w:divBdr>
        </w:div>
        <w:div w:id="525563778">
          <w:marLeft w:val="0"/>
          <w:marRight w:val="0"/>
          <w:marTop w:val="0"/>
          <w:marBottom w:val="0"/>
          <w:divBdr>
            <w:top w:val="none" w:sz="0" w:space="0" w:color="auto"/>
            <w:left w:val="none" w:sz="0" w:space="0" w:color="auto"/>
            <w:bottom w:val="none" w:sz="0" w:space="0" w:color="auto"/>
            <w:right w:val="none" w:sz="0" w:space="0" w:color="auto"/>
          </w:divBdr>
        </w:div>
      </w:divsChild>
    </w:div>
    <w:div w:id="325138064">
      <w:bodyDiv w:val="1"/>
      <w:marLeft w:val="0"/>
      <w:marRight w:val="0"/>
      <w:marTop w:val="0"/>
      <w:marBottom w:val="0"/>
      <w:divBdr>
        <w:top w:val="none" w:sz="0" w:space="0" w:color="auto"/>
        <w:left w:val="none" w:sz="0" w:space="0" w:color="auto"/>
        <w:bottom w:val="none" w:sz="0" w:space="0" w:color="auto"/>
        <w:right w:val="none" w:sz="0" w:space="0" w:color="auto"/>
      </w:divBdr>
    </w:div>
    <w:div w:id="334495924">
      <w:bodyDiv w:val="1"/>
      <w:marLeft w:val="0"/>
      <w:marRight w:val="0"/>
      <w:marTop w:val="0"/>
      <w:marBottom w:val="0"/>
      <w:divBdr>
        <w:top w:val="none" w:sz="0" w:space="0" w:color="auto"/>
        <w:left w:val="none" w:sz="0" w:space="0" w:color="auto"/>
        <w:bottom w:val="none" w:sz="0" w:space="0" w:color="auto"/>
        <w:right w:val="none" w:sz="0" w:space="0" w:color="auto"/>
      </w:divBdr>
    </w:div>
    <w:div w:id="355349505">
      <w:bodyDiv w:val="1"/>
      <w:marLeft w:val="0"/>
      <w:marRight w:val="0"/>
      <w:marTop w:val="0"/>
      <w:marBottom w:val="0"/>
      <w:divBdr>
        <w:top w:val="none" w:sz="0" w:space="0" w:color="auto"/>
        <w:left w:val="none" w:sz="0" w:space="0" w:color="auto"/>
        <w:bottom w:val="none" w:sz="0" w:space="0" w:color="auto"/>
        <w:right w:val="none" w:sz="0" w:space="0" w:color="auto"/>
      </w:divBdr>
    </w:div>
    <w:div w:id="530075588">
      <w:bodyDiv w:val="1"/>
      <w:marLeft w:val="0"/>
      <w:marRight w:val="0"/>
      <w:marTop w:val="0"/>
      <w:marBottom w:val="0"/>
      <w:divBdr>
        <w:top w:val="none" w:sz="0" w:space="0" w:color="auto"/>
        <w:left w:val="none" w:sz="0" w:space="0" w:color="auto"/>
        <w:bottom w:val="none" w:sz="0" w:space="0" w:color="auto"/>
        <w:right w:val="none" w:sz="0" w:space="0" w:color="auto"/>
      </w:divBdr>
    </w:div>
    <w:div w:id="551766741">
      <w:bodyDiv w:val="1"/>
      <w:marLeft w:val="0"/>
      <w:marRight w:val="0"/>
      <w:marTop w:val="0"/>
      <w:marBottom w:val="0"/>
      <w:divBdr>
        <w:top w:val="none" w:sz="0" w:space="0" w:color="auto"/>
        <w:left w:val="none" w:sz="0" w:space="0" w:color="auto"/>
        <w:bottom w:val="none" w:sz="0" w:space="0" w:color="auto"/>
        <w:right w:val="none" w:sz="0" w:space="0" w:color="auto"/>
      </w:divBdr>
    </w:div>
    <w:div w:id="648174076">
      <w:bodyDiv w:val="1"/>
      <w:marLeft w:val="0"/>
      <w:marRight w:val="0"/>
      <w:marTop w:val="0"/>
      <w:marBottom w:val="0"/>
      <w:divBdr>
        <w:top w:val="none" w:sz="0" w:space="0" w:color="auto"/>
        <w:left w:val="none" w:sz="0" w:space="0" w:color="auto"/>
        <w:bottom w:val="none" w:sz="0" w:space="0" w:color="auto"/>
        <w:right w:val="none" w:sz="0" w:space="0" w:color="auto"/>
      </w:divBdr>
    </w:div>
    <w:div w:id="683945277">
      <w:bodyDiv w:val="1"/>
      <w:marLeft w:val="0"/>
      <w:marRight w:val="0"/>
      <w:marTop w:val="0"/>
      <w:marBottom w:val="0"/>
      <w:divBdr>
        <w:top w:val="none" w:sz="0" w:space="0" w:color="auto"/>
        <w:left w:val="none" w:sz="0" w:space="0" w:color="auto"/>
        <w:bottom w:val="none" w:sz="0" w:space="0" w:color="auto"/>
        <w:right w:val="none" w:sz="0" w:space="0" w:color="auto"/>
      </w:divBdr>
    </w:div>
    <w:div w:id="730931923">
      <w:bodyDiv w:val="1"/>
      <w:marLeft w:val="0"/>
      <w:marRight w:val="0"/>
      <w:marTop w:val="0"/>
      <w:marBottom w:val="0"/>
      <w:divBdr>
        <w:top w:val="none" w:sz="0" w:space="0" w:color="auto"/>
        <w:left w:val="none" w:sz="0" w:space="0" w:color="auto"/>
        <w:bottom w:val="none" w:sz="0" w:space="0" w:color="auto"/>
        <w:right w:val="none" w:sz="0" w:space="0" w:color="auto"/>
      </w:divBdr>
      <w:divsChild>
        <w:div w:id="380398531">
          <w:marLeft w:val="0"/>
          <w:marRight w:val="0"/>
          <w:marTop w:val="0"/>
          <w:marBottom w:val="0"/>
          <w:divBdr>
            <w:top w:val="none" w:sz="0" w:space="0" w:color="auto"/>
            <w:left w:val="none" w:sz="0" w:space="0" w:color="auto"/>
            <w:bottom w:val="none" w:sz="0" w:space="0" w:color="auto"/>
            <w:right w:val="none" w:sz="0" w:space="0" w:color="auto"/>
          </w:divBdr>
        </w:div>
        <w:div w:id="1244725978">
          <w:marLeft w:val="0"/>
          <w:marRight w:val="0"/>
          <w:marTop w:val="0"/>
          <w:marBottom w:val="0"/>
          <w:divBdr>
            <w:top w:val="none" w:sz="0" w:space="0" w:color="auto"/>
            <w:left w:val="none" w:sz="0" w:space="0" w:color="auto"/>
            <w:bottom w:val="none" w:sz="0" w:space="0" w:color="auto"/>
            <w:right w:val="none" w:sz="0" w:space="0" w:color="auto"/>
          </w:divBdr>
        </w:div>
      </w:divsChild>
    </w:div>
    <w:div w:id="764348150">
      <w:bodyDiv w:val="1"/>
      <w:marLeft w:val="0"/>
      <w:marRight w:val="0"/>
      <w:marTop w:val="0"/>
      <w:marBottom w:val="0"/>
      <w:divBdr>
        <w:top w:val="none" w:sz="0" w:space="0" w:color="auto"/>
        <w:left w:val="none" w:sz="0" w:space="0" w:color="auto"/>
        <w:bottom w:val="none" w:sz="0" w:space="0" w:color="auto"/>
        <w:right w:val="none" w:sz="0" w:space="0" w:color="auto"/>
      </w:divBdr>
    </w:div>
    <w:div w:id="769086763">
      <w:bodyDiv w:val="1"/>
      <w:marLeft w:val="0"/>
      <w:marRight w:val="0"/>
      <w:marTop w:val="0"/>
      <w:marBottom w:val="0"/>
      <w:divBdr>
        <w:top w:val="none" w:sz="0" w:space="0" w:color="auto"/>
        <w:left w:val="none" w:sz="0" w:space="0" w:color="auto"/>
        <w:bottom w:val="none" w:sz="0" w:space="0" w:color="auto"/>
        <w:right w:val="none" w:sz="0" w:space="0" w:color="auto"/>
      </w:divBdr>
    </w:div>
    <w:div w:id="788358120">
      <w:bodyDiv w:val="1"/>
      <w:marLeft w:val="0"/>
      <w:marRight w:val="0"/>
      <w:marTop w:val="0"/>
      <w:marBottom w:val="0"/>
      <w:divBdr>
        <w:top w:val="none" w:sz="0" w:space="0" w:color="auto"/>
        <w:left w:val="none" w:sz="0" w:space="0" w:color="auto"/>
        <w:bottom w:val="none" w:sz="0" w:space="0" w:color="auto"/>
        <w:right w:val="none" w:sz="0" w:space="0" w:color="auto"/>
      </w:divBdr>
    </w:div>
    <w:div w:id="813134195">
      <w:bodyDiv w:val="1"/>
      <w:marLeft w:val="0"/>
      <w:marRight w:val="0"/>
      <w:marTop w:val="0"/>
      <w:marBottom w:val="0"/>
      <w:divBdr>
        <w:top w:val="none" w:sz="0" w:space="0" w:color="auto"/>
        <w:left w:val="none" w:sz="0" w:space="0" w:color="auto"/>
        <w:bottom w:val="none" w:sz="0" w:space="0" w:color="auto"/>
        <w:right w:val="none" w:sz="0" w:space="0" w:color="auto"/>
      </w:divBdr>
    </w:div>
    <w:div w:id="842743712">
      <w:bodyDiv w:val="1"/>
      <w:marLeft w:val="0"/>
      <w:marRight w:val="0"/>
      <w:marTop w:val="0"/>
      <w:marBottom w:val="0"/>
      <w:divBdr>
        <w:top w:val="none" w:sz="0" w:space="0" w:color="auto"/>
        <w:left w:val="none" w:sz="0" w:space="0" w:color="auto"/>
        <w:bottom w:val="none" w:sz="0" w:space="0" w:color="auto"/>
        <w:right w:val="none" w:sz="0" w:space="0" w:color="auto"/>
      </w:divBdr>
      <w:divsChild>
        <w:div w:id="1921060389">
          <w:marLeft w:val="0"/>
          <w:marRight w:val="0"/>
          <w:marTop w:val="0"/>
          <w:marBottom w:val="0"/>
          <w:divBdr>
            <w:top w:val="none" w:sz="0" w:space="0" w:color="auto"/>
            <w:left w:val="none" w:sz="0" w:space="0" w:color="auto"/>
            <w:bottom w:val="none" w:sz="0" w:space="0" w:color="auto"/>
            <w:right w:val="none" w:sz="0" w:space="0" w:color="auto"/>
          </w:divBdr>
        </w:div>
      </w:divsChild>
    </w:div>
    <w:div w:id="850875393">
      <w:bodyDiv w:val="1"/>
      <w:marLeft w:val="0"/>
      <w:marRight w:val="0"/>
      <w:marTop w:val="0"/>
      <w:marBottom w:val="0"/>
      <w:divBdr>
        <w:top w:val="none" w:sz="0" w:space="0" w:color="auto"/>
        <w:left w:val="none" w:sz="0" w:space="0" w:color="auto"/>
        <w:bottom w:val="none" w:sz="0" w:space="0" w:color="auto"/>
        <w:right w:val="none" w:sz="0" w:space="0" w:color="auto"/>
      </w:divBdr>
    </w:div>
    <w:div w:id="909850190">
      <w:bodyDiv w:val="1"/>
      <w:marLeft w:val="0"/>
      <w:marRight w:val="0"/>
      <w:marTop w:val="0"/>
      <w:marBottom w:val="0"/>
      <w:divBdr>
        <w:top w:val="none" w:sz="0" w:space="0" w:color="auto"/>
        <w:left w:val="none" w:sz="0" w:space="0" w:color="auto"/>
        <w:bottom w:val="none" w:sz="0" w:space="0" w:color="auto"/>
        <w:right w:val="none" w:sz="0" w:space="0" w:color="auto"/>
      </w:divBdr>
    </w:div>
    <w:div w:id="949894580">
      <w:bodyDiv w:val="1"/>
      <w:marLeft w:val="0"/>
      <w:marRight w:val="0"/>
      <w:marTop w:val="0"/>
      <w:marBottom w:val="0"/>
      <w:divBdr>
        <w:top w:val="none" w:sz="0" w:space="0" w:color="auto"/>
        <w:left w:val="none" w:sz="0" w:space="0" w:color="auto"/>
        <w:bottom w:val="none" w:sz="0" w:space="0" w:color="auto"/>
        <w:right w:val="none" w:sz="0" w:space="0" w:color="auto"/>
      </w:divBdr>
    </w:div>
    <w:div w:id="1027025403">
      <w:bodyDiv w:val="1"/>
      <w:marLeft w:val="0"/>
      <w:marRight w:val="0"/>
      <w:marTop w:val="0"/>
      <w:marBottom w:val="0"/>
      <w:divBdr>
        <w:top w:val="none" w:sz="0" w:space="0" w:color="auto"/>
        <w:left w:val="none" w:sz="0" w:space="0" w:color="auto"/>
        <w:bottom w:val="none" w:sz="0" w:space="0" w:color="auto"/>
        <w:right w:val="none" w:sz="0" w:space="0" w:color="auto"/>
      </w:divBdr>
    </w:div>
    <w:div w:id="1028065881">
      <w:bodyDiv w:val="1"/>
      <w:marLeft w:val="0"/>
      <w:marRight w:val="0"/>
      <w:marTop w:val="0"/>
      <w:marBottom w:val="0"/>
      <w:divBdr>
        <w:top w:val="none" w:sz="0" w:space="0" w:color="auto"/>
        <w:left w:val="none" w:sz="0" w:space="0" w:color="auto"/>
        <w:bottom w:val="none" w:sz="0" w:space="0" w:color="auto"/>
        <w:right w:val="none" w:sz="0" w:space="0" w:color="auto"/>
      </w:divBdr>
    </w:div>
    <w:div w:id="1034505956">
      <w:bodyDiv w:val="1"/>
      <w:marLeft w:val="0"/>
      <w:marRight w:val="0"/>
      <w:marTop w:val="0"/>
      <w:marBottom w:val="0"/>
      <w:divBdr>
        <w:top w:val="none" w:sz="0" w:space="0" w:color="auto"/>
        <w:left w:val="none" w:sz="0" w:space="0" w:color="auto"/>
        <w:bottom w:val="none" w:sz="0" w:space="0" w:color="auto"/>
        <w:right w:val="none" w:sz="0" w:space="0" w:color="auto"/>
      </w:divBdr>
    </w:div>
    <w:div w:id="1105082060">
      <w:bodyDiv w:val="1"/>
      <w:marLeft w:val="0"/>
      <w:marRight w:val="0"/>
      <w:marTop w:val="0"/>
      <w:marBottom w:val="0"/>
      <w:divBdr>
        <w:top w:val="none" w:sz="0" w:space="0" w:color="auto"/>
        <w:left w:val="none" w:sz="0" w:space="0" w:color="auto"/>
        <w:bottom w:val="none" w:sz="0" w:space="0" w:color="auto"/>
        <w:right w:val="none" w:sz="0" w:space="0" w:color="auto"/>
      </w:divBdr>
    </w:div>
    <w:div w:id="1165785342">
      <w:bodyDiv w:val="1"/>
      <w:marLeft w:val="0"/>
      <w:marRight w:val="0"/>
      <w:marTop w:val="0"/>
      <w:marBottom w:val="0"/>
      <w:divBdr>
        <w:top w:val="none" w:sz="0" w:space="0" w:color="auto"/>
        <w:left w:val="none" w:sz="0" w:space="0" w:color="auto"/>
        <w:bottom w:val="none" w:sz="0" w:space="0" w:color="auto"/>
        <w:right w:val="none" w:sz="0" w:space="0" w:color="auto"/>
      </w:divBdr>
    </w:div>
    <w:div w:id="1297956554">
      <w:bodyDiv w:val="1"/>
      <w:marLeft w:val="0"/>
      <w:marRight w:val="0"/>
      <w:marTop w:val="0"/>
      <w:marBottom w:val="0"/>
      <w:divBdr>
        <w:top w:val="none" w:sz="0" w:space="0" w:color="auto"/>
        <w:left w:val="none" w:sz="0" w:space="0" w:color="auto"/>
        <w:bottom w:val="none" w:sz="0" w:space="0" w:color="auto"/>
        <w:right w:val="none" w:sz="0" w:space="0" w:color="auto"/>
      </w:divBdr>
    </w:div>
    <w:div w:id="1465927427">
      <w:bodyDiv w:val="1"/>
      <w:marLeft w:val="0"/>
      <w:marRight w:val="0"/>
      <w:marTop w:val="0"/>
      <w:marBottom w:val="0"/>
      <w:divBdr>
        <w:top w:val="none" w:sz="0" w:space="0" w:color="auto"/>
        <w:left w:val="none" w:sz="0" w:space="0" w:color="auto"/>
        <w:bottom w:val="none" w:sz="0" w:space="0" w:color="auto"/>
        <w:right w:val="none" w:sz="0" w:space="0" w:color="auto"/>
      </w:divBdr>
    </w:div>
    <w:div w:id="1545632485">
      <w:bodyDiv w:val="1"/>
      <w:marLeft w:val="0"/>
      <w:marRight w:val="0"/>
      <w:marTop w:val="0"/>
      <w:marBottom w:val="0"/>
      <w:divBdr>
        <w:top w:val="none" w:sz="0" w:space="0" w:color="auto"/>
        <w:left w:val="none" w:sz="0" w:space="0" w:color="auto"/>
        <w:bottom w:val="none" w:sz="0" w:space="0" w:color="auto"/>
        <w:right w:val="none" w:sz="0" w:space="0" w:color="auto"/>
      </w:divBdr>
    </w:div>
    <w:div w:id="1780252396">
      <w:bodyDiv w:val="1"/>
      <w:marLeft w:val="0"/>
      <w:marRight w:val="0"/>
      <w:marTop w:val="0"/>
      <w:marBottom w:val="0"/>
      <w:divBdr>
        <w:top w:val="none" w:sz="0" w:space="0" w:color="auto"/>
        <w:left w:val="none" w:sz="0" w:space="0" w:color="auto"/>
        <w:bottom w:val="none" w:sz="0" w:space="0" w:color="auto"/>
        <w:right w:val="none" w:sz="0" w:space="0" w:color="auto"/>
      </w:divBdr>
    </w:div>
    <w:div w:id="18565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nergy.gov/eere/about-us/ump-home" TargetMode="External"/><Relationship Id="rId3" Type="http://schemas.openxmlformats.org/officeDocument/2006/relationships/hyperlink" Target="http://www.icc.illinois.gov/downloads/public/IL%20TRM%20Policy%20Document.pdf" TargetMode="External"/><Relationship Id="rId7" Type="http://schemas.openxmlformats.org/officeDocument/2006/relationships/hyperlink" Target="http://ilsagfiles.org/SAG_files/Technical_Reference_Manual/Policy%20Document%20for%20IL%20TRM%2010-25-12.pdf" TargetMode="External"/><Relationship Id="rId2" Type="http://schemas.openxmlformats.org/officeDocument/2006/relationships/hyperlink" Target="http://ilsagfiles.org/SAG_files/Technical_Reference_Manual/Policy%20Document%20for%20IL%20TRM%2010-25-12.pdf" TargetMode="External"/><Relationship Id="rId1" Type="http://schemas.openxmlformats.org/officeDocument/2006/relationships/hyperlink" Target="http://www.icc.illinois.gov/downloads/public/IL%20TRM%20Policy%20Document.pdf" TargetMode="External"/><Relationship Id="rId6" Type="http://schemas.openxmlformats.org/officeDocument/2006/relationships/hyperlink" Target="http://www.icc.illinois.gov/downloads/public/IL%20TRM%20Policy%20Document.pdf" TargetMode="External"/><Relationship Id="rId5" Type="http://schemas.openxmlformats.org/officeDocument/2006/relationships/hyperlink" Target="http://www.icc.illinois.gov/downloads/public/IL%20TRM%20Policy%20Document.pdf" TargetMode="External"/><Relationship Id="rId4" Type="http://schemas.openxmlformats.org/officeDocument/2006/relationships/hyperlink" Target="http://www.icc.illinois.gov/downloads/public/IL%20TRM%20Policy%20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30690-5E60-407C-9CF4-632E0BCE7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35</Pages>
  <Words>10906</Words>
  <Characters>62170</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Illinois Attorney General</Company>
  <LinksUpToDate>false</LinksUpToDate>
  <CharactersWithSpaces>72931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Jennifer</dc:creator>
  <cp:lastModifiedBy>Morris, Jennifer</cp:lastModifiedBy>
  <cp:revision>7</cp:revision>
  <cp:lastPrinted>2017-02-28T18:49:00Z</cp:lastPrinted>
  <dcterms:created xsi:type="dcterms:W3CDTF">2017-03-02T22:18:00Z</dcterms:created>
  <dcterms:modified xsi:type="dcterms:W3CDTF">2017-03-02T23:05:00Z</dcterms:modified>
</cp:coreProperties>
</file>