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4C4A3" w14:textId="77777777" w:rsidR="001B40DA" w:rsidRPr="001B40DA" w:rsidRDefault="001B40DA" w:rsidP="001B40DA">
      <w:pPr>
        <w:pStyle w:val="ListParagraph"/>
        <w:keepNext/>
        <w:numPr>
          <w:ilvl w:val="0"/>
          <w:numId w:val="1"/>
        </w:numPr>
        <w:contextualSpacing w:val="0"/>
        <w:outlineLvl w:val="0"/>
        <w:rPr>
          <w:rFonts w:ascii="Calibri" w:hAnsi="Calibri" w:cs="Arial"/>
          <w:bCs/>
          <w:vanish/>
          <w:kern w:val="32"/>
          <w:sz w:val="32"/>
          <w:szCs w:val="32"/>
        </w:rPr>
      </w:pPr>
      <w:bookmarkStart w:id="2" w:name="_Ref325429489"/>
      <w:bookmarkStart w:id="3" w:name="_Toc333219086"/>
      <w:bookmarkStart w:id="4" w:name="_Toc380062904"/>
      <w:bookmarkStart w:id="5" w:name="_GoBack"/>
      <w:bookmarkEnd w:id="5"/>
    </w:p>
    <w:p w14:paraId="2528639A" w14:textId="77777777" w:rsidR="001B40DA" w:rsidRPr="001B40DA" w:rsidRDefault="001B40DA" w:rsidP="001B40DA">
      <w:pPr>
        <w:pStyle w:val="ListParagraph"/>
        <w:keepNext/>
        <w:numPr>
          <w:ilvl w:val="0"/>
          <w:numId w:val="1"/>
        </w:numPr>
        <w:contextualSpacing w:val="0"/>
        <w:outlineLvl w:val="0"/>
        <w:rPr>
          <w:rFonts w:ascii="Calibri" w:hAnsi="Calibri" w:cs="Arial"/>
          <w:bCs/>
          <w:vanish/>
          <w:kern w:val="32"/>
          <w:sz w:val="32"/>
          <w:szCs w:val="32"/>
        </w:rPr>
      </w:pPr>
    </w:p>
    <w:p w14:paraId="1981E23D" w14:textId="77777777" w:rsidR="001B40DA" w:rsidRPr="001B40DA" w:rsidRDefault="001B40DA" w:rsidP="001B40DA">
      <w:pPr>
        <w:pStyle w:val="ListParagraph"/>
        <w:keepNext/>
        <w:numPr>
          <w:ilvl w:val="0"/>
          <w:numId w:val="1"/>
        </w:numPr>
        <w:contextualSpacing w:val="0"/>
        <w:outlineLvl w:val="0"/>
        <w:rPr>
          <w:rFonts w:ascii="Calibri" w:hAnsi="Calibri" w:cs="Arial"/>
          <w:bCs/>
          <w:vanish/>
          <w:kern w:val="32"/>
          <w:sz w:val="32"/>
          <w:szCs w:val="32"/>
        </w:rPr>
      </w:pPr>
    </w:p>
    <w:p w14:paraId="26D10917" w14:textId="77777777" w:rsidR="001B40DA" w:rsidRPr="001B40DA" w:rsidRDefault="001B40DA" w:rsidP="001B40DA">
      <w:pPr>
        <w:pStyle w:val="ListParagraph"/>
        <w:keepNext/>
        <w:numPr>
          <w:ilvl w:val="0"/>
          <w:numId w:val="1"/>
        </w:numPr>
        <w:contextualSpacing w:val="0"/>
        <w:outlineLvl w:val="0"/>
        <w:rPr>
          <w:rFonts w:ascii="Calibri" w:hAnsi="Calibri" w:cs="Arial"/>
          <w:bCs/>
          <w:vanish/>
          <w:kern w:val="32"/>
          <w:sz w:val="32"/>
          <w:szCs w:val="32"/>
        </w:rPr>
      </w:pPr>
    </w:p>
    <w:p w14:paraId="3C568369" w14:textId="77777777" w:rsidR="001B40DA" w:rsidRPr="001B40DA" w:rsidRDefault="001B40DA" w:rsidP="001B40DA">
      <w:pPr>
        <w:pStyle w:val="ListParagraph"/>
        <w:keepNext/>
        <w:numPr>
          <w:ilvl w:val="0"/>
          <w:numId w:val="1"/>
        </w:numPr>
        <w:contextualSpacing w:val="0"/>
        <w:outlineLvl w:val="0"/>
        <w:rPr>
          <w:rFonts w:ascii="Calibri" w:hAnsi="Calibri" w:cs="Arial"/>
          <w:bCs/>
          <w:vanish/>
          <w:kern w:val="32"/>
          <w:sz w:val="32"/>
          <w:szCs w:val="32"/>
        </w:rPr>
      </w:pPr>
    </w:p>
    <w:p w14:paraId="5DFC14A1" w14:textId="77777777" w:rsidR="001B40DA" w:rsidRPr="001B40DA" w:rsidRDefault="001B40DA" w:rsidP="001B40DA">
      <w:pPr>
        <w:pStyle w:val="ListParagraph"/>
        <w:keepNext/>
        <w:widowControl/>
        <w:numPr>
          <w:ilvl w:val="1"/>
          <w:numId w:val="1"/>
        </w:numPr>
        <w:contextualSpacing w:val="0"/>
        <w:outlineLvl w:val="1"/>
        <w:rPr>
          <w:rFonts w:ascii="Calibri" w:hAnsi="Calibri" w:cs="Arial"/>
          <w:bCs/>
          <w:iCs/>
          <w:vanish/>
          <w:sz w:val="28"/>
          <w:szCs w:val="28"/>
        </w:rPr>
      </w:pPr>
    </w:p>
    <w:p w14:paraId="2AB05B40" w14:textId="77777777" w:rsidR="001B40DA" w:rsidRPr="001B40DA" w:rsidRDefault="001B40DA" w:rsidP="001B40DA">
      <w:pPr>
        <w:pStyle w:val="ListParagraph"/>
        <w:keepNext/>
        <w:widowControl/>
        <w:numPr>
          <w:ilvl w:val="1"/>
          <w:numId w:val="1"/>
        </w:numPr>
        <w:contextualSpacing w:val="0"/>
        <w:outlineLvl w:val="1"/>
        <w:rPr>
          <w:rFonts w:ascii="Calibri" w:hAnsi="Calibri" w:cs="Arial"/>
          <w:bCs/>
          <w:iCs/>
          <w:vanish/>
          <w:sz w:val="28"/>
          <w:szCs w:val="28"/>
        </w:rPr>
      </w:pPr>
    </w:p>
    <w:p w14:paraId="4AA97C44" w14:textId="77777777" w:rsidR="001B40DA" w:rsidRPr="001B40DA" w:rsidRDefault="001B40DA" w:rsidP="001B40DA">
      <w:pPr>
        <w:pStyle w:val="ListParagraph"/>
        <w:keepNext/>
        <w:widowControl/>
        <w:numPr>
          <w:ilvl w:val="1"/>
          <w:numId w:val="1"/>
        </w:numPr>
        <w:contextualSpacing w:val="0"/>
        <w:outlineLvl w:val="1"/>
        <w:rPr>
          <w:rFonts w:ascii="Calibri" w:hAnsi="Calibri" w:cs="Arial"/>
          <w:bCs/>
          <w:iCs/>
          <w:vanish/>
          <w:sz w:val="28"/>
          <w:szCs w:val="28"/>
        </w:rPr>
      </w:pPr>
    </w:p>
    <w:p w14:paraId="63112A9F"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249D0183"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364FB9B6"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2B943AA8"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709B1A11"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0943F29E"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0EBF555E" w14:textId="77777777" w:rsidR="001B40DA" w:rsidRPr="001B40DA" w:rsidRDefault="001B40DA" w:rsidP="001B40DA">
      <w:pPr>
        <w:pStyle w:val="ListParagraph"/>
        <w:numPr>
          <w:ilvl w:val="2"/>
          <w:numId w:val="1"/>
        </w:numPr>
        <w:spacing w:line="276" w:lineRule="auto"/>
        <w:ind w:right="-2880"/>
        <w:contextualSpacing w:val="0"/>
        <w:jc w:val="left"/>
        <w:outlineLvl w:val="2"/>
        <w:rPr>
          <w:rFonts w:ascii="Calibri" w:eastAsiaTheme="minorEastAsia" w:hAnsi="Calibri"/>
          <w:bCs/>
          <w:vanish/>
          <w:sz w:val="24"/>
          <w:szCs w:val="24"/>
        </w:rPr>
      </w:pPr>
    </w:p>
    <w:p w14:paraId="5D3AB2F1" w14:textId="77777777" w:rsidR="005531E9" w:rsidRPr="005531E9" w:rsidRDefault="005531E9" w:rsidP="005531E9">
      <w:pPr>
        <w:numPr>
          <w:ilvl w:val="2"/>
          <w:numId w:val="4"/>
        </w:numPr>
        <w:spacing w:after="120" w:line="276" w:lineRule="auto"/>
        <w:ind w:right="-2880"/>
        <w:jc w:val="left"/>
        <w:outlineLvl w:val="2"/>
        <w:rPr>
          <w:rFonts w:ascii="Calibri" w:eastAsiaTheme="minorEastAsia" w:hAnsi="Calibri"/>
          <w:bCs/>
          <w:sz w:val="24"/>
          <w:szCs w:val="24"/>
        </w:rPr>
      </w:pPr>
      <w:bookmarkStart w:id="6" w:name="_Ref409616410"/>
      <w:bookmarkStart w:id="7" w:name="_Toc409689994"/>
      <w:bookmarkStart w:id="8" w:name="_Ref376521311"/>
      <w:bookmarkEnd w:id="2"/>
      <w:bookmarkEnd w:id="3"/>
      <w:bookmarkEnd w:id="4"/>
      <w:r w:rsidRPr="005531E9">
        <w:rPr>
          <w:rFonts w:ascii="Calibri" w:eastAsiaTheme="minorEastAsia" w:hAnsi="Calibri"/>
          <w:bCs/>
          <w:sz w:val="24"/>
          <w:szCs w:val="24"/>
        </w:rPr>
        <w:t>Combined Heat and Power</w:t>
      </w:r>
      <w:bookmarkEnd w:id="6"/>
      <w:bookmarkEnd w:id="7"/>
    </w:p>
    <w:p w14:paraId="2FEF9F71" w14:textId="77777777" w:rsidR="005531E9" w:rsidRPr="005531E9" w:rsidRDefault="005531E9" w:rsidP="005531E9">
      <w:pPr>
        <w:spacing w:after="120"/>
        <w:rPr>
          <w:rFonts w:eastAsiaTheme="majorEastAsia"/>
          <w:b/>
          <w:smallCaps/>
          <w:sz w:val="22"/>
        </w:rPr>
      </w:pPr>
      <w:r w:rsidRPr="005531E9">
        <w:rPr>
          <w:rFonts w:eastAsiaTheme="majorEastAsia"/>
          <w:b/>
          <w:smallCaps/>
          <w:sz w:val="22"/>
        </w:rPr>
        <w:t>Description</w:t>
      </w:r>
    </w:p>
    <w:p w14:paraId="16C48E5E" w14:textId="2FCE12FA" w:rsidR="005531E9" w:rsidRPr="005531E9" w:rsidRDefault="005531E9" w:rsidP="005531E9">
      <w:pPr>
        <w:spacing w:after="120"/>
        <w:rPr>
          <w:rFonts w:cs="Arial"/>
          <w:sz w:val="22"/>
        </w:rPr>
      </w:pPr>
      <w:r w:rsidRPr="005531E9">
        <w:rPr>
          <w:sz w:val="22"/>
          <w:szCs w:val="24"/>
        </w:rPr>
        <w:t xml:space="preserve">The Combined Heat and Power (CHP) measure can provide </w:t>
      </w:r>
      <w:commentRangeStart w:id="9"/>
      <w:del w:id="10" w:author="Hinman Morris, Jennifer" w:date="2015-02-04T12:44:00Z">
        <w:r w:rsidRPr="005531E9" w:rsidDel="004E190B">
          <w:rPr>
            <w:sz w:val="22"/>
            <w:szCs w:val="24"/>
          </w:rPr>
          <w:delText xml:space="preserve">electric and natural gas </w:delText>
        </w:r>
      </w:del>
      <w:commentRangeEnd w:id="9"/>
      <w:r w:rsidR="004E190B">
        <w:rPr>
          <w:rStyle w:val="CommentReference"/>
        </w:rPr>
        <w:commentReference w:id="9"/>
      </w:r>
      <w:ins w:id="11" w:author="Hinman Morris, Jennifer" w:date="2015-02-04T12:44:00Z">
        <w:r w:rsidR="004E190B">
          <w:rPr>
            <w:sz w:val="22"/>
            <w:szCs w:val="24"/>
          </w:rPr>
          <w:t xml:space="preserve">energy </w:t>
        </w:r>
      </w:ins>
      <w:r w:rsidRPr="005531E9">
        <w:rPr>
          <w:sz w:val="22"/>
          <w:szCs w:val="24"/>
        </w:rPr>
        <w:t xml:space="preserve">savings within the State of Illinois through the development and operation of CHP projects. This measure is applicable for Conventional or Topping Cycle CHP systems, as well as Waste Heat-to-Power (WHP) or Bottoming Cycle CHP systems. </w:t>
      </w:r>
      <w:r w:rsidRPr="005531E9">
        <w:rPr>
          <w:rFonts w:cs="Arial"/>
          <w:sz w:val="22"/>
        </w:rPr>
        <w:t>The measure will reduce the total Btu</w:t>
      </w:r>
      <w:del w:id="12" w:author="Hinman Morris, Jennifer" w:date="2015-02-04T13:00:00Z">
        <w:r w:rsidRPr="005531E9" w:rsidDel="00E05F70">
          <w:rPr>
            <w:rFonts w:cs="Arial"/>
            <w:sz w:val="22"/>
          </w:rPr>
          <w:delText>’</w:delText>
        </w:r>
      </w:del>
      <w:r w:rsidRPr="005531E9">
        <w:rPr>
          <w:rFonts w:cs="Arial"/>
          <w:sz w:val="22"/>
        </w:rPr>
        <w:t xml:space="preserve">s of energy required to meet the end use needs of the facility. </w:t>
      </w:r>
      <w:commentRangeStart w:id="13"/>
      <w:del w:id="14" w:author="Hinman Morris, Jennifer" w:date="2015-02-04T12:47:00Z">
        <w:r w:rsidRPr="005531E9" w:rsidDel="004E190B">
          <w:rPr>
            <w:rFonts w:cs="Arial"/>
            <w:sz w:val="22"/>
          </w:rPr>
          <w:delText>Depending on the application, the saved Btu’s can be converted into a combination of kWh and therms saved</w:delText>
        </w:r>
        <w:commentRangeEnd w:id="13"/>
        <w:r w:rsidR="004E190B" w:rsidDel="004E190B">
          <w:rPr>
            <w:rStyle w:val="CommentReference"/>
          </w:rPr>
          <w:commentReference w:id="13"/>
        </w:r>
        <w:r w:rsidRPr="005531E9" w:rsidDel="004E190B">
          <w:rPr>
            <w:rFonts w:cs="Arial"/>
            <w:sz w:val="22"/>
          </w:rPr>
          <w:delText xml:space="preserve">. </w:delText>
        </w:r>
      </w:del>
      <w:r w:rsidRPr="005531E9">
        <w:rPr>
          <w:rFonts w:cs="Arial"/>
          <w:sz w:val="22"/>
        </w:rPr>
        <w:t xml:space="preserve">In all cases estimates of the saved energy </w:t>
      </w:r>
      <w:commentRangeStart w:id="15"/>
      <w:r w:rsidRPr="005531E9">
        <w:rPr>
          <w:rFonts w:cs="Arial"/>
          <w:sz w:val="22"/>
        </w:rPr>
        <w:t xml:space="preserve">will account for any additional </w:t>
      </w:r>
      <w:del w:id="16" w:author="Zuraski, Richard" w:date="2015-02-06T12:51:00Z">
        <w:r w:rsidRPr="005531E9" w:rsidDel="007E51B9">
          <w:rPr>
            <w:rFonts w:cs="Arial"/>
            <w:sz w:val="22"/>
          </w:rPr>
          <w:delText>natural gas</w:delText>
        </w:r>
      </w:del>
      <w:ins w:id="17" w:author="Zuraski, Richard" w:date="2015-02-06T12:51:00Z">
        <w:r w:rsidR="007E51B9">
          <w:rPr>
            <w:rFonts w:cs="Arial"/>
            <w:sz w:val="22"/>
          </w:rPr>
          <w:t>fuel</w:t>
        </w:r>
      </w:ins>
      <w:r w:rsidRPr="005531E9">
        <w:rPr>
          <w:rFonts w:cs="Arial"/>
          <w:sz w:val="22"/>
        </w:rPr>
        <w:t xml:space="preserve"> </w:t>
      </w:r>
      <w:commentRangeEnd w:id="15"/>
      <w:r w:rsidR="004E190B">
        <w:rPr>
          <w:rStyle w:val="CommentReference"/>
        </w:rPr>
        <w:commentReference w:id="15"/>
      </w:r>
      <w:r w:rsidRPr="005531E9">
        <w:rPr>
          <w:rFonts w:cs="Arial"/>
          <w:sz w:val="22"/>
        </w:rPr>
        <w:t>utilized at the site in order to operate the CHP system.</w:t>
      </w:r>
    </w:p>
    <w:p w14:paraId="0D96573C" w14:textId="7262BA5C" w:rsidR="005531E9" w:rsidRPr="005531E9" w:rsidRDefault="005531E9" w:rsidP="005531E9">
      <w:pPr>
        <w:spacing w:after="120"/>
        <w:rPr>
          <w:sz w:val="22"/>
        </w:rPr>
      </w:pPr>
      <w:r w:rsidRPr="005531E9">
        <w:rPr>
          <w:sz w:val="22"/>
        </w:rPr>
        <w:t>It is recognized that CHP system design and configuration may be complex, and as such the calculation of energy savings may not be reducible to the equations within this measure. In such cases a more comprehensive engineering and financial analysis may be developed that more accurately</w:t>
      </w:r>
      <w:del w:id="18" w:author="Jennifer Hinman" w:date="2015-02-06T10:02:00Z">
        <w:r w:rsidRPr="005531E9" w:rsidDel="007B17C7">
          <w:rPr>
            <w:sz w:val="22"/>
          </w:rPr>
          <w:delText> </w:delText>
        </w:r>
      </w:del>
      <w:r w:rsidRPr="005531E9">
        <w:rPr>
          <w:sz w:val="22"/>
        </w:rPr>
        <w:t xml:space="preserve"> incorporates the attributes  of  complex CHP configurations such as variable-capacity systems, and partial combined-cycle CHP systems. Where noted, the use of values that are determined through an external engineering analysis may be substituted by agreement between the participant, the program administrator and independent evaluator.</w:t>
      </w:r>
      <w:ins w:id="19" w:author="Hinman Morris, Jennifer" w:date="2015-02-04T12:51:00Z">
        <w:r w:rsidR="00E05F70">
          <w:rPr>
            <w:sz w:val="22"/>
          </w:rPr>
          <w:t xml:space="preserve"> This substitution of values does not eliminat</w:t>
        </w:r>
      </w:ins>
      <w:ins w:id="20" w:author="Hinman Morris, Jennifer" w:date="2015-02-04T12:52:00Z">
        <w:r w:rsidR="00E05F70">
          <w:rPr>
            <w:sz w:val="22"/>
          </w:rPr>
          <w:t>e ex post evaluation</w:t>
        </w:r>
      </w:ins>
      <w:ins w:id="21" w:author="Hinman Morris, Jennifer" w:date="2015-02-04T12:53:00Z">
        <w:r w:rsidR="00E05F70">
          <w:rPr>
            <w:sz w:val="22"/>
          </w:rPr>
          <w:t xml:space="preserve"> </w:t>
        </w:r>
      </w:ins>
      <w:ins w:id="22" w:author="Hinman Morris, Jennifer" w:date="2015-02-05T09:57:00Z">
        <w:r w:rsidR="00B86A4D">
          <w:rPr>
            <w:sz w:val="22"/>
          </w:rPr>
          <w:t xml:space="preserve">risk </w:t>
        </w:r>
      </w:ins>
      <w:ins w:id="23" w:author="Jennifer Hinman" w:date="2015-02-06T10:03:00Z">
        <w:r w:rsidR="007B17C7">
          <w:rPr>
            <w:sz w:val="22"/>
          </w:rPr>
          <w:t>(</w:t>
        </w:r>
      </w:ins>
      <w:ins w:id="24" w:author="Hinman Morris, Jennifer" w:date="2015-02-05T15:38:00Z">
        <w:r w:rsidR="00C477BE">
          <w:rPr>
            <w:sz w:val="22"/>
          </w:rPr>
          <w:t xml:space="preserve">retroactive </w:t>
        </w:r>
      </w:ins>
      <w:ins w:id="25" w:author="Hinman Morris, Jennifer" w:date="2015-02-04T12:53:00Z">
        <w:r w:rsidR="00E05F70">
          <w:rPr>
            <w:sz w:val="22"/>
          </w:rPr>
          <w:t xml:space="preserve">adjustments </w:t>
        </w:r>
      </w:ins>
      <w:ins w:id="26" w:author="Hinman Morris, Jennifer" w:date="2015-02-04T12:52:00Z">
        <w:r w:rsidR="00E05F70">
          <w:rPr>
            <w:sz w:val="22"/>
          </w:rPr>
          <w:t xml:space="preserve"> </w:t>
        </w:r>
      </w:ins>
      <w:ins w:id="27" w:author="Hinman Morris, Jennifer" w:date="2015-02-05T09:55:00Z">
        <w:r w:rsidR="00B86A4D">
          <w:rPr>
            <w:sz w:val="22"/>
          </w:rPr>
          <w:t>to savings</w:t>
        </w:r>
      </w:ins>
      <w:ins w:id="28" w:author="Hinman Morris, Jennifer" w:date="2015-02-05T09:59:00Z">
        <w:r w:rsidR="00B86A4D">
          <w:rPr>
            <w:sz w:val="22"/>
          </w:rPr>
          <w:t xml:space="preserve"> claims</w:t>
        </w:r>
      </w:ins>
      <w:ins w:id="29" w:author="Jennifer Hinman" w:date="2015-02-06T10:03:00Z">
        <w:r w:rsidR="007B17C7">
          <w:rPr>
            <w:sz w:val="22"/>
          </w:rPr>
          <w:t>)</w:t>
        </w:r>
      </w:ins>
      <w:ins w:id="30" w:author="Hinman Morris, Jennifer" w:date="2015-02-05T09:56:00Z">
        <w:r w:rsidR="00B86A4D">
          <w:rPr>
            <w:sz w:val="22"/>
          </w:rPr>
          <w:t xml:space="preserve"> that </w:t>
        </w:r>
      </w:ins>
      <w:ins w:id="31" w:author="Jennifer Hinman" w:date="2015-02-06T10:04:00Z">
        <w:r w:rsidR="00267DAA">
          <w:rPr>
            <w:sz w:val="22"/>
          </w:rPr>
          <w:t>exists when</w:t>
        </w:r>
      </w:ins>
      <w:ins w:id="32" w:author="Hinman Morris, Jennifer" w:date="2015-02-05T09:58:00Z">
        <w:r w:rsidR="00B86A4D">
          <w:rPr>
            <w:sz w:val="22"/>
          </w:rPr>
          <w:t xml:space="preserve"> using </w:t>
        </w:r>
      </w:ins>
      <w:ins w:id="33" w:author="Hinman Morris, Jennifer" w:date="2015-02-04T12:52:00Z">
        <w:r w:rsidR="00E05F70">
          <w:rPr>
            <w:sz w:val="22"/>
          </w:rPr>
          <w:t>custom inputs</w:t>
        </w:r>
      </w:ins>
      <w:commentRangeStart w:id="34"/>
      <w:ins w:id="35" w:author="Hinman Morris, Jennifer" w:date="2015-02-04T12:53:00Z">
        <w:r w:rsidR="00E05F70">
          <w:rPr>
            <w:sz w:val="22"/>
          </w:rPr>
          <w:t>.</w:t>
        </w:r>
        <w:commentRangeEnd w:id="34"/>
        <w:r w:rsidR="00E05F70">
          <w:rPr>
            <w:rStyle w:val="CommentReference"/>
          </w:rPr>
          <w:commentReference w:id="34"/>
        </w:r>
      </w:ins>
    </w:p>
    <w:p w14:paraId="5B9D5D48" w14:textId="730E73DD" w:rsidR="005531E9" w:rsidRPr="005531E9" w:rsidRDefault="005531E9" w:rsidP="005531E9">
      <w:pPr>
        <w:widowControl/>
        <w:spacing w:before="240" w:after="120"/>
        <w:jc w:val="left"/>
        <w:rPr>
          <w:rFonts w:cs="Calibri"/>
          <w:color w:val="000000" w:themeColor="text1"/>
          <w:sz w:val="22"/>
          <w:szCs w:val="20"/>
        </w:rPr>
      </w:pPr>
      <w:r w:rsidRPr="005531E9">
        <w:rPr>
          <w:rFonts w:cs="Calibri"/>
          <w:color w:val="000000" w:themeColor="text1"/>
          <w:sz w:val="22"/>
          <w:szCs w:val="20"/>
        </w:rPr>
        <w:t>This measure was developed to be applicable to the following program types: Retrofit (RF), New Construction (NC). If applied to other program types, the measure savings should be verified.</w:t>
      </w:r>
    </w:p>
    <w:p w14:paraId="3F106DBF"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Definition of Efficient Equipment</w:t>
      </w:r>
    </w:p>
    <w:p w14:paraId="744F0303" w14:textId="77777777" w:rsidR="005531E9" w:rsidRPr="005531E9" w:rsidRDefault="005531E9" w:rsidP="005531E9">
      <w:pPr>
        <w:spacing w:after="120"/>
        <w:rPr>
          <w:rFonts w:ascii="Arial" w:hAnsi="Arial" w:cs="Arial"/>
          <w:sz w:val="22"/>
        </w:rPr>
      </w:pPr>
      <w:r w:rsidRPr="005531E9">
        <w:rPr>
          <w:sz w:val="22"/>
          <w:szCs w:val="24"/>
          <w:u w:val="single"/>
        </w:rPr>
        <w:t>Conventional or Topping Cycle CHP</w:t>
      </w:r>
      <w:r w:rsidRPr="005531E9">
        <w:rPr>
          <w:sz w:val="22"/>
          <w:szCs w:val="24"/>
        </w:rPr>
        <w:t xml:space="preserve"> is defined as an integrated system that is located at or near the building or facility (on</w:t>
      </w:r>
      <w:del w:id="36" w:author="Jennifer Hinman" w:date="2015-02-06T10:02:00Z">
        <w:r w:rsidRPr="005531E9" w:rsidDel="007B17C7">
          <w:rPr>
            <w:sz w:val="22"/>
            <w:szCs w:val="24"/>
          </w:rPr>
          <w:delText>-</w:delText>
        </w:r>
      </w:del>
      <w:r w:rsidRPr="005531E9">
        <w:rPr>
          <w:sz w:val="22"/>
          <w:szCs w:val="24"/>
        </w:rPr>
        <w:t>site, on the customer side of the meter) that utilizes a prime mover (reciprocating engine, gas turbine, micro-turbine, fuel cell, boiler/steam turbine combination) for the purpose of generating electricity and useful thermal energy (such as steam, hot water, or chilled water) where the primary function of the facility where the CHP is located is not to generate electricity for use on the grid. An eligible system must demonstrate a minimum total system efficiency of 60% (HHV)</w:t>
      </w:r>
      <w:r w:rsidRPr="005531E9">
        <w:rPr>
          <w:sz w:val="22"/>
          <w:szCs w:val="24"/>
          <w:vertAlign w:val="superscript"/>
        </w:rPr>
        <w:footnoteReference w:id="1"/>
      </w:r>
      <w:r w:rsidRPr="005531E9">
        <w:rPr>
          <w:sz w:val="22"/>
          <w:szCs w:val="24"/>
        </w:rPr>
        <w:t xml:space="preserve"> with at least 20% of the system’s total useful energy output in the form of useful thermal energy on an annual basis.</w:t>
      </w:r>
    </w:p>
    <w:p w14:paraId="16338700" w14:textId="77777777" w:rsidR="005531E9" w:rsidRPr="005531E9" w:rsidRDefault="005531E9" w:rsidP="005531E9">
      <w:pPr>
        <w:widowControl/>
        <w:spacing w:after="120"/>
        <w:jc w:val="left"/>
        <w:rPr>
          <w:i/>
          <w:sz w:val="22"/>
          <w:szCs w:val="24"/>
        </w:rPr>
      </w:pPr>
      <w:r w:rsidRPr="005531E9">
        <w:rPr>
          <w:i/>
          <w:sz w:val="22"/>
          <w:szCs w:val="24"/>
        </w:rPr>
        <w:t>Measuring and Calculating Conventional CHP Total System Efficiency:</w:t>
      </w:r>
    </w:p>
    <w:p w14:paraId="51CEB6AF" w14:textId="77777777" w:rsidR="005531E9" w:rsidRPr="005531E9" w:rsidRDefault="005531E9" w:rsidP="005531E9">
      <w:pPr>
        <w:widowControl/>
        <w:spacing w:before="120" w:after="120"/>
        <w:jc w:val="left"/>
        <w:rPr>
          <w:sz w:val="22"/>
          <w:szCs w:val="24"/>
        </w:rPr>
      </w:pPr>
      <w:r w:rsidRPr="005531E9">
        <w:rPr>
          <w:sz w:val="22"/>
          <w:szCs w:val="24"/>
        </w:rPr>
        <w:t>CHP efficiency is calculated using the following equation:</w:t>
      </w:r>
    </w:p>
    <w:p w14:paraId="02432D72" w14:textId="77777777" w:rsidR="005531E9" w:rsidRPr="005531E9" w:rsidRDefault="00EA26D1" w:rsidP="005531E9">
      <w:pPr>
        <w:widowControl/>
        <w:spacing w:before="240" w:after="120"/>
        <w:jc w:val="left"/>
        <w:rPr>
          <w:sz w:val="22"/>
        </w:rPr>
      </w:pPr>
      <m:oMathPara>
        <m:oMath>
          <m:sSub>
            <m:sSubPr>
              <m:ctrlPr>
                <w:ins w:id="41" w:author="ICC Staff" w:date="2015-02-06T15:36:00Z">
                  <w:rPr>
                    <w:rFonts w:ascii="Cambria Math" w:eastAsia="Calibri" w:hAnsi="Cambria Math"/>
                    <w:i/>
                    <w:sz w:val="22"/>
                  </w:rPr>
                </w:ins>
              </m:ctrlPr>
            </m:sSubPr>
            <m:e>
              <m:r>
                <w:rPr>
                  <w:rFonts w:ascii="Cambria Math" w:eastAsia="Calibri" w:hAnsi="Cambria Math"/>
                  <w:sz w:val="22"/>
                </w:rPr>
                <m:t xml:space="preserve">CHP </m:t>
              </m:r>
            </m:e>
            <m:sub>
              <m:r>
                <w:rPr>
                  <w:rFonts w:ascii="Cambria Math" w:eastAsia="Calibri" w:hAnsi="Cambria Math"/>
                  <w:sz w:val="22"/>
                </w:rPr>
                <m:t>Efficiency</m:t>
              </m:r>
            </m:sub>
          </m:sSub>
          <m:d>
            <m:dPr>
              <m:ctrlPr>
                <w:ins w:id="42" w:author="ICC Staff" w:date="2015-02-06T15:36:00Z">
                  <w:rPr>
                    <w:rFonts w:ascii="Cambria Math" w:eastAsia="Calibri" w:hAnsi="Cambria Math"/>
                    <w:i/>
                    <w:sz w:val="22"/>
                  </w:rPr>
                </w:ins>
              </m:ctrlPr>
            </m:dPr>
            <m:e>
              <m:r>
                <w:rPr>
                  <w:rFonts w:ascii="Cambria Math" w:eastAsia="Calibri" w:hAnsi="Cambria Math"/>
                  <w:sz w:val="22"/>
                </w:rPr>
                <m:t>HHV</m:t>
              </m:r>
            </m:e>
          </m:d>
          <m:r>
            <w:rPr>
              <w:rFonts w:ascii="Cambria Math" w:eastAsia="Calibri" w:hAnsi="Cambria Math"/>
              <w:sz w:val="22"/>
            </w:rPr>
            <m:t xml:space="preserve">= </m:t>
          </m:r>
          <m:f>
            <m:fPr>
              <m:ctrlPr>
                <w:ins w:id="43" w:author="ICC Staff" w:date="2015-02-06T15:36:00Z">
                  <w:rPr>
                    <w:rFonts w:ascii="Cambria Math" w:eastAsia="Calibri" w:hAnsi="Cambria Math"/>
                    <w:i/>
                    <w:sz w:val="22"/>
                  </w:rPr>
                </w:ins>
              </m:ctrlPr>
            </m:fPr>
            <m:num>
              <m:d>
                <m:dPr>
                  <m:begChr m:val="["/>
                  <m:endChr m:val="]"/>
                  <m:ctrlPr>
                    <w:ins w:id="44" w:author="ICC Staff" w:date="2015-02-06T15:36:00Z">
                      <w:rPr>
                        <w:rFonts w:ascii="Cambria Math" w:eastAsia="Calibri" w:hAnsi="Cambria Math"/>
                        <w:i/>
                        <w:sz w:val="22"/>
                      </w:rPr>
                    </w:ins>
                  </m:ctrlPr>
                </m:dPr>
                <m:e>
                  <m:sSub>
                    <m:sSubPr>
                      <m:ctrlPr>
                        <w:ins w:id="45" w:author="ICC Staff" w:date="2015-02-06T15:36:00Z">
                          <w:rPr>
                            <w:rFonts w:ascii="Cambria Math" w:eastAsia="Calibri" w:hAnsi="Cambria Math"/>
                            <w:i/>
                            <w:sz w:val="22"/>
                          </w:rPr>
                        </w:ins>
                      </m:ctrlPr>
                    </m:sSubPr>
                    <m:e>
                      <m:r>
                        <w:rPr>
                          <w:rFonts w:ascii="Cambria Math" w:eastAsia="Calibri" w:hAnsi="Cambria Math"/>
                          <w:sz w:val="22"/>
                        </w:rPr>
                        <m:t>CHP</m:t>
                      </m:r>
                    </m:e>
                    <m:sub>
                      <m:r>
                        <w:rPr>
                          <w:rFonts w:ascii="Cambria Math" w:eastAsia="Calibri" w:hAnsi="Cambria Math"/>
                          <w:sz w:val="22"/>
                        </w:rPr>
                        <m:t>thermal</m:t>
                      </m:r>
                    </m:sub>
                  </m:sSub>
                  <m:r>
                    <w:rPr>
                      <w:rFonts w:ascii="Cambria Math" w:eastAsia="Calibri" w:hAnsi="Cambria Math"/>
                      <w:sz w:val="22"/>
                    </w:rPr>
                    <m:t xml:space="preserve">   </m:t>
                  </m:r>
                  <m:d>
                    <m:dPr>
                      <m:ctrlPr>
                        <w:ins w:id="46" w:author="ICC Staff" w:date="2015-02-06T15:36:00Z">
                          <w:rPr>
                            <w:rFonts w:ascii="Cambria Math" w:eastAsia="Calibri" w:hAnsi="Cambria Math"/>
                            <w:i/>
                            <w:sz w:val="22"/>
                          </w:rPr>
                        </w:ins>
                      </m:ctrlPr>
                    </m:dPr>
                    <m:e>
                      <m:f>
                        <m:fPr>
                          <m:ctrlPr>
                            <w:ins w:id="47" w:author="ICC Staff" w:date="2015-02-06T15:36:00Z">
                              <w:rPr>
                                <w:rFonts w:ascii="Cambria Math" w:eastAsia="Calibri" w:hAnsi="Cambria Math"/>
                                <w:i/>
                                <w:sz w:val="22"/>
                              </w:rPr>
                            </w:ins>
                          </m:ctrlPr>
                        </m:fPr>
                        <m:num>
                          <m:r>
                            <w:rPr>
                              <w:rFonts w:ascii="Cambria Math" w:eastAsia="Calibri" w:hAnsi="Cambria Math"/>
                              <w:sz w:val="22"/>
                            </w:rPr>
                            <m:t>kBtu</m:t>
                          </m:r>
                        </m:num>
                        <m:den>
                          <m:r>
                            <w:rPr>
                              <w:rFonts w:ascii="Cambria Math" w:eastAsia="Calibri" w:hAnsi="Cambria Math"/>
                              <w:sz w:val="22"/>
                            </w:rPr>
                            <m:t>yr</m:t>
                          </m:r>
                        </m:den>
                      </m:f>
                    </m:e>
                  </m:d>
                  <m:r>
                    <w:rPr>
                      <w:rFonts w:ascii="Cambria Math" w:eastAsia="Calibri" w:hAnsi="Cambria Math"/>
                      <w:sz w:val="22"/>
                    </w:rPr>
                    <m:t xml:space="preserve">+ </m:t>
                  </m:r>
                  <m:sSub>
                    <m:sSubPr>
                      <m:ctrlPr>
                        <w:ins w:id="48" w:author="ICC Staff" w:date="2015-02-06T15:36:00Z">
                          <w:rPr>
                            <w:rFonts w:ascii="Cambria Math" w:eastAsia="Calibri" w:hAnsi="Cambria Math"/>
                            <w:i/>
                            <w:sz w:val="22"/>
                          </w:rPr>
                        </w:ins>
                      </m:ctrlPr>
                    </m:sSubPr>
                    <m:e>
                      <m:r>
                        <w:rPr>
                          <w:rFonts w:ascii="Cambria Math" w:eastAsia="Calibri" w:hAnsi="Cambria Math"/>
                          <w:sz w:val="22"/>
                        </w:rPr>
                        <m:t>E</m:t>
                      </m:r>
                    </m:e>
                    <m:sub>
                      <m:r>
                        <w:rPr>
                          <w:rFonts w:ascii="Cambria Math" w:eastAsia="Calibri" w:hAnsi="Cambria Math"/>
                          <w:sz w:val="22"/>
                        </w:rPr>
                        <m:t>CHP</m:t>
                      </m:r>
                    </m:sub>
                  </m:sSub>
                  <m:r>
                    <w:rPr>
                      <w:rFonts w:ascii="Cambria Math" w:eastAsia="Calibri" w:hAnsi="Cambria Math"/>
                      <w:sz w:val="22"/>
                    </w:rPr>
                    <m:t xml:space="preserve">  </m:t>
                  </m:r>
                  <m:d>
                    <m:dPr>
                      <m:ctrlPr>
                        <w:ins w:id="49" w:author="ICC Staff" w:date="2015-02-06T15:36:00Z">
                          <w:rPr>
                            <w:rFonts w:ascii="Cambria Math" w:eastAsia="Calibri" w:hAnsi="Cambria Math"/>
                            <w:i/>
                            <w:sz w:val="22"/>
                          </w:rPr>
                        </w:ins>
                      </m:ctrlPr>
                    </m:dPr>
                    <m:e>
                      <m:f>
                        <m:fPr>
                          <m:ctrlPr>
                            <w:ins w:id="50" w:author="ICC Staff" w:date="2015-02-06T15:36:00Z">
                              <w:rPr>
                                <w:rFonts w:ascii="Cambria Math" w:eastAsia="Calibri" w:hAnsi="Cambria Math"/>
                                <w:i/>
                                <w:sz w:val="22"/>
                              </w:rPr>
                            </w:ins>
                          </m:ctrlPr>
                        </m:fPr>
                        <m:num>
                          <m:r>
                            <w:rPr>
                              <w:rFonts w:ascii="Cambria Math" w:eastAsia="Calibri" w:hAnsi="Cambria Math"/>
                              <w:sz w:val="22"/>
                            </w:rPr>
                            <m:t>kWh</m:t>
                          </m:r>
                        </m:num>
                        <m:den>
                          <m:r>
                            <w:rPr>
                              <w:rFonts w:ascii="Cambria Math" w:eastAsia="Calibri" w:hAnsi="Cambria Math"/>
                              <w:sz w:val="22"/>
                            </w:rPr>
                            <m:t>yr</m:t>
                          </m:r>
                        </m:den>
                      </m:f>
                    </m:e>
                  </m:d>
                  <m:r>
                    <w:rPr>
                      <w:rFonts w:ascii="Cambria Math" w:eastAsia="Calibri" w:hAnsi="Cambria Math"/>
                      <w:sz w:val="22"/>
                    </w:rPr>
                    <m:t xml:space="preserve">*3.412 </m:t>
                  </m:r>
                  <m:d>
                    <m:dPr>
                      <m:ctrlPr>
                        <w:ins w:id="51" w:author="ICC Staff" w:date="2015-02-06T15:36:00Z">
                          <w:rPr>
                            <w:rFonts w:ascii="Cambria Math" w:eastAsia="Calibri" w:hAnsi="Cambria Math"/>
                            <w:i/>
                            <w:sz w:val="22"/>
                          </w:rPr>
                        </w:ins>
                      </m:ctrlPr>
                    </m:dPr>
                    <m:e>
                      <m:f>
                        <m:fPr>
                          <m:ctrlPr>
                            <w:ins w:id="52" w:author="ICC Staff" w:date="2015-02-06T15:36:00Z">
                              <w:rPr>
                                <w:rFonts w:ascii="Cambria Math" w:eastAsia="Calibri" w:hAnsi="Cambria Math"/>
                                <w:i/>
                                <w:sz w:val="22"/>
                              </w:rPr>
                            </w:ins>
                          </m:ctrlPr>
                        </m:fPr>
                        <m:num>
                          <m:r>
                            <w:rPr>
                              <w:rFonts w:ascii="Cambria Math" w:eastAsia="Calibri" w:hAnsi="Cambria Math"/>
                              <w:sz w:val="22"/>
                            </w:rPr>
                            <m:t>kBtu</m:t>
                          </m:r>
                        </m:num>
                        <m:den>
                          <m:r>
                            <w:rPr>
                              <w:rFonts w:ascii="Cambria Math" w:eastAsia="Calibri" w:hAnsi="Cambria Math"/>
                              <w:sz w:val="22"/>
                            </w:rPr>
                            <m:t>kWh</m:t>
                          </m:r>
                        </m:den>
                      </m:f>
                    </m:e>
                  </m:d>
                </m:e>
              </m:d>
            </m:num>
            <m:den>
              <m:sSub>
                <m:sSubPr>
                  <m:ctrlPr>
                    <w:ins w:id="53" w:author="ICC Staff" w:date="2015-02-06T15:36:00Z">
                      <w:rPr>
                        <w:rFonts w:ascii="Cambria Math" w:eastAsia="Calibri" w:hAnsi="Cambria Math"/>
                        <w:i/>
                        <w:sz w:val="22"/>
                      </w:rPr>
                    </w:ins>
                  </m:ctrlPr>
                </m:sSubPr>
                <m:e>
                  <m:r>
                    <w:rPr>
                      <w:rFonts w:ascii="Cambria Math" w:eastAsia="Calibri" w:hAnsi="Cambria Math"/>
                      <w:sz w:val="22"/>
                    </w:rPr>
                    <m:t>F</m:t>
                  </m:r>
                </m:e>
                <m:sub>
                  <m:r>
                    <w:rPr>
                      <w:rFonts w:ascii="Cambria Math" w:eastAsia="Calibri" w:hAnsi="Cambria Math"/>
                      <w:sz w:val="22"/>
                    </w:rPr>
                    <m:t>totalCHP</m:t>
                  </m:r>
                </m:sub>
              </m:sSub>
              <m:d>
                <m:dPr>
                  <m:ctrlPr>
                    <w:ins w:id="54" w:author="ICC Staff" w:date="2015-02-06T15:36:00Z">
                      <w:rPr>
                        <w:rFonts w:ascii="Cambria Math" w:eastAsia="Calibri" w:hAnsi="Cambria Math"/>
                        <w:i/>
                        <w:sz w:val="22"/>
                      </w:rPr>
                    </w:ins>
                  </m:ctrlPr>
                </m:dPr>
                <m:e>
                  <m:f>
                    <m:fPr>
                      <m:ctrlPr>
                        <w:ins w:id="55" w:author="ICC Staff" w:date="2015-02-06T15:36:00Z">
                          <w:rPr>
                            <w:rFonts w:ascii="Cambria Math" w:eastAsia="Calibri" w:hAnsi="Cambria Math"/>
                            <w:i/>
                            <w:sz w:val="22"/>
                          </w:rPr>
                        </w:ins>
                      </m:ctrlPr>
                    </m:fPr>
                    <m:num>
                      <m:r>
                        <w:rPr>
                          <w:rFonts w:ascii="Cambria Math" w:eastAsia="Calibri" w:hAnsi="Cambria Math"/>
                          <w:sz w:val="22"/>
                        </w:rPr>
                        <m:t>kBtu</m:t>
                      </m:r>
                    </m:num>
                    <m:den>
                      <m:r>
                        <w:rPr>
                          <w:rFonts w:ascii="Cambria Math" w:eastAsia="Calibri" w:hAnsi="Cambria Math"/>
                          <w:sz w:val="22"/>
                        </w:rPr>
                        <m:t>yr</m:t>
                      </m:r>
                    </m:den>
                  </m:f>
                </m:e>
              </m:d>
            </m:den>
          </m:f>
        </m:oMath>
      </m:oMathPara>
    </w:p>
    <w:p w14:paraId="66332808" w14:textId="77777777" w:rsidR="005531E9" w:rsidRPr="005531E9" w:rsidRDefault="005531E9" w:rsidP="005531E9">
      <w:pPr>
        <w:widowControl/>
        <w:spacing w:before="120" w:after="120"/>
        <w:jc w:val="left"/>
        <w:rPr>
          <w:sz w:val="22"/>
        </w:rPr>
      </w:pPr>
      <w:r w:rsidRPr="005531E9">
        <w:rPr>
          <w:sz w:val="22"/>
        </w:rPr>
        <w:t>Where:</w:t>
      </w:r>
    </w:p>
    <w:p w14:paraId="5393AEE6" w14:textId="53F5B0B1" w:rsidR="005531E9" w:rsidRPr="005531E9" w:rsidRDefault="005531E9" w:rsidP="005531E9">
      <w:pPr>
        <w:widowControl/>
        <w:tabs>
          <w:tab w:val="left" w:pos="1620"/>
        </w:tabs>
        <w:spacing w:before="120" w:after="120"/>
        <w:ind w:left="1710" w:hanging="1170"/>
        <w:jc w:val="left"/>
        <w:rPr>
          <w:sz w:val="22"/>
        </w:rPr>
      </w:pPr>
      <w:r w:rsidRPr="005531E9">
        <w:rPr>
          <w:sz w:val="22"/>
        </w:rPr>
        <w:lastRenderedPageBreak/>
        <w:t>CHP</w:t>
      </w:r>
      <w:del w:id="56" w:author="Jennifer Hinman" w:date="2015-02-06T10:05:00Z">
        <w:r w:rsidRPr="005531E9" w:rsidDel="00032890">
          <w:rPr>
            <w:sz w:val="22"/>
          </w:rPr>
          <w:delText xml:space="preserve"> </w:delText>
        </w:r>
      </w:del>
      <w:r w:rsidRPr="005531E9">
        <w:rPr>
          <w:sz w:val="22"/>
          <w:vertAlign w:val="subscript"/>
        </w:rPr>
        <w:t>thermal</w:t>
      </w:r>
      <w:r w:rsidRPr="005531E9">
        <w:rPr>
          <w:sz w:val="22"/>
        </w:rPr>
        <w:t xml:space="preserve"> </w:t>
      </w:r>
      <w:r w:rsidRPr="005531E9">
        <w:rPr>
          <w:sz w:val="22"/>
        </w:rPr>
        <w:tab/>
        <w:t>= Useful annual thermal energy output from the CHP system, defined as the annual thermal energy output of the CHP system that is actually recovered and utilized in the facility/process.</w:t>
      </w:r>
    </w:p>
    <w:p w14:paraId="63A97EED" w14:textId="5D351910" w:rsidR="005531E9" w:rsidRPr="005531E9" w:rsidRDefault="005531E9" w:rsidP="005531E9">
      <w:pPr>
        <w:widowControl/>
        <w:tabs>
          <w:tab w:val="left" w:pos="1620"/>
        </w:tabs>
        <w:spacing w:before="120" w:after="120"/>
        <w:ind w:left="1710" w:hanging="1170"/>
        <w:jc w:val="left"/>
        <w:rPr>
          <w:sz w:val="22"/>
        </w:rPr>
      </w:pPr>
      <w:r w:rsidRPr="005531E9">
        <w:rPr>
          <w:sz w:val="22"/>
        </w:rPr>
        <w:t>E</w:t>
      </w:r>
      <w:r w:rsidRPr="005531E9">
        <w:rPr>
          <w:sz w:val="22"/>
          <w:vertAlign w:val="subscript"/>
        </w:rPr>
        <w:t>CHP</w:t>
      </w:r>
      <w:r w:rsidRPr="005531E9">
        <w:rPr>
          <w:sz w:val="22"/>
        </w:rPr>
        <w:t xml:space="preserve"> </w:t>
      </w:r>
      <w:r w:rsidRPr="005531E9">
        <w:rPr>
          <w:sz w:val="22"/>
        </w:rPr>
        <w:tab/>
        <w:t>= Useful annual electricity output produced by the CHP system, defined as the annual electric energy output of the CHP system that is actually utilized to replace purchased electricity require</w:t>
      </w:r>
      <w:ins w:id="57" w:author="Jennifer Hinman" w:date="2015-02-06T10:39:00Z">
        <w:r w:rsidR="0029515A">
          <w:rPr>
            <w:sz w:val="22"/>
          </w:rPr>
          <w:t>d</w:t>
        </w:r>
      </w:ins>
      <w:del w:id="58" w:author="Jennifer Hinman" w:date="2015-02-06T10:39:00Z">
        <w:r w:rsidRPr="005531E9" w:rsidDel="0029515A">
          <w:rPr>
            <w:sz w:val="22"/>
          </w:rPr>
          <w:delText>s</w:delText>
        </w:r>
      </w:del>
      <w:r w:rsidRPr="005531E9">
        <w:rPr>
          <w:sz w:val="22"/>
        </w:rPr>
        <w:t xml:space="preserve"> to meet the requirements of the facility/process.</w:t>
      </w:r>
      <w:ins w:id="59" w:author="Jennifer Hinman" w:date="2015-02-06T10:39:00Z">
        <w:r w:rsidR="0029515A">
          <w:rPr>
            <w:sz w:val="22"/>
          </w:rPr>
          <w:t xml:space="preserve"> </w:t>
        </w:r>
      </w:ins>
      <w:commentRangeStart w:id="60"/>
      <w:ins w:id="61" w:author="Jennifer Hinman" w:date="2015-02-06T10:41:00Z">
        <w:r w:rsidR="008C7763">
          <w:rPr>
            <w:sz w:val="22"/>
          </w:rPr>
          <w:t>The</w:t>
        </w:r>
      </w:ins>
      <w:commentRangeEnd w:id="60"/>
      <w:r w:rsidR="00140450">
        <w:rPr>
          <w:rStyle w:val="CommentReference"/>
        </w:rPr>
        <w:commentReference w:id="60"/>
      </w:r>
      <w:ins w:id="62" w:author="Jennifer Hinman" w:date="2015-02-06T10:41:00Z">
        <w:r w:rsidR="008C7763">
          <w:rPr>
            <w:sz w:val="22"/>
          </w:rPr>
          <w:t xml:space="preserve"> measurement of </w:t>
        </w:r>
      </w:ins>
      <w:ins w:id="63" w:author="Jennifer Hinman" w:date="2015-02-06T10:43:00Z">
        <w:r w:rsidR="00BB4523">
          <w:rPr>
            <w:sz w:val="22"/>
          </w:rPr>
          <w:t xml:space="preserve">this term </w:t>
        </w:r>
      </w:ins>
      <w:ins w:id="64" w:author="Jennifer Hinman" w:date="2015-02-06T10:41:00Z">
        <w:r w:rsidR="008C7763">
          <w:rPr>
            <w:sz w:val="22"/>
          </w:rPr>
          <w:t>will be</w:t>
        </w:r>
      </w:ins>
      <w:ins w:id="65" w:author="Jennifer Hinman" w:date="2015-02-06T10:40:00Z">
        <w:r w:rsidR="0029515A" w:rsidRPr="0029515A">
          <w:rPr>
            <w:sz w:val="22"/>
          </w:rPr>
          <w:t xml:space="preserve"> based on </w:t>
        </w:r>
      </w:ins>
      <w:ins w:id="66" w:author="Jennifer Hinman" w:date="2015-02-06T10:44:00Z">
        <w:r w:rsidR="00D02A73">
          <w:rPr>
            <w:sz w:val="22"/>
          </w:rPr>
          <w:t xml:space="preserve">the </w:t>
        </w:r>
      </w:ins>
      <w:ins w:id="67" w:author="Jennifer Hinman" w:date="2015-02-06T10:40:00Z">
        <w:r w:rsidR="0029515A" w:rsidRPr="0029515A">
          <w:rPr>
            <w:sz w:val="22"/>
          </w:rPr>
          <w:t xml:space="preserve">“date of commercial operation” </w:t>
        </w:r>
      </w:ins>
      <w:ins w:id="68" w:author="Jennifer Hinman" w:date="2015-02-06T10:41:00Z">
        <w:r w:rsidR="008C7763">
          <w:rPr>
            <w:sz w:val="22"/>
          </w:rPr>
          <w:t>(DCO)</w:t>
        </w:r>
      </w:ins>
      <w:ins w:id="69" w:author="Jennifer Hinman" w:date="2015-02-06T10:44:00Z">
        <w:r w:rsidR="00D02A73">
          <w:rPr>
            <w:sz w:val="22"/>
          </w:rPr>
          <w:t xml:space="preserve"> method</w:t>
        </w:r>
      </w:ins>
      <w:ins w:id="70" w:author="Jennifer Hinman" w:date="2015-02-06T10:40:00Z">
        <w:r w:rsidR="0029515A" w:rsidRPr="0029515A">
          <w:rPr>
            <w:sz w:val="22"/>
          </w:rPr>
          <w:t xml:space="preserve">. </w:t>
        </w:r>
      </w:ins>
      <w:ins w:id="71" w:author="Jennifer Hinman" w:date="2015-02-06T10:45:00Z">
        <w:r w:rsidR="00357F88">
          <w:rPr>
            <w:sz w:val="22"/>
          </w:rPr>
          <w:t>In particular, t</w:t>
        </w:r>
      </w:ins>
      <w:ins w:id="72" w:author="Jennifer Hinman" w:date="2015-02-06T10:40:00Z">
        <w:r w:rsidR="0029515A" w:rsidRPr="0029515A">
          <w:rPr>
            <w:sz w:val="22"/>
          </w:rPr>
          <w:t>he customer a</w:t>
        </w:r>
        <w:r w:rsidR="008C7763">
          <w:rPr>
            <w:sz w:val="22"/>
          </w:rPr>
          <w:t>nd Program Administrator</w:t>
        </w:r>
        <w:r w:rsidR="0029515A" w:rsidRPr="0029515A">
          <w:rPr>
            <w:sz w:val="22"/>
          </w:rPr>
          <w:t xml:space="preserve"> decide on the DCO, preferably after the system has been tested and commissioned and the early bugs worked out with some steady state operation – perhaps several hundred hours until the first service shut-down is finished. The DCO starts the test clock for the program.  ALL data from the DCO until the verification visit is used for the incentive calculation – minimum 2 weeks. Furthermore, ALL data from the DCO until the EM&amp;V date is used for the evaluated savings – minimum 2 months.  No exceptions, no data tossed.   Downtime for any</w:t>
        </w:r>
      </w:ins>
      <w:ins w:id="73" w:author="Jennifer Hinman" w:date="2015-02-06T10:43:00Z">
        <w:r w:rsidR="00BB4523">
          <w:rPr>
            <w:sz w:val="22"/>
          </w:rPr>
          <w:t xml:space="preserve"> </w:t>
        </w:r>
      </w:ins>
      <w:ins w:id="74" w:author="Jennifer Hinman" w:date="2015-02-06T10:40:00Z">
        <w:r w:rsidR="0029515A" w:rsidRPr="0029515A">
          <w:rPr>
            <w:sz w:val="22"/>
          </w:rPr>
          <w:t>type of service or failure must be assumed to represent future operation. If distinct daytypes are observed (say weekend operation different from weekday) data are extrapolated to yearly based on the number of annual days of each daytype.  For example if Sundays operate at 75% capacity but the other days consistently show 97% capacity on average, savings is Capacity x</w:t>
        </w:r>
      </w:ins>
      <w:ins w:id="75" w:author="Jennifer Hinman" w:date="2015-02-06T10:47:00Z">
        <w:r w:rsidR="006B0D92">
          <w:rPr>
            <w:sz w:val="22"/>
          </w:rPr>
          <w:t xml:space="preserve"> </w:t>
        </w:r>
      </w:ins>
      <w:ins w:id="76" w:author="Jennifer Hinman" w:date="2015-02-06T10:40:00Z">
        <w:r w:rsidR="0029515A" w:rsidRPr="0029515A">
          <w:rPr>
            <w:sz w:val="22"/>
          </w:rPr>
          <w:t>[(52*6*0.97)+(52*1*0.75)]</w:t>
        </w:r>
      </w:ins>
      <w:ins w:id="77" w:author="Jennifer Hinman" w:date="2015-02-06T10:43:00Z">
        <w:r w:rsidR="00BB4523">
          <w:rPr>
            <w:sz w:val="22"/>
          </w:rPr>
          <w:t>.</w:t>
        </w:r>
      </w:ins>
    </w:p>
    <w:p w14:paraId="78772DF9" w14:textId="1667D015" w:rsidR="005531E9" w:rsidRPr="005531E9" w:rsidRDefault="005531E9" w:rsidP="005531E9">
      <w:pPr>
        <w:widowControl/>
        <w:spacing w:before="120" w:after="120"/>
        <w:ind w:left="1620" w:hanging="1080"/>
        <w:jc w:val="left"/>
        <w:rPr>
          <w:sz w:val="22"/>
        </w:rPr>
      </w:pPr>
      <w:r w:rsidRPr="005531E9">
        <w:rPr>
          <w:sz w:val="22"/>
        </w:rPr>
        <w:t>F</w:t>
      </w:r>
      <w:r w:rsidRPr="005531E9">
        <w:rPr>
          <w:sz w:val="22"/>
          <w:vertAlign w:val="subscript"/>
        </w:rPr>
        <w:t>totalCHP</w:t>
      </w:r>
      <w:r w:rsidRPr="005531E9">
        <w:rPr>
          <w:sz w:val="22"/>
        </w:rPr>
        <w:t xml:space="preserve"> </w:t>
      </w:r>
      <w:r w:rsidRPr="005531E9">
        <w:rPr>
          <w:sz w:val="22"/>
        </w:rPr>
        <w:tab/>
        <w:t>= Total annual fuel consumed by the CHP system</w:t>
      </w:r>
      <w:ins w:id="78" w:author="Jennifer Hinman" w:date="2015-02-06T10:40:00Z">
        <w:r w:rsidR="0029515A">
          <w:rPr>
            <w:sz w:val="22"/>
          </w:rPr>
          <w:t xml:space="preserve">. </w:t>
        </w:r>
      </w:ins>
      <w:ins w:id="79" w:author="Jennifer Hinman" w:date="2015-02-06T10:45:00Z">
        <w:r w:rsidR="00357F88">
          <w:rPr>
            <w:sz w:val="22"/>
          </w:rPr>
          <w:t>F</w:t>
        </w:r>
      </w:ins>
      <w:ins w:id="80" w:author="Jennifer Hinman" w:date="2015-02-06T10:40:00Z">
        <w:r w:rsidR="0029515A" w:rsidRPr="0029515A">
          <w:rPr>
            <w:sz w:val="22"/>
          </w:rPr>
          <w:t xml:space="preserve">uel consumption </w:t>
        </w:r>
      </w:ins>
      <w:ins w:id="81" w:author="Jennifer Hinman" w:date="2015-02-06T10:45:00Z">
        <w:r w:rsidR="00357F88">
          <w:rPr>
            <w:sz w:val="22"/>
          </w:rPr>
          <w:t xml:space="preserve">will be </w:t>
        </w:r>
      </w:ins>
      <w:ins w:id="82" w:author="Jennifer Hinman" w:date="2015-02-06T10:40:00Z">
        <w:r w:rsidR="0029515A" w:rsidRPr="0029515A">
          <w:rPr>
            <w:sz w:val="22"/>
          </w:rPr>
          <w:t>based on metered data concurrent with the timeframe used for determining E</w:t>
        </w:r>
        <w:r w:rsidR="0029515A" w:rsidRPr="0029515A">
          <w:rPr>
            <w:sz w:val="22"/>
            <w:vertAlign w:val="subscript"/>
            <w:rPrChange w:id="83" w:author="Jennifer Hinman" w:date="2015-02-06T10:41:00Z">
              <w:rPr>
                <w:sz w:val="22"/>
              </w:rPr>
            </w:rPrChange>
          </w:rPr>
          <w:t>CHP</w:t>
        </w:r>
        <w:r w:rsidR="0029515A">
          <w:rPr>
            <w:sz w:val="22"/>
          </w:rPr>
          <w:t>.</w:t>
        </w:r>
      </w:ins>
    </w:p>
    <w:p w14:paraId="0F2BAE88" w14:textId="77777777" w:rsidR="005531E9" w:rsidRPr="005531E9" w:rsidRDefault="005531E9" w:rsidP="005531E9">
      <w:pPr>
        <w:widowControl/>
        <w:spacing w:before="240" w:after="120"/>
        <w:jc w:val="left"/>
        <w:rPr>
          <w:sz w:val="22"/>
          <w:szCs w:val="24"/>
        </w:rPr>
      </w:pPr>
      <w:r w:rsidRPr="005531E9">
        <w:rPr>
          <w:sz w:val="22"/>
        </w:rPr>
        <w:t>For further definition of the terms, please see “Calculation of Energy Savings” Section below.</w:t>
      </w:r>
    </w:p>
    <w:p w14:paraId="19D361AA" w14:textId="77777777" w:rsidR="005531E9" w:rsidRPr="005531E9" w:rsidRDefault="005531E9" w:rsidP="005531E9">
      <w:pPr>
        <w:widowControl/>
        <w:spacing w:before="240" w:after="120"/>
        <w:jc w:val="left"/>
        <w:rPr>
          <w:sz w:val="22"/>
          <w:szCs w:val="24"/>
        </w:rPr>
      </w:pPr>
      <w:r w:rsidRPr="005531E9">
        <w:rPr>
          <w:sz w:val="22"/>
          <w:szCs w:val="24"/>
          <w:u w:val="single"/>
        </w:rPr>
        <w:t>Waste Heat-to-Power or Bottoming Cycle CHP</w:t>
      </w:r>
      <w:r w:rsidRPr="00032890">
        <w:rPr>
          <w:sz w:val="22"/>
          <w:szCs w:val="24"/>
          <w:rPrChange w:id="84" w:author="Jennifer Hinman" w:date="2015-02-06T10:05:00Z">
            <w:rPr>
              <w:sz w:val="22"/>
              <w:szCs w:val="24"/>
              <w:u w:val="single"/>
            </w:rPr>
          </w:rPrChange>
        </w:rPr>
        <w:t xml:space="preserve"> </w:t>
      </w:r>
      <w:r w:rsidRPr="005531E9">
        <w:rPr>
          <w:sz w:val="22"/>
          <w:szCs w:val="24"/>
        </w:rPr>
        <w:t>is defined as an integrated system that is located at or near the building or facility (on</w:t>
      </w:r>
      <w:del w:id="85" w:author="Hinman Morris, Jennifer" w:date="2015-02-04T13:03:00Z">
        <w:r w:rsidRPr="005531E9" w:rsidDel="006E5B92">
          <w:rPr>
            <w:sz w:val="22"/>
            <w:szCs w:val="24"/>
          </w:rPr>
          <w:delText>-</w:delText>
        </w:r>
      </w:del>
      <w:r w:rsidRPr="005531E9">
        <w:rPr>
          <w:sz w:val="22"/>
          <w:szCs w:val="24"/>
        </w:rPr>
        <w:t>site, on the customer side of the meter) that does one of the following:</w:t>
      </w:r>
    </w:p>
    <w:p w14:paraId="5D566A75" w14:textId="77777777" w:rsidR="005531E9" w:rsidRPr="005531E9" w:rsidRDefault="005531E9" w:rsidP="005531E9">
      <w:pPr>
        <w:widowControl/>
        <w:numPr>
          <w:ilvl w:val="0"/>
          <w:numId w:val="7"/>
        </w:numPr>
        <w:spacing w:before="20" w:after="120"/>
        <w:ind w:left="360"/>
        <w:contextualSpacing/>
        <w:jc w:val="left"/>
        <w:rPr>
          <w:sz w:val="22"/>
          <w:szCs w:val="24"/>
        </w:rPr>
      </w:pPr>
      <w:r w:rsidRPr="005531E9">
        <w:rPr>
          <w:sz w:val="22"/>
          <w:szCs w:val="24"/>
        </w:rPr>
        <w:t>Utilizes exhaust heat from an industrial/commercial process to generate electricity (except for exhaust heat from a facility whose primary purpose is the generation of electricity for use on the grid); or</w:t>
      </w:r>
    </w:p>
    <w:p w14:paraId="573EF114" w14:textId="77777777" w:rsidR="005531E9" w:rsidRPr="005531E9" w:rsidRDefault="005531E9" w:rsidP="005531E9">
      <w:pPr>
        <w:widowControl/>
        <w:numPr>
          <w:ilvl w:val="0"/>
          <w:numId w:val="7"/>
        </w:numPr>
        <w:spacing w:before="20" w:after="120"/>
        <w:ind w:left="360"/>
        <w:contextualSpacing/>
        <w:jc w:val="left"/>
        <w:rPr>
          <w:sz w:val="22"/>
          <w:szCs w:val="24"/>
        </w:rPr>
      </w:pPr>
      <w:r w:rsidRPr="005531E9">
        <w:rPr>
          <w:sz w:val="22"/>
          <w:szCs w:val="24"/>
        </w:rPr>
        <w:t xml:space="preserve">Utilizes the pressure drop in an industrial/commercial facility to generate electricity through a backpressure steam turbine where the facility normally uses a pressure reducing valve (PRV) to reduce the pressure in their facility; or </w:t>
      </w:r>
    </w:p>
    <w:p w14:paraId="24B37FA8" w14:textId="77777777" w:rsidR="005531E9" w:rsidRPr="005531E9" w:rsidRDefault="005531E9" w:rsidP="005531E9">
      <w:pPr>
        <w:widowControl/>
        <w:numPr>
          <w:ilvl w:val="0"/>
          <w:numId w:val="7"/>
        </w:numPr>
        <w:spacing w:before="20" w:after="120"/>
        <w:ind w:left="360"/>
        <w:contextualSpacing/>
        <w:jc w:val="left"/>
        <w:rPr>
          <w:sz w:val="22"/>
          <w:szCs w:val="24"/>
        </w:rPr>
      </w:pPr>
      <w:r w:rsidRPr="005531E9">
        <w:rPr>
          <w:sz w:val="22"/>
          <w:szCs w:val="24"/>
        </w:rPr>
        <w:t>Utilizes the pressure reduction in natural gas pipelines (located at natural gas compressor stations) before the gas is distributed through the pipeline to generate electricity, provided that the conversion of energy to electricity is achieved without using additional fossil fuels.</w:t>
      </w:r>
    </w:p>
    <w:p w14:paraId="15351F62" w14:textId="4A5D0EEA" w:rsidR="005531E9" w:rsidRPr="005531E9" w:rsidRDefault="005531E9" w:rsidP="005531E9">
      <w:pPr>
        <w:spacing w:before="240" w:after="120"/>
        <w:rPr>
          <w:strike/>
          <w:sz w:val="22"/>
          <w:u w:val="single"/>
        </w:rPr>
      </w:pPr>
      <w:r w:rsidRPr="005531E9">
        <w:rPr>
          <w:sz w:val="22"/>
          <w:szCs w:val="24"/>
        </w:rPr>
        <w:t xml:space="preserve">Since these type of systems utilize waste heat as their fuel, they do not have to meet any specific total system efficiency level (assuming they use no additional fossil fuel in their operation – </w:t>
      </w:r>
      <w:commentRangeStart w:id="86"/>
      <w:r w:rsidRPr="005531E9">
        <w:rPr>
          <w:sz w:val="22"/>
          <w:szCs w:val="24"/>
        </w:rPr>
        <w:t xml:space="preserve">if additional </w:t>
      </w:r>
      <w:del w:id="87" w:author="Zuraski, Richard" w:date="2015-02-06T14:31:00Z">
        <w:r w:rsidRPr="005531E9" w:rsidDel="00395516">
          <w:rPr>
            <w:sz w:val="22"/>
            <w:szCs w:val="24"/>
          </w:rPr>
          <w:delText xml:space="preserve">natural </w:delText>
        </w:r>
      </w:del>
      <w:ins w:id="88" w:author="Zuraski, Richard" w:date="2015-02-06T14:31:00Z">
        <w:r w:rsidR="00395516">
          <w:rPr>
            <w:sz w:val="22"/>
            <w:szCs w:val="24"/>
          </w:rPr>
          <w:t>fuel</w:t>
        </w:r>
        <w:r w:rsidR="00395516" w:rsidRPr="005531E9">
          <w:rPr>
            <w:sz w:val="22"/>
            <w:szCs w:val="24"/>
          </w:rPr>
          <w:t xml:space="preserve"> </w:t>
        </w:r>
      </w:ins>
      <w:del w:id="89" w:author="Zuraski, Richard" w:date="2015-02-06T14:31:00Z">
        <w:r w:rsidRPr="005531E9" w:rsidDel="00395516">
          <w:rPr>
            <w:sz w:val="22"/>
            <w:szCs w:val="24"/>
          </w:rPr>
          <w:delText xml:space="preserve">gas </w:delText>
        </w:r>
      </w:del>
      <w:r w:rsidRPr="005531E9">
        <w:rPr>
          <w:sz w:val="22"/>
          <w:szCs w:val="24"/>
        </w:rPr>
        <w:t>is used onsite, it should be properly accounted for</w:t>
      </w:r>
      <w:commentRangeEnd w:id="86"/>
      <w:r w:rsidR="006E5B92">
        <w:rPr>
          <w:rStyle w:val="CommentReference"/>
        </w:rPr>
        <w:commentReference w:id="86"/>
      </w:r>
      <w:r w:rsidRPr="005531E9">
        <w:rPr>
          <w:sz w:val="22"/>
          <w:szCs w:val="24"/>
        </w:rPr>
        <w:t>). These systems may export power to the grid.</w:t>
      </w:r>
      <w:r w:rsidRPr="005531E9" w:rsidDel="00D122A0">
        <w:rPr>
          <w:strike/>
          <w:sz w:val="22"/>
          <w:u w:val="single"/>
        </w:rPr>
        <w:t xml:space="preserve"> </w:t>
      </w:r>
    </w:p>
    <w:p w14:paraId="3201B3CA" w14:textId="77777777" w:rsidR="005531E9" w:rsidRPr="005531E9" w:rsidRDefault="005531E9" w:rsidP="005531E9">
      <w:pPr>
        <w:spacing w:before="240" w:after="120"/>
        <w:rPr>
          <w:rFonts w:eastAsiaTheme="majorEastAsia"/>
          <w:b/>
          <w:smallCaps/>
          <w:sz w:val="22"/>
        </w:rPr>
      </w:pPr>
      <w:r w:rsidRPr="005531E9">
        <w:rPr>
          <w:rFonts w:eastAsiaTheme="majorEastAsia"/>
          <w:b/>
          <w:smallCaps/>
          <w:sz w:val="22"/>
        </w:rPr>
        <w:t>Definition of Baseline Equipment</w:t>
      </w:r>
    </w:p>
    <w:p w14:paraId="065B2746" w14:textId="77777777" w:rsidR="005531E9" w:rsidRPr="005531E9" w:rsidRDefault="005531E9" w:rsidP="005531E9">
      <w:pPr>
        <w:spacing w:after="120"/>
        <w:rPr>
          <w:sz w:val="22"/>
        </w:rPr>
      </w:pPr>
      <w:r w:rsidRPr="005531E9">
        <w:rPr>
          <w:sz w:val="22"/>
          <w:u w:val="single"/>
        </w:rPr>
        <w:t>Electric Baseline:</w:t>
      </w:r>
      <w:r w:rsidRPr="005531E9">
        <w:rPr>
          <w:sz w:val="22"/>
        </w:rPr>
        <w:t xml:space="preserve"> The baseline facility would be a facility that purchases its electric power from the grid. </w:t>
      </w:r>
    </w:p>
    <w:p w14:paraId="71FE6891" w14:textId="6F48DFB4" w:rsidR="005531E9" w:rsidRPr="005531E9" w:rsidRDefault="005531E9" w:rsidP="005531E9">
      <w:pPr>
        <w:spacing w:after="120"/>
        <w:rPr>
          <w:sz w:val="22"/>
        </w:rPr>
      </w:pPr>
      <w:r w:rsidRPr="005531E9">
        <w:rPr>
          <w:sz w:val="22"/>
          <w:u w:val="single"/>
        </w:rPr>
        <w:t>Heating Baseline (for CHP applications that displace onsite heat):</w:t>
      </w:r>
      <w:r w:rsidRPr="005531E9">
        <w:rPr>
          <w:sz w:val="22"/>
        </w:rPr>
        <w:t xml:space="preserve"> The baseline equipment would be the boiler/furnace operating onsite, or a boiler/</w:t>
      </w:r>
      <w:commentRangeStart w:id="90"/>
      <w:r w:rsidRPr="005531E9">
        <w:rPr>
          <w:sz w:val="22"/>
        </w:rPr>
        <w:t>furnace</w:t>
      </w:r>
      <w:commentRangeEnd w:id="90"/>
      <w:r w:rsidR="00390AB8">
        <w:rPr>
          <w:rStyle w:val="CommentReference"/>
        </w:rPr>
        <w:commentReference w:id="90"/>
      </w:r>
      <w:r w:rsidRPr="005531E9">
        <w:rPr>
          <w:sz w:val="22"/>
        </w:rPr>
        <w:t xml:space="preserve"> meeting the </w:t>
      </w:r>
      <w:ins w:id="91" w:author="Hinman Morris, Jennifer" w:date="2015-02-04T14:58:00Z">
        <w:del w:id="92" w:author="Jennifer Hinman" w:date="2015-02-06T10:10:00Z">
          <w:r w:rsidR="005159D1" w:rsidRPr="005159D1" w:rsidDel="00332797">
            <w:rPr>
              <w:sz w:val="22"/>
            </w:rPr>
            <w:delText xml:space="preserve">definition of </w:delText>
          </w:r>
        </w:del>
        <w:r w:rsidR="005159D1" w:rsidRPr="005159D1">
          <w:rPr>
            <w:sz w:val="22"/>
          </w:rPr>
          <w:t xml:space="preserve">baseline equipment </w:t>
        </w:r>
      </w:ins>
      <w:commentRangeStart w:id="93"/>
      <w:del w:id="94" w:author="Hinman Morris, Jennifer" w:date="2015-02-04T14:58:00Z">
        <w:r w:rsidRPr="005531E9" w:rsidDel="005159D1">
          <w:rPr>
            <w:sz w:val="22"/>
          </w:rPr>
          <w:lastRenderedPageBreak/>
          <w:delText xml:space="preserve">minimum </w:delText>
        </w:r>
      </w:del>
      <w:r w:rsidRPr="005531E9">
        <w:rPr>
          <w:sz w:val="22"/>
        </w:rPr>
        <w:t>standard</w:t>
      </w:r>
      <w:commentRangeEnd w:id="93"/>
      <w:r w:rsidR="00561822">
        <w:rPr>
          <w:rStyle w:val="CommentReference"/>
        </w:rPr>
        <w:commentReference w:id="93"/>
      </w:r>
      <w:r w:rsidRPr="005531E9">
        <w:rPr>
          <w:sz w:val="22"/>
        </w:rPr>
        <w:t xml:space="preserve"> defined in the </w:t>
      </w:r>
      <w:ins w:id="95" w:author="Hinman Morris, Jennifer" w:date="2015-02-04T14:09:00Z">
        <w:r w:rsidR="00561822">
          <w:rPr>
            <w:sz w:val="22"/>
          </w:rPr>
          <w:t>High Efficiency B</w:t>
        </w:r>
      </w:ins>
      <w:del w:id="96" w:author="Hinman Morris, Jennifer" w:date="2015-02-04T14:09:00Z">
        <w:r w:rsidRPr="005531E9" w:rsidDel="00561822">
          <w:rPr>
            <w:sz w:val="22"/>
          </w:rPr>
          <w:delText>b</w:delText>
        </w:r>
      </w:del>
      <w:r w:rsidRPr="005531E9">
        <w:rPr>
          <w:sz w:val="22"/>
        </w:rPr>
        <w:t>oiler</w:t>
      </w:r>
      <w:commentRangeStart w:id="97"/>
      <w:ins w:id="98" w:author="Hinman Morris, Jennifer" w:date="2015-02-04T14:10:00Z">
        <w:r w:rsidR="00561822">
          <w:rPr>
            <w:sz w:val="22"/>
          </w:rPr>
          <w:t xml:space="preserve"> (Section 4.4.10)</w:t>
        </w:r>
      </w:ins>
      <w:r w:rsidRPr="005531E9">
        <w:rPr>
          <w:sz w:val="22"/>
        </w:rPr>
        <w:t>/</w:t>
      </w:r>
      <w:commentRangeStart w:id="99"/>
      <w:ins w:id="100" w:author="Hinman Morris, Jennifer" w:date="2015-02-04T14:09:00Z">
        <w:r w:rsidR="00561822">
          <w:rPr>
            <w:sz w:val="22"/>
          </w:rPr>
          <w:t>F</w:t>
        </w:r>
      </w:ins>
      <w:del w:id="101" w:author="Hinman Morris, Jennifer" w:date="2015-02-04T14:09:00Z">
        <w:r w:rsidRPr="005531E9" w:rsidDel="00561822">
          <w:rPr>
            <w:sz w:val="22"/>
          </w:rPr>
          <w:delText>f</w:delText>
        </w:r>
      </w:del>
      <w:r w:rsidRPr="005531E9">
        <w:rPr>
          <w:sz w:val="22"/>
        </w:rPr>
        <w:t xml:space="preserve">urnace </w:t>
      </w:r>
      <w:ins w:id="102" w:author="Hinman Morris, Jennifer" w:date="2015-02-04T14:10:00Z">
        <w:r w:rsidR="00561822">
          <w:rPr>
            <w:sz w:val="22"/>
          </w:rPr>
          <w:t>(Section 4.4.11)</w:t>
        </w:r>
      </w:ins>
      <w:commentRangeEnd w:id="99"/>
      <w:ins w:id="103" w:author="Hinman Morris, Jennifer" w:date="2015-02-04T14:41:00Z">
        <w:r w:rsidR="00C57967">
          <w:rPr>
            <w:rStyle w:val="CommentReference"/>
          </w:rPr>
          <w:commentReference w:id="99"/>
        </w:r>
      </w:ins>
      <w:ins w:id="104" w:author="Hinman Morris, Jennifer" w:date="2015-02-04T14:10:00Z">
        <w:r w:rsidR="00561822">
          <w:rPr>
            <w:sz w:val="22"/>
          </w:rPr>
          <w:t xml:space="preserve"> </w:t>
        </w:r>
      </w:ins>
      <w:commentRangeEnd w:id="97"/>
      <w:ins w:id="105" w:author="Hinman Morris, Jennifer" w:date="2015-02-05T09:38:00Z">
        <w:r w:rsidR="00AA6E5A">
          <w:rPr>
            <w:rStyle w:val="CommentReference"/>
          </w:rPr>
          <w:commentReference w:id="97"/>
        </w:r>
      </w:ins>
      <w:r w:rsidRPr="005531E9">
        <w:rPr>
          <w:sz w:val="22"/>
        </w:rPr>
        <w:t xml:space="preserve">measures of </w:t>
      </w:r>
      <w:del w:id="106" w:author="Hinman Morris, Jennifer" w:date="2015-02-04T14:10:00Z">
        <w:r w:rsidRPr="005531E9" w:rsidDel="00561822">
          <w:rPr>
            <w:sz w:val="22"/>
          </w:rPr>
          <w:delText xml:space="preserve">the </w:delText>
        </w:r>
      </w:del>
      <w:r w:rsidRPr="005531E9">
        <w:rPr>
          <w:sz w:val="22"/>
        </w:rPr>
        <w:t>this TRM.</w:t>
      </w:r>
    </w:p>
    <w:p w14:paraId="47FE6F19" w14:textId="5CF8A474" w:rsidR="005531E9" w:rsidRPr="005531E9" w:rsidRDefault="005531E9" w:rsidP="005531E9">
      <w:pPr>
        <w:spacing w:after="120"/>
        <w:rPr>
          <w:sz w:val="22"/>
        </w:rPr>
      </w:pPr>
      <w:r w:rsidRPr="005531E9">
        <w:rPr>
          <w:sz w:val="22"/>
          <w:u w:val="single"/>
        </w:rPr>
        <w:t>Cooling Baseline (for CHP applications that displace onsite cooling demands):</w:t>
      </w:r>
      <w:r w:rsidRPr="005531E9">
        <w:rPr>
          <w:sz w:val="22"/>
        </w:rPr>
        <w:t xml:space="preserve"> The baseline equipment would be the chiller (or chillers) operating onsite, or </w:t>
      </w:r>
      <w:commentRangeStart w:id="107"/>
      <w:r w:rsidRPr="005531E9">
        <w:rPr>
          <w:sz w:val="22"/>
        </w:rPr>
        <w:t xml:space="preserve">a chiller (or chillers) meeting the </w:t>
      </w:r>
      <w:ins w:id="108" w:author="Hinman Morris, Jennifer" w:date="2015-02-04T14:59:00Z">
        <w:del w:id="109" w:author="Jennifer Hinman" w:date="2015-02-06T10:10:00Z">
          <w:r w:rsidR="005159D1" w:rsidRPr="005159D1" w:rsidDel="00332797">
            <w:rPr>
              <w:sz w:val="22"/>
            </w:rPr>
            <w:delText>definition of</w:delText>
          </w:r>
        </w:del>
        <w:r w:rsidR="005159D1" w:rsidRPr="005159D1">
          <w:rPr>
            <w:sz w:val="22"/>
          </w:rPr>
          <w:t xml:space="preserve"> baseline equipment </w:t>
        </w:r>
      </w:ins>
      <w:del w:id="110" w:author="Hinman Morris, Jennifer" w:date="2015-02-04T14:59:00Z">
        <w:r w:rsidRPr="005531E9" w:rsidDel="005159D1">
          <w:rPr>
            <w:sz w:val="22"/>
          </w:rPr>
          <w:delText xml:space="preserve">minimum </w:delText>
        </w:r>
      </w:del>
      <w:r w:rsidRPr="005531E9">
        <w:rPr>
          <w:sz w:val="22"/>
        </w:rPr>
        <w:t xml:space="preserve">standard defined in the </w:t>
      </w:r>
      <w:ins w:id="111" w:author="Hinman Morris, Jennifer" w:date="2015-02-04T14:12:00Z">
        <w:r w:rsidR="00561822">
          <w:rPr>
            <w:sz w:val="22"/>
          </w:rPr>
          <w:t>Electric C</w:t>
        </w:r>
      </w:ins>
      <w:del w:id="112" w:author="Hinman Morris, Jennifer" w:date="2015-02-04T14:12:00Z">
        <w:r w:rsidRPr="005531E9" w:rsidDel="00561822">
          <w:rPr>
            <w:sz w:val="22"/>
          </w:rPr>
          <w:delText>c</w:delText>
        </w:r>
      </w:del>
      <w:r w:rsidRPr="005531E9">
        <w:rPr>
          <w:sz w:val="22"/>
        </w:rPr>
        <w:t xml:space="preserve">hiller </w:t>
      </w:r>
      <w:ins w:id="113" w:author="Hinman Morris, Jennifer" w:date="2015-02-04T14:12:00Z">
        <w:r w:rsidR="00561822">
          <w:rPr>
            <w:sz w:val="22"/>
          </w:rPr>
          <w:t xml:space="preserve">(Section 4.4.6) </w:t>
        </w:r>
      </w:ins>
      <w:commentRangeEnd w:id="107"/>
      <w:ins w:id="114" w:author="Hinman Morris, Jennifer" w:date="2015-02-05T09:38:00Z">
        <w:r w:rsidR="00AA6E5A">
          <w:rPr>
            <w:rStyle w:val="CommentReference"/>
          </w:rPr>
          <w:commentReference w:id="107"/>
        </w:r>
      </w:ins>
      <w:r w:rsidRPr="005531E9">
        <w:rPr>
          <w:sz w:val="22"/>
        </w:rPr>
        <w:t>measure</w:t>
      </w:r>
      <w:del w:id="115" w:author="Jennifer Hinman" w:date="2015-02-06T10:08:00Z">
        <w:r w:rsidRPr="005531E9" w:rsidDel="00770C5A">
          <w:rPr>
            <w:sz w:val="22"/>
          </w:rPr>
          <w:delText>s</w:delText>
        </w:r>
      </w:del>
      <w:r w:rsidRPr="005531E9">
        <w:rPr>
          <w:sz w:val="22"/>
        </w:rPr>
        <w:t xml:space="preserve"> of </w:t>
      </w:r>
      <w:del w:id="116" w:author="Hinman Morris, Jennifer" w:date="2015-02-04T14:12:00Z">
        <w:r w:rsidRPr="005531E9" w:rsidDel="00561822">
          <w:rPr>
            <w:sz w:val="22"/>
          </w:rPr>
          <w:delText xml:space="preserve">the </w:delText>
        </w:r>
      </w:del>
      <w:r w:rsidRPr="005531E9">
        <w:rPr>
          <w:sz w:val="22"/>
        </w:rPr>
        <w:t>this TRM</w:t>
      </w:r>
      <w:ins w:id="117" w:author="Hinman Morris, Jennifer" w:date="2015-02-04T14:30:00Z">
        <w:r w:rsidR="00CC1384">
          <w:rPr>
            <w:sz w:val="22"/>
          </w:rPr>
          <w:t>.</w:t>
        </w:r>
      </w:ins>
      <w:r w:rsidRPr="005531E9">
        <w:rPr>
          <w:sz w:val="22"/>
        </w:rPr>
        <w:t xml:space="preserve"> </w:t>
      </w:r>
    </w:p>
    <w:p w14:paraId="06F8E5A2" w14:textId="0F1DEDD0" w:rsidR="005531E9" w:rsidRPr="005531E9" w:rsidRDefault="005531E9" w:rsidP="005531E9">
      <w:pPr>
        <w:spacing w:after="120"/>
        <w:rPr>
          <w:sz w:val="22"/>
          <w:u w:val="single"/>
        </w:rPr>
      </w:pPr>
      <w:r w:rsidRPr="005531E9">
        <w:rPr>
          <w:sz w:val="22"/>
          <w:u w:val="single"/>
        </w:rPr>
        <w:t>Facilities that use biogas or waste gas</w:t>
      </w:r>
      <w:r w:rsidRPr="005531E9">
        <w:rPr>
          <w:sz w:val="22"/>
        </w:rPr>
        <w:t xml:space="preserve">: </w:t>
      </w:r>
      <w:del w:id="118" w:author="Hinman Morris, Jennifer" w:date="2015-02-04T14:21:00Z">
        <w:r w:rsidRPr="005531E9" w:rsidDel="00C6750E">
          <w:rPr>
            <w:sz w:val="22"/>
          </w:rPr>
          <w:delText>f</w:delText>
        </w:r>
      </w:del>
      <w:ins w:id="119" w:author="Hinman Morris, Jennifer" w:date="2015-02-04T14:21:00Z">
        <w:r w:rsidR="00C6750E">
          <w:rPr>
            <w:sz w:val="22"/>
          </w:rPr>
          <w:t>F</w:t>
        </w:r>
      </w:ins>
      <w:r w:rsidRPr="005531E9">
        <w:rPr>
          <w:sz w:val="22"/>
        </w:rPr>
        <w:t xml:space="preserve">acilities that use (but are not purchasing) biogas or waste gas that is not otherwise marketable, whether they are using biogas or waste gas only or a combination of biogas or waste gas and natural gas to meet their energy demands are also eligible for this measure. If additional </w:t>
      </w:r>
      <w:del w:id="120" w:author="Zuraski, Richard" w:date="2015-02-06T14:34:00Z">
        <w:r w:rsidRPr="005531E9" w:rsidDel="00395516">
          <w:rPr>
            <w:sz w:val="22"/>
          </w:rPr>
          <w:delText>natural gas</w:delText>
        </w:r>
      </w:del>
      <w:ins w:id="121" w:author="Zuraski, Richard" w:date="2015-02-06T14:34:00Z">
        <w:r w:rsidR="00395516">
          <w:rPr>
            <w:sz w:val="22"/>
          </w:rPr>
          <w:t>fuel</w:t>
        </w:r>
      </w:ins>
      <w:r w:rsidRPr="005531E9">
        <w:rPr>
          <w:sz w:val="22"/>
        </w:rPr>
        <w:t xml:space="preserve"> is purchased</w:t>
      </w:r>
      <w:del w:id="122" w:author="Zuraski, Richard" w:date="2015-02-06T14:34:00Z">
        <w:r w:rsidRPr="005531E9" w:rsidDel="00395516">
          <w:rPr>
            <w:sz w:val="22"/>
          </w:rPr>
          <w:delText xml:space="preserve"> to fuel the CHP system</w:delText>
        </w:r>
      </w:del>
      <w:r w:rsidRPr="005531E9">
        <w:rPr>
          <w:sz w:val="22"/>
        </w:rPr>
        <w:t>,</w:t>
      </w:r>
      <w:commentRangeStart w:id="123"/>
      <w:r w:rsidRPr="005531E9">
        <w:rPr>
          <w:sz w:val="22"/>
        </w:rPr>
        <w:t xml:space="preserve"> then </w:t>
      </w:r>
      <w:ins w:id="124" w:author="Zuraski, Richard" w:date="2015-02-06T14:34:00Z">
        <w:r w:rsidR="00395516">
          <w:rPr>
            <w:sz w:val="22"/>
          </w:rPr>
          <w:t xml:space="preserve">it </w:t>
        </w:r>
      </w:ins>
      <w:del w:id="125" w:author="Zuraski, Richard" w:date="2015-02-06T14:34:00Z">
        <w:r w:rsidRPr="005531E9" w:rsidDel="00395516">
          <w:rPr>
            <w:sz w:val="22"/>
          </w:rPr>
          <w:delText xml:space="preserve">the additional natural gas </w:delText>
        </w:r>
      </w:del>
      <w:r w:rsidRPr="005531E9">
        <w:rPr>
          <w:sz w:val="22"/>
        </w:rPr>
        <w:t>should be taken into account in the fuel savings calculations</w:t>
      </w:r>
      <w:commentRangeEnd w:id="123"/>
      <w:r w:rsidR="00A83C91">
        <w:rPr>
          <w:rStyle w:val="CommentReference"/>
        </w:rPr>
        <w:commentReference w:id="123"/>
      </w:r>
      <w:r w:rsidRPr="005531E9">
        <w:rPr>
          <w:sz w:val="22"/>
        </w:rPr>
        <w:t>. Consumption of any biogas or waste gas that would not otherwise being wasted (</w:t>
      </w:r>
      <w:r w:rsidRPr="005531E9">
        <w:rPr>
          <w:i/>
          <w:sz w:val="22"/>
        </w:rPr>
        <w:t>e.g.,</w:t>
      </w:r>
      <w:r w:rsidRPr="005531E9">
        <w:rPr>
          <w:sz w:val="22"/>
        </w:rPr>
        <w:t xml:space="preserve"> flared)</w:t>
      </w:r>
      <w:commentRangeStart w:id="126"/>
      <w:r w:rsidRPr="005531E9">
        <w:rPr>
          <w:sz w:val="22"/>
        </w:rPr>
        <w:t xml:space="preserve"> will be accounted for in the overall net B</w:t>
      </w:r>
      <w:ins w:id="127" w:author="Hinman Morris, Jennifer" w:date="2015-02-04T13:00:00Z">
        <w:r w:rsidR="00E05F70">
          <w:rPr>
            <w:sz w:val="22"/>
          </w:rPr>
          <w:t>tu</w:t>
        </w:r>
      </w:ins>
      <w:del w:id="128" w:author="Hinman Morris, Jennifer" w:date="2015-02-04T13:00:00Z">
        <w:r w:rsidRPr="005531E9" w:rsidDel="00E05F70">
          <w:rPr>
            <w:sz w:val="22"/>
          </w:rPr>
          <w:delText>TU</w:delText>
        </w:r>
      </w:del>
      <w:r w:rsidRPr="005531E9">
        <w:rPr>
          <w:sz w:val="22"/>
        </w:rPr>
        <w:t xml:space="preserve"> savings calculations</w:t>
      </w:r>
      <w:commentRangeEnd w:id="126"/>
      <w:r w:rsidR="00AA6E5A">
        <w:rPr>
          <w:rStyle w:val="CommentReference"/>
        </w:rPr>
        <w:commentReference w:id="126"/>
      </w:r>
      <w:r w:rsidRPr="005531E9">
        <w:rPr>
          <w:sz w:val="22"/>
        </w:rPr>
        <w:t xml:space="preserve"> the same as for purchased natural gas</w:t>
      </w:r>
      <w:ins w:id="129" w:author="Zuraski, Richard" w:date="2015-02-06T14:36:00Z">
        <w:r w:rsidR="00395516">
          <w:rPr>
            <w:sz w:val="22"/>
          </w:rPr>
          <w:t xml:space="preserve"> or other fuels</w:t>
        </w:r>
      </w:ins>
      <w:r w:rsidRPr="005531E9">
        <w:rPr>
          <w:sz w:val="22"/>
        </w:rPr>
        <w:t>.</w:t>
      </w:r>
    </w:p>
    <w:p w14:paraId="158E1946"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Deemed Lifetime of Efficient Equipment</w:t>
      </w:r>
    </w:p>
    <w:p w14:paraId="076C465C" w14:textId="77777777" w:rsidR="005531E9" w:rsidRPr="005531E9" w:rsidRDefault="005531E9" w:rsidP="005531E9">
      <w:pPr>
        <w:spacing w:after="120"/>
      </w:pPr>
      <w:r w:rsidRPr="005531E9">
        <w:rPr>
          <w:sz w:val="22"/>
        </w:rPr>
        <w:t>Measure life is a custom assumption, dependent on the technology selected and the system installation.</w:t>
      </w:r>
    </w:p>
    <w:p w14:paraId="5FD3E62D"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 xml:space="preserve">Deemed Measure Cost </w:t>
      </w:r>
    </w:p>
    <w:p w14:paraId="5F32335F" w14:textId="77777777" w:rsidR="005531E9" w:rsidRPr="005531E9" w:rsidRDefault="005531E9" w:rsidP="005531E9">
      <w:pPr>
        <w:spacing w:after="120"/>
        <w:rPr>
          <w:sz w:val="22"/>
        </w:rPr>
      </w:pPr>
      <w:r w:rsidRPr="005531E9">
        <w:rPr>
          <w:sz w:val="22"/>
        </w:rPr>
        <w:t>Custom installation and equipment cost will be used. These costs should include the cost of the equipment and the cost of installing the equipment. Equipment costs include, but are not limited to: prime mover, heat recovery system(s), exhaust gas treatment system(s), controls, and any interconnection/electrical connection costs.</w:t>
      </w:r>
    </w:p>
    <w:p w14:paraId="23E9BA5A" w14:textId="77777777" w:rsidR="005531E9" w:rsidRPr="005531E9" w:rsidRDefault="005531E9" w:rsidP="005531E9">
      <w:pPr>
        <w:spacing w:after="120"/>
        <w:rPr>
          <w:sz w:val="22"/>
        </w:rPr>
      </w:pPr>
      <w:r w:rsidRPr="005531E9">
        <w:rPr>
          <w:sz w:val="22"/>
        </w:rPr>
        <w:t>The installations costs include labor and material costs such as, but not limited to: labor costs, materials such as ductwork, piping, and wiring, project and construction management, engineering costs, commissioning costs, and other fees.</w:t>
      </w:r>
    </w:p>
    <w:p w14:paraId="589EC551" w14:textId="77777777" w:rsidR="005531E9" w:rsidRPr="005531E9" w:rsidRDefault="005531E9" w:rsidP="005531E9">
      <w:pPr>
        <w:spacing w:after="120"/>
        <w:rPr>
          <w:sz w:val="22"/>
        </w:rPr>
      </w:pPr>
      <w:r w:rsidRPr="005531E9">
        <w:rPr>
          <w:sz w:val="22"/>
        </w:rPr>
        <w:t>Measure costs will also include the present value of expected maintenance costs over the life of the CHP system.</w:t>
      </w:r>
    </w:p>
    <w:p w14:paraId="5E049E39"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Loadshape</w:t>
      </w:r>
    </w:p>
    <w:p w14:paraId="7236DCD3" w14:textId="77777777" w:rsidR="005531E9" w:rsidRPr="005531E9" w:rsidRDefault="005531E9" w:rsidP="005531E9">
      <w:pPr>
        <w:spacing w:after="120"/>
        <w:rPr>
          <w:sz w:val="22"/>
        </w:rPr>
      </w:pPr>
      <w:r w:rsidRPr="005531E9">
        <w:rPr>
          <w:sz w:val="22"/>
        </w:rPr>
        <w:t>Use Custom Loadshape. The loadshape should be obtained from the actual CHP operation strategy, based on the On-Peak and Off-Peak Energy definitions specified in Table 3.3 of “Section 3.5 Electrical Loadshapes” of the TRM.</w:t>
      </w:r>
    </w:p>
    <w:p w14:paraId="3DC28EFA"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Coincidence Factor</w:t>
      </w:r>
    </w:p>
    <w:p w14:paraId="6BF3DE44" w14:textId="77777777" w:rsidR="005531E9" w:rsidRPr="005531E9" w:rsidRDefault="005531E9" w:rsidP="005531E9">
      <w:pPr>
        <w:spacing w:after="120"/>
        <w:rPr>
          <w:sz w:val="22"/>
        </w:rPr>
      </w:pPr>
      <w:r w:rsidRPr="005531E9">
        <w:rPr>
          <w:sz w:val="22"/>
        </w:rPr>
        <w:t xml:space="preserve">Custom coincidence factor will be used. Actual value based on the CHP operation strategy will be used. </w:t>
      </w:r>
    </w:p>
    <w:p w14:paraId="05A2C18E" w14:textId="77777777" w:rsidR="005531E9" w:rsidRPr="005531E9" w:rsidRDefault="005531E9" w:rsidP="005531E9">
      <w:pPr>
        <w:pBdr>
          <w:top w:val="double" w:sz="4" w:space="1" w:color="auto"/>
          <w:bottom w:val="double" w:sz="4" w:space="1" w:color="auto"/>
        </w:pBdr>
        <w:spacing w:after="120"/>
        <w:jc w:val="center"/>
        <w:rPr>
          <w:rFonts w:cstheme="minorHAnsi"/>
          <w:b/>
          <w:szCs w:val="20"/>
        </w:rPr>
      </w:pPr>
      <w:r w:rsidRPr="005531E9">
        <w:rPr>
          <w:rFonts w:cstheme="minorHAnsi"/>
          <w:b/>
          <w:szCs w:val="20"/>
        </w:rPr>
        <w:t xml:space="preserve">Algorithm </w:t>
      </w:r>
    </w:p>
    <w:p w14:paraId="4FE818F6"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 xml:space="preserve">Calculation of Energy Savings </w:t>
      </w:r>
    </w:p>
    <w:p w14:paraId="16126DEF" w14:textId="77777777" w:rsidR="005531E9" w:rsidRPr="005531E9" w:rsidRDefault="005531E9" w:rsidP="005531E9">
      <w:pPr>
        <w:numPr>
          <w:ilvl w:val="0"/>
          <w:numId w:val="6"/>
        </w:numPr>
        <w:autoSpaceDE w:val="0"/>
        <w:autoSpaceDN w:val="0"/>
        <w:adjustRightInd w:val="0"/>
        <w:spacing w:after="120"/>
        <w:ind w:left="720"/>
        <w:jc w:val="left"/>
        <w:rPr>
          <w:b/>
          <w:sz w:val="24"/>
          <w:szCs w:val="24"/>
        </w:rPr>
      </w:pPr>
      <w:r w:rsidRPr="005531E9">
        <w:rPr>
          <w:b/>
          <w:sz w:val="24"/>
          <w:szCs w:val="24"/>
        </w:rPr>
        <w:t>Conventional or Topping Cycle CHP Systems:</w:t>
      </w:r>
    </w:p>
    <w:p w14:paraId="5C10381F" w14:textId="6CB09BB3" w:rsidR="005531E9" w:rsidRPr="005531E9" w:rsidRDefault="005531E9">
      <w:pPr>
        <w:spacing w:before="120" w:after="120"/>
        <w:ind w:firstLine="720"/>
        <w:rPr>
          <w:b/>
          <w:i/>
          <w:sz w:val="22"/>
          <w:u w:val="single"/>
        </w:rPr>
        <w:pPrChange w:id="130" w:author="Jennifer Hinman" w:date="2015-02-06T10:12:00Z">
          <w:pPr>
            <w:spacing w:before="120" w:after="120"/>
          </w:pPr>
        </w:pPrChange>
      </w:pPr>
      <w:r w:rsidRPr="005531E9">
        <w:rPr>
          <w:b/>
          <w:i/>
          <w:sz w:val="22"/>
          <w:u w:val="single"/>
        </w:rPr>
        <w:t xml:space="preserve">Step 1: (Calculating </w:t>
      </w:r>
      <w:ins w:id="131" w:author="Jennifer Hinman" w:date="2015-02-06T10:11:00Z">
        <w:r w:rsidR="00332797">
          <w:rPr>
            <w:b/>
            <w:i/>
            <w:sz w:val="22"/>
            <w:u w:val="single"/>
          </w:rPr>
          <w:t>T</w:t>
        </w:r>
      </w:ins>
      <w:del w:id="132" w:author="Jennifer Hinman" w:date="2015-02-06T10:11:00Z">
        <w:r w:rsidRPr="005531E9" w:rsidDel="00332797">
          <w:rPr>
            <w:b/>
            <w:i/>
            <w:sz w:val="22"/>
            <w:u w:val="single"/>
          </w:rPr>
          <w:delText>t</w:delText>
        </w:r>
      </w:del>
      <w:r w:rsidRPr="005531E9">
        <w:rPr>
          <w:b/>
          <w:i/>
          <w:sz w:val="22"/>
          <w:u w:val="single"/>
        </w:rPr>
        <w:t xml:space="preserve">otal </w:t>
      </w:r>
      <w:del w:id="133" w:author="Jennifer Hinman" w:date="2015-02-06T10:11:00Z">
        <w:r w:rsidRPr="005531E9" w:rsidDel="00332797">
          <w:rPr>
            <w:b/>
            <w:i/>
            <w:sz w:val="22"/>
            <w:u w:val="single"/>
          </w:rPr>
          <w:delText>a</w:delText>
        </w:r>
      </w:del>
      <w:ins w:id="134" w:author="Jennifer Hinman" w:date="2015-02-06T10:11:00Z">
        <w:r w:rsidR="00332797">
          <w:rPr>
            <w:b/>
            <w:i/>
            <w:sz w:val="22"/>
            <w:u w:val="single"/>
          </w:rPr>
          <w:t>A</w:t>
        </w:r>
      </w:ins>
      <w:r w:rsidRPr="005531E9">
        <w:rPr>
          <w:b/>
          <w:i/>
          <w:sz w:val="22"/>
          <w:u w:val="single"/>
        </w:rPr>
        <w:t xml:space="preserve">nnual </w:t>
      </w:r>
      <w:del w:id="135" w:author="Jennifer Hinman" w:date="2015-02-06T10:11:00Z">
        <w:r w:rsidRPr="005531E9" w:rsidDel="00332797">
          <w:rPr>
            <w:b/>
            <w:i/>
            <w:sz w:val="22"/>
            <w:u w:val="single"/>
          </w:rPr>
          <w:delText>s</w:delText>
        </w:r>
      </w:del>
      <w:ins w:id="136" w:author="Jennifer Hinman" w:date="2015-02-06T10:11:00Z">
        <w:r w:rsidR="00332797">
          <w:rPr>
            <w:b/>
            <w:i/>
            <w:sz w:val="22"/>
            <w:u w:val="single"/>
          </w:rPr>
          <w:t>S</w:t>
        </w:r>
      </w:ins>
      <w:r w:rsidRPr="005531E9">
        <w:rPr>
          <w:b/>
          <w:i/>
          <w:sz w:val="22"/>
          <w:u w:val="single"/>
        </w:rPr>
        <w:t xml:space="preserve">ource </w:t>
      </w:r>
      <w:del w:id="137" w:author="Jennifer Hinman" w:date="2015-02-06T10:11:00Z">
        <w:r w:rsidRPr="005531E9" w:rsidDel="00865B1D">
          <w:rPr>
            <w:b/>
            <w:i/>
            <w:sz w:val="22"/>
            <w:u w:val="single"/>
          </w:rPr>
          <w:delText>f</w:delText>
        </w:r>
      </w:del>
      <w:ins w:id="138" w:author="Jennifer Hinman" w:date="2015-02-06T10:11:00Z">
        <w:r w:rsidR="00865B1D">
          <w:rPr>
            <w:b/>
            <w:i/>
            <w:sz w:val="22"/>
            <w:u w:val="single"/>
          </w:rPr>
          <w:t>F</w:t>
        </w:r>
      </w:ins>
      <w:r w:rsidRPr="005531E9">
        <w:rPr>
          <w:b/>
          <w:i/>
          <w:sz w:val="22"/>
          <w:u w:val="single"/>
        </w:rPr>
        <w:t xml:space="preserve">uel </w:t>
      </w:r>
      <w:del w:id="139" w:author="Jennifer Hinman" w:date="2015-02-06T10:11:00Z">
        <w:r w:rsidRPr="005531E9" w:rsidDel="00865B1D">
          <w:rPr>
            <w:b/>
            <w:i/>
            <w:sz w:val="22"/>
            <w:u w:val="single"/>
          </w:rPr>
          <w:delText>s</w:delText>
        </w:r>
      </w:del>
      <w:ins w:id="140" w:author="Jennifer Hinman" w:date="2015-02-06T10:11:00Z">
        <w:r w:rsidR="00865B1D">
          <w:rPr>
            <w:b/>
            <w:i/>
            <w:sz w:val="22"/>
            <w:u w:val="single"/>
          </w:rPr>
          <w:t>S</w:t>
        </w:r>
      </w:ins>
      <w:r w:rsidRPr="005531E9">
        <w:rPr>
          <w:b/>
          <w:i/>
          <w:sz w:val="22"/>
          <w:u w:val="single"/>
        </w:rPr>
        <w:t>avings in Btu</w:t>
      </w:r>
      <w:ins w:id="141" w:author="Jennifer Hinman" w:date="2015-02-06T10:12:00Z">
        <w:r w:rsidR="00865B1D">
          <w:rPr>
            <w:b/>
            <w:i/>
            <w:sz w:val="22"/>
            <w:u w:val="single"/>
          </w:rPr>
          <w:t>s</w:t>
        </w:r>
      </w:ins>
      <w:r w:rsidRPr="005531E9">
        <w:rPr>
          <w:b/>
          <w:i/>
          <w:sz w:val="22"/>
          <w:u w:val="single"/>
        </w:rPr>
        <w:t>)</w:t>
      </w:r>
    </w:p>
    <w:p w14:paraId="7545F658" w14:textId="6FE76CA5" w:rsidR="005531E9" w:rsidRPr="005531E9" w:rsidRDefault="005531E9" w:rsidP="005531E9">
      <w:pPr>
        <w:widowControl/>
        <w:autoSpaceDE w:val="0"/>
        <w:autoSpaceDN w:val="0"/>
        <w:adjustRightInd w:val="0"/>
        <w:spacing w:before="240" w:after="120"/>
        <w:jc w:val="left"/>
        <w:rPr>
          <w:sz w:val="22"/>
          <w:szCs w:val="24"/>
        </w:rPr>
      </w:pPr>
      <w:r w:rsidRPr="005531E9">
        <w:rPr>
          <w:sz w:val="22"/>
          <w:szCs w:val="24"/>
        </w:rPr>
        <w:t>The first step is to calculate the total annual source fuel savings associated with the CHP installation, in order to</w:t>
      </w:r>
      <w:commentRangeStart w:id="142"/>
      <w:ins w:id="143" w:author="Hinman Morris, Jennifer" w:date="2015-02-05T16:24:00Z">
        <w:r w:rsidR="00040E21">
          <w:rPr>
            <w:sz w:val="22"/>
            <w:szCs w:val="24"/>
          </w:rPr>
          <w:t xml:space="preserve"> </w:t>
        </w:r>
      </w:ins>
      <w:ins w:id="144" w:author="Hinman Morris, Jennifer" w:date="2015-02-05T16:25:00Z">
        <w:r w:rsidR="00040E21">
          <w:rPr>
            <w:sz w:val="22"/>
            <w:szCs w:val="24"/>
          </w:rPr>
          <w:t>ensure the C</w:t>
        </w:r>
      </w:ins>
      <w:ins w:id="145" w:author="Hinman Morris, Jennifer" w:date="2015-02-05T16:24:00Z">
        <w:r w:rsidR="00040E21" w:rsidRPr="00040E21">
          <w:rPr>
            <w:sz w:val="22"/>
            <w:szCs w:val="24"/>
          </w:rPr>
          <w:t>HP project produce</w:t>
        </w:r>
      </w:ins>
      <w:ins w:id="146" w:author="Hinman Morris, Jennifer" w:date="2015-02-05T16:25:00Z">
        <w:r w:rsidR="00040E21">
          <w:rPr>
            <w:sz w:val="22"/>
            <w:szCs w:val="24"/>
          </w:rPr>
          <w:t>s</w:t>
        </w:r>
      </w:ins>
      <w:ins w:id="147" w:author="Hinman Morris, Jennifer" w:date="2015-02-05T16:26:00Z">
        <w:r w:rsidR="00040E21">
          <w:rPr>
            <w:sz w:val="22"/>
            <w:szCs w:val="24"/>
          </w:rPr>
          <w:t xml:space="preserve"> positive</w:t>
        </w:r>
      </w:ins>
      <w:ins w:id="148" w:author="Hinman Morris, Jennifer" w:date="2015-02-05T16:24:00Z">
        <w:r w:rsidR="00040E21" w:rsidRPr="00040E21">
          <w:rPr>
            <w:sz w:val="22"/>
            <w:szCs w:val="24"/>
          </w:rPr>
          <w:t xml:space="preserve"> total annual source fuel savings (i.e., reduction in </w:t>
        </w:r>
        <w:r w:rsidR="00040E21" w:rsidRPr="00040E21">
          <w:rPr>
            <w:sz w:val="22"/>
            <w:szCs w:val="24"/>
          </w:rPr>
          <w:lastRenderedPageBreak/>
          <w:t>source Btus)</w:t>
        </w:r>
      </w:ins>
      <w:del w:id="149" w:author="Hinman Morris, Jennifer" w:date="2015-02-05T16:28:00Z">
        <w:r w:rsidRPr="005531E9" w:rsidDel="008D371D">
          <w:rPr>
            <w:sz w:val="22"/>
            <w:szCs w:val="24"/>
          </w:rPr>
          <w:delText xml:space="preserve"> demonstrate that CHP applications meet the statutory definition of efficiency necessary to be included in the Illinois EEPS programs</w:delText>
        </w:r>
      </w:del>
      <w:r w:rsidRPr="005531E9">
        <w:rPr>
          <w:sz w:val="22"/>
          <w:szCs w:val="24"/>
        </w:rPr>
        <w:t>:</w:t>
      </w:r>
      <w:commentRangeEnd w:id="142"/>
      <w:r w:rsidR="006507D7">
        <w:rPr>
          <w:rStyle w:val="CommentReference"/>
        </w:rPr>
        <w:commentReference w:id="142"/>
      </w:r>
    </w:p>
    <w:p w14:paraId="18087C31" w14:textId="77777777" w:rsidR="005531E9" w:rsidRPr="005531E9" w:rsidRDefault="005531E9" w:rsidP="005531E9">
      <w:pPr>
        <w:widowControl/>
        <w:tabs>
          <w:tab w:val="left" w:pos="1620"/>
        </w:tabs>
        <w:autoSpaceDE w:val="0"/>
        <w:autoSpaceDN w:val="0"/>
        <w:adjustRightInd w:val="0"/>
        <w:spacing w:before="240" w:after="120"/>
        <w:ind w:left="1800" w:hanging="1260"/>
        <w:jc w:val="left"/>
        <w:rPr>
          <w:color w:val="000000"/>
          <w:sz w:val="22"/>
          <w:szCs w:val="20"/>
        </w:rPr>
      </w:pPr>
      <w:r w:rsidRPr="005531E9">
        <w:rPr>
          <w:color w:val="000000"/>
          <w:sz w:val="22"/>
          <w:szCs w:val="20"/>
        </w:rPr>
        <w:t>S</w:t>
      </w:r>
      <w:r w:rsidRPr="005531E9">
        <w:rPr>
          <w:color w:val="000000"/>
          <w:sz w:val="22"/>
          <w:szCs w:val="20"/>
          <w:vertAlign w:val="subscript"/>
        </w:rPr>
        <w:t xml:space="preserve">FuelCHP </w:t>
      </w:r>
      <w:r w:rsidRPr="005531E9">
        <w:rPr>
          <w:color w:val="000000"/>
          <w:sz w:val="22"/>
          <w:szCs w:val="20"/>
          <w:vertAlign w:val="subscript"/>
        </w:rPr>
        <w:tab/>
      </w:r>
      <w:r w:rsidRPr="005531E9">
        <w:rPr>
          <w:color w:val="000000"/>
          <w:sz w:val="22"/>
          <w:szCs w:val="20"/>
        </w:rPr>
        <w:t xml:space="preserve">= Annual fuel savings (Btu) associated with the use of a Conventional CHP system to generate the useful electricity output (kWh, converted to Btu) and useful thermal energy output (Btu) versus the use of the equivalent electricity generated and delivered by the local grid and the equivalent thermal energy provided by the onsite </w:t>
      </w:r>
      <w:commentRangeStart w:id="150"/>
      <w:r w:rsidRPr="005531E9">
        <w:rPr>
          <w:color w:val="000000"/>
          <w:sz w:val="22"/>
          <w:szCs w:val="20"/>
        </w:rPr>
        <w:t>boiler</w:t>
      </w:r>
      <w:commentRangeEnd w:id="150"/>
      <w:r w:rsidR="005159D1">
        <w:rPr>
          <w:rStyle w:val="CommentReference"/>
        </w:rPr>
        <w:commentReference w:id="150"/>
      </w:r>
      <w:r w:rsidRPr="005531E9">
        <w:rPr>
          <w:color w:val="000000"/>
          <w:sz w:val="22"/>
          <w:szCs w:val="20"/>
        </w:rPr>
        <w:t>.</w:t>
      </w:r>
    </w:p>
    <w:p w14:paraId="18911EC6" w14:textId="77777777" w:rsidR="005531E9" w:rsidRPr="005531E9" w:rsidRDefault="005531E9" w:rsidP="005531E9">
      <w:pPr>
        <w:widowControl/>
        <w:autoSpaceDE w:val="0"/>
        <w:autoSpaceDN w:val="0"/>
        <w:adjustRightInd w:val="0"/>
        <w:spacing w:before="240" w:after="120" w:line="360" w:lineRule="auto"/>
        <w:ind w:firstLine="1627"/>
        <w:jc w:val="left"/>
        <w:rPr>
          <w:color w:val="000000"/>
          <w:sz w:val="22"/>
          <w:szCs w:val="20"/>
          <w:vertAlign w:val="subscript"/>
        </w:rPr>
      </w:pPr>
      <w:r w:rsidRPr="005531E9">
        <w:rPr>
          <w:color w:val="000000"/>
          <w:sz w:val="22"/>
          <w:szCs w:val="20"/>
        </w:rPr>
        <w:t>= (F</w:t>
      </w:r>
      <w:r w:rsidRPr="005531E9">
        <w:rPr>
          <w:color w:val="000000"/>
          <w:sz w:val="22"/>
          <w:szCs w:val="20"/>
          <w:vertAlign w:val="subscript"/>
        </w:rPr>
        <w:t>grid</w:t>
      </w:r>
      <w:r w:rsidRPr="005531E9">
        <w:rPr>
          <w:color w:val="000000"/>
          <w:sz w:val="22"/>
          <w:szCs w:val="20"/>
        </w:rPr>
        <w:t xml:space="preserve"> + F</w:t>
      </w:r>
      <w:r w:rsidRPr="005531E9">
        <w:rPr>
          <w:color w:val="000000"/>
          <w:sz w:val="22"/>
          <w:szCs w:val="20"/>
          <w:vertAlign w:val="subscript"/>
        </w:rPr>
        <w:t>thermalCHP</w:t>
      </w:r>
      <w:r w:rsidRPr="005531E9">
        <w:rPr>
          <w:color w:val="000000"/>
          <w:sz w:val="22"/>
          <w:szCs w:val="20"/>
        </w:rPr>
        <w:t>) – F</w:t>
      </w:r>
      <w:r w:rsidRPr="005531E9">
        <w:rPr>
          <w:color w:val="000000"/>
          <w:sz w:val="22"/>
          <w:szCs w:val="20"/>
          <w:vertAlign w:val="subscript"/>
        </w:rPr>
        <w:t>total CHP</w:t>
      </w:r>
    </w:p>
    <w:p w14:paraId="12564389" w14:textId="77777777" w:rsidR="005531E9" w:rsidRPr="005531E9" w:rsidRDefault="005531E9" w:rsidP="005531E9">
      <w:pPr>
        <w:widowControl/>
        <w:autoSpaceDE w:val="0"/>
        <w:autoSpaceDN w:val="0"/>
        <w:adjustRightInd w:val="0"/>
        <w:spacing w:after="120" w:line="360" w:lineRule="auto"/>
        <w:jc w:val="left"/>
        <w:rPr>
          <w:color w:val="000000"/>
          <w:sz w:val="22"/>
          <w:szCs w:val="20"/>
        </w:rPr>
      </w:pPr>
      <w:r w:rsidRPr="005531E9">
        <w:rPr>
          <w:color w:val="000000"/>
          <w:sz w:val="22"/>
          <w:szCs w:val="20"/>
        </w:rPr>
        <w:t>Where</w:t>
      </w:r>
    </w:p>
    <w:p w14:paraId="12699BB0" w14:textId="77777777" w:rsidR="005531E9" w:rsidRPr="005531E9" w:rsidRDefault="005531E9" w:rsidP="005531E9">
      <w:pPr>
        <w:widowControl/>
        <w:tabs>
          <w:tab w:val="left" w:pos="1620"/>
          <w:tab w:val="left" w:pos="1800"/>
          <w:tab w:val="left" w:pos="2340"/>
        </w:tabs>
        <w:autoSpaceDE w:val="0"/>
        <w:autoSpaceDN w:val="0"/>
        <w:adjustRightInd w:val="0"/>
        <w:spacing w:after="120"/>
        <w:ind w:left="1800" w:hanging="1260"/>
        <w:jc w:val="left"/>
        <w:rPr>
          <w:color w:val="000000"/>
          <w:sz w:val="22"/>
          <w:szCs w:val="20"/>
        </w:rPr>
      </w:pPr>
      <w:r w:rsidRPr="005531E9">
        <w:rPr>
          <w:color w:val="000000"/>
          <w:sz w:val="22"/>
          <w:szCs w:val="20"/>
        </w:rPr>
        <w:t>F</w:t>
      </w:r>
      <w:r w:rsidRPr="005531E9">
        <w:rPr>
          <w:color w:val="000000"/>
          <w:sz w:val="22"/>
          <w:szCs w:val="20"/>
          <w:vertAlign w:val="subscript"/>
        </w:rPr>
        <w:t>grid</w:t>
      </w:r>
      <w:r w:rsidRPr="005531E9">
        <w:rPr>
          <w:color w:val="000000"/>
          <w:sz w:val="22"/>
          <w:szCs w:val="20"/>
        </w:rPr>
        <w:tab/>
        <w:t xml:space="preserve">= Annual fuel in Btu that would have been used to generate the useful electricity output of the CHP system if that useful electricity output was provided by the local utility grid. </w:t>
      </w:r>
    </w:p>
    <w:p w14:paraId="78867C43" w14:textId="77777777" w:rsidR="005531E9" w:rsidRPr="005531E9" w:rsidRDefault="005531E9" w:rsidP="005531E9">
      <w:pPr>
        <w:widowControl/>
        <w:tabs>
          <w:tab w:val="left" w:pos="1620"/>
          <w:tab w:val="left" w:pos="2340"/>
        </w:tabs>
        <w:autoSpaceDE w:val="0"/>
        <w:autoSpaceDN w:val="0"/>
        <w:adjustRightInd w:val="0"/>
        <w:spacing w:before="120" w:after="120" w:line="360" w:lineRule="auto"/>
        <w:ind w:left="1627" w:hanging="1080"/>
        <w:jc w:val="left"/>
        <w:rPr>
          <w:color w:val="000000"/>
          <w:sz w:val="22"/>
          <w:szCs w:val="20"/>
        </w:rPr>
      </w:pPr>
      <w:r w:rsidRPr="005531E9">
        <w:rPr>
          <w:color w:val="000000"/>
          <w:sz w:val="22"/>
          <w:szCs w:val="20"/>
        </w:rPr>
        <w:tab/>
        <w:t>= E</w:t>
      </w:r>
      <w:r w:rsidRPr="005531E9">
        <w:rPr>
          <w:color w:val="000000"/>
          <w:sz w:val="22"/>
          <w:szCs w:val="20"/>
          <w:vertAlign w:val="subscript"/>
        </w:rPr>
        <w:t>CHP</w:t>
      </w:r>
      <w:r w:rsidRPr="005531E9">
        <w:rPr>
          <w:color w:val="000000"/>
          <w:sz w:val="22"/>
          <w:szCs w:val="20"/>
        </w:rPr>
        <w:t xml:space="preserve"> * H</w:t>
      </w:r>
      <w:r w:rsidRPr="005531E9">
        <w:rPr>
          <w:color w:val="000000"/>
          <w:sz w:val="22"/>
          <w:szCs w:val="20"/>
          <w:vertAlign w:val="subscript"/>
        </w:rPr>
        <w:t>grid</w:t>
      </w:r>
    </w:p>
    <w:p w14:paraId="5A5A0190" w14:textId="77777777" w:rsidR="005531E9" w:rsidRPr="005531E9" w:rsidRDefault="005531E9" w:rsidP="005531E9">
      <w:pPr>
        <w:widowControl/>
        <w:autoSpaceDE w:val="0"/>
        <w:autoSpaceDN w:val="0"/>
        <w:adjustRightInd w:val="0"/>
        <w:spacing w:after="120" w:line="360" w:lineRule="auto"/>
        <w:jc w:val="left"/>
        <w:rPr>
          <w:color w:val="000000"/>
          <w:sz w:val="22"/>
          <w:szCs w:val="20"/>
        </w:rPr>
      </w:pPr>
      <w:r w:rsidRPr="005531E9">
        <w:rPr>
          <w:color w:val="000000"/>
          <w:sz w:val="22"/>
          <w:szCs w:val="20"/>
        </w:rPr>
        <w:t>Where</w:t>
      </w:r>
    </w:p>
    <w:p w14:paraId="49FAC874" w14:textId="77777777" w:rsidR="005531E9" w:rsidRPr="005531E9" w:rsidRDefault="005531E9" w:rsidP="005531E9">
      <w:pPr>
        <w:widowControl/>
        <w:spacing w:after="120"/>
        <w:jc w:val="left"/>
        <w:rPr>
          <w:rFonts w:ascii="Times New Roman" w:eastAsiaTheme="minorHAnsi" w:hAnsi="Times New Roman"/>
          <w:sz w:val="24"/>
          <w:szCs w:val="24"/>
        </w:rPr>
      </w:pPr>
      <w:r w:rsidRPr="005531E9">
        <w:rPr>
          <w:sz w:val="22"/>
          <w:szCs w:val="20"/>
        </w:rPr>
        <w:t>E</w:t>
      </w:r>
      <w:r w:rsidRPr="005531E9">
        <w:rPr>
          <w:sz w:val="22"/>
          <w:szCs w:val="20"/>
          <w:vertAlign w:val="subscript"/>
        </w:rPr>
        <w:t xml:space="preserve">CHP </w:t>
      </w:r>
      <w:r w:rsidRPr="005531E9">
        <w:rPr>
          <w:sz w:val="22"/>
          <w:szCs w:val="20"/>
        </w:rPr>
        <w:t xml:space="preserve"> </w:t>
      </w:r>
      <w:r w:rsidRPr="005531E9">
        <w:rPr>
          <w:sz w:val="22"/>
          <w:szCs w:val="20"/>
        </w:rPr>
        <w:tab/>
        <w:t>= Useful annual electricity output produced by the CHP system</w:t>
      </w:r>
      <w:r w:rsidRPr="005531E9">
        <w:rPr>
          <w:sz w:val="22"/>
        </w:rPr>
        <w:t>, defined as the annual electric energy output of the CHP system that is actually utilized to replace purchased electricity required to meet the requirements of the facility/process.</w:t>
      </w:r>
      <w:r w:rsidRPr="005531E9">
        <w:rPr>
          <w:rFonts w:ascii="Calibri" w:eastAsiaTheme="minorEastAsia" w:hAnsi="Calibri" w:cs="Arial"/>
          <w:bCs/>
          <w:i/>
          <w:noProof/>
        </w:rPr>
        <w:t xml:space="preserve"> </w:t>
      </w:r>
      <w:r w:rsidRPr="005531E9">
        <w:rPr>
          <w:rFonts w:ascii="Arial" w:eastAsiaTheme="minorEastAsia" w:hAnsi="Arial"/>
          <w:vertAlign w:val="superscript"/>
        </w:rPr>
        <w:footnoteReference w:id="2"/>
      </w:r>
      <w:r w:rsidRPr="005531E9">
        <w:rPr>
          <w:rFonts w:ascii="Times New Roman" w:eastAsiaTheme="minorHAnsi" w:hAnsi="Times New Roman"/>
          <w:sz w:val="24"/>
          <w:szCs w:val="24"/>
        </w:rPr>
        <w:t xml:space="preserve"> </w:t>
      </w:r>
    </w:p>
    <w:p w14:paraId="34E8ED7F" w14:textId="77777777" w:rsidR="005531E9" w:rsidRPr="005531E9" w:rsidRDefault="005531E9" w:rsidP="005531E9">
      <w:pPr>
        <w:widowControl/>
        <w:autoSpaceDE w:val="0"/>
        <w:autoSpaceDN w:val="0"/>
        <w:adjustRightInd w:val="0"/>
        <w:spacing w:before="120" w:after="120"/>
        <w:ind w:left="1627"/>
        <w:jc w:val="left"/>
        <w:rPr>
          <w:sz w:val="22"/>
          <w:szCs w:val="20"/>
          <w:vertAlign w:val="subscript"/>
        </w:rPr>
      </w:pPr>
      <w:r w:rsidRPr="005531E9">
        <w:rPr>
          <w:sz w:val="22"/>
          <w:szCs w:val="20"/>
        </w:rPr>
        <w:t xml:space="preserve">= ( </w:t>
      </w:r>
      <w:r w:rsidRPr="005531E9">
        <w:rPr>
          <w:color w:val="000000"/>
          <w:sz w:val="22"/>
          <w:szCs w:val="20"/>
        </w:rPr>
        <w:t>CHP</w:t>
      </w:r>
      <w:r w:rsidRPr="005531E9">
        <w:rPr>
          <w:color w:val="000000"/>
          <w:sz w:val="22"/>
          <w:szCs w:val="20"/>
          <w:vertAlign w:val="subscript"/>
        </w:rPr>
        <w:t>capacity</w:t>
      </w:r>
      <w:r w:rsidRPr="005531E9">
        <w:rPr>
          <w:color w:val="000000"/>
          <w:sz w:val="22"/>
          <w:szCs w:val="20"/>
        </w:rPr>
        <w:t xml:space="preserve"> * Hours</w:t>
      </w:r>
      <w:r w:rsidRPr="005531E9">
        <w:rPr>
          <w:sz w:val="22"/>
          <w:szCs w:val="20"/>
        </w:rPr>
        <w:t xml:space="preserve">  ) - E</w:t>
      </w:r>
      <w:r w:rsidRPr="005531E9">
        <w:rPr>
          <w:sz w:val="22"/>
          <w:szCs w:val="20"/>
          <w:vertAlign w:val="subscript"/>
        </w:rPr>
        <w:t>Parasitic</w:t>
      </w:r>
    </w:p>
    <w:p w14:paraId="66EBF56E" w14:textId="77777777" w:rsidR="005531E9" w:rsidRPr="005531E9" w:rsidRDefault="005531E9" w:rsidP="005531E9">
      <w:pPr>
        <w:widowControl/>
        <w:autoSpaceDE w:val="0"/>
        <w:autoSpaceDN w:val="0"/>
        <w:adjustRightInd w:val="0"/>
        <w:spacing w:before="240" w:after="120"/>
        <w:ind w:left="1627" w:hanging="1080"/>
        <w:jc w:val="left"/>
        <w:rPr>
          <w:color w:val="000000"/>
          <w:sz w:val="22"/>
          <w:szCs w:val="20"/>
        </w:rPr>
      </w:pPr>
      <w:r w:rsidRPr="005531E9">
        <w:rPr>
          <w:color w:val="000000"/>
          <w:sz w:val="22"/>
          <w:szCs w:val="20"/>
        </w:rPr>
        <w:t>CHP</w:t>
      </w:r>
      <w:r w:rsidRPr="005531E9">
        <w:rPr>
          <w:color w:val="000000"/>
          <w:sz w:val="22"/>
          <w:szCs w:val="20"/>
          <w:vertAlign w:val="subscript"/>
        </w:rPr>
        <w:t>capacity</w:t>
      </w:r>
      <w:r w:rsidRPr="005531E9">
        <w:rPr>
          <w:color w:val="000000"/>
          <w:sz w:val="22"/>
          <w:szCs w:val="20"/>
        </w:rPr>
        <w:t xml:space="preserve"> </w:t>
      </w:r>
      <w:r w:rsidRPr="005531E9">
        <w:rPr>
          <w:color w:val="000000"/>
          <w:sz w:val="22"/>
          <w:szCs w:val="20"/>
        </w:rPr>
        <w:tab/>
        <w:t>= CHP nameplate capacity</w:t>
      </w:r>
    </w:p>
    <w:p w14:paraId="05336411" w14:textId="77777777" w:rsidR="005531E9" w:rsidRPr="005531E9" w:rsidRDefault="005531E9" w:rsidP="005531E9">
      <w:pPr>
        <w:widowControl/>
        <w:autoSpaceDE w:val="0"/>
        <w:autoSpaceDN w:val="0"/>
        <w:adjustRightInd w:val="0"/>
        <w:spacing w:before="120" w:after="120"/>
        <w:ind w:left="1627" w:hanging="1080"/>
        <w:jc w:val="left"/>
        <w:rPr>
          <w:color w:val="000000"/>
          <w:sz w:val="22"/>
          <w:szCs w:val="20"/>
        </w:rPr>
      </w:pPr>
      <w:r w:rsidRPr="005531E9">
        <w:rPr>
          <w:color w:val="000000"/>
          <w:sz w:val="22"/>
          <w:szCs w:val="20"/>
        </w:rPr>
        <w:tab/>
        <w:t>= Custom input</w:t>
      </w:r>
    </w:p>
    <w:p w14:paraId="1F929142" w14:textId="77777777" w:rsidR="005531E9" w:rsidRPr="005531E9" w:rsidRDefault="005531E9" w:rsidP="005531E9">
      <w:pPr>
        <w:widowControl/>
        <w:autoSpaceDE w:val="0"/>
        <w:autoSpaceDN w:val="0"/>
        <w:adjustRightInd w:val="0"/>
        <w:spacing w:before="120" w:after="120"/>
        <w:ind w:left="1627" w:hanging="1080"/>
        <w:jc w:val="left"/>
        <w:rPr>
          <w:color w:val="000000"/>
          <w:sz w:val="22"/>
          <w:szCs w:val="20"/>
        </w:rPr>
      </w:pPr>
      <w:r w:rsidRPr="005531E9">
        <w:rPr>
          <w:color w:val="000000"/>
          <w:sz w:val="22"/>
          <w:szCs w:val="20"/>
        </w:rPr>
        <w:t xml:space="preserve">Hours </w:t>
      </w:r>
      <w:r w:rsidRPr="005531E9">
        <w:rPr>
          <w:color w:val="000000"/>
          <w:sz w:val="22"/>
          <w:szCs w:val="20"/>
        </w:rPr>
        <w:tab/>
        <w:t>= Annual operating hours of the system</w:t>
      </w:r>
    </w:p>
    <w:p w14:paraId="54DB437A" w14:textId="77777777" w:rsidR="005531E9" w:rsidRPr="005531E9" w:rsidRDefault="005531E9" w:rsidP="005531E9">
      <w:pPr>
        <w:widowControl/>
        <w:autoSpaceDE w:val="0"/>
        <w:autoSpaceDN w:val="0"/>
        <w:adjustRightInd w:val="0"/>
        <w:spacing w:before="120" w:after="120"/>
        <w:ind w:left="1627" w:hanging="1080"/>
        <w:jc w:val="left"/>
        <w:rPr>
          <w:color w:val="000000"/>
          <w:sz w:val="22"/>
          <w:szCs w:val="20"/>
        </w:rPr>
      </w:pPr>
      <w:r w:rsidRPr="005531E9">
        <w:rPr>
          <w:color w:val="000000"/>
          <w:sz w:val="22"/>
          <w:szCs w:val="20"/>
        </w:rPr>
        <w:tab/>
        <w:t>= Custom input</w:t>
      </w:r>
    </w:p>
    <w:p w14:paraId="7AB8897E" w14:textId="77777777" w:rsidR="005531E9" w:rsidRPr="005531E9" w:rsidRDefault="005531E9" w:rsidP="005531E9">
      <w:pPr>
        <w:widowControl/>
        <w:tabs>
          <w:tab w:val="left" w:pos="1620"/>
          <w:tab w:val="left" w:pos="2520"/>
        </w:tabs>
        <w:autoSpaceDE w:val="0"/>
        <w:autoSpaceDN w:val="0"/>
        <w:adjustRightInd w:val="0"/>
        <w:spacing w:before="240" w:after="120"/>
        <w:ind w:left="1814" w:hanging="1267"/>
        <w:jc w:val="left"/>
        <w:rPr>
          <w:color w:val="000000"/>
          <w:sz w:val="22"/>
          <w:szCs w:val="20"/>
        </w:rPr>
      </w:pPr>
      <w:r w:rsidRPr="005531E9">
        <w:rPr>
          <w:color w:val="000000"/>
          <w:sz w:val="22"/>
          <w:szCs w:val="20"/>
        </w:rPr>
        <w:t>E</w:t>
      </w:r>
      <w:r w:rsidRPr="005531E9">
        <w:rPr>
          <w:color w:val="000000"/>
          <w:sz w:val="22"/>
          <w:szCs w:val="20"/>
          <w:vertAlign w:val="subscript"/>
        </w:rPr>
        <w:t>parasitic</w:t>
      </w:r>
      <w:r w:rsidRPr="005531E9">
        <w:rPr>
          <w:color w:val="000000"/>
          <w:sz w:val="22"/>
          <w:szCs w:val="20"/>
        </w:rPr>
        <w:t xml:space="preserve"> </w:t>
      </w:r>
      <w:r w:rsidRPr="005531E9">
        <w:rPr>
          <w:color w:val="000000"/>
          <w:sz w:val="22"/>
          <w:szCs w:val="20"/>
        </w:rPr>
        <w:tab/>
        <w:t>= The electricity required to operate the CHP system that would otherwise not be required by the facility/process</w:t>
      </w:r>
      <w:r w:rsidRPr="005531E9">
        <w:rPr>
          <w:color w:val="000000"/>
          <w:sz w:val="22"/>
          <w:szCs w:val="20"/>
        </w:rPr>
        <w:tab/>
      </w:r>
    </w:p>
    <w:p w14:paraId="147F8F60" w14:textId="77777777" w:rsidR="005531E9" w:rsidRPr="005531E9" w:rsidRDefault="005531E9" w:rsidP="005531E9">
      <w:pPr>
        <w:widowControl/>
        <w:tabs>
          <w:tab w:val="left" w:pos="2520"/>
        </w:tabs>
        <w:autoSpaceDE w:val="0"/>
        <w:autoSpaceDN w:val="0"/>
        <w:adjustRightInd w:val="0"/>
        <w:spacing w:before="120" w:after="120"/>
        <w:ind w:left="1627" w:hanging="1080"/>
        <w:jc w:val="left"/>
        <w:rPr>
          <w:color w:val="000000"/>
          <w:sz w:val="22"/>
          <w:szCs w:val="20"/>
        </w:rPr>
      </w:pPr>
      <w:r w:rsidRPr="005531E9">
        <w:rPr>
          <w:color w:val="000000"/>
          <w:sz w:val="22"/>
          <w:szCs w:val="20"/>
        </w:rPr>
        <w:tab/>
        <w:t>= Custom input</w:t>
      </w:r>
    </w:p>
    <w:p w14:paraId="7CAC1F3A" w14:textId="77777777" w:rsidR="005531E9" w:rsidRPr="005531E9" w:rsidRDefault="005531E9" w:rsidP="005531E9">
      <w:pPr>
        <w:widowControl/>
        <w:tabs>
          <w:tab w:val="left" w:pos="1620"/>
        </w:tabs>
        <w:autoSpaceDE w:val="0"/>
        <w:autoSpaceDN w:val="0"/>
        <w:adjustRightInd w:val="0"/>
        <w:spacing w:before="240" w:after="120"/>
        <w:ind w:left="1814" w:hanging="1267"/>
        <w:jc w:val="left"/>
        <w:rPr>
          <w:color w:val="000000"/>
          <w:sz w:val="22"/>
          <w:szCs w:val="20"/>
        </w:rPr>
      </w:pPr>
      <w:r w:rsidRPr="005531E9">
        <w:rPr>
          <w:color w:val="000000"/>
          <w:sz w:val="22"/>
          <w:szCs w:val="20"/>
        </w:rPr>
        <w:t>H</w:t>
      </w:r>
      <w:r w:rsidRPr="005531E9">
        <w:rPr>
          <w:color w:val="000000"/>
          <w:sz w:val="22"/>
          <w:szCs w:val="20"/>
          <w:vertAlign w:val="subscript"/>
        </w:rPr>
        <w:t>grid</w:t>
      </w:r>
      <w:r w:rsidRPr="005531E9">
        <w:rPr>
          <w:color w:val="000000"/>
          <w:sz w:val="22"/>
          <w:szCs w:val="20"/>
        </w:rPr>
        <w:t xml:space="preserve"> </w:t>
      </w:r>
      <w:r w:rsidRPr="005531E9">
        <w:rPr>
          <w:color w:val="000000"/>
          <w:sz w:val="22"/>
          <w:szCs w:val="20"/>
        </w:rPr>
        <w:tab/>
        <w:t xml:space="preserve">= Heat rate of the grid in </w:t>
      </w:r>
      <w:del w:id="151" w:author="Hinman Morris, Jennifer" w:date="2015-02-05T10:12:00Z">
        <w:r w:rsidRPr="005531E9" w:rsidDel="006F6EC2">
          <w:rPr>
            <w:color w:val="000000"/>
            <w:sz w:val="22"/>
            <w:szCs w:val="20"/>
          </w:rPr>
          <w:delText>b</w:delText>
        </w:r>
      </w:del>
      <w:ins w:id="152" w:author="Hinman Morris, Jennifer" w:date="2015-02-05T10:12:00Z">
        <w:r w:rsidR="006F6EC2">
          <w:rPr>
            <w:color w:val="000000"/>
            <w:sz w:val="22"/>
            <w:szCs w:val="20"/>
          </w:rPr>
          <w:t>B</w:t>
        </w:r>
      </w:ins>
      <w:r w:rsidRPr="005531E9">
        <w:rPr>
          <w:color w:val="000000"/>
          <w:sz w:val="22"/>
          <w:szCs w:val="20"/>
        </w:rPr>
        <w:t xml:space="preserve">tu/kWh, based on the </w:t>
      </w:r>
      <w:commentRangeStart w:id="153"/>
      <w:r w:rsidRPr="005531E9">
        <w:rPr>
          <w:color w:val="000000"/>
          <w:sz w:val="22"/>
          <w:szCs w:val="20"/>
        </w:rPr>
        <w:t>average fossil heat rate</w:t>
      </w:r>
      <w:commentRangeEnd w:id="153"/>
      <w:r w:rsidR="006F6EC2">
        <w:rPr>
          <w:rStyle w:val="CommentReference"/>
        </w:rPr>
        <w:commentReference w:id="153"/>
      </w:r>
      <w:r w:rsidRPr="005531E9">
        <w:rPr>
          <w:color w:val="000000"/>
          <w:sz w:val="22"/>
          <w:szCs w:val="20"/>
        </w:rPr>
        <w:t xml:space="preserve"> for the EPA eGRID subregion and includes a factor that takes into account T&amp;D losses. </w:t>
      </w:r>
    </w:p>
    <w:p w14:paraId="7236ED9A" w14:textId="77777777" w:rsidR="005531E9" w:rsidRPr="005531E9" w:rsidRDefault="005531E9" w:rsidP="005531E9">
      <w:pPr>
        <w:widowControl/>
        <w:autoSpaceDE w:val="0"/>
        <w:autoSpaceDN w:val="0"/>
        <w:adjustRightInd w:val="0"/>
        <w:spacing w:before="240" w:after="120" w:line="360" w:lineRule="auto"/>
        <w:ind w:left="1800"/>
        <w:jc w:val="left"/>
        <w:rPr>
          <w:color w:val="000000"/>
          <w:sz w:val="22"/>
          <w:szCs w:val="20"/>
        </w:rPr>
      </w:pPr>
      <w:r w:rsidRPr="005531E9">
        <w:rPr>
          <w:color w:val="000000"/>
          <w:sz w:val="22"/>
          <w:szCs w:val="20"/>
        </w:rPr>
        <w:t xml:space="preserve">For systems operating less than 6,500 hrs per year: </w:t>
      </w:r>
    </w:p>
    <w:p w14:paraId="40461EC3" w14:textId="77777777" w:rsidR="005531E9" w:rsidRPr="005531E9" w:rsidRDefault="005531E9" w:rsidP="005531E9">
      <w:pPr>
        <w:widowControl/>
        <w:autoSpaceDE w:val="0"/>
        <w:autoSpaceDN w:val="0"/>
        <w:adjustRightInd w:val="0"/>
        <w:spacing w:after="120"/>
        <w:ind w:left="1800"/>
        <w:jc w:val="left"/>
        <w:rPr>
          <w:color w:val="000000"/>
          <w:sz w:val="22"/>
          <w:szCs w:val="20"/>
        </w:rPr>
      </w:pPr>
      <w:r w:rsidRPr="005531E9">
        <w:rPr>
          <w:color w:val="000000"/>
          <w:sz w:val="22"/>
          <w:szCs w:val="20"/>
        </w:rPr>
        <w:t xml:space="preserve">Use the Non-baseload heat rate provided by EPA eGRID for RFC West region for </w:t>
      </w:r>
      <w:commentRangeStart w:id="154"/>
      <w:r w:rsidRPr="005531E9">
        <w:rPr>
          <w:color w:val="000000"/>
          <w:sz w:val="22"/>
          <w:szCs w:val="20"/>
        </w:rPr>
        <w:t>ComEd territory, and SERC Midwest region for Ameren territory.</w:t>
      </w:r>
      <w:commentRangeEnd w:id="154"/>
      <w:r w:rsidR="00CC1384">
        <w:rPr>
          <w:rStyle w:val="CommentReference"/>
        </w:rPr>
        <w:commentReference w:id="154"/>
      </w:r>
      <w:r w:rsidRPr="005531E9">
        <w:rPr>
          <w:color w:val="000000"/>
          <w:sz w:val="22"/>
          <w:szCs w:val="20"/>
        </w:rPr>
        <w:t xml:space="preserve"> Also include any line losses. </w:t>
      </w:r>
    </w:p>
    <w:p w14:paraId="5D16F561" w14:textId="77777777" w:rsidR="005531E9" w:rsidRPr="005531E9" w:rsidRDefault="005531E9" w:rsidP="005531E9">
      <w:pPr>
        <w:widowControl/>
        <w:autoSpaceDE w:val="0"/>
        <w:autoSpaceDN w:val="0"/>
        <w:adjustRightInd w:val="0"/>
        <w:spacing w:before="240" w:after="120" w:line="360" w:lineRule="auto"/>
        <w:ind w:left="1800"/>
        <w:jc w:val="left"/>
        <w:rPr>
          <w:color w:val="000000"/>
          <w:sz w:val="22"/>
          <w:szCs w:val="20"/>
        </w:rPr>
      </w:pPr>
      <w:r w:rsidRPr="005531E9">
        <w:rPr>
          <w:color w:val="000000"/>
          <w:sz w:val="22"/>
          <w:szCs w:val="20"/>
        </w:rPr>
        <w:lastRenderedPageBreak/>
        <w:t xml:space="preserve">For systems operating more than 6,500 hrs per year: </w:t>
      </w:r>
    </w:p>
    <w:p w14:paraId="54D08292" w14:textId="77777777" w:rsidR="005531E9" w:rsidRPr="005531E9" w:rsidRDefault="005531E9" w:rsidP="005531E9">
      <w:pPr>
        <w:widowControl/>
        <w:autoSpaceDE w:val="0"/>
        <w:autoSpaceDN w:val="0"/>
        <w:adjustRightInd w:val="0"/>
        <w:spacing w:after="120"/>
        <w:ind w:left="1800"/>
        <w:jc w:val="left"/>
        <w:rPr>
          <w:color w:val="000000"/>
          <w:sz w:val="22"/>
          <w:szCs w:val="20"/>
        </w:rPr>
      </w:pPr>
      <w:r w:rsidRPr="005531E9">
        <w:rPr>
          <w:color w:val="000000"/>
          <w:sz w:val="22"/>
          <w:szCs w:val="20"/>
        </w:rPr>
        <w:t xml:space="preserve">Use the All Fossil Average heat rate provided by EPA eGRID for RFC West region for </w:t>
      </w:r>
      <w:commentRangeStart w:id="155"/>
      <w:r w:rsidRPr="005531E9">
        <w:rPr>
          <w:color w:val="000000"/>
          <w:sz w:val="22"/>
          <w:szCs w:val="20"/>
        </w:rPr>
        <w:t>ComEd territory, and SERC Midwest region for Ameren territory.</w:t>
      </w:r>
      <w:commentRangeEnd w:id="155"/>
      <w:r w:rsidR="00CC1384">
        <w:rPr>
          <w:rStyle w:val="CommentReference"/>
        </w:rPr>
        <w:commentReference w:id="155"/>
      </w:r>
      <w:r w:rsidRPr="005531E9">
        <w:rPr>
          <w:color w:val="000000"/>
          <w:sz w:val="22"/>
          <w:szCs w:val="20"/>
        </w:rPr>
        <w:t xml:space="preserve"> Also include any line losses. </w:t>
      </w:r>
    </w:p>
    <w:p w14:paraId="5E2E104D" w14:textId="77777777" w:rsidR="005531E9" w:rsidRPr="005531E9" w:rsidRDefault="005531E9" w:rsidP="005531E9">
      <w:pPr>
        <w:widowControl/>
        <w:spacing w:after="120"/>
        <w:ind w:left="1440" w:hanging="1440"/>
        <w:jc w:val="left"/>
        <w:rPr>
          <w:rFonts w:ascii="Times New Roman" w:eastAsiaTheme="minorHAnsi" w:hAnsi="Times New Roman"/>
          <w:sz w:val="24"/>
          <w:szCs w:val="24"/>
        </w:rPr>
      </w:pPr>
      <w:r w:rsidRPr="005531E9">
        <w:rPr>
          <w:sz w:val="22"/>
        </w:rPr>
        <w:t>F</w:t>
      </w:r>
      <w:r w:rsidRPr="005531E9">
        <w:rPr>
          <w:sz w:val="22"/>
          <w:vertAlign w:val="subscript"/>
        </w:rPr>
        <w:t xml:space="preserve">thermalCHP </w:t>
      </w:r>
      <w:r w:rsidRPr="005531E9">
        <w:rPr>
          <w:sz w:val="22"/>
          <w:vertAlign w:val="subscript"/>
        </w:rPr>
        <w:tab/>
      </w:r>
      <w:r w:rsidRPr="005531E9">
        <w:rPr>
          <w:sz w:val="22"/>
        </w:rPr>
        <w:t>= Annual fuel in Btu that would have been used on</w:t>
      </w:r>
      <w:del w:id="156" w:author="Hinman Morris, Jennifer" w:date="2015-02-04T14:35:00Z">
        <w:r w:rsidRPr="005531E9" w:rsidDel="00CC1384">
          <w:rPr>
            <w:sz w:val="22"/>
          </w:rPr>
          <w:delText>-</w:delText>
        </w:r>
      </w:del>
      <w:r w:rsidRPr="005531E9">
        <w:rPr>
          <w:sz w:val="22"/>
        </w:rPr>
        <w:t xml:space="preserve">site by a </w:t>
      </w:r>
      <w:commentRangeStart w:id="157"/>
      <w:r w:rsidRPr="005531E9">
        <w:rPr>
          <w:sz w:val="22"/>
        </w:rPr>
        <w:t>boiler</w:t>
      </w:r>
      <w:commentRangeEnd w:id="157"/>
      <w:r w:rsidR="00DD3DA3">
        <w:rPr>
          <w:rStyle w:val="CommentReference"/>
        </w:rPr>
        <w:commentReference w:id="157"/>
      </w:r>
      <w:r w:rsidRPr="005531E9">
        <w:rPr>
          <w:sz w:val="22"/>
        </w:rPr>
        <w:t xml:space="preserve"> or heater to provide the useful thermal energy output of the CHP system.</w:t>
      </w:r>
      <w:del w:id="158" w:author="Hinman Morris, Jennifer" w:date="2015-02-05T17:15:00Z">
        <w:r w:rsidRPr="005531E9" w:rsidDel="00847669">
          <w:rPr>
            <w:sz w:val="22"/>
          </w:rPr>
          <w:delText xml:space="preserve"> </w:delText>
        </w:r>
      </w:del>
      <w:commentRangeStart w:id="159"/>
      <w:r w:rsidRPr="005531E9">
        <w:rPr>
          <w:rFonts w:ascii="Arial" w:eastAsiaTheme="minorEastAsia" w:hAnsi="Arial"/>
          <w:vertAlign w:val="superscript"/>
        </w:rPr>
        <w:footnoteReference w:id="3"/>
      </w:r>
      <w:r w:rsidRPr="005531E9">
        <w:rPr>
          <w:rFonts w:ascii="Times New Roman" w:eastAsiaTheme="minorHAnsi" w:hAnsi="Times New Roman"/>
          <w:sz w:val="24"/>
          <w:szCs w:val="24"/>
        </w:rPr>
        <w:t xml:space="preserve"> </w:t>
      </w:r>
      <w:commentRangeEnd w:id="159"/>
      <w:r w:rsidR="00847669">
        <w:rPr>
          <w:rStyle w:val="CommentReference"/>
        </w:rPr>
        <w:commentReference w:id="159"/>
      </w:r>
    </w:p>
    <w:p w14:paraId="28343E14" w14:textId="77777777" w:rsidR="005531E9" w:rsidRPr="005531E9" w:rsidRDefault="005531E9" w:rsidP="005531E9">
      <w:pPr>
        <w:widowControl/>
        <w:autoSpaceDE w:val="0"/>
        <w:autoSpaceDN w:val="0"/>
        <w:adjustRightInd w:val="0"/>
        <w:spacing w:before="120" w:after="120" w:line="360" w:lineRule="auto"/>
        <w:ind w:left="1440"/>
        <w:jc w:val="left"/>
        <w:rPr>
          <w:color w:val="000000"/>
          <w:sz w:val="22"/>
        </w:rPr>
      </w:pPr>
      <w:r w:rsidRPr="005531E9">
        <w:rPr>
          <w:color w:val="000000"/>
          <w:sz w:val="22"/>
        </w:rPr>
        <w:t>= CHP</w:t>
      </w:r>
      <w:r w:rsidRPr="005531E9">
        <w:rPr>
          <w:color w:val="000000"/>
          <w:sz w:val="22"/>
          <w:vertAlign w:val="subscript"/>
        </w:rPr>
        <w:t>thermal</w:t>
      </w:r>
      <w:r w:rsidRPr="005531E9">
        <w:rPr>
          <w:color w:val="000000"/>
          <w:sz w:val="22"/>
        </w:rPr>
        <w:t xml:space="preserve"> ÷ Boiler</w:t>
      </w:r>
      <w:r w:rsidRPr="005531E9">
        <w:rPr>
          <w:color w:val="000000"/>
          <w:sz w:val="22"/>
          <w:vertAlign w:val="subscript"/>
        </w:rPr>
        <w:t>eff</w:t>
      </w:r>
    </w:p>
    <w:p w14:paraId="773E5283" w14:textId="77777777" w:rsidR="005531E9" w:rsidRPr="005531E9" w:rsidRDefault="005531E9" w:rsidP="005531E9">
      <w:pPr>
        <w:widowControl/>
        <w:tabs>
          <w:tab w:val="left" w:pos="1620"/>
        </w:tabs>
        <w:spacing w:before="120" w:after="120"/>
        <w:ind w:left="1800" w:hanging="1260"/>
        <w:jc w:val="left"/>
        <w:rPr>
          <w:sz w:val="22"/>
        </w:rPr>
      </w:pPr>
      <w:r w:rsidRPr="005531E9">
        <w:rPr>
          <w:sz w:val="22"/>
        </w:rPr>
        <w:t>CHP</w:t>
      </w:r>
      <w:r w:rsidRPr="005531E9">
        <w:rPr>
          <w:sz w:val="22"/>
          <w:vertAlign w:val="subscript"/>
        </w:rPr>
        <w:t>thermal</w:t>
      </w:r>
      <w:r w:rsidRPr="005531E9">
        <w:rPr>
          <w:sz w:val="22"/>
        </w:rPr>
        <w:t xml:space="preserve"> </w:t>
      </w:r>
      <w:r w:rsidRPr="005531E9">
        <w:rPr>
          <w:sz w:val="22"/>
        </w:rPr>
        <w:tab/>
        <w:t>= Useful annual thermal energy output from the CHP system, defined as the annual thermal energy output of the CHP system that is actually recovered and utilized in the facility/process.</w:t>
      </w:r>
    </w:p>
    <w:p w14:paraId="2CF07635" w14:textId="77777777" w:rsidR="005531E9" w:rsidRPr="005531E9" w:rsidRDefault="005531E9" w:rsidP="005531E9">
      <w:pPr>
        <w:widowControl/>
        <w:autoSpaceDE w:val="0"/>
        <w:autoSpaceDN w:val="0"/>
        <w:adjustRightInd w:val="0"/>
        <w:spacing w:before="120" w:after="120"/>
        <w:ind w:left="1627" w:hanging="1080"/>
        <w:jc w:val="left"/>
        <w:rPr>
          <w:color w:val="000000"/>
          <w:sz w:val="22"/>
        </w:rPr>
      </w:pPr>
      <w:r w:rsidRPr="005531E9">
        <w:rPr>
          <w:color w:val="000000"/>
          <w:sz w:val="22"/>
        </w:rPr>
        <w:tab/>
        <w:t>= Custom input</w:t>
      </w:r>
    </w:p>
    <w:p w14:paraId="1FF3AA98" w14:textId="77777777" w:rsidR="005531E9" w:rsidRPr="005531E9" w:rsidRDefault="005531E9" w:rsidP="005531E9">
      <w:pPr>
        <w:widowControl/>
        <w:autoSpaceDE w:val="0"/>
        <w:autoSpaceDN w:val="0"/>
        <w:adjustRightInd w:val="0"/>
        <w:spacing w:before="240" w:after="120"/>
        <w:ind w:left="1627" w:hanging="1080"/>
        <w:jc w:val="left"/>
        <w:rPr>
          <w:color w:val="000000"/>
          <w:sz w:val="22"/>
        </w:rPr>
      </w:pPr>
      <w:r w:rsidRPr="005531E9">
        <w:rPr>
          <w:color w:val="000000"/>
          <w:sz w:val="22"/>
        </w:rPr>
        <w:t>Boiler</w:t>
      </w:r>
      <w:r w:rsidRPr="005531E9">
        <w:rPr>
          <w:color w:val="000000"/>
          <w:sz w:val="22"/>
          <w:vertAlign w:val="subscript"/>
        </w:rPr>
        <w:t>eff</w:t>
      </w:r>
      <w:r w:rsidRPr="005531E9">
        <w:rPr>
          <w:color w:val="000000"/>
          <w:sz w:val="22"/>
        </w:rPr>
        <w:t xml:space="preserve"> </w:t>
      </w:r>
      <w:r w:rsidRPr="005531E9">
        <w:rPr>
          <w:color w:val="000000"/>
          <w:sz w:val="22"/>
        </w:rPr>
        <w:tab/>
        <w:t>= Efficiency of the on</w:t>
      </w:r>
      <w:del w:id="163" w:author="Hinman Morris, Jennifer" w:date="2015-02-04T14:34:00Z">
        <w:r w:rsidRPr="005531E9" w:rsidDel="00CC1384">
          <w:rPr>
            <w:color w:val="000000"/>
            <w:sz w:val="22"/>
          </w:rPr>
          <w:delText>-</w:delText>
        </w:r>
      </w:del>
      <w:r w:rsidRPr="005531E9">
        <w:rPr>
          <w:color w:val="000000"/>
          <w:sz w:val="22"/>
        </w:rPr>
        <w:t xml:space="preserve">site boiler </w:t>
      </w:r>
      <w:ins w:id="164" w:author="Hinman Morris, Jennifer" w:date="2015-02-04T14:39:00Z">
        <w:r w:rsidR="00C57967">
          <w:rPr>
            <w:color w:val="000000"/>
            <w:sz w:val="22"/>
          </w:rPr>
          <w:t>or</w:t>
        </w:r>
      </w:ins>
      <w:del w:id="165" w:author="Hinman Morris, Jennifer" w:date="2015-02-04T14:39:00Z">
        <w:r w:rsidRPr="005531E9" w:rsidDel="00C57967">
          <w:rPr>
            <w:color w:val="000000"/>
            <w:sz w:val="22"/>
          </w:rPr>
          <w:delText>OR</w:delText>
        </w:r>
      </w:del>
      <w:r w:rsidRPr="005531E9">
        <w:rPr>
          <w:color w:val="000000"/>
          <w:sz w:val="22"/>
        </w:rPr>
        <w:t xml:space="preserve"> heater that is displaced by the CHP system or </w:t>
      </w:r>
      <w:commentRangeStart w:id="166"/>
      <w:r w:rsidRPr="005531E9">
        <w:rPr>
          <w:color w:val="000000"/>
          <w:sz w:val="22"/>
        </w:rPr>
        <w:t>if unknown</w:t>
      </w:r>
      <w:commentRangeEnd w:id="166"/>
      <w:r w:rsidR="00C57967">
        <w:rPr>
          <w:rStyle w:val="CommentReference"/>
        </w:rPr>
        <w:commentReference w:id="166"/>
      </w:r>
      <w:r w:rsidRPr="005531E9">
        <w:rPr>
          <w:color w:val="000000"/>
          <w:sz w:val="22"/>
        </w:rPr>
        <w:t xml:space="preserve">, the </w:t>
      </w:r>
      <w:commentRangeStart w:id="167"/>
      <w:ins w:id="168" w:author="Hinman Morris, Jennifer" w:date="2015-02-04T14:38:00Z">
        <w:r w:rsidR="00CC1384">
          <w:rPr>
            <w:color w:val="000000"/>
            <w:sz w:val="22"/>
          </w:rPr>
          <w:t xml:space="preserve">baseline equipment </w:t>
        </w:r>
      </w:ins>
      <w:commentRangeEnd w:id="167"/>
      <w:ins w:id="169" w:author="Hinman Morris, Jennifer" w:date="2015-02-04T14:39:00Z">
        <w:r w:rsidR="00C57967">
          <w:rPr>
            <w:rStyle w:val="CommentReference"/>
          </w:rPr>
          <w:commentReference w:id="167"/>
        </w:r>
      </w:ins>
      <w:r w:rsidRPr="005531E9">
        <w:rPr>
          <w:color w:val="000000"/>
          <w:sz w:val="22"/>
        </w:rPr>
        <w:t xml:space="preserve">value stated in the </w:t>
      </w:r>
      <w:ins w:id="170" w:author="Hinman Morris, Jennifer" w:date="2015-02-04T14:36:00Z">
        <w:r w:rsidR="00CC1384">
          <w:rPr>
            <w:sz w:val="22"/>
          </w:rPr>
          <w:t>High Efficiency B</w:t>
        </w:r>
      </w:ins>
      <w:del w:id="171" w:author="Hinman Morris, Jennifer" w:date="2015-02-04T14:37:00Z">
        <w:r w:rsidRPr="005531E9" w:rsidDel="00CC1384">
          <w:rPr>
            <w:color w:val="000000"/>
            <w:sz w:val="22"/>
          </w:rPr>
          <w:delText>b</w:delText>
        </w:r>
      </w:del>
      <w:r w:rsidRPr="005531E9">
        <w:rPr>
          <w:color w:val="000000"/>
          <w:sz w:val="22"/>
        </w:rPr>
        <w:t xml:space="preserve">oiler </w:t>
      </w:r>
      <w:ins w:id="172" w:author="Hinman Morris, Jennifer" w:date="2015-02-04T14:37:00Z">
        <w:r w:rsidR="00CC1384">
          <w:rPr>
            <w:sz w:val="22"/>
          </w:rPr>
          <w:t xml:space="preserve">(Section 4.4.10) </w:t>
        </w:r>
      </w:ins>
      <w:r w:rsidRPr="005531E9">
        <w:rPr>
          <w:color w:val="000000"/>
          <w:sz w:val="22"/>
        </w:rPr>
        <w:t>measure</w:t>
      </w:r>
      <w:ins w:id="173" w:author="Hinman Morris, Jennifer" w:date="2015-02-04T14:37:00Z">
        <w:r w:rsidR="00CC1384">
          <w:rPr>
            <w:color w:val="000000"/>
            <w:sz w:val="22"/>
          </w:rPr>
          <w:t xml:space="preserve"> in the</w:t>
        </w:r>
      </w:ins>
      <w:r w:rsidRPr="005531E9">
        <w:rPr>
          <w:color w:val="000000"/>
          <w:sz w:val="22"/>
        </w:rPr>
        <w:t xml:space="preserve"> TRM.</w:t>
      </w:r>
    </w:p>
    <w:p w14:paraId="61E44CCD" w14:textId="77777777" w:rsidR="005531E9" w:rsidRPr="005531E9" w:rsidRDefault="005531E9" w:rsidP="005531E9">
      <w:pPr>
        <w:widowControl/>
        <w:autoSpaceDE w:val="0"/>
        <w:autoSpaceDN w:val="0"/>
        <w:adjustRightInd w:val="0"/>
        <w:spacing w:before="120" w:after="120"/>
        <w:ind w:left="1627"/>
        <w:jc w:val="left"/>
        <w:rPr>
          <w:color w:val="000000"/>
          <w:sz w:val="22"/>
        </w:rPr>
      </w:pPr>
      <w:r w:rsidRPr="005531E9">
        <w:rPr>
          <w:color w:val="000000"/>
          <w:sz w:val="22"/>
        </w:rPr>
        <w:t>= Custom input</w:t>
      </w:r>
    </w:p>
    <w:p w14:paraId="0E634E89" w14:textId="77777777" w:rsidR="005531E9" w:rsidRPr="005531E9" w:rsidRDefault="005531E9" w:rsidP="005531E9">
      <w:pPr>
        <w:widowControl/>
        <w:autoSpaceDE w:val="0"/>
        <w:autoSpaceDN w:val="0"/>
        <w:adjustRightInd w:val="0"/>
        <w:spacing w:before="240" w:after="120"/>
        <w:jc w:val="left"/>
        <w:rPr>
          <w:color w:val="000000"/>
          <w:sz w:val="22"/>
        </w:rPr>
      </w:pPr>
      <w:r w:rsidRPr="005531E9">
        <w:rPr>
          <w:color w:val="000000"/>
          <w:sz w:val="22"/>
        </w:rPr>
        <w:t>F</w:t>
      </w:r>
      <w:r w:rsidRPr="005531E9">
        <w:rPr>
          <w:color w:val="000000"/>
          <w:sz w:val="22"/>
          <w:vertAlign w:val="subscript"/>
        </w:rPr>
        <w:t xml:space="preserve">total CHP </w:t>
      </w:r>
      <w:r w:rsidRPr="005531E9">
        <w:rPr>
          <w:color w:val="000000"/>
          <w:sz w:val="22"/>
          <w:vertAlign w:val="subscript"/>
        </w:rPr>
        <w:tab/>
      </w:r>
      <w:r w:rsidRPr="005531E9">
        <w:rPr>
          <w:color w:val="000000"/>
          <w:sz w:val="22"/>
          <w:vertAlign w:val="subscript"/>
        </w:rPr>
        <w:tab/>
      </w:r>
      <w:r w:rsidRPr="005531E9">
        <w:rPr>
          <w:color w:val="000000"/>
          <w:sz w:val="22"/>
        </w:rPr>
        <w:t>= Total fuel in Btus consumed by the CHP system</w:t>
      </w:r>
    </w:p>
    <w:p w14:paraId="12C88D21" w14:textId="77777777" w:rsidR="005531E9" w:rsidRPr="005531E9" w:rsidRDefault="005531E9" w:rsidP="005531E9">
      <w:pPr>
        <w:widowControl/>
        <w:autoSpaceDE w:val="0"/>
        <w:autoSpaceDN w:val="0"/>
        <w:adjustRightInd w:val="0"/>
        <w:spacing w:before="120" w:after="120"/>
        <w:ind w:left="1440" w:hanging="1080"/>
        <w:jc w:val="left"/>
        <w:rPr>
          <w:color w:val="000000"/>
          <w:sz w:val="22"/>
        </w:rPr>
      </w:pPr>
      <w:r w:rsidRPr="005531E9">
        <w:rPr>
          <w:color w:val="000000"/>
          <w:sz w:val="22"/>
        </w:rPr>
        <w:tab/>
        <w:t>= Custom input</w:t>
      </w:r>
    </w:p>
    <w:p w14:paraId="32DAD6AC" w14:textId="77777777" w:rsidR="005531E9" w:rsidRPr="005531E9" w:rsidRDefault="005531E9">
      <w:pPr>
        <w:spacing w:before="240" w:after="120"/>
        <w:ind w:firstLine="360"/>
        <w:rPr>
          <w:b/>
          <w:i/>
          <w:sz w:val="22"/>
          <w:u w:val="single"/>
        </w:rPr>
        <w:pPrChange w:id="174" w:author="Jennifer Hinman" w:date="2015-02-06T11:16:00Z">
          <w:pPr>
            <w:spacing w:before="240" w:after="120"/>
          </w:pPr>
        </w:pPrChange>
      </w:pPr>
      <w:r w:rsidRPr="005531E9">
        <w:rPr>
          <w:b/>
          <w:i/>
          <w:sz w:val="22"/>
          <w:u w:val="single"/>
        </w:rPr>
        <w:t xml:space="preserve">Step 2: (Savings </w:t>
      </w:r>
      <w:del w:id="175" w:author="Hinman Morris, Jennifer" w:date="2015-02-05T17:05:00Z">
        <w:r w:rsidRPr="005531E9" w:rsidDel="00C16512">
          <w:rPr>
            <w:b/>
            <w:i/>
            <w:sz w:val="22"/>
            <w:u w:val="single"/>
          </w:rPr>
          <w:delText>a</w:delText>
        </w:r>
      </w:del>
      <w:ins w:id="176" w:author="Hinman Morris, Jennifer" w:date="2015-02-05T17:05:00Z">
        <w:r w:rsidR="00C16512">
          <w:rPr>
            <w:b/>
            <w:i/>
            <w:sz w:val="22"/>
            <w:u w:val="single"/>
          </w:rPr>
          <w:t>A</w:t>
        </w:r>
      </w:ins>
      <w:r w:rsidRPr="005531E9">
        <w:rPr>
          <w:b/>
          <w:i/>
          <w:sz w:val="22"/>
          <w:u w:val="single"/>
        </w:rPr>
        <w:t>llocation to Program Administrators</w:t>
      </w:r>
      <w:ins w:id="177" w:author="Hinman Morris, Jennifer" w:date="2015-02-04T16:35:00Z">
        <w:r w:rsidR="000C696A">
          <w:rPr>
            <w:b/>
            <w:i/>
            <w:sz w:val="22"/>
            <w:u w:val="single"/>
          </w:rPr>
          <w:t xml:space="preserve"> </w:t>
        </w:r>
      </w:ins>
      <w:ins w:id="178" w:author="Hinman Morris, Jennifer" w:date="2015-02-05T17:04:00Z">
        <w:r w:rsidR="009B2E05">
          <w:rPr>
            <w:b/>
            <w:i/>
            <w:sz w:val="22"/>
            <w:u w:val="single"/>
          </w:rPr>
          <w:t xml:space="preserve">for </w:t>
        </w:r>
        <w:r w:rsidR="00C16512">
          <w:rPr>
            <w:b/>
            <w:i/>
            <w:sz w:val="22"/>
            <w:u w:val="single"/>
          </w:rPr>
          <w:t xml:space="preserve">Purposes of Assessing Compliance with </w:t>
        </w:r>
      </w:ins>
      <w:ins w:id="179" w:author="Hinman Morris, Jennifer" w:date="2015-02-05T17:05:00Z">
        <w:r w:rsidR="00C16512">
          <w:rPr>
            <w:b/>
            <w:i/>
            <w:sz w:val="22"/>
            <w:u w:val="single"/>
          </w:rPr>
          <w:t xml:space="preserve">Energy </w:t>
        </w:r>
      </w:ins>
      <w:ins w:id="180" w:author="Hinman Morris, Jennifer" w:date="2015-02-05T17:04:00Z">
        <w:r w:rsidR="00C16512">
          <w:rPr>
            <w:b/>
            <w:i/>
            <w:sz w:val="22"/>
            <w:u w:val="single"/>
          </w:rPr>
          <w:t>Savings Goal</w:t>
        </w:r>
      </w:ins>
      <w:ins w:id="181" w:author="Hinman Morris, Jennifer" w:date="2015-02-05T17:05:00Z">
        <w:r w:rsidR="00C16512">
          <w:rPr>
            <w:b/>
            <w:i/>
            <w:sz w:val="22"/>
            <w:u w:val="single"/>
          </w:rPr>
          <w:t>s</w:t>
        </w:r>
      </w:ins>
      <w:ins w:id="182" w:author="Hinman Morris, Jennifer" w:date="2015-02-05T17:04:00Z">
        <w:r w:rsidR="00C16512">
          <w:rPr>
            <w:b/>
            <w:i/>
            <w:sz w:val="22"/>
            <w:u w:val="single"/>
          </w:rPr>
          <w:t xml:space="preserve"> </w:t>
        </w:r>
      </w:ins>
      <w:ins w:id="183" w:author="Hinman Morris, Jennifer" w:date="2015-02-04T16:35:00Z">
        <w:r w:rsidR="00C16512">
          <w:rPr>
            <w:b/>
            <w:i/>
            <w:sz w:val="22"/>
            <w:u w:val="single"/>
          </w:rPr>
          <w:t>(</w:t>
        </w:r>
        <w:commentRangeStart w:id="184"/>
        <w:r w:rsidR="00C16512">
          <w:rPr>
            <w:b/>
            <w:i/>
            <w:sz w:val="22"/>
            <w:u w:val="single"/>
          </w:rPr>
          <w:t>N</w:t>
        </w:r>
        <w:r w:rsidR="000C696A">
          <w:rPr>
            <w:b/>
            <w:i/>
            <w:sz w:val="22"/>
            <w:u w:val="single"/>
          </w:rPr>
          <w:t>ot</w:t>
        </w:r>
        <w:r w:rsidR="00C16512">
          <w:rPr>
            <w:b/>
            <w:i/>
            <w:sz w:val="22"/>
            <w:u w:val="single"/>
          </w:rPr>
          <w:t xml:space="preserve"> for U</w:t>
        </w:r>
        <w:r w:rsidR="000C696A">
          <w:rPr>
            <w:b/>
            <w:i/>
            <w:sz w:val="22"/>
            <w:u w:val="single"/>
          </w:rPr>
          <w:t xml:space="preserve">se in </w:t>
        </w:r>
      </w:ins>
      <w:ins w:id="185" w:author="Hinman Morris, Jennifer" w:date="2015-02-05T17:06:00Z">
        <w:r w:rsidR="00C16512">
          <w:rPr>
            <w:b/>
            <w:i/>
            <w:sz w:val="22"/>
            <w:u w:val="single"/>
          </w:rPr>
          <w:t>L</w:t>
        </w:r>
      </w:ins>
      <w:ins w:id="186" w:author="Hinman Morris, Jennifer" w:date="2015-02-04T16:35:00Z">
        <w:r w:rsidR="00C16512">
          <w:rPr>
            <w:b/>
            <w:i/>
            <w:sz w:val="22"/>
            <w:u w:val="single"/>
          </w:rPr>
          <w:t>oad Reduction F</w:t>
        </w:r>
        <w:r w:rsidR="000C696A">
          <w:rPr>
            <w:b/>
            <w:i/>
            <w:sz w:val="22"/>
            <w:u w:val="single"/>
          </w:rPr>
          <w:t>orecasting</w:t>
        </w:r>
      </w:ins>
      <w:commentRangeEnd w:id="184"/>
      <w:r w:rsidR="000A7838">
        <w:rPr>
          <w:rStyle w:val="CommentReference"/>
        </w:rPr>
        <w:commentReference w:id="184"/>
      </w:r>
      <w:ins w:id="187" w:author="Hinman Morris, Jennifer" w:date="2015-02-05T16:35:00Z">
        <w:r w:rsidR="005870DE">
          <w:rPr>
            <w:b/>
            <w:i/>
            <w:sz w:val="22"/>
            <w:u w:val="single"/>
          </w:rPr>
          <w:t>)</w:t>
        </w:r>
      </w:ins>
      <w:r w:rsidRPr="005531E9">
        <w:rPr>
          <w:b/>
          <w:i/>
          <w:sz w:val="22"/>
          <w:u w:val="single"/>
        </w:rPr>
        <w:t xml:space="preserve">) </w:t>
      </w:r>
    </w:p>
    <w:p w14:paraId="106A5A5B" w14:textId="77777777" w:rsidR="005531E9" w:rsidRPr="005531E9" w:rsidRDefault="005531E9" w:rsidP="005531E9">
      <w:pPr>
        <w:spacing w:before="240" w:after="120"/>
        <w:rPr>
          <w:sz w:val="22"/>
        </w:rPr>
      </w:pPr>
      <w:r w:rsidRPr="005531E9">
        <w:rPr>
          <w:sz w:val="22"/>
        </w:rPr>
        <w:t>Savings claims are a function of the electric output of the CHP system (</w:t>
      </w:r>
      <w:r w:rsidRPr="005531E9">
        <w:rPr>
          <w:rFonts w:ascii="Calibri" w:hAnsi="Calibri" w:cs="Calibri"/>
          <w:color w:val="000000"/>
          <w:sz w:val="22"/>
        </w:rPr>
        <w:t>E</w:t>
      </w:r>
      <w:r w:rsidRPr="005531E9">
        <w:rPr>
          <w:rFonts w:ascii="Calibri" w:hAnsi="Calibri" w:cs="Calibri"/>
          <w:color w:val="000000"/>
          <w:sz w:val="22"/>
          <w:vertAlign w:val="subscript"/>
        </w:rPr>
        <w:t>CHP</w:t>
      </w:r>
      <w:r w:rsidRPr="005531E9">
        <w:rPr>
          <w:rFonts w:ascii="Calibri" w:hAnsi="Calibri" w:cs="Calibri"/>
          <w:color w:val="000000"/>
          <w:sz w:val="22"/>
        </w:rPr>
        <w:t>), the used thermal output of the CHP system (</w:t>
      </w:r>
      <w:r w:rsidRPr="005531E9">
        <w:rPr>
          <w:sz w:val="22"/>
        </w:rPr>
        <w:t>F</w:t>
      </w:r>
      <w:r w:rsidRPr="005531E9">
        <w:rPr>
          <w:sz w:val="22"/>
          <w:vertAlign w:val="subscript"/>
        </w:rPr>
        <w:t>thermalCHP</w:t>
      </w:r>
      <w:r w:rsidRPr="005531E9">
        <w:rPr>
          <w:sz w:val="22"/>
        </w:rPr>
        <w:t>), and the CHP system efficiency (CHP</w:t>
      </w:r>
      <w:r w:rsidRPr="005531E9">
        <w:rPr>
          <w:sz w:val="22"/>
          <w:vertAlign w:val="subscript"/>
        </w:rPr>
        <w:t>Efficiency</w:t>
      </w:r>
      <w:r w:rsidRPr="005531E9">
        <w:rPr>
          <w:sz w:val="22"/>
        </w:rPr>
        <w:t xml:space="preserve">HHV).  The percentages of electric output and used thermal output that can be claimed also differ slightly depending on whether the project was </w:t>
      </w:r>
      <w:commentRangeStart w:id="188"/>
      <w:r w:rsidRPr="005531E9">
        <w:rPr>
          <w:sz w:val="22"/>
        </w:rPr>
        <w:t>included in</w:t>
      </w:r>
      <w:commentRangeEnd w:id="188"/>
      <w:r w:rsidR="0074619D">
        <w:rPr>
          <w:rStyle w:val="CommentReference"/>
        </w:rPr>
        <w:commentReference w:id="188"/>
      </w:r>
      <w:r w:rsidRPr="005531E9">
        <w:rPr>
          <w:sz w:val="22"/>
        </w:rPr>
        <w:t xml:space="preserve"> both electric</w:t>
      </w:r>
      <w:commentRangeStart w:id="189"/>
      <w:ins w:id="190" w:author="Hinman Morris, Jennifer" w:date="2015-02-05T10:39:00Z">
        <w:r w:rsidR="0045122C">
          <w:rPr>
            <w:rStyle w:val="FootnoteReference"/>
          </w:rPr>
          <w:footnoteReference w:id="4"/>
        </w:r>
      </w:ins>
      <w:commentRangeEnd w:id="189"/>
      <w:ins w:id="192" w:author="Hinman Morris, Jennifer" w:date="2015-02-05T10:40:00Z">
        <w:r w:rsidR="0045122C">
          <w:rPr>
            <w:rStyle w:val="CommentReference"/>
          </w:rPr>
          <w:commentReference w:id="189"/>
        </w:r>
      </w:ins>
      <w:r w:rsidRPr="005531E9">
        <w:rPr>
          <w:sz w:val="22"/>
        </w:rPr>
        <w:t xml:space="preserve"> and gas</w:t>
      </w:r>
      <w:ins w:id="193" w:author="Hinman Morris, Jennifer" w:date="2015-02-05T10:41:00Z">
        <w:r w:rsidR="0045122C">
          <w:rPr>
            <w:rStyle w:val="FootnoteReference"/>
          </w:rPr>
          <w:footnoteReference w:id="5"/>
        </w:r>
      </w:ins>
      <w:r w:rsidRPr="005531E9">
        <w:rPr>
          <w:sz w:val="22"/>
        </w:rPr>
        <w:t xml:space="preserve"> </w:t>
      </w:r>
      <w:ins w:id="195" w:author="Hinman Morris, Jennifer" w:date="2015-02-05T10:38:00Z">
        <w:r w:rsidR="0045122C">
          <w:rPr>
            <w:sz w:val="22"/>
            <w:szCs w:val="24"/>
          </w:rPr>
          <w:t>energy efficiency portfolio standard (</w:t>
        </w:r>
      </w:ins>
      <w:r w:rsidRPr="005531E9">
        <w:rPr>
          <w:sz w:val="22"/>
        </w:rPr>
        <w:t>EEPS</w:t>
      </w:r>
      <w:ins w:id="196" w:author="Hinman Morris, Jennifer" w:date="2015-02-05T17:00:00Z">
        <w:r w:rsidR="009B2E05">
          <w:rPr>
            <w:sz w:val="22"/>
          </w:rPr>
          <w:t>)</w:t>
        </w:r>
        <w:r w:rsidR="009B2E05">
          <w:rPr>
            <w:rStyle w:val="FootnoteReference"/>
            <w:szCs w:val="24"/>
          </w:rPr>
          <w:footnoteReference w:id="6"/>
        </w:r>
      </w:ins>
      <w:del w:id="202" w:author="Hinman Morris, Jennifer" w:date="2015-02-05T17:03:00Z">
        <w:r w:rsidRPr="005531E9" w:rsidDel="009B2E05">
          <w:rPr>
            <w:sz w:val="22"/>
          </w:rPr>
          <w:delText xml:space="preserve"> </w:delText>
        </w:r>
      </w:del>
      <w:ins w:id="203" w:author="Hinman Morris, Jennifer" w:date="2015-02-05T17:03:00Z">
        <w:r w:rsidR="009B2E05">
          <w:rPr>
            <w:sz w:val="22"/>
          </w:rPr>
          <w:t xml:space="preserve"> </w:t>
        </w:r>
      </w:ins>
      <w:r w:rsidRPr="005531E9">
        <w:rPr>
          <w:sz w:val="22"/>
        </w:rPr>
        <w:t xml:space="preserve">efficiency programs, only an electric EEPS program or only a gas EEPS program.  The tables below provide the specific percentages of electric and/or thermal output that can be claimed under each of those three scenarios.  </w:t>
      </w:r>
    </w:p>
    <w:p w14:paraId="5B190EAD" w14:textId="77777777" w:rsidR="005531E9" w:rsidRPr="005531E9" w:rsidRDefault="005531E9" w:rsidP="005531E9">
      <w:pPr>
        <w:widowControl/>
        <w:spacing w:before="100" w:beforeAutospacing="1" w:after="120"/>
        <w:jc w:val="left"/>
        <w:rPr>
          <w:rFonts w:ascii="Arial" w:hAnsi="Arial" w:cs="Arial"/>
          <w:color w:val="500050"/>
          <w:szCs w:val="20"/>
          <w:shd w:val="clear" w:color="auto" w:fill="FFFFFF"/>
        </w:rPr>
      </w:pPr>
      <w:r w:rsidRPr="005531E9">
        <w:rPr>
          <w:rFonts w:ascii="Calibri" w:hAnsi="Calibri" w:cs="Calibri"/>
          <w:color w:val="000000"/>
          <w:sz w:val="22"/>
          <w:shd w:val="clear" w:color="auto" w:fill="FFFFFF"/>
        </w:rPr>
        <w:t>1)</w:t>
      </w:r>
      <w:r w:rsidRPr="005531E9">
        <w:rPr>
          <w:rFonts w:ascii="Times New Roman" w:hAnsi="Times New Roman"/>
          <w:color w:val="000000"/>
          <w:sz w:val="14"/>
          <w:szCs w:val="14"/>
          <w:shd w:val="clear" w:color="auto" w:fill="FFFFFF"/>
        </w:rPr>
        <w:t>      </w:t>
      </w:r>
      <w:r w:rsidRPr="005531E9">
        <w:rPr>
          <w:rFonts w:ascii="Calibri" w:hAnsi="Calibri" w:cs="Calibri"/>
          <w:color w:val="000000"/>
          <w:sz w:val="22"/>
          <w:shd w:val="clear" w:color="auto" w:fill="FFFFFF"/>
        </w:rPr>
        <w:t xml:space="preserve">For systems </w:t>
      </w:r>
      <w:commentRangeStart w:id="204"/>
      <w:r w:rsidRPr="005531E9">
        <w:rPr>
          <w:rFonts w:ascii="Calibri" w:hAnsi="Calibri" w:cs="Calibri"/>
          <w:color w:val="000000"/>
          <w:sz w:val="22"/>
          <w:shd w:val="clear" w:color="auto" w:fill="FFFFFF"/>
        </w:rPr>
        <w:t>participating in</w:t>
      </w:r>
      <w:commentRangeEnd w:id="204"/>
      <w:r w:rsidR="00BD4866">
        <w:rPr>
          <w:rStyle w:val="CommentReference"/>
        </w:rPr>
        <w:commentReference w:id="204"/>
      </w:r>
      <w:r w:rsidRPr="005531E9">
        <w:rPr>
          <w:rFonts w:ascii="Calibri" w:hAnsi="Calibri" w:cs="Calibri"/>
          <w:color w:val="000000"/>
          <w:sz w:val="22"/>
          <w:shd w:val="clear" w:color="auto" w:fill="FFFFFF"/>
        </w:rPr>
        <w:t xml:space="preserve"> both electric EEPS and gas EEP</w:t>
      </w:r>
      <w:ins w:id="205" w:author="Hinman Morris, Jennifer" w:date="2015-02-04T15:45:00Z">
        <w:r w:rsidR="00531A78">
          <w:rPr>
            <w:rFonts w:ascii="Calibri" w:hAnsi="Calibri" w:cs="Calibri"/>
            <w:color w:val="000000"/>
            <w:sz w:val="22"/>
            <w:shd w:val="clear" w:color="auto" w:fill="FFFFFF"/>
          </w:rPr>
          <w:t>S</w:t>
        </w:r>
      </w:ins>
      <w:del w:id="206" w:author="Hinman Morris, Jennifer" w:date="2015-02-04T15:45:00Z">
        <w:r w:rsidRPr="005531E9" w:rsidDel="00531A78">
          <w:rPr>
            <w:rFonts w:ascii="Calibri" w:hAnsi="Calibri" w:cs="Calibri"/>
            <w:color w:val="000000"/>
            <w:sz w:val="22"/>
            <w:shd w:val="clear" w:color="auto" w:fill="FFFFFF"/>
          </w:rPr>
          <w:delText>s</w:delText>
        </w:r>
      </w:del>
      <w:r w:rsidRPr="005531E9">
        <w:rPr>
          <w:rFonts w:ascii="Calibri" w:hAnsi="Calibri" w:cs="Calibri"/>
          <w:color w:val="000000"/>
          <w:sz w:val="22"/>
          <w:shd w:val="clear" w:color="auto" w:fill="FFFFFF"/>
        </w:rPr>
        <w:t xml:space="preserve"> programs:</w:t>
      </w:r>
    </w:p>
    <w:tbl>
      <w:tblPr>
        <w:tblStyle w:val="TableGrid1"/>
        <w:tblW w:w="0" w:type="auto"/>
        <w:tblLook w:val="04A0" w:firstRow="1" w:lastRow="0" w:firstColumn="1" w:lastColumn="0" w:noHBand="0" w:noVBand="1"/>
      </w:tblPr>
      <w:tblGrid>
        <w:gridCol w:w="2358"/>
        <w:gridCol w:w="3510"/>
        <w:gridCol w:w="3420"/>
      </w:tblGrid>
      <w:tr w:rsidR="005531E9" w:rsidRPr="005531E9" w14:paraId="5F5B41AC" w14:textId="77777777" w:rsidTr="00CC1384">
        <w:tc>
          <w:tcPr>
            <w:tcW w:w="2358" w:type="dxa"/>
            <w:shd w:val="clear" w:color="auto" w:fill="A6A6A6" w:themeFill="background1" w:themeFillShade="A6"/>
            <w:hideMark/>
          </w:tcPr>
          <w:p w14:paraId="6B54F6D6"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 xml:space="preserve">CHP Annual System </w:t>
            </w:r>
            <w:r w:rsidRPr="005531E9">
              <w:rPr>
                <w:rFonts w:ascii="Calibri" w:hAnsi="Calibri" w:cs="Calibri"/>
                <w:b/>
                <w:color w:val="FFFFFF" w:themeColor="background1"/>
                <w:sz w:val="22"/>
              </w:rPr>
              <w:lastRenderedPageBreak/>
              <w:t>Efficiency (HHV)</w:t>
            </w:r>
          </w:p>
        </w:tc>
        <w:tc>
          <w:tcPr>
            <w:tcW w:w="3510" w:type="dxa"/>
            <w:shd w:val="clear" w:color="auto" w:fill="A6A6A6" w:themeFill="background1" w:themeFillShade="A6"/>
            <w:hideMark/>
          </w:tcPr>
          <w:p w14:paraId="358E507A"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lastRenderedPageBreak/>
              <w:t>Allocated Electric Savings</w:t>
            </w:r>
          </w:p>
        </w:tc>
        <w:tc>
          <w:tcPr>
            <w:tcW w:w="3420" w:type="dxa"/>
            <w:shd w:val="clear" w:color="auto" w:fill="A6A6A6" w:themeFill="background1" w:themeFillShade="A6"/>
            <w:hideMark/>
          </w:tcPr>
          <w:p w14:paraId="2FB21EFB"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Allocated Gas Savings</w:t>
            </w:r>
          </w:p>
        </w:tc>
      </w:tr>
      <w:tr w:rsidR="005531E9" w:rsidRPr="005531E9" w14:paraId="7CC598FC" w14:textId="77777777" w:rsidTr="00CC1384">
        <w:tc>
          <w:tcPr>
            <w:tcW w:w="2358" w:type="dxa"/>
            <w:hideMark/>
          </w:tcPr>
          <w:p w14:paraId="4AF3500E" w14:textId="77777777" w:rsidR="005531E9" w:rsidRPr="005531E9" w:rsidRDefault="005531E9" w:rsidP="005531E9">
            <w:pPr>
              <w:widowControl/>
              <w:spacing w:after="120"/>
              <w:jc w:val="center"/>
              <w:rPr>
                <w:sz w:val="24"/>
                <w:szCs w:val="24"/>
              </w:rPr>
            </w:pPr>
            <w:r w:rsidRPr="005531E9">
              <w:rPr>
                <w:rFonts w:ascii="Calibri" w:hAnsi="Calibri" w:cs="Calibri"/>
                <w:color w:val="000000"/>
                <w:sz w:val="22"/>
              </w:rPr>
              <w:lastRenderedPageBreak/>
              <w:t>60%</w:t>
            </w:r>
          </w:p>
        </w:tc>
        <w:tc>
          <w:tcPr>
            <w:tcW w:w="3510" w:type="dxa"/>
            <w:hideMark/>
          </w:tcPr>
          <w:p w14:paraId="73530A7D"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65% of E</w:t>
            </w:r>
            <w:r w:rsidRPr="005531E9">
              <w:rPr>
                <w:rFonts w:ascii="Calibri" w:hAnsi="Calibri" w:cs="Calibri"/>
                <w:color w:val="000000"/>
                <w:sz w:val="22"/>
                <w:vertAlign w:val="subscript"/>
              </w:rPr>
              <w:t>CHP</w:t>
            </w:r>
            <w:r w:rsidRPr="005531E9">
              <w:rPr>
                <w:rFonts w:ascii="Calibri" w:hAnsi="Calibri" w:cs="Calibri"/>
                <w:color w:val="000000"/>
                <w:sz w:val="22"/>
              </w:rPr>
              <w:t xml:space="preserve"> (kWh)</w:t>
            </w:r>
          </w:p>
        </w:tc>
        <w:tc>
          <w:tcPr>
            <w:tcW w:w="3420" w:type="dxa"/>
            <w:hideMark/>
          </w:tcPr>
          <w:p w14:paraId="53C662B5"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No gas savings</w:t>
            </w:r>
          </w:p>
        </w:tc>
      </w:tr>
      <w:tr w:rsidR="005531E9" w:rsidRPr="005531E9" w14:paraId="34CD5C24" w14:textId="77777777" w:rsidTr="00CC1384">
        <w:tc>
          <w:tcPr>
            <w:tcW w:w="2358" w:type="dxa"/>
            <w:hideMark/>
          </w:tcPr>
          <w:p w14:paraId="438AF694" w14:textId="77777777" w:rsidR="005531E9" w:rsidRPr="005531E9" w:rsidRDefault="005531E9" w:rsidP="005531E9">
            <w:pPr>
              <w:widowControl/>
              <w:spacing w:after="120"/>
              <w:jc w:val="center"/>
              <w:rPr>
                <w:sz w:val="24"/>
                <w:szCs w:val="24"/>
              </w:rPr>
            </w:pPr>
            <w:r w:rsidRPr="005531E9">
              <w:rPr>
                <w:rFonts w:ascii="Calibri" w:hAnsi="Calibri" w:cs="Calibri"/>
                <w:color w:val="000000"/>
                <w:sz w:val="22"/>
              </w:rPr>
              <w:t>&gt;60% to 65%</w:t>
            </w:r>
          </w:p>
        </w:tc>
        <w:tc>
          <w:tcPr>
            <w:tcW w:w="3510" w:type="dxa"/>
            <w:hideMark/>
          </w:tcPr>
          <w:p w14:paraId="45226F7F"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65% of E</w:t>
            </w:r>
            <w:r w:rsidRPr="005531E9">
              <w:rPr>
                <w:rFonts w:ascii="Calibri" w:hAnsi="Calibri" w:cs="Calibri"/>
                <w:color w:val="000000"/>
                <w:sz w:val="22"/>
                <w:vertAlign w:val="subscript"/>
              </w:rPr>
              <w:t>CHP</w:t>
            </w:r>
            <w:r w:rsidRPr="005531E9">
              <w:rPr>
                <w:rFonts w:ascii="Calibri" w:hAnsi="Calibri" w:cs="Calibri"/>
                <w:color w:val="000000"/>
                <w:sz w:val="22"/>
              </w:rPr>
              <w:t xml:space="preserve"> (kWh) + one percentage point increase for every one percentage point increase in CHP system efficiency (max 70% of E</w:t>
            </w:r>
            <w:r w:rsidRPr="005531E9">
              <w:rPr>
                <w:rFonts w:ascii="Calibri" w:hAnsi="Calibri" w:cs="Calibri"/>
                <w:color w:val="000000"/>
                <w:sz w:val="22"/>
                <w:vertAlign w:val="subscript"/>
              </w:rPr>
              <w:t>CHP</w:t>
            </w:r>
            <w:r w:rsidRPr="005531E9">
              <w:rPr>
                <w:rFonts w:ascii="Calibri" w:hAnsi="Calibri" w:cs="Calibri"/>
                <w:color w:val="000000"/>
                <w:sz w:val="22"/>
              </w:rPr>
              <w:t xml:space="preserve"> in kWh)</w:t>
            </w:r>
          </w:p>
        </w:tc>
        <w:tc>
          <w:tcPr>
            <w:tcW w:w="3420" w:type="dxa"/>
            <w:hideMark/>
          </w:tcPr>
          <w:p w14:paraId="551C2BE9"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No gas Savings</w:t>
            </w:r>
          </w:p>
        </w:tc>
      </w:tr>
      <w:tr w:rsidR="005531E9" w:rsidRPr="005531E9" w14:paraId="22F6F8C6" w14:textId="77777777" w:rsidTr="00CC1384">
        <w:tc>
          <w:tcPr>
            <w:tcW w:w="2358" w:type="dxa"/>
            <w:hideMark/>
          </w:tcPr>
          <w:p w14:paraId="4554AA65" w14:textId="77777777" w:rsidR="005531E9" w:rsidRPr="005531E9" w:rsidRDefault="005531E9" w:rsidP="005531E9">
            <w:pPr>
              <w:widowControl/>
              <w:spacing w:after="120"/>
              <w:jc w:val="center"/>
              <w:rPr>
                <w:sz w:val="24"/>
                <w:szCs w:val="24"/>
              </w:rPr>
            </w:pPr>
            <w:r w:rsidRPr="005531E9">
              <w:rPr>
                <w:rFonts w:ascii="Calibri" w:hAnsi="Calibri" w:cs="Calibri"/>
                <w:color w:val="000000"/>
                <w:sz w:val="22"/>
              </w:rPr>
              <w:t>&gt;65%</w:t>
            </w:r>
          </w:p>
        </w:tc>
        <w:tc>
          <w:tcPr>
            <w:tcW w:w="3510" w:type="dxa"/>
            <w:hideMark/>
          </w:tcPr>
          <w:p w14:paraId="5C19ABF2"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70% of E</w:t>
            </w:r>
            <w:commentRangeStart w:id="207"/>
            <w:r w:rsidRPr="00CD3CC7">
              <w:rPr>
                <w:rFonts w:ascii="Calibri" w:hAnsi="Calibri" w:cs="Calibri"/>
                <w:color w:val="000000"/>
                <w:sz w:val="22"/>
                <w:vertAlign w:val="subscript"/>
                <w:rPrChange w:id="208" w:author="Hinman Morris, Jennifer" w:date="2015-02-04T12:21:00Z">
                  <w:rPr>
                    <w:rFonts w:ascii="Calibri" w:hAnsi="Calibri" w:cs="Calibri"/>
                    <w:color w:val="000000"/>
                    <w:sz w:val="22"/>
                  </w:rPr>
                </w:rPrChange>
              </w:rPr>
              <w:t>chp</w:t>
            </w:r>
            <w:commentRangeEnd w:id="207"/>
            <w:r w:rsidR="00CD3CC7">
              <w:rPr>
                <w:rStyle w:val="CommentReference"/>
                <w:rFonts w:asciiTheme="minorHAnsi" w:hAnsiTheme="minorHAnsi"/>
              </w:rPr>
              <w:commentReference w:id="207"/>
            </w:r>
            <w:r w:rsidRPr="005531E9">
              <w:rPr>
                <w:rFonts w:ascii="Calibri" w:hAnsi="Calibri" w:cs="Calibri"/>
                <w:color w:val="000000"/>
                <w:sz w:val="22"/>
              </w:rPr>
              <w:t xml:space="preserve"> (kWh)</w:t>
            </w:r>
          </w:p>
        </w:tc>
        <w:tc>
          <w:tcPr>
            <w:tcW w:w="3420" w:type="dxa"/>
            <w:hideMark/>
          </w:tcPr>
          <w:p w14:paraId="5FE65926"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2.5% of F</w:t>
            </w:r>
            <w:r w:rsidRPr="0074619D">
              <w:rPr>
                <w:rFonts w:ascii="Calibri" w:hAnsi="Calibri" w:cs="Calibri"/>
                <w:color w:val="000000"/>
                <w:sz w:val="22"/>
                <w:vertAlign w:val="subscript"/>
                <w:rPrChange w:id="209" w:author="Hinman Morris, Jennifer" w:date="2015-02-04T16:08:00Z">
                  <w:rPr>
                    <w:rFonts w:ascii="Calibri" w:hAnsi="Calibri" w:cs="Calibri"/>
                    <w:color w:val="000000"/>
                    <w:sz w:val="22"/>
                  </w:rPr>
                </w:rPrChange>
              </w:rPr>
              <w:t>thermal</w:t>
            </w:r>
            <w:r w:rsidRPr="005531E9">
              <w:rPr>
                <w:rFonts w:ascii="Calibri" w:hAnsi="Calibri" w:cs="Calibri"/>
                <w:color w:val="000000"/>
                <w:sz w:val="22"/>
              </w:rPr>
              <w:t xml:space="preserve"> (useful thermal output of the CHP system) for every one percentage point increase in CHP system efficiency above 65%.</w:t>
            </w:r>
          </w:p>
        </w:tc>
      </w:tr>
    </w:tbl>
    <w:p w14:paraId="77B281F8" w14:textId="77777777" w:rsidR="005531E9" w:rsidRPr="005531E9" w:rsidRDefault="005531E9" w:rsidP="005531E9">
      <w:pPr>
        <w:widowControl/>
        <w:spacing w:after="120"/>
        <w:jc w:val="left"/>
        <w:rPr>
          <w:rFonts w:ascii="Times New Roman" w:hAnsi="Times New Roman"/>
          <w:color w:val="500050"/>
          <w:sz w:val="24"/>
          <w:szCs w:val="24"/>
          <w:shd w:val="clear" w:color="auto" w:fill="FFFFFF"/>
        </w:rPr>
      </w:pPr>
    </w:p>
    <w:p w14:paraId="1630F039" w14:textId="77777777" w:rsidR="005531E9" w:rsidRPr="005531E9" w:rsidRDefault="005531E9" w:rsidP="005531E9">
      <w:pPr>
        <w:widowControl/>
        <w:spacing w:after="120"/>
        <w:jc w:val="left"/>
        <w:rPr>
          <w:rFonts w:ascii="Times New Roman" w:hAnsi="Times New Roman"/>
          <w:color w:val="500050"/>
          <w:sz w:val="24"/>
          <w:szCs w:val="24"/>
          <w:shd w:val="clear" w:color="auto" w:fill="FFFFFF"/>
        </w:rPr>
      </w:pPr>
      <w:r w:rsidRPr="005531E9">
        <w:rPr>
          <w:rFonts w:ascii="Calibri" w:hAnsi="Calibri" w:cs="Calibri"/>
          <w:color w:val="000000"/>
          <w:sz w:val="22"/>
          <w:shd w:val="clear" w:color="auto" w:fill="FFFFFF"/>
        </w:rPr>
        <w:t>Example: System with measured annual fuel use efficiency of 70%:  Electric savings (kWh) = 70% of E</w:t>
      </w:r>
      <w:r w:rsidRPr="005531E9">
        <w:rPr>
          <w:rFonts w:ascii="Calibri" w:hAnsi="Calibri" w:cs="Calibri"/>
          <w:color w:val="000000"/>
          <w:sz w:val="22"/>
          <w:shd w:val="clear" w:color="auto" w:fill="FFFFFF"/>
          <w:vertAlign w:val="subscript"/>
        </w:rPr>
        <w:t>CHP</w:t>
      </w:r>
      <w:r w:rsidRPr="005531E9">
        <w:rPr>
          <w:rFonts w:ascii="Calibri" w:hAnsi="Calibri" w:cs="Calibri"/>
          <w:color w:val="000000"/>
          <w:sz w:val="22"/>
          <w:shd w:val="clear" w:color="auto" w:fill="FFFFFF"/>
        </w:rPr>
        <w:t xml:space="preserve"> measured over 12 months, and Gas savings (therms) = 12.5% of F</w:t>
      </w:r>
      <w:r w:rsidRPr="005531E9">
        <w:rPr>
          <w:rFonts w:ascii="Calibri" w:hAnsi="Calibri" w:cs="Calibri"/>
          <w:color w:val="000000"/>
          <w:sz w:val="22"/>
          <w:shd w:val="clear" w:color="auto" w:fill="FFFFFF"/>
          <w:vertAlign w:val="subscript"/>
        </w:rPr>
        <w:t>thermal</w:t>
      </w:r>
      <w:r w:rsidRPr="005531E9">
        <w:rPr>
          <w:rFonts w:ascii="Calibri" w:hAnsi="Calibri" w:cs="Calibri"/>
          <w:color w:val="000000"/>
          <w:sz w:val="22"/>
          <w:shd w:val="clear" w:color="auto" w:fill="FFFFFF"/>
        </w:rPr>
        <w:t xml:space="preserve"> measured over 12 months (70% - 65% = 5 X 2.5% = 12.5%)</w:t>
      </w:r>
    </w:p>
    <w:p w14:paraId="6E7C6830" w14:textId="77777777" w:rsidR="005531E9" w:rsidRPr="005531E9" w:rsidRDefault="005531E9" w:rsidP="005531E9">
      <w:pPr>
        <w:widowControl/>
        <w:spacing w:before="100" w:beforeAutospacing="1" w:after="120"/>
        <w:jc w:val="left"/>
        <w:rPr>
          <w:rFonts w:ascii="Arial" w:hAnsi="Arial" w:cs="Arial"/>
          <w:color w:val="500050"/>
          <w:szCs w:val="20"/>
          <w:shd w:val="clear" w:color="auto" w:fill="FFFFFF"/>
        </w:rPr>
      </w:pPr>
      <w:r w:rsidRPr="005531E9">
        <w:rPr>
          <w:rFonts w:ascii="Calibri" w:hAnsi="Calibri" w:cs="Calibri"/>
          <w:color w:val="000000"/>
          <w:sz w:val="22"/>
          <w:shd w:val="clear" w:color="auto" w:fill="FFFFFF"/>
        </w:rPr>
        <w:t>2)</w:t>
      </w:r>
      <w:r w:rsidRPr="005531E9">
        <w:rPr>
          <w:rFonts w:ascii="Times New Roman" w:hAnsi="Times New Roman"/>
          <w:color w:val="000000"/>
          <w:sz w:val="14"/>
          <w:szCs w:val="14"/>
          <w:shd w:val="clear" w:color="auto" w:fill="FFFFFF"/>
        </w:rPr>
        <w:t>      </w:t>
      </w:r>
      <w:r w:rsidRPr="005531E9">
        <w:rPr>
          <w:rFonts w:ascii="Calibri" w:hAnsi="Calibri" w:cs="Calibri"/>
          <w:color w:val="000000"/>
          <w:sz w:val="22"/>
          <w:shd w:val="clear" w:color="auto" w:fill="FFFFFF"/>
        </w:rPr>
        <w:t>For systems participating in only an electric EEPS program:</w:t>
      </w:r>
    </w:p>
    <w:tbl>
      <w:tblPr>
        <w:tblStyle w:val="TableGrid1"/>
        <w:tblW w:w="0" w:type="auto"/>
        <w:tblLook w:val="04A0" w:firstRow="1" w:lastRow="0" w:firstColumn="1" w:lastColumn="0" w:noHBand="0" w:noVBand="1"/>
      </w:tblPr>
      <w:tblGrid>
        <w:gridCol w:w="2358"/>
        <w:gridCol w:w="3192"/>
        <w:gridCol w:w="3192"/>
      </w:tblGrid>
      <w:tr w:rsidR="005531E9" w:rsidRPr="005531E9" w14:paraId="73E8B254" w14:textId="77777777" w:rsidTr="00CC1384">
        <w:trPr>
          <w:tblHeader/>
        </w:trPr>
        <w:tc>
          <w:tcPr>
            <w:tcW w:w="2358" w:type="dxa"/>
            <w:shd w:val="clear" w:color="auto" w:fill="A6A6A6" w:themeFill="background1" w:themeFillShade="A6"/>
            <w:hideMark/>
          </w:tcPr>
          <w:p w14:paraId="35B5DD18"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CHP Annual System Efficiency (HHV)</w:t>
            </w:r>
          </w:p>
        </w:tc>
        <w:tc>
          <w:tcPr>
            <w:tcW w:w="3192" w:type="dxa"/>
            <w:shd w:val="clear" w:color="auto" w:fill="A6A6A6" w:themeFill="background1" w:themeFillShade="A6"/>
            <w:hideMark/>
          </w:tcPr>
          <w:p w14:paraId="1CEFABAD"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Allocated Electric Savings</w:t>
            </w:r>
          </w:p>
        </w:tc>
        <w:tc>
          <w:tcPr>
            <w:tcW w:w="3192" w:type="dxa"/>
            <w:shd w:val="clear" w:color="auto" w:fill="A6A6A6" w:themeFill="background1" w:themeFillShade="A6"/>
            <w:hideMark/>
          </w:tcPr>
          <w:p w14:paraId="3199CA0A"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Allocated Gas Savings</w:t>
            </w:r>
          </w:p>
        </w:tc>
      </w:tr>
      <w:tr w:rsidR="005531E9" w:rsidRPr="005531E9" w14:paraId="3FBC6877" w14:textId="77777777" w:rsidTr="00CC1384">
        <w:tc>
          <w:tcPr>
            <w:tcW w:w="2358" w:type="dxa"/>
            <w:hideMark/>
          </w:tcPr>
          <w:p w14:paraId="410E3268" w14:textId="77777777" w:rsidR="005531E9" w:rsidRPr="005531E9" w:rsidRDefault="005531E9" w:rsidP="005531E9">
            <w:pPr>
              <w:widowControl/>
              <w:spacing w:after="120"/>
              <w:jc w:val="center"/>
              <w:rPr>
                <w:sz w:val="24"/>
                <w:szCs w:val="24"/>
              </w:rPr>
            </w:pPr>
            <w:r w:rsidRPr="005531E9">
              <w:rPr>
                <w:rFonts w:ascii="Calibri" w:hAnsi="Calibri" w:cs="Calibri"/>
                <w:color w:val="000000"/>
                <w:sz w:val="22"/>
              </w:rPr>
              <w:t>60%</w:t>
            </w:r>
          </w:p>
        </w:tc>
        <w:tc>
          <w:tcPr>
            <w:tcW w:w="3192" w:type="dxa"/>
            <w:hideMark/>
          </w:tcPr>
          <w:p w14:paraId="58B09D37"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65% of E</w:t>
            </w:r>
            <w:r w:rsidRPr="005531E9">
              <w:rPr>
                <w:rFonts w:ascii="Calibri" w:hAnsi="Calibri" w:cs="Calibri"/>
                <w:color w:val="000000"/>
                <w:sz w:val="22"/>
                <w:vertAlign w:val="subscript"/>
              </w:rPr>
              <w:t>CHP</w:t>
            </w:r>
            <w:r w:rsidRPr="005531E9">
              <w:rPr>
                <w:rFonts w:ascii="Calibri" w:hAnsi="Calibri" w:cs="Calibri"/>
                <w:color w:val="000000"/>
                <w:sz w:val="22"/>
              </w:rPr>
              <w:t xml:space="preserve"> (useful electric output of CHP system in kWh)</w:t>
            </w:r>
          </w:p>
        </w:tc>
        <w:tc>
          <w:tcPr>
            <w:tcW w:w="3192" w:type="dxa"/>
            <w:hideMark/>
          </w:tcPr>
          <w:p w14:paraId="0A8C343B" w14:textId="52FF7CEB" w:rsidR="005531E9" w:rsidRPr="005531E9" w:rsidRDefault="005531E9" w:rsidP="005531E9">
            <w:pPr>
              <w:widowControl/>
              <w:spacing w:after="120"/>
              <w:jc w:val="left"/>
              <w:rPr>
                <w:sz w:val="24"/>
                <w:szCs w:val="24"/>
              </w:rPr>
            </w:pPr>
            <w:r w:rsidRPr="005531E9">
              <w:rPr>
                <w:rFonts w:ascii="Calibri" w:hAnsi="Calibri" w:cs="Calibri"/>
                <w:color w:val="000000"/>
                <w:sz w:val="22"/>
              </w:rPr>
              <w:t xml:space="preserve">No gas </w:t>
            </w:r>
            <w:del w:id="210" w:author="Jennifer Hinman" w:date="2015-02-06T11:35:00Z">
              <w:r w:rsidRPr="005531E9" w:rsidDel="00A41BB3">
                <w:rPr>
                  <w:rFonts w:ascii="Calibri" w:hAnsi="Calibri" w:cs="Calibri"/>
                  <w:color w:val="000000"/>
                  <w:sz w:val="22"/>
                </w:rPr>
                <w:delText>S</w:delText>
              </w:r>
            </w:del>
            <w:ins w:id="211" w:author="Jennifer Hinman" w:date="2015-02-06T11:35:00Z">
              <w:r w:rsidR="00A41BB3">
                <w:rPr>
                  <w:rFonts w:ascii="Calibri" w:hAnsi="Calibri" w:cs="Calibri"/>
                  <w:color w:val="000000"/>
                  <w:sz w:val="22"/>
                </w:rPr>
                <w:t>s</w:t>
              </w:r>
            </w:ins>
            <w:r w:rsidRPr="005531E9">
              <w:rPr>
                <w:rFonts w:ascii="Calibri" w:hAnsi="Calibri" w:cs="Calibri"/>
                <w:color w:val="000000"/>
                <w:sz w:val="22"/>
              </w:rPr>
              <w:t>avings</w:t>
            </w:r>
          </w:p>
        </w:tc>
      </w:tr>
      <w:tr w:rsidR="005531E9" w:rsidRPr="005531E9" w14:paraId="6962402F" w14:textId="77777777" w:rsidTr="00CC1384">
        <w:tc>
          <w:tcPr>
            <w:tcW w:w="2358" w:type="dxa"/>
            <w:hideMark/>
          </w:tcPr>
          <w:p w14:paraId="3A007D70" w14:textId="77777777" w:rsidR="005531E9" w:rsidRPr="005531E9" w:rsidRDefault="005531E9" w:rsidP="005531E9">
            <w:pPr>
              <w:widowControl/>
              <w:spacing w:after="120"/>
              <w:jc w:val="center"/>
              <w:rPr>
                <w:sz w:val="24"/>
                <w:szCs w:val="24"/>
              </w:rPr>
            </w:pPr>
            <w:r w:rsidRPr="005531E9">
              <w:rPr>
                <w:rFonts w:ascii="Calibri" w:hAnsi="Calibri" w:cs="Calibri"/>
                <w:color w:val="000000"/>
                <w:sz w:val="22"/>
              </w:rPr>
              <w:t>Greater than 60%</w:t>
            </w:r>
          </w:p>
        </w:tc>
        <w:tc>
          <w:tcPr>
            <w:tcW w:w="3192" w:type="dxa"/>
            <w:hideMark/>
          </w:tcPr>
          <w:p w14:paraId="3FD91438"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65% + one percentage point increase for every one percentage point increase in CHP system efficiency (no max)</w:t>
            </w:r>
          </w:p>
        </w:tc>
        <w:tc>
          <w:tcPr>
            <w:tcW w:w="3192" w:type="dxa"/>
            <w:hideMark/>
          </w:tcPr>
          <w:p w14:paraId="05E97CB8" w14:textId="2E681605" w:rsidR="005531E9" w:rsidRPr="005531E9" w:rsidRDefault="005531E9" w:rsidP="005531E9">
            <w:pPr>
              <w:widowControl/>
              <w:spacing w:after="120"/>
              <w:jc w:val="left"/>
              <w:rPr>
                <w:sz w:val="24"/>
                <w:szCs w:val="24"/>
              </w:rPr>
            </w:pPr>
            <w:r w:rsidRPr="005531E9">
              <w:rPr>
                <w:rFonts w:ascii="Calibri" w:hAnsi="Calibri" w:cs="Calibri"/>
                <w:color w:val="000000"/>
                <w:sz w:val="22"/>
              </w:rPr>
              <w:t xml:space="preserve">No gas </w:t>
            </w:r>
            <w:del w:id="212" w:author="Jennifer Hinman" w:date="2015-02-06T11:35:00Z">
              <w:r w:rsidRPr="005531E9" w:rsidDel="00A41BB3">
                <w:rPr>
                  <w:rFonts w:ascii="Calibri" w:hAnsi="Calibri" w:cs="Calibri"/>
                  <w:color w:val="000000"/>
                  <w:sz w:val="22"/>
                </w:rPr>
                <w:delText>S</w:delText>
              </w:r>
            </w:del>
            <w:ins w:id="213" w:author="Jennifer Hinman" w:date="2015-02-06T11:35:00Z">
              <w:r w:rsidR="00A41BB3">
                <w:rPr>
                  <w:rFonts w:ascii="Calibri" w:hAnsi="Calibri" w:cs="Calibri"/>
                  <w:color w:val="000000"/>
                  <w:sz w:val="22"/>
                </w:rPr>
                <w:t>s</w:t>
              </w:r>
            </w:ins>
            <w:r w:rsidRPr="005531E9">
              <w:rPr>
                <w:rFonts w:ascii="Calibri" w:hAnsi="Calibri" w:cs="Calibri"/>
                <w:color w:val="000000"/>
                <w:sz w:val="22"/>
              </w:rPr>
              <w:t>avings</w:t>
            </w:r>
          </w:p>
        </w:tc>
      </w:tr>
    </w:tbl>
    <w:p w14:paraId="794544C1" w14:textId="77777777" w:rsidR="005531E9" w:rsidRPr="005531E9" w:rsidRDefault="005531E9" w:rsidP="005531E9">
      <w:pPr>
        <w:widowControl/>
        <w:spacing w:after="120"/>
        <w:jc w:val="left"/>
        <w:rPr>
          <w:rFonts w:ascii="Times New Roman" w:hAnsi="Times New Roman"/>
          <w:color w:val="500050"/>
          <w:sz w:val="24"/>
          <w:szCs w:val="24"/>
          <w:shd w:val="clear" w:color="auto" w:fill="FFFFFF"/>
        </w:rPr>
      </w:pPr>
    </w:p>
    <w:p w14:paraId="716B9FB7" w14:textId="77777777" w:rsidR="005531E9" w:rsidRPr="005531E9" w:rsidRDefault="005531E9" w:rsidP="005531E9">
      <w:pPr>
        <w:widowControl/>
        <w:spacing w:after="120"/>
        <w:jc w:val="left"/>
        <w:rPr>
          <w:rFonts w:ascii="Times New Roman" w:hAnsi="Times New Roman"/>
          <w:color w:val="500050"/>
          <w:sz w:val="24"/>
          <w:szCs w:val="24"/>
          <w:shd w:val="clear" w:color="auto" w:fill="FFFFFF"/>
        </w:rPr>
      </w:pPr>
      <w:r w:rsidRPr="005531E9">
        <w:rPr>
          <w:rFonts w:ascii="Calibri" w:hAnsi="Calibri" w:cs="Calibri"/>
          <w:color w:val="000000"/>
          <w:sz w:val="22"/>
          <w:shd w:val="clear" w:color="auto" w:fill="FFFFFF"/>
        </w:rPr>
        <w:t>Example: System with measured annual fuel use efficiency of 75%:  Electric savings (kWh) = 65% + 15% = 80% of E</w:t>
      </w:r>
      <w:r w:rsidRPr="005531E9">
        <w:rPr>
          <w:rFonts w:ascii="Calibri" w:hAnsi="Calibri" w:cs="Calibri"/>
          <w:color w:val="000000"/>
          <w:sz w:val="22"/>
          <w:shd w:val="clear" w:color="auto" w:fill="FFFFFF"/>
          <w:vertAlign w:val="subscript"/>
        </w:rPr>
        <w:t>CHP</w:t>
      </w:r>
      <w:r w:rsidRPr="005531E9">
        <w:rPr>
          <w:rFonts w:ascii="Calibri" w:hAnsi="Calibri" w:cs="Calibri"/>
          <w:color w:val="000000"/>
          <w:sz w:val="22"/>
          <w:shd w:val="clear" w:color="auto" w:fill="FFFFFF"/>
        </w:rPr>
        <w:t xml:space="preserve"> measured over 12 months (15% = 1% for every 1% increase in system efficiency). No gas savings (therms).</w:t>
      </w:r>
    </w:p>
    <w:p w14:paraId="48DB1635" w14:textId="77777777" w:rsidR="005531E9" w:rsidRPr="005531E9" w:rsidRDefault="005531E9" w:rsidP="005531E9">
      <w:pPr>
        <w:widowControl/>
        <w:spacing w:after="120"/>
        <w:jc w:val="left"/>
        <w:rPr>
          <w:rFonts w:ascii="Times New Roman" w:hAnsi="Times New Roman"/>
          <w:color w:val="500050"/>
          <w:sz w:val="24"/>
          <w:szCs w:val="24"/>
          <w:shd w:val="clear" w:color="auto" w:fill="FFFFFF"/>
        </w:rPr>
      </w:pPr>
    </w:p>
    <w:p w14:paraId="17EFCA4B" w14:textId="77777777" w:rsidR="005531E9" w:rsidRPr="005531E9" w:rsidRDefault="005531E9" w:rsidP="005531E9">
      <w:pPr>
        <w:widowControl/>
        <w:spacing w:before="100" w:beforeAutospacing="1" w:after="120"/>
        <w:jc w:val="left"/>
        <w:rPr>
          <w:rFonts w:ascii="Arial" w:hAnsi="Arial" w:cs="Arial"/>
          <w:color w:val="500050"/>
          <w:szCs w:val="20"/>
          <w:shd w:val="clear" w:color="auto" w:fill="FFFFFF"/>
        </w:rPr>
      </w:pPr>
      <w:r w:rsidRPr="005531E9">
        <w:rPr>
          <w:rFonts w:ascii="Calibri" w:hAnsi="Calibri" w:cs="Calibri"/>
          <w:color w:val="000000"/>
          <w:sz w:val="22"/>
          <w:shd w:val="clear" w:color="auto" w:fill="FFFFFF"/>
        </w:rPr>
        <w:t>3)</w:t>
      </w:r>
      <w:r w:rsidRPr="005531E9">
        <w:rPr>
          <w:rFonts w:ascii="Times New Roman" w:hAnsi="Times New Roman"/>
          <w:color w:val="000000"/>
          <w:sz w:val="14"/>
          <w:szCs w:val="14"/>
          <w:shd w:val="clear" w:color="auto" w:fill="FFFFFF"/>
        </w:rPr>
        <w:t>      </w:t>
      </w:r>
      <w:r w:rsidRPr="005531E9">
        <w:rPr>
          <w:rFonts w:ascii="Calibri" w:hAnsi="Calibri" w:cs="Calibri"/>
          <w:color w:val="000000"/>
          <w:sz w:val="22"/>
          <w:shd w:val="clear" w:color="auto" w:fill="FFFFFF"/>
        </w:rPr>
        <w:t xml:space="preserve">For systems </w:t>
      </w:r>
      <w:commentRangeStart w:id="214"/>
      <w:r w:rsidRPr="005531E9">
        <w:rPr>
          <w:rFonts w:ascii="Calibri" w:hAnsi="Calibri" w:cs="Calibri"/>
          <w:color w:val="000000"/>
          <w:sz w:val="22"/>
          <w:shd w:val="clear" w:color="auto" w:fill="FFFFFF"/>
        </w:rPr>
        <w:t>participating in</w:t>
      </w:r>
      <w:commentRangeEnd w:id="214"/>
      <w:r w:rsidR="00C401E5">
        <w:rPr>
          <w:rStyle w:val="CommentReference"/>
        </w:rPr>
        <w:commentReference w:id="214"/>
      </w:r>
      <w:r w:rsidRPr="005531E9">
        <w:rPr>
          <w:rFonts w:ascii="Calibri" w:hAnsi="Calibri" w:cs="Calibri"/>
          <w:color w:val="000000"/>
          <w:sz w:val="22"/>
          <w:shd w:val="clear" w:color="auto" w:fill="FFFFFF"/>
        </w:rPr>
        <w:t xml:space="preserve"> </w:t>
      </w:r>
      <w:commentRangeStart w:id="215"/>
      <w:r w:rsidRPr="005531E9">
        <w:rPr>
          <w:rFonts w:ascii="Calibri" w:hAnsi="Calibri" w:cs="Calibri"/>
          <w:color w:val="000000"/>
          <w:sz w:val="22"/>
          <w:shd w:val="clear" w:color="auto" w:fill="FFFFFF"/>
        </w:rPr>
        <w:t>only a gas EEPS program:</w:t>
      </w:r>
      <w:commentRangeEnd w:id="215"/>
      <w:r w:rsidR="00C401E5">
        <w:rPr>
          <w:rStyle w:val="CommentReference"/>
        </w:rPr>
        <w:commentReference w:id="215"/>
      </w:r>
    </w:p>
    <w:p w14:paraId="65306D52" w14:textId="77777777" w:rsidR="005531E9" w:rsidRPr="005531E9" w:rsidRDefault="005531E9" w:rsidP="005531E9">
      <w:pPr>
        <w:widowControl/>
        <w:spacing w:after="120"/>
        <w:jc w:val="left"/>
        <w:rPr>
          <w:rFonts w:ascii="Times New Roman" w:hAnsi="Times New Roman"/>
          <w:color w:val="500050"/>
          <w:sz w:val="24"/>
          <w:szCs w:val="24"/>
          <w:shd w:val="clear" w:color="auto" w:fill="FFFFFF"/>
        </w:rPr>
      </w:pPr>
    </w:p>
    <w:tbl>
      <w:tblPr>
        <w:tblStyle w:val="TableGrid1"/>
        <w:tblW w:w="0" w:type="auto"/>
        <w:tblLook w:val="04A0" w:firstRow="1" w:lastRow="0" w:firstColumn="1" w:lastColumn="0" w:noHBand="0" w:noVBand="1"/>
      </w:tblPr>
      <w:tblGrid>
        <w:gridCol w:w="3112"/>
        <w:gridCol w:w="3111"/>
        <w:gridCol w:w="3117"/>
      </w:tblGrid>
      <w:tr w:rsidR="005531E9" w:rsidRPr="005531E9" w14:paraId="6ABAEEB9" w14:textId="77777777" w:rsidTr="00CC1384">
        <w:tc>
          <w:tcPr>
            <w:tcW w:w="3112" w:type="dxa"/>
            <w:shd w:val="clear" w:color="auto" w:fill="A6A6A6" w:themeFill="background1" w:themeFillShade="A6"/>
            <w:hideMark/>
          </w:tcPr>
          <w:p w14:paraId="0DDEC6F9"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CHP Annual System Efficiency (HHV)</w:t>
            </w:r>
          </w:p>
        </w:tc>
        <w:tc>
          <w:tcPr>
            <w:tcW w:w="3111" w:type="dxa"/>
            <w:shd w:val="clear" w:color="auto" w:fill="A6A6A6" w:themeFill="background1" w:themeFillShade="A6"/>
            <w:hideMark/>
          </w:tcPr>
          <w:p w14:paraId="3683EC50"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Allocated Electric Savings</w:t>
            </w:r>
          </w:p>
        </w:tc>
        <w:tc>
          <w:tcPr>
            <w:tcW w:w="3117" w:type="dxa"/>
            <w:shd w:val="clear" w:color="auto" w:fill="A6A6A6" w:themeFill="background1" w:themeFillShade="A6"/>
            <w:hideMark/>
          </w:tcPr>
          <w:p w14:paraId="7E0D9931" w14:textId="77777777" w:rsidR="005531E9" w:rsidRPr="005531E9" w:rsidRDefault="005531E9" w:rsidP="005531E9">
            <w:pPr>
              <w:widowControl/>
              <w:spacing w:after="120"/>
              <w:jc w:val="center"/>
              <w:rPr>
                <w:b/>
                <w:color w:val="FFFFFF" w:themeColor="background1"/>
                <w:sz w:val="24"/>
                <w:szCs w:val="24"/>
              </w:rPr>
            </w:pPr>
            <w:r w:rsidRPr="005531E9">
              <w:rPr>
                <w:rFonts w:ascii="Calibri" w:hAnsi="Calibri" w:cs="Calibri"/>
                <w:b/>
                <w:color w:val="FFFFFF" w:themeColor="background1"/>
                <w:sz w:val="22"/>
              </w:rPr>
              <w:t>Allocated Gas Savings</w:t>
            </w:r>
          </w:p>
        </w:tc>
      </w:tr>
      <w:tr w:rsidR="005531E9" w:rsidRPr="005531E9" w14:paraId="4FF72D68" w14:textId="77777777" w:rsidTr="00CC1384">
        <w:tc>
          <w:tcPr>
            <w:tcW w:w="3112" w:type="dxa"/>
            <w:hideMark/>
          </w:tcPr>
          <w:p w14:paraId="20652E36"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60% or greater</w:t>
            </w:r>
          </w:p>
        </w:tc>
        <w:tc>
          <w:tcPr>
            <w:tcW w:w="3111" w:type="dxa"/>
          </w:tcPr>
          <w:p w14:paraId="64AAA2E2"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No electric savings</w:t>
            </w:r>
          </w:p>
        </w:tc>
        <w:tc>
          <w:tcPr>
            <w:tcW w:w="3117" w:type="dxa"/>
          </w:tcPr>
          <w:p w14:paraId="0137AD12" w14:textId="77777777" w:rsidR="005531E9" w:rsidRPr="005531E9" w:rsidRDefault="005531E9" w:rsidP="005531E9">
            <w:pPr>
              <w:widowControl/>
              <w:spacing w:after="120"/>
              <w:jc w:val="left"/>
              <w:rPr>
                <w:sz w:val="24"/>
                <w:szCs w:val="24"/>
              </w:rPr>
            </w:pPr>
            <w:r w:rsidRPr="005531E9">
              <w:rPr>
                <w:rFonts w:ascii="Calibri" w:hAnsi="Calibri" w:cs="Calibri"/>
                <w:color w:val="000000"/>
                <w:sz w:val="22"/>
              </w:rPr>
              <w:t>2.5% of F</w:t>
            </w:r>
            <w:r w:rsidRPr="005549FF">
              <w:rPr>
                <w:rFonts w:ascii="Calibri" w:hAnsi="Calibri" w:cs="Calibri"/>
                <w:color w:val="000000"/>
                <w:sz w:val="22"/>
                <w:vertAlign w:val="subscript"/>
                <w:rPrChange w:id="216" w:author="Hinman Morris, Jennifer" w:date="2015-02-04T16:21:00Z">
                  <w:rPr>
                    <w:rFonts w:ascii="Calibri" w:hAnsi="Calibri" w:cs="Calibri"/>
                    <w:color w:val="000000"/>
                    <w:sz w:val="22"/>
                  </w:rPr>
                </w:rPrChange>
              </w:rPr>
              <w:t>thermal</w:t>
            </w:r>
            <w:r w:rsidRPr="005531E9">
              <w:rPr>
                <w:rFonts w:ascii="Calibri" w:hAnsi="Calibri" w:cs="Calibri"/>
                <w:color w:val="000000"/>
                <w:sz w:val="22"/>
              </w:rPr>
              <w:t xml:space="preserve"> (useful thermal output of the CHP system) for every one percentage point increase in CHP system </w:t>
            </w:r>
            <w:r w:rsidRPr="005531E9">
              <w:rPr>
                <w:rFonts w:ascii="Calibri" w:hAnsi="Calibri" w:cs="Calibri"/>
                <w:color w:val="000000"/>
                <w:sz w:val="22"/>
              </w:rPr>
              <w:lastRenderedPageBreak/>
              <w:t>efficiency above 60%.</w:t>
            </w:r>
          </w:p>
        </w:tc>
      </w:tr>
    </w:tbl>
    <w:p w14:paraId="5895CC84" w14:textId="1415E010" w:rsidR="005531E9" w:rsidRPr="005531E9" w:rsidRDefault="005531E9" w:rsidP="005531E9">
      <w:pPr>
        <w:spacing w:before="240" w:after="120"/>
        <w:rPr>
          <w:sz w:val="22"/>
        </w:rPr>
      </w:pPr>
      <w:r w:rsidRPr="005531E9">
        <w:rPr>
          <w:sz w:val="22"/>
        </w:rPr>
        <w:lastRenderedPageBreak/>
        <w:t xml:space="preserve">Conventional or topping cycle CHP systems virtually always require an increase in the use of </w:t>
      </w:r>
      <w:del w:id="217" w:author="Zuraski, Richard" w:date="2015-02-06T14:40:00Z">
        <w:r w:rsidRPr="005531E9" w:rsidDel="00395516">
          <w:rPr>
            <w:sz w:val="22"/>
          </w:rPr>
          <w:delText>natural gas</w:delText>
        </w:r>
      </w:del>
      <w:ins w:id="218" w:author="Zuraski, Richard" w:date="2015-02-06T14:40:00Z">
        <w:r w:rsidR="00395516">
          <w:rPr>
            <w:sz w:val="22"/>
          </w:rPr>
          <w:t>fuel</w:t>
        </w:r>
      </w:ins>
      <w:r w:rsidRPr="005531E9">
        <w:rPr>
          <w:sz w:val="22"/>
        </w:rPr>
        <w:t xml:space="preserve"> on</w:t>
      </w:r>
      <w:del w:id="219" w:author="Hinman Morris, Jennifer" w:date="2015-02-04T16:22:00Z">
        <w:r w:rsidRPr="005531E9" w:rsidDel="005549FF">
          <w:rPr>
            <w:sz w:val="22"/>
          </w:rPr>
          <w:delText>-</w:delText>
        </w:r>
      </w:del>
      <w:r w:rsidRPr="005531E9">
        <w:rPr>
          <w:sz w:val="22"/>
        </w:rPr>
        <w:t>site in order to produce electricity.  Different jurisdictions and experts across the country have employed and/or put forward a variety of approaches to addressing how increased on</w:t>
      </w:r>
      <w:del w:id="220" w:author="Hinman Morris, Jennifer" w:date="2015-02-04T16:22:00Z">
        <w:r w:rsidRPr="005531E9" w:rsidDel="005549FF">
          <w:rPr>
            <w:sz w:val="22"/>
          </w:rPr>
          <w:delText>-</w:delText>
        </w:r>
      </w:del>
      <w:r w:rsidRPr="005531E9">
        <w:rPr>
          <w:sz w:val="22"/>
        </w:rPr>
        <w:t xml:space="preserve">site </w:t>
      </w:r>
      <w:del w:id="221" w:author="Zuraski, Richard" w:date="2015-02-06T14:53:00Z">
        <w:r w:rsidRPr="005531E9" w:rsidDel="00836C0B">
          <w:rPr>
            <w:sz w:val="22"/>
          </w:rPr>
          <w:delText>gas</w:delText>
        </w:r>
      </w:del>
      <w:ins w:id="222" w:author="Zuraski, Richard" w:date="2015-02-06T14:53:00Z">
        <w:r w:rsidR="00836C0B">
          <w:rPr>
            <w:sz w:val="22"/>
          </w:rPr>
          <w:t>fuel</w:t>
        </w:r>
      </w:ins>
      <w:r w:rsidRPr="005531E9">
        <w:rPr>
          <w:sz w:val="22"/>
        </w:rPr>
        <w:t xml:space="preserve"> consumption should be reflected in the attribution of electric savings to CHP systems.  Those approaches range from ignoring the increased </w:t>
      </w:r>
      <w:del w:id="223" w:author="Zuraski, Richard" w:date="2015-02-06T14:53:00Z">
        <w:r w:rsidRPr="005531E9" w:rsidDel="00836C0B">
          <w:rPr>
            <w:sz w:val="22"/>
          </w:rPr>
          <w:delText>gas</w:delText>
        </w:r>
      </w:del>
      <w:ins w:id="224" w:author="Zuraski, Richard" w:date="2015-02-06T14:53:00Z">
        <w:r w:rsidR="00836C0B">
          <w:rPr>
            <w:sz w:val="22"/>
          </w:rPr>
          <w:t>fuel</w:t>
        </w:r>
      </w:ins>
      <w:r w:rsidRPr="005531E9">
        <w:rPr>
          <w:sz w:val="22"/>
        </w:rPr>
        <w:t xml:space="preserve"> use (i.e.</w:t>
      </w:r>
      <w:ins w:id="225" w:author="Hinman Morris, Jennifer" w:date="2015-02-04T16:22:00Z">
        <w:r w:rsidR="000C696A">
          <w:rPr>
            <w:sz w:val="22"/>
          </w:rPr>
          <w:t>,</w:t>
        </w:r>
      </w:ins>
      <w:r w:rsidRPr="005531E9">
        <w:rPr>
          <w:sz w:val="22"/>
        </w:rPr>
        <w:t xml:space="preserve"> no “penalty”) to roughly 40-60% “penalties”, depending on the CHP efficiency, based on the number of kWh that could have been produced had the increased </w:t>
      </w:r>
      <w:del w:id="226" w:author="Zuraski, Richard" w:date="2015-02-06T14:54:00Z">
        <w:r w:rsidRPr="005531E9" w:rsidDel="00836C0B">
          <w:rPr>
            <w:sz w:val="22"/>
          </w:rPr>
          <w:delText>gas</w:delText>
        </w:r>
      </w:del>
      <w:ins w:id="227" w:author="Zuraski, Richard" w:date="2015-02-06T14:54:00Z">
        <w:r w:rsidR="00836C0B">
          <w:rPr>
            <w:sz w:val="22"/>
          </w:rPr>
          <w:t>fuel</w:t>
        </w:r>
      </w:ins>
      <w:r w:rsidRPr="005531E9">
        <w:rPr>
          <w:sz w:val="22"/>
        </w:rPr>
        <w:t xml:space="preserve"> Btu</w:t>
      </w:r>
      <w:del w:id="228" w:author="Hinman Morris, Jennifer" w:date="2015-02-04T16:22:00Z">
        <w:r w:rsidRPr="005531E9" w:rsidDel="005549FF">
          <w:rPr>
            <w:sz w:val="22"/>
          </w:rPr>
          <w:delText>’</w:delText>
        </w:r>
      </w:del>
      <w:r w:rsidRPr="005531E9">
        <w:rPr>
          <w:sz w:val="22"/>
        </w:rPr>
        <w:t xml:space="preserve">s been used on the grid (a grid “Btu equivalency”).  Several other approaches produce results in between those two extremes.  The approach reflected in the tables above is generally </w:t>
      </w:r>
      <w:commentRangeStart w:id="229"/>
      <w:r w:rsidRPr="005531E9">
        <w:rPr>
          <w:sz w:val="22"/>
        </w:rPr>
        <w:t>consistent with approaches recently put forward by the Southwest Energy Efficiency Project (SWEEP), Ins</w:t>
      </w:r>
      <w:ins w:id="230" w:author="Hinman Morris, Jennifer" w:date="2015-02-04T16:24:00Z">
        <w:r w:rsidR="005549FF">
          <w:rPr>
            <w:sz w:val="22"/>
          </w:rPr>
          <w:t>t</w:t>
        </w:r>
      </w:ins>
      <w:r w:rsidRPr="005531E9">
        <w:rPr>
          <w:sz w:val="22"/>
        </w:rPr>
        <w:t>itut</w:t>
      </w:r>
      <w:del w:id="231" w:author="Hinman Morris, Jennifer" w:date="2015-02-04T16:24:00Z">
        <w:r w:rsidRPr="005531E9" w:rsidDel="005549FF">
          <w:rPr>
            <w:sz w:val="22"/>
          </w:rPr>
          <w:delText>u</w:delText>
        </w:r>
      </w:del>
      <w:r w:rsidRPr="005531E9">
        <w:rPr>
          <w:sz w:val="22"/>
        </w:rPr>
        <w:t xml:space="preserve">e for Industrial Productivity (IIP) </w:t>
      </w:r>
      <w:commentRangeEnd w:id="229"/>
      <w:r w:rsidR="005549FF">
        <w:rPr>
          <w:rStyle w:val="CommentReference"/>
        </w:rPr>
        <w:commentReference w:id="229"/>
      </w:r>
      <w:commentRangeStart w:id="232"/>
      <w:r w:rsidRPr="005531E9">
        <w:rPr>
          <w:sz w:val="22"/>
        </w:rPr>
        <w:t xml:space="preserve">and others </w:t>
      </w:r>
      <w:commentRangeEnd w:id="232"/>
      <w:r w:rsidR="00E26489">
        <w:rPr>
          <w:rStyle w:val="CommentReference"/>
        </w:rPr>
        <w:commentReference w:id="232"/>
      </w:r>
      <w:r w:rsidRPr="005531E9">
        <w:rPr>
          <w:sz w:val="22"/>
        </w:rPr>
        <w:t xml:space="preserve">which essentially establish an electric savings “penalty” that is equal to the amount of kWh that could be produced by the electric grid with a </w:t>
      </w:r>
      <w:commentRangeStart w:id="233"/>
      <w:r w:rsidRPr="005531E9">
        <w:rPr>
          <w:sz w:val="22"/>
        </w:rPr>
        <w:t>“carbon emissions budget”</w:t>
      </w:r>
      <w:commentRangeEnd w:id="233"/>
      <w:r w:rsidR="004C2D82">
        <w:rPr>
          <w:rStyle w:val="CommentReference"/>
        </w:rPr>
        <w:commentReference w:id="233"/>
      </w:r>
      <w:r w:rsidRPr="005531E9">
        <w:rPr>
          <w:sz w:val="22"/>
        </w:rPr>
        <w:t xml:space="preserve"> that is equal to the emissions associated with the increased on</w:t>
      </w:r>
      <w:del w:id="234" w:author="Hinman Morris, Jennifer" w:date="2015-02-04T16:23:00Z">
        <w:r w:rsidRPr="005531E9" w:rsidDel="005549FF">
          <w:rPr>
            <w:sz w:val="22"/>
          </w:rPr>
          <w:delText>-</w:delText>
        </w:r>
      </w:del>
      <w:r w:rsidRPr="005531E9">
        <w:rPr>
          <w:sz w:val="22"/>
        </w:rPr>
        <w:t xml:space="preserve">site </w:t>
      </w:r>
      <w:del w:id="235" w:author="Zuraski, Richard" w:date="2015-02-06T14:54:00Z">
        <w:r w:rsidRPr="005531E9" w:rsidDel="00836C0B">
          <w:rPr>
            <w:sz w:val="22"/>
          </w:rPr>
          <w:delText>gas</w:delText>
        </w:r>
      </w:del>
      <w:ins w:id="236" w:author="Zuraski, Richard" w:date="2015-02-06T14:54:00Z">
        <w:r w:rsidR="00836C0B">
          <w:rPr>
            <w:sz w:val="22"/>
          </w:rPr>
          <w:t>fuel</w:t>
        </w:r>
      </w:ins>
      <w:r w:rsidRPr="005531E9">
        <w:rPr>
          <w:sz w:val="22"/>
        </w:rPr>
        <w:t xml:space="preserve"> consumption.  The result of this </w:t>
      </w:r>
      <w:commentRangeStart w:id="237"/>
      <w:r w:rsidRPr="005531E9">
        <w:rPr>
          <w:sz w:val="22"/>
        </w:rPr>
        <w:t xml:space="preserve">“carbon equivalency” approach </w:t>
      </w:r>
      <w:commentRangeEnd w:id="237"/>
      <w:r w:rsidR="006059DA">
        <w:rPr>
          <w:rStyle w:val="CommentReference"/>
        </w:rPr>
        <w:commentReference w:id="237"/>
      </w:r>
      <w:r w:rsidRPr="005531E9">
        <w:rPr>
          <w:sz w:val="22"/>
        </w:rPr>
        <w:t>is a savings penalty that will typically range from 20% to 35%.</w:t>
      </w:r>
      <w:r w:rsidRPr="005531E9">
        <w:rPr>
          <w:rFonts w:ascii="Arial" w:hAnsi="Arial"/>
          <w:vertAlign w:val="superscript"/>
        </w:rPr>
        <w:footnoteReference w:id="7"/>
      </w:r>
      <w:r w:rsidRPr="005531E9">
        <w:rPr>
          <w:sz w:val="22"/>
        </w:rPr>
        <w:t xml:space="preserve">  That result is also solidly in the middle of the two extremes discussed above. </w:t>
      </w:r>
    </w:p>
    <w:p w14:paraId="05D3D22D" w14:textId="59BDE9EA" w:rsidR="005531E9" w:rsidRPr="005531E9" w:rsidRDefault="005531E9" w:rsidP="005531E9">
      <w:pPr>
        <w:spacing w:before="240" w:after="120"/>
        <w:rPr>
          <w:sz w:val="22"/>
        </w:rPr>
      </w:pPr>
      <w:r w:rsidRPr="005531E9">
        <w:rPr>
          <w:sz w:val="22"/>
        </w:rPr>
        <w:t>There are also a variety of ways one could treat the potential for gas utilities</w:t>
      </w:r>
      <w:del w:id="244" w:author="Hinman Morris, Jennifer" w:date="2015-02-04T16:30:00Z">
        <w:r w:rsidRPr="005531E9" w:rsidDel="000C696A">
          <w:rPr>
            <w:sz w:val="22"/>
          </w:rPr>
          <w:delText>’</w:delText>
        </w:r>
      </w:del>
      <w:r w:rsidRPr="005531E9">
        <w:rPr>
          <w:sz w:val="22"/>
        </w:rPr>
        <w:t xml:space="preserve"> to claim savings from CHP projects in their EEPS portfolios.  For projects in which a </w:t>
      </w:r>
      <w:ins w:id="245" w:author="Zuraski, Richard" w:date="2015-02-06T14:59:00Z">
        <w:r w:rsidR="00836C0B">
          <w:rPr>
            <w:sz w:val="22"/>
          </w:rPr>
          <w:t xml:space="preserve">natural </w:t>
        </w:r>
      </w:ins>
      <w:r w:rsidRPr="005531E9">
        <w:rPr>
          <w:sz w:val="22"/>
        </w:rPr>
        <w:t xml:space="preserve">gas </w:t>
      </w:r>
      <w:del w:id="246" w:author="Jennifer Hinman" w:date="2015-02-06T11:14:00Z">
        <w:r w:rsidRPr="005531E9" w:rsidDel="007F4DF5">
          <w:rPr>
            <w:sz w:val="22"/>
          </w:rPr>
          <w:delText xml:space="preserve">utility </w:delText>
        </w:r>
      </w:del>
      <w:r w:rsidRPr="005531E9">
        <w:rPr>
          <w:sz w:val="22"/>
        </w:rPr>
        <w:t xml:space="preserve">EEPS program is involved, the tables above treat savings from CHP installations in two steps:  (1) a fuel-switch from electricity to </w:t>
      </w:r>
      <w:ins w:id="247" w:author="Zuraski, Richard" w:date="2015-02-06T15:00:00Z">
        <w:r w:rsidR="00836C0B">
          <w:rPr>
            <w:sz w:val="22"/>
          </w:rPr>
          <w:t xml:space="preserve">natural </w:t>
        </w:r>
      </w:ins>
      <w:r w:rsidRPr="005531E9">
        <w:rPr>
          <w:sz w:val="22"/>
        </w:rPr>
        <w:t>gas (i.e.</w:t>
      </w:r>
      <w:ins w:id="248" w:author="Hinman Morris, Jennifer" w:date="2015-02-04T16:31:00Z">
        <w:r w:rsidR="000C696A">
          <w:rPr>
            <w:sz w:val="22"/>
          </w:rPr>
          <w:t>,</w:t>
        </w:r>
      </w:ins>
      <w:r w:rsidRPr="005531E9">
        <w:rPr>
          <w:sz w:val="22"/>
        </w:rPr>
        <w:t xml:space="preserve"> using more </w:t>
      </w:r>
      <w:ins w:id="249" w:author="Zuraski, Richard" w:date="2015-02-06T15:00:00Z">
        <w:r w:rsidR="00836C0B">
          <w:rPr>
            <w:sz w:val="22"/>
          </w:rPr>
          <w:t xml:space="preserve">natural </w:t>
        </w:r>
      </w:ins>
      <w:r w:rsidRPr="005531E9">
        <w:rPr>
          <w:sz w:val="22"/>
        </w:rPr>
        <w:t xml:space="preserve">gas to eliminate the need to generate as much electricity on the grid); and (2) possible increases in CHP efficiency above a “benchmark” level.  When both electric EEPS and gas EEPS programs are </w:t>
      </w:r>
      <w:commentRangeStart w:id="250"/>
      <w:r w:rsidRPr="005531E9">
        <w:rPr>
          <w:sz w:val="22"/>
        </w:rPr>
        <w:t>involved</w:t>
      </w:r>
      <w:commentRangeEnd w:id="250"/>
      <w:r w:rsidR="000C696A">
        <w:rPr>
          <w:rStyle w:val="CommentReference"/>
        </w:rPr>
        <w:commentReference w:id="250"/>
      </w:r>
      <w:r w:rsidRPr="005531E9">
        <w:rPr>
          <w:sz w:val="22"/>
        </w:rPr>
        <w:t xml:space="preserve"> in a project, </w:t>
      </w:r>
      <w:del w:id="251" w:author="Jennifer Hinman" w:date="2015-02-06T11:09:00Z">
        <w:r w:rsidRPr="005531E9" w:rsidDel="00EE023D">
          <w:rPr>
            <w:sz w:val="22"/>
          </w:rPr>
          <w:delText xml:space="preserve">the electric </w:delText>
        </w:r>
        <w:commentRangeStart w:id="252"/>
        <w:r w:rsidRPr="005531E9" w:rsidDel="00EE023D">
          <w:rPr>
            <w:sz w:val="22"/>
          </w:rPr>
          <w:delText>utility</w:delText>
        </w:r>
        <w:commentRangeEnd w:id="252"/>
        <w:r w:rsidR="004302C8" w:rsidDel="00EE023D">
          <w:rPr>
            <w:rStyle w:val="CommentReference"/>
          </w:rPr>
          <w:commentReference w:id="252"/>
        </w:r>
        <w:r w:rsidRPr="005531E9" w:rsidDel="00EE023D">
          <w:rPr>
            <w:sz w:val="22"/>
          </w:rPr>
          <w:delText xml:space="preserve"> claims </w:delText>
        </w:r>
      </w:del>
      <w:r w:rsidRPr="005531E9">
        <w:rPr>
          <w:sz w:val="22"/>
        </w:rPr>
        <w:t>all the savings associated with a fuel-switch up to a “benchmark” 65% efficient CHP system</w:t>
      </w:r>
      <w:ins w:id="253" w:author="Jennifer Hinman" w:date="2015-02-06T11:09:00Z">
        <w:r w:rsidR="00B55D5C">
          <w:rPr>
            <w:sz w:val="22"/>
          </w:rPr>
          <w:t xml:space="preserve"> is allocated to</w:t>
        </w:r>
      </w:ins>
      <w:ins w:id="254" w:author="Jennifer Hinman" w:date="2015-02-06T11:10:00Z">
        <w:r w:rsidR="00DA6248">
          <w:rPr>
            <w:sz w:val="22"/>
          </w:rPr>
          <w:t xml:space="preserve"> </w:t>
        </w:r>
        <w:commentRangeStart w:id="255"/>
        <w:r w:rsidR="00DA6248">
          <w:rPr>
            <w:sz w:val="22"/>
          </w:rPr>
          <w:t>electric</w:t>
        </w:r>
      </w:ins>
      <w:commentRangeEnd w:id="255"/>
      <w:ins w:id="256" w:author="Jennifer Hinman" w:date="2015-02-06T11:13:00Z">
        <w:r w:rsidR="00687F45">
          <w:rPr>
            <w:rStyle w:val="CommentReference"/>
          </w:rPr>
          <w:commentReference w:id="255"/>
        </w:r>
      </w:ins>
      <w:r w:rsidRPr="005531E9">
        <w:rPr>
          <w:sz w:val="22"/>
        </w:rPr>
        <w:t xml:space="preserve">.  </w:t>
      </w:r>
      <w:del w:id="257" w:author="Jennifer Hinman" w:date="2015-02-06T11:11:00Z">
        <w:r w:rsidRPr="005531E9" w:rsidDel="00DA6248">
          <w:rPr>
            <w:sz w:val="22"/>
          </w:rPr>
          <w:delText>The gas utility then claims a</w:delText>
        </w:r>
      </w:del>
      <w:ins w:id="258" w:author="Jennifer Hinman" w:date="2015-02-06T11:11:00Z">
        <w:r w:rsidR="00DA6248">
          <w:rPr>
            <w:sz w:val="22"/>
          </w:rPr>
          <w:t>A</w:t>
        </w:r>
      </w:ins>
      <w:r w:rsidRPr="005531E9">
        <w:rPr>
          <w:sz w:val="22"/>
        </w:rPr>
        <w:t xml:space="preserve">ll the savings associated with increasing CHP efficiencies above that benchmark level </w:t>
      </w:r>
      <w:ins w:id="259" w:author="Jennifer Hinman" w:date="2015-02-06T11:10:00Z">
        <w:r w:rsidR="00DA6248">
          <w:rPr>
            <w:sz w:val="22"/>
          </w:rPr>
          <w:t>is allocated to</w:t>
        </w:r>
      </w:ins>
      <w:ins w:id="260" w:author="Zuraski, Richard" w:date="2015-02-06T14:52:00Z">
        <w:r w:rsidR="00836C0B">
          <w:rPr>
            <w:sz w:val="22"/>
          </w:rPr>
          <w:t xml:space="preserve"> natural</w:t>
        </w:r>
      </w:ins>
      <w:ins w:id="261" w:author="Jennifer Hinman" w:date="2015-02-06T11:10:00Z">
        <w:r w:rsidR="00DA6248">
          <w:rPr>
            <w:sz w:val="22"/>
          </w:rPr>
          <w:t xml:space="preserve"> gas</w:t>
        </w:r>
      </w:ins>
      <w:ins w:id="262" w:author="Jennifer Hinman" w:date="2015-02-06T11:11:00Z">
        <w:r w:rsidR="00DA6248">
          <w:rPr>
            <w:sz w:val="22"/>
          </w:rPr>
          <w:t xml:space="preserve"> </w:t>
        </w:r>
      </w:ins>
      <w:r w:rsidRPr="005531E9">
        <w:rPr>
          <w:sz w:val="22"/>
        </w:rPr>
        <w:t>(e.g.</w:t>
      </w:r>
      <w:ins w:id="263" w:author="Hinman Morris, Jennifer" w:date="2015-02-04T16:32:00Z">
        <w:r w:rsidR="000C696A">
          <w:rPr>
            <w:sz w:val="22"/>
          </w:rPr>
          <w:t>,</w:t>
        </w:r>
      </w:ins>
      <w:r w:rsidRPr="005531E9">
        <w:rPr>
          <w:sz w:val="22"/>
        </w:rPr>
        <w:t xml:space="preserve"> if the CHP efficiency is 75%, </w:t>
      </w:r>
      <w:del w:id="264" w:author="Jennifer Hinman" w:date="2015-02-06T11:12:00Z">
        <w:r w:rsidRPr="005531E9" w:rsidDel="00AE1504">
          <w:rPr>
            <w:sz w:val="22"/>
          </w:rPr>
          <w:delText xml:space="preserve">the gas utility claims </w:delText>
        </w:r>
      </w:del>
      <w:r w:rsidRPr="005531E9">
        <w:rPr>
          <w:sz w:val="22"/>
        </w:rPr>
        <w:t xml:space="preserve">the </w:t>
      </w:r>
      <w:ins w:id="265" w:author="Zuraski, Richard" w:date="2015-02-06T15:00:00Z">
        <w:r w:rsidR="00836C0B">
          <w:rPr>
            <w:sz w:val="22"/>
          </w:rPr>
          <w:t xml:space="preserve">natural </w:t>
        </w:r>
      </w:ins>
      <w:r w:rsidRPr="005531E9">
        <w:rPr>
          <w:sz w:val="22"/>
        </w:rPr>
        <w:t>gas savings associated with an increase in CHP efficiency from 65% to 75%</w:t>
      </w:r>
      <w:ins w:id="266" w:author="Jennifer Hinman" w:date="2015-02-06T11:12:00Z">
        <w:r w:rsidR="00AE1504">
          <w:rPr>
            <w:sz w:val="22"/>
          </w:rPr>
          <w:t xml:space="preserve"> is allocated to </w:t>
        </w:r>
      </w:ins>
      <w:ins w:id="267" w:author="Zuraski, Richard" w:date="2015-02-06T15:00:00Z">
        <w:r w:rsidR="00836C0B">
          <w:rPr>
            <w:sz w:val="22"/>
          </w:rPr>
          <w:t xml:space="preserve">natural </w:t>
        </w:r>
      </w:ins>
      <w:ins w:id="268" w:author="Jennifer Hinman" w:date="2015-02-06T11:12:00Z">
        <w:r w:rsidR="00AE1504">
          <w:rPr>
            <w:sz w:val="22"/>
          </w:rPr>
          <w:t>gas</w:t>
        </w:r>
      </w:ins>
      <w:r w:rsidRPr="005531E9">
        <w:rPr>
          <w:sz w:val="22"/>
        </w:rPr>
        <w:t xml:space="preserve">).  That is consistent with the notion that CHP efficiency typically increases primarily by increasing use of the thermal ouput of the system (increasing the displacement of baseline gas use).  </w:t>
      </w:r>
      <w:commentRangeStart w:id="269"/>
      <w:r w:rsidRPr="005531E9">
        <w:rPr>
          <w:sz w:val="22"/>
        </w:rPr>
        <w:t xml:space="preserve">For projects that </w:t>
      </w:r>
      <w:commentRangeStart w:id="270"/>
      <w:r w:rsidRPr="005531E9">
        <w:rPr>
          <w:sz w:val="22"/>
        </w:rPr>
        <w:t xml:space="preserve">involve only </w:t>
      </w:r>
      <w:commentRangeEnd w:id="270"/>
      <w:r w:rsidR="007F4DF5">
        <w:rPr>
          <w:rStyle w:val="CommentReference"/>
        </w:rPr>
        <w:commentReference w:id="270"/>
      </w:r>
      <w:r w:rsidRPr="005531E9">
        <w:rPr>
          <w:sz w:val="22"/>
        </w:rPr>
        <w:t xml:space="preserve">a </w:t>
      </w:r>
      <w:ins w:id="271" w:author="Zuraski, Richard" w:date="2015-02-06T15:01:00Z">
        <w:r w:rsidR="00836C0B">
          <w:rPr>
            <w:sz w:val="22"/>
          </w:rPr>
          <w:t xml:space="preserve">natural </w:t>
        </w:r>
      </w:ins>
      <w:r w:rsidRPr="005531E9">
        <w:rPr>
          <w:sz w:val="22"/>
        </w:rPr>
        <w:t xml:space="preserve">gas </w:t>
      </w:r>
      <w:del w:id="272" w:author="Jennifer Hinman" w:date="2015-02-06T11:15:00Z">
        <w:r w:rsidRPr="005531E9" w:rsidDel="007F4DF5">
          <w:rPr>
            <w:sz w:val="22"/>
          </w:rPr>
          <w:delText xml:space="preserve">utility </w:delText>
        </w:r>
      </w:del>
      <w:r w:rsidRPr="005531E9">
        <w:rPr>
          <w:sz w:val="22"/>
        </w:rPr>
        <w:t xml:space="preserve">EEPS program, the “benchmark” above which the gas utility can claim savings is lowered to 60%.  </w:t>
      </w:r>
      <w:commentRangeEnd w:id="269"/>
      <w:r w:rsidR="00C9390D">
        <w:rPr>
          <w:rStyle w:val="CommentReference"/>
        </w:rPr>
        <w:commentReference w:id="269"/>
      </w:r>
    </w:p>
    <w:p w14:paraId="2A32C33E" w14:textId="76DC0097" w:rsidR="005531E9" w:rsidRPr="005531E9" w:rsidRDefault="005531E9" w:rsidP="005531E9">
      <w:pPr>
        <w:numPr>
          <w:ilvl w:val="0"/>
          <w:numId w:val="6"/>
        </w:numPr>
        <w:autoSpaceDE w:val="0"/>
        <w:autoSpaceDN w:val="0"/>
        <w:adjustRightInd w:val="0"/>
        <w:spacing w:before="240" w:after="120"/>
        <w:ind w:left="720"/>
        <w:jc w:val="left"/>
        <w:rPr>
          <w:rFonts w:ascii="Arial" w:hAnsi="Arial" w:cs="Arial"/>
          <w:color w:val="000000"/>
          <w:sz w:val="24"/>
          <w:szCs w:val="24"/>
        </w:rPr>
      </w:pPr>
      <w:r w:rsidRPr="005531E9">
        <w:rPr>
          <w:b/>
          <w:sz w:val="22"/>
          <w:szCs w:val="24"/>
        </w:rPr>
        <w:t>Waste-Heat-to-Power CHP Systems</w:t>
      </w:r>
      <w:del w:id="273" w:author="Jennifer Hinman" w:date="2015-02-06T10:35:00Z">
        <w:r w:rsidRPr="005531E9" w:rsidDel="00E26489">
          <w:rPr>
            <w:b/>
            <w:sz w:val="22"/>
            <w:szCs w:val="24"/>
          </w:rPr>
          <w:delText xml:space="preserve"> </w:delText>
        </w:r>
      </w:del>
      <w:r w:rsidRPr="005531E9">
        <w:rPr>
          <w:b/>
          <w:sz w:val="22"/>
          <w:szCs w:val="24"/>
        </w:rPr>
        <w:t>:</w:t>
      </w:r>
    </w:p>
    <w:p w14:paraId="7878F285"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Electric Energy Savings:</w:t>
      </w:r>
    </w:p>
    <w:p w14:paraId="52FCBFB7" w14:textId="77777777" w:rsidR="005531E9" w:rsidRPr="005531E9" w:rsidRDefault="005531E9" w:rsidP="005531E9">
      <w:pPr>
        <w:widowControl/>
        <w:autoSpaceDE w:val="0"/>
        <w:autoSpaceDN w:val="0"/>
        <w:adjustRightInd w:val="0"/>
        <w:spacing w:after="120"/>
        <w:jc w:val="center"/>
        <w:rPr>
          <w:color w:val="000000"/>
          <w:sz w:val="22"/>
          <w:szCs w:val="20"/>
          <w:vertAlign w:val="subscript"/>
        </w:rPr>
      </w:pPr>
      <w:r w:rsidRPr="005531E9">
        <w:rPr>
          <w:color w:val="000000"/>
          <w:sz w:val="22"/>
          <w:szCs w:val="20"/>
        </w:rPr>
        <w:t>ΔkWh = E</w:t>
      </w:r>
      <w:r w:rsidRPr="005531E9">
        <w:rPr>
          <w:color w:val="000000"/>
          <w:sz w:val="22"/>
          <w:szCs w:val="20"/>
          <w:vertAlign w:val="subscript"/>
        </w:rPr>
        <w:t>CHP</w:t>
      </w:r>
    </w:p>
    <w:p w14:paraId="4553C2CC" w14:textId="77777777" w:rsidR="005531E9" w:rsidRPr="005531E9" w:rsidRDefault="005531E9" w:rsidP="005531E9">
      <w:pPr>
        <w:widowControl/>
        <w:autoSpaceDE w:val="0"/>
        <w:autoSpaceDN w:val="0"/>
        <w:adjustRightInd w:val="0"/>
        <w:spacing w:after="120"/>
        <w:jc w:val="left"/>
        <w:rPr>
          <w:color w:val="000000"/>
          <w:sz w:val="22"/>
          <w:szCs w:val="20"/>
        </w:rPr>
      </w:pPr>
      <w:r w:rsidRPr="005531E9">
        <w:rPr>
          <w:color w:val="000000"/>
          <w:sz w:val="22"/>
          <w:szCs w:val="20"/>
        </w:rPr>
        <w:t>Where</w:t>
      </w:r>
    </w:p>
    <w:p w14:paraId="3964D47E" w14:textId="62146883" w:rsidR="005531E9" w:rsidRPr="005531E9" w:rsidRDefault="005531E9" w:rsidP="005531E9">
      <w:pPr>
        <w:widowControl/>
        <w:tabs>
          <w:tab w:val="left" w:pos="1620"/>
        </w:tabs>
        <w:autoSpaceDE w:val="0"/>
        <w:autoSpaceDN w:val="0"/>
        <w:adjustRightInd w:val="0"/>
        <w:spacing w:before="120" w:after="120"/>
        <w:ind w:left="1800" w:hanging="1253"/>
        <w:jc w:val="left"/>
        <w:rPr>
          <w:color w:val="000000"/>
          <w:sz w:val="22"/>
          <w:szCs w:val="20"/>
        </w:rPr>
      </w:pPr>
      <w:r w:rsidRPr="005531E9">
        <w:rPr>
          <w:color w:val="000000"/>
          <w:sz w:val="22"/>
          <w:szCs w:val="20"/>
        </w:rPr>
        <w:lastRenderedPageBreak/>
        <w:t>E</w:t>
      </w:r>
      <w:r w:rsidRPr="005531E9">
        <w:rPr>
          <w:color w:val="000000"/>
          <w:sz w:val="22"/>
          <w:szCs w:val="20"/>
          <w:vertAlign w:val="subscript"/>
        </w:rPr>
        <w:t>CHP</w:t>
      </w:r>
      <w:r w:rsidRPr="005531E9">
        <w:rPr>
          <w:color w:val="000000"/>
          <w:sz w:val="22"/>
          <w:szCs w:val="20"/>
        </w:rPr>
        <w:tab/>
        <w:t xml:space="preserve">= </w:t>
      </w:r>
      <w:r w:rsidRPr="005531E9">
        <w:rPr>
          <w:rFonts w:cs="Arial"/>
          <w:color w:val="000000"/>
          <w:sz w:val="22"/>
          <w:szCs w:val="20"/>
        </w:rPr>
        <w:t>Useful annual electricity output produced by the CHP system</w:t>
      </w:r>
      <w:r w:rsidRPr="005531E9">
        <w:rPr>
          <w:rFonts w:cs="Arial"/>
          <w:color w:val="000000"/>
          <w:sz w:val="22"/>
          <w:szCs w:val="24"/>
        </w:rPr>
        <w:t>, defined as the annual electric energy output of the CHP system that is actually utilized to replace purchased electricity required to meet the requirements of the facility/proces</w:t>
      </w:r>
      <w:commentRangeStart w:id="274"/>
      <w:r w:rsidRPr="005531E9">
        <w:rPr>
          <w:rFonts w:cs="Arial"/>
          <w:color w:val="000000"/>
          <w:sz w:val="22"/>
          <w:szCs w:val="24"/>
        </w:rPr>
        <w:t>s</w:t>
      </w:r>
      <w:ins w:id="275" w:author="Jennifer Hinman" w:date="2015-02-06T10:54:00Z">
        <w:r w:rsidR="0010755D">
          <w:rPr>
            <w:rFonts w:cs="Arial"/>
            <w:color w:val="000000"/>
            <w:sz w:val="22"/>
            <w:szCs w:val="24"/>
          </w:rPr>
          <w:t xml:space="preserve">. </w:t>
        </w:r>
        <w:r w:rsidR="0010755D" w:rsidRPr="0010755D">
          <w:rPr>
            <w:rFonts w:cs="Arial"/>
            <w:color w:val="000000"/>
            <w:sz w:val="22"/>
            <w:szCs w:val="24"/>
          </w:rPr>
          <w:t>The measurement of this term will be based on the “date of commercial operation” (DCO) method. In particular, the customer and Program Administrator decide on the DCO, preferably after the system has been tested and commissioned and the early bugs worked out with some steady state operation – perhaps several hundred hours until the first service shut-down is finished. The DCO starts the test clock for the program.  ALL data from the DCO until the verification visit is used for the incentive calculation – minimum 2 weeks. Furthermore, ALL data from the DCO until the EM&amp;V date is used for the evaluated savings – minimum 2 months.  No exceptions, no data tossed.   Downtime for any type of service or failure must be assumed to represent future operation. If distinct daytypes are observed (say weekend operation different from weekday) data are extrapolated to yearly based on the number of annual days of each daytype.  For example if Sundays operate at 75% capacity but the other days consistently show 97% capacity on average, savings is Capacity x [(52*6*0.97)+(52*1*0.75)]</w:t>
        </w:r>
      </w:ins>
      <w:r w:rsidRPr="005531E9">
        <w:rPr>
          <w:rFonts w:ascii="Arial" w:hAnsi="Arial" w:cs="Arial"/>
          <w:color w:val="000000"/>
          <w:sz w:val="22"/>
          <w:szCs w:val="24"/>
        </w:rPr>
        <w:t>.</w:t>
      </w:r>
      <w:commentRangeEnd w:id="274"/>
      <w:r w:rsidR="00D703F8">
        <w:rPr>
          <w:rStyle w:val="CommentReference"/>
        </w:rPr>
        <w:commentReference w:id="274"/>
      </w:r>
    </w:p>
    <w:p w14:paraId="6C38AB14" w14:textId="77777777" w:rsidR="005531E9" w:rsidRPr="005531E9" w:rsidRDefault="005531E9" w:rsidP="005531E9">
      <w:pPr>
        <w:widowControl/>
        <w:tabs>
          <w:tab w:val="left" w:pos="1620"/>
        </w:tabs>
        <w:autoSpaceDE w:val="0"/>
        <w:autoSpaceDN w:val="0"/>
        <w:adjustRightInd w:val="0"/>
        <w:spacing w:before="120" w:after="120"/>
        <w:ind w:firstLine="547"/>
        <w:jc w:val="left"/>
        <w:rPr>
          <w:color w:val="000000"/>
          <w:sz w:val="22"/>
          <w:szCs w:val="20"/>
        </w:rPr>
      </w:pPr>
      <w:r w:rsidRPr="005531E9">
        <w:rPr>
          <w:color w:val="000000"/>
          <w:sz w:val="22"/>
          <w:szCs w:val="20"/>
        </w:rPr>
        <w:tab/>
        <w:t>= Custom input</w:t>
      </w:r>
    </w:p>
    <w:p w14:paraId="55081F24"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Natural Gas Energy Savings:</w:t>
      </w:r>
    </w:p>
    <w:p w14:paraId="339F921A" w14:textId="77777777" w:rsidR="005531E9" w:rsidRPr="005531E9" w:rsidRDefault="005531E9" w:rsidP="005531E9">
      <w:pPr>
        <w:spacing w:after="120"/>
        <w:jc w:val="center"/>
        <w:rPr>
          <w:sz w:val="22"/>
          <w:szCs w:val="20"/>
        </w:rPr>
      </w:pPr>
      <w:r w:rsidRPr="005531E9">
        <w:rPr>
          <w:sz w:val="22"/>
          <w:szCs w:val="20"/>
        </w:rPr>
        <w:t>ΔTherms = F</w:t>
      </w:r>
      <w:r w:rsidRPr="005531E9">
        <w:rPr>
          <w:sz w:val="22"/>
          <w:szCs w:val="20"/>
          <w:vertAlign w:val="subscript"/>
        </w:rPr>
        <w:t xml:space="preserve">thermalCHP </w:t>
      </w:r>
      <w:r w:rsidRPr="005531E9">
        <w:rPr>
          <w:sz w:val="22"/>
          <w:szCs w:val="20"/>
        </w:rPr>
        <w:t>÷ 100,000</w:t>
      </w:r>
    </w:p>
    <w:p w14:paraId="0BB4CA1D" w14:textId="77777777" w:rsidR="005531E9" w:rsidRPr="005531E9" w:rsidRDefault="005531E9" w:rsidP="005531E9">
      <w:pPr>
        <w:spacing w:after="120"/>
        <w:rPr>
          <w:sz w:val="22"/>
        </w:rPr>
      </w:pPr>
      <w:r w:rsidRPr="005531E9">
        <w:rPr>
          <w:sz w:val="22"/>
        </w:rPr>
        <w:t>Where</w:t>
      </w:r>
    </w:p>
    <w:p w14:paraId="31BA65C5" w14:textId="77777777" w:rsidR="005531E9" w:rsidRPr="005531E9" w:rsidRDefault="005531E9" w:rsidP="005531E9">
      <w:pPr>
        <w:tabs>
          <w:tab w:val="left" w:pos="1620"/>
        </w:tabs>
        <w:spacing w:before="120" w:after="120"/>
        <w:ind w:left="1800" w:hanging="1253"/>
        <w:jc w:val="left"/>
        <w:rPr>
          <w:sz w:val="22"/>
        </w:rPr>
      </w:pPr>
      <w:r w:rsidRPr="005531E9">
        <w:rPr>
          <w:sz w:val="22"/>
        </w:rPr>
        <w:t>F</w:t>
      </w:r>
      <w:r w:rsidRPr="005531E9">
        <w:rPr>
          <w:sz w:val="22"/>
          <w:vertAlign w:val="subscript"/>
        </w:rPr>
        <w:t>thermalCHP</w:t>
      </w:r>
      <w:r w:rsidRPr="005531E9">
        <w:rPr>
          <w:sz w:val="22"/>
          <w:vertAlign w:val="subscript"/>
        </w:rPr>
        <w:tab/>
      </w:r>
      <w:r w:rsidRPr="005531E9">
        <w:rPr>
          <w:sz w:val="22"/>
        </w:rPr>
        <w:t>= Net savings in annual purchased fuel in Btu, if any, that would have been used on</w:t>
      </w:r>
      <w:del w:id="276" w:author="Hinman Morris, Jennifer" w:date="2015-02-05T10:15:00Z">
        <w:r w:rsidRPr="005531E9" w:rsidDel="006F6EC2">
          <w:rPr>
            <w:sz w:val="22"/>
          </w:rPr>
          <w:delText>-</w:delText>
        </w:r>
      </w:del>
      <w:r w:rsidRPr="005531E9">
        <w:rPr>
          <w:sz w:val="22"/>
        </w:rPr>
        <w:t>site by a</w:t>
      </w:r>
      <w:commentRangeStart w:id="277"/>
      <w:r w:rsidRPr="005531E9">
        <w:rPr>
          <w:sz w:val="22"/>
        </w:rPr>
        <w:t xml:space="preserve"> boiler</w:t>
      </w:r>
      <w:commentRangeEnd w:id="277"/>
      <w:r w:rsidR="006F6EC2">
        <w:rPr>
          <w:rStyle w:val="CommentReference"/>
        </w:rPr>
        <w:commentReference w:id="277"/>
      </w:r>
      <w:r w:rsidRPr="005531E9">
        <w:rPr>
          <w:sz w:val="22"/>
        </w:rPr>
        <w:t xml:space="preserve"> or heater to provide some or all of the useful thermal energy output of the CHP system</w:t>
      </w:r>
      <w:commentRangeStart w:id="278"/>
      <w:r w:rsidRPr="005531E9">
        <w:rPr>
          <w:rFonts w:ascii="Arial" w:hAnsi="Arial"/>
          <w:vertAlign w:val="superscript"/>
        </w:rPr>
        <w:footnoteReference w:id="8"/>
      </w:r>
      <w:r w:rsidRPr="005531E9">
        <w:rPr>
          <w:sz w:val="22"/>
        </w:rPr>
        <w:t>.</w:t>
      </w:r>
      <w:commentRangeEnd w:id="278"/>
      <w:r w:rsidR="00132090">
        <w:rPr>
          <w:rStyle w:val="CommentReference"/>
        </w:rPr>
        <w:commentReference w:id="278"/>
      </w:r>
    </w:p>
    <w:p w14:paraId="56DF08FD" w14:textId="77777777" w:rsidR="005531E9" w:rsidRPr="005531E9" w:rsidRDefault="005531E9" w:rsidP="005531E9">
      <w:pPr>
        <w:tabs>
          <w:tab w:val="left" w:pos="1620"/>
        </w:tabs>
        <w:spacing w:before="240" w:after="120"/>
        <w:ind w:left="547"/>
        <w:rPr>
          <w:sz w:val="22"/>
        </w:rPr>
      </w:pPr>
      <w:r w:rsidRPr="005531E9">
        <w:rPr>
          <w:sz w:val="22"/>
        </w:rPr>
        <w:t xml:space="preserve">100,000 </w:t>
      </w:r>
      <w:r w:rsidRPr="005531E9">
        <w:rPr>
          <w:sz w:val="22"/>
        </w:rPr>
        <w:tab/>
        <w:t xml:space="preserve">= Conversion factor for </w:t>
      </w:r>
      <w:commentRangeStart w:id="282"/>
      <w:r w:rsidRPr="005531E9">
        <w:rPr>
          <w:sz w:val="22"/>
        </w:rPr>
        <w:t>B</w:t>
      </w:r>
      <w:commentRangeEnd w:id="282"/>
      <w:r w:rsidR="00132090">
        <w:rPr>
          <w:rStyle w:val="CommentReference"/>
        </w:rPr>
        <w:commentReference w:id="282"/>
      </w:r>
      <w:r w:rsidRPr="005531E9">
        <w:rPr>
          <w:sz w:val="22"/>
        </w:rPr>
        <w:t>tu</w:t>
      </w:r>
      <w:del w:id="283" w:author="Hinman Morris, Jennifer" w:date="2015-01-28T16:12:00Z">
        <w:r w:rsidRPr="005531E9" w:rsidDel="00132090">
          <w:rPr>
            <w:sz w:val="22"/>
          </w:rPr>
          <w:delText>/hr</w:delText>
        </w:r>
      </w:del>
      <w:r w:rsidRPr="005531E9">
        <w:rPr>
          <w:sz w:val="22"/>
        </w:rPr>
        <w:t xml:space="preserve"> to therms</w:t>
      </w:r>
    </w:p>
    <w:p w14:paraId="4568A442"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Summer Coincident Peak Demand Savings</w:t>
      </w:r>
    </w:p>
    <w:p w14:paraId="5A72435A" w14:textId="77777777" w:rsidR="005531E9" w:rsidRPr="005531E9" w:rsidRDefault="005531E9" w:rsidP="005531E9">
      <w:pPr>
        <w:spacing w:after="120"/>
        <w:jc w:val="center"/>
        <w:rPr>
          <w:sz w:val="22"/>
          <w:szCs w:val="20"/>
          <w:vertAlign w:val="subscript"/>
        </w:rPr>
      </w:pPr>
      <w:r w:rsidRPr="005531E9">
        <w:rPr>
          <w:sz w:val="22"/>
          <w:szCs w:val="20"/>
        </w:rPr>
        <w:t>ΔkW = CF * CHP</w:t>
      </w:r>
      <w:r w:rsidRPr="005531E9">
        <w:rPr>
          <w:sz w:val="22"/>
          <w:szCs w:val="20"/>
          <w:vertAlign w:val="subscript"/>
        </w:rPr>
        <w:t>capacity</w:t>
      </w:r>
    </w:p>
    <w:p w14:paraId="6C8EC98E" w14:textId="77777777" w:rsidR="005531E9" w:rsidRPr="005531E9" w:rsidRDefault="005531E9" w:rsidP="005531E9">
      <w:pPr>
        <w:spacing w:after="120"/>
        <w:rPr>
          <w:sz w:val="22"/>
          <w:szCs w:val="20"/>
        </w:rPr>
      </w:pPr>
      <w:r w:rsidRPr="005531E9">
        <w:rPr>
          <w:sz w:val="22"/>
          <w:szCs w:val="20"/>
        </w:rPr>
        <w:t>Where</w:t>
      </w:r>
    </w:p>
    <w:p w14:paraId="3CD74213" w14:textId="77777777" w:rsidR="005531E9" w:rsidRPr="005531E9" w:rsidRDefault="005531E9" w:rsidP="005531E9">
      <w:pPr>
        <w:tabs>
          <w:tab w:val="left" w:pos="1620"/>
        </w:tabs>
        <w:spacing w:before="120" w:after="120"/>
        <w:ind w:left="1814" w:hanging="1267"/>
        <w:rPr>
          <w:sz w:val="22"/>
          <w:szCs w:val="20"/>
        </w:rPr>
      </w:pPr>
      <w:r w:rsidRPr="005531E9">
        <w:rPr>
          <w:sz w:val="22"/>
          <w:szCs w:val="20"/>
        </w:rPr>
        <w:t xml:space="preserve">CF </w:t>
      </w:r>
      <w:r w:rsidRPr="005531E9">
        <w:rPr>
          <w:sz w:val="22"/>
          <w:szCs w:val="20"/>
        </w:rPr>
        <w:tab/>
        <w:t>= Summer Coincidence factor. This factor should also consider any displaced Chiller capacity</w:t>
      </w:r>
      <w:commentRangeStart w:id="284"/>
      <w:r w:rsidRPr="005531E9">
        <w:rPr>
          <w:rFonts w:ascii="Arial" w:hAnsi="Arial"/>
          <w:szCs w:val="20"/>
          <w:vertAlign w:val="superscript"/>
        </w:rPr>
        <w:footnoteReference w:id="9"/>
      </w:r>
      <w:commentRangeEnd w:id="284"/>
      <w:r w:rsidR="00CD3CC7">
        <w:rPr>
          <w:rStyle w:val="CommentReference"/>
        </w:rPr>
        <w:commentReference w:id="284"/>
      </w:r>
    </w:p>
    <w:p w14:paraId="290EA58D" w14:textId="77777777" w:rsidR="005531E9" w:rsidRPr="005531E9" w:rsidRDefault="005531E9" w:rsidP="005531E9">
      <w:pPr>
        <w:spacing w:before="120" w:after="120"/>
        <w:ind w:left="720" w:firstLine="907"/>
        <w:rPr>
          <w:sz w:val="22"/>
          <w:szCs w:val="20"/>
        </w:rPr>
      </w:pPr>
      <w:r w:rsidRPr="005531E9">
        <w:rPr>
          <w:sz w:val="22"/>
          <w:szCs w:val="20"/>
        </w:rPr>
        <w:t>= Custom input</w:t>
      </w:r>
    </w:p>
    <w:p w14:paraId="31F1D31D" w14:textId="2F6BB6A7" w:rsidR="005531E9" w:rsidRPr="005531E9" w:rsidRDefault="005531E9" w:rsidP="005531E9">
      <w:pPr>
        <w:tabs>
          <w:tab w:val="left" w:pos="1620"/>
        </w:tabs>
        <w:spacing w:before="240" w:after="120"/>
        <w:ind w:firstLine="547"/>
        <w:jc w:val="left"/>
        <w:rPr>
          <w:sz w:val="22"/>
        </w:rPr>
      </w:pPr>
      <w:r w:rsidRPr="005531E9">
        <w:rPr>
          <w:sz w:val="22"/>
        </w:rPr>
        <w:t>CHP</w:t>
      </w:r>
      <w:r w:rsidRPr="005531E9">
        <w:rPr>
          <w:sz w:val="22"/>
          <w:vertAlign w:val="subscript"/>
        </w:rPr>
        <w:t>Capacity</w:t>
      </w:r>
      <w:r w:rsidRPr="005531E9">
        <w:rPr>
          <w:sz w:val="22"/>
          <w:vertAlign w:val="subscript"/>
        </w:rPr>
        <w:tab/>
      </w:r>
      <w:r w:rsidRPr="005531E9">
        <w:rPr>
          <w:sz w:val="22"/>
        </w:rPr>
        <w:t xml:space="preserve">= CHP </w:t>
      </w:r>
      <w:del w:id="285" w:author="Jennifer Hinman" w:date="2015-02-06T10:55:00Z">
        <w:r w:rsidRPr="005531E9" w:rsidDel="00E11D84">
          <w:rPr>
            <w:sz w:val="22"/>
          </w:rPr>
          <w:delText xml:space="preserve"> </w:delText>
        </w:r>
      </w:del>
      <w:r w:rsidRPr="005531E9">
        <w:rPr>
          <w:sz w:val="22"/>
        </w:rPr>
        <w:t xml:space="preserve">nameplate capacity </w:t>
      </w:r>
    </w:p>
    <w:p w14:paraId="253CBE8D" w14:textId="77777777" w:rsidR="005531E9" w:rsidRPr="005531E9" w:rsidRDefault="005531E9" w:rsidP="005531E9">
      <w:pPr>
        <w:spacing w:before="120" w:after="120"/>
        <w:ind w:left="720" w:firstLine="907"/>
        <w:rPr>
          <w:sz w:val="22"/>
          <w:szCs w:val="20"/>
        </w:rPr>
      </w:pPr>
      <w:r w:rsidRPr="005531E9">
        <w:rPr>
          <w:sz w:val="22"/>
          <w:szCs w:val="20"/>
        </w:rPr>
        <w:t>= Custom input</w:t>
      </w:r>
    </w:p>
    <w:p w14:paraId="2666F7D9"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lastRenderedPageBreak/>
        <w:t xml:space="preserve">Water Impact Descriptions and Calculation  </w:t>
      </w:r>
    </w:p>
    <w:p w14:paraId="573F0464" w14:textId="77777777" w:rsidR="005531E9" w:rsidRPr="005531E9" w:rsidRDefault="005531E9" w:rsidP="005531E9">
      <w:pPr>
        <w:spacing w:after="120"/>
        <w:rPr>
          <w:sz w:val="22"/>
        </w:rPr>
      </w:pPr>
      <w:r w:rsidRPr="005531E9">
        <w:rPr>
          <w:sz w:val="22"/>
        </w:rPr>
        <w:t>N/A</w:t>
      </w:r>
    </w:p>
    <w:p w14:paraId="279851E3" w14:textId="77777777" w:rsidR="005531E9" w:rsidRPr="005531E9" w:rsidRDefault="005531E9" w:rsidP="005531E9">
      <w:pPr>
        <w:keepNext/>
        <w:keepLines/>
        <w:tabs>
          <w:tab w:val="left" w:pos="5040"/>
        </w:tabs>
        <w:spacing w:before="200" w:after="120" w:line="276" w:lineRule="auto"/>
        <w:jc w:val="left"/>
        <w:outlineLvl w:val="5"/>
        <w:rPr>
          <w:rFonts w:cs="Calibri"/>
          <w:b/>
          <w:smallCaps/>
          <w:sz w:val="22"/>
        </w:rPr>
      </w:pPr>
      <w:r w:rsidRPr="005531E9">
        <w:rPr>
          <w:rFonts w:cs="Calibri"/>
          <w:b/>
          <w:smallCaps/>
          <w:sz w:val="22"/>
        </w:rPr>
        <w:t>Deemed O&amp;M Cost Adjustment Calculation</w:t>
      </w:r>
    </w:p>
    <w:p w14:paraId="198A37FA" w14:textId="66DF77B6" w:rsidR="005531E9" w:rsidRPr="005531E9" w:rsidRDefault="005531E9" w:rsidP="005531E9">
      <w:pPr>
        <w:spacing w:after="120"/>
        <w:rPr>
          <w:color w:val="000000"/>
          <w:sz w:val="22"/>
          <w:szCs w:val="20"/>
        </w:rPr>
      </w:pPr>
      <w:r w:rsidRPr="005531E9">
        <w:rPr>
          <w:color w:val="000000"/>
          <w:sz w:val="22"/>
          <w:szCs w:val="20"/>
        </w:rPr>
        <w:t xml:space="preserve">Custom leveled </w:t>
      </w:r>
      <w:del w:id="286" w:author="Jennifer Hinman" w:date="2015-02-06T11:06:00Z">
        <w:r w:rsidRPr="005531E9" w:rsidDel="000D116F">
          <w:rPr>
            <w:color w:val="000000"/>
            <w:sz w:val="22"/>
            <w:szCs w:val="20"/>
          </w:rPr>
          <w:delText>M</w:delText>
        </w:r>
      </w:del>
      <w:ins w:id="287" w:author="Jennifer Hinman" w:date="2015-02-06T11:06:00Z">
        <w:r w:rsidR="000D116F">
          <w:rPr>
            <w:color w:val="000000"/>
            <w:sz w:val="22"/>
            <w:szCs w:val="20"/>
          </w:rPr>
          <w:t>m</w:t>
        </w:r>
      </w:ins>
      <w:r w:rsidRPr="005531E9">
        <w:rPr>
          <w:color w:val="000000"/>
          <w:sz w:val="22"/>
          <w:szCs w:val="20"/>
        </w:rPr>
        <w:t>aintenance costs that will be incurred for the life of the measure will be used</w:t>
      </w:r>
      <w:r w:rsidRPr="005531E9">
        <w:rPr>
          <w:b/>
          <w:smallCaps/>
          <w:sz w:val="22"/>
        </w:rPr>
        <w:t xml:space="preserve">. </w:t>
      </w:r>
      <w:r w:rsidRPr="005531E9">
        <w:rPr>
          <w:color w:val="000000"/>
          <w:sz w:val="22"/>
          <w:szCs w:val="20"/>
        </w:rPr>
        <w:t>Maintenance costs vary with type and size of the prime mover. These costs include, but are not limited to:</w:t>
      </w:r>
    </w:p>
    <w:p w14:paraId="6692225F" w14:textId="77777777" w:rsidR="005531E9" w:rsidRPr="005531E9" w:rsidRDefault="005531E9" w:rsidP="005531E9">
      <w:pPr>
        <w:widowControl/>
        <w:numPr>
          <w:ilvl w:val="0"/>
          <w:numId w:val="8"/>
        </w:numPr>
        <w:spacing w:after="120"/>
        <w:contextualSpacing/>
        <w:jc w:val="left"/>
        <w:rPr>
          <w:color w:val="000000"/>
          <w:sz w:val="22"/>
          <w:szCs w:val="20"/>
        </w:rPr>
      </w:pPr>
      <w:r w:rsidRPr="005531E9">
        <w:rPr>
          <w:color w:val="000000"/>
          <w:sz w:val="22"/>
          <w:szCs w:val="20"/>
        </w:rPr>
        <w:t>Maintenance labor</w:t>
      </w:r>
    </w:p>
    <w:p w14:paraId="0F3D8B54" w14:textId="77777777" w:rsidR="005531E9" w:rsidRPr="005531E9" w:rsidRDefault="005531E9" w:rsidP="005531E9">
      <w:pPr>
        <w:widowControl/>
        <w:numPr>
          <w:ilvl w:val="0"/>
          <w:numId w:val="8"/>
        </w:numPr>
        <w:spacing w:after="120"/>
        <w:contextualSpacing/>
        <w:jc w:val="left"/>
        <w:rPr>
          <w:color w:val="000000"/>
          <w:sz w:val="22"/>
          <w:szCs w:val="20"/>
        </w:rPr>
      </w:pPr>
      <w:r w:rsidRPr="005531E9">
        <w:rPr>
          <w:color w:val="000000"/>
          <w:sz w:val="22"/>
          <w:szCs w:val="20"/>
        </w:rPr>
        <w:t>Engine parts and materials such as oil filters, air filters, spark plugs, gaskets, valves, piston rings, electronic components, etc. and consumables such as oil</w:t>
      </w:r>
    </w:p>
    <w:p w14:paraId="4716CFCF" w14:textId="77777777" w:rsidR="005531E9" w:rsidRPr="005531E9" w:rsidRDefault="005531E9" w:rsidP="005531E9">
      <w:pPr>
        <w:widowControl/>
        <w:numPr>
          <w:ilvl w:val="0"/>
          <w:numId w:val="8"/>
        </w:numPr>
        <w:spacing w:after="120"/>
        <w:contextualSpacing/>
        <w:jc w:val="left"/>
        <w:rPr>
          <w:color w:val="000000"/>
          <w:sz w:val="22"/>
          <w:szCs w:val="20"/>
        </w:rPr>
      </w:pPr>
      <w:r w:rsidRPr="005531E9">
        <w:rPr>
          <w:color w:val="000000"/>
          <w:sz w:val="22"/>
          <w:szCs w:val="20"/>
        </w:rPr>
        <w:t>Minor and major overhauls</w:t>
      </w:r>
    </w:p>
    <w:p w14:paraId="512F1E2D" w14:textId="77777777" w:rsidR="005531E9" w:rsidRPr="005531E9" w:rsidRDefault="005531E9" w:rsidP="005531E9">
      <w:pPr>
        <w:spacing w:before="120" w:after="120"/>
        <w:rPr>
          <w:sz w:val="22"/>
        </w:rPr>
      </w:pPr>
      <w:r w:rsidRPr="005531E9">
        <w:rPr>
          <w:sz w:val="22"/>
        </w:rPr>
        <w:t>For screening purposes, the US EPA has published resource guides that provide average maintenance costs based on CHP technology and system size</w:t>
      </w:r>
      <w:commentRangeStart w:id="288"/>
      <w:r w:rsidRPr="005531E9">
        <w:rPr>
          <w:rFonts w:ascii="Arial" w:hAnsi="Arial"/>
          <w:vertAlign w:val="superscript"/>
        </w:rPr>
        <w:footnoteReference w:id="10"/>
      </w:r>
      <w:r w:rsidRPr="005531E9">
        <w:rPr>
          <w:sz w:val="22"/>
        </w:rPr>
        <w:t xml:space="preserve">. </w:t>
      </w:r>
      <w:commentRangeEnd w:id="288"/>
      <w:r w:rsidR="00CD3CC7">
        <w:rPr>
          <w:rStyle w:val="CommentReference"/>
        </w:rPr>
        <w:commentReference w:id="288"/>
      </w:r>
    </w:p>
    <w:p w14:paraId="17A5865B" w14:textId="2509D66E" w:rsidR="005531E9" w:rsidRPr="005531E9" w:rsidRDefault="005531E9" w:rsidP="005531E9">
      <w:pPr>
        <w:spacing w:after="120"/>
        <w:rPr>
          <w:b/>
          <w:smallCaps/>
          <w:sz w:val="24"/>
        </w:rPr>
      </w:pPr>
      <w:commentRangeStart w:id="289"/>
      <w:r w:rsidRPr="005531E9">
        <w:rPr>
          <w:b/>
          <w:smallCaps/>
          <w:sz w:val="24"/>
        </w:rPr>
        <w:t xml:space="preserve">Cost-Effectiveness </w:t>
      </w:r>
      <w:commentRangeEnd w:id="289"/>
      <w:r w:rsidR="000A11B6">
        <w:rPr>
          <w:rStyle w:val="CommentReference"/>
        </w:rPr>
        <w:commentReference w:id="289"/>
      </w:r>
      <w:r w:rsidRPr="005531E9">
        <w:rPr>
          <w:b/>
          <w:smallCaps/>
          <w:sz w:val="24"/>
        </w:rPr>
        <w:t>Screening</w:t>
      </w:r>
    </w:p>
    <w:p w14:paraId="44201B03" w14:textId="17FE9684" w:rsidR="005531E9" w:rsidRPr="005531E9" w:rsidRDefault="005531E9" w:rsidP="005531E9">
      <w:pPr>
        <w:spacing w:after="120"/>
        <w:jc w:val="left"/>
        <w:rPr>
          <w:sz w:val="22"/>
        </w:rPr>
      </w:pPr>
      <w:r w:rsidRPr="005531E9">
        <w:rPr>
          <w:sz w:val="22"/>
        </w:rPr>
        <w:t xml:space="preserve">For the purposes of screening a CHP measure application for cost-effectiveness, changes in site energy use – reduced consumption of utility provided electricity and the net change in consumption of </w:t>
      </w:r>
      <w:del w:id="290" w:author="Zuraski, Richard" w:date="2015-02-06T14:41:00Z">
        <w:r w:rsidRPr="005531E9" w:rsidDel="00395516">
          <w:rPr>
            <w:sz w:val="22"/>
          </w:rPr>
          <w:delText>natural gas</w:delText>
        </w:r>
      </w:del>
      <w:ins w:id="291" w:author="Zuraski, Richard" w:date="2015-02-06T14:41:00Z">
        <w:r w:rsidR="00395516">
          <w:rPr>
            <w:sz w:val="22"/>
          </w:rPr>
          <w:t>fuel</w:t>
        </w:r>
      </w:ins>
      <w:r w:rsidRPr="005531E9">
        <w:rPr>
          <w:sz w:val="22"/>
        </w:rPr>
        <w:t xml:space="preserve"> –  should be used.  </w:t>
      </w:r>
      <w:ins w:id="292" w:author="Jennifer Hinman" w:date="2015-02-06T11:05:00Z">
        <w:r w:rsidR="00E77E2C">
          <w:rPr>
            <w:sz w:val="22"/>
          </w:rPr>
          <w:t xml:space="preserve">In general, </w:t>
        </w:r>
      </w:ins>
      <w:ins w:id="293" w:author="Hinman Morris, Jennifer" w:date="2015-02-05T09:46:00Z">
        <w:r w:rsidR="009D4631">
          <w:rPr>
            <w:sz w:val="22"/>
          </w:rPr>
          <w:t>the benefit and cost</w:t>
        </w:r>
      </w:ins>
      <w:ins w:id="294" w:author="Hinman Morris, Jennifer" w:date="2015-02-05T09:49:00Z">
        <w:r w:rsidR="009D4631">
          <w:rPr>
            <w:sz w:val="22"/>
          </w:rPr>
          <w:t xml:space="preserve"> components</w:t>
        </w:r>
      </w:ins>
      <w:ins w:id="295" w:author="Hinman Morris, Jennifer" w:date="2015-02-05T09:46:00Z">
        <w:r w:rsidR="009D4631">
          <w:rPr>
            <w:sz w:val="22"/>
          </w:rPr>
          <w:t xml:space="preserve"> used in evaluating </w:t>
        </w:r>
      </w:ins>
      <w:ins w:id="296" w:author="Hinman Morris, Jennifer" w:date="2015-02-05T09:53:00Z">
        <w:r w:rsidR="00CF6376">
          <w:rPr>
            <w:sz w:val="22"/>
          </w:rPr>
          <w:t xml:space="preserve">the </w:t>
        </w:r>
      </w:ins>
      <w:ins w:id="297" w:author="Hinman Morris, Jennifer" w:date="2015-02-05T09:46:00Z">
        <w:r w:rsidR="009D4631">
          <w:rPr>
            <w:sz w:val="22"/>
          </w:rPr>
          <w:t xml:space="preserve">cost-effectiveness of </w:t>
        </w:r>
      </w:ins>
      <w:ins w:id="298" w:author="Hinman Morris, Jennifer" w:date="2015-02-05T09:53:00Z">
        <w:r w:rsidR="00CF6376">
          <w:rPr>
            <w:sz w:val="22"/>
          </w:rPr>
          <w:t>a</w:t>
        </w:r>
      </w:ins>
      <w:ins w:id="299" w:author="Hinman Morris, Jennifer" w:date="2015-02-05T09:46:00Z">
        <w:r w:rsidR="009D4631">
          <w:rPr>
            <w:sz w:val="22"/>
          </w:rPr>
          <w:t xml:space="preserve"> CHP project would include at least the following terms:</w:t>
        </w:r>
      </w:ins>
      <w:del w:id="300" w:author="Hinman Morris, Jennifer" w:date="2015-02-05T09:47:00Z">
        <w:r w:rsidRPr="005531E9" w:rsidDel="009D4631">
          <w:rPr>
            <w:sz w:val="22"/>
          </w:rPr>
          <w:delText>Where</w:delText>
        </w:r>
      </w:del>
    </w:p>
    <w:p w14:paraId="1EB926A5" w14:textId="77777777" w:rsidR="005531E9" w:rsidRPr="009D4631" w:rsidRDefault="005531E9">
      <w:pPr>
        <w:spacing w:after="120"/>
        <w:ind w:firstLine="720"/>
        <w:jc w:val="left"/>
        <w:rPr>
          <w:sz w:val="22"/>
          <w:vertAlign w:val="subscript"/>
          <w:rPrChange w:id="301" w:author="Hinman Morris, Jennifer" w:date="2015-02-05T09:51:00Z">
            <w:rPr>
              <w:sz w:val="24"/>
              <w:szCs w:val="24"/>
              <w:vertAlign w:val="subscript"/>
            </w:rPr>
          </w:rPrChange>
        </w:rPr>
        <w:pPrChange w:id="302" w:author="Hinman Morris, Jennifer" w:date="2015-02-05T09:43:00Z">
          <w:pPr>
            <w:spacing w:after="120"/>
            <w:jc w:val="left"/>
          </w:pPr>
        </w:pPrChange>
      </w:pPr>
      <w:r w:rsidRPr="009D4631">
        <w:rPr>
          <w:sz w:val="22"/>
        </w:rPr>
        <w:t>Benefits: E</w:t>
      </w:r>
      <w:r w:rsidRPr="009D4631">
        <w:rPr>
          <w:sz w:val="22"/>
          <w:vertAlign w:val="subscript"/>
          <w:rPrChange w:id="303" w:author="Hinman Morris, Jennifer" w:date="2015-02-05T09:51:00Z">
            <w:rPr>
              <w:sz w:val="24"/>
              <w:szCs w:val="24"/>
              <w:vertAlign w:val="subscript"/>
            </w:rPr>
          </w:rPrChange>
        </w:rPr>
        <w:t xml:space="preserve">CHP </w:t>
      </w:r>
      <w:r w:rsidRPr="009D4631">
        <w:rPr>
          <w:sz w:val="22"/>
          <w:rPrChange w:id="304" w:author="Hinman Morris, Jennifer" w:date="2015-02-05T09:51:00Z">
            <w:rPr>
              <w:sz w:val="24"/>
              <w:szCs w:val="24"/>
            </w:rPr>
          </w:rPrChange>
        </w:rPr>
        <w:t xml:space="preserve">+ </w:t>
      </w:r>
      <w:r w:rsidRPr="009D4631">
        <w:rPr>
          <w:sz w:val="22"/>
        </w:rPr>
        <w:t>ΔkW</w:t>
      </w:r>
      <w:r w:rsidRPr="009D4631">
        <w:rPr>
          <w:sz w:val="22"/>
          <w:rPrChange w:id="305" w:author="Hinman Morris, Jennifer" w:date="2015-02-05T09:51:00Z">
            <w:rPr>
              <w:sz w:val="24"/>
              <w:szCs w:val="24"/>
            </w:rPr>
          </w:rPrChange>
        </w:rPr>
        <w:t xml:space="preserve"> + F</w:t>
      </w:r>
      <w:r w:rsidRPr="009D4631">
        <w:rPr>
          <w:sz w:val="22"/>
          <w:vertAlign w:val="subscript"/>
          <w:rPrChange w:id="306" w:author="Hinman Morris, Jennifer" w:date="2015-02-05T09:51:00Z">
            <w:rPr>
              <w:sz w:val="24"/>
              <w:szCs w:val="24"/>
              <w:vertAlign w:val="subscript"/>
            </w:rPr>
          </w:rPrChange>
        </w:rPr>
        <w:t>thermal_CHP</w:t>
      </w:r>
    </w:p>
    <w:p w14:paraId="400C58A4" w14:textId="77777777" w:rsidR="005531E9" w:rsidRPr="009D4631" w:rsidRDefault="005531E9" w:rsidP="005531E9">
      <w:pPr>
        <w:spacing w:after="120"/>
        <w:jc w:val="left"/>
        <w:rPr>
          <w:sz w:val="22"/>
          <w:vertAlign w:val="subscript"/>
        </w:rPr>
      </w:pPr>
      <w:r w:rsidRPr="009D4631">
        <w:rPr>
          <w:sz w:val="22"/>
          <w:vertAlign w:val="subscript"/>
          <w:rPrChange w:id="307" w:author="Hinman Morris, Jennifer" w:date="2015-02-05T09:51:00Z">
            <w:rPr>
              <w:sz w:val="24"/>
              <w:szCs w:val="24"/>
              <w:vertAlign w:val="subscript"/>
            </w:rPr>
          </w:rPrChange>
        </w:rPr>
        <w:tab/>
      </w:r>
      <w:del w:id="308" w:author="Hinman Morris, Jennifer" w:date="2015-02-05T09:43:00Z">
        <w:r w:rsidRPr="009D4631" w:rsidDel="00AA6E5A">
          <w:rPr>
            <w:sz w:val="22"/>
            <w:vertAlign w:val="subscript"/>
            <w:rPrChange w:id="309" w:author="Hinman Morris, Jennifer" w:date="2015-02-05T09:51:00Z">
              <w:rPr>
                <w:sz w:val="24"/>
                <w:szCs w:val="24"/>
                <w:vertAlign w:val="subscript"/>
              </w:rPr>
            </w:rPrChange>
          </w:rPr>
          <w:tab/>
        </w:r>
      </w:del>
      <w:r w:rsidRPr="009D4631">
        <w:rPr>
          <w:sz w:val="22"/>
          <w:rPrChange w:id="310" w:author="Hinman Morris, Jennifer" w:date="2015-02-05T09:51:00Z">
            <w:rPr>
              <w:sz w:val="24"/>
              <w:szCs w:val="24"/>
            </w:rPr>
          </w:rPrChange>
        </w:rPr>
        <w:t>Costs: F</w:t>
      </w:r>
      <w:r w:rsidRPr="009D4631">
        <w:rPr>
          <w:sz w:val="22"/>
          <w:vertAlign w:val="subscript"/>
          <w:rPrChange w:id="311" w:author="Hinman Morris, Jennifer" w:date="2015-02-05T09:51:00Z">
            <w:rPr>
              <w:sz w:val="24"/>
              <w:szCs w:val="24"/>
              <w:vertAlign w:val="subscript"/>
            </w:rPr>
          </w:rPrChange>
        </w:rPr>
        <w:t xml:space="preserve">total_CHP </w:t>
      </w:r>
      <w:r w:rsidRPr="009D4631">
        <w:rPr>
          <w:sz w:val="22"/>
          <w:rPrChange w:id="312" w:author="Hinman Morris, Jennifer" w:date="2015-02-05T09:51:00Z">
            <w:rPr>
              <w:sz w:val="24"/>
              <w:szCs w:val="24"/>
            </w:rPr>
          </w:rPrChange>
        </w:rPr>
        <w:t>+ CHP</w:t>
      </w:r>
      <w:r w:rsidRPr="009D4631">
        <w:rPr>
          <w:sz w:val="22"/>
          <w:vertAlign w:val="subscript"/>
          <w:rPrChange w:id="313" w:author="Hinman Morris, Jennifer" w:date="2015-02-05T09:51:00Z">
            <w:rPr>
              <w:sz w:val="24"/>
              <w:szCs w:val="24"/>
              <w:vertAlign w:val="subscript"/>
            </w:rPr>
          </w:rPrChange>
        </w:rPr>
        <w:t xml:space="preserve">COSTS </w:t>
      </w:r>
      <w:r w:rsidRPr="009D4631">
        <w:rPr>
          <w:sz w:val="22"/>
        </w:rPr>
        <w:t>+O&amp;M</w:t>
      </w:r>
      <w:r w:rsidRPr="009D4631">
        <w:rPr>
          <w:sz w:val="22"/>
          <w:vertAlign w:val="subscript"/>
        </w:rPr>
        <w:t>COSTS</w:t>
      </w:r>
    </w:p>
    <w:p w14:paraId="34B1571B" w14:textId="77777777" w:rsidR="005531E9" w:rsidRPr="009D4631" w:rsidRDefault="00CF6376">
      <w:pPr>
        <w:tabs>
          <w:tab w:val="left" w:pos="1620"/>
        </w:tabs>
        <w:spacing w:before="240" w:after="120"/>
        <w:jc w:val="left"/>
        <w:rPr>
          <w:sz w:val="22"/>
        </w:rPr>
        <w:pPrChange w:id="314" w:author="Hinman Morris, Jennifer" w:date="2015-02-05T09:52:00Z">
          <w:pPr>
            <w:tabs>
              <w:tab w:val="left" w:pos="1620"/>
            </w:tabs>
            <w:spacing w:before="240" w:after="120"/>
            <w:ind w:left="1800" w:hanging="1253"/>
            <w:jc w:val="left"/>
          </w:pPr>
        </w:pPrChange>
      </w:pPr>
      <w:ins w:id="315" w:author="Hinman Morris, Jennifer" w:date="2015-02-05T09:52:00Z">
        <w:r>
          <w:rPr>
            <w:sz w:val="22"/>
          </w:rPr>
          <w:t>Where</w:t>
        </w:r>
      </w:ins>
    </w:p>
    <w:p w14:paraId="1267843F" w14:textId="77777777" w:rsidR="005531E9" w:rsidRPr="009D4631" w:rsidRDefault="005531E9" w:rsidP="005531E9">
      <w:pPr>
        <w:tabs>
          <w:tab w:val="left" w:pos="1620"/>
        </w:tabs>
        <w:spacing w:before="240" w:after="120"/>
        <w:ind w:left="1800" w:hanging="1253"/>
        <w:jc w:val="left"/>
        <w:rPr>
          <w:sz w:val="22"/>
        </w:rPr>
      </w:pPr>
      <w:r w:rsidRPr="009D4631">
        <w:rPr>
          <w:sz w:val="22"/>
        </w:rPr>
        <w:t>CHP</w:t>
      </w:r>
      <w:r w:rsidRPr="009D4631">
        <w:rPr>
          <w:sz w:val="22"/>
          <w:vertAlign w:val="subscript"/>
        </w:rPr>
        <w:t>Costs</w:t>
      </w:r>
      <w:r w:rsidRPr="009D4631">
        <w:rPr>
          <w:sz w:val="22"/>
        </w:rPr>
        <w:t xml:space="preserve"> </w:t>
      </w:r>
      <w:r w:rsidRPr="009D4631">
        <w:rPr>
          <w:sz w:val="22"/>
        </w:rPr>
        <w:tab/>
        <w:t>= CHP equipment and installation costs as defined in the “Deemed Measure Costs” section</w:t>
      </w:r>
    </w:p>
    <w:p w14:paraId="28492BC5" w14:textId="77777777" w:rsidR="00D5281E" w:rsidRDefault="005531E9" w:rsidP="00216DD9">
      <w:pPr>
        <w:tabs>
          <w:tab w:val="left" w:pos="1620"/>
        </w:tabs>
        <w:spacing w:before="240" w:after="120"/>
        <w:ind w:left="1800" w:hanging="1253"/>
        <w:jc w:val="left"/>
        <w:rPr>
          <w:ins w:id="316" w:author="Jennifer Hinman" w:date="2015-02-06T11:36:00Z"/>
          <w:sz w:val="22"/>
        </w:rPr>
      </w:pPr>
      <w:r w:rsidRPr="009D4631">
        <w:rPr>
          <w:sz w:val="22"/>
        </w:rPr>
        <w:t>O&amp;M</w:t>
      </w:r>
      <w:r w:rsidRPr="009D4631">
        <w:rPr>
          <w:sz w:val="22"/>
          <w:vertAlign w:val="subscript"/>
        </w:rPr>
        <w:t>Costs</w:t>
      </w:r>
      <w:r w:rsidRPr="009D4631">
        <w:rPr>
          <w:sz w:val="22"/>
        </w:rPr>
        <w:tab/>
        <w:t xml:space="preserve">= CHP operations and maintenance costs as defined in the “Deemed O&amp;M Cost Adjustment Calculation” </w:t>
      </w:r>
      <w:commentRangeStart w:id="317"/>
      <w:r w:rsidRPr="009D4631">
        <w:rPr>
          <w:sz w:val="22"/>
        </w:rPr>
        <w:t>section</w:t>
      </w:r>
      <w:bookmarkEnd w:id="8"/>
      <w:commentRangeEnd w:id="317"/>
      <w:r w:rsidR="00F020E0">
        <w:rPr>
          <w:rStyle w:val="CommentReference"/>
        </w:rPr>
        <w:commentReference w:id="317"/>
      </w:r>
    </w:p>
    <w:p w14:paraId="61CA1502" w14:textId="79D4936C" w:rsidR="00F020E0" w:rsidRPr="009D4631" w:rsidRDefault="00271E00">
      <w:pPr>
        <w:tabs>
          <w:tab w:val="left" w:pos="1620"/>
        </w:tabs>
        <w:spacing w:before="240" w:after="120"/>
        <w:jc w:val="left"/>
        <w:rPr>
          <w:sz w:val="22"/>
          <w:rPrChange w:id="318" w:author="Hinman Morris, Jennifer" w:date="2015-02-05T09:51:00Z">
            <w:rPr/>
          </w:rPrChange>
        </w:rPr>
        <w:pPrChange w:id="319" w:author="ICC Staff" w:date="2015-02-06T16:07:00Z">
          <w:pPr>
            <w:tabs>
              <w:tab w:val="left" w:pos="1620"/>
            </w:tabs>
            <w:spacing w:before="240" w:after="120"/>
            <w:ind w:left="1800" w:hanging="1253"/>
            <w:jc w:val="left"/>
          </w:pPr>
        </w:pPrChange>
      </w:pPr>
      <w:ins w:id="320" w:author="ICC Staff" w:date="2015-02-06T16:07:00Z">
        <w:r w:rsidRPr="00C67C83">
          <w:rPr>
            <w:rFonts w:ascii="Calibri" w:hAnsi="Calibri"/>
            <w:b/>
            <w:smallCaps/>
            <w:szCs w:val="20"/>
          </w:rPr>
          <w:t>Measure Code: CI-HVC-</w:t>
        </w:r>
        <w:r>
          <w:rPr>
            <w:rFonts w:ascii="Calibri" w:hAnsi="Calibri"/>
            <w:b/>
            <w:smallCaps/>
            <w:szCs w:val="20"/>
          </w:rPr>
          <w:t>****</w:t>
        </w:r>
        <w:r w:rsidRPr="00C67C83">
          <w:rPr>
            <w:rFonts w:ascii="Calibri" w:hAnsi="Calibri"/>
            <w:b/>
            <w:smallCaps/>
            <w:szCs w:val="20"/>
          </w:rPr>
          <w:t>-V01-150601</w:t>
        </w:r>
      </w:ins>
    </w:p>
    <w:sectPr w:rsidR="00F020E0" w:rsidRPr="009D4631" w:rsidSect="00A33629">
      <w:headerReference w:type="defaul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Hinman Morris, Jennifer" w:date="2015-02-04T12:46:00Z" w:initials="HMJ">
    <w:p w14:paraId="1A20F7F7" w14:textId="77777777" w:rsidR="000E1A2E" w:rsidRDefault="000E1A2E">
      <w:pPr>
        <w:pStyle w:val="CommentText"/>
      </w:pPr>
      <w:r>
        <w:rPr>
          <w:rStyle w:val="CommentReference"/>
        </w:rPr>
        <w:annotationRef/>
      </w:r>
      <w:r>
        <w:t xml:space="preserve">Per step 2, the utility savings claims vary by funding source. </w:t>
      </w:r>
    </w:p>
  </w:comment>
  <w:comment w:id="13" w:author="Hinman Morris, Jennifer" w:date="2015-02-04T12:46:00Z" w:initials="HMJ">
    <w:p w14:paraId="7DD57892" w14:textId="7FD4D809" w:rsidR="000E1A2E" w:rsidRDefault="000E1A2E">
      <w:pPr>
        <w:pStyle w:val="CommentText"/>
      </w:pPr>
      <w:r>
        <w:rPr>
          <w:rStyle w:val="CommentReference"/>
        </w:rPr>
        <w:annotationRef/>
      </w:r>
      <w:r>
        <w:t>Unnecessary here as this is address</w:t>
      </w:r>
      <w:r w:rsidRPr="00257078">
        <w:t>ed later in measure</w:t>
      </w:r>
      <w:r w:rsidR="00EE26D5" w:rsidRPr="00257078">
        <w:t>.  It is also vague in several respects.</w:t>
      </w:r>
      <w:r w:rsidR="00EE26D5">
        <w:t xml:space="preserve"> </w:t>
      </w:r>
    </w:p>
  </w:comment>
  <w:comment w:id="15" w:author="Hinman Morris, Jennifer" w:date="2015-02-04T12:44:00Z" w:initials="HMJ">
    <w:p w14:paraId="017F81F0" w14:textId="38040818" w:rsidR="000E1A2E" w:rsidRPr="00EE26D5" w:rsidRDefault="000E1A2E">
      <w:pPr>
        <w:pStyle w:val="CommentText"/>
      </w:pPr>
      <w:r>
        <w:rPr>
          <w:rStyle w:val="CommentReference"/>
        </w:rPr>
        <w:annotationRef/>
      </w:r>
      <w:r w:rsidRPr="007E51B9">
        <w:t xml:space="preserve">What does “will account for..” mean? In </w:t>
      </w:r>
      <w:r w:rsidRPr="00257078">
        <w:t>step 1, 2, and/or 3? In source screening? Savings claims? In TRC?</w:t>
      </w:r>
      <w:r w:rsidR="00EE26D5" w:rsidRPr="00257078">
        <w:t xml:space="preserve">  </w:t>
      </w:r>
      <w:r w:rsidR="007E51B9" w:rsidRPr="00257078">
        <w:t xml:space="preserve"> Also, w</w:t>
      </w:r>
      <w:r w:rsidR="00EE26D5" w:rsidRPr="00257078">
        <w:t>hy is natural gas singled out, since CHP facilities can also run on biomass, biogas, coal, oil, propane</w:t>
      </w:r>
      <w:r w:rsidR="007E51B9" w:rsidRPr="00257078">
        <w:t>.  Presently, NG is most often the preferred fuel, but that could change.</w:t>
      </w:r>
      <w:r w:rsidR="007E51B9">
        <w:t xml:space="preserve">  </w:t>
      </w:r>
    </w:p>
  </w:comment>
  <w:comment w:id="34" w:author="Hinman Morris, Jennifer" w:date="2015-02-04T12:53:00Z" w:initials="HMJ">
    <w:p w14:paraId="13A88245" w14:textId="77777777" w:rsidR="000E1A2E" w:rsidRDefault="000E1A2E">
      <w:pPr>
        <w:pStyle w:val="CommentText"/>
      </w:pPr>
      <w:r>
        <w:rPr>
          <w:rStyle w:val="CommentReference"/>
        </w:rPr>
        <w:annotationRef/>
      </w:r>
      <w:r>
        <w:t>Clarified this does not make project immune from policy adopted in 13-0077.</w:t>
      </w:r>
    </w:p>
  </w:comment>
  <w:comment w:id="60" w:author="ICC Staff" w:date="2015-02-06T16:01:00Z" w:initials="ICC Staff">
    <w:p w14:paraId="482C58DB" w14:textId="7A94E5EF" w:rsidR="00140450" w:rsidRDefault="00140450" w:rsidP="00140450">
      <w:pPr>
        <w:pStyle w:val="CommentText"/>
      </w:pPr>
      <w:r>
        <w:rPr>
          <w:rStyle w:val="CommentReference"/>
        </w:rPr>
        <w:annotationRef/>
      </w:r>
      <w:r>
        <w:t>Staff agrees with Navigant comments that clarity in how this is determined should be provided</w:t>
      </w:r>
      <w:r w:rsidR="00B70014">
        <w:t xml:space="preserve"> to reduce future contention</w:t>
      </w:r>
      <w:r>
        <w:t>.</w:t>
      </w:r>
    </w:p>
    <w:p w14:paraId="6859A0B3" w14:textId="77777777" w:rsidR="00140450" w:rsidRDefault="00140450" w:rsidP="00140450">
      <w:pPr>
        <w:pStyle w:val="CommentText"/>
      </w:pPr>
    </w:p>
    <w:p w14:paraId="264F8F99" w14:textId="570B41E5" w:rsidR="00140450" w:rsidRPr="00140450" w:rsidRDefault="00140450" w:rsidP="00140450">
      <w:pPr>
        <w:widowControl/>
        <w:spacing w:before="100" w:beforeAutospacing="1" w:after="100" w:afterAutospacing="1"/>
        <w:jc w:val="left"/>
        <w:rPr>
          <w:rFonts w:ascii="Helvetica" w:hAnsi="Helvetica"/>
          <w:color w:val="003399"/>
          <w:sz w:val="23"/>
          <w:szCs w:val="23"/>
        </w:rPr>
      </w:pPr>
      <w:r>
        <w:rPr>
          <w:rFonts w:ascii="Helvetica" w:hAnsi="Helvetica"/>
          <w:color w:val="003399"/>
          <w:sz w:val="23"/>
          <w:szCs w:val="23"/>
        </w:rPr>
        <w:t>“</w:t>
      </w:r>
      <w:r w:rsidRPr="00122EAF">
        <w:rPr>
          <w:rFonts w:ascii="Helvetica" w:hAnsi="Helvetica"/>
          <w:color w:val="003399"/>
          <w:sz w:val="23"/>
          <w:szCs w:val="23"/>
        </w:rPr>
        <w:t>How this value is arrived at is not discussed in the workpaper.  Guideance or rules should be given. Among customers and utilities there is often a desire to discount down-time during the early period of operation.  However, there is not guarant that early problems will not persist.  I suggest a measurement scheme based on “date of commercial operation” similar to what is used in PA. The customer and utility decide on the DCO, preferably after the system has been tested and commissioned and the early bugs worked out with some steady state operation – perhaps several hundred hours until the first service shut-down is finished.  The DCO starts the test clock for the program.  ALL data from the DCO until the verification visit is used for the incentive calculation – minimum 2 weeks.  Furthermore, ALL data from the DCO until the EM&amp;V date is used for the evaluated savings – minimum 2 months.  No exceptions, no data tossed.   Downtime for anytype of service or failure must be assumed to represent future operation. If distinct daytypes are observed (say weekend operation different from weekday) data are extrapolated to yearly based on the number of annual days of each daytype.  For example if Sundays operate at 75% capacity but the other days consistently show 97% capacity on average, savings is Capacity x [(52*6*0.97)+(52*1*0.75)]”</w:t>
      </w:r>
    </w:p>
  </w:comment>
  <w:comment w:id="86" w:author="Hinman Morris, Jennifer" w:date="2015-02-04T13:04:00Z" w:initials="HMJ">
    <w:p w14:paraId="3757D6BA" w14:textId="77777777" w:rsidR="000E1A2E" w:rsidRDefault="000E1A2E">
      <w:pPr>
        <w:pStyle w:val="CommentText"/>
      </w:pPr>
      <w:r>
        <w:rPr>
          <w:rStyle w:val="CommentReference"/>
        </w:rPr>
        <w:annotationRef/>
      </w:r>
      <w:r>
        <w:t>What does “properly accounted for” mean? In step 1, 2, and/or 3? In source screening? Savings claims? In TRC?</w:t>
      </w:r>
    </w:p>
  </w:comment>
  <w:comment w:id="90" w:author="Hinman Morris, Jennifer" w:date="2015-02-04T14:44:00Z" w:initials="HMJ">
    <w:p w14:paraId="3FD55F82" w14:textId="77777777" w:rsidR="000E1A2E" w:rsidRDefault="000E1A2E">
      <w:pPr>
        <w:pStyle w:val="CommentText"/>
      </w:pPr>
      <w:r>
        <w:rPr>
          <w:rStyle w:val="CommentReference"/>
        </w:rPr>
        <w:annotationRef/>
      </w:r>
      <w:r>
        <w:t>I don’t see furnace listed in defining Fthermal later.</w:t>
      </w:r>
    </w:p>
  </w:comment>
  <w:comment w:id="93" w:author="Hinman Morris, Jennifer" w:date="2015-02-04T14:07:00Z" w:initials="HMJ">
    <w:p w14:paraId="77BDD211" w14:textId="77777777" w:rsidR="000E1A2E" w:rsidRDefault="000E1A2E">
      <w:pPr>
        <w:pStyle w:val="CommentText"/>
      </w:pPr>
      <w:r>
        <w:rPr>
          <w:rStyle w:val="CommentReference"/>
        </w:rPr>
        <w:annotationRef/>
      </w:r>
      <w:r>
        <w:t>Does minimum standard here mean that the standard efficiency baseline listed under definition of baseline equipment in those measures should be used if the boiler/furnace is no longer operational or is new construction?  If CHP is new construction, and thus there is no boiler/furnace operating, which baseline in the TRM measures is supposed to be used, hot water (80-82%) or steam (75-80%) boiler or furnace (80%)?</w:t>
      </w:r>
    </w:p>
  </w:comment>
  <w:comment w:id="99" w:author="Hinman Morris, Jennifer" w:date="2015-02-04T14:41:00Z" w:initials="HMJ">
    <w:p w14:paraId="4830E032" w14:textId="77777777" w:rsidR="000E1A2E" w:rsidRDefault="000E1A2E">
      <w:pPr>
        <w:pStyle w:val="CommentText"/>
      </w:pPr>
      <w:r>
        <w:rPr>
          <w:rStyle w:val="CommentReference"/>
        </w:rPr>
        <w:annotationRef/>
      </w:r>
      <w:r>
        <w:t>I don’t see furnace listed in defining Fthermal later.</w:t>
      </w:r>
    </w:p>
  </w:comment>
  <w:comment w:id="97" w:author="Hinman Morris, Jennifer" w:date="2015-02-05T09:38:00Z" w:initials="HMJ">
    <w:p w14:paraId="1615A81F" w14:textId="77777777" w:rsidR="000E1A2E" w:rsidRDefault="000E1A2E">
      <w:pPr>
        <w:pStyle w:val="CommentText"/>
      </w:pPr>
      <w:r>
        <w:rPr>
          <w:rStyle w:val="CommentReference"/>
        </w:rPr>
        <w:annotationRef/>
      </w:r>
      <w:r>
        <w:t>Added TRM section #s for clarity</w:t>
      </w:r>
    </w:p>
  </w:comment>
  <w:comment w:id="107" w:author="Hinman Morris, Jennifer" w:date="2015-02-05T09:38:00Z" w:initials="HMJ">
    <w:p w14:paraId="57DF6B73" w14:textId="77777777" w:rsidR="000E1A2E" w:rsidRDefault="000E1A2E">
      <w:pPr>
        <w:pStyle w:val="CommentText"/>
      </w:pPr>
      <w:r>
        <w:rPr>
          <w:rStyle w:val="CommentReference"/>
        </w:rPr>
        <w:annotationRef/>
      </w:r>
      <w:r>
        <w:t>Added TRM section # for clarity</w:t>
      </w:r>
    </w:p>
  </w:comment>
  <w:comment w:id="123" w:author="Hinman Morris, Jennifer" w:date="2015-02-04T14:23:00Z" w:initials="HMJ">
    <w:p w14:paraId="35FB30A2" w14:textId="77777777" w:rsidR="000E1A2E" w:rsidRDefault="000E1A2E">
      <w:pPr>
        <w:pStyle w:val="CommentText"/>
      </w:pPr>
      <w:r>
        <w:rPr>
          <w:rStyle w:val="CommentReference"/>
        </w:rPr>
        <w:annotationRef/>
      </w:r>
      <w:r>
        <w:t>What does “should be taken into account” mean exactly? What is fuel savings calculations? In step 1, 2, and/or 3? In source screening? Savings claims? In TRC?</w:t>
      </w:r>
    </w:p>
  </w:comment>
  <w:comment w:id="126" w:author="Hinman Morris, Jennifer" w:date="2015-02-05T09:39:00Z" w:initials="HMJ">
    <w:p w14:paraId="0085944B" w14:textId="77777777" w:rsidR="000E1A2E" w:rsidRDefault="000E1A2E">
      <w:pPr>
        <w:pStyle w:val="CommentText"/>
      </w:pPr>
      <w:r>
        <w:rPr>
          <w:rStyle w:val="CommentReference"/>
        </w:rPr>
        <w:annotationRef/>
      </w:r>
      <w:r>
        <w:t>What does “will be accounted for” mean?  In step 1, 2, and/or 3? In source screening? Savings claims? In TRC?</w:t>
      </w:r>
    </w:p>
  </w:comment>
  <w:comment w:id="142" w:author="ICC Staff" w:date="2015-02-06T15:46:00Z" w:initials="ICC Staff">
    <w:p w14:paraId="2CC778FA" w14:textId="77777777" w:rsidR="006507D7" w:rsidRDefault="006507D7" w:rsidP="006507D7">
      <w:pPr>
        <w:pStyle w:val="CommentText"/>
      </w:pPr>
      <w:r>
        <w:rPr>
          <w:rStyle w:val="CommentReference"/>
        </w:rPr>
        <w:annotationRef/>
      </w:r>
      <w:r>
        <w:t xml:space="preserve">Depending on whether a compromise can be reached on 2/10/15 call, this may end up being a non-consensus item for the Commission to resolve the different interpretations of the statute.  There are differences of opinion regarding whether the statute change refers to site Btu savings versus source Btu savings.  </w:t>
      </w:r>
    </w:p>
    <w:p w14:paraId="512CA7F6" w14:textId="7B78C717" w:rsidR="006507D7" w:rsidRDefault="006507D7" w:rsidP="006507D7">
      <w:pPr>
        <w:pStyle w:val="CommentText"/>
      </w:pPr>
      <w:r>
        <w:t>I modified language such that this source Btu savings requirement could be included in measure, but in a manner that does not involve referencing the statutory language (the interpretation of which is non-consensus).</w:t>
      </w:r>
    </w:p>
  </w:comment>
  <w:comment w:id="150" w:author="Hinman Morris, Jennifer" w:date="2015-02-04T15:01:00Z" w:initials="HMJ">
    <w:p w14:paraId="5E056C4A" w14:textId="77777777" w:rsidR="000E1A2E" w:rsidRDefault="000E1A2E">
      <w:pPr>
        <w:pStyle w:val="CommentText"/>
      </w:pPr>
      <w:r>
        <w:rPr>
          <w:rStyle w:val="CommentReference"/>
        </w:rPr>
        <w:annotationRef/>
      </w:r>
      <w:r>
        <w:t>Boiler only?  Furnace is defined earlier in the baseline section</w:t>
      </w:r>
    </w:p>
  </w:comment>
  <w:comment w:id="153" w:author="Hinman Morris, Jennifer" w:date="2015-02-05T10:08:00Z" w:initials="HMJ">
    <w:p w14:paraId="788E638D" w14:textId="7C3147A2" w:rsidR="000E1A2E" w:rsidRDefault="000E1A2E">
      <w:pPr>
        <w:pStyle w:val="CommentText"/>
      </w:pPr>
      <w:r>
        <w:rPr>
          <w:rStyle w:val="CommentReference"/>
        </w:rPr>
        <w:annotationRef/>
      </w:r>
      <w:r w:rsidRPr="00CD36BC">
        <w:t>Should we allow for flexibility to use marginal</w:t>
      </w:r>
      <w:r w:rsidR="00CD36BC">
        <w:t xml:space="preserve"> average natural gas heat rate</w:t>
      </w:r>
      <w:r w:rsidRPr="00CD36BC">
        <w:t xml:space="preserve"> if </w:t>
      </w:r>
      <w:r w:rsidRPr="00CD36BC">
        <w:rPr>
          <w:noProof/>
        </w:rPr>
        <w:t>necessary research is done to find a better value?</w:t>
      </w:r>
      <w:r w:rsidR="00F553BB">
        <w:rPr>
          <w:noProof/>
        </w:rPr>
        <w:t xml:space="preserve"> Please provide reference link.  Does this value change often?</w:t>
      </w:r>
      <w:r w:rsidR="000A5BE1">
        <w:rPr>
          <w:noProof/>
        </w:rPr>
        <w:t xml:space="preserve">  Is utility required to look up most recent value for every project?  What if value changes between initial project application date and when project is getting final approval, is utility required to update to the most recent value?</w:t>
      </w:r>
    </w:p>
  </w:comment>
  <w:comment w:id="154" w:author="Hinman Morris, Jennifer" w:date="2015-02-04T14:33:00Z" w:initials="HMJ">
    <w:p w14:paraId="098E1E20" w14:textId="700229CF" w:rsidR="000E1A2E" w:rsidRDefault="000E1A2E">
      <w:pPr>
        <w:pStyle w:val="CommentText"/>
      </w:pPr>
      <w:r>
        <w:rPr>
          <w:rStyle w:val="CommentReference"/>
        </w:rPr>
        <w:annotationRef/>
      </w:r>
      <w:r>
        <w:t xml:space="preserve">What </w:t>
      </w:r>
      <w:r w:rsidR="007666EA">
        <w:t xml:space="preserve">should be used </w:t>
      </w:r>
      <w:r>
        <w:t>if not in Ameren or ComEd</w:t>
      </w:r>
      <w:r w:rsidR="00CD36BC">
        <w:t xml:space="preserve"> service</w:t>
      </w:r>
      <w:r>
        <w:t xml:space="preserve"> territory</w:t>
      </w:r>
      <w:r w:rsidR="007666EA">
        <w:t xml:space="preserve"> (e.g., Nicor/Naperville example)</w:t>
      </w:r>
      <w:r>
        <w:t xml:space="preserve">?  </w:t>
      </w:r>
    </w:p>
  </w:comment>
  <w:comment w:id="155" w:author="Hinman Morris, Jennifer" w:date="2015-02-04T14:34:00Z" w:initials="HMJ">
    <w:p w14:paraId="2C265584" w14:textId="77777777" w:rsidR="000E1A2E" w:rsidRDefault="000E1A2E">
      <w:pPr>
        <w:pStyle w:val="CommentText"/>
      </w:pPr>
      <w:r>
        <w:rPr>
          <w:rStyle w:val="CommentReference"/>
        </w:rPr>
        <w:annotationRef/>
      </w:r>
      <w:r>
        <w:t>What if not in Ameren or ComEd territory?</w:t>
      </w:r>
    </w:p>
    <w:p w14:paraId="55AB8304" w14:textId="77777777" w:rsidR="00CD36BC" w:rsidRDefault="00CD36BC">
      <w:pPr>
        <w:pStyle w:val="CommentText"/>
      </w:pPr>
      <w:r w:rsidRPr="00CD36BC">
        <w:t>Please provide the link where these can be found.</w:t>
      </w:r>
    </w:p>
  </w:comment>
  <w:comment w:id="157" w:author="Hinman Morris, Jennifer" w:date="2015-02-05T16:31:00Z" w:initials="HMJ">
    <w:p w14:paraId="2FCE1708" w14:textId="77777777" w:rsidR="000E1A2E" w:rsidRDefault="000E1A2E">
      <w:pPr>
        <w:pStyle w:val="CommentText"/>
      </w:pPr>
      <w:r>
        <w:rPr>
          <w:rStyle w:val="CommentReference"/>
        </w:rPr>
        <w:annotationRef/>
      </w:r>
      <w:r>
        <w:t>No furnace?  Furnace is mentioned above in baseline section.</w:t>
      </w:r>
    </w:p>
  </w:comment>
  <w:comment w:id="159" w:author="Hinman Morris, Jennifer" w:date="2015-02-05T17:15:00Z" w:initials="HMJ">
    <w:p w14:paraId="10565AF0" w14:textId="77777777" w:rsidR="00847669" w:rsidRDefault="00847669">
      <w:pPr>
        <w:pStyle w:val="CommentText"/>
      </w:pPr>
      <w:r>
        <w:rPr>
          <w:rStyle w:val="CommentReference"/>
        </w:rPr>
        <w:annotationRef/>
      </w:r>
      <w:r>
        <w:t xml:space="preserve">Is this correct footnote?  I added previous footnote in case it was correct and a reference link is provided in footnote regarding eGRID during updating </w:t>
      </w:r>
    </w:p>
  </w:comment>
  <w:comment w:id="166" w:author="Hinman Morris, Jennifer" w:date="2015-02-04T14:40:00Z" w:initials="HMJ">
    <w:p w14:paraId="5BEB522C" w14:textId="77777777" w:rsidR="000E1A2E" w:rsidRDefault="000E1A2E">
      <w:pPr>
        <w:pStyle w:val="CommentText"/>
      </w:pPr>
      <w:r>
        <w:rPr>
          <w:rStyle w:val="CommentReference"/>
        </w:rPr>
        <w:annotationRef/>
      </w:r>
      <w:r>
        <w:t>If unknown? Does that mean new construction or the previous equipment failed?</w:t>
      </w:r>
      <w:r w:rsidR="00D95126">
        <w:rPr>
          <w:noProof/>
        </w:rPr>
        <w:t xml:space="preserve">  </w:t>
      </w:r>
    </w:p>
  </w:comment>
  <w:comment w:id="167" w:author="Hinman Morris, Jennifer" w:date="2015-02-04T14:39:00Z" w:initials="HMJ">
    <w:p w14:paraId="6DBC4988" w14:textId="14DA64E0" w:rsidR="000E1A2E" w:rsidRDefault="000E1A2E">
      <w:pPr>
        <w:pStyle w:val="CommentText"/>
      </w:pPr>
      <w:r>
        <w:rPr>
          <w:rStyle w:val="CommentReference"/>
        </w:rPr>
        <w:annotationRef/>
      </w:r>
      <w:r>
        <w:t xml:space="preserve">Is this correct?  There are several different </w:t>
      </w:r>
      <w:r w:rsidR="000C3899">
        <w:t xml:space="preserve">baseline </w:t>
      </w:r>
      <w:r>
        <w:t>efficiencies in</w:t>
      </w:r>
      <w:r w:rsidR="00D95126">
        <w:rPr>
          <w:noProof/>
        </w:rPr>
        <w:t xml:space="preserve"> boiler</w:t>
      </w:r>
      <w:r>
        <w:t xml:space="preserve"> measure</w:t>
      </w:r>
      <w:r w:rsidR="00D95126">
        <w:rPr>
          <w:noProof/>
        </w:rPr>
        <w:t>.</w:t>
      </w:r>
    </w:p>
  </w:comment>
  <w:comment w:id="184" w:author="Jennifer Hinman" w:date="2015-02-06T10:17:00Z" w:initials="JH">
    <w:p w14:paraId="516213AC" w14:textId="0433B510" w:rsidR="000A7838" w:rsidRDefault="000A7838">
      <w:pPr>
        <w:pStyle w:val="CommentText"/>
      </w:pPr>
      <w:r>
        <w:rPr>
          <w:rStyle w:val="CommentReference"/>
        </w:rPr>
        <w:annotationRef/>
      </w:r>
      <w:r w:rsidR="00205BFF">
        <w:t>Added language to help clarify</w:t>
      </w:r>
      <w:r>
        <w:t xml:space="preserve"> that “savings” derived in t</w:t>
      </w:r>
      <w:r w:rsidR="00336462">
        <w:t xml:space="preserve">his section should not be used for load reduction </w:t>
      </w:r>
      <w:r w:rsidR="003D0BC5">
        <w:t xml:space="preserve">forecasting </w:t>
      </w:r>
      <w:r w:rsidR="00336462">
        <w:t>purposes under 16-111.5B</w:t>
      </w:r>
      <w:r w:rsidR="00195AB7">
        <w:t xml:space="preserve">.. not sure whether a small business would ever install CHP, but </w:t>
      </w:r>
      <w:r w:rsidR="003D0BC5">
        <w:t>added language here just in case.</w:t>
      </w:r>
    </w:p>
  </w:comment>
  <w:comment w:id="188" w:author="Hinman Morris, Jennifer" w:date="2015-02-04T16:06:00Z" w:initials="HMJ">
    <w:p w14:paraId="181073C7" w14:textId="77777777" w:rsidR="000E1A2E" w:rsidRDefault="000E1A2E">
      <w:pPr>
        <w:pStyle w:val="CommentText"/>
      </w:pPr>
      <w:r>
        <w:rPr>
          <w:rStyle w:val="CommentReference"/>
        </w:rPr>
        <w:annotationRef/>
      </w:r>
      <w:r>
        <w:rPr>
          <w:noProof/>
        </w:rPr>
        <w:t>Please clarify what exactly "included in" means.  Does this mean f</w:t>
      </w:r>
      <w:r>
        <w:t xml:space="preserve">unded by? It is possible that Ameren </w:t>
      </w:r>
      <w:r>
        <w:rPr>
          <w:noProof/>
        </w:rPr>
        <w:t xml:space="preserve">(dual fuel utility) </w:t>
      </w:r>
      <w:r>
        <w:t xml:space="preserve">could have single CHP program, but may not want to fund </w:t>
      </w:r>
      <w:r>
        <w:rPr>
          <w:noProof/>
        </w:rPr>
        <w:t xml:space="preserve">a particular project </w:t>
      </w:r>
      <w:r>
        <w:t xml:space="preserve">with </w:t>
      </w:r>
      <w:r>
        <w:rPr>
          <w:noProof/>
        </w:rPr>
        <w:t xml:space="preserve">electric </w:t>
      </w:r>
      <w:r>
        <w:t>budget</w:t>
      </w:r>
      <w:r>
        <w:rPr>
          <w:noProof/>
        </w:rPr>
        <w:t xml:space="preserve"> (e.g., it could be exhausted for the year)</w:t>
      </w:r>
      <w:r>
        <w:t xml:space="preserve">. Does that mean only </w:t>
      </w:r>
      <w:r>
        <w:rPr>
          <w:noProof/>
        </w:rPr>
        <w:t>gas "s</w:t>
      </w:r>
      <w:r>
        <w:t>avings</w:t>
      </w:r>
      <w:r>
        <w:rPr>
          <w:noProof/>
        </w:rPr>
        <w:t>"</w:t>
      </w:r>
      <w:r>
        <w:t xml:space="preserve"> get to be counted</w:t>
      </w:r>
      <w:r>
        <w:rPr>
          <w:noProof/>
        </w:rPr>
        <w:t xml:space="preserve"> for the project and no electric</w:t>
      </w:r>
      <w:r>
        <w:t xml:space="preserve">? </w:t>
      </w:r>
      <w:r>
        <w:rPr>
          <w:noProof/>
        </w:rPr>
        <w:t>If yes, t</w:t>
      </w:r>
      <w:r>
        <w:t xml:space="preserve">his seems to contradict </w:t>
      </w:r>
      <w:r>
        <w:rPr>
          <w:noProof/>
        </w:rPr>
        <w:t>the ICC</w:t>
      </w:r>
      <w:r>
        <w:t xml:space="preserve"> Order in</w:t>
      </w:r>
      <w:r>
        <w:rPr>
          <w:noProof/>
        </w:rPr>
        <w:t xml:space="preserve"> Ameren's Plan 2 docket</w:t>
      </w:r>
      <w:r>
        <w:t xml:space="preserve"> 10-0568 that allows Ameren to claim </w:t>
      </w:r>
      <w:r>
        <w:rPr>
          <w:noProof/>
        </w:rPr>
        <w:t xml:space="preserve">electric </w:t>
      </w:r>
      <w:r>
        <w:t xml:space="preserve">savings for dual fuel savings measures </w:t>
      </w:r>
      <w:r>
        <w:rPr>
          <w:noProof/>
        </w:rPr>
        <w:t xml:space="preserve">who receive gas incentives </w:t>
      </w:r>
      <w:r>
        <w:t>as long as Ameren</w:t>
      </w:r>
      <w:r>
        <w:rPr>
          <w:noProof/>
        </w:rPr>
        <w:t xml:space="preserve"> electric</w:t>
      </w:r>
      <w:r>
        <w:t xml:space="preserve"> deliveries are reduced. </w:t>
      </w:r>
    </w:p>
    <w:p w14:paraId="4A36493F" w14:textId="77777777" w:rsidR="000E1A2E" w:rsidRDefault="000E1A2E">
      <w:pPr>
        <w:pStyle w:val="CommentText"/>
      </w:pPr>
      <w:r>
        <w:t>“The Commission directs Ameren to claim all electric (kWh) savings associated with measures installed for Ameren's combination electric and gas customers, including measures for which no electric incentive has been paid, as these savings reduce Ameren's deliveries.  In addition, the Commission directs Ameren to claim all gas (therm) savings associated with measures installed for Ameren's combination electric and gas customers, including measures for which no gas incentive has been paid, as these</w:t>
      </w:r>
      <w:r w:rsidRPr="0074619D">
        <w:t xml:space="preserve"> </w:t>
      </w:r>
      <w:r>
        <w:t>savings reduce Ameren's deliveries.  However, electric (kWh) savings for measures installed for Ameren's gas-only customers should not be counted toward Ameren's electric savings goal as these savings do not affect Ameren's electric deliveries.</w:t>
      </w:r>
      <w:r w:rsidRPr="0074619D">
        <w:t xml:space="preserve"> </w:t>
      </w:r>
      <w:r>
        <w:t>Likewise, gas (therm) savings for measures installed for Ameren's electric-only customers should not be counted toward Ameren's gas savings goal as these savings do not affect Ameren's gas deliveries.” 10-0568 Order at 29-30.</w:t>
      </w:r>
    </w:p>
  </w:comment>
  <w:comment w:id="189" w:author="Hinman Morris, Jennifer" w:date="2015-02-05T10:40:00Z" w:initials="HMJ">
    <w:p w14:paraId="1FA4D952" w14:textId="75D1A26F" w:rsidR="000E1A2E" w:rsidRDefault="000E1A2E">
      <w:pPr>
        <w:pStyle w:val="CommentText"/>
      </w:pPr>
      <w:r>
        <w:rPr>
          <w:rStyle w:val="CommentReference"/>
        </w:rPr>
        <w:annotationRef/>
      </w:r>
      <w:r>
        <w:t>Added IPA electric program to footnote as well as EEPS.</w:t>
      </w:r>
      <w:r w:rsidR="00847669">
        <w:t xml:space="preserve">  While IPA wouldn’t use </w:t>
      </w:r>
      <w:r w:rsidR="00D95126">
        <w:rPr>
          <w:noProof/>
        </w:rPr>
        <w:t xml:space="preserve">savings allocation </w:t>
      </w:r>
      <w:r w:rsidR="00847669">
        <w:t>values for load reduction forecasting (as clarified above</w:t>
      </w:r>
      <w:r w:rsidR="003D0BC5">
        <w:t xml:space="preserve">, in the event CHP would </w:t>
      </w:r>
      <w:r w:rsidR="00140450">
        <w:t>be installed for small businesses</w:t>
      </w:r>
      <w:r w:rsidR="00847669">
        <w:t>), I assume that the savings allocation splits in this section would still apply for EEPS if there was dual funding with gas EEPS and electric IPA.  Is this correct?</w:t>
      </w:r>
    </w:p>
  </w:comment>
  <w:comment w:id="204" w:author="Hinman Morris, Jennifer" w:date="2015-02-04T15:50:00Z" w:initials="HMJ">
    <w:p w14:paraId="1231D3B1" w14:textId="77777777" w:rsidR="000E1A2E" w:rsidRDefault="000E1A2E">
      <w:pPr>
        <w:pStyle w:val="CommentText"/>
      </w:pPr>
      <w:r>
        <w:rPr>
          <w:rStyle w:val="CommentReference"/>
        </w:rPr>
        <w:annotationRef/>
      </w:r>
      <w:r>
        <w:t>What does “participating in” mean?  Is the funding for the upfront CHP study sufficient? Or does an actual incentive for project need to be provided</w:t>
      </w:r>
      <w:r w:rsidR="00D95126">
        <w:rPr>
          <w:noProof/>
        </w:rPr>
        <w:t xml:space="preserve"> as well</w:t>
      </w:r>
      <w:r>
        <w:t xml:space="preserve">? </w:t>
      </w:r>
    </w:p>
  </w:comment>
  <w:comment w:id="207" w:author="Hinman Morris, Jennifer" w:date="2015-02-04T12:21:00Z" w:initials="HMJ">
    <w:p w14:paraId="4F0A5039" w14:textId="77777777" w:rsidR="000E1A2E" w:rsidRDefault="000E1A2E">
      <w:pPr>
        <w:pStyle w:val="CommentText"/>
      </w:pPr>
      <w:r>
        <w:rPr>
          <w:rStyle w:val="CommentReference"/>
        </w:rPr>
        <w:annotationRef/>
      </w:r>
      <w:r>
        <w:t>subscript</w:t>
      </w:r>
    </w:p>
  </w:comment>
  <w:comment w:id="214" w:author="ICC Staff" w:date="2015-02-06T15:50:00Z" w:initials="ICC Staff">
    <w:p w14:paraId="3E878E2C" w14:textId="77777777" w:rsidR="00C401E5" w:rsidRDefault="00C401E5" w:rsidP="00C401E5">
      <w:pPr>
        <w:pStyle w:val="CommentText"/>
      </w:pPr>
      <w:r>
        <w:rPr>
          <w:rStyle w:val="CommentReference"/>
        </w:rPr>
        <w:annotationRef/>
      </w:r>
      <w:r>
        <w:rPr>
          <w:noProof/>
        </w:rPr>
        <w:t>Please clarify what exactly "participating in" means.  Does this mean f</w:t>
      </w:r>
      <w:r>
        <w:t xml:space="preserve">unded by? </w:t>
      </w:r>
    </w:p>
    <w:p w14:paraId="7165FF34" w14:textId="77777777" w:rsidR="00C401E5" w:rsidRDefault="00C401E5" w:rsidP="00C401E5">
      <w:pPr>
        <w:pStyle w:val="CommentText"/>
      </w:pPr>
      <w:r>
        <w:t xml:space="preserve">Hypothetically, Ameren </w:t>
      </w:r>
      <w:r>
        <w:rPr>
          <w:noProof/>
        </w:rPr>
        <w:t xml:space="preserve">(dual fuel utility) </w:t>
      </w:r>
      <w:r>
        <w:t xml:space="preserve">could have single CHP program, but may not want to fund </w:t>
      </w:r>
      <w:r>
        <w:rPr>
          <w:noProof/>
        </w:rPr>
        <w:t xml:space="preserve">a particular project </w:t>
      </w:r>
      <w:r>
        <w:t xml:space="preserve">with </w:t>
      </w:r>
      <w:r>
        <w:rPr>
          <w:noProof/>
        </w:rPr>
        <w:t xml:space="preserve">electric </w:t>
      </w:r>
      <w:r>
        <w:t>budget</w:t>
      </w:r>
      <w:r>
        <w:rPr>
          <w:noProof/>
        </w:rPr>
        <w:t xml:space="preserve"> (e.g., it could be exhausted for the year)</w:t>
      </w:r>
      <w:r>
        <w:t xml:space="preserve">. Does that mean only </w:t>
      </w:r>
      <w:r>
        <w:rPr>
          <w:noProof/>
        </w:rPr>
        <w:t>gas "s</w:t>
      </w:r>
      <w:r>
        <w:t>avings</w:t>
      </w:r>
      <w:r>
        <w:rPr>
          <w:noProof/>
        </w:rPr>
        <w:t>"</w:t>
      </w:r>
      <w:r>
        <w:t xml:space="preserve"> get to be counted</w:t>
      </w:r>
      <w:r>
        <w:rPr>
          <w:noProof/>
        </w:rPr>
        <w:t xml:space="preserve"> for the project and no electric</w:t>
      </w:r>
      <w:r>
        <w:t xml:space="preserve">? </w:t>
      </w:r>
      <w:r>
        <w:rPr>
          <w:noProof/>
        </w:rPr>
        <w:t>If yes, t</w:t>
      </w:r>
      <w:r>
        <w:t xml:space="preserve">his seems to contradict </w:t>
      </w:r>
      <w:r>
        <w:rPr>
          <w:noProof/>
        </w:rPr>
        <w:t>the ICC</w:t>
      </w:r>
      <w:r>
        <w:t xml:space="preserve"> Order in</w:t>
      </w:r>
      <w:r>
        <w:rPr>
          <w:noProof/>
        </w:rPr>
        <w:t xml:space="preserve"> Ameren's Plan 2 docket</w:t>
      </w:r>
      <w:r>
        <w:t xml:space="preserve"> 10-0568 that allows Ameren to claim </w:t>
      </w:r>
      <w:r>
        <w:rPr>
          <w:noProof/>
        </w:rPr>
        <w:t xml:space="preserve">electric </w:t>
      </w:r>
      <w:r>
        <w:t xml:space="preserve">savings from dual fuel savings measures </w:t>
      </w:r>
      <w:r>
        <w:rPr>
          <w:noProof/>
        </w:rPr>
        <w:t xml:space="preserve">that receive gas incentives </w:t>
      </w:r>
      <w:r>
        <w:t>as long as Ameren</w:t>
      </w:r>
      <w:r>
        <w:rPr>
          <w:noProof/>
        </w:rPr>
        <w:t xml:space="preserve"> electric</w:t>
      </w:r>
      <w:r>
        <w:t xml:space="preserve"> deliveries are reduced. </w:t>
      </w:r>
    </w:p>
    <w:p w14:paraId="0713C766" w14:textId="70FC6A32" w:rsidR="00C401E5" w:rsidRDefault="00C401E5" w:rsidP="00C401E5">
      <w:pPr>
        <w:pStyle w:val="CommentText"/>
      </w:pPr>
      <w:r>
        <w:t>“The Commission directs Ameren to claim all electric (kWh) savings associated with measures installed for Ameren's combination electric and gas customers, including measures for which no electric incentive has been paid, as these savings reduce Ameren's deliveries.  In addition, the Commission directs Ameren to claim all gas (therm) savings associated with measures installed for Ameren's combination electric and gas customers, including measures for which no gas incentive has been paid, as these</w:t>
      </w:r>
      <w:r w:rsidRPr="0074619D">
        <w:t xml:space="preserve"> </w:t>
      </w:r>
      <w:r>
        <w:t>savings reduce Ameren's deliveries.  However, electric (kWh) savings for measures installed for Ameren's gas-only customers should not be counted toward Ameren's electric savings goal as these savings do not affect Ameren's electric deliveries.</w:t>
      </w:r>
      <w:r w:rsidRPr="0074619D">
        <w:t xml:space="preserve"> </w:t>
      </w:r>
      <w:r>
        <w:t>Likewise, gas (therm) savings for measures installed for Ameren's electric-only customers should not be counted toward Ameren's gas savings goal as these savings do not affect Ameren's gas deliveries.” 10-0568 Order at 29-30.</w:t>
      </w:r>
    </w:p>
  </w:comment>
  <w:comment w:id="215" w:author="ICC Staff" w:date="2015-02-06T15:49:00Z" w:initials="ICC Staff">
    <w:p w14:paraId="62647E31" w14:textId="77777777" w:rsidR="00C401E5" w:rsidRDefault="00C401E5" w:rsidP="00C401E5">
      <w:pPr>
        <w:pStyle w:val="CommentText"/>
      </w:pPr>
      <w:r>
        <w:rPr>
          <w:rStyle w:val="CommentReference"/>
        </w:rPr>
        <w:annotationRef/>
      </w:r>
      <w:r>
        <w:t>Staff is concerned this does not encourage joint utility promotion, which was deemed by parties to be critical early in the process.</w:t>
      </w:r>
    </w:p>
    <w:p w14:paraId="4EDC8960" w14:textId="444A0401" w:rsidR="00C401E5" w:rsidRDefault="00C401E5" w:rsidP="00C401E5">
      <w:pPr>
        <w:pStyle w:val="CommentText"/>
      </w:pPr>
      <w:r>
        <w:t>Further, Staff has concerns this might result in increased gas deliveries and no load reductions pertaining to the energy deliveries associated with any of the savings targets in the EEPS statutes. Nevertheless, Staff does not rule out signing on to a consensus approach if Staff is able to conclude that such an approach produces reasonable results and if such an approach is accepted by all other parties.  Staff would not, all else equal, support such approach if utility performance-based incentives were in place.</w:t>
      </w:r>
    </w:p>
  </w:comment>
  <w:comment w:id="229" w:author="Hinman Morris, Jennifer" w:date="2015-02-04T16:24:00Z" w:initials="HMJ">
    <w:p w14:paraId="2E896CC9" w14:textId="77777777" w:rsidR="000E1A2E" w:rsidRDefault="000E1A2E">
      <w:pPr>
        <w:pStyle w:val="CommentText"/>
      </w:pPr>
      <w:r>
        <w:rPr>
          <w:rStyle w:val="CommentReference"/>
        </w:rPr>
        <w:annotationRef/>
      </w:r>
      <w:r>
        <w:t xml:space="preserve">Why is consistency with SWEEP and IIP more appropriate than consistency with past ICC Order 13-0499?  Consistency is not strong rationale.  </w:t>
      </w:r>
    </w:p>
  </w:comment>
  <w:comment w:id="232" w:author="Jennifer Hinman" w:date="2015-02-06T10:34:00Z" w:initials="JH">
    <w:p w14:paraId="0EEAC56B" w14:textId="6DEB4C53" w:rsidR="00E26489" w:rsidRDefault="00E26489">
      <w:pPr>
        <w:pStyle w:val="CommentText"/>
      </w:pPr>
      <w:r>
        <w:rPr>
          <w:rStyle w:val="CommentReference"/>
        </w:rPr>
        <w:annotationRef/>
      </w:r>
      <w:r>
        <w:t>List the others or remove</w:t>
      </w:r>
    </w:p>
  </w:comment>
  <w:comment w:id="233" w:author="ICC Staff" w:date="2015-02-06T15:51:00Z" w:initials="ICC Staff">
    <w:p w14:paraId="5D1D10AE" w14:textId="4113811C" w:rsidR="004C2D82" w:rsidRDefault="004C2D82">
      <w:pPr>
        <w:pStyle w:val="CommentText"/>
      </w:pPr>
      <w:r>
        <w:rPr>
          <w:rStyle w:val="CommentReference"/>
        </w:rPr>
        <w:annotationRef/>
      </w:r>
      <w:r w:rsidRPr="00D95126">
        <w:t>What is carbon emissions</w:t>
      </w:r>
      <w:r w:rsidRPr="00D95126">
        <w:rPr>
          <w:rFonts w:cs="Arial"/>
        </w:rPr>
        <w:t xml:space="preserve"> budget? Why are </w:t>
      </w:r>
      <w:r>
        <w:rPr>
          <w:rFonts w:cs="Arial"/>
        </w:rPr>
        <w:t xml:space="preserve">we </w:t>
      </w:r>
      <w:r w:rsidRPr="00D95126">
        <w:rPr>
          <w:rFonts w:cs="Arial"/>
        </w:rPr>
        <w:t>giving any significance to a “carbon emissions budget”? </w:t>
      </w:r>
      <w:r>
        <w:rPr>
          <w:rFonts w:cs="Arial"/>
        </w:rPr>
        <w:t>This should be clarified.</w:t>
      </w:r>
    </w:p>
  </w:comment>
  <w:comment w:id="237" w:author="ICC Staff" w:date="2015-02-06T15:52:00Z" w:initials="ICC Staff">
    <w:p w14:paraId="0A5BCB67" w14:textId="77777777" w:rsidR="006059DA" w:rsidRPr="006A6D24" w:rsidRDefault="006059DA" w:rsidP="006059DA">
      <w:pPr>
        <w:rPr>
          <w:rFonts w:ascii="Franklin Gothic Medium" w:hAnsi="Franklin Gothic Medium"/>
          <w:sz w:val="22"/>
        </w:rPr>
      </w:pPr>
      <w:r>
        <w:rPr>
          <w:rStyle w:val="CommentReference"/>
        </w:rPr>
        <w:annotationRef/>
      </w:r>
      <w:r w:rsidRPr="006A6D24">
        <w:rPr>
          <w:rFonts w:ascii="Franklin Gothic Medium" w:hAnsi="Franklin Gothic Medium"/>
          <w:sz w:val="22"/>
        </w:rPr>
        <w:t>Staff is concerned that the carbon equivalency approach used herein provides for electric savings that is not based on either reductions in electricity consumption or reductions in B</w:t>
      </w:r>
      <w:r w:rsidRPr="006A6D24">
        <w:rPr>
          <w:rFonts w:ascii="Franklin Gothic Medium" w:hAnsi="Franklin Gothic Medium"/>
          <w:noProof/>
          <w:sz w:val="22"/>
        </w:rPr>
        <w:t>tus</w:t>
      </w:r>
      <w:r w:rsidRPr="006A6D24">
        <w:rPr>
          <w:rFonts w:ascii="Franklin Gothic Medium" w:hAnsi="Franklin Gothic Medium"/>
          <w:sz w:val="22"/>
        </w:rPr>
        <w:t xml:space="preserve"> used to produce electricity</w:t>
      </w:r>
      <w:r w:rsidRPr="006A6D24">
        <w:rPr>
          <w:rFonts w:ascii="Franklin Gothic Medium" w:hAnsi="Franklin Gothic Medium"/>
          <w:noProof/>
          <w:sz w:val="22"/>
        </w:rPr>
        <w:t>.</w:t>
      </w:r>
      <w:r w:rsidRPr="006A6D24">
        <w:rPr>
          <w:rFonts w:ascii="Franklin Gothic Medium" w:hAnsi="Franklin Gothic Medium"/>
          <w:sz w:val="22"/>
        </w:rPr>
        <w:t xml:space="preserve">  If we understand correctly, if someone switched to a near zero emissions technology, they would get credit for a 100% reduction in electric savings even in the case where they were consuming the same amount of electricity and using nearly the same amount of B</w:t>
      </w:r>
      <w:r w:rsidRPr="006A6D24">
        <w:rPr>
          <w:rFonts w:ascii="Franklin Gothic Medium" w:hAnsi="Franklin Gothic Medium"/>
          <w:noProof/>
          <w:sz w:val="22"/>
        </w:rPr>
        <w:t>tu</w:t>
      </w:r>
      <w:r w:rsidRPr="006A6D24">
        <w:rPr>
          <w:rFonts w:ascii="Franklin Gothic Medium" w:hAnsi="Franklin Gothic Medium"/>
          <w:sz w:val="22"/>
        </w:rPr>
        <w:t>s in fuel before and after the switch to CHP (we realize that some B</w:t>
      </w:r>
      <w:r w:rsidRPr="006A6D24">
        <w:rPr>
          <w:rFonts w:ascii="Franklin Gothic Medium" w:hAnsi="Franklin Gothic Medium"/>
          <w:noProof/>
          <w:sz w:val="22"/>
        </w:rPr>
        <w:t>tu</w:t>
      </w:r>
      <w:r w:rsidRPr="006A6D24">
        <w:rPr>
          <w:rFonts w:ascii="Franklin Gothic Medium" w:hAnsi="Franklin Gothic Medium"/>
          <w:sz w:val="22"/>
        </w:rPr>
        <w:t xml:space="preserve"> reduction would be necessary to pass the Step 1 B</w:t>
      </w:r>
      <w:r w:rsidRPr="006A6D24">
        <w:rPr>
          <w:rFonts w:ascii="Franklin Gothic Medium" w:hAnsi="Franklin Gothic Medium"/>
          <w:noProof/>
          <w:sz w:val="22"/>
        </w:rPr>
        <w:t>tu</w:t>
      </w:r>
      <w:r w:rsidRPr="006A6D24">
        <w:rPr>
          <w:rFonts w:ascii="Franklin Gothic Medium" w:hAnsi="Franklin Gothic Medium"/>
          <w:sz w:val="22"/>
        </w:rPr>
        <w:t xml:space="preserve"> reduction criteria).  That is, from a consumption standpoint, there might not be any reduction in electricity consumption at all, but only a switch to a technology associated with less carbon emissions.  Thus, the methodology has the potential to credit substantial reductions in electricity when no such reductions occur.  </w:t>
      </w:r>
    </w:p>
    <w:p w14:paraId="7E96F705" w14:textId="77777777" w:rsidR="006059DA" w:rsidRPr="006A6D24" w:rsidRDefault="006059DA" w:rsidP="006059DA">
      <w:pPr>
        <w:rPr>
          <w:rFonts w:ascii="Franklin Gothic Medium" w:hAnsi="Franklin Gothic Medium"/>
          <w:sz w:val="22"/>
        </w:rPr>
      </w:pPr>
      <w:r w:rsidRPr="006A6D24">
        <w:rPr>
          <w:rFonts w:ascii="Franklin Gothic Medium" w:hAnsi="Franklin Gothic Medium"/>
          <w:sz w:val="22"/>
        </w:rPr>
        <w:t>We understand that the B</w:t>
      </w:r>
      <w:r w:rsidRPr="006A6D24">
        <w:rPr>
          <w:rFonts w:ascii="Franklin Gothic Medium" w:hAnsi="Franklin Gothic Medium"/>
          <w:noProof/>
          <w:sz w:val="22"/>
        </w:rPr>
        <w:t>tu</w:t>
      </w:r>
      <w:r w:rsidRPr="006A6D24">
        <w:rPr>
          <w:rFonts w:ascii="Franklin Gothic Medium" w:hAnsi="Franklin Gothic Medium"/>
          <w:sz w:val="22"/>
        </w:rPr>
        <w:t xml:space="preserve"> based methodology initially proposed by DCEO</w:t>
      </w:r>
      <w:r w:rsidRPr="006A6D24">
        <w:rPr>
          <w:rFonts w:ascii="Franklin Gothic Medium" w:hAnsi="Franklin Gothic Medium"/>
          <w:noProof/>
          <w:sz w:val="22"/>
        </w:rPr>
        <w:t xml:space="preserve"> (and adopted in docket 13-0499)</w:t>
      </w:r>
      <w:r w:rsidRPr="006A6D24">
        <w:rPr>
          <w:rFonts w:ascii="Franklin Gothic Medium" w:hAnsi="Franklin Gothic Medium"/>
          <w:sz w:val="22"/>
        </w:rPr>
        <w:t xml:space="preserve"> had a similar potential to credit electricity reductions in cases where electricity consumption is not reduced, but the B</w:t>
      </w:r>
      <w:r w:rsidRPr="006A6D24">
        <w:rPr>
          <w:rFonts w:ascii="Franklin Gothic Medium" w:hAnsi="Franklin Gothic Medium"/>
          <w:noProof/>
          <w:sz w:val="22"/>
        </w:rPr>
        <w:t>tu</w:t>
      </w:r>
      <w:r w:rsidRPr="006A6D24">
        <w:rPr>
          <w:rFonts w:ascii="Franklin Gothic Medium" w:hAnsi="Franklin Gothic Medium"/>
          <w:sz w:val="22"/>
        </w:rPr>
        <w:t>s necessary to produce such electricity are reduced.  Of the two classes of errors, we believe the second is generally more acceptable given that the definition of energy efficiency in the statutes includes measures that reduce the total Btus of electricity and natural gas needed to meet the end use or uses, but does not explicitly include measures that reduce carbon emissions associated with electricity and natural gas needed to meet the end use or uses.  Stated another way, the law provides no rationale for favoring a methodology based on “carbon equivalency” as opposed to a methodology based on “volatile organic compounds equivalency,” “particulate matter equivalency,” “SO2 equivalency,</w:t>
      </w:r>
      <w:r w:rsidRPr="006A6D24">
        <w:rPr>
          <w:rFonts w:ascii="Franklin Gothic Medium" w:hAnsi="Franklin Gothic Medium"/>
          <w:noProof/>
          <w:sz w:val="22"/>
        </w:rPr>
        <w:t xml:space="preserve">” or other such equivalencies. </w:t>
      </w:r>
    </w:p>
    <w:p w14:paraId="416907D1" w14:textId="008F7B66" w:rsidR="006059DA" w:rsidRDefault="006059DA" w:rsidP="006059DA">
      <w:pPr>
        <w:pStyle w:val="CommentText"/>
      </w:pPr>
      <w:r w:rsidRPr="006A6D24">
        <w:rPr>
          <w:rFonts w:ascii="Franklin Gothic Medium" w:hAnsi="Franklin Gothic Medium"/>
          <w:sz w:val="22"/>
        </w:rPr>
        <w:t xml:space="preserve">For the reasons above, Staff does not support the carbon equivalency approach as generally applicable to all circumstances and would, all else equal, recommend an amended version of the </w:t>
      </w:r>
      <w:r w:rsidRPr="006A6D24">
        <w:rPr>
          <w:rFonts w:ascii="Franklin Gothic Medium" w:hAnsi="Franklin Gothic Medium"/>
          <w:noProof/>
          <w:sz w:val="22"/>
        </w:rPr>
        <w:t xml:space="preserve">original </w:t>
      </w:r>
      <w:r w:rsidRPr="006A6D24">
        <w:rPr>
          <w:rFonts w:ascii="Franklin Gothic Medium" w:hAnsi="Franklin Gothic Medium"/>
          <w:sz w:val="22"/>
        </w:rPr>
        <w:t>DCEO B</w:t>
      </w:r>
      <w:r w:rsidRPr="006A6D24">
        <w:rPr>
          <w:rFonts w:ascii="Franklin Gothic Medium" w:hAnsi="Franklin Gothic Medium"/>
          <w:noProof/>
          <w:sz w:val="22"/>
        </w:rPr>
        <w:t>tu</w:t>
      </w:r>
      <w:r w:rsidRPr="006A6D24">
        <w:rPr>
          <w:rFonts w:ascii="Franklin Gothic Medium" w:hAnsi="Franklin Gothic Medium"/>
          <w:sz w:val="22"/>
        </w:rPr>
        <w:t xml:space="preserve"> based approach using the heat rate of the grid in step 3</w:t>
      </w:r>
      <w:r w:rsidRPr="006A6D24">
        <w:rPr>
          <w:rFonts w:ascii="Franklin Gothic Medium" w:hAnsi="Franklin Gothic Medium"/>
          <w:noProof/>
          <w:sz w:val="22"/>
        </w:rPr>
        <w:t xml:space="preserve"> (in lieu of the effective heat rate of the CHP system)</w:t>
      </w:r>
      <w:r>
        <w:rPr>
          <w:rFonts w:ascii="Franklin Gothic Medium" w:hAnsi="Franklin Gothic Medium"/>
          <w:sz w:val="22"/>
        </w:rPr>
        <w:t>.  Nevertheless,</w:t>
      </w:r>
      <w:r w:rsidRPr="006A6D24">
        <w:rPr>
          <w:rFonts w:ascii="Franklin Gothic Medium" w:hAnsi="Franklin Gothic Medium"/>
          <w:sz w:val="22"/>
        </w:rPr>
        <w:t xml:space="preserve"> to the extent that a carbon equivalency approach has the potential to produce reasonable savings estimates under certain specific conditions, Staff does not strictly oppose it in every circumstance and does not rule out signing on to a consensus approach if Staff is able to conclude that a carbon equivalency approach produces reasonable results and if such an approach is accepted by all other parties.</w:t>
      </w:r>
    </w:p>
  </w:comment>
  <w:comment w:id="250" w:author="Hinman Morris, Jennifer" w:date="2015-02-04T16:31:00Z" w:initials="HMJ">
    <w:p w14:paraId="7B749E25" w14:textId="77777777" w:rsidR="000E1A2E" w:rsidRDefault="000E1A2E">
      <w:pPr>
        <w:pStyle w:val="CommentText"/>
      </w:pPr>
      <w:r>
        <w:rPr>
          <w:rStyle w:val="CommentReference"/>
        </w:rPr>
        <w:annotationRef/>
      </w:r>
      <w:r>
        <w:t>Involved?</w:t>
      </w:r>
      <w:r w:rsidR="00FA2DAD">
        <w:t xml:space="preserve"> Does this mean funded?</w:t>
      </w:r>
    </w:p>
  </w:comment>
  <w:comment w:id="252" w:author="Jennifer Hinman" w:date="2015-02-06T11:08:00Z" w:initials="JH">
    <w:p w14:paraId="5BD14CE5" w14:textId="3DF58B97" w:rsidR="004302C8" w:rsidRDefault="004302C8">
      <w:pPr>
        <w:pStyle w:val="CommentText"/>
      </w:pPr>
      <w:r>
        <w:rPr>
          <w:rStyle w:val="CommentReference"/>
        </w:rPr>
        <w:annotationRef/>
      </w:r>
      <w:r w:rsidR="00EE023D">
        <w:t>Program Administrator</w:t>
      </w:r>
      <w:r w:rsidR="00B55D5C">
        <w:t>, not just utility</w:t>
      </w:r>
      <w:r w:rsidR="00EE023D">
        <w:t>.</w:t>
      </w:r>
      <w:r w:rsidR="00B55D5C">
        <w:t xml:space="preserve"> DCEO has CHP program.</w:t>
      </w:r>
    </w:p>
  </w:comment>
  <w:comment w:id="255" w:author="Jennifer Hinman" w:date="2015-02-06T11:13:00Z" w:initials="JH">
    <w:p w14:paraId="5301F678" w14:textId="6E7A8180" w:rsidR="00687F45" w:rsidRDefault="00687F45">
      <w:pPr>
        <w:pStyle w:val="CommentText"/>
      </w:pPr>
      <w:r>
        <w:rPr>
          <w:rStyle w:val="CommentReference"/>
        </w:rPr>
        <w:annotationRef/>
      </w:r>
      <w:r>
        <w:t>Not sure “allocated to electric” is best wording, but trying to steer away from referencing utilities since DCEO operates programs too and Ameren is dual fuel utility.</w:t>
      </w:r>
    </w:p>
  </w:comment>
  <w:comment w:id="270" w:author="Jennifer Hinman" w:date="2015-02-06T11:15:00Z" w:initials="JH">
    <w:p w14:paraId="607DF211" w14:textId="183070AB" w:rsidR="007F4DF5" w:rsidRDefault="007F4DF5">
      <w:pPr>
        <w:pStyle w:val="CommentText"/>
      </w:pPr>
      <w:r>
        <w:rPr>
          <w:rStyle w:val="CommentReference"/>
        </w:rPr>
        <w:annotationRef/>
      </w:r>
      <w:r>
        <w:t xml:space="preserve">Does </w:t>
      </w:r>
      <w:r w:rsidR="00C9390D">
        <w:t>‘</w:t>
      </w:r>
      <w:r>
        <w:t>involve only</w:t>
      </w:r>
      <w:r w:rsidR="00C9390D">
        <w:t>’</w:t>
      </w:r>
      <w:r>
        <w:t xml:space="preserve"> mean only funded by?</w:t>
      </w:r>
    </w:p>
  </w:comment>
  <w:comment w:id="269" w:author="ICC Staff" w:date="2015-02-06T15:54:00Z" w:initials="ICC Staff">
    <w:p w14:paraId="667204B9" w14:textId="0C2CC07F" w:rsidR="00C9390D" w:rsidRDefault="00C9390D">
      <w:pPr>
        <w:pStyle w:val="CommentText"/>
      </w:pPr>
      <w:r>
        <w:rPr>
          <w:rStyle w:val="CommentReference"/>
        </w:rPr>
        <w:annotationRef/>
      </w:r>
      <w:r>
        <w:t>Please provide rationale for crediting all to gas when on-site</w:t>
      </w:r>
      <w:r w:rsidR="007B3C33">
        <w:t xml:space="preserve"> gas consumption</w:t>
      </w:r>
      <w:r>
        <w:t xml:space="preserve"> is increasing.</w:t>
      </w:r>
    </w:p>
  </w:comment>
  <w:comment w:id="274" w:author="Jennifer Hinman" w:date="2015-02-06T10:52:00Z" w:initials="JH">
    <w:p w14:paraId="218342E1" w14:textId="433DA83B" w:rsidR="00D703F8" w:rsidRDefault="00D703F8">
      <w:pPr>
        <w:pStyle w:val="CommentText"/>
      </w:pPr>
      <w:r>
        <w:rPr>
          <w:rStyle w:val="CommentReference"/>
        </w:rPr>
        <w:annotationRef/>
      </w:r>
      <w:r>
        <w:t xml:space="preserve">This term is defined earlier… </w:t>
      </w:r>
      <w:r w:rsidR="00463868">
        <w:t>should same definition be used?</w:t>
      </w:r>
    </w:p>
  </w:comment>
  <w:comment w:id="277" w:author="Hinman Morris, Jennifer" w:date="2015-02-05T10:15:00Z" w:initials="HMJ">
    <w:p w14:paraId="1B1BD44B" w14:textId="60BB17AA" w:rsidR="000E1A2E" w:rsidRDefault="000E1A2E">
      <w:pPr>
        <w:pStyle w:val="CommentText"/>
      </w:pPr>
      <w:r>
        <w:rPr>
          <w:rStyle w:val="CommentReference"/>
        </w:rPr>
        <w:annotationRef/>
      </w:r>
      <w:r>
        <w:t>Fu</w:t>
      </w:r>
      <w:r w:rsidR="00D25D5D">
        <w:t>rnace listed earlier in measure under baseline equipment.. is it applicable here?</w:t>
      </w:r>
      <w:r>
        <w:t xml:space="preserve"> </w:t>
      </w:r>
    </w:p>
  </w:comment>
  <w:comment w:id="278" w:author="Hinman Morris, Jennifer" w:date="2015-01-28T16:13:00Z" w:initials="HMJ">
    <w:p w14:paraId="15AC0895" w14:textId="1BFF5913" w:rsidR="000E1A2E" w:rsidRPr="00814836" w:rsidRDefault="000E1A2E">
      <w:pPr>
        <w:pStyle w:val="CommentText"/>
        <w:rPr>
          <w:rFonts w:cs="Arial"/>
        </w:rPr>
      </w:pPr>
      <w:r>
        <w:rPr>
          <w:rStyle w:val="CommentReference"/>
        </w:rPr>
        <w:annotationRef/>
      </w:r>
      <w:r w:rsidR="00814836" w:rsidRPr="00814836">
        <w:rPr>
          <w:rFonts w:cs="Arial"/>
        </w:rPr>
        <w:t>It</w:t>
      </w:r>
      <w:r w:rsidRPr="00814836">
        <w:rPr>
          <w:rFonts w:cs="Arial"/>
        </w:rPr>
        <w:t xml:space="preserve"> is clear that F</w:t>
      </w:r>
      <w:r w:rsidRPr="00814836">
        <w:rPr>
          <w:rFonts w:cs="Arial"/>
          <w:vertAlign w:val="subscript"/>
        </w:rPr>
        <w:t>thermalCHP</w:t>
      </w:r>
      <w:r w:rsidRPr="00814836">
        <w:rPr>
          <w:rFonts w:cs="Arial"/>
        </w:rPr>
        <w:t xml:space="preserve"> is expected to be less than or equal to zero.  If and when it is less than zero, will that count as negative gas savings for the utility (ie., a reduction in savings attained from other programs)?  </w:t>
      </w:r>
      <w:r w:rsidR="00772F55">
        <w:rPr>
          <w:rFonts w:cs="Arial"/>
        </w:rPr>
        <w:t>Please clarify.</w:t>
      </w:r>
    </w:p>
    <w:p w14:paraId="03D1EC9D" w14:textId="77777777" w:rsidR="000E1A2E" w:rsidRPr="00814836" w:rsidRDefault="000E1A2E">
      <w:pPr>
        <w:pStyle w:val="CommentText"/>
      </w:pPr>
      <w:r w:rsidRPr="00814836">
        <w:rPr>
          <w:rFonts w:cs="Arial"/>
        </w:rPr>
        <w:t>The footnote states: “</w:t>
      </w:r>
      <w:r w:rsidRPr="00814836">
        <w:t xml:space="preserve">If additional natural gas or other purchased energy is used onsite, it should be </w:t>
      </w:r>
      <w:r w:rsidRPr="006A6D24">
        <w:t>properly accounted for.”  But</w:t>
      </w:r>
      <w:r w:rsidRPr="00814836">
        <w:t xml:space="preserve"> it is not entirely clear what “properly accounted for means.</w:t>
      </w:r>
    </w:p>
  </w:comment>
  <w:comment w:id="282" w:author="Hinman Morris, Jennifer" w:date="2015-01-28T16:12:00Z" w:initials="HMJ">
    <w:p w14:paraId="643390F2" w14:textId="77777777" w:rsidR="000E1A2E" w:rsidRDefault="000E1A2E" w:rsidP="00132090">
      <w:pPr>
        <w:rPr>
          <w:rFonts w:ascii="Arial" w:hAnsi="Arial" w:cs="Arial"/>
          <w:color w:val="000099"/>
        </w:rPr>
      </w:pPr>
      <w:r>
        <w:rPr>
          <w:rStyle w:val="CommentReference"/>
        </w:rPr>
        <w:annotationRef/>
      </w:r>
      <w:r w:rsidR="0052703D">
        <w:rPr>
          <w:rFonts w:ascii="Arial" w:hAnsi="Arial" w:cs="Arial"/>
          <w:color w:val="000099"/>
        </w:rPr>
        <w:t>Error</w:t>
      </w:r>
    </w:p>
    <w:p w14:paraId="294C7985" w14:textId="77777777" w:rsidR="000E1A2E" w:rsidRDefault="000E1A2E" w:rsidP="00132090">
      <w:pPr>
        <w:spacing w:before="240"/>
        <w:ind w:left="547"/>
        <w:rPr>
          <w:rFonts w:ascii="Calibri" w:hAnsi="Calibri"/>
        </w:rPr>
      </w:pPr>
      <w:r>
        <w:t>100,000         = Conversion factor for Btu/hr to therms</w:t>
      </w:r>
    </w:p>
    <w:p w14:paraId="75DEA27A" w14:textId="77777777" w:rsidR="000E1A2E" w:rsidRDefault="000E1A2E" w:rsidP="00132090">
      <w:pPr>
        <w:spacing w:before="240"/>
        <w:ind w:left="547"/>
      </w:pPr>
      <w:r>
        <w:t>Should instead read</w:t>
      </w:r>
    </w:p>
    <w:p w14:paraId="624A585A" w14:textId="24157DF3" w:rsidR="000E1A2E" w:rsidRDefault="000E1A2E" w:rsidP="00EE50EB">
      <w:pPr>
        <w:spacing w:before="240"/>
        <w:ind w:left="547"/>
      </w:pPr>
      <w:r>
        <w:t>100,000         = Conversion factor for Btu to therms</w:t>
      </w:r>
    </w:p>
  </w:comment>
  <w:comment w:id="284" w:author="Hinman Morris, Jennifer" w:date="2015-02-04T12:29:00Z" w:initials="HMJ">
    <w:p w14:paraId="35BEC91B" w14:textId="187A3A26" w:rsidR="000E1A2E" w:rsidRDefault="00EE50EB">
      <w:pPr>
        <w:pStyle w:val="CommentText"/>
      </w:pPr>
      <w:r>
        <w:rPr>
          <w:rStyle w:val="CommentReference"/>
        </w:rPr>
        <w:t>Please c</w:t>
      </w:r>
      <w:r w:rsidR="00772F55">
        <w:rPr>
          <w:rStyle w:val="CommentReference"/>
        </w:rPr>
        <w:t xml:space="preserve">larify what </w:t>
      </w:r>
      <w:r>
        <w:rPr>
          <w:rStyle w:val="CommentReference"/>
        </w:rPr>
        <w:t>“it should be properly accounted for” means.</w:t>
      </w:r>
    </w:p>
  </w:comment>
  <w:comment w:id="288" w:author="Hinman Morris, Jennifer" w:date="2015-02-04T12:28:00Z" w:initials="HMJ">
    <w:p w14:paraId="7701ADC4" w14:textId="53C38852" w:rsidR="000E1A2E" w:rsidRDefault="00EE50EB">
      <w:pPr>
        <w:pStyle w:val="CommentText"/>
      </w:pPr>
      <w:r>
        <w:rPr>
          <w:rStyle w:val="CommentReference"/>
        </w:rPr>
        <w:t>Please provide a direct link to reference document.</w:t>
      </w:r>
    </w:p>
  </w:comment>
  <w:comment w:id="289" w:author="Jennifer Hinman" w:date="2015-02-06T11:04:00Z" w:initials="JH">
    <w:p w14:paraId="4F5A025A" w14:textId="4C9FCA7B" w:rsidR="000A11B6" w:rsidRDefault="000A11B6" w:rsidP="000A11B6">
      <w:pPr>
        <w:pStyle w:val="CommentText"/>
      </w:pPr>
      <w:r>
        <w:rPr>
          <w:rStyle w:val="CommentReference"/>
        </w:rPr>
        <w:annotationRef/>
      </w:r>
      <w:r>
        <w:rPr>
          <w:rStyle w:val="CommentReference"/>
        </w:rPr>
        <w:annotationRef/>
      </w:r>
      <w:r>
        <w:t xml:space="preserve">Should language be added here so it’s clear what would be incorporated into the IPA forecasts for load reductions? </w:t>
      </w:r>
      <w:r w:rsidR="005B7F14">
        <w:t xml:space="preserve">Would a small business ever install CHP? </w:t>
      </w:r>
      <w:r>
        <w:t>If yes, below is suggested language:</w:t>
      </w:r>
    </w:p>
    <w:p w14:paraId="4B191B06" w14:textId="77777777" w:rsidR="000A11B6" w:rsidRDefault="000A11B6" w:rsidP="000A11B6">
      <w:pPr>
        <w:pStyle w:val="CommentText"/>
      </w:pPr>
    </w:p>
    <w:p w14:paraId="1D2E9757" w14:textId="71F93557" w:rsidR="000A11B6" w:rsidRDefault="000A11B6" w:rsidP="000A11B6">
      <w:pPr>
        <w:pStyle w:val="CommentText"/>
      </w:pPr>
      <w:r>
        <w:t>Cost-Effectiveness Screening and Load Reduction Forecast</w:t>
      </w:r>
      <w:r w:rsidR="00654E2C">
        <w:t>ing</w:t>
      </w:r>
    </w:p>
    <w:p w14:paraId="577D01E9" w14:textId="05BAB5DC" w:rsidR="000A11B6" w:rsidRDefault="000A11B6">
      <w:pPr>
        <w:pStyle w:val="CommentText"/>
      </w:pPr>
      <w:r w:rsidRPr="005531E9">
        <w:rPr>
          <w:sz w:val="22"/>
        </w:rPr>
        <w:t xml:space="preserve">For the purposes of </w:t>
      </w:r>
      <w:r>
        <w:rPr>
          <w:sz w:val="22"/>
        </w:rPr>
        <w:t xml:space="preserve">forecasting load reductions due to CHP projects per Section 16-111.5B, </w:t>
      </w:r>
      <w:r w:rsidRPr="005531E9">
        <w:rPr>
          <w:sz w:val="22"/>
        </w:rPr>
        <w:t>changes in site energy use</w:t>
      </w:r>
      <w:r>
        <w:rPr>
          <w:sz w:val="22"/>
        </w:rPr>
        <w:t xml:space="preserve"> at the customer’s meter</w:t>
      </w:r>
      <w:r w:rsidRPr="005531E9">
        <w:rPr>
          <w:sz w:val="22"/>
        </w:rPr>
        <w:t xml:space="preserve"> – reduced consumption of utility provided electricity –  </w:t>
      </w:r>
      <w:r>
        <w:rPr>
          <w:sz w:val="22"/>
        </w:rPr>
        <w:t>adjusted for utility line losses (</w:t>
      </w:r>
      <w:r w:rsidR="000D116F">
        <w:rPr>
          <w:sz w:val="22"/>
        </w:rPr>
        <w:t>at-the-</w:t>
      </w:r>
      <w:r>
        <w:rPr>
          <w:sz w:val="22"/>
        </w:rPr>
        <w:t xml:space="preserve">busbar savings), customer switching estimates, NTG, and any other adjustment factors deemed appropriate, </w:t>
      </w:r>
      <w:r w:rsidRPr="005531E9">
        <w:rPr>
          <w:sz w:val="22"/>
        </w:rPr>
        <w:t>should be used</w:t>
      </w:r>
      <w:r>
        <w:rPr>
          <w:sz w:val="22"/>
        </w:rPr>
        <w:t xml:space="preserve">. </w:t>
      </w:r>
      <w:r w:rsidRPr="005531E9">
        <w:rPr>
          <w:sz w:val="22"/>
        </w:rPr>
        <w:t xml:space="preserve">For the purposes of screening a CHP measure application for cost-effectiveness, changes in site energy use – reduced consumption of utility provided electricity and the net change in consumption of natural gas –  should be used.  </w:t>
      </w:r>
      <w:r>
        <w:rPr>
          <w:sz w:val="22"/>
        </w:rPr>
        <w:t>At a high level, the benefit and cost components used in evaluating the cost-effectiveness of a CHP project would include at least the following terms:</w:t>
      </w:r>
    </w:p>
  </w:comment>
  <w:comment w:id="317" w:author="Jennifer Hinman" w:date="2015-02-06T11:36:00Z" w:initials="JH">
    <w:p w14:paraId="2094E0BE" w14:textId="5E553AB0" w:rsidR="00F020E0" w:rsidRDefault="00F020E0">
      <w:pPr>
        <w:pStyle w:val="CommentText"/>
      </w:pPr>
      <w:r>
        <w:rPr>
          <w:rStyle w:val="CommentReference"/>
        </w:rPr>
        <w:annotationRef/>
      </w:r>
      <w:r>
        <w:t>Measure Code section should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0F7F7" w15:done="0"/>
  <w15:commentEx w15:paraId="7DD57892" w15:done="0"/>
  <w15:commentEx w15:paraId="017F81F0" w15:done="0"/>
  <w15:commentEx w15:paraId="13A88245" w15:done="0"/>
  <w15:commentEx w15:paraId="264F8F99" w15:done="0"/>
  <w15:commentEx w15:paraId="3757D6BA" w15:done="0"/>
  <w15:commentEx w15:paraId="3FD55F82" w15:done="0"/>
  <w15:commentEx w15:paraId="77BDD211" w15:done="0"/>
  <w15:commentEx w15:paraId="4830E032" w15:done="0"/>
  <w15:commentEx w15:paraId="1615A81F" w15:done="0"/>
  <w15:commentEx w15:paraId="57DF6B73" w15:done="0"/>
  <w15:commentEx w15:paraId="35FB30A2" w15:done="0"/>
  <w15:commentEx w15:paraId="0085944B" w15:done="0"/>
  <w15:commentEx w15:paraId="512CA7F6" w15:done="0"/>
  <w15:commentEx w15:paraId="5E056C4A" w15:done="0"/>
  <w15:commentEx w15:paraId="788E638D" w15:done="0"/>
  <w15:commentEx w15:paraId="098E1E20" w15:done="0"/>
  <w15:commentEx w15:paraId="55AB8304" w15:done="0"/>
  <w15:commentEx w15:paraId="2FCE1708" w15:done="0"/>
  <w15:commentEx w15:paraId="10565AF0" w15:done="0"/>
  <w15:commentEx w15:paraId="5BEB522C" w15:done="0"/>
  <w15:commentEx w15:paraId="6DBC4988" w15:done="0"/>
  <w15:commentEx w15:paraId="516213AC" w15:done="0"/>
  <w15:commentEx w15:paraId="4A36493F" w15:done="0"/>
  <w15:commentEx w15:paraId="1FA4D952" w15:done="0"/>
  <w15:commentEx w15:paraId="1231D3B1" w15:done="0"/>
  <w15:commentEx w15:paraId="4F0A5039" w15:done="0"/>
  <w15:commentEx w15:paraId="0713C766" w15:done="0"/>
  <w15:commentEx w15:paraId="4EDC8960" w15:done="0"/>
  <w15:commentEx w15:paraId="2E896CC9" w15:done="0"/>
  <w15:commentEx w15:paraId="0EEAC56B" w15:done="0"/>
  <w15:commentEx w15:paraId="5D1D10AE" w15:done="0"/>
  <w15:commentEx w15:paraId="416907D1" w15:done="0"/>
  <w15:commentEx w15:paraId="7B749E25" w15:done="0"/>
  <w15:commentEx w15:paraId="5BD14CE5" w15:done="0"/>
  <w15:commentEx w15:paraId="5301F678" w15:done="0"/>
  <w15:commentEx w15:paraId="607DF211" w15:done="0"/>
  <w15:commentEx w15:paraId="667204B9" w15:done="0"/>
  <w15:commentEx w15:paraId="218342E1" w15:done="0"/>
  <w15:commentEx w15:paraId="1B1BD44B" w15:done="0"/>
  <w15:commentEx w15:paraId="03D1EC9D" w15:done="0"/>
  <w15:commentEx w15:paraId="624A585A" w15:done="0"/>
  <w15:commentEx w15:paraId="35BEC91B" w15:done="0"/>
  <w15:commentEx w15:paraId="7701ADC4" w15:done="0"/>
  <w15:commentEx w15:paraId="577D01E9" w15:done="0"/>
  <w15:commentEx w15:paraId="2094E0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7DC9B" w14:textId="77777777" w:rsidR="00EA26D1" w:rsidRDefault="00EA26D1" w:rsidP="001B40DA">
      <w:pPr>
        <w:spacing w:after="0"/>
      </w:pPr>
      <w:r>
        <w:separator/>
      </w:r>
    </w:p>
  </w:endnote>
  <w:endnote w:type="continuationSeparator" w:id="0">
    <w:p w14:paraId="3D2A1099" w14:textId="77777777" w:rsidR="00EA26D1" w:rsidRDefault="00EA26D1" w:rsidP="001B4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1D1B8" w14:textId="77777777" w:rsidR="00EA26D1" w:rsidRDefault="00EA26D1" w:rsidP="001B40DA">
      <w:pPr>
        <w:spacing w:after="0"/>
      </w:pPr>
      <w:r>
        <w:separator/>
      </w:r>
    </w:p>
  </w:footnote>
  <w:footnote w:type="continuationSeparator" w:id="0">
    <w:p w14:paraId="423D71F3" w14:textId="77777777" w:rsidR="00EA26D1" w:rsidRDefault="00EA26D1" w:rsidP="001B40DA">
      <w:pPr>
        <w:spacing w:after="0"/>
      </w:pPr>
      <w:r>
        <w:continuationSeparator/>
      </w:r>
    </w:p>
  </w:footnote>
  <w:footnote w:id="1">
    <w:p w14:paraId="0BE0D3B1" w14:textId="77777777" w:rsidR="000E1A2E" w:rsidRPr="00E636EF" w:rsidRDefault="000E1A2E" w:rsidP="005531E9">
      <w:pPr>
        <w:pStyle w:val="HTMLPreformatted"/>
        <w:shd w:val="clear" w:color="auto" w:fill="FFFFFF"/>
        <w:rPr>
          <w:rFonts w:asciiTheme="minorHAnsi" w:hAnsiTheme="minorHAnsi" w:cstheme="minorHAnsi"/>
          <w:color w:val="000000"/>
        </w:rPr>
      </w:pPr>
      <w:r>
        <w:rPr>
          <w:rStyle w:val="FootnoteReference"/>
        </w:rPr>
        <w:footnoteRef/>
      </w:r>
      <w:r>
        <w:t xml:space="preserve"> </w:t>
      </w:r>
      <w:r w:rsidRPr="00AC5AF2">
        <w:rPr>
          <w:rFonts w:asciiTheme="minorHAnsi" w:hAnsiTheme="minorHAnsi" w:cstheme="minorHAnsi"/>
        </w:rPr>
        <w:t xml:space="preserve">Higher </w:t>
      </w:r>
      <w:r w:rsidRPr="00E636EF">
        <w:rPr>
          <w:rFonts w:asciiTheme="minorHAnsi" w:hAnsiTheme="minorHAnsi" w:cstheme="minorHAnsi"/>
        </w:rPr>
        <w:t xml:space="preserve">Heating Value (HHV): </w:t>
      </w:r>
      <w:r w:rsidRPr="00E636EF">
        <w:rPr>
          <w:rFonts w:asciiTheme="minorHAnsi" w:hAnsiTheme="minorHAnsi" w:cstheme="minorHAnsi"/>
          <w:color w:val="000000"/>
        </w:rPr>
        <w:t>refers to the heating value of the fuel and is defined as the total thermal energy available, including the heat of condensation of water vapors,</w:t>
      </w:r>
      <w:ins w:id="37" w:author="Hinman Morris, Jennifer" w:date="2015-02-04T12:55:00Z">
        <w:r>
          <w:rPr>
            <w:rFonts w:asciiTheme="minorHAnsi" w:hAnsiTheme="minorHAnsi" w:cstheme="minorHAnsi"/>
            <w:color w:val="000000"/>
          </w:rPr>
          <w:t xml:space="preserve"> </w:t>
        </w:r>
      </w:ins>
      <w:r w:rsidRPr="00E636EF">
        <w:rPr>
          <w:rFonts w:asciiTheme="minorHAnsi" w:hAnsiTheme="minorHAnsi" w:cstheme="minorHAnsi"/>
          <w:color w:val="000000"/>
        </w:rPr>
        <w:t xml:space="preserve">resulting from complete combustion of the fuel </w:t>
      </w:r>
    </w:p>
    <w:p w14:paraId="4B25DB4E" w14:textId="77777777" w:rsidR="000E1A2E" w:rsidRPr="00E636EF" w:rsidDel="00E05F70" w:rsidRDefault="000E1A2E" w:rsidP="005531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del w:id="38" w:author="Hinman Morris, Jennifer" w:date="2015-02-04T12:55:00Z"/>
          <w:rFonts w:cstheme="minorHAnsi"/>
          <w:color w:val="000000"/>
          <w:szCs w:val="20"/>
        </w:rPr>
      </w:pPr>
      <w:r w:rsidRPr="00E636EF">
        <w:rPr>
          <w:rFonts w:cstheme="minorHAnsi"/>
          <w:color w:val="000000"/>
          <w:szCs w:val="20"/>
        </w:rPr>
        <w:t>versus the Lower Heating Value (LHV) which assumes the heat of condensation</w:t>
      </w:r>
    </w:p>
    <w:p w14:paraId="065B2D69" w14:textId="77777777" w:rsidR="000E1A2E" w:rsidRPr="00E636EF" w:rsidRDefault="000E1A2E" w:rsidP="005531E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cstheme="minorHAnsi"/>
          <w:color w:val="000000"/>
          <w:szCs w:val="20"/>
        </w:rPr>
      </w:pPr>
      <w:ins w:id="39" w:author="Hinman Morris, Jennifer" w:date="2015-02-04T12:55:00Z">
        <w:r>
          <w:rPr>
            <w:rFonts w:cstheme="minorHAnsi"/>
            <w:color w:val="000000"/>
            <w:szCs w:val="20"/>
          </w:rPr>
          <w:t xml:space="preserve"> </w:t>
        </w:r>
      </w:ins>
      <w:r w:rsidRPr="00E636EF">
        <w:rPr>
          <w:rFonts w:cstheme="minorHAnsi"/>
          <w:color w:val="000000"/>
          <w:szCs w:val="20"/>
        </w:rPr>
        <w:t>is not available</w:t>
      </w:r>
      <w:ins w:id="40" w:author="Hinman Morris, Jennifer" w:date="2015-02-04T12:55:00Z">
        <w:r>
          <w:rPr>
            <w:rFonts w:cstheme="minorHAnsi"/>
            <w:color w:val="000000"/>
            <w:szCs w:val="20"/>
          </w:rPr>
          <w:t>.</w:t>
        </w:r>
      </w:ins>
    </w:p>
    <w:p w14:paraId="72E9C219" w14:textId="77777777" w:rsidR="000E1A2E" w:rsidRPr="00E636EF" w:rsidRDefault="000E1A2E" w:rsidP="005531E9">
      <w:pPr>
        <w:widowControl/>
        <w:shd w:val="clear" w:color="auto" w:fill="FFFFFF"/>
        <w:spacing w:after="0"/>
        <w:jc w:val="left"/>
      </w:pPr>
    </w:p>
  </w:footnote>
  <w:footnote w:id="2">
    <w:p w14:paraId="0CC838B0" w14:textId="77777777" w:rsidR="000E1A2E" w:rsidRPr="00E636EF" w:rsidRDefault="000E1A2E" w:rsidP="005531E9">
      <w:pPr>
        <w:pStyle w:val="FootnoteText"/>
      </w:pPr>
      <w:r w:rsidRPr="00E636EF">
        <w:rPr>
          <w:rStyle w:val="FootnoteReference"/>
          <w:rFonts w:eastAsiaTheme="minorEastAsia"/>
        </w:rPr>
        <w:footnoteRef/>
      </w:r>
      <w:r w:rsidRPr="00E636EF">
        <w:t xml:space="preserve"> For complex systems this value may be obtained from a CHP System design/financial analysis study.</w:t>
      </w:r>
    </w:p>
    <w:p w14:paraId="7833784C" w14:textId="77777777" w:rsidR="000E1A2E" w:rsidRPr="00E636EF" w:rsidRDefault="000E1A2E" w:rsidP="005531E9">
      <w:pPr>
        <w:pStyle w:val="FootnoteText"/>
      </w:pPr>
    </w:p>
  </w:footnote>
  <w:footnote w:id="3">
    <w:p w14:paraId="699AFCEF" w14:textId="77777777" w:rsidR="00847669" w:rsidRPr="00E636EF" w:rsidRDefault="000E1A2E" w:rsidP="00847669">
      <w:pPr>
        <w:pStyle w:val="FootnoteText"/>
        <w:rPr>
          <w:ins w:id="160" w:author="Hinman Morris, Jennifer" w:date="2015-02-05T17:15:00Z"/>
        </w:rPr>
      </w:pPr>
      <w:r w:rsidRPr="00E636EF">
        <w:rPr>
          <w:rStyle w:val="FootnoteReference"/>
          <w:rFonts w:eastAsiaTheme="minorEastAsia"/>
        </w:rPr>
        <w:footnoteRef/>
      </w:r>
      <w:r w:rsidRPr="00E636EF">
        <w:t xml:space="preserve"> </w:t>
      </w:r>
      <w:ins w:id="161" w:author="Hinman Morris, Jennifer" w:date="2015-02-05T17:15:00Z">
        <w:r w:rsidR="00847669" w:rsidRPr="00E636EF">
          <w:t>For complex systems this value may be obtained from a CHP System design/financial analysis study.</w:t>
        </w:r>
      </w:ins>
    </w:p>
    <w:p w14:paraId="79E64A71" w14:textId="77777777" w:rsidR="000E1A2E" w:rsidRPr="00E636EF" w:rsidRDefault="000E1A2E" w:rsidP="005531E9">
      <w:pPr>
        <w:pStyle w:val="FootnoteText"/>
      </w:pPr>
      <w:del w:id="162" w:author="Hinman Morris, Jennifer" w:date="2015-02-05T17:15:00Z">
        <w:r w:rsidRPr="00E636EF" w:rsidDel="00847669">
          <w:delText>Ibid</w:delText>
        </w:r>
      </w:del>
    </w:p>
  </w:footnote>
  <w:footnote w:id="4">
    <w:p w14:paraId="12C2C74A" w14:textId="77777777" w:rsidR="000E1A2E" w:rsidRDefault="000E1A2E">
      <w:pPr>
        <w:pStyle w:val="FootnoteText"/>
      </w:pPr>
      <w:ins w:id="191" w:author="Hinman Morris, Jennifer" w:date="2015-02-05T10:39:00Z">
        <w:r>
          <w:rPr>
            <w:rStyle w:val="FootnoteReference"/>
          </w:rPr>
          <w:footnoteRef/>
        </w:r>
        <w:r>
          <w:t xml:space="preserve"> 220 ILCS 5/8-103; 220 ILCS 5/16-111.5B.</w:t>
        </w:r>
      </w:ins>
    </w:p>
  </w:footnote>
  <w:footnote w:id="5">
    <w:p w14:paraId="55642DA2" w14:textId="77777777" w:rsidR="000E1A2E" w:rsidRDefault="000E1A2E">
      <w:pPr>
        <w:pStyle w:val="FootnoteText"/>
      </w:pPr>
      <w:ins w:id="194" w:author="Hinman Morris, Jennifer" w:date="2015-02-05T10:41:00Z">
        <w:r>
          <w:rPr>
            <w:rStyle w:val="FootnoteReference"/>
          </w:rPr>
          <w:footnoteRef/>
        </w:r>
        <w:r>
          <w:t xml:space="preserve"> 220 ILCS 5/8-104.</w:t>
        </w:r>
      </w:ins>
    </w:p>
  </w:footnote>
  <w:footnote w:id="6">
    <w:p w14:paraId="7F379230" w14:textId="77777777" w:rsidR="009B2E05" w:rsidRDefault="009B2E05" w:rsidP="009B2E05">
      <w:pPr>
        <w:pStyle w:val="FootnoteText"/>
        <w:rPr>
          <w:ins w:id="197" w:author="Hinman Morris, Jennifer" w:date="2015-02-05T17:00:00Z"/>
        </w:rPr>
      </w:pPr>
      <w:ins w:id="198" w:author="Hinman Morris, Jennifer" w:date="2015-02-05T17:00:00Z">
        <w:r>
          <w:rPr>
            <w:rStyle w:val="FootnoteReference"/>
          </w:rPr>
          <w:footnoteRef/>
        </w:r>
        <w:r>
          <w:t xml:space="preserve"> As used in this measure characterization, EEPS programs are defined as those energy efficiency programs implemented pursuant to Sections 8-103, 8-104, and 16-111.5B of the Illinois Public Utilities Act.</w:t>
        </w:r>
      </w:ins>
      <w:ins w:id="199" w:author="Hinman Morris, Jennifer" w:date="2015-02-05T17:01:00Z">
        <w:r>
          <w:t xml:space="preserve">  Technically, EEPS programs pertain to energy efficiency programs implemented pursuant to 220 ILCS 5/8-103 and 220 ILCS 5/8-104.  However, for simplicity in presentation, this measure defines EEPS programs as also including those programs implemented pursuant to 220 ILCS 5/16-111.5B (these programs are funded through the </w:t>
        </w:r>
      </w:ins>
      <w:ins w:id="200" w:author="Hinman Morris, Jennifer" w:date="2015-02-05T17:02:00Z">
        <w:r>
          <w:t xml:space="preserve">same </w:t>
        </w:r>
      </w:ins>
      <w:ins w:id="201" w:author="Hinman Morris, Jennifer" w:date="2015-02-05T17:01:00Z">
        <w:r>
          <w:t xml:space="preserve">energy efficiency riders established pursuant to Section 8-103).  </w:t>
        </w:r>
      </w:ins>
    </w:p>
  </w:footnote>
  <w:footnote w:id="7">
    <w:p w14:paraId="11F042B0" w14:textId="4CFA577F" w:rsidR="000E1A2E" w:rsidRPr="00E636EF" w:rsidRDefault="000E1A2E" w:rsidP="005531E9">
      <w:pPr>
        <w:pStyle w:val="FootnoteText"/>
      </w:pPr>
      <w:r w:rsidRPr="00E636EF">
        <w:rPr>
          <w:rStyle w:val="FootnoteReference"/>
        </w:rPr>
        <w:footnoteRef/>
      </w:r>
      <w:r w:rsidRPr="00E636EF">
        <w:t xml:space="preserve"> Consider, for example, a hypothetical CHP system that produces 5 million kWh annually, consumes 50 million kBtu of gas annual</w:t>
      </w:r>
      <w:ins w:id="238" w:author="Jennifer Hinman" w:date="2015-02-06T11:00:00Z">
        <w:r w:rsidR="00A15F2F">
          <w:t>ly</w:t>
        </w:r>
      </w:ins>
      <w:r w:rsidRPr="00E636EF">
        <w:t xml:space="preserve"> to generate that electricity (i.e.</w:t>
      </w:r>
      <w:ins w:id="239" w:author="Hinman Morris, Jennifer" w:date="2015-02-04T16:28:00Z">
        <w:r>
          <w:t>,</w:t>
        </w:r>
      </w:ins>
      <w:r w:rsidRPr="00E636EF">
        <w:t xml:space="preserve"> electric efficiency of approximately 34.8% HHV), reduces on</w:t>
      </w:r>
      <w:del w:id="240" w:author="Hinman Morris, Jennifer" w:date="2015-02-04T16:29:00Z">
        <w:r w:rsidRPr="00E636EF" w:rsidDel="000C696A">
          <w:delText>-</w:delText>
        </w:r>
      </w:del>
      <w:r w:rsidRPr="00E636EF">
        <w:t>site gas use for space heating by 26 million kBtu of gas (i.e.</w:t>
      </w:r>
      <w:ins w:id="241" w:author="Hinman Morris, Jennifer" w:date="2015-02-04T16:29:00Z">
        <w:r>
          <w:t>,</w:t>
        </w:r>
      </w:ins>
      <w:r w:rsidRPr="00E636EF">
        <w:t xml:space="preserve"> equivalent to approximately 81.5% CHP thermal output utilization displacing gas used in a 70% efficient space heating boiler) and has a total annual CHP efficiency of 70.6% HHV.  In this example, the net increase in on</w:t>
      </w:r>
      <w:del w:id="242" w:author="Hinman Morris, Jennifer" w:date="2015-02-04T16:29:00Z">
        <w:r w:rsidRPr="00E636EF" w:rsidDel="000C696A">
          <w:delText>-</w:delText>
        </w:r>
      </w:del>
      <w:r w:rsidRPr="00E636EF">
        <w:t>site gas use is 24 million kBtu.  At a carbon dioxide emission rate of 53.06 kg/MMBtu for burning natural gas, that translates to an increase in on</w:t>
      </w:r>
      <w:del w:id="243" w:author="Hinman Morris, Jennifer" w:date="2015-02-04T16:29:00Z">
        <w:r w:rsidRPr="00E636EF" w:rsidDel="000C696A">
          <w:delText>-</w:delText>
        </w:r>
      </w:del>
      <w:r w:rsidRPr="00E636EF">
        <w:t xml:space="preserve">site carbon dioxide emissions of 1404 tons per year.  At an estimated marginal emission rate of 1.098 tons of carbon dioxide per MWh in Illinois, that is equivalent to electric grid production of approximately 1.28 million kWh, or penalty of about 25.6% of the CHP system’s electrical output.    </w:t>
      </w:r>
    </w:p>
  </w:footnote>
  <w:footnote w:id="8">
    <w:p w14:paraId="493B082B" w14:textId="4C876211" w:rsidR="000E1A2E" w:rsidRPr="00E636EF" w:rsidRDefault="000E1A2E" w:rsidP="005531E9">
      <w:pPr>
        <w:pStyle w:val="FootnoteText"/>
      </w:pPr>
      <w:r w:rsidRPr="00E636EF">
        <w:rPr>
          <w:rStyle w:val="FootnoteReference"/>
        </w:rPr>
        <w:footnoteRef/>
      </w:r>
      <w:r w:rsidRPr="00E636EF">
        <w:t xml:space="preserve"> In most cases, it is expected that waste</w:t>
      </w:r>
      <w:ins w:id="279" w:author="Jennifer Hinman" w:date="2015-02-06T10:59:00Z">
        <w:r w:rsidR="00DF5232">
          <w:t>-heat</w:t>
        </w:r>
      </w:ins>
      <w:ins w:id="280" w:author="Jennifer Hinman" w:date="2015-02-06T11:00:00Z">
        <w:r w:rsidR="00DF5232">
          <w:t>-to-power CHP</w:t>
        </w:r>
      </w:ins>
      <w:del w:id="281" w:author="Jennifer Hinman" w:date="2015-02-06T11:00:00Z">
        <w:r w:rsidRPr="00E636EF" w:rsidDel="00DF5232">
          <w:delText xml:space="preserve"> to energy</w:delText>
        </w:r>
      </w:del>
      <w:r w:rsidRPr="00E636EF">
        <w:t xml:space="preserve"> systems will not provide any new net useful thermal energy output, since the CHP system will be driven by thermal energy that was otherwise being wasted.  If additional natural gas or other purchased energy is used onsite, it should be properly accounted for.</w:t>
      </w:r>
    </w:p>
  </w:footnote>
  <w:footnote w:id="9">
    <w:p w14:paraId="78B5363B" w14:textId="77777777" w:rsidR="000E1A2E" w:rsidRPr="00E636EF" w:rsidRDefault="000E1A2E" w:rsidP="005531E9">
      <w:pPr>
        <w:pStyle w:val="FootnoteText"/>
      </w:pPr>
      <w:r w:rsidRPr="00E636EF">
        <w:rPr>
          <w:rStyle w:val="FootnoteReference"/>
        </w:rPr>
        <w:footnoteRef/>
      </w:r>
      <w:r w:rsidRPr="00E636EF">
        <w:t xml:space="preserve"> If additional natural gas is used onsite, it should be properly accounted for.</w:t>
      </w:r>
    </w:p>
  </w:footnote>
  <w:footnote w:id="10">
    <w:p w14:paraId="5AEE62C1" w14:textId="77777777" w:rsidR="000E1A2E" w:rsidRDefault="000E1A2E" w:rsidP="005531E9">
      <w:pPr>
        <w:pStyle w:val="FootnoteText"/>
      </w:pPr>
      <w:r w:rsidRPr="00E636EF">
        <w:rPr>
          <w:rStyle w:val="FootnoteReference"/>
        </w:rPr>
        <w:footnoteRef/>
      </w:r>
      <w:r w:rsidRPr="00E636EF">
        <w:t xml:space="preserve"> “EPA Combined Heat and Power Partnership Re</w:t>
      </w:r>
      <w:r>
        <w:t xml:space="preserve">sources” Oct 07, 2014, </w:t>
      </w:r>
      <w:r w:rsidRPr="003A7629">
        <w:t>http://www.epa.gov/chp/resources.html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6753" w14:textId="77777777" w:rsidR="000E1A2E" w:rsidRPr="00A05FC2" w:rsidRDefault="000E1A2E" w:rsidP="00CC1384">
    <w:pPr>
      <w:pStyle w:val="HeaderIL"/>
    </w:pPr>
    <w:r w:rsidRPr="005D746C">
      <w:t xml:space="preserve">Illinois Statewide Technical Reference Manual </w:t>
    </w:r>
    <w:r>
      <w:t>–</w:t>
    </w:r>
    <w:r w:rsidRPr="005D746C">
      <w:t xml:space="preserve"> </w:t>
    </w:r>
    <w:r>
      <w:t>4.4.32 Combined Heat and Power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125"/>
    <w:multiLevelType w:val="hybridMultilevel"/>
    <w:tmpl w:val="6F8A8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7D85"/>
    <w:multiLevelType w:val="multilevel"/>
    <w:tmpl w:val="B15CABA4"/>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FDA552D"/>
    <w:multiLevelType w:val="hybridMultilevel"/>
    <w:tmpl w:val="E44A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537E52"/>
    <w:multiLevelType w:val="hybridMultilevel"/>
    <w:tmpl w:val="E1B0C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D045A"/>
    <w:multiLevelType w:val="hybridMultilevel"/>
    <w:tmpl w:val="34DA0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128B8"/>
    <w:multiLevelType w:val="hybridMultilevel"/>
    <w:tmpl w:val="A57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A0D6F"/>
    <w:multiLevelType w:val="hybridMultilevel"/>
    <w:tmpl w:val="0428E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D80A90"/>
    <w:multiLevelType w:val="hybridMultilevel"/>
    <w:tmpl w:val="A9D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C2CB7"/>
    <w:multiLevelType w:val="hybridMultilevel"/>
    <w:tmpl w:val="08B67EBC"/>
    <w:lvl w:ilvl="0" w:tplc="5DCE0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6"/>
  </w:num>
  <w:num w:numId="9">
    <w:abstractNumId w:val="5"/>
  </w:num>
  <w:num w:numId="10">
    <w:abstractNumId w:val="2"/>
  </w:num>
  <w:num w:numId="11">
    <w:abstractNumId w:val="0"/>
  </w:num>
  <w:num w:numId="12">
    <w:abstractNumId w:val="7"/>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man Morris, Jennifer">
    <w15:presenceInfo w15:providerId="AD" w15:userId="S-1-5-21-1118792575-634591817-1847928074-16484"/>
  </w15:person>
  <w15:person w15:author="Zuraski, Richard">
    <w15:presenceInfo w15:providerId="AD" w15:userId="S-1-5-21-1118792575-634591817-1847928074-2243"/>
  </w15:person>
  <w15:person w15:author="Jennifer Hinman">
    <w15:presenceInfo w15:providerId="Windows Live" w15:userId="1d1ae5ac62332ef1"/>
  </w15:person>
  <w15:person w15:author="ICC Staff">
    <w15:presenceInfo w15:providerId="None" w15:userId="ICC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DA"/>
    <w:rsid w:val="00021C4E"/>
    <w:rsid w:val="0002495E"/>
    <w:rsid w:val="00027744"/>
    <w:rsid w:val="00032890"/>
    <w:rsid w:val="00040C15"/>
    <w:rsid w:val="00040E21"/>
    <w:rsid w:val="00086478"/>
    <w:rsid w:val="000A070B"/>
    <w:rsid w:val="000A11B6"/>
    <w:rsid w:val="000A308E"/>
    <w:rsid w:val="000A5BE1"/>
    <w:rsid w:val="000A7838"/>
    <w:rsid w:val="000B1CCC"/>
    <w:rsid w:val="000B2DD9"/>
    <w:rsid w:val="000C3899"/>
    <w:rsid w:val="000C696A"/>
    <w:rsid w:val="000D116F"/>
    <w:rsid w:val="000D55F0"/>
    <w:rsid w:val="000E1A2E"/>
    <w:rsid w:val="000E1EE3"/>
    <w:rsid w:val="000F5003"/>
    <w:rsid w:val="000F7048"/>
    <w:rsid w:val="0010755D"/>
    <w:rsid w:val="00107980"/>
    <w:rsid w:val="001136AB"/>
    <w:rsid w:val="00122EAF"/>
    <w:rsid w:val="00132090"/>
    <w:rsid w:val="00140450"/>
    <w:rsid w:val="00144DA8"/>
    <w:rsid w:val="00144FDF"/>
    <w:rsid w:val="00151E0C"/>
    <w:rsid w:val="00184D8D"/>
    <w:rsid w:val="00192C49"/>
    <w:rsid w:val="00195AB7"/>
    <w:rsid w:val="00196BFF"/>
    <w:rsid w:val="001A1338"/>
    <w:rsid w:val="001B40DA"/>
    <w:rsid w:val="001B46BC"/>
    <w:rsid w:val="001E608F"/>
    <w:rsid w:val="001F7DA1"/>
    <w:rsid w:val="00205BFF"/>
    <w:rsid w:val="0020740C"/>
    <w:rsid w:val="00216727"/>
    <w:rsid w:val="00216DD9"/>
    <w:rsid w:val="00217408"/>
    <w:rsid w:val="00223D8F"/>
    <w:rsid w:val="00224566"/>
    <w:rsid w:val="00247251"/>
    <w:rsid w:val="00255C96"/>
    <w:rsid w:val="00257078"/>
    <w:rsid w:val="002602B5"/>
    <w:rsid w:val="00267DAA"/>
    <w:rsid w:val="00271E00"/>
    <w:rsid w:val="0029515A"/>
    <w:rsid w:val="002A2144"/>
    <w:rsid w:val="002A7062"/>
    <w:rsid w:val="002B2CFC"/>
    <w:rsid w:val="002F3402"/>
    <w:rsid w:val="002F65A9"/>
    <w:rsid w:val="00306D2F"/>
    <w:rsid w:val="00322485"/>
    <w:rsid w:val="003246E6"/>
    <w:rsid w:val="00332797"/>
    <w:rsid w:val="0033522C"/>
    <w:rsid w:val="00336462"/>
    <w:rsid w:val="003411F7"/>
    <w:rsid w:val="003464D2"/>
    <w:rsid w:val="003536A3"/>
    <w:rsid w:val="00354BF7"/>
    <w:rsid w:val="003571BE"/>
    <w:rsid w:val="00357F88"/>
    <w:rsid w:val="0036680A"/>
    <w:rsid w:val="003821AD"/>
    <w:rsid w:val="00390AB8"/>
    <w:rsid w:val="00390D50"/>
    <w:rsid w:val="00393D9C"/>
    <w:rsid w:val="00394356"/>
    <w:rsid w:val="00395516"/>
    <w:rsid w:val="003B3CEF"/>
    <w:rsid w:val="003C6370"/>
    <w:rsid w:val="003D0BC5"/>
    <w:rsid w:val="003D1525"/>
    <w:rsid w:val="003E03A7"/>
    <w:rsid w:val="003E2DF0"/>
    <w:rsid w:val="003F3104"/>
    <w:rsid w:val="0040117C"/>
    <w:rsid w:val="004018AE"/>
    <w:rsid w:val="00410EC4"/>
    <w:rsid w:val="004302C8"/>
    <w:rsid w:val="004319B5"/>
    <w:rsid w:val="004457F5"/>
    <w:rsid w:val="004470F9"/>
    <w:rsid w:val="0045122C"/>
    <w:rsid w:val="004548BE"/>
    <w:rsid w:val="00463868"/>
    <w:rsid w:val="00463A10"/>
    <w:rsid w:val="00464C37"/>
    <w:rsid w:val="0046545A"/>
    <w:rsid w:val="004821C5"/>
    <w:rsid w:val="00493EB3"/>
    <w:rsid w:val="004C2D82"/>
    <w:rsid w:val="004C5AB7"/>
    <w:rsid w:val="004D51C8"/>
    <w:rsid w:val="004D71C0"/>
    <w:rsid w:val="004E1721"/>
    <w:rsid w:val="004E190B"/>
    <w:rsid w:val="004E2D09"/>
    <w:rsid w:val="0050174A"/>
    <w:rsid w:val="0051403E"/>
    <w:rsid w:val="005159D1"/>
    <w:rsid w:val="0052191C"/>
    <w:rsid w:val="0052703D"/>
    <w:rsid w:val="00531A78"/>
    <w:rsid w:val="005361D0"/>
    <w:rsid w:val="005531E9"/>
    <w:rsid w:val="005549FF"/>
    <w:rsid w:val="00554EA8"/>
    <w:rsid w:val="00561822"/>
    <w:rsid w:val="005704C4"/>
    <w:rsid w:val="00575633"/>
    <w:rsid w:val="00575D8D"/>
    <w:rsid w:val="005870DE"/>
    <w:rsid w:val="005B47E7"/>
    <w:rsid w:val="005B7F14"/>
    <w:rsid w:val="005D0A1D"/>
    <w:rsid w:val="005D2CC3"/>
    <w:rsid w:val="005E2DA4"/>
    <w:rsid w:val="005F529D"/>
    <w:rsid w:val="006043D0"/>
    <w:rsid w:val="00604A82"/>
    <w:rsid w:val="006059DA"/>
    <w:rsid w:val="00610E3D"/>
    <w:rsid w:val="006249EB"/>
    <w:rsid w:val="006370A0"/>
    <w:rsid w:val="006507D7"/>
    <w:rsid w:val="00651221"/>
    <w:rsid w:val="00652189"/>
    <w:rsid w:val="00654E2C"/>
    <w:rsid w:val="00655F63"/>
    <w:rsid w:val="006810B3"/>
    <w:rsid w:val="00687F45"/>
    <w:rsid w:val="0069037D"/>
    <w:rsid w:val="00690880"/>
    <w:rsid w:val="006A6D24"/>
    <w:rsid w:val="006B0D92"/>
    <w:rsid w:val="006B43AE"/>
    <w:rsid w:val="006B57B1"/>
    <w:rsid w:val="006B7D7E"/>
    <w:rsid w:val="006E16E1"/>
    <w:rsid w:val="006E5B92"/>
    <w:rsid w:val="006E6735"/>
    <w:rsid w:val="006F04E3"/>
    <w:rsid w:val="006F6EC2"/>
    <w:rsid w:val="00710F39"/>
    <w:rsid w:val="0071442F"/>
    <w:rsid w:val="007303D0"/>
    <w:rsid w:val="00730FE0"/>
    <w:rsid w:val="0074619D"/>
    <w:rsid w:val="007666EA"/>
    <w:rsid w:val="00770C5A"/>
    <w:rsid w:val="00772F55"/>
    <w:rsid w:val="00774007"/>
    <w:rsid w:val="0078052E"/>
    <w:rsid w:val="00781A42"/>
    <w:rsid w:val="00793129"/>
    <w:rsid w:val="007A565B"/>
    <w:rsid w:val="007B17C7"/>
    <w:rsid w:val="007B3C33"/>
    <w:rsid w:val="007B5AC0"/>
    <w:rsid w:val="007C1320"/>
    <w:rsid w:val="007C25B8"/>
    <w:rsid w:val="007C28B4"/>
    <w:rsid w:val="007D2D6C"/>
    <w:rsid w:val="007E51B9"/>
    <w:rsid w:val="007E5FD3"/>
    <w:rsid w:val="007E74F4"/>
    <w:rsid w:val="007F4DF5"/>
    <w:rsid w:val="00800DE5"/>
    <w:rsid w:val="00814836"/>
    <w:rsid w:val="008176FE"/>
    <w:rsid w:val="00836C0B"/>
    <w:rsid w:val="008430DC"/>
    <w:rsid w:val="00846B3E"/>
    <w:rsid w:val="00847669"/>
    <w:rsid w:val="00864815"/>
    <w:rsid w:val="00865B1D"/>
    <w:rsid w:val="00877384"/>
    <w:rsid w:val="00882D37"/>
    <w:rsid w:val="008A3911"/>
    <w:rsid w:val="008B7401"/>
    <w:rsid w:val="008B7AC3"/>
    <w:rsid w:val="008C7763"/>
    <w:rsid w:val="008D36E4"/>
    <w:rsid w:val="008D371D"/>
    <w:rsid w:val="008E75C5"/>
    <w:rsid w:val="008F3C14"/>
    <w:rsid w:val="00900AD1"/>
    <w:rsid w:val="00916C06"/>
    <w:rsid w:val="00933C2B"/>
    <w:rsid w:val="00934538"/>
    <w:rsid w:val="00936A95"/>
    <w:rsid w:val="009573A0"/>
    <w:rsid w:val="00971741"/>
    <w:rsid w:val="009723FA"/>
    <w:rsid w:val="00992A33"/>
    <w:rsid w:val="00996DCE"/>
    <w:rsid w:val="0099744B"/>
    <w:rsid w:val="009B2E05"/>
    <w:rsid w:val="009B5C77"/>
    <w:rsid w:val="009D4631"/>
    <w:rsid w:val="009F4FD1"/>
    <w:rsid w:val="00A15523"/>
    <w:rsid w:val="00A15F2F"/>
    <w:rsid w:val="00A17F7B"/>
    <w:rsid w:val="00A20391"/>
    <w:rsid w:val="00A33629"/>
    <w:rsid w:val="00A3638A"/>
    <w:rsid w:val="00A41BB3"/>
    <w:rsid w:val="00A46DCD"/>
    <w:rsid w:val="00A650C6"/>
    <w:rsid w:val="00A83C91"/>
    <w:rsid w:val="00A975EF"/>
    <w:rsid w:val="00AA173C"/>
    <w:rsid w:val="00AA6E5A"/>
    <w:rsid w:val="00AD4730"/>
    <w:rsid w:val="00AE1504"/>
    <w:rsid w:val="00AF095B"/>
    <w:rsid w:val="00AF7510"/>
    <w:rsid w:val="00B149D2"/>
    <w:rsid w:val="00B170D4"/>
    <w:rsid w:val="00B3260C"/>
    <w:rsid w:val="00B46A4B"/>
    <w:rsid w:val="00B55D5C"/>
    <w:rsid w:val="00B70014"/>
    <w:rsid w:val="00B7475E"/>
    <w:rsid w:val="00B86A4D"/>
    <w:rsid w:val="00B86BFF"/>
    <w:rsid w:val="00BA3907"/>
    <w:rsid w:val="00BB4523"/>
    <w:rsid w:val="00BB66CA"/>
    <w:rsid w:val="00BB7507"/>
    <w:rsid w:val="00BC3EA5"/>
    <w:rsid w:val="00BD2ACF"/>
    <w:rsid w:val="00BD37C5"/>
    <w:rsid w:val="00BD4866"/>
    <w:rsid w:val="00BD76B4"/>
    <w:rsid w:val="00BE5B88"/>
    <w:rsid w:val="00BE706E"/>
    <w:rsid w:val="00BE74DB"/>
    <w:rsid w:val="00C03926"/>
    <w:rsid w:val="00C03BDA"/>
    <w:rsid w:val="00C12944"/>
    <w:rsid w:val="00C16512"/>
    <w:rsid w:val="00C33DFD"/>
    <w:rsid w:val="00C401E5"/>
    <w:rsid w:val="00C477BE"/>
    <w:rsid w:val="00C57967"/>
    <w:rsid w:val="00C606D5"/>
    <w:rsid w:val="00C6750E"/>
    <w:rsid w:val="00C700C5"/>
    <w:rsid w:val="00C8634F"/>
    <w:rsid w:val="00C9390D"/>
    <w:rsid w:val="00CC1384"/>
    <w:rsid w:val="00CD36BC"/>
    <w:rsid w:val="00CD3CC7"/>
    <w:rsid w:val="00CE4165"/>
    <w:rsid w:val="00CF2188"/>
    <w:rsid w:val="00CF6376"/>
    <w:rsid w:val="00D02A73"/>
    <w:rsid w:val="00D10BFD"/>
    <w:rsid w:val="00D24FF9"/>
    <w:rsid w:val="00D25D5D"/>
    <w:rsid w:val="00D5281E"/>
    <w:rsid w:val="00D56F7A"/>
    <w:rsid w:val="00D61DEB"/>
    <w:rsid w:val="00D62632"/>
    <w:rsid w:val="00D6504C"/>
    <w:rsid w:val="00D703F8"/>
    <w:rsid w:val="00D75808"/>
    <w:rsid w:val="00D84DCB"/>
    <w:rsid w:val="00D86B04"/>
    <w:rsid w:val="00D95126"/>
    <w:rsid w:val="00DA138C"/>
    <w:rsid w:val="00DA6248"/>
    <w:rsid w:val="00DB64CB"/>
    <w:rsid w:val="00DB6621"/>
    <w:rsid w:val="00DB6792"/>
    <w:rsid w:val="00DC6BFE"/>
    <w:rsid w:val="00DD2632"/>
    <w:rsid w:val="00DD3DA3"/>
    <w:rsid w:val="00DF1E61"/>
    <w:rsid w:val="00DF4B7C"/>
    <w:rsid w:val="00DF5232"/>
    <w:rsid w:val="00DF532D"/>
    <w:rsid w:val="00E05F70"/>
    <w:rsid w:val="00E11D84"/>
    <w:rsid w:val="00E22474"/>
    <w:rsid w:val="00E26489"/>
    <w:rsid w:val="00E2736B"/>
    <w:rsid w:val="00E72E74"/>
    <w:rsid w:val="00E74551"/>
    <w:rsid w:val="00E77E2C"/>
    <w:rsid w:val="00E811F7"/>
    <w:rsid w:val="00EA26D1"/>
    <w:rsid w:val="00EB2B02"/>
    <w:rsid w:val="00EE023D"/>
    <w:rsid w:val="00EE1ADE"/>
    <w:rsid w:val="00EE26D5"/>
    <w:rsid w:val="00EE50EB"/>
    <w:rsid w:val="00EF0CB5"/>
    <w:rsid w:val="00F020E0"/>
    <w:rsid w:val="00F13DB4"/>
    <w:rsid w:val="00F3028F"/>
    <w:rsid w:val="00F40A41"/>
    <w:rsid w:val="00F41736"/>
    <w:rsid w:val="00F4280C"/>
    <w:rsid w:val="00F44A1C"/>
    <w:rsid w:val="00F553BB"/>
    <w:rsid w:val="00F63986"/>
    <w:rsid w:val="00F75737"/>
    <w:rsid w:val="00F92302"/>
    <w:rsid w:val="00F96E09"/>
    <w:rsid w:val="00FA01D1"/>
    <w:rsid w:val="00FA2DAD"/>
    <w:rsid w:val="00FA73EB"/>
    <w:rsid w:val="00FB0793"/>
    <w:rsid w:val="00FC3860"/>
    <w:rsid w:val="00FC6A83"/>
    <w:rsid w:val="00FD3485"/>
    <w:rsid w:val="00FD43DD"/>
    <w:rsid w:val="00FD7CA2"/>
    <w:rsid w:val="00FE4136"/>
    <w:rsid w:val="00F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B5"/>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1B40DA"/>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1B40DA"/>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1B40DA"/>
    <w:pPr>
      <w:numPr>
        <w:ilvl w:val="2"/>
        <w:numId w:val="1"/>
      </w:numPr>
      <w:spacing w:line="276" w:lineRule="auto"/>
      <w:ind w:right="-2880"/>
      <w:jc w:val="left"/>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qFormat/>
    <w:rsid w:val="001B40DA"/>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qFormat/>
    <w:rsid w:val="001B40DA"/>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1B40DA"/>
    <w:pPr>
      <w:keepNext/>
      <w:keepLines/>
      <w:tabs>
        <w:tab w:val="left" w:pos="5040"/>
      </w:tabs>
      <w:spacing w:before="200" w:line="276" w:lineRule="auto"/>
      <w:jc w:val="left"/>
      <w:outlineLvl w:val="5"/>
    </w:pPr>
    <w:rPr>
      <w:rFonts w:eastAsiaTheme="majorEastAsia"/>
      <w:b/>
      <w:smallCaps/>
      <w:sz w:val="22"/>
      <w:szCs w:val="18"/>
    </w:rPr>
  </w:style>
  <w:style w:type="paragraph" w:styleId="Heading7">
    <w:name w:val="heading 7"/>
    <w:basedOn w:val="Normal"/>
    <w:next w:val="Normal"/>
    <w:link w:val="Heading7Char"/>
    <w:uiPriority w:val="99"/>
    <w:qFormat/>
    <w:rsid w:val="001B40DA"/>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1B40DA"/>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1B40DA"/>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40DA"/>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1B40DA"/>
    <w:rPr>
      <w:rFonts w:ascii="Calibri" w:eastAsia="Times New Roman" w:hAnsi="Calibri" w:cs="Arial"/>
      <w:bCs/>
      <w:iCs/>
      <w:sz w:val="28"/>
      <w:szCs w:val="28"/>
    </w:rPr>
  </w:style>
  <w:style w:type="character" w:customStyle="1" w:styleId="Heading3Char">
    <w:name w:val="Heading 3 Char"/>
    <w:basedOn w:val="DefaultParagraphFont"/>
    <w:uiPriority w:val="9"/>
    <w:semiHidden/>
    <w:rsid w:val="001B40DA"/>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1B40DA"/>
    <w:rPr>
      <w:rFonts w:ascii="Calibri" w:eastAsiaTheme="minorEastAsia" w:hAnsi="Calibri" w:cs="Arial"/>
      <w:bCs/>
      <w:i/>
      <w:noProof/>
    </w:rPr>
  </w:style>
  <w:style w:type="character" w:customStyle="1" w:styleId="Heading5Char">
    <w:name w:val="Heading 5 Char"/>
    <w:basedOn w:val="DefaultParagraphFont"/>
    <w:link w:val="Heading5"/>
    <w:uiPriority w:val="99"/>
    <w:rsid w:val="001B40DA"/>
    <w:rPr>
      <w:rFonts w:ascii="Calibri" w:eastAsia="Times New Roman" w:hAnsi="Calibri" w:cs="Times New Roman"/>
      <w:sz w:val="20"/>
    </w:rPr>
  </w:style>
  <w:style w:type="character" w:customStyle="1" w:styleId="Heading6Char">
    <w:name w:val="Heading 6 Char"/>
    <w:basedOn w:val="DefaultParagraphFont"/>
    <w:link w:val="Heading6"/>
    <w:uiPriority w:val="99"/>
    <w:rsid w:val="001B40DA"/>
    <w:rPr>
      <w:rFonts w:eastAsiaTheme="majorEastAsia" w:cs="Times New Roman"/>
      <w:b/>
      <w:smallCaps/>
      <w:szCs w:val="18"/>
    </w:rPr>
  </w:style>
  <w:style w:type="character" w:customStyle="1" w:styleId="Heading7Char">
    <w:name w:val="Heading 7 Char"/>
    <w:basedOn w:val="DefaultParagraphFont"/>
    <w:link w:val="Heading7"/>
    <w:uiPriority w:val="99"/>
    <w:rsid w:val="001B40D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1B40DA"/>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1B40DA"/>
    <w:rPr>
      <w:rFonts w:ascii="Cambria" w:eastAsia="Times New Roman" w:hAnsi="Cambria" w:cs="Times New Roman"/>
      <w:i/>
      <w:iCs/>
      <w:color w:val="404040"/>
      <w:sz w:val="20"/>
    </w:rPr>
  </w:style>
  <w:style w:type="character" w:customStyle="1" w:styleId="Heading3Char1">
    <w:name w:val="Heading 3 Char1"/>
    <w:aliases w:val="Heading 3 Char2 Char Char,Heading 3 Char Char1 Char Char,Heading 3 Char2 Char Char Char1 Char,Heading 3 Char Char1 Char Char Char Char,Heading 3 Char2 Char Char Char1 Char Char Char,Heading 3 Char Char1 Char Char Char Char Char Char"/>
    <w:link w:val="Heading3"/>
    <w:uiPriority w:val="99"/>
    <w:locked/>
    <w:rsid w:val="001B40DA"/>
    <w:rPr>
      <w:rFonts w:ascii="Calibri" w:eastAsiaTheme="minorEastAsia" w:hAnsi="Calibri" w:cs="Times New Roman"/>
      <w:bCs/>
      <w:sz w:val="24"/>
      <w:szCs w:val="24"/>
    </w:rPr>
  </w:style>
  <w:style w:type="table" w:styleId="TableGrid">
    <w:name w:val="Table Grid"/>
    <w:basedOn w:val="TableNormal"/>
    <w:uiPriority w:val="59"/>
    <w:rsid w:val="001B40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1B40DA"/>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1B40DA"/>
    <w:rPr>
      <w:rFonts w:eastAsia="Times New Roman" w:cs="Times New Roman"/>
      <w:sz w:val="20"/>
    </w:rPr>
  </w:style>
  <w:style w:type="character" w:styleId="FootnoteReference">
    <w:name w:val="footnote reference"/>
    <w:aliases w:val="o,TT - Footnote Reference,FC,Style 9,fr"/>
    <w:uiPriority w:val="99"/>
    <w:qFormat/>
    <w:rsid w:val="001B40DA"/>
    <w:rPr>
      <w:rFonts w:ascii="Arial" w:hAnsi="Arial" w:cs="Times New Roman"/>
      <w:sz w:val="20"/>
      <w:vertAlign w:val="superscript"/>
    </w:rPr>
  </w:style>
  <w:style w:type="character" w:styleId="Hyperlink">
    <w:name w:val="Hyperlink"/>
    <w:uiPriority w:val="99"/>
    <w:rsid w:val="001B40DA"/>
    <w:rPr>
      <w:rFonts w:cs="Times New Roman"/>
      <w:color w:val="0000FF"/>
      <w:u w:val="single"/>
    </w:rPr>
  </w:style>
  <w:style w:type="paragraph" w:styleId="ListParagraph">
    <w:name w:val="List Paragraph"/>
    <w:basedOn w:val="Normal"/>
    <w:uiPriority w:val="34"/>
    <w:qFormat/>
    <w:rsid w:val="001B40DA"/>
    <w:pPr>
      <w:ind w:left="720"/>
      <w:contextualSpacing/>
    </w:pPr>
  </w:style>
  <w:style w:type="paragraph" w:customStyle="1" w:styleId="TableText">
    <w:name w:val="Table Text"/>
    <w:basedOn w:val="Normal"/>
    <w:autoRedefine/>
    <w:qFormat/>
    <w:rsid w:val="001B40DA"/>
    <w:pPr>
      <w:spacing w:after="0"/>
      <w:jc w:val="left"/>
    </w:pPr>
    <w:rPr>
      <w:rFonts w:cs="Arial"/>
      <w:noProof/>
      <w:szCs w:val="18"/>
      <w:lang w:val="en"/>
    </w:rPr>
  </w:style>
  <w:style w:type="character" w:customStyle="1" w:styleId="FootnoteChar">
    <w:name w:val="Footnote Char"/>
    <w:basedOn w:val="DefaultParagraphFont"/>
    <w:link w:val="Footnote"/>
    <w:rsid w:val="001B40DA"/>
    <w:rPr>
      <w:rFonts w:eastAsiaTheme="minorEastAsia" w:cstheme="minorHAnsi"/>
      <w:sz w:val="18"/>
      <w:szCs w:val="20"/>
    </w:rPr>
  </w:style>
  <w:style w:type="paragraph" w:customStyle="1" w:styleId="AlgorithmHeading">
    <w:name w:val="Algorithm Heading"/>
    <w:basedOn w:val="Normal"/>
    <w:link w:val="AlgorithmHeadingChar"/>
    <w:qFormat/>
    <w:rsid w:val="001B40DA"/>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1B40DA"/>
    <w:rPr>
      <w:rFonts w:eastAsia="Times New Roman" w:cstheme="minorHAnsi"/>
      <w:b/>
      <w:sz w:val="20"/>
      <w:szCs w:val="20"/>
    </w:rPr>
  </w:style>
  <w:style w:type="paragraph" w:customStyle="1" w:styleId="VersionText">
    <w:name w:val="Version Text"/>
    <w:basedOn w:val="Normal"/>
    <w:link w:val="VersionTextChar"/>
    <w:qFormat/>
    <w:rsid w:val="001B40DA"/>
    <w:pPr>
      <w:spacing w:after="0"/>
    </w:pPr>
    <w:rPr>
      <w:rFonts w:cstheme="minorHAnsi"/>
    </w:rPr>
  </w:style>
  <w:style w:type="character" w:customStyle="1" w:styleId="VersionTextChar">
    <w:name w:val="Version Text Char"/>
    <w:basedOn w:val="DefaultParagraphFont"/>
    <w:link w:val="VersionText"/>
    <w:rsid w:val="001B40DA"/>
    <w:rPr>
      <w:rFonts w:eastAsia="Times New Roman" w:cstheme="minorHAnsi"/>
      <w:sz w:val="20"/>
    </w:rPr>
  </w:style>
  <w:style w:type="paragraph" w:styleId="BalloonText">
    <w:name w:val="Balloon Text"/>
    <w:basedOn w:val="Normal"/>
    <w:link w:val="BalloonTextChar"/>
    <w:uiPriority w:val="99"/>
    <w:semiHidden/>
    <w:unhideWhenUsed/>
    <w:rsid w:val="001B4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DA"/>
    <w:rPr>
      <w:rFonts w:ascii="Tahoma" w:eastAsia="Times New Roman" w:hAnsi="Tahoma" w:cs="Tahoma"/>
      <w:sz w:val="16"/>
      <w:szCs w:val="16"/>
    </w:rPr>
  </w:style>
  <w:style w:type="character" w:styleId="CommentReference">
    <w:name w:val="annotation reference"/>
    <w:basedOn w:val="DefaultParagraphFont"/>
    <w:uiPriority w:val="99"/>
    <w:unhideWhenUsed/>
    <w:rsid w:val="00CE4165"/>
    <w:rPr>
      <w:sz w:val="16"/>
      <w:szCs w:val="16"/>
    </w:rPr>
  </w:style>
  <w:style w:type="paragraph" w:styleId="CommentText">
    <w:name w:val="annotation text"/>
    <w:basedOn w:val="Normal"/>
    <w:link w:val="CommentTextChar"/>
    <w:uiPriority w:val="99"/>
    <w:unhideWhenUsed/>
    <w:rsid w:val="00CE4165"/>
    <w:rPr>
      <w:szCs w:val="20"/>
    </w:rPr>
  </w:style>
  <w:style w:type="character" w:customStyle="1" w:styleId="CommentTextChar">
    <w:name w:val="Comment Text Char"/>
    <w:basedOn w:val="DefaultParagraphFont"/>
    <w:link w:val="CommentText"/>
    <w:uiPriority w:val="99"/>
    <w:rsid w:val="00CE41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165"/>
    <w:rPr>
      <w:b/>
      <w:bCs/>
    </w:rPr>
  </w:style>
  <w:style w:type="character" w:customStyle="1" w:styleId="CommentSubjectChar">
    <w:name w:val="Comment Subject Char"/>
    <w:basedOn w:val="CommentTextChar"/>
    <w:link w:val="CommentSubject"/>
    <w:uiPriority w:val="99"/>
    <w:semiHidden/>
    <w:rsid w:val="00CE4165"/>
    <w:rPr>
      <w:rFonts w:eastAsia="Times New Roman" w:cs="Times New Roman"/>
      <w:b/>
      <w:bCs/>
      <w:sz w:val="20"/>
      <w:szCs w:val="20"/>
    </w:rPr>
  </w:style>
  <w:style w:type="paragraph" w:styleId="NormalWeb">
    <w:name w:val="Normal (Web)"/>
    <w:basedOn w:val="Normal"/>
    <w:uiPriority w:val="99"/>
    <w:unhideWhenUsed/>
    <w:rsid w:val="00F75737"/>
    <w:pPr>
      <w:widowControl/>
      <w:spacing w:before="100" w:beforeAutospacing="1" w:after="100" w:afterAutospacing="1"/>
      <w:jc w:val="left"/>
    </w:pPr>
    <w:rPr>
      <w:rFonts w:ascii="Times New Roman" w:hAnsi="Times New Roman"/>
      <w:sz w:val="24"/>
      <w:szCs w:val="24"/>
    </w:rPr>
  </w:style>
  <w:style w:type="paragraph" w:styleId="Header">
    <w:name w:val="header"/>
    <w:basedOn w:val="Normal"/>
    <w:link w:val="HeaderChar"/>
    <w:uiPriority w:val="99"/>
    <w:unhideWhenUsed/>
    <w:rsid w:val="005531E9"/>
    <w:pPr>
      <w:tabs>
        <w:tab w:val="center" w:pos="4680"/>
        <w:tab w:val="right" w:pos="9360"/>
      </w:tabs>
      <w:spacing w:after="0"/>
    </w:pPr>
  </w:style>
  <w:style w:type="character" w:customStyle="1" w:styleId="HeaderChar">
    <w:name w:val="Header Char"/>
    <w:basedOn w:val="DefaultParagraphFont"/>
    <w:link w:val="Header"/>
    <w:uiPriority w:val="99"/>
    <w:rsid w:val="005531E9"/>
    <w:rPr>
      <w:rFonts w:eastAsia="Times New Roman" w:cs="Times New Roman"/>
      <w:sz w:val="20"/>
    </w:rPr>
  </w:style>
  <w:style w:type="paragraph" w:styleId="HTMLPreformatted">
    <w:name w:val="HTML Preformatted"/>
    <w:basedOn w:val="Normal"/>
    <w:link w:val="HTMLPreformattedChar"/>
    <w:uiPriority w:val="99"/>
    <w:semiHidden/>
    <w:unhideWhenUsed/>
    <w:rsid w:val="005531E9"/>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531E9"/>
    <w:rPr>
      <w:rFonts w:ascii="Consolas" w:eastAsia="Times New Roman" w:hAnsi="Consolas" w:cs="Consolas"/>
      <w:sz w:val="20"/>
      <w:szCs w:val="20"/>
    </w:rPr>
  </w:style>
  <w:style w:type="table" w:customStyle="1" w:styleId="TableGrid1">
    <w:name w:val="Table Grid1"/>
    <w:basedOn w:val="TableNormal"/>
    <w:next w:val="TableGrid"/>
    <w:rsid w:val="005531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HeaderIL">
    <w:name w:val="Header IL"/>
    <w:basedOn w:val="Header"/>
    <w:link w:val="HeaderILChar"/>
    <w:qFormat/>
    <w:rsid w:val="00184D8D"/>
    <w:pPr>
      <w:pBdr>
        <w:bottom w:val="single" w:sz="4" w:space="0" w:color="auto"/>
      </w:pBdr>
      <w:tabs>
        <w:tab w:val="clear" w:pos="4680"/>
        <w:tab w:val="clear" w:pos="9360"/>
        <w:tab w:val="center" w:pos="4320"/>
        <w:tab w:val="right" w:pos="8640"/>
      </w:tabs>
      <w:spacing w:after="120"/>
      <w:jc w:val="left"/>
    </w:pPr>
  </w:style>
  <w:style w:type="character" w:customStyle="1" w:styleId="HeaderILChar">
    <w:name w:val="Header IL Char"/>
    <w:basedOn w:val="HeaderChar"/>
    <w:link w:val="HeaderIL"/>
    <w:rsid w:val="00184D8D"/>
    <w:rPr>
      <w:rFonts w:eastAsia="Times New Roman" w:cs="Times New Roman"/>
      <w:sz w:val="20"/>
    </w:rPr>
  </w:style>
  <w:style w:type="paragraph" w:customStyle="1" w:styleId="Footnote">
    <w:name w:val="Footnote"/>
    <w:basedOn w:val="FootnoteText"/>
    <w:link w:val="FootnoteChar"/>
    <w:autoRedefine/>
    <w:qFormat/>
    <w:rsid w:val="00184D8D"/>
    <w:pPr>
      <w:jc w:val="left"/>
    </w:pPr>
    <w:rPr>
      <w:rFonts w:eastAsiaTheme="minorEastAsia" w:cstheme="minorHAnsi"/>
      <w:sz w:val="18"/>
      <w:szCs w:val="20"/>
    </w:rPr>
  </w:style>
  <w:style w:type="paragraph" w:styleId="Footer">
    <w:name w:val="footer"/>
    <w:basedOn w:val="Normal"/>
    <w:link w:val="FooterChar"/>
    <w:uiPriority w:val="99"/>
    <w:unhideWhenUsed/>
    <w:rsid w:val="00793129"/>
    <w:pPr>
      <w:tabs>
        <w:tab w:val="center" w:pos="4680"/>
        <w:tab w:val="right" w:pos="9360"/>
      </w:tabs>
      <w:spacing w:after="0"/>
    </w:pPr>
  </w:style>
  <w:style w:type="character" w:customStyle="1" w:styleId="FooterChar">
    <w:name w:val="Footer Char"/>
    <w:basedOn w:val="DefaultParagraphFont"/>
    <w:link w:val="Footer"/>
    <w:uiPriority w:val="99"/>
    <w:rsid w:val="00793129"/>
    <w:rPr>
      <w:rFonts w:eastAsia="Times New Roman" w:cs="Times New Roman"/>
      <w:sz w:val="20"/>
    </w:rPr>
  </w:style>
  <w:style w:type="paragraph" w:styleId="BodyText">
    <w:name w:val="Body Text"/>
    <w:basedOn w:val="Normal"/>
    <w:link w:val="BodyTextChar"/>
    <w:autoRedefine/>
    <w:uiPriority w:val="1"/>
    <w:rsid w:val="009B2E05"/>
    <w:pPr>
      <w:widowControl/>
      <w:spacing w:after="0"/>
      <w:ind w:left="1440" w:right="1440"/>
      <w:jc w:val="left"/>
      <w:pPrChange w:id="0" w:author="Hinman Morris, Jennifer" w:date="2015-02-05T16:56:00Z">
        <w:pPr>
          <w:ind w:left="40"/>
        </w:pPr>
      </w:pPrChange>
    </w:pPr>
    <w:rPr>
      <w:rFonts w:ascii="Arial" w:eastAsia="Calibri" w:hAnsi="Arial"/>
      <w:sz w:val="24"/>
      <w:szCs w:val="20"/>
      <w:rPrChange w:id="0" w:author="Hinman Morris, Jennifer" w:date="2015-02-05T16:56:00Z">
        <w:rPr>
          <w:rFonts w:ascii="Arial" w:eastAsia="Calibri" w:hAnsi="Arial"/>
          <w:sz w:val="24"/>
          <w:lang w:val="en-US" w:eastAsia="en-US" w:bidi="ar-SA"/>
        </w:rPr>
      </w:rPrChange>
    </w:rPr>
  </w:style>
  <w:style w:type="character" w:customStyle="1" w:styleId="BodyTextChar">
    <w:name w:val="Body Text Char"/>
    <w:basedOn w:val="DefaultParagraphFont"/>
    <w:link w:val="BodyText"/>
    <w:uiPriority w:val="1"/>
    <w:rsid w:val="009B2E05"/>
    <w:rPr>
      <w:rFonts w:ascii="Arial" w:eastAsia="Calibri" w:hAnsi="Arial" w:cs="Times New Roman"/>
      <w:sz w:val="24"/>
      <w:szCs w:val="20"/>
    </w:rPr>
  </w:style>
  <w:style w:type="character" w:styleId="HTMLCode">
    <w:name w:val="HTML Code"/>
    <w:basedOn w:val="DefaultParagraphFont"/>
    <w:uiPriority w:val="99"/>
    <w:semiHidden/>
    <w:unhideWhenUsed/>
    <w:rsid w:val="00E05F70"/>
    <w:rPr>
      <w:rFonts w:ascii="Courier New" w:eastAsiaTheme="minorHAnsi" w:hAnsi="Courier New" w:cs="Courier New" w:hint="default"/>
      <w:sz w:val="20"/>
      <w:szCs w:val="20"/>
    </w:rPr>
  </w:style>
  <w:style w:type="paragraph" w:styleId="Revision">
    <w:name w:val="Revision"/>
    <w:hidden/>
    <w:uiPriority w:val="99"/>
    <w:semiHidden/>
    <w:rsid w:val="004E2D09"/>
    <w:pPr>
      <w:spacing w:after="0" w:line="240" w:lineRule="auto"/>
    </w:pPr>
    <w:rPr>
      <w:rFonts w:eastAsia="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B5"/>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1B40DA"/>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1B40DA"/>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1B40DA"/>
    <w:pPr>
      <w:numPr>
        <w:ilvl w:val="2"/>
        <w:numId w:val="1"/>
      </w:numPr>
      <w:spacing w:line="276" w:lineRule="auto"/>
      <w:ind w:right="-2880"/>
      <w:jc w:val="left"/>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qFormat/>
    <w:rsid w:val="001B40DA"/>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qFormat/>
    <w:rsid w:val="001B40DA"/>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1B40DA"/>
    <w:pPr>
      <w:keepNext/>
      <w:keepLines/>
      <w:tabs>
        <w:tab w:val="left" w:pos="5040"/>
      </w:tabs>
      <w:spacing w:before="200" w:line="276" w:lineRule="auto"/>
      <w:jc w:val="left"/>
      <w:outlineLvl w:val="5"/>
    </w:pPr>
    <w:rPr>
      <w:rFonts w:eastAsiaTheme="majorEastAsia"/>
      <w:b/>
      <w:smallCaps/>
      <w:sz w:val="22"/>
      <w:szCs w:val="18"/>
    </w:rPr>
  </w:style>
  <w:style w:type="paragraph" w:styleId="Heading7">
    <w:name w:val="heading 7"/>
    <w:basedOn w:val="Normal"/>
    <w:next w:val="Normal"/>
    <w:link w:val="Heading7Char"/>
    <w:uiPriority w:val="99"/>
    <w:qFormat/>
    <w:rsid w:val="001B40DA"/>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1B40DA"/>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1B40DA"/>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40DA"/>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1B40DA"/>
    <w:rPr>
      <w:rFonts w:ascii="Calibri" w:eastAsia="Times New Roman" w:hAnsi="Calibri" w:cs="Arial"/>
      <w:bCs/>
      <w:iCs/>
      <w:sz w:val="28"/>
      <w:szCs w:val="28"/>
    </w:rPr>
  </w:style>
  <w:style w:type="character" w:customStyle="1" w:styleId="Heading3Char">
    <w:name w:val="Heading 3 Char"/>
    <w:basedOn w:val="DefaultParagraphFont"/>
    <w:uiPriority w:val="9"/>
    <w:semiHidden/>
    <w:rsid w:val="001B40DA"/>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1B40DA"/>
    <w:rPr>
      <w:rFonts w:ascii="Calibri" w:eastAsiaTheme="minorEastAsia" w:hAnsi="Calibri" w:cs="Arial"/>
      <w:bCs/>
      <w:i/>
      <w:noProof/>
    </w:rPr>
  </w:style>
  <w:style w:type="character" w:customStyle="1" w:styleId="Heading5Char">
    <w:name w:val="Heading 5 Char"/>
    <w:basedOn w:val="DefaultParagraphFont"/>
    <w:link w:val="Heading5"/>
    <w:uiPriority w:val="99"/>
    <w:rsid w:val="001B40DA"/>
    <w:rPr>
      <w:rFonts w:ascii="Calibri" w:eastAsia="Times New Roman" w:hAnsi="Calibri" w:cs="Times New Roman"/>
      <w:sz w:val="20"/>
    </w:rPr>
  </w:style>
  <w:style w:type="character" w:customStyle="1" w:styleId="Heading6Char">
    <w:name w:val="Heading 6 Char"/>
    <w:basedOn w:val="DefaultParagraphFont"/>
    <w:link w:val="Heading6"/>
    <w:uiPriority w:val="99"/>
    <w:rsid w:val="001B40DA"/>
    <w:rPr>
      <w:rFonts w:eastAsiaTheme="majorEastAsia" w:cs="Times New Roman"/>
      <w:b/>
      <w:smallCaps/>
      <w:szCs w:val="18"/>
    </w:rPr>
  </w:style>
  <w:style w:type="character" w:customStyle="1" w:styleId="Heading7Char">
    <w:name w:val="Heading 7 Char"/>
    <w:basedOn w:val="DefaultParagraphFont"/>
    <w:link w:val="Heading7"/>
    <w:uiPriority w:val="99"/>
    <w:rsid w:val="001B40D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1B40DA"/>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1B40DA"/>
    <w:rPr>
      <w:rFonts w:ascii="Cambria" w:eastAsia="Times New Roman" w:hAnsi="Cambria" w:cs="Times New Roman"/>
      <w:i/>
      <w:iCs/>
      <w:color w:val="404040"/>
      <w:sz w:val="20"/>
    </w:rPr>
  </w:style>
  <w:style w:type="character" w:customStyle="1" w:styleId="Heading3Char1">
    <w:name w:val="Heading 3 Char1"/>
    <w:aliases w:val="Heading 3 Char2 Char Char,Heading 3 Char Char1 Char Char,Heading 3 Char2 Char Char Char1 Char,Heading 3 Char Char1 Char Char Char Char,Heading 3 Char2 Char Char Char1 Char Char Char,Heading 3 Char Char1 Char Char Char Char Char Char"/>
    <w:link w:val="Heading3"/>
    <w:uiPriority w:val="99"/>
    <w:locked/>
    <w:rsid w:val="001B40DA"/>
    <w:rPr>
      <w:rFonts w:ascii="Calibri" w:eastAsiaTheme="minorEastAsia" w:hAnsi="Calibri" w:cs="Times New Roman"/>
      <w:bCs/>
      <w:sz w:val="24"/>
      <w:szCs w:val="24"/>
    </w:rPr>
  </w:style>
  <w:style w:type="table" w:styleId="TableGrid">
    <w:name w:val="Table Grid"/>
    <w:basedOn w:val="TableNormal"/>
    <w:uiPriority w:val="59"/>
    <w:rsid w:val="001B40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qFormat/>
    <w:rsid w:val="001B40DA"/>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1B40DA"/>
    <w:rPr>
      <w:rFonts w:eastAsia="Times New Roman" w:cs="Times New Roman"/>
      <w:sz w:val="20"/>
    </w:rPr>
  </w:style>
  <w:style w:type="character" w:styleId="FootnoteReference">
    <w:name w:val="footnote reference"/>
    <w:aliases w:val="o,TT - Footnote Reference,FC,Style 9,fr"/>
    <w:uiPriority w:val="99"/>
    <w:qFormat/>
    <w:rsid w:val="001B40DA"/>
    <w:rPr>
      <w:rFonts w:ascii="Arial" w:hAnsi="Arial" w:cs="Times New Roman"/>
      <w:sz w:val="20"/>
      <w:vertAlign w:val="superscript"/>
    </w:rPr>
  </w:style>
  <w:style w:type="character" w:styleId="Hyperlink">
    <w:name w:val="Hyperlink"/>
    <w:uiPriority w:val="99"/>
    <w:rsid w:val="001B40DA"/>
    <w:rPr>
      <w:rFonts w:cs="Times New Roman"/>
      <w:color w:val="0000FF"/>
      <w:u w:val="single"/>
    </w:rPr>
  </w:style>
  <w:style w:type="paragraph" w:styleId="ListParagraph">
    <w:name w:val="List Paragraph"/>
    <w:basedOn w:val="Normal"/>
    <w:uiPriority w:val="34"/>
    <w:qFormat/>
    <w:rsid w:val="001B40DA"/>
    <w:pPr>
      <w:ind w:left="720"/>
      <w:contextualSpacing/>
    </w:pPr>
  </w:style>
  <w:style w:type="paragraph" w:customStyle="1" w:styleId="TableText">
    <w:name w:val="Table Text"/>
    <w:basedOn w:val="Normal"/>
    <w:autoRedefine/>
    <w:qFormat/>
    <w:rsid w:val="001B40DA"/>
    <w:pPr>
      <w:spacing w:after="0"/>
      <w:jc w:val="left"/>
    </w:pPr>
    <w:rPr>
      <w:rFonts w:cs="Arial"/>
      <w:noProof/>
      <w:szCs w:val="18"/>
      <w:lang w:val="en"/>
    </w:rPr>
  </w:style>
  <w:style w:type="character" w:customStyle="1" w:styleId="FootnoteChar">
    <w:name w:val="Footnote Char"/>
    <w:basedOn w:val="DefaultParagraphFont"/>
    <w:link w:val="Footnote"/>
    <w:rsid w:val="001B40DA"/>
    <w:rPr>
      <w:rFonts w:eastAsiaTheme="minorEastAsia" w:cstheme="minorHAnsi"/>
      <w:sz w:val="18"/>
      <w:szCs w:val="20"/>
    </w:rPr>
  </w:style>
  <w:style w:type="paragraph" w:customStyle="1" w:styleId="AlgorithmHeading">
    <w:name w:val="Algorithm Heading"/>
    <w:basedOn w:val="Normal"/>
    <w:link w:val="AlgorithmHeadingChar"/>
    <w:qFormat/>
    <w:rsid w:val="001B40DA"/>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1B40DA"/>
    <w:rPr>
      <w:rFonts w:eastAsia="Times New Roman" w:cstheme="minorHAnsi"/>
      <w:b/>
      <w:sz w:val="20"/>
      <w:szCs w:val="20"/>
    </w:rPr>
  </w:style>
  <w:style w:type="paragraph" w:customStyle="1" w:styleId="VersionText">
    <w:name w:val="Version Text"/>
    <w:basedOn w:val="Normal"/>
    <w:link w:val="VersionTextChar"/>
    <w:qFormat/>
    <w:rsid w:val="001B40DA"/>
    <w:pPr>
      <w:spacing w:after="0"/>
    </w:pPr>
    <w:rPr>
      <w:rFonts w:cstheme="minorHAnsi"/>
    </w:rPr>
  </w:style>
  <w:style w:type="character" w:customStyle="1" w:styleId="VersionTextChar">
    <w:name w:val="Version Text Char"/>
    <w:basedOn w:val="DefaultParagraphFont"/>
    <w:link w:val="VersionText"/>
    <w:rsid w:val="001B40DA"/>
    <w:rPr>
      <w:rFonts w:eastAsia="Times New Roman" w:cstheme="minorHAnsi"/>
      <w:sz w:val="20"/>
    </w:rPr>
  </w:style>
  <w:style w:type="paragraph" w:styleId="BalloonText">
    <w:name w:val="Balloon Text"/>
    <w:basedOn w:val="Normal"/>
    <w:link w:val="BalloonTextChar"/>
    <w:uiPriority w:val="99"/>
    <w:semiHidden/>
    <w:unhideWhenUsed/>
    <w:rsid w:val="001B4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DA"/>
    <w:rPr>
      <w:rFonts w:ascii="Tahoma" w:eastAsia="Times New Roman" w:hAnsi="Tahoma" w:cs="Tahoma"/>
      <w:sz w:val="16"/>
      <w:szCs w:val="16"/>
    </w:rPr>
  </w:style>
  <w:style w:type="character" w:styleId="CommentReference">
    <w:name w:val="annotation reference"/>
    <w:basedOn w:val="DefaultParagraphFont"/>
    <w:uiPriority w:val="99"/>
    <w:unhideWhenUsed/>
    <w:rsid w:val="00CE4165"/>
    <w:rPr>
      <w:sz w:val="16"/>
      <w:szCs w:val="16"/>
    </w:rPr>
  </w:style>
  <w:style w:type="paragraph" w:styleId="CommentText">
    <w:name w:val="annotation text"/>
    <w:basedOn w:val="Normal"/>
    <w:link w:val="CommentTextChar"/>
    <w:uiPriority w:val="99"/>
    <w:unhideWhenUsed/>
    <w:rsid w:val="00CE4165"/>
    <w:rPr>
      <w:szCs w:val="20"/>
    </w:rPr>
  </w:style>
  <w:style w:type="character" w:customStyle="1" w:styleId="CommentTextChar">
    <w:name w:val="Comment Text Char"/>
    <w:basedOn w:val="DefaultParagraphFont"/>
    <w:link w:val="CommentText"/>
    <w:uiPriority w:val="99"/>
    <w:rsid w:val="00CE41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165"/>
    <w:rPr>
      <w:b/>
      <w:bCs/>
    </w:rPr>
  </w:style>
  <w:style w:type="character" w:customStyle="1" w:styleId="CommentSubjectChar">
    <w:name w:val="Comment Subject Char"/>
    <w:basedOn w:val="CommentTextChar"/>
    <w:link w:val="CommentSubject"/>
    <w:uiPriority w:val="99"/>
    <w:semiHidden/>
    <w:rsid w:val="00CE4165"/>
    <w:rPr>
      <w:rFonts w:eastAsia="Times New Roman" w:cs="Times New Roman"/>
      <w:b/>
      <w:bCs/>
      <w:sz w:val="20"/>
      <w:szCs w:val="20"/>
    </w:rPr>
  </w:style>
  <w:style w:type="paragraph" w:styleId="NormalWeb">
    <w:name w:val="Normal (Web)"/>
    <w:basedOn w:val="Normal"/>
    <w:uiPriority w:val="99"/>
    <w:unhideWhenUsed/>
    <w:rsid w:val="00F75737"/>
    <w:pPr>
      <w:widowControl/>
      <w:spacing w:before="100" w:beforeAutospacing="1" w:after="100" w:afterAutospacing="1"/>
      <w:jc w:val="left"/>
    </w:pPr>
    <w:rPr>
      <w:rFonts w:ascii="Times New Roman" w:hAnsi="Times New Roman"/>
      <w:sz w:val="24"/>
      <w:szCs w:val="24"/>
    </w:rPr>
  </w:style>
  <w:style w:type="paragraph" w:styleId="Header">
    <w:name w:val="header"/>
    <w:basedOn w:val="Normal"/>
    <w:link w:val="HeaderChar"/>
    <w:uiPriority w:val="99"/>
    <w:unhideWhenUsed/>
    <w:rsid w:val="005531E9"/>
    <w:pPr>
      <w:tabs>
        <w:tab w:val="center" w:pos="4680"/>
        <w:tab w:val="right" w:pos="9360"/>
      </w:tabs>
      <w:spacing w:after="0"/>
    </w:pPr>
  </w:style>
  <w:style w:type="character" w:customStyle="1" w:styleId="HeaderChar">
    <w:name w:val="Header Char"/>
    <w:basedOn w:val="DefaultParagraphFont"/>
    <w:link w:val="Header"/>
    <w:uiPriority w:val="99"/>
    <w:rsid w:val="005531E9"/>
    <w:rPr>
      <w:rFonts w:eastAsia="Times New Roman" w:cs="Times New Roman"/>
      <w:sz w:val="20"/>
    </w:rPr>
  </w:style>
  <w:style w:type="paragraph" w:styleId="HTMLPreformatted">
    <w:name w:val="HTML Preformatted"/>
    <w:basedOn w:val="Normal"/>
    <w:link w:val="HTMLPreformattedChar"/>
    <w:uiPriority w:val="99"/>
    <w:semiHidden/>
    <w:unhideWhenUsed/>
    <w:rsid w:val="005531E9"/>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531E9"/>
    <w:rPr>
      <w:rFonts w:ascii="Consolas" w:eastAsia="Times New Roman" w:hAnsi="Consolas" w:cs="Consolas"/>
      <w:sz w:val="20"/>
      <w:szCs w:val="20"/>
    </w:rPr>
  </w:style>
  <w:style w:type="table" w:customStyle="1" w:styleId="TableGrid1">
    <w:name w:val="Table Grid1"/>
    <w:basedOn w:val="TableNormal"/>
    <w:next w:val="TableGrid"/>
    <w:rsid w:val="005531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HeaderIL">
    <w:name w:val="Header IL"/>
    <w:basedOn w:val="Header"/>
    <w:link w:val="HeaderILChar"/>
    <w:qFormat/>
    <w:rsid w:val="00184D8D"/>
    <w:pPr>
      <w:pBdr>
        <w:bottom w:val="single" w:sz="4" w:space="0" w:color="auto"/>
      </w:pBdr>
      <w:tabs>
        <w:tab w:val="clear" w:pos="4680"/>
        <w:tab w:val="clear" w:pos="9360"/>
        <w:tab w:val="center" w:pos="4320"/>
        <w:tab w:val="right" w:pos="8640"/>
      </w:tabs>
      <w:spacing w:after="120"/>
      <w:jc w:val="left"/>
    </w:pPr>
  </w:style>
  <w:style w:type="character" w:customStyle="1" w:styleId="HeaderILChar">
    <w:name w:val="Header IL Char"/>
    <w:basedOn w:val="HeaderChar"/>
    <w:link w:val="HeaderIL"/>
    <w:rsid w:val="00184D8D"/>
    <w:rPr>
      <w:rFonts w:eastAsia="Times New Roman" w:cs="Times New Roman"/>
      <w:sz w:val="20"/>
    </w:rPr>
  </w:style>
  <w:style w:type="paragraph" w:customStyle="1" w:styleId="Footnote">
    <w:name w:val="Footnote"/>
    <w:basedOn w:val="FootnoteText"/>
    <w:link w:val="FootnoteChar"/>
    <w:autoRedefine/>
    <w:qFormat/>
    <w:rsid w:val="00184D8D"/>
    <w:pPr>
      <w:jc w:val="left"/>
    </w:pPr>
    <w:rPr>
      <w:rFonts w:eastAsiaTheme="minorEastAsia" w:cstheme="minorHAnsi"/>
      <w:sz w:val="18"/>
      <w:szCs w:val="20"/>
    </w:rPr>
  </w:style>
  <w:style w:type="paragraph" w:styleId="Footer">
    <w:name w:val="footer"/>
    <w:basedOn w:val="Normal"/>
    <w:link w:val="FooterChar"/>
    <w:uiPriority w:val="99"/>
    <w:unhideWhenUsed/>
    <w:rsid w:val="00793129"/>
    <w:pPr>
      <w:tabs>
        <w:tab w:val="center" w:pos="4680"/>
        <w:tab w:val="right" w:pos="9360"/>
      </w:tabs>
      <w:spacing w:after="0"/>
    </w:pPr>
  </w:style>
  <w:style w:type="character" w:customStyle="1" w:styleId="FooterChar">
    <w:name w:val="Footer Char"/>
    <w:basedOn w:val="DefaultParagraphFont"/>
    <w:link w:val="Footer"/>
    <w:uiPriority w:val="99"/>
    <w:rsid w:val="00793129"/>
    <w:rPr>
      <w:rFonts w:eastAsia="Times New Roman" w:cs="Times New Roman"/>
      <w:sz w:val="20"/>
    </w:rPr>
  </w:style>
  <w:style w:type="paragraph" w:styleId="BodyText">
    <w:name w:val="Body Text"/>
    <w:basedOn w:val="Normal"/>
    <w:link w:val="BodyTextChar"/>
    <w:autoRedefine/>
    <w:uiPriority w:val="1"/>
    <w:rsid w:val="009B2E05"/>
    <w:pPr>
      <w:widowControl/>
      <w:spacing w:after="0"/>
      <w:ind w:left="1440" w:right="1440"/>
      <w:jc w:val="left"/>
      <w:pPrChange w:id="1" w:author="Hinman Morris, Jennifer" w:date="2015-02-05T16:56:00Z">
        <w:pPr>
          <w:ind w:left="40"/>
        </w:pPr>
      </w:pPrChange>
    </w:pPr>
    <w:rPr>
      <w:rFonts w:ascii="Arial" w:eastAsia="Calibri" w:hAnsi="Arial"/>
      <w:sz w:val="24"/>
      <w:szCs w:val="20"/>
      <w:rPrChange w:id="1" w:author="Hinman Morris, Jennifer" w:date="2015-02-05T16:56:00Z">
        <w:rPr>
          <w:rFonts w:ascii="Arial" w:eastAsia="Calibri" w:hAnsi="Arial"/>
          <w:sz w:val="24"/>
          <w:lang w:val="en-US" w:eastAsia="en-US" w:bidi="ar-SA"/>
        </w:rPr>
      </w:rPrChange>
    </w:rPr>
  </w:style>
  <w:style w:type="character" w:customStyle="1" w:styleId="BodyTextChar">
    <w:name w:val="Body Text Char"/>
    <w:basedOn w:val="DefaultParagraphFont"/>
    <w:link w:val="BodyText"/>
    <w:uiPriority w:val="1"/>
    <w:rsid w:val="009B2E05"/>
    <w:rPr>
      <w:rFonts w:ascii="Arial" w:eastAsia="Calibri" w:hAnsi="Arial" w:cs="Times New Roman"/>
      <w:sz w:val="24"/>
      <w:szCs w:val="20"/>
    </w:rPr>
  </w:style>
  <w:style w:type="character" w:styleId="HTMLCode">
    <w:name w:val="HTML Code"/>
    <w:basedOn w:val="DefaultParagraphFont"/>
    <w:uiPriority w:val="99"/>
    <w:semiHidden/>
    <w:unhideWhenUsed/>
    <w:rsid w:val="00E05F70"/>
    <w:rPr>
      <w:rFonts w:ascii="Courier New" w:eastAsiaTheme="minorHAnsi" w:hAnsi="Courier New" w:cs="Courier New" w:hint="default"/>
      <w:sz w:val="20"/>
      <w:szCs w:val="20"/>
    </w:rPr>
  </w:style>
  <w:style w:type="paragraph" w:styleId="Revision">
    <w:name w:val="Revision"/>
    <w:hidden/>
    <w:uiPriority w:val="99"/>
    <w:semiHidden/>
    <w:rsid w:val="004E2D09"/>
    <w:pPr>
      <w:spacing w:after="0" w:line="240" w:lineRule="auto"/>
    </w:pPr>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20363">
      <w:bodyDiv w:val="1"/>
      <w:marLeft w:val="0"/>
      <w:marRight w:val="0"/>
      <w:marTop w:val="0"/>
      <w:marBottom w:val="0"/>
      <w:divBdr>
        <w:top w:val="none" w:sz="0" w:space="0" w:color="auto"/>
        <w:left w:val="none" w:sz="0" w:space="0" w:color="auto"/>
        <w:bottom w:val="none" w:sz="0" w:space="0" w:color="auto"/>
        <w:right w:val="none" w:sz="0" w:space="0" w:color="auto"/>
      </w:divBdr>
      <w:divsChild>
        <w:div w:id="988632904">
          <w:blockQuote w:val="1"/>
          <w:marLeft w:val="0"/>
          <w:marRight w:val="0"/>
          <w:marTop w:val="0"/>
          <w:marBottom w:val="0"/>
          <w:divBdr>
            <w:top w:val="none" w:sz="0" w:space="0" w:color="auto"/>
            <w:left w:val="single" w:sz="12" w:space="9" w:color="003399"/>
            <w:bottom w:val="none" w:sz="0" w:space="0" w:color="auto"/>
            <w:right w:val="none" w:sz="0" w:space="0" w:color="auto"/>
          </w:divBdr>
          <w:divsChild>
            <w:div w:id="782960505">
              <w:marLeft w:val="0"/>
              <w:marRight w:val="0"/>
              <w:marTop w:val="0"/>
              <w:marBottom w:val="0"/>
              <w:divBdr>
                <w:top w:val="none" w:sz="0" w:space="0" w:color="auto"/>
                <w:left w:val="none" w:sz="0" w:space="0" w:color="auto"/>
                <w:bottom w:val="none" w:sz="0" w:space="0" w:color="auto"/>
                <w:right w:val="none" w:sz="0" w:space="0" w:color="auto"/>
              </w:divBdr>
              <w:divsChild>
                <w:div w:id="1376613272">
                  <w:marLeft w:val="0"/>
                  <w:marRight w:val="0"/>
                  <w:marTop w:val="0"/>
                  <w:marBottom w:val="0"/>
                  <w:divBdr>
                    <w:top w:val="none" w:sz="0" w:space="0" w:color="auto"/>
                    <w:left w:val="none" w:sz="0" w:space="0" w:color="auto"/>
                    <w:bottom w:val="none" w:sz="0" w:space="0" w:color="auto"/>
                    <w:right w:val="none" w:sz="0" w:space="0" w:color="auto"/>
                  </w:divBdr>
                  <w:divsChild>
                    <w:div w:id="1765419393">
                      <w:marLeft w:val="0"/>
                      <w:marRight w:val="0"/>
                      <w:marTop w:val="0"/>
                      <w:marBottom w:val="0"/>
                      <w:divBdr>
                        <w:top w:val="none" w:sz="0" w:space="0" w:color="auto"/>
                        <w:left w:val="none" w:sz="0" w:space="0" w:color="auto"/>
                        <w:bottom w:val="none" w:sz="0" w:space="0" w:color="auto"/>
                        <w:right w:val="none" w:sz="0" w:space="0" w:color="auto"/>
                      </w:divBdr>
                      <w:divsChild>
                        <w:div w:id="108014057">
                          <w:marLeft w:val="0"/>
                          <w:marRight w:val="0"/>
                          <w:marTop w:val="0"/>
                          <w:marBottom w:val="0"/>
                          <w:divBdr>
                            <w:top w:val="none" w:sz="0" w:space="0" w:color="auto"/>
                            <w:left w:val="none" w:sz="0" w:space="0" w:color="auto"/>
                            <w:bottom w:val="none" w:sz="0" w:space="0" w:color="auto"/>
                            <w:right w:val="none" w:sz="0" w:space="0" w:color="auto"/>
                          </w:divBdr>
                          <w:divsChild>
                            <w:div w:id="774519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9763207">
                                  <w:marLeft w:val="0"/>
                                  <w:marRight w:val="0"/>
                                  <w:marTop w:val="0"/>
                                  <w:marBottom w:val="0"/>
                                  <w:divBdr>
                                    <w:top w:val="none" w:sz="0" w:space="0" w:color="auto"/>
                                    <w:left w:val="none" w:sz="0" w:space="0" w:color="auto"/>
                                    <w:bottom w:val="none" w:sz="0" w:space="0" w:color="auto"/>
                                    <w:right w:val="none" w:sz="0" w:space="0" w:color="auto"/>
                                  </w:divBdr>
                                  <w:divsChild>
                                    <w:div w:id="11604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180608">
      <w:bodyDiv w:val="1"/>
      <w:marLeft w:val="0"/>
      <w:marRight w:val="0"/>
      <w:marTop w:val="0"/>
      <w:marBottom w:val="0"/>
      <w:divBdr>
        <w:top w:val="none" w:sz="0" w:space="0" w:color="auto"/>
        <w:left w:val="none" w:sz="0" w:space="0" w:color="auto"/>
        <w:bottom w:val="none" w:sz="0" w:space="0" w:color="auto"/>
        <w:right w:val="none" w:sz="0" w:space="0" w:color="auto"/>
      </w:divBdr>
    </w:div>
    <w:div w:id="589580053">
      <w:bodyDiv w:val="1"/>
      <w:marLeft w:val="0"/>
      <w:marRight w:val="0"/>
      <w:marTop w:val="0"/>
      <w:marBottom w:val="0"/>
      <w:divBdr>
        <w:top w:val="none" w:sz="0" w:space="0" w:color="auto"/>
        <w:left w:val="none" w:sz="0" w:space="0" w:color="auto"/>
        <w:bottom w:val="none" w:sz="0" w:space="0" w:color="auto"/>
        <w:right w:val="none" w:sz="0" w:space="0" w:color="auto"/>
      </w:divBdr>
      <w:divsChild>
        <w:div w:id="418866167">
          <w:marLeft w:val="0"/>
          <w:marRight w:val="0"/>
          <w:marTop w:val="0"/>
          <w:marBottom w:val="0"/>
          <w:divBdr>
            <w:top w:val="none" w:sz="0" w:space="0" w:color="auto"/>
            <w:left w:val="none" w:sz="0" w:space="0" w:color="auto"/>
            <w:bottom w:val="none" w:sz="0" w:space="0" w:color="auto"/>
            <w:right w:val="none" w:sz="0" w:space="0" w:color="auto"/>
          </w:divBdr>
        </w:div>
        <w:div w:id="496580871">
          <w:marLeft w:val="0"/>
          <w:marRight w:val="0"/>
          <w:marTop w:val="0"/>
          <w:marBottom w:val="0"/>
          <w:divBdr>
            <w:top w:val="none" w:sz="0" w:space="0" w:color="auto"/>
            <w:left w:val="none" w:sz="0" w:space="0" w:color="auto"/>
            <w:bottom w:val="none" w:sz="0" w:space="0" w:color="auto"/>
            <w:right w:val="none" w:sz="0" w:space="0" w:color="auto"/>
          </w:divBdr>
        </w:div>
        <w:div w:id="378474413">
          <w:marLeft w:val="0"/>
          <w:marRight w:val="0"/>
          <w:marTop w:val="0"/>
          <w:marBottom w:val="0"/>
          <w:divBdr>
            <w:top w:val="none" w:sz="0" w:space="0" w:color="auto"/>
            <w:left w:val="none" w:sz="0" w:space="0" w:color="auto"/>
            <w:bottom w:val="none" w:sz="0" w:space="0" w:color="auto"/>
            <w:right w:val="none" w:sz="0" w:space="0" w:color="auto"/>
          </w:divBdr>
        </w:div>
        <w:div w:id="2024744754">
          <w:marLeft w:val="0"/>
          <w:marRight w:val="0"/>
          <w:marTop w:val="0"/>
          <w:marBottom w:val="0"/>
          <w:divBdr>
            <w:top w:val="none" w:sz="0" w:space="0" w:color="auto"/>
            <w:left w:val="none" w:sz="0" w:space="0" w:color="auto"/>
            <w:bottom w:val="none" w:sz="0" w:space="0" w:color="auto"/>
            <w:right w:val="none" w:sz="0" w:space="0" w:color="auto"/>
          </w:divBdr>
        </w:div>
      </w:divsChild>
    </w:div>
    <w:div w:id="620109294">
      <w:bodyDiv w:val="1"/>
      <w:marLeft w:val="0"/>
      <w:marRight w:val="0"/>
      <w:marTop w:val="0"/>
      <w:marBottom w:val="0"/>
      <w:divBdr>
        <w:top w:val="none" w:sz="0" w:space="0" w:color="auto"/>
        <w:left w:val="none" w:sz="0" w:space="0" w:color="auto"/>
        <w:bottom w:val="none" w:sz="0" w:space="0" w:color="auto"/>
        <w:right w:val="none" w:sz="0" w:space="0" w:color="auto"/>
      </w:divBdr>
    </w:div>
    <w:div w:id="684333482">
      <w:bodyDiv w:val="1"/>
      <w:marLeft w:val="0"/>
      <w:marRight w:val="0"/>
      <w:marTop w:val="0"/>
      <w:marBottom w:val="0"/>
      <w:divBdr>
        <w:top w:val="none" w:sz="0" w:space="0" w:color="auto"/>
        <w:left w:val="none" w:sz="0" w:space="0" w:color="auto"/>
        <w:bottom w:val="none" w:sz="0" w:space="0" w:color="auto"/>
        <w:right w:val="none" w:sz="0" w:space="0" w:color="auto"/>
      </w:divBdr>
    </w:div>
    <w:div w:id="951782691">
      <w:bodyDiv w:val="1"/>
      <w:marLeft w:val="0"/>
      <w:marRight w:val="0"/>
      <w:marTop w:val="0"/>
      <w:marBottom w:val="0"/>
      <w:divBdr>
        <w:top w:val="none" w:sz="0" w:space="0" w:color="auto"/>
        <w:left w:val="none" w:sz="0" w:space="0" w:color="auto"/>
        <w:bottom w:val="none" w:sz="0" w:space="0" w:color="auto"/>
        <w:right w:val="none" w:sz="0" w:space="0" w:color="auto"/>
      </w:divBdr>
    </w:div>
    <w:div w:id="969018612">
      <w:bodyDiv w:val="1"/>
      <w:marLeft w:val="0"/>
      <w:marRight w:val="0"/>
      <w:marTop w:val="0"/>
      <w:marBottom w:val="0"/>
      <w:divBdr>
        <w:top w:val="none" w:sz="0" w:space="0" w:color="auto"/>
        <w:left w:val="none" w:sz="0" w:space="0" w:color="auto"/>
        <w:bottom w:val="none" w:sz="0" w:space="0" w:color="auto"/>
        <w:right w:val="none" w:sz="0" w:space="0" w:color="auto"/>
      </w:divBdr>
    </w:div>
    <w:div w:id="1110203558">
      <w:bodyDiv w:val="1"/>
      <w:marLeft w:val="0"/>
      <w:marRight w:val="0"/>
      <w:marTop w:val="0"/>
      <w:marBottom w:val="0"/>
      <w:divBdr>
        <w:top w:val="none" w:sz="0" w:space="0" w:color="auto"/>
        <w:left w:val="none" w:sz="0" w:space="0" w:color="auto"/>
        <w:bottom w:val="none" w:sz="0" w:space="0" w:color="auto"/>
        <w:right w:val="none" w:sz="0" w:space="0" w:color="auto"/>
      </w:divBdr>
      <w:divsChild>
        <w:div w:id="698555317">
          <w:marLeft w:val="0"/>
          <w:marRight w:val="0"/>
          <w:marTop w:val="0"/>
          <w:marBottom w:val="0"/>
          <w:divBdr>
            <w:top w:val="none" w:sz="0" w:space="0" w:color="auto"/>
            <w:left w:val="none" w:sz="0" w:space="0" w:color="auto"/>
            <w:bottom w:val="none" w:sz="0" w:space="0" w:color="auto"/>
            <w:right w:val="none" w:sz="0" w:space="0" w:color="auto"/>
          </w:divBdr>
        </w:div>
        <w:div w:id="2127917752">
          <w:marLeft w:val="0"/>
          <w:marRight w:val="0"/>
          <w:marTop w:val="0"/>
          <w:marBottom w:val="0"/>
          <w:divBdr>
            <w:top w:val="none" w:sz="0" w:space="0" w:color="auto"/>
            <w:left w:val="none" w:sz="0" w:space="0" w:color="auto"/>
            <w:bottom w:val="none" w:sz="0" w:space="0" w:color="auto"/>
            <w:right w:val="none" w:sz="0" w:space="0" w:color="auto"/>
          </w:divBdr>
        </w:div>
      </w:divsChild>
    </w:div>
    <w:div w:id="1195382650">
      <w:bodyDiv w:val="1"/>
      <w:marLeft w:val="0"/>
      <w:marRight w:val="0"/>
      <w:marTop w:val="0"/>
      <w:marBottom w:val="0"/>
      <w:divBdr>
        <w:top w:val="none" w:sz="0" w:space="0" w:color="auto"/>
        <w:left w:val="none" w:sz="0" w:space="0" w:color="auto"/>
        <w:bottom w:val="none" w:sz="0" w:space="0" w:color="auto"/>
        <w:right w:val="none" w:sz="0" w:space="0" w:color="auto"/>
      </w:divBdr>
    </w:div>
    <w:div w:id="1409768747">
      <w:bodyDiv w:val="1"/>
      <w:marLeft w:val="0"/>
      <w:marRight w:val="0"/>
      <w:marTop w:val="0"/>
      <w:marBottom w:val="0"/>
      <w:divBdr>
        <w:top w:val="none" w:sz="0" w:space="0" w:color="auto"/>
        <w:left w:val="none" w:sz="0" w:space="0" w:color="auto"/>
        <w:bottom w:val="none" w:sz="0" w:space="0" w:color="auto"/>
        <w:right w:val="none" w:sz="0" w:space="0" w:color="auto"/>
      </w:divBdr>
    </w:div>
    <w:div w:id="1588225275">
      <w:bodyDiv w:val="1"/>
      <w:marLeft w:val="0"/>
      <w:marRight w:val="0"/>
      <w:marTop w:val="0"/>
      <w:marBottom w:val="0"/>
      <w:divBdr>
        <w:top w:val="none" w:sz="0" w:space="0" w:color="auto"/>
        <w:left w:val="none" w:sz="0" w:space="0" w:color="auto"/>
        <w:bottom w:val="none" w:sz="0" w:space="0" w:color="auto"/>
        <w:right w:val="none" w:sz="0" w:space="0" w:color="auto"/>
      </w:divBdr>
    </w:div>
    <w:div w:id="1663506384">
      <w:bodyDiv w:val="1"/>
      <w:marLeft w:val="0"/>
      <w:marRight w:val="0"/>
      <w:marTop w:val="0"/>
      <w:marBottom w:val="0"/>
      <w:divBdr>
        <w:top w:val="none" w:sz="0" w:space="0" w:color="auto"/>
        <w:left w:val="none" w:sz="0" w:space="0" w:color="auto"/>
        <w:bottom w:val="none" w:sz="0" w:space="0" w:color="auto"/>
        <w:right w:val="none" w:sz="0" w:space="0" w:color="auto"/>
      </w:divBdr>
      <w:divsChild>
        <w:div w:id="155762410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02069932">
              <w:marLeft w:val="0"/>
              <w:marRight w:val="0"/>
              <w:marTop w:val="0"/>
              <w:marBottom w:val="0"/>
              <w:divBdr>
                <w:top w:val="none" w:sz="0" w:space="0" w:color="auto"/>
                <w:left w:val="none" w:sz="0" w:space="0" w:color="auto"/>
                <w:bottom w:val="none" w:sz="0" w:space="0" w:color="auto"/>
                <w:right w:val="none" w:sz="0" w:space="0" w:color="auto"/>
              </w:divBdr>
              <w:divsChild>
                <w:div w:id="624118356">
                  <w:marLeft w:val="0"/>
                  <w:marRight w:val="0"/>
                  <w:marTop w:val="0"/>
                  <w:marBottom w:val="0"/>
                  <w:divBdr>
                    <w:top w:val="none" w:sz="0" w:space="0" w:color="auto"/>
                    <w:left w:val="none" w:sz="0" w:space="0" w:color="auto"/>
                    <w:bottom w:val="none" w:sz="0" w:space="0" w:color="auto"/>
                    <w:right w:val="none" w:sz="0" w:space="0" w:color="auto"/>
                  </w:divBdr>
                  <w:divsChild>
                    <w:div w:id="1702852707">
                      <w:marLeft w:val="0"/>
                      <w:marRight w:val="0"/>
                      <w:marTop w:val="0"/>
                      <w:marBottom w:val="0"/>
                      <w:divBdr>
                        <w:top w:val="none" w:sz="0" w:space="0" w:color="auto"/>
                        <w:left w:val="none" w:sz="0" w:space="0" w:color="auto"/>
                        <w:bottom w:val="none" w:sz="0" w:space="0" w:color="auto"/>
                        <w:right w:val="none" w:sz="0" w:space="0" w:color="auto"/>
                      </w:divBdr>
                      <w:divsChild>
                        <w:div w:id="139926516">
                          <w:marLeft w:val="0"/>
                          <w:marRight w:val="0"/>
                          <w:marTop w:val="0"/>
                          <w:marBottom w:val="0"/>
                          <w:divBdr>
                            <w:top w:val="none" w:sz="0" w:space="0" w:color="auto"/>
                            <w:left w:val="none" w:sz="0" w:space="0" w:color="auto"/>
                            <w:bottom w:val="none" w:sz="0" w:space="0" w:color="auto"/>
                            <w:right w:val="none" w:sz="0" w:space="0" w:color="auto"/>
                          </w:divBdr>
                          <w:divsChild>
                            <w:div w:id="2009357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5785167">
                                  <w:marLeft w:val="0"/>
                                  <w:marRight w:val="0"/>
                                  <w:marTop w:val="0"/>
                                  <w:marBottom w:val="0"/>
                                  <w:divBdr>
                                    <w:top w:val="none" w:sz="0" w:space="0" w:color="auto"/>
                                    <w:left w:val="none" w:sz="0" w:space="0" w:color="auto"/>
                                    <w:bottom w:val="none" w:sz="0" w:space="0" w:color="auto"/>
                                    <w:right w:val="none" w:sz="0" w:space="0" w:color="auto"/>
                                  </w:divBdr>
                                  <w:divsChild>
                                    <w:div w:id="1420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188919">
      <w:bodyDiv w:val="1"/>
      <w:marLeft w:val="0"/>
      <w:marRight w:val="0"/>
      <w:marTop w:val="0"/>
      <w:marBottom w:val="0"/>
      <w:divBdr>
        <w:top w:val="none" w:sz="0" w:space="0" w:color="auto"/>
        <w:left w:val="none" w:sz="0" w:space="0" w:color="auto"/>
        <w:bottom w:val="none" w:sz="0" w:space="0" w:color="auto"/>
        <w:right w:val="none" w:sz="0" w:space="0" w:color="auto"/>
      </w:divBdr>
    </w:div>
    <w:div w:id="1815873287">
      <w:bodyDiv w:val="1"/>
      <w:marLeft w:val="0"/>
      <w:marRight w:val="0"/>
      <w:marTop w:val="0"/>
      <w:marBottom w:val="0"/>
      <w:divBdr>
        <w:top w:val="none" w:sz="0" w:space="0" w:color="auto"/>
        <w:left w:val="none" w:sz="0" w:space="0" w:color="auto"/>
        <w:bottom w:val="none" w:sz="0" w:space="0" w:color="auto"/>
        <w:right w:val="none" w:sz="0" w:space="0" w:color="auto"/>
      </w:divBdr>
    </w:div>
    <w:div w:id="1897010965">
      <w:bodyDiv w:val="1"/>
      <w:marLeft w:val="0"/>
      <w:marRight w:val="0"/>
      <w:marTop w:val="0"/>
      <w:marBottom w:val="0"/>
      <w:divBdr>
        <w:top w:val="none" w:sz="0" w:space="0" w:color="auto"/>
        <w:left w:val="none" w:sz="0" w:space="0" w:color="auto"/>
        <w:bottom w:val="none" w:sz="0" w:space="0" w:color="auto"/>
        <w:right w:val="none" w:sz="0" w:space="0" w:color="auto"/>
      </w:divBdr>
    </w:div>
    <w:div w:id="1959411548">
      <w:bodyDiv w:val="1"/>
      <w:marLeft w:val="0"/>
      <w:marRight w:val="0"/>
      <w:marTop w:val="0"/>
      <w:marBottom w:val="0"/>
      <w:divBdr>
        <w:top w:val="none" w:sz="0" w:space="0" w:color="auto"/>
        <w:left w:val="none" w:sz="0" w:space="0" w:color="auto"/>
        <w:bottom w:val="none" w:sz="0" w:space="0" w:color="auto"/>
        <w:right w:val="none" w:sz="0" w:space="0" w:color="auto"/>
      </w:divBdr>
    </w:div>
    <w:div w:id="2000189350">
      <w:bodyDiv w:val="1"/>
      <w:marLeft w:val="0"/>
      <w:marRight w:val="0"/>
      <w:marTop w:val="0"/>
      <w:marBottom w:val="0"/>
      <w:divBdr>
        <w:top w:val="none" w:sz="0" w:space="0" w:color="auto"/>
        <w:left w:val="none" w:sz="0" w:space="0" w:color="auto"/>
        <w:bottom w:val="none" w:sz="0" w:space="0" w:color="auto"/>
        <w:right w:val="none" w:sz="0" w:space="0" w:color="auto"/>
      </w:divBdr>
    </w:div>
    <w:div w:id="2029287900">
      <w:bodyDiv w:val="1"/>
      <w:marLeft w:val="0"/>
      <w:marRight w:val="0"/>
      <w:marTop w:val="0"/>
      <w:marBottom w:val="0"/>
      <w:divBdr>
        <w:top w:val="none" w:sz="0" w:space="0" w:color="auto"/>
        <w:left w:val="none" w:sz="0" w:space="0" w:color="auto"/>
        <w:bottom w:val="none" w:sz="0" w:space="0" w:color="auto"/>
        <w:right w:val="none" w:sz="0" w:space="0" w:color="auto"/>
      </w:divBdr>
      <w:divsChild>
        <w:div w:id="725491370">
          <w:marLeft w:val="0"/>
          <w:marRight w:val="0"/>
          <w:marTop w:val="0"/>
          <w:marBottom w:val="0"/>
          <w:divBdr>
            <w:top w:val="none" w:sz="0" w:space="0" w:color="auto"/>
            <w:left w:val="none" w:sz="0" w:space="0" w:color="auto"/>
            <w:bottom w:val="none" w:sz="0" w:space="0" w:color="auto"/>
            <w:right w:val="none" w:sz="0" w:space="0" w:color="auto"/>
          </w:divBdr>
        </w:div>
        <w:div w:id="207986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DDDD-3C19-448A-B1EE-52B7354F9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B0A65-918E-488B-BD77-4BD8C50CCBD9}">
  <ds:schemaRefs>
    <ds:schemaRef ds:uri="http://schemas.microsoft.com/sharepoint/v3/contenttype/forms"/>
  </ds:schemaRefs>
</ds:datastoreItem>
</file>

<file path=customXml/itemProps3.xml><?xml version="1.0" encoding="utf-8"?>
<ds:datastoreItem xmlns:ds="http://schemas.openxmlformats.org/officeDocument/2006/customXml" ds:itemID="{E67C50C8-8A5C-42A2-9FE4-7DD1586C4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F2C277-84ED-4444-B66E-B574B2C8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Dent</dc:creator>
  <cp:lastModifiedBy>Celia Christensen</cp:lastModifiedBy>
  <cp:revision>2</cp:revision>
  <cp:lastPrinted>2015-02-05T23:44:00Z</cp:lastPrinted>
  <dcterms:created xsi:type="dcterms:W3CDTF">2015-02-09T15:58:00Z</dcterms:created>
  <dcterms:modified xsi:type="dcterms:W3CDTF">2015-02-09T15:58:00Z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