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F0" w:rsidRPr="00D54FF0" w:rsidRDefault="00D54FF0" w:rsidP="001755A5">
      <w:pPr>
        <w:jc w:val="center"/>
        <w:rPr>
          <w:b/>
          <w:sz w:val="28"/>
        </w:rPr>
      </w:pPr>
      <w:bookmarkStart w:id="0" w:name="_GoBack"/>
      <w:bookmarkEnd w:id="0"/>
      <w:r w:rsidRPr="00D54FF0">
        <w:rPr>
          <w:b/>
          <w:sz w:val="28"/>
        </w:rPr>
        <w:t xml:space="preserve">Proposed EM&amp;V </w:t>
      </w:r>
      <w:r w:rsidR="00C53D4E">
        <w:rPr>
          <w:b/>
          <w:sz w:val="28"/>
        </w:rPr>
        <w:t>P</w:t>
      </w:r>
      <w:r w:rsidRPr="00D54FF0">
        <w:rPr>
          <w:b/>
          <w:sz w:val="28"/>
        </w:rPr>
        <w:t xml:space="preserve">rocedure </w:t>
      </w:r>
      <w:r w:rsidR="001755A5">
        <w:rPr>
          <w:b/>
          <w:sz w:val="28"/>
        </w:rPr>
        <w:t>A</w:t>
      </w:r>
      <w:r w:rsidRPr="00D54FF0">
        <w:rPr>
          <w:b/>
          <w:sz w:val="28"/>
        </w:rPr>
        <w:t>mendments to Policy Manual V1</w:t>
      </w:r>
    </w:p>
    <w:p w:rsidR="0037310A" w:rsidRDefault="00794560">
      <w:r>
        <w:t xml:space="preserve">Section </w:t>
      </w:r>
      <w:r w:rsidR="00D54FF0">
        <w:t>3.7.ii</w:t>
      </w:r>
    </w:p>
    <w:p w:rsidR="00D54FF0" w:rsidRDefault="00D54FF0" w:rsidP="00D54FF0">
      <w:pPr>
        <w:pStyle w:val="Default"/>
      </w:pPr>
    </w:p>
    <w:p w:rsidR="00D54FF0" w:rsidRDefault="00D54FF0" w:rsidP="00D54FF0">
      <w:pPr>
        <w:pStyle w:val="Default"/>
        <w:rPr>
          <w:sz w:val="22"/>
          <w:szCs w:val="22"/>
        </w:rPr>
      </w:pPr>
      <w:r>
        <w:rPr>
          <w:b/>
          <w:bCs/>
          <w:sz w:val="22"/>
          <w:szCs w:val="22"/>
        </w:rPr>
        <w:t>Draft EM&amp;V Reports</w:t>
      </w:r>
      <w:ins w:id="1" w:author="Phil Mosenthal" w:date="2015-12-03T17:49:00Z">
        <w:r w:rsidR="0061721A">
          <w:rPr>
            <w:b/>
            <w:bCs/>
            <w:sz w:val="22"/>
            <w:szCs w:val="22"/>
          </w:rPr>
          <w:t>, Findings</w:t>
        </w:r>
      </w:ins>
      <w:ins w:id="2" w:author="Phil Mosenthal" w:date="2015-12-03T17:52:00Z">
        <w:r w:rsidR="0061721A">
          <w:rPr>
            <w:b/>
            <w:bCs/>
            <w:sz w:val="22"/>
            <w:szCs w:val="22"/>
          </w:rPr>
          <w:t>,</w:t>
        </w:r>
      </w:ins>
      <w:ins w:id="3" w:author="Phil Mosenthal" w:date="2015-12-03T17:49:00Z">
        <w:r w:rsidR="0061721A">
          <w:rPr>
            <w:b/>
            <w:bCs/>
            <w:sz w:val="22"/>
            <w:szCs w:val="22"/>
          </w:rPr>
          <w:t xml:space="preserve"> Results</w:t>
        </w:r>
      </w:ins>
      <w:ins w:id="4" w:author="Phil Mosenthal" w:date="2015-12-03T17:52:00Z">
        <w:r w:rsidR="0061721A">
          <w:rPr>
            <w:b/>
            <w:bCs/>
            <w:sz w:val="22"/>
            <w:szCs w:val="22"/>
          </w:rPr>
          <w:t xml:space="preserve"> and Recommendations</w:t>
        </w:r>
      </w:ins>
      <w:r>
        <w:rPr>
          <w:b/>
          <w:bCs/>
          <w:sz w:val="22"/>
          <w:szCs w:val="22"/>
        </w:rPr>
        <w:t xml:space="preserve">. </w:t>
      </w:r>
      <w:ins w:id="5" w:author="Phil Mosenthal" w:date="2015-12-03T17:49:00Z">
        <w:r w:rsidR="0061721A" w:rsidRPr="0061721A">
          <w:rPr>
            <w:sz w:val="22"/>
            <w:szCs w:val="22"/>
            <w:rPrChange w:id="6" w:author="Phil Mosenthal" w:date="2015-12-03T17:53:00Z">
              <w:rPr>
                <w:b/>
                <w:bCs/>
                <w:sz w:val="22"/>
                <w:szCs w:val="22"/>
              </w:rPr>
            </w:rPrChange>
          </w:rPr>
          <w:t xml:space="preserve">EM&amp;V Contractors will provide all draft </w:t>
        </w:r>
      </w:ins>
      <w:ins w:id="7" w:author="Phil Mosenthal" w:date="2015-12-03T17:50:00Z">
        <w:r w:rsidR="0061721A" w:rsidRPr="0061721A">
          <w:rPr>
            <w:sz w:val="22"/>
            <w:szCs w:val="22"/>
            <w:rPrChange w:id="8" w:author="Phil Mosenthal" w:date="2015-12-03T17:53:00Z">
              <w:rPr>
                <w:b/>
                <w:bCs/>
                <w:sz w:val="22"/>
                <w:szCs w:val="22"/>
              </w:rPr>
            </w:rPrChange>
          </w:rPr>
          <w:t>EM&amp;V</w:t>
        </w:r>
      </w:ins>
      <w:ins w:id="9" w:author="Phil Mosenthal" w:date="2015-12-03T17:49:00Z">
        <w:r w:rsidR="0061721A" w:rsidRPr="0061721A">
          <w:rPr>
            <w:sz w:val="22"/>
            <w:szCs w:val="22"/>
            <w:rPrChange w:id="10" w:author="Phil Mosenthal" w:date="2015-12-03T17:53:00Z">
              <w:rPr>
                <w:b/>
                <w:bCs/>
                <w:sz w:val="22"/>
                <w:szCs w:val="22"/>
              </w:rPr>
            </w:rPrChange>
          </w:rPr>
          <w:t xml:space="preserve"> </w:t>
        </w:r>
      </w:ins>
      <w:ins w:id="11" w:author="Phil Mosenthal" w:date="2015-12-03T17:50:00Z">
        <w:r w:rsidR="0061721A" w:rsidRPr="0061721A">
          <w:rPr>
            <w:sz w:val="22"/>
            <w:szCs w:val="22"/>
            <w:rPrChange w:id="12" w:author="Phil Mosenthal" w:date="2015-12-03T17:53:00Z">
              <w:rPr>
                <w:b/>
                <w:bCs/>
                <w:sz w:val="22"/>
                <w:szCs w:val="22"/>
              </w:rPr>
            </w:rPrChange>
          </w:rPr>
          <w:t xml:space="preserve">Reports, and any draft findings, results, or </w:t>
        </w:r>
        <w:proofErr w:type="spellStart"/>
        <w:r w:rsidR="0061721A" w:rsidRPr="0061721A">
          <w:rPr>
            <w:sz w:val="22"/>
            <w:szCs w:val="22"/>
            <w:rPrChange w:id="13" w:author="Phil Mosenthal" w:date="2015-12-03T17:53:00Z">
              <w:rPr>
                <w:b/>
                <w:bCs/>
                <w:sz w:val="22"/>
                <w:szCs w:val="22"/>
              </w:rPr>
            </w:rPrChange>
          </w:rPr>
          <w:t>recommmendations</w:t>
        </w:r>
        <w:proofErr w:type="spellEnd"/>
        <w:r w:rsidR="0061721A" w:rsidRPr="0061721A">
          <w:rPr>
            <w:sz w:val="22"/>
            <w:szCs w:val="22"/>
            <w:rPrChange w:id="14" w:author="Phil Mosenthal" w:date="2015-12-03T17:53:00Z">
              <w:rPr>
                <w:b/>
                <w:bCs/>
                <w:sz w:val="22"/>
                <w:szCs w:val="22"/>
              </w:rPr>
            </w:rPrChange>
          </w:rPr>
          <w:t xml:space="preserve">, in any format, </w:t>
        </w:r>
      </w:ins>
      <w:ins w:id="15" w:author="Phil Mosenthal" w:date="2015-12-03T17:51:00Z">
        <w:r w:rsidR="0061721A" w:rsidRPr="0061721A">
          <w:rPr>
            <w:sz w:val="22"/>
            <w:szCs w:val="22"/>
            <w:rPrChange w:id="16" w:author="Phil Mosenthal" w:date="2015-12-03T17:53:00Z">
              <w:rPr>
                <w:b/>
                <w:bCs/>
                <w:sz w:val="22"/>
                <w:szCs w:val="22"/>
              </w:rPr>
            </w:rPrChange>
          </w:rPr>
          <w:t xml:space="preserve">simultaneously to Program Administrators, Commission Staff, and the SAG Facilitator. </w:t>
        </w:r>
      </w:ins>
      <w:r>
        <w:rPr>
          <w:sz w:val="22"/>
          <w:szCs w:val="22"/>
        </w:rPr>
        <w:t xml:space="preserve">The SAG Facilitator will </w:t>
      </w:r>
      <w:ins w:id="17" w:author="Phil Mosenthal" w:date="2015-12-03T17:54:00Z">
        <w:r w:rsidR="0061721A">
          <w:rPr>
            <w:sz w:val="22"/>
            <w:szCs w:val="22"/>
          </w:rPr>
          <w:t xml:space="preserve">forward all these materials to </w:t>
        </w:r>
      </w:ins>
      <w:ins w:id="18" w:author="Phil Mosenthal" w:date="2015-12-03T17:52:00Z">
        <w:r w:rsidR="0061721A">
          <w:rPr>
            <w:sz w:val="22"/>
            <w:szCs w:val="22"/>
          </w:rPr>
          <w:t xml:space="preserve">all </w:t>
        </w:r>
      </w:ins>
      <w:ins w:id="19" w:author="Phil Mosenthal" w:date="2015-12-03T17:53:00Z">
        <w:r w:rsidR="0061721A">
          <w:rPr>
            <w:sz w:val="22"/>
            <w:szCs w:val="22"/>
          </w:rPr>
          <w:t xml:space="preserve">SAG parties that have previously indicated to the SAG Facilitator they are interested in </w:t>
        </w:r>
      </w:ins>
      <w:ins w:id="20" w:author="Phil Mosenthal" w:date="2015-12-03T17:54:00Z">
        <w:r w:rsidR="0061721A">
          <w:rPr>
            <w:sz w:val="22"/>
            <w:szCs w:val="22"/>
          </w:rPr>
          <w:t xml:space="preserve">draft EM&amp;V </w:t>
        </w:r>
      </w:ins>
      <w:ins w:id="21" w:author="Phil Mosenthal" w:date="2015-12-03T17:53:00Z">
        <w:r w:rsidR="0061721A">
          <w:rPr>
            <w:sz w:val="22"/>
            <w:szCs w:val="22"/>
          </w:rPr>
          <w:t>information</w:t>
        </w:r>
      </w:ins>
      <w:ins w:id="22" w:author="Phil Mosenthal" w:date="2015-12-03T17:54:00Z">
        <w:r w:rsidR="0061721A">
          <w:rPr>
            <w:sz w:val="22"/>
            <w:szCs w:val="22"/>
          </w:rPr>
          <w:t>. In addition, the SAG facilitator will promptly</w:t>
        </w:r>
      </w:ins>
      <w:ins w:id="23" w:author="Phil Mosenthal" w:date="2015-12-03T17:53:00Z">
        <w:r w:rsidR="0061721A">
          <w:rPr>
            <w:sz w:val="22"/>
            <w:szCs w:val="22"/>
          </w:rPr>
          <w:t xml:space="preserve"> </w:t>
        </w:r>
      </w:ins>
      <w:r>
        <w:rPr>
          <w:sz w:val="22"/>
          <w:szCs w:val="22"/>
        </w:rPr>
        <w:t xml:space="preserve">post draft EM&amp;V reports on the SAG website as they are made available. SAG participants will have fifteen (15) Business Days for review and comment, or within a timeline mutually agreed to by the parties. Once draft EM&amp;V reports are finalized, draft EM&amp;V reports </w:t>
      </w:r>
      <w:ins w:id="24" w:author="Phil Mosenthal" w:date="2015-12-03T17:55:00Z">
        <w:r w:rsidR="0061721A">
          <w:rPr>
            <w:sz w:val="22"/>
            <w:szCs w:val="22"/>
          </w:rPr>
          <w:t xml:space="preserve">(and any other draft EM&amp;V data) </w:t>
        </w:r>
      </w:ins>
      <w:r>
        <w:rPr>
          <w:sz w:val="22"/>
          <w:szCs w:val="22"/>
        </w:rPr>
        <w:t>will be removed from the SAG website and final EM&amp;V reports will be added</w:t>
      </w:r>
      <w:ins w:id="25" w:author="Phil Mosenthal" w:date="2015-12-03T17:55:00Z">
        <w:r w:rsidR="0061721A">
          <w:rPr>
            <w:sz w:val="22"/>
            <w:szCs w:val="22"/>
          </w:rPr>
          <w:t>, and all SAG parties will be notified</w:t>
        </w:r>
      </w:ins>
      <w:r>
        <w:rPr>
          <w:sz w:val="22"/>
          <w:szCs w:val="22"/>
        </w:rPr>
        <w:t xml:space="preserve">. </w:t>
      </w:r>
    </w:p>
    <w:p w:rsidR="00D54FF0" w:rsidRDefault="00D54FF0"/>
    <w:p w:rsidR="00D54FF0" w:rsidRDefault="00794560">
      <w:r>
        <w:t xml:space="preserve">Section </w:t>
      </w:r>
      <w:r w:rsidR="00D54FF0">
        <w:t>3.7.iv</w:t>
      </w:r>
    </w:p>
    <w:p w:rsidR="00D54FF0" w:rsidRDefault="00D54FF0" w:rsidP="00D54FF0">
      <w:pPr>
        <w:pStyle w:val="Default"/>
      </w:pPr>
    </w:p>
    <w:p w:rsidR="00D54FF0" w:rsidRDefault="00D54FF0" w:rsidP="00D54FF0">
      <w:pPr>
        <w:pStyle w:val="Default"/>
        <w:rPr>
          <w:sz w:val="22"/>
          <w:szCs w:val="22"/>
        </w:rPr>
      </w:pPr>
      <w:r>
        <w:rPr>
          <w:b/>
          <w:bCs/>
          <w:sz w:val="22"/>
          <w:szCs w:val="22"/>
        </w:rPr>
        <w:t xml:space="preserve">Draft EM&amp;V Work Plans. </w:t>
      </w:r>
      <w:ins w:id="26" w:author="Phil Mosenthal" w:date="2015-12-03T18:01:00Z">
        <w:r w:rsidR="001C7463" w:rsidRPr="001C7463">
          <w:rPr>
            <w:bCs/>
            <w:sz w:val="22"/>
            <w:szCs w:val="22"/>
            <w:rPrChange w:id="27" w:author="Phil Mosenthal" w:date="2015-12-03T18:01:00Z">
              <w:rPr>
                <w:b/>
                <w:bCs/>
                <w:sz w:val="22"/>
                <w:szCs w:val="22"/>
              </w:rPr>
            </w:rPrChange>
          </w:rPr>
          <w:t>EM&amp;V Cont</w:t>
        </w:r>
        <w:r w:rsidR="001C7463">
          <w:rPr>
            <w:bCs/>
            <w:sz w:val="22"/>
            <w:szCs w:val="22"/>
          </w:rPr>
          <w:t xml:space="preserve">ractors shall simultaneously distribute all draft </w:t>
        </w:r>
      </w:ins>
      <w:ins w:id="28" w:author="Phil Mosenthal" w:date="2015-12-03T18:02:00Z">
        <w:r w:rsidR="001C7463">
          <w:rPr>
            <w:bCs/>
            <w:sz w:val="22"/>
            <w:szCs w:val="22"/>
          </w:rPr>
          <w:t>EM&amp;V</w:t>
        </w:r>
      </w:ins>
      <w:ins w:id="29" w:author="Phil Mosenthal" w:date="2015-12-03T18:01:00Z">
        <w:r w:rsidR="001C7463">
          <w:rPr>
            <w:bCs/>
            <w:sz w:val="22"/>
            <w:szCs w:val="22"/>
          </w:rPr>
          <w:t xml:space="preserve"> </w:t>
        </w:r>
      </w:ins>
      <w:ins w:id="30" w:author="Phil Mosenthal" w:date="2015-12-03T18:02:00Z">
        <w:r w:rsidR="001C7463">
          <w:rPr>
            <w:bCs/>
            <w:sz w:val="22"/>
            <w:szCs w:val="22"/>
          </w:rPr>
          <w:t xml:space="preserve">work plans to Program Administrators, Commission Staff and the SAG Facilitator. </w:t>
        </w:r>
      </w:ins>
      <w:r>
        <w:rPr>
          <w:sz w:val="22"/>
          <w:szCs w:val="22"/>
        </w:rPr>
        <w:t xml:space="preserve">The SAG Facilitator will post draft EM&amp;V work plans on the SAG website as they are made available. </w:t>
      </w:r>
      <w:ins w:id="31" w:author="Phil Mosenthal" w:date="2015-12-03T17:56:00Z">
        <w:r w:rsidR="0061721A">
          <w:rPr>
            <w:sz w:val="22"/>
            <w:szCs w:val="22"/>
          </w:rPr>
          <w:t xml:space="preserve">The SAG Facilitator will also promptly notify all SAG parties that have indicated an interest in draft EM&amp;V information </w:t>
        </w:r>
      </w:ins>
      <w:ins w:id="32" w:author="Phil Mosenthal" w:date="2015-12-03T17:57:00Z">
        <w:r w:rsidR="0061721A">
          <w:rPr>
            <w:sz w:val="22"/>
            <w:szCs w:val="22"/>
          </w:rPr>
          <w:t xml:space="preserve">of such posting. </w:t>
        </w:r>
      </w:ins>
      <w:r>
        <w:rPr>
          <w:sz w:val="22"/>
          <w:szCs w:val="22"/>
        </w:rPr>
        <w:t xml:space="preserve">SAG participants will have fifteen (15) Business Days for review and comment, or within a timeline and process mutually agreed to by the parties. Once draft EM&amp;V work plans are finalized, draft EM&amp;V work plans will be removed from the SAG website and final EM&amp;V work plans will be added. </w:t>
      </w:r>
    </w:p>
    <w:p w:rsidR="00D54FF0" w:rsidRDefault="00D54FF0"/>
    <w:p w:rsidR="00D54FF0" w:rsidDel="001C7463" w:rsidRDefault="00794560">
      <w:pPr>
        <w:rPr>
          <w:del w:id="33" w:author="Phil Mosenthal" w:date="2015-12-03T18:00:00Z"/>
        </w:rPr>
      </w:pPr>
      <w:del w:id="34" w:author="Phil Mosenthal" w:date="2015-12-03T18:16:00Z">
        <w:r w:rsidDel="00794560">
          <w:delText xml:space="preserve">Section </w:delText>
        </w:r>
      </w:del>
      <w:del w:id="35" w:author="Phil Mosenthal" w:date="2015-12-03T18:00:00Z">
        <w:r w:rsidR="00D54FF0" w:rsidDel="001C7463">
          <w:delText>3.7.v</w:delText>
        </w:r>
      </w:del>
    </w:p>
    <w:p w:rsidR="00D54FF0" w:rsidDel="001C7463" w:rsidRDefault="00D54FF0" w:rsidP="001C7463">
      <w:pPr>
        <w:rPr>
          <w:del w:id="36" w:author="Phil Mosenthal" w:date="2015-12-03T18:00:00Z"/>
        </w:rPr>
      </w:pPr>
      <w:del w:id="37" w:author="Phil Mosenthal" w:date="2015-12-03T18:00:00Z">
        <w:r w:rsidDel="001C7463">
          <w:rPr>
            <w:b/>
            <w:bCs/>
          </w:rPr>
          <w:delText xml:space="preserve">Technical Reference Manual Research. </w:delText>
        </w:r>
        <w:r w:rsidDel="001C7463">
          <w:delText>If evaluation research is likely to inform the IL-TRM, then Evaluators and Program Administrators shall ensure that evaluation</w:delText>
        </w:r>
        <w:r w:rsidDel="001C7463">
          <w:rPr>
            <w:sz w:val="14"/>
            <w:szCs w:val="14"/>
          </w:rPr>
          <w:delText xml:space="preserve">22 </w:delText>
        </w:r>
        <w:r w:rsidDel="001C7463">
          <w:delText xml:space="preserve">research plans and draft evaluation research results are provided to the SAG Facilitator to be posted to the SAG website for review and comment. Comments are due within a timeline mutually agreed to by SAG participants. </w:delText>
        </w:r>
      </w:del>
    </w:p>
    <w:p w:rsidR="00D54FF0" w:rsidRDefault="00D54FF0"/>
    <w:p w:rsidR="00D54FF0" w:rsidRDefault="00D54FF0" w:rsidP="00D54FF0">
      <w:pPr>
        <w:pStyle w:val="Default"/>
        <w:rPr>
          <w:b/>
          <w:bCs/>
          <w:sz w:val="22"/>
          <w:szCs w:val="22"/>
        </w:rPr>
      </w:pPr>
      <w:r>
        <w:rPr>
          <w:b/>
          <w:bCs/>
          <w:sz w:val="22"/>
          <w:szCs w:val="22"/>
        </w:rPr>
        <w:t xml:space="preserve">10.1 EM&amp;V Work Plans </w:t>
      </w:r>
    </w:p>
    <w:p w:rsidR="00D54FF0" w:rsidRDefault="00D54FF0" w:rsidP="00D54FF0">
      <w:pPr>
        <w:pStyle w:val="Default"/>
        <w:rPr>
          <w:b/>
          <w:bCs/>
          <w:sz w:val="22"/>
          <w:szCs w:val="22"/>
        </w:rPr>
      </w:pPr>
    </w:p>
    <w:p w:rsidR="00D54FF0" w:rsidRDefault="00D54FF0" w:rsidP="00D54FF0">
      <w:pPr>
        <w:pStyle w:val="Default"/>
        <w:rPr>
          <w:sz w:val="22"/>
          <w:szCs w:val="22"/>
        </w:rPr>
      </w:pPr>
      <w:r>
        <w:rPr>
          <w:sz w:val="22"/>
          <w:szCs w:val="22"/>
        </w:rPr>
        <w:t xml:space="preserve">Program Administrators shall require Evaluators to submit draft EM&amp;V work plans annually by June 1 so that annual and total Plan EM&amp;V work plans can be assessed. Draft EM&amp;V work plans shall be submitted to Program Administrators, the SAG Facilitator, and Commission Staff concurrently for review and comment, including a summary outline of tentatively planned and proposed evaluation activities for the three-year Portfolio Plan. Program Administrators shall require Evaluators to coordinate evaluation plans, methodologies, statistical analysis, and approaches to avoid unnecessary duplication of effort, to the extent practicable. </w:t>
      </w:r>
    </w:p>
    <w:p w:rsidR="00D54FF0" w:rsidRDefault="00D54FF0" w:rsidP="00D54FF0">
      <w:pPr>
        <w:pStyle w:val="Default"/>
        <w:rPr>
          <w:sz w:val="22"/>
          <w:szCs w:val="22"/>
        </w:rPr>
      </w:pPr>
    </w:p>
    <w:p w:rsidR="00D54FF0" w:rsidRDefault="00D54FF0" w:rsidP="00D54FF0">
      <w:pPr>
        <w:pStyle w:val="Default"/>
        <w:rPr>
          <w:sz w:val="22"/>
          <w:szCs w:val="22"/>
        </w:rPr>
      </w:pPr>
      <w:r>
        <w:rPr>
          <w:sz w:val="22"/>
          <w:szCs w:val="22"/>
        </w:rPr>
        <w:lastRenderedPageBreak/>
        <w:t xml:space="preserve">The SAG Facilitator will post draft EM&amp;V work plans to the SAG website for review and comment and </w:t>
      </w:r>
      <w:ins w:id="38" w:author="Phil Mosenthal" w:date="2015-12-03T18:03:00Z">
        <w:r w:rsidR="001C7463">
          <w:rPr>
            <w:sz w:val="22"/>
            <w:szCs w:val="22"/>
          </w:rPr>
          <w:t xml:space="preserve">promptly </w:t>
        </w:r>
      </w:ins>
      <w:r>
        <w:rPr>
          <w:sz w:val="22"/>
          <w:szCs w:val="22"/>
        </w:rPr>
        <w:t>circulate notice to SAG</w:t>
      </w:r>
      <w:ins w:id="39" w:author="Phil Mosenthal" w:date="2015-12-03T18:03:00Z">
        <w:r w:rsidR="001C7463">
          <w:rPr>
            <w:sz w:val="22"/>
            <w:szCs w:val="22"/>
          </w:rPr>
          <w:t xml:space="preserve"> Parties that have indicated a desire to receive EM&amp;V information</w:t>
        </w:r>
      </w:ins>
      <w:r>
        <w:rPr>
          <w:sz w:val="22"/>
          <w:szCs w:val="22"/>
        </w:rPr>
        <w:t>. Comments on draft EM&amp;V work plans shall be submitted to Program Administrators, Commission Staff and Evaluators within fifteen (15) Business Days, or a timeline mutually agreed to by the parties. Evaluators will review feedback and provide final EM&amp;V work plans to Program Administrators, the SAG Facilitator, and Commission Staff within fifteen (15) Business Days, or a timeline and process mutually agreed to by the parties. Evaluators will aim to finalize EM&amp;V work plans by July 15 annually, for the Program Year that closes on May 31. The SAG Facilitator will post final EM&amp;V work plans on the SAG website</w:t>
      </w:r>
      <w:ins w:id="40" w:author="Phil Mosenthal" w:date="2015-12-03T18:04:00Z">
        <w:r w:rsidR="001C7463">
          <w:rPr>
            <w:sz w:val="22"/>
            <w:szCs w:val="22"/>
          </w:rPr>
          <w:t xml:space="preserve"> and notify all SAG Parties that have indicated a desire to receive EM&amp;V information</w:t>
        </w:r>
      </w:ins>
      <w:r>
        <w:rPr>
          <w:sz w:val="22"/>
          <w:szCs w:val="22"/>
        </w:rPr>
        <w:t xml:space="preserve">. </w:t>
      </w:r>
    </w:p>
    <w:p w:rsidR="00D54FF0" w:rsidRDefault="00D54FF0" w:rsidP="00D54FF0">
      <w:pPr>
        <w:pStyle w:val="Default"/>
        <w:rPr>
          <w:sz w:val="22"/>
          <w:szCs w:val="22"/>
        </w:rPr>
      </w:pPr>
    </w:p>
    <w:p w:rsidR="00D54FF0" w:rsidRDefault="00D54FF0" w:rsidP="00D54FF0">
      <w:pPr>
        <w:pStyle w:val="Default"/>
        <w:rPr>
          <w:sz w:val="22"/>
          <w:szCs w:val="22"/>
        </w:rPr>
      </w:pPr>
      <w:r>
        <w:rPr>
          <w:sz w:val="22"/>
          <w:szCs w:val="22"/>
        </w:rPr>
        <w:t xml:space="preserve">Evaluators shall consider evaluation priorities in drafting EM&amp;V work plans. As necessary or as may be required, EM&amp;V work plans may include identifying Measures, Programs, and markets that will be evaluated, including proposed evaluation methodologies, timelines and Plans for process evaluations, impact evaluations, and Net-to-Gross (NTG) and Technical Reference Manual (IL-TRM) research that is consistent with the annual NTG and IL-TRM processes described in Section 7, Evaluation Policies, of this Policy Manual and approved in Commission orders. Evaluators should define Participant as it applies to the specific evaluation. Certain evaluation items listed above may not apply for all Programs. </w:t>
      </w:r>
    </w:p>
    <w:p w:rsidR="00D54FF0" w:rsidRDefault="00D54FF0" w:rsidP="00D54FF0">
      <w:pPr>
        <w:rPr>
          <w:b/>
          <w:bCs/>
        </w:rPr>
      </w:pPr>
    </w:p>
    <w:p w:rsidR="00D54FF0" w:rsidRPr="004E6E12" w:rsidRDefault="00D54FF0" w:rsidP="004E6E12">
      <w:pPr>
        <w:pStyle w:val="Default"/>
        <w:rPr>
          <w:b/>
          <w:bCs/>
          <w:sz w:val="22"/>
          <w:szCs w:val="22"/>
        </w:rPr>
      </w:pPr>
      <w:r w:rsidRPr="004E6E12">
        <w:rPr>
          <w:b/>
          <w:bCs/>
          <w:sz w:val="22"/>
          <w:szCs w:val="22"/>
        </w:rPr>
        <w:t xml:space="preserve">10.2 </w:t>
      </w:r>
      <w:r>
        <w:rPr>
          <w:b/>
          <w:bCs/>
          <w:sz w:val="22"/>
          <w:szCs w:val="22"/>
        </w:rPr>
        <w:t>Draft EM&amp;V Reports</w:t>
      </w:r>
      <w:ins w:id="41" w:author="Phil Mosenthal" w:date="2015-12-03T18:06:00Z">
        <w:r w:rsidR="004E6E12">
          <w:rPr>
            <w:b/>
            <w:bCs/>
            <w:sz w:val="22"/>
            <w:szCs w:val="22"/>
          </w:rPr>
          <w:t>, Findings, Results and Recommendations</w:t>
        </w:r>
      </w:ins>
    </w:p>
    <w:p w:rsidR="00D54FF0" w:rsidRPr="00D54FF0" w:rsidRDefault="00D54FF0" w:rsidP="004E6E12">
      <w:pPr>
        <w:pStyle w:val="Default"/>
        <w:rPr>
          <w:sz w:val="22"/>
          <w:szCs w:val="22"/>
        </w:rPr>
      </w:pPr>
      <w:r w:rsidRPr="00D54FF0">
        <w:rPr>
          <w:sz w:val="22"/>
          <w:szCs w:val="22"/>
        </w:rPr>
        <w:t xml:space="preserve">In order to ensure EM&amp;V reports are completed in a timely manner, Program Administrators shall provide necessary Program material and final Program tracking data for use in the evaluation to the Evaluators by September 1, utilizing best efforts. </w:t>
      </w:r>
    </w:p>
    <w:p w:rsidR="00D54FF0" w:rsidRPr="004E6E12" w:rsidRDefault="00D54FF0" w:rsidP="004E6E12">
      <w:pPr>
        <w:pStyle w:val="Default"/>
        <w:rPr>
          <w:sz w:val="22"/>
          <w:szCs w:val="22"/>
        </w:rPr>
      </w:pPr>
    </w:p>
    <w:p w:rsidR="00D54FF0" w:rsidRDefault="00D54FF0" w:rsidP="004E6E12">
      <w:pPr>
        <w:pStyle w:val="Default"/>
        <w:rPr>
          <w:ins w:id="42" w:author="Phil Mosenthal" w:date="2015-12-03T18:10:00Z"/>
          <w:sz w:val="22"/>
          <w:szCs w:val="22"/>
        </w:rPr>
      </w:pPr>
      <w:r w:rsidRPr="00D54FF0">
        <w:rPr>
          <w:sz w:val="22"/>
          <w:szCs w:val="22"/>
        </w:rPr>
        <w:t xml:space="preserve">In order to ensure delivery of timely EM&amp;V reports, draft EM&amp;V reports for the Program Year ending May 31st shall be presented to Program Administrators, Commission Staff and </w:t>
      </w:r>
      <w:del w:id="43" w:author="Phil Mosenthal" w:date="2015-12-03T18:07:00Z">
        <w:r w:rsidRPr="00D54FF0" w:rsidDel="004E6E12">
          <w:rPr>
            <w:sz w:val="22"/>
            <w:szCs w:val="22"/>
          </w:rPr>
          <w:delText xml:space="preserve">all requesting </w:delText>
        </w:r>
      </w:del>
      <w:ins w:id="44" w:author="Phil Mosenthal" w:date="2015-12-03T18:07:00Z">
        <w:r w:rsidR="004E6E12">
          <w:rPr>
            <w:sz w:val="22"/>
            <w:szCs w:val="22"/>
          </w:rPr>
          <w:t xml:space="preserve">the </w:t>
        </w:r>
      </w:ins>
      <w:r w:rsidRPr="00D54FF0">
        <w:rPr>
          <w:sz w:val="22"/>
          <w:szCs w:val="22"/>
        </w:rPr>
        <w:t xml:space="preserve">SAG </w:t>
      </w:r>
      <w:ins w:id="45" w:author="Phil Mosenthal" w:date="2015-12-03T18:07:00Z">
        <w:r w:rsidR="004E6E12">
          <w:rPr>
            <w:sz w:val="22"/>
            <w:szCs w:val="22"/>
          </w:rPr>
          <w:t xml:space="preserve">Facilitator </w:t>
        </w:r>
      </w:ins>
      <w:del w:id="46" w:author="Phil Mosenthal" w:date="2015-12-03T18:07:00Z">
        <w:r w:rsidRPr="00D54FF0" w:rsidDel="004E6E12">
          <w:rPr>
            <w:sz w:val="22"/>
            <w:szCs w:val="22"/>
          </w:rPr>
          <w:delText xml:space="preserve">participants </w:delText>
        </w:r>
      </w:del>
      <w:r w:rsidRPr="00D54FF0">
        <w:rPr>
          <w:sz w:val="22"/>
          <w:szCs w:val="22"/>
        </w:rPr>
        <w:t>simultaneously as soon as practicable, on or before January 15 for residential and commercial and industrial Programs, utilizing best efforts.</w:t>
      </w:r>
      <w:ins w:id="47" w:author="Phil Mosenthal" w:date="2015-12-03T18:07:00Z">
        <w:r w:rsidR="004E6E12">
          <w:rPr>
            <w:sz w:val="22"/>
            <w:szCs w:val="22"/>
          </w:rPr>
          <w:t xml:space="preserve"> The SAG Facilitator will </w:t>
        </w:r>
      </w:ins>
      <w:ins w:id="48" w:author="Phil Mosenthal" w:date="2015-12-03T18:08:00Z">
        <w:r w:rsidR="004E6E12">
          <w:rPr>
            <w:sz w:val="22"/>
            <w:szCs w:val="22"/>
          </w:rPr>
          <w:t>promptly post draft EM&amp;V reports to the SAG website and notify all SAG Parties that have indicated a desire to receive EM&amp;V information of the posting.</w:t>
        </w:r>
      </w:ins>
      <w:r w:rsidRPr="00D54FF0">
        <w:rPr>
          <w:sz w:val="22"/>
          <w:szCs w:val="22"/>
        </w:rPr>
        <w:t xml:space="preserve"> Final EM&amp;V reports will be provided on or before March 31, utilizing best efforts. If draft EM&amp;V reports are not provided by January 15, Evaluators will provide a preliminary evaluation findings memo, including savings and NTG, on or before January 15. Comments on the draft EM&amp;V reports shall be submitted to the Program Administrators, Illinois Energy Efficiency </w:t>
      </w:r>
      <w:r w:rsidRPr="004E6E12">
        <w:rPr>
          <w:sz w:val="22"/>
          <w:szCs w:val="22"/>
        </w:rPr>
        <w:t xml:space="preserve">Commission Staff </w:t>
      </w:r>
      <w:del w:id="49" w:author="Phil Mosenthal" w:date="2015-12-03T18:09:00Z">
        <w:r w:rsidRPr="004E6E12" w:rsidDel="007773A4">
          <w:rPr>
            <w:sz w:val="22"/>
            <w:szCs w:val="22"/>
          </w:rPr>
          <w:delText xml:space="preserve">and </w:delText>
        </w:r>
      </w:del>
      <w:r w:rsidRPr="004E6E12">
        <w:rPr>
          <w:sz w:val="22"/>
          <w:szCs w:val="22"/>
        </w:rPr>
        <w:t xml:space="preserve">Evaluators </w:t>
      </w:r>
      <w:ins w:id="50" w:author="Phil Mosenthal" w:date="2015-12-03T18:09:00Z">
        <w:r w:rsidR="007773A4">
          <w:rPr>
            <w:sz w:val="22"/>
            <w:szCs w:val="22"/>
          </w:rPr>
          <w:t xml:space="preserve">and the SAG Facilitator </w:t>
        </w:r>
      </w:ins>
      <w:r w:rsidRPr="004E6E12">
        <w:rPr>
          <w:sz w:val="22"/>
          <w:szCs w:val="22"/>
        </w:rPr>
        <w:t xml:space="preserve">within </w:t>
      </w:r>
      <w:del w:id="51" w:author="Phil Mosenthal" w:date="2015-12-03T18:09:00Z">
        <w:r w:rsidRPr="004E6E12" w:rsidDel="007773A4">
          <w:rPr>
            <w:sz w:val="22"/>
            <w:szCs w:val="22"/>
          </w:rPr>
          <w:delText xml:space="preserve">three (3) weeks </w:delText>
        </w:r>
      </w:del>
      <w:ins w:id="52" w:author="Phil Mosenthal" w:date="2015-12-03T18:09:00Z">
        <w:r w:rsidR="007773A4">
          <w:rPr>
            <w:sz w:val="22"/>
            <w:szCs w:val="22"/>
          </w:rPr>
          <w:t xml:space="preserve">fifteen (15) business days </w:t>
        </w:r>
      </w:ins>
      <w:r w:rsidRPr="004E6E12">
        <w:rPr>
          <w:sz w:val="22"/>
          <w:szCs w:val="22"/>
        </w:rPr>
        <w:t>of receipt of the draft EM&amp;V reports, or within a timeline mutually agreed to by the parties.</w:t>
      </w:r>
      <w:ins w:id="53" w:author="Phil Mosenthal" w:date="2015-12-03T18:10:00Z">
        <w:r w:rsidR="007773A4">
          <w:rPr>
            <w:sz w:val="22"/>
            <w:szCs w:val="22"/>
          </w:rPr>
          <w:t xml:space="preserve"> The SAG Facilitator will promptly post comments on draft EM&amp;V reports to the SAG website and notify all SAG Parties that have indicated a desire to receive EM&amp;V information of the posting.</w:t>
        </w:r>
      </w:ins>
    </w:p>
    <w:p w:rsidR="007773A4" w:rsidRDefault="007773A4" w:rsidP="004E6E12">
      <w:pPr>
        <w:pStyle w:val="Default"/>
        <w:rPr>
          <w:ins w:id="54" w:author="Phil Mosenthal" w:date="2015-12-03T18:10:00Z"/>
          <w:sz w:val="22"/>
          <w:szCs w:val="22"/>
        </w:rPr>
      </w:pPr>
    </w:p>
    <w:p w:rsidR="007773A4" w:rsidRPr="004E6E12" w:rsidRDefault="007773A4" w:rsidP="004E6E12">
      <w:pPr>
        <w:pStyle w:val="Default"/>
        <w:rPr>
          <w:sz w:val="22"/>
          <w:szCs w:val="22"/>
        </w:rPr>
      </w:pPr>
      <w:ins w:id="55" w:author="Phil Mosenthal" w:date="2015-12-03T18:11:00Z">
        <w:r>
          <w:rPr>
            <w:sz w:val="22"/>
            <w:szCs w:val="22"/>
          </w:rPr>
          <w:t xml:space="preserve">Whenever </w:t>
        </w:r>
      </w:ins>
      <w:ins w:id="56" w:author="Phil Mosenthal" w:date="2015-12-03T18:10:00Z">
        <w:r>
          <w:rPr>
            <w:sz w:val="22"/>
            <w:szCs w:val="22"/>
          </w:rPr>
          <w:t xml:space="preserve">EM&amp;V contractors </w:t>
        </w:r>
      </w:ins>
      <w:ins w:id="57" w:author="Phil Mosenthal" w:date="2015-12-03T18:11:00Z">
        <w:r>
          <w:rPr>
            <w:sz w:val="22"/>
            <w:szCs w:val="22"/>
          </w:rPr>
          <w:t>desire to share draft findings, research results or recommendations, in any format</w:t>
        </w:r>
      </w:ins>
      <w:ins w:id="58" w:author="Phil Mosenthal" w:date="2015-12-03T18:12:00Z">
        <w:r>
          <w:rPr>
            <w:sz w:val="22"/>
            <w:szCs w:val="22"/>
          </w:rPr>
          <w:t>,</w:t>
        </w:r>
      </w:ins>
      <w:ins w:id="59" w:author="Phil Mosenthal" w:date="2015-12-03T18:11:00Z">
        <w:r>
          <w:rPr>
            <w:sz w:val="22"/>
            <w:szCs w:val="22"/>
          </w:rPr>
          <w:t xml:space="preserve"> they shall distr</w:t>
        </w:r>
      </w:ins>
      <w:ins w:id="60" w:author="Phil Mosenthal" w:date="2015-12-03T18:12:00Z">
        <w:r>
          <w:rPr>
            <w:sz w:val="22"/>
            <w:szCs w:val="22"/>
          </w:rPr>
          <w:t xml:space="preserve">ibute these draft </w:t>
        </w:r>
      </w:ins>
      <w:ins w:id="61" w:author="Phil Mosenthal" w:date="2015-12-03T18:13:00Z">
        <w:r>
          <w:rPr>
            <w:sz w:val="22"/>
            <w:szCs w:val="22"/>
          </w:rPr>
          <w:t xml:space="preserve">findings, </w:t>
        </w:r>
      </w:ins>
      <w:ins w:id="62" w:author="Phil Mosenthal" w:date="2015-12-03T18:14:00Z">
        <w:r>
          <w:rPr>
            <w:sz w:val="22"/>
            <w:szCs w:val="22"/>
          </w:rPr>
          <w:t>research</w:t>
        </w:r>
      </w:ins>
      <w:ins w:id="63" w:author="Phil Mosenthal" w:date="2015-12-03T18:13:00Z">
        <w:r>
          <w:rPr>
            <w:sz w:val="22"/>
            <w:szCs w:val="22"/>
          </w:rPr>
          <w:t xml:space="preserve"> </w:t>
        </w:r>
      </w:ins>
      <w:ins w:id="64" w:author="Phil Mosenthal" w:date="2015-12-03T18:14:00Z">
        <w:r>
          <w:rPr>
            <w:sz w:val="22"/>
            <w:szCs w:val="22"/>
          </w:rPr>
          <w:t xml:space="preserve">results, or recommendations </w:t>
        </w:r>
      </w:ins>
      <w:ins w:id="65" w:author="Phil Mosenthal" w:date="2015-12-03T18:12:00Z">
        <w:r>
          <w:rPr>
            <w:sz w:val="22"/>
            <w:szCs w:val="22"/>
          </w:rPr>
          <w:t xml:space="preserve">simultaneously to the Program Administrator, Commission Staff and the SAG Facilitator. </w:t>
        </w:r>
      </w:ins>
      <w:ins w:id="66" w:author="Phil Mosenthal" w:date="2015-12-03T18:13:00Z">
        <w:r>
          <w:rPr>
            <w:sz w:val="22"/>
            <w:szCs w:val="22"/>
          </w:rPr>
          <w:t xml:space="preserve">The SAG Facilitator will promptly distribute this draft EM&amp;V </w:t>
        </w:r>
      </w:ins>
      <w:ins w:id="67" w:author="Phil Mosenthal" w:date="2015-12-03T18:14:00Z">
        <w:r>
          <w:rPr>
            <w:sz w:val="22"/>
            <w:szCs w:val="22"/>
          </w:rPr>
          <w:t xml:space="preserve">information </w:t>
        </w:r>
      </w:ins>
      <w:ins w:id="68" w:author="Phil Mosenthal" w:date="2015-12-03T18:13:00Z">
        <w:r>
          <w:rPr>
            <w:sz w:val="22"/>
            <w:szCs w:val="22"/>
          </w:rPr>
          <w:t xml:space="preserve">to all SAG Parties that have previously indicated a desire to receive EM&amp;V information. In the event that that </w:t>
        </w:r>
      </w:ins>
      <w:ins w:id="69" w:author="Phil Mosenthal" w:date="2015-12-03T18:14:00Z">
        <w:r>
          <w:rPr>
            <w:sz w:val="22"/>
            <w:szCs w:val="22"/>
          </w:rPr>
          <w:t xml:space="preserve">sharing any </w:t>
        </w:r>
      </w:ins>
      <w:ins w:id="70" w:author="Phil Mosenthal" w:date="2015-12-03T18:13:00Z">
        <w:r>
          <w:rPr>
            <w:sz w:val="22"/>
            <w:szCs w:val="22"/>
          </w:rPr>
          <w:t xml:space="preserve">draft EM&amp;V </w:t>
        </w:r>
      </w:ins>
      <w:ins w:id="71" w:author="Phil Mosenthal" w:date="2015-12-03T18:14:00Z">
        <w:r>
          <w:rPr>
            <w:sz w:val="22"/>
            <w:szCs w:val="22"/>
          </w:rPr>
          <w:t xml:space="preserve">findings, research results, or recommendations would violate confidentiality concerns, the </w:t>
        </w:r>
      </w:ins>
      <w:ins w:id="72" w:author="Phil Mosenthal" w:date="2015-12-03T18:15:00Z">
        <w:r>
          <w:rPr>
            <w:sz w:val="22"/>
            <w:szCs w:val="22"/>
          </w:rPr>
          <w:t>EM&amp;V</w:t>
        </w:r>
      </w:ins>
      <w:ins w:id="73" w:author="Phil Mosenthal" w:date="2015-12-03T18:14:00Z">
        <w:r>
          <w:rPr>
            <w:sz w:val="22"/>
            <w:szCs w:val="22"/>
          </w:rPr>
          <w:t xml:space="preserve"> </w:t>
        </w:r>
      </w:ins>
      <w:ins w:id="74" w:author="Phil Mosenthal" w:date="2015-12-03T18:15:00Z">
        <w:r>
          <w:rPr>
            <w:sz w:val="22"/>
            <w:szCs w:val="22"/>
          </w:rPr>
          <w:t>contractors shall work with the Program Administrators to resolve these concerns as appropriate, potentially including aggregating data or providing summary information to other parties.</w:t>
        </w:r>
      </w:ins>
    </w:p>
    <w:sectPr w:rsidR="007773A4" w:rsidRPr="004E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F0"/>
    <w:rsid w:val="001755A5"/>
    <w:rsid w:val="001C7463"/>
    <w:rsid w:val="00282012"/>
    <w:rsid w:val="00406B47"/>
    <w:rsid w:val="004E6E12"/>
    <w:rsid w:val="00590132"/>
    <w:rsid w:val="005F61D3"/>
    <w:rsid w:val="0061721A"/>
    <w:rsid w:val="0069617A"/>
    <w:rsid w:val="007773A4"/>
    <w:rsid w:val="00794560"/>
    <w:rsid w:val="009A7EC1"/>
    <w:rsid w:val="00BB43FD"/>
    <w:rsid w:val="00C53D4E"/>
    <w:rsid w:val="00D54FF0"/>
    <w:rsid w:val="00F4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FF0"/>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D54F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FF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1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FF0"/>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D54F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FF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1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Mosenthal</dc:creator>
  <cp:lastModifiedBy>Celia Christensen</cp:lastModifiedBy>
  <cp:revision>2</cp:revision>
  <dcterms:created xsi:type="dcterms:W3CDTF">2015-12-07T16:07:00Z</dcterms:created>
  <dcterms:modified xsi:type="dcterms:W3CDTF">2015-12-07T16:07:00Z</dcterms:modified>
</cp:coreProperties>
</file>