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A7" w:rsidRDefault="00631FA7" w:rsidP="00631FA7">
      <w:pPr>
        <w:spacing w:after="200" w:line="276" w:lineRule="auto"/>
        <w:jc w:val="center"/>
        <w:rPr>
          <w:b/>
          <w:sz w:val="24"/>
        </w:rPr>
      </w:pPr>
      <w:bookmarkStart w:id="0" w:name="_GoBack"/>
      <w:bookmarkEnd w:id="0"/>
      <w:r w:rsidRPr="00631FA7">
        <w:rPr>
          <w:b/>
          <w:sz w:val="24"/>
        </w:rPr>
        <w:t xml:space="preserve">ComEd Programs NTG Approach for </w:t>
      </w:r>
      <w:r w:rsidR="00653156">
        <w:rPr>
          <w:b/>
          <w:sz w:val="24"/>
        </w:rPr>
        <w:t>EPY7</w:t>
      </w:r>
    </w:p>
    <w:p w:rsidR="00631FA7" w:rsidRPr="00C11B29" w:rsidRDefault="00631FA7" w:rsidP="00631FA7">
      <w:pPr>
        <w:spacing w:after="200" w:line="276" w:lineRule="auto"/>
        <w:jc w:val="center"/>
        <w:rPr>
          <w:b/>
          <w:sz w:val="32"/>
        </w:rPr>
      </w:pPr>
      <w:r w:rsidRPr="00C11B29">
        <w:rPr>
          <w:b/>
          <w:sz w:val="32"/>
        </w:rPr>
        <w:t>DRAFT</w:t>
      </w:r>
    </w:p>
    <w:p w:rsidR="00631FA7" w:rsidRDefault="00684785" w:rsidP="00C11B29">
      <w:pPr>
        <w:spacing w:after="200" w:line="276" w:lineRule="auto"/>
        <w:jc w:val="center"/>
      </w:pPr>
      <w:r>
        <w:t>February 2</w:t>
      </w:r>
      <w:r w:rsidR="00DF66CD">
        <w:t>4</w:t>
      </w:r>
      <w:r w:rsidR="00653156">
        <w:t>, 2014</w:t>
      </w:r>
      <w:r w:rsidR="00DF66CD">
        <w:t xml:space="preserve">. </w:t>
      </w:r>
      <w:ins w:id="1" w:author="Jeff Erickson" w:date="2014-02-24T11:20:00Z">
        <w:r w:rsidR="00DF66CD">
          <w:t>New text in track changes.</w:t>
        </w:r>
      </w:ins>
    </w:p>
    <w:p w:rsidR="00636F0A" w:rsidRPr="00631FA7" w:rsidRDefault="00636F0A">
      <w:pPr>
        <w:spacing w:after="200" w:line="276" w:lineRule="auto"/>
        <w:rPr>
          <w:b/>
        </w:rPr>
      </w:pPr>
      <w:r w:rsidRPr="00631FA7">
        <w:rPr>
          <w:b/>
        </w:rPr>
        <w:t>Table of Contents</w:t>
      </w:r>
    </w:p>
    <w:p w:rsidR="007D2741" w:rsidRDefault="00893B5D">
      <w:pPr>
        <w:pStyle w:val="TOC1"/>
        <w:tabs>
          <w:tab w:val="right" w:leader="dot" w:pos="9350"/>
        </w:tabs>
        <w:rPr>
          <w:rFonts w:asciiTheme="minorHAnsi" w:eastAsiaTheme="minorEastAsia" w:hAnsiTheme="minorHAnsi"/>
          <w:noProof/>
          <w:sz w:val="22"/>
        </w:rPr>
      </w:pPr>
      <w:r>
        <w:fldChar w:fldCharType="begin"/>
      </w:r>
      <w:r>
        <w:instrText xml:space="preserve"> TOC \h \z \t "Heading 1,2,Heading 2,3,Heading 3,4,Title,1" </w:instrText>
      </w:r>
      <w:r>
        <w:fldChar w:fldCharType="separate"/>
      </w:r>
      <w:hyperlink w:anchor="_Toc380783621" w:history="1">
        <w:r w:rsidR="007D2741" w:rsidRPr="0095174C">
          <w:rPr>
            <w:rStyle w:val="Hyperlink"/>
            <w:noProof/>
          </w:rPr>
          <w:t>Business Programs</w:t>
        </w:r>
        <w:r w:rsidR="007D2741">
          <w:rPr>
            <w:noProof/>
            <w:webHidden/>
          </w:rPr>
          <w:tab/>
        </w:r>
        <w:r w:rsidR="007D2741">
          <w:rPr>
            <w:noProof/>
            <w:webHidden/>
          </w:rPr>
          <w:fldChar w:fldCharType="begin"/>
        </w:r>
        <w:r w:rsidR="007D2741">
          <w:rPr>
            <w:noProof/>
            <w:webHidden/>
          </w:rPr>
          <w:instrText xml:space="preserve"> PAGEREF _Toc380783621 \h </w:instrText>
        </w:r>
        <w:r w:rsidR="007D2741">
          <w:rPr>
            <w:noProof/>
            <w:webHidden/>
          </w:rPr>
        </w:r>
        <w:r w:rsidR="007D2741">
          <w:rPr>
            <w:noProof/>
            <w:webHidden/>
          </w:rPr>
          <w:fldChar w:fldCharType="separate"/>
        </w:r>
        <w:r w:rsidR="007D2741">
          <w:rPr>
            <w:noProof/>
            <w:webHidden/>
          </w:rPr>
          <w:t>2</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22" w:history="1">
        <w:r w:rsidR="007D2741" w:rsidRPr="0095174C">
          <w:rPr>
            <w:rStyle w:val="Hyperlink"/>
            <w:noProof/>
          </w:rPr>
          <w:t>Business Standard Incentive</w:t>
        </w:r>
        <w:r w:rsidR="007D2741">
          <w:rPr>
            <w:noProof/>
            <w:webHidden/>
          </w:rPr>
          <w:tab/>
        </w:r>
        <w:r w:rsidR="007D2741">
          <w:rPr>
            <w:noProof/>
            <w:webHidden/>
          </w:rPr>
          <w:fldChar w:fldCharType="begin"/>
        </w:r>
        <w:r w:rsidR="007D2741">
          <w:rPr>
            <w:noProof/>
            <w:webHidden/>
          </w:rPr>
          <w:instrText xml:space="preserve"> PAGEREF _Toc380783622 \h </w:instrText>
        </w:r>
        <w:r w:rsidR="007D2741">
          <w:rPr>
            <w:noProof/>
            <w:webHidden/>
          </w:rPr>
        </w:r>
        <w:r w:rsidR="007D2741">
          <w:rPr>
            <w:noProof/>
            <w:webHidden/>
          </w:rPr>
          <w:fldChar w:fldCharType="separate"/>
        </w:r>
        <w:r w:rsidR="007D2741">
          <w:rPr>
            <w:noProof/>
            <w:webHidden/>
          </w:rPr>
          <w:t>2</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23" w:history="1">
        <w:r w:rsidR="007D2741" w:rsidRPr="0095174C">
          <w:rPr>
            <w:rStyle w:val="Hyperlink"/>
            <w:noProof/>
          </w:rPr>
          <w:t>Business Custom (includes Data Centers)</w:t>
        </w:r>
        <w:r w:rsidR="007D2741">
          <w:rPr>
            <w:noProof/>
            <w:webHidden/>
          </w:rPr>
          <w:tab/>
        </w:r>
        <w:r w:rsidR="007D2741">
          <w:rPr>
            <w:noProof/>
            <w:webHidden/>
          </w:rPr>
          <w:fldChar w:fldCharType="begin"/>
        </w:r>
        <w:r w:rsidR="007D2741">
          <w:rPr>
            <w:noProof/>
            <w:webHidden/>
          </w:rPr>
          <w:instrText xml:space="preserve"> PAGEREF _Toc380783623 \h </w:instrText>
        </w:r>
        <w:r w:rsidR="007D2741">
          <w:rPr>
            <w:noProof/>
            <w:webHidden/>
          </w:rPr>
        </w:r>
        <w:r w:rsidR="007D2741">
          <w:rPr>
            <w:noProof/>
            <w:webHidden/>
          </w:rPr>
          <w:fldChar w:fldCharType="separate"/>
        </w:r>
        <w:r w:rsidR="007D2741">
          <w:rPr>
            <w:noProof/>
            <w:webHidden/>
          </w:rPr>
          <w:t>4</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24" w:history="1">
        <w:r w:rsidR="007D2741" w:rsidRPr="0095174C">
          <w:rPr>
            <w:rStyle w:val="Hyperlink"/>
            <w:noProof/>
          </w:rPr>
          <w:t>Industrial Systems (Compressed Air in EPY4)</w:t>
        </w:r>
        <w:r w:rsidR="007D2741">
          <w:rPr>
            <w:noProof/>
            <w:webHidden/>
          </w:rPr>
          <w:tab/>
        </w:r>
        <w:r w:rsidR="007D2741">
          <w:rPr>
            <w:noProof/>
            <w:webHidden/>
          </w:rPr>
          <w:fldChar w:fldCharType="begin"/>
        </w:r>
        <w:r w:rsidR="007D2741">
          <w:rPr>
            <w:noProof/>
            <w:webHidden/>
          </w:rPr>
          <w:instrText xml:space="preserve"> PAGEREF _Toc380783624 \h </w:instrText>
        </w:r>
        <w:r w:rsidR="007D2741">
          <w:rPr>
            <w:noProof/>
            <w:webHidden/>
          </w:rPr>
        </w:r>
        <w:r w:rsidR="007D2741">
          <w:rPr>
            <w:noProof/>
            <w:webHidden/>
          </w:rPr>
          <w:fldChar w:fldCharType="separate"/>
        </w:r>
        <w:r w:rsidR="007D2741">
          <w:rPr>
            <w:noProof/>
            <w:webHidden/>
          </w:rPr>
          <w:t>5</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25" w:history="1">
        <w:r w:rsidR="007D2741" w:rsidRPr="0095174C">
          <w:rPr>
            <w:rStyle w:val="Hyperlink"/>
            <w:noProof/>
          </w:rPr>
          <w:t>Retro-Commissioning (Joint)</w:t>
        </w:r>
        <w:r w:rsidR="007D2741">
          <w:rPr>
            <w:noProof/>
            <w:webHidden/>
          </w:rPr>
          <w:tab/>
        </w:r>
        <w:r w:rsidR="007D2741">
          <w:rPr>
            <w:noProof/>
            <w:webHidden/>
          </w:rPr>
          <w:fldChar w:fldCharType="begin"/>
        </w:r>
        <w:r w:rsidR="007D2741">
          <w:rPr>
            <w:noProof/>
            <w:webHidden/>
          </w:rPr>
          <w:instrText xml:space="preserve"> PAGEREF _Toc380783625 \h </w:instrText>
        </w:r>
        <w:r w:rsidR="007D2741">
          <w:rPr>
            <w:noProof/>
            <w:webHidden/>
          </w:rPr>
        </w:r>
        <w:r w:rsidR="007D2741">
          <w:rPr>
            <w:noProof/>
            <w:webHidden/>
          </w:rPr>
          <w:fldChar w:fldCharType="separate"/>
        </w:r>
        <w:r w:rsidR="007D2741">
          <w:rPr>
            <w:noProof/>
            <w:webHidden/>
          </w:rPr>
          <w:t>6</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26" w:history="1">
        <w:r w:rsidR="007D2741" w:rsidRPr="0095174C">
          <w:rPr>
            <w:rStyle w:val="Hyperlink"/>
            <w:noProof/>
          </w:rPr>
          <w:t>Business New Construction Service (Joint)</w:t>
        </w:r>
        <w:r w:rsidR="007D2741">
          <w:rPr>
            <w:noProof/>
            <w:webHidden/>
          </w:rPr>
          <w:tab/>
        </w:r>
        <w:r w:rsidR="007D2741">
          <w:rPr>
            <w:noProof/>
            <w:webHidden/>
          </w:rPr>
          <w:fldChar w:fldCharType="begin"/>
        </w:r>
        <w:r w:rsidR="007D2741">
          <w:rPr>
            <w:noProof/>
            <w:webHidden/>
          </w:rPr>
          <w:instrText xml:space="preserve"> PAGEREF _Toc380783626 \h </w:instrText>
        </w:r>
        <w:r w:rsidR="007D2741">
          <w:rPr>
            <w:noProof/>
            <w:webHidden/>
          </w:rPr>
        </w:r>
        <w:r w:rsidR="007D2741">
          <w:rPr>
            <w:noProof/>
            <w:webHidden/>
          </w:rPr>
          <w:fldChar w:fldCharType="separate"/>
        </w:r>
        <w:r w:rsidR="007D2741">
          <w:rPr>
            <w:noProof/>
            <w:webHidden/>
          </w:rPr>
          <w:t>7</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27" w:history="1">
        <w:r w:rsidR="007D2741" w:rsidRPr="0095174C">
          <w:rPr>
            <w:rStyle w:val="Hyperlink"/>
            <w:noProof/>
          </w:rPr>
          <w:t>BILD (previously MidStream Incentives Lighting)</w:t>
        </w:r>
        <w:r w:rsidR="007D2741">
          <w:rPr>
            <w:noProof/>
            <w:webHidden/>
          </w:rPr>
          <w:tab/>
        </w:r>
        <w:r w:rsidR="007D2741">
          <w:rPr>
            <w:noProof/>
            <w:webHidden/>
          </w:rPr>
          <w:fldChar w:fldCharType="begin"/>
        </w:r>
        <w:r w:rsidR="007D2741">
          <w:rPr>
            <w:noProof/>
            <w:webHidden/>
          </w:rPr>
          <w:instrText xml:space="preserve"> PAGEREF _Toc380783627 \h </w:instrText>
        </w:r>
        <w:r w:rsidR="007D2741">
          <w:rPr>
            <w:noProof/>
            <w:webHidden/>
          </w:rPr>
        </w:r>
        <w:r w:rsidR="007D2741">
          <w:rPr>
            <w:noProof/>
            <w:webHidden/>
          </w:rPr>
          <w:fldChar w:fldCharType="separate"/>
        </w:r>
        <w:r w:rsidR="007D2741">
          <w:rPr>
            <w:noProof/>
            <w:webHidden/>
          </w:rPr>
          <w:t>8</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28" w:history="1">
        <w:r w:rsidR="007D2741" w:rsidRPr="0095174C">
          <w:rPr>
            <w:rStyle w:val="Hyperlink"/>
            <w:noProof/>
          </w:rPr>
          <w:t>Small Business Energy Savings (Joint)</w:t>
        </w:r>
        <w:r w:rsidR="007D2741">
          <w:rPr>
            <w:noProof/>
            <w:webHidden/>
          </w:rPr>
          <w:tab/>
        </w:r>
        <w:r w:rsidR="007D2741">
          <w:rPr>
            <w:noProof/>
            <w:webHidden/>
          </w:rPr>
          <w:fldChar w:fldCharType="begin"/>
        </w:r>
        <w:r w:rsidR="007D2741">
          <w:rPr>
            <w:noProof/>
            <w:webHidden/>
          </w:rPr>
          <w:instrText xml:space="preserve"> PAGEREF _Toc380783628 \h </w:instrText>
        </w:r>
        <w:r w:rsidR="007D2741">
          <w:rPr>
            <w:noProof/>
            <w:webHidden/>
          </w:rPr>
        </w:r>
        <w:r w:rsidR="007D2741">
          <w:rPr>
            <w:noProof/>
            <w:webHidden/>
          </w:rPr>
          <w:fldChar w:fldCharType="separate"/>
        </w:r>
        <w:r w:rsidR="007D2741">
          <w:rPr>
            <w:noProof/>
            <w:webHidden/>
          </w:rPr>
          <w:t>9</w:t>
        </w:r>
        <w:r w:rsidR="007D2741">
          <w:rPr>
            <w:noProof/>
            <w:webHidden/>
          </w:rPr>
          <w:fldChar w:fldCharType="end"/>
        </w:r>
      </w:hyperlink>
    </w:p>
    <w:p w:rsidR="007D2741" w:rsidRDefault="006536B8">
      <w:pPr>
        <w:pStyle w:val="TOC1"/>
        <w:tabs>
          <w:tab w:val="right" w:leader="dot" w:pos="9350"/>
        </w:tabs>
        <w:rPr>
          <w:rFonts w:asciiTheme="minorHAnsi" w:eastAsiaTheme="minorEastAsia" w:hAnsiTheme="minorHAnsi"/>
          <w:noProof/>
          <w:sz w:val="22"/>
        </w:rPr>
      </w:pPr>
      <w:hyperlink w:anchor="_Toc380783629" w:history="1">
        <w:r w:rsidR="007D2741" w:rsidRPr="0095174C">
          <w:rPr>
            <w:rStyle w:val="Hyperlink"/>
            <w:noProof/>
          </w:rPr>
          <w:t>Residential Programs</w:t>
        </w:r>
        <w:r w:rsidR="007D2741">
          <w:rPr>
            <w:noProof/>
            <w:webHidden/>
          </w:rPr>
          <w:tab/>
        </w:r>
        <w:r w:rsidR="007D2741">
          <w:rPr>
            <w:noProof/>
            <w:webHidden/>
          </w:rPr>
          <w:fldChar w:fldCharType="begin"/>
        </w:r>
        <w:r w:rsidR="007D2741">
          <w:rPr>
            <w:noProof/>
            <w:webHidden/>
          </w:rPr>
          <w:instrText xml:space="preserve"> PAGEREF _Toc380783629 \h </w:instrText>
        </w:r>
        <w:r w:rsidR="007D2741">
          <w:rPr>
            <w:noProof/>
            <w:webHidden/>
          </w:rPr>
        </w:r>
        <w:r w:rsidR="007D2741">
          <w:rPr>
            <w:noProof/>
            <w:webHidden/>
          </w:rPr>
          <w:fldChar w:fldCharType="separate"/>
        </w:r>
        <w:r w:rsidR="007D2741">
          <w:rPr>
            <w:noProof/>
            <w:webHidden/>
          </w:rPr>
          <w:t>10</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30" w:history="1">
        <w:r w:rsidR="007D2741" w:rsidRPr="0095174C">
          <w:rPr>
            <w:rStyle w:val="Hyperlink"/>
            <w:noProof/>
          </w:rPr>
          <w:t>Residential Lighting – Smart Lighting Discounts</w:t>
        </w:r>
        <w:r w:rsidR="007D2741">
          <w:rPr>
            <w:noProof/>
            <w:webHidden/>
          </w:rPr>
          <w:tab/>
        </w:r>
        <w:r w:rsidR="007D2741">
          <w:rPr>
            <w:noProof/>
            <w:webHidden/>
          </w:rPr>
          <w:fldChar w:fldCharType="begin"/>
        </w:r>
        <w:r w:rsidR="007D2741">
          <w:rPr>
            <w:noProof/>
            <w:webHidden/>
          </w:rPr>
          <w:instrText xml:space="preserve"> PAGEREF _Toc380783630 \h </w:instrText>
        </w:r>
        <w:r w:rsidR="007D2741">
          <w:rPr>
            <w:noProof/>
            <w:webHidden/>
          </w:rPr>
        </w:r>
        <w:r w:rsidR="007D2741">
          <w:rPr>
            <w:noProof/>
            <w:webHidden/>
          </w:rPr>
          <w:fldChar w:fldCharType="separate"/>
        </w:r>
        <w:r w:rsidR="007D2741">
          <w:rPr>
            <w:noProof/>
            <w:webHidden/>
          </w:rPr>
          <w:t>10</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31" w:history="1">
        <w:r w:rsidR="007D2741" w:rsidRPr="0095174C">
          <w:rPr>
            <w:rStyle w:val="Hyperlink"/>
            <w:noProof/>
          </w:rPr>
          <w:t>Fridge Freezer Recycling Rewards</w:t>
        </w:r>
        <w:r w:rsidR="007D2741">
          <w:rPr>
            <w:noProof/>
            <w:webHidden/>
          </w:rPr>
          <w:tab/>
        </w:r>
        <w:r w:rsidR="007D2741">
          <w:rPr>
            <w:noProof/>
            <w:webHidden/>
          </w:rPr>
          <w:fldChar w:fldCharType="begin"/>
        </w:r>
        <w:r w:rsidR="007D2741">
          <w:rPr>
            <w:noProof/>
            <w:webHidden/>
          </w:rPr>
          <w:instrText xml:space="preserve"> PAGEREF _Toc380783631 \h </w:instrText>
        </w:r>
        <w:r w:rsidR="007D2741">
          <w:rPr>
            <w:noProof/>
            <w:webHidden/>
          </w:rPr>
        </w:r>
        <w:r w:rsidR="007D2741">
          <w:rPr>
            <w:noProof/>
            <w:webHidden/>
          </w:rPr>
          <w:fldChar w:fldCharType="separate"/>
        </w:r>
        <w:r w:rsidR="007D2741">
          <w:rPr>
            <w:noProof/>
            <w:webHidden/>
          </w:rPr>
          <w:t>12</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32" w:history="1">
        <w:r w:rsidR="007D2741" w:rsidRPr="0095174C">
          <w:rPr>
            <w:rStyle w:val="Hyperlink"/>
            <w:noProof/>
          </w:rPr>
          <w:t>Multi-Family Comprehensive (Joint)</w:t>
        </w:r>
        <w:r w:rsidR="007D2741">
          <w:rPr>
            <w:noProof/>
            <w:webHidden/>
          </w:rPr>
          <w:tab/>
        </w:r>
        <w:r w:rsidR="007D2741">
          <w:rPr>
            <w:noProof/>
            <w:webHidden/>
          </w:rPr>
          <w:fldChar w:fldCharType="begin"/>
        </w:r>
        <w:r w:rsidR="007D2741">
          <w:rPr>
            <w:noProof/>
            <w:webHidden/>
          </w:rPr>
          <w:instrText xml:space="preserve"> PAGEREF _Toc380783632 \h </w:instrText>
        </w:r>
        <w:r w:rsidR="007D2741">
          <w:rPr>
            <w:noProof/>
            <w:webHidden/>
          </w:rPr>
        </w:r>
        <w:r w:rsidR="007D2741">
          <w:rPr>
            <w:noProof/>
            <w:webHidden/>
          </w:rPr>
          <w:fldChar w:fldCharType="separate"/>
        </w:r>
        <w:r w:rsidR="007D2741">
          <w:rPr>
            <w:noProof/>
            <w:webHidden/>
          </w:rPr>
          <w:t>14</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33" w:history="1">
        <w:r w:rsidR="007D2741" w:rsidRPr="0095174C">
          <w:rPr>
            <w:rStyle w:val="Hyperlink"/>
            <w:noProof/>
          </w:rPr>
          <w:t>Home Energy Savings (Single Family Retrofit) (Joint)</w:t>
        </w:r>
        <w:r w:rsidR="007D2741">
          <w:rPr>
            <w:noProof/>
            <w:webHidden/>
          </w:rPr>
          <w:tab/>
        </w:r>
        <w:r w:rsidR="007D2741">
          <w:rPr>
            <w:noProof/>
            <w:webHidden/>
          </w:rPr>
          <w:fldChar w:fldCharType="begin"/>
        </w:r>
        <w:r w:rsidR="007D2741">
          <w:rPr>
            <w:noProof/>
            <w:webHidden/>
          </w:rPr>
          <w:instrText xml:space="preserve"> PAGEREF _Toc380783633 \h </w:instrText>
        </w:r>
        <w:r w:rsidR="007D2741">
          <w:rPr>
            <w:noProof/>
            <w:webHidden/>
          </w:rPr>
        </w:r>
        <w:r w:rsidR="007D2741">
          <w:rPr>
            <w:noProof/>
            <w:webHidden/>
          </w:rPr>
          <w:fldChar w:fldCharType="separate"/>
        </w:r>
        <w:r w:rsidR="007D2741">
          <w:rPr>
            <w:noProof/>
            <w:webHidden/>
          </w:rPr>
          <w:t>16</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34" w:history="1">
        <w:r w:rsidR="007D2741" w:rsidRPr="0095174C">
          <w:rPr>
            <w:rStyle w:val="Hyperlink"/>
            <w:noProof/>
          </w:rPr>
          <w:t>Complete System Replacement (HEER) (Joint)</w:t>
        </w:r>
        <w:r w:rsidR="007D2741">
          <w:rPr>
            <w:noProof/>
            <w:webHidden/>
          </w:rPr>
          <w:tab/>
        </w:r>
        <w:r w:rsidR="007D2741">
          <w:rPr>
            <w:noProof/>
            <w:webHidden/>
          </w:rPr>
          <w:fldChar w:fldCharType="begin"/>
        </w:r>
        <w:r w:rsidR="007D2741">
          <w:rPr>
            <w:noProof/>
            <w:webHidden/>
          </w:rPr>
          <w:instrText xml:space="preserve"> PAGEREF _Toc380783634 \h </w:instrText>
        </w:r>
        <w:r w:rsidR="007D2741">
          <w:rPr>
            <w:noProof/>
            <w:webHidden/>
          </w:rPr>
        </w:r>
        <w:r w:rsidR="007D2741">
          <w:rPr>
            <w:noProof/>
            <w:webHidden/>
          </w:rPr>
          <w:fldChar w:fldCharType="separate"/>
        </w:r>
        <w:r w:rsidR="007D2741">
          <w:rPr>
            <w:noProof/>
            <w:webHidden/>
          </w:rPr>
          <w:t>20</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35" w:history="1">
        <w:r w:rsidR="007D2741" w:rsidRPr="0095174C">
          <w:rPr>
            <w:rStyle w:val="Hyperlink"/>
            <w:noProof/>
          </w:rPr>
          <w:t>Residential New Construction (Joint)</w:t>
        </w:r>
        <w:r w:rsidR="007D2741">
          <w:rPr>
            <w:noProof/>
            <w:webHidden/>
          </w:rPr>
          <w:tab/>
        </w:r>
        <w:r w:rsidR="007D2741">
          <w:rPr>
            <w:noProof/>
            <w:webHidden/>
          </w:rPr>
          <w:fldChar w:fldCharType="begin"/>
        </w:r>
        <w:r w:rsidR="007D2741">
          <w:rPr>
            <w:noProof/>
            <w:webHidden/>
          </w:rPr>
          <w:instrText xml:space="preserve"> PAGEREF _Toc380783635 \h </w:instrText>
        </w:r>
        <w:r w:rsidR="007D2741">
          <w:rPr>
            <w:noProof/>
            <w:webHidden/>
          </w:rPr>
        </w:r>
        <w:r w:rsidR="007D2741">
          <w:rPr>
            <w:noProof/>
            <w:webHidden/>
          </w:rPr>
          <w:fldChar w:fldCharType="separate"/>
        </w:r>
        <w:r w:rsidR="007D2741">
          <w:rPr>
            <w:noProof/>
            <w:webHidden/>
          </w:rPr>
          <w:t>21</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36" w:history="1">
        <w:r w:rsidR="007D2741" w:rsidRPr="0095174C">
          <w:rPr>
            <w:rStyle w:val="Hyperlink"/>
            <w:noProof/>
          </w:rPr>
          <w:t>Elementary Energy Education (Joint)</w:t>
        </w:r>
        <w:r w:rsidR="007D2741">
          <w:rPr>
            <w:noProof/>
            <w:webHidden/>
          </w:rPr>
          <w:tab/>
        </w:r>
        <w:r w:rsidR="007D2741">
          <w:rPr>
            <w:noProof/>
            <w:webHidden/>
          </w:rPr>
          <w:fldChar w:fldCharType="begin"/>
        </w:r>
        <w:r w:rsidR="007D2741">
          <w:rPr>
            <w:noProof/>
            <w:webHidden/>
          </w:rPr>
          <w:instrText xml:space="preserve"> PAGEREF _Toc380783636 \h </w:instrText>
        </w:r>
        <w:r w:rsidR="007D2741">
          <w:rPr>
            <w:noProof/>
            <w:webHidden/>
          </w:rPr>
        </w:r>
        <w:r w:rsidR="007D2741">
          <w:rPr>
            <w:noProof/>
            <w:webHidden/>
          </w:rPr>
          <w:fldChar w:fldCharType="separate"/>
        </w:r>
        <w:r w:rsidR="007D2741">
          <w:rPr>
            <w:noProof/>
            <w:webHidden/>
          </w:rPr>
          <w:t>22</w:t>
        </w:r>
        <w:r w:rsidR="007D2741">
          <w:rPr>
            <w:noProof/>
            <w:webHidden/>
          </w:rPr>
          <w:fldChar w:fldCharType="end"/>
        </w:r>
      </w:hyperlink>
    </w:p>
    <w:p w:rsidR="007D2741" w:rsidRDefault="006536B8">
      <w:pPr>
        <w:pStyle w:val="TOC1"/>
        <w:tabs>
          <w:tab w:val="right" w:leader="dot" w:pos="9350"/>
        </w:tabs>
        <w:rPr>
          <w:rFonts w:asciiTheme="minorHAnsi" w:eastAsiaTheme="minorEastAsia" w:hAnsiTheme="minorHAnsi"/>
          <w:noProof/>
          <w:sz w:val="22"/>
        </w:rPr>
      </w:pPr>
      <w:hyperlink w:anchor="_Toc380783637" w:history="1">
        <w:r w:rsidR="007D2741" w:rsidRPr="0095174C">
          <w:rPr>
            <w:rStyle w:val="Hyperlink"/>
            <w:noProof/>
          </w:rPr>
          <w:t>Other Programs</w:t>
        </w:r>
        <w:r w:rsidR="007D2741">
          <w:rPr>
            <w:noProof/>
            <w:webHidden/>
          </w:rPr>
          <w:tab/>
        </w:r>
        <w:r w:rsidR="007D2741">
          <w:rPr>
            <w:noProof/>
            <w:webHidden/>
          </w:rPr>
          <w:fldChar w:fldCharType="begin"/>
        </w:r>
        <w:r w:rsidR="007D2741">
          <w:rPr>
            <w:noProof/>
            <w:webHidden/>
          </w:rPr>
          <w:instrText xml:space="preserve"> PAGEREF _Toc380783637 \h </w:instrText>
        </w:r>
        <w:r w:rsidR="007D2741">
          <w:rPr>
            <w:noProof/>
            <w:webHidden/>
          </w:rPr>
        </w:r>
        <w:r w:rsidR="007D2741">
          <w:rPr>
            <w:noProof/>
            <w:webHidden/>
          </w:rPr>
          <w:fldChar w:fldCharType="separate"/>
        </w:r>
        <w:r w:rsidR="007D2741">
          <w:rPr>
            <w:noProof/>
            <w:webHidden/>
          </w:rPr>
          <w:t>23</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38" w:history="1">
        <w:r w:rsidR="007D2741" w:rsidRPr="0095174C">
          <w:rPr>
            <w:rStyle w:val="Hyperlink"/>
            <w:noProof/>
          </w:rPr>
          <w:t>Regression Based EM&amp;V Analysis</w:t>
        </w:r>
        <w:r w:rsidR="007D2741">
          <w:rPr>
            <w:noProof/>
            <w:webHidden/>
          </w:rPr>
          <w:tab/>
        </w:r>
        <w:r w:rsidR="007D2741">
          <w:rPr>
            <w:noProof/>
            <w:webHidden/>
          </w:rPr>
          <w:fldChar w:fldCharType="begin"/>
        </w:r>
        <w:r w:rsidR="007D2741">
          <w:rPr>
            <w:noProof/>
            <w:webHidden/>
          </w:rPr>
          <w:instrText xml:space="preserve"> PAGEREF _Toc380783638 \h </w:instrText>
        </w:r>
        <w:r w:rsidR="007D2741">
          <w:rPr>
            <w:noProof/>
            <w:webHidden/>
          </w:rPr>
        </w:r>
        <w:r w:rsidR="007D2741">
          <w:rPr>
            <w:noProof/>
            <w:webHidden/>
          </w:rPr>
          <w:fldChar w:fldCharType="separate"/>
        </w:r>
        <w:r w:rsidR="007D2741">
          <w:rPr>
            <w:noProof/>
            <w:webHidden/>
          </w:rPr>
          <w:t>23</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39" w:history="1">
        <w:r w:rsidR="007D2741" w:rsidRPr="0095174C">
          <w:rPr>
            <w:rStyle w:val="Hyperlink"/>
            <w:noProof/>
          </w:rPr>
          <w:t>Third Party Programs Paid on Net Savings</w:t>
        </w:r>
        <w:r w:rsidR="007D2741">
          <w:rPr>
            <w:noProof/>
            <w:webHidden/>
          </w:rPr>
          <w:tab/>
        </w:r>
        <w:r w:rsidR="007D2741">
          <w:rPr>
            <w:noProof/>
            <w:webHidden/>
          </w:rPr>
          <w:fldChar w:fldCharType="begin"/>
        </w:r>
        <w:r w:rsidR="007D2741">
          <w:rPr>
            <w:noProof/>
            <w:webHidden/>
          </w:rPr>
          <w:instrText xml:space="preserve"> PAGEREF _Toc380783639 \h </w:instrText>
        </w:r>
        <w:r w:rsidR="007D2741">
          <w:rPr>
            <w:noProof/>
            <w:webHidden/>
          </w:rPr>
        </w:r>
        <w:r w:rsidR="007D2741">
          <w:rPr>
            <w:noProof/>
            <w:webHidden/>
          </w:rPr>
          <w:fldChar w:fldCharType="separate"/>
        </w:r>
        <w:r w:rsidR="007D2741">
          <w:rPr>
            <w:noProof/>
            <w:webHidden/>
          </w:rPr>
          <w:t>23</w:t>
        </w:r>
        <w:r w:rsidR="007D2741">
          <w:rPr>
            <w:noProof/>
            <w:webHidden/>
          </w:rPr>
          <w:fldChar w:fldCharType="end"/>
        </w:r>
      </w:hyperlink>
    </w:p>
    <w:p w:rsidR="007D2741" w:rsidRDefault="006536B8">
      <w:pPr>
        <w:pStyle w:val="TOC2"/>
        <w:tabs>
          <w:tab w:val="right" w:leader="dot" w:pos="9350"/>
        </w:tabs>
        <w:rPr>
          <w:rFonts w:asciiTheme="minorHAnsi" w:eastAsiaTheme="minorEastAsia" w:hAnsiTheme="minorHAnsi"/>
          <w:noProof/>
          <w:sz w:val="22"/>
        </w:rPr>
      </w:pPr>
      <w:hyperlink w:anchor="_Toc380783640" w:history="1">
        <w:r w:rsidR="007D2741" w:rsidRPr="0095174C">
          <w:rPr>
            <w:rStyle w:val="Hyperlink"/>
            <w:noProof/>
          </w:rPr>
          <w:t>IPA Programs</w:t>
        </w:r>
        <w:r w:rsidR="007D2741">
          <w:rPr>
            <w:noProof/>
            <w:webHidden/>
          </w:rPr>
          <w:tab/>
        </w:r>
        <w:r w:rsidR="007D2741">
          <w:rPr>
            <w:noProof/>
            <w:webHidden/>
          </w:rPr>
          <w:fldChar w:fldCharType="begin"/>
        </w:r>
        <w:r w:rsidR="007D2741">
          <w:rPr>
            <w:noProof/>
            <w:webHidden/>
          </w:rPr>
          <w:instrText xml:space="preserve"> PAGEREF _Toc380783640 \h </w:instrText>
        </w:r>
        <w:r w:rsidR="007D2741">
          <w:rPr>
            <w:noProof/>
            <w:webHidden/>
          </w:rPr>
        </w:r>
        <w:r w:rsidR="007D2741">
          <w:rPr>
            <w:noProof/>
            <w:webHidden/>
          </w:rPr>
          <w:fldChar w:fldCharType="separate"/>
        </w:r>
        <w:r w:rsidR="007D2741">
          <w:rPr>
            <w:noProof/>
            <w:webHidden/>
          </w:rPr>
          <w:t>23</w:t>
        </w:r>
        <w:r w:rsidR="007D2741">
          <w:rPr>
            <w:noProof/>
            <w:webHidden/>
          </w:rPr>
          <w:fldChar w:fldCharType="end"/>
        </w:r>
      </w:hyperlink>
    </w:p>
    <w:p w:rsidR="00636F0A" w:rsidRDefault="00893B5D">
      <w:pPr>
        <w:spacing w:after="200" w:line="276" w:lineRule="auto"/>
      </w:pPr>
      <w:r>
        <w:fldChar w:fldCharType="end"/>
      </w:r>
      <w:r w:rsidR="00636F0A">
        <w:br w:type="page"/>
      </w:r>
    </w:p>
    <w:p w:rsidR="00FF0CE1" w:rsidRDefault="00893B5D" w:rsidP="00893B5D">
      <w:pPr>
        <w:pStyle w:val="Title"/>
      </w:pPr>
      <w:bookmarkStart w:id="2" w:name="_Toc380783621"/>
      <w:r>
        <w:lastRenderedPageBreak/>
        <w:t>Business Programs</w:t>
      </w:r>
      <w:bookmarkEnd w:id="2"/>
    </w:p>
    <w:tbl>
      <w:tblPr>
        <w:tblStyle w:val="TableGrid"/>
        <w:tblW w:w="0" w:type="auto"/>
        <w:tblLook w:val="04A0" w:firstRow="1" w:lastRow="0" w:firstColumn="1" w:lastColumn="0" w:noHBand="0" w:noVBand="1"/>
      </w:tblPr>
      <w:tblGrid>
        <w:gridCol w:w="693"/>
        <w:gridCol w:w="8883"/>
      </w:tblGrid>
      <w:tr w:rsidR="00F85582" w:rsidTr="000A4417">
        <w:trPr>
          <w:tblHeader/>
        </w:trPr>
        <w:tc>
          <w:tcPr>
            <w:tcW w:w="0" w:type="auto"/>
          </w:tcPr>
          <w:p w:rsidR="00FF0CE1" w:rsidRPr="00CB781F" w:rsidRDefault="00FF0CE1"/>
        </w:tc>
        <w:tc>
          <w:tcPr>
            <w:tcW w:w="0" w:type="auto"/>
          </w:tcPr>
          <w:p w:rsidR="00FF0CE1" w:rsidRPr="005E2E3C" w:rsidRDefault="009A7478" w:rsidP="00B60D55">
            <w:pPr>
              <w:pStyle w:val="Heading1"/>
              <w:outlineLvl w:val="0"/>
            </w:pPr>
            <w:bookmarkStart w:id="3" w:name="_Toc380783622"/>
            <w:r w:rsidRPr="005E2E3C">
              <w:t xml:space="preserve">Business </w:t>
            </w:r>
            <w:r w:rsidR="00B60D55">
              <w:t>Standard Incentive</w:t>
            </w:r>
            <w:bookmarkEnd w:id="3"/>
          </w:p>
        </w:tc>
      </w:tr>
      <w:tr w:rsidR="00F85582" w:rsidTr="00FF0CE1">
        <w:tc>
          <w:tcPr>
            <w:tcW w:w="0" w:type="auto"/>
          </w:tcPr>
          <w:p w:rsidR="00FF0CE1" w:rsidRDefault="00B33393">
            <w:r>
              <w:t>EPY</w:t>
            </w:r>
            <w:r w:rsidR="00FF0CE1">
              <w:t>1</w:t>
            </w:r>
          </w:p>
        </w:tc>
        <w:tc>
          <w:tcPr>
            <w:tcW w:w="0" w:type="auto"/>
          </w:tcPr>
          <w:p w:rsidR="00FF0CE1" w:rsidRDefault="00FF0CE1">
            <w:r w:rsidRPr="00E60576">
              <w:rPr>
                <w:b/>
              </w:rPr>
              <w:t>NTG</w:t>
            </w:r>
            <w:r w:rsidR="009A7478">
              <w:rPr>
                <w:b/>
              </w:rPr>
              <w:t xml:space="preserve"> 0.67</w:t>
            </w:r>
          </w:p>
          <w:p w:rsidR="00FF0CE1" w:rsidRDefault="00FF0CE1">
            <w:r w:rsidRPr="00E60576">
              <w:rPr>
                <w:b/>
              </w:rPr>
              <w:t xml:space="preserve">Free ridership </w:t>
            </w:r>
            <w:r w:rsidR="009A7478">
              <w:rPr>
                <w:b/>
              </w:rPr>
              <w:t>33</w:t>
            </w:r>
            <w:r>
              <w:t>%</w:t>
            </w:r>
          </w:p>
          <w:p w:rsidR="00FF0CE1" w:rsidRDefault="00766A8B">
            <w:r>
              <w:rPr>
                <w:b/>
              </w:rPr>
              <w:t xml:space="preserve">Participant </w:t>
            </w:r>
            <w:r w:rsidR="00FF0CE1" w:rsidRPr="00E60576">
              <w:rPr>
                <w:b/>
              </w:rPr>
              <w:t>Spillover</w:t>
            </w:r>
            <w:r w:rsidR="00FF0CE1">
              <w:t xml:space="preserve"> 0%</w:t>
            </w:r>
            <w:r w:rsidRPr="00766A8B">
              <w:t xml:space="preserve"> (qualitative evidence observed, not quantified)</w:t>
            </w:r>
          </w:p>
          <w:p w:rsidR="00FF0CE1" w:rsidRPr="009A7478" w:rsidRDefault="00FF0CE1" w:rsidP="009C5976">
            <w:r w:rsidRPr="00E60576">
              <w:rPr>
                <w:b/>
              </w:rPr>
              <w:t>Method</w:t>
            </w:r>
            <w:r>
              <w:t xml:space="preserve">: Customer </w:t>
            </w:r>
            <w:r w:rsidR="0053192C">
              <w:t>self-report</w:t>
            </w:r>
            <w:r>
              <w:t xml:space="preserve">. </w:t>
            </w:r>
            <w:r w:rsidR="009A7478">
              <w:t>95</w:t>
            </w:r>
            <w:r>
              <w:t xml:space="preserve"> </w:t>
            </w:r>
            <w:r w:rsidR="009C5976">
              <w:t xml:space="preserve">interviews </w:t>
            </w:r>
            <w:r>
              <w:t xml:space="preserve">completed </w:t>
            </w:r>
            <w:r w:rsidR="009A7478">
              <w:t xml:space="preserve">covering 101 projects </w:t>
            </w:r>
            <w:r>
              <w:t xml:space="preserve">from a population of </w:t>
            </w:r>
            <w:r w:rsidR="009A7478">
              <w:t>455 projects</w:t>
            </w:r>
            <w:r>
              <w:t>.</w:t>
            </w:r>
          </w:p>
        </w:tc>
      </w:tr>
      <w:tr w:rsidR="00F85582" w:rsidTr="00FF0CE1">
        <w:tc>
          <w:tcPr>
            <w:tcW w:w="0" w:type="auto"/>
          </w:tcPr>
          <w:p w:rsidR="004F7C4A" w:rsidRDefault="00B33393">
            <w:r>
              <w:t>EPY</w:t>
            </w:r>
            <w:r w:rsidR="004F7C4A">
              <w:t>2</w:t>
            </w:r>
          </w:p>
        </w:tc>
        <w:tc>
          <w:tcPr>
            <w:tcW w:w="0" w:type="auto"/>
          </w:tcPr>
          <w:p w:rsidR="004F7C4A" w:rsidRDefault="004F7C4A" w:rsidP="00E96D97">
            <w:r w:rsidRPr="00E60576">
              <w:rPr>
                <w:b/>
              </w:rPr>
              <w:t>NTG</w:t>
            </w:r>
            <w:r>
              <w:rPr>
                <w:b/>
              </w:rPr>
              <w:t xml:space="preserve"> 0.74</w:t>
            </w:r>
          </w:p>
          <w:p w:rsidR="004F7C4A" w:rsidRDefault="004F7C4A" w:rsidP="00E96D97">
            <w:r w:rsidRPr="00E60576">
              <w:rPr>
                <w:b/>
              </w:rPr>
              <w:t xml:space="preserve">Free ridership </w:t>
            </w:r>
            <w:r w:rsidR="000E0320">
              <w:rPr>
                <w:b/>
              </w:rPr>
              <w:t>27</w:t>
            </w:r>
            <w:r>
              <w:t>%</w:t>
            </w:r>
          </w:p>
          <w:p w:rsidR="004F7C4A" w:rsidRDefault="00766A8B" w:rsidP="00E96D97">
            <w:r>
              <w:rPr>
                <w:b/>
              </w:rPr>
              <w:t xml:space="preserve">Participant </w:t>
            </w:r>
            <w:r w:rsidR="004F7C4A" w:rsidRPr="00E60576">
              <w:rPr>
                <w:b/>
              </w:rPr>
              <w:t>Spillover</w:t>
            </w:r>
            <w:r w:rsidR="004F7C4A">
              <w:t xml:space="preserve"> 1%</w:t>
            </w:r>
          </w:p>
          <w:p w:rsidR="004F7C4A" w:rsidRDefault="004F7C4A" w:rsidP="00E96D97">
            <w:r w:rsidRPr="00E60576">
              <w:rPr>
                <w:b/>
              </w:rPr>
              <w:t>Method</w:t>
            </w:r>
            <w:r>
              <w:t xml:space="preserve">: Customer </w:t>
            </w:r>
            <w:r w:rsidR="0053192C">
              <w:t>self-report</w:t>
            </w:r>
            <w:r>
              <w:t xml:space="preserve">. 90 </w:t>
            </w:r>
            <w:r w:rsidR="009C5976">
              <w:t xml:space="preserve">interviews </w:t>
            </w:r>
            <w:r>
              <w:t>completed covering 114 projects from a population of 1,739 projects.</w:t>
            </w:r>
          </w:p>
          <w:p w:rsidR="004F7C4A" w:rsidRPr="009A7478" w:rsidRDefault="004F7C4A" w:rsidP="004F7C4A">
            <w:r>
              <w:t>Enhanced method. Ten trade allies called for 11 participants and their responses factored in to the customer free ridership calculation.</w:t>
            </w:r>
          </w:p>
        </w:tc>
      </w:tr>
      <w:tr w:rsidR="00F85582" w:rsidTr="00FF0CE1">
        <w:tc>
          <w:tcPr>
            <w:tcW w:w="0" w:type="auto"/>
          </w:tcPr>
          <w:p w:rsidR="004F7C4A" w:rsidRDefault="00B33393">
            <w:r>
              <w:t>EPY</w:t>
            </w:r>
            <w:r w:rsidR="004F7C4A">
              <w:t>3</w:t>
            </w:r>
          </w:p>
        </w:tc>
        <w:tc>
          <w:tcPr>
            <w:tcW w:w="0" w:type="auto"/>
          </w:tcPr>
          <w:p w:rsidR="004F7C4A" w:rsidRDefault="004F7C4A" w:rsidP="00E96D97">
            <w:r w:rsidRPr="00E60576">
              <w:rPr>
                <w:b/>
              </w:rPr>
              <w:t>NTG</w:t>
            </w:r>
            <w:r>
              <w:rPr>
                <w:b/>
              </w:rPr>
              <w:t xml:space="preserve"> 0.7</w:t>
            </w:r>
            <w:r w:rsidR="000E0320">
              <w:rPr>
                <w:b/>
              </w:rPr>
              <w:t>2</w:t>
            </w:r>
          </w:p>
          <w:p w:rsidR="004F7C4A" w:rsidRDefault="004F7C4A" w:rsidP="00E96D97">
            <w:r w:rsidRPr="00E60576">
              <w:rPr>
                <w:b/>
              </w:rPr>
              <w:t xml:space="preserve">Free ridership </w:t>
            </w:r>
            <w:r w:rsidR="000E0320">
              <w:rPr>
                <w:b/>
              </w:rPr>
              <w:t>28</w:t>
            </w:r>
            <w:r>
              <w:t>%</w:t>
            </w:r>
          </w:p>
          <w:p w:rsidR="004F7C4A" w:rsidRDefault="00766A8B" w:rsidP="00E96D97">
            <w:r>
              <w:rPr>
                <w:b/>
              </w:rPr>
              <w:t xml:space="preserve">Participant </w:t>
            </w:r>
            <w:r w:rsidR="004F7C4A" w:rsidRPr="00E60576">
              <w:rPr>
                <w:b/>
              </w:rPr>
              <w:t>Spillover</w:t>
            </w:r>
            <w:r w:rsidR="004F7C4A">
              <w:t xml:space="preserve"> 0%</w:t>
            </w:r>
            <w:r w:rsidRPr="00766A8B">
              <w:t xml:space="preserve"> (qualitative evidence observed, not quantified)</w:t>
            </w:r>
          </w:p>
          <w:p w:rsidR="004F7C4A" w:rsidRDefault="004F7C4A" w:rsidP="00E96D97">
            <w:r w:rsidRPr="00E60576">
              <w:rPr>
                <w:b/>
              </w:rPr>
              <w:t>Method</w:t>
            </w:r>
            <w:r>
              <w:t xml:space="preserve">: Customer </w:t>
            </w:r>
            <w:r w:rsidR="0053192C">
              <w:t>self-report</w:t>
            </w:r>
            <w:r>
              <w:t xml:space="preserve">. </w:t>
            </w:r>
            <w:r w:rsidR="00F85582">
              <w:t>108</w:t>
            </w:r>
            <w:r>
              <w:t xml:space="preserve"> </w:t>
            </w:r>
            <w:r w:rsidR="009C5976">
              <w:t xml:space="preserve">interviews </w:t>
            </w:r>
            <w:r>
              <w:t xml:space="preserve">completed covering </w:t>
            </w:r>
            <w:r w:rsidR="00F85582">
              <w:t>292</w:t>
            </w:r>
            <w:r>
              <w:t xml:space="preserve"> projects from a population of </w:t>
            </w:r>
            <w:r w:rsidR="00F85582">
              <w:t>3,794</w:t>
            </w:r>
            <w:r>
              <w:t xml:space="preserve"> projects.</w:t>
            </w:r>
          </w:p>
          <w:p w:rsidR="004F7C4A" w:rsidRPr="009A7478" w:rsidRDefault="004F7C4A" w:rsidP="00F85582">
            <w:r>
              <w:t xml:space="preserve">Enhanced method. </w:t>
            </w:r>
            <w:r w:rsidR="00F85582">
              <w:t>Two t</w:t>
            </w:r>
            <w:r>
              <w:t xml:space="preserve">rade allies </w:t>
            </w:r>
            <w:r w:rsidR="00F85582">
              <w:t xml:space="preserve">and three account managers were </w:t>
            </w:r>
            <w:r>
              <w:t xml:space="preserve">called for </w:t>
            </w:r>
            <w:r w:rsidR="00F85582">
              <w:t xml:space="preserve">five </w:t>
            </w:r>
            <w:r>
              <w:t>participants and their responses factored in to the customer free ridership calculation.</w:t>
            </w:r>
          </w:p>
        </w:tc>
      </w:tr>
      <w:tr w:rsidR="00F85582" w:rsidTr="00FF0CE1">
        <w:tc>
          <w:tcPr>
            <w:tcW w:w="0" w:type="auto"/>
          </w:tcPr>
          <w:p w:rsidR="004F7C4A" w:rsidRDefault="00B33393">
            <w:r>
              <w:t>EPY</w:t>
            </w:r>
            <w:r w:rsidR="004F7C4A">
              <w:t>4</w:t>
            </w:r>
          </w:p>
        </w:tc>
        <w:tc>
          <w:tcPr>
            <w:tcW w:w="0" w:type="auto"/>
          </w:tcPr>
          <w:p w:rsidR="002F7333" w:rsidRDefault="002F7333" w:rsidP="00E96D97">
            <w:pPr>
              <w:rPr>
                <w:b/>
              </w:rPr>
            </w:pPr>
            <w:r>
              <w:rPr>
                <w:b/>
              </w:rPr>
              <w:t>Deemed</w:t>
            </w:r>
            <w:r w:rsidR="00962D97">
              <w:rPr>
                <w:b/>
              </w:rPr>
              <w:t xml:space="preserve"> using PY2 values.</w:t>
            </w:r>
          </w:p>
          <w:p w:rsidR="004F7C4A" w:rsidRDefault="00F97471" w:rsidP="00E96D97">
            <w:r>
              <w:rPr>
                <w:b/>
              </w:rPr>
              <w:t xml:space="preserve">PY4 Research </w:t>
            </w:r>
            <w:r w:rsidR="004F7C4A" w:rsidRPr="00E60576">
              <w:rPr>
                <w:b/>
              </w:rPr>
              <w:t>NTG</w:t>
            </w:r>
            <w:r w:rsidR="004F7C4A">
              <w:rPr>
                <w:b/>
              </w:rPr>
              <w:t xml:space="preserve"> 0.7</w:t>
            </w:r>
            <w:r w:rsidR="000E0320">
              <w:rPr>
                <w:b/>
              </w:rPr>
              <w:t>0</w:t>
            </w:r>
          </w:p>
          <w:p w:rsidR="004F7C4A" w:rsidRDefault="004F7C4A" w:rsidP="00E96D97">
            <w:r w:rsidRPr="00E60576">
              <w:rPr>
                <w:b/>
              </w:rPr>
              <w:t xml:space="preserve">Free ridership </w:t>
            </w:r>
            <w:r>
              <w:rPr>
                <w:b/>
              </w:rPr>
              <w:t>3</w:t>
            </w:r>
            <w:r w:rsidR="000E0320">
              <w:rPr>
                <w:b/>
              </w:rPr>
              <w:t>1</w:t>
            </w:r>
            <w:r>
              <w:t>%</w:t>
            </w:r>
          </w:p>
          <w:p w:rsidR="004F7C4A" w:rsidRDefault="00766A8B" w:rsidP="00E96D97">
            <w:r>
              <w:rPr>
                <w:b/>
              </w:rPr>
              <w:t xml:space="preserve">Participant </w:t>
            </w:r>
            <w:r w:rsidR="004F7C4A" w:rsidRPr="00E60576">
              <w:rPr>
                <w:b/>
              </w:rPr>
              <w:t>Spillover</w:t>
            </w:r>
            <w:r w:rsidR="004F7C4A">
              <w:t xml:space="preserve"> </w:t>
            </w:r>
            <w:r w:rsidR="000E0320">
              <w:t>1</w:t>
            </w:r>
            <w:r w:rsidR="004F7C4A">
              <w:t>%</w:t>
            </w:r>
          </w:p>
          <w:p w:rsidR="004F7C4A" w:rsidRDefault="004F7C4A" w:rsidP="00E96D97">
            <w:r w:rsidRPr="00E60576">
              <w:rPr>
                <w:b/>
              </w:rPr>
              <w:t>Method</w:t>
            </w:r>
            <w:r>
              <w:t xml:space="preserve">: Customer </w:t>
            </w:r>
            <w:r w:rsidR="0053192C">
              <w:t>self-report</w:t>
            </w:r>
            <w:r>
              <w:t xml:space="preserve">. </w:t>
            </w:r>
            <w:r w:rsidR="002F220E">
              <w:t>110</w:t>
            </w:r>
            <w:r>
              <w:t xml:space="preserve"> </w:t>
            </w:r>
            <w:r w:rsidR="001457E0">
              <w:t xml:space="preserve">interviews </w:t>
            </w:r>
            <w:r>
              <w:t>completed covering 1</w:t>
            </w:r>
            <w:r w:rsidR="002F220E">
              <w:t>66</w:t>
            </w:r>
            <w:r>
              <w:t xml:space="preserve"> projects from a population of 4</w:t>
            </w:r>
            <w:r w:rsidR="002F220E">
              <w:t>,603</w:t>
            </w:r>
            <w:r>
              <w:t xml:space="preserve"> projects.</w:t>
            </w:r>
          </w:p>
          <w:p w:rsidR="004F7C4A" w:rsidRDefault="004F7C4A" w:rsidP="001457E0">
            <w:r>
              <w:t xml:space="preserve">Enhanced method. </w:t>
            </w:r>
            <w:r w:rsidR="001457E0">
              <w:t>Two t</w:t>
            </w:r>
            <w:r>
              <w:t xml:space="preserve">rade allies called for </w:t>
            </w:r>
            <w:r w:rsidR="001457E0">
              <w:t xml:space="preserve">two </w:t>
            </w:r>
            <w:r>
              <w:t>participants and their responses factored in to the customer free ridership calculation.</w:t>
            </w:r>
          </w:p>
          <w:p w:rsidR="002F220E" w:rsidRPr="009A7478" w:rsidRDefault="002F220E" w:rsidP="0098365E">
            <w:r>
              <w:t>NTGR</w:t>
            </w:r>
            <w:r w:rsidR="0098365E">
              <w:t xml:space="preserve"> (free-ridership only): All lighting </w:t>
            </w:r>
            <w:r>
              <w:t>=0.70 (90/±5%); Lighting, no T12s reported in base case 0.66 (90/±9%); Lighting, T12s reported in base case 0.80 (90/±14%)</w:t>
            </w:r>
            <w:r w:rsidR="0098365E">
              <w:t xml:space="preserve"> Non-Lighting = 0.63 (90/±16%).</w:t>
            </w:r>
          </w:p>
        </w:tc>
      </w:tr>
      <w:tr w:rsidR="00F85582" w:rsidTr="00FF0CE1">
        <w:tc>
          <w:tcPr>
            <w:tcW w:w="0" w:type="auto"/>
          </w:tcPr>
          <w:p w:rsidR="004F7C4A" w:rsidRDefault="00B33393">
            <w:r>
              <w:t>EPY5</w:t>
            </w:r>
          </w:p>
        </w:tc>
        <w:tc>
          <w:tcPr>
            <w:tcW w:w="0" w:type="auto"/>
          </w:tcPr>
          <w:p w:rsidR="00221B33" w:rsidRDefault="00221B33">
            <w:r>
              <w:t>SAG Consensus:</w:t>
            </w:r>
          </w:p>
          <w:p w:rsidR="004F7C4A" w:rsidRDefault="00221B33" w:rsidP="00636F0A">
            <w:pPr>
              <w:pStyle w:val="ListParagraph"/>
              <w:numPr>
                <w:ilvl w:val="0"/>
                <w:numId w:val="1"/>
              </w:numPr>
            </w:pPr>
            <w:r>
              <w:t>Lighting: 0.72</w:t>
            </w:r>
          </w:p>
          <w:p w:rsidR="00221B33" w:rsidRDefault="00221B33" w:rsidP="00636F0A">
            <w:pPr>
              <w:pStyle w:val="ListParagraph"/>
              <w:numPr>
                <w:ilvl w:val="0"/>
                <w:numId w:val="1"/>
              </w:numPr>
            </w:pPr>
            <w:r>
              <w:t>Non-Lighting: 0.62</w:t>
            </w:r>
          </w:p>
        </w:tc>
      </w:tr>
      <w:tr w:rsidR="00F85582" w:rsidTr="00FF0CE1">
        <w:tc>
          <w:tcPr>
            <w:tcW w:w="0" w:type="auto"/>
          </w:tcPr>
          <w:p w:rsidR="004F7C4A" w:rsidRDefault="00B33393">
            <w:r>
              <w:t>EPY6</w:t>
            </w:r>
          </w:p>
        </w:tc>
        <w:tc>
          <w:tcPr>
            <w:tcW w:w="0" w:type="auto"/>
          </w:tcPr>
          <w:p w:rsidR="004F7C4A" w:rsidRDefault="007D6CA6" w:rsidP="00221B33">
            <w:r>
              <w:t xml:space="preserve">SAG </w:t>
            </w:r>
            <w:r w:rsidR="00221B33">
              <w:t>Consensus:</w:t>
            </w:r>
          </w:p>
          <w:p w:rsidR="00221B33" w:rsidRDefault="00221B33" w:rsidP="00636F0A">
            <w:pPr>
              <w:pStyle w:val="ListParagraph"/>
              <w:numPr>
                <w:ilvl w:val="0"/>
                <w:numId w:val="1"/>
              </w:numPr>
            </w:pPr>
            <w:r>
              <w:t>Lighting: 0.70</w:t>
            </w:r>
          </w:p>
          <w:p w:rsidR="00221B33" w:rsidRDefault="00221B33" w:rsidP="00636F0A">
            <w:pPr>
              <w:pStyle w:val="ListParagraph"/>
              <w:numPr>
                <w:ilvl w:val="0"/>
                <w:numId w:val="1"/>
              </w:numPr>
            </w:pPr>
            <w:r>
              <w:t xml:space="preserve">Non-Lighting: 0.63 </w:t>
            </w:r>
          </w:p>
        </w:tc>
      </w:tr>
      <w:tr w:rsidR="00BB6ADA" w:rsidTr="00FF0CE1">
        <w:tc>
          <w:tcPr>
            <w:tcW w:w="0" w:type="auto"/>
          </w:tcPr>
          <w:p w:rsidR="00BB6ADA" w:rsidRDefault="00B33393">
            <w:pPr>
              <w:rPr>
                <w:rFonts w:cs="Calibri"/>
                <w:szCs w:val="20"/>
              </w:rPr>
            </w:pPr>
            <w:r>
              <w:rPr>
                <w:szCs w:val="20"/>
              </w:rPr>
              <w:t>EPY7</w:t>
            </w:r>
          </w:p>
        </w:tc>
        <w:tc>
          <w:tcPr>
            <w:tcW w:w="0" w:type="auto"/>
          </w:tcPr>
          <w:p w:rsidR="007D6CA6" w:rsidRDefault="007D6CA6">
            <w:pPr>
              <w:rPr>
                <w:b/>
                <w:bCs/>
                <w:szCs w:val="20"/>
              </w:rPr>
            </w:pPr>
            <w:r>
              <w:rPr>
                <w:b/>
                <w:bCs/>
                <w:szCs w:val="20"/>
              </w:rPr>
              <w:t>Recommendation Justification:</w:t>
            </w:r>
            <w:r w:rsidR="00C2616B">
              <w:rPr>
                <w:b/>
                <w:bCs/>
                <w:szCs w:val="20"/>
              </w:rPr>
              <w:t xml:space="preserve"> </w:t>
            </w:r>
          </w:p>
          <w:p w:rsidR="00BB6ADA" w:rsidRDefault="00221B33">
            <w:pPr>
              <w:rPr>
                <w:b/>
                <w:bCs/>
                <w:szCs w:val="20"/>
              </w:rPr>
            </w:pPr>
            <w:r>
              <w:rPr>
                <w:b/>
                <w:bCs/>
                <w:szCs w:val="20"/>
              </w:rPr>
              <w:t>Lighting</w:t>
            </w:r>
          </w:p>
          <w:p w:rsidR="00766A8B" w:rsidRPr="001754F7" w:rsidRDefault="00766A8B" w:rsidP="00766A8B">
            <w:pPr>
              <w:rPr>
                <w:b/>
              </w:rPr>
            </w:pPr>
            <w:r w:rsidRPr="001754F7">
              <w:rPr>
                <w:b/>
              </w:rPr>
              <w:t>NTG: 0.</w:t>
            </w:r>
            <w:r>
              <w:rPr>
                <w:b/>
              </w:rPr>
              <w:t>81</w:t>
            </w:r>
          </w:p>
          <w:p w:rsidR="00766A8B" w:rsidRDefault="00766A8B" w:rsidP="00766A8B"/>
          <w:p w:rsidR="00766A8B" w:rsidRDefault="00766A8B" w:rsidP="00766A8B">
            <w:r>
              <w:t>Free Ridership: Measured and equal to 0.26</w:t>
            </w:r>
          </w:p>
          <w:p w:rsidR="00766A8B" w:rsidRDefault="00766A8B" w:rsidP="00766A8B">
            <w:r>
              <w:t>Justification: EPY5 ComEd Standard Program research, 63 participants</w:t>
            </w:r>
          </w:p>
          <w:p w:rsidR="00766A8B" w:rsidRDefault="00766A8B" w:rsidP="00766A8B"/>
          <w:p w:rsidR="00766A8B" w:rsidRDefault="00766A8B" w:rsidP="00766A8B">
            <w:r>
              <w:lastRenderedPageBreak/>
              <w:t>Total Recommended Spillover = 0.07</w:t>
            </w:r>
          </w:p>
          <w:p w:rsidR="00766A8B" w:rsidRDefault="00766A8B" w:rsidP="00766A8B"/>
          <w:p w:rsidR="00766A8B" w:rsidRDefault="00766A8B" w:rsidP="00766A8B">
            <w:r>
              <w:t>Participant and Non-Participant Spillover Identified by Participating Standard Program Trade Allies: Measured and equal to 0.05</w:t>
            </w:r>
          </w:p>
          <w:p w:rsidR="00766A8B" w:rsidRDefault="00766A8B" w:rsidP="00766A8B">
            <w:r>
              <w:t>Justification: EPY5 ComEd Standard Program research, participating trade ally sample 55</w:t>
            </w:r>
          </w:p>
          <w:p w:rsidR="00766A8B" w:rsidRDefault="00766A8B" w:rsidP="00766A8B"/>
          <w:p w:rsidR="00766A8B" w:rsidRDefault="00766A8B" w:rsidP="00766A8B">
            <w:r>
              <w:t>Participant and Non-Participant Spillover Identified by Non-Participating Standard Program Trade Allies: Not measured for ComEd; a value of 0.02 is recommended</w:t>
            </w:r>
          </w:p>
          <w:p w:rsidR="00766A8B" w:rsidRDefault="00766A8B" w:rsidP="00766A8B">
            <w:r>
              <w:t>Justification: Based on GPY2 results from Nicor Gas (0.02), and Peoples Gas and North Shore Gas (0.02).</w:t>
            </w:r>
          </w:p>
          <w:p w:rsidR="00766A8B" w:rsidRDefault="00766A8B">
            <w:pPr>
              <w:rPr>
                <w:rFonts w:cs="Calibri"/>
                <w:b/>
                <w:bCs/>
                <w:szCs w:val="20"/>
              </w:rPr>
            </w:pPr>
          </w:p>
          <w:p w:rsidR="00BB6ADA" w:rsidRDefault="00221B33" w:rsidP="007D6CA6">
            <w:pPr>
              <w:keepNext/>
              <w:rPr>
                <w:b/>
                <w:bCs/>
                <w:szCs w:val="20"/>
              </w:rPr>
            </w:pPr>
            <w:r>
              <w:rPr>
                <w:b/>
                <w:bCs/>
                <w:szCs w:val="20"/>
              </w:rPr>
              <w:t>Non-Lighting</w:t>
            </w:r>
          </w:p>
          <w:p w:rsidR="00766A8B" w:rsidRPr="001754F7" w:rsidRDefault="00766A8B" w:rsidP="00766A8B">
            <w:pPr>
              <w:rPr>
                <w:b/>
              </w:rPr>
            </w:pPr>
            <w:r w:rsidRPr="001754F7">
              <w:rPr>
                <w:b/>
              </w:rPr>
              <w:t>NTG: 0.</w:t>
            </w:r>
            <w:r>
              <w:rPr>
                <w:b/>
              </w:rPr>
              <w:t>77</w:t>
            </w:r>
          </w:p>
          <w:p w:rsidR="00766A8B" w:rsidRDefault="00766A8B" w:rsidP="00766A8B"/>
          <w:p w:rsidR="00766A8B" w:rsidRDefault="00766A8B" w:rsidP="00766A8B">
            <w:r>
              <w:t>Free Ridership: Measured and equal to 0.31</w:t>
            </w:r>
          </w:p>
          <w:p w:rsidR="00766A8B" w:rsidRDefault="00766A8B" w:rsidP="00766A8B">
            <w:r>
              <w:t>Justification: EPY5 ComEd Standard Program research, 64 participants</w:t>
            </w:r>
          </w:p>
          <w:p w:rsidR="00766A8B" w:rsidRDefault="00766A8B" w:rsidP="00766A8B"/>
          <w:p w:rsidR="00766A8B" w:rsidRDefault="00766A8B" w:rsidP="00766A8B">
            <w:r>
              <w:t>Total Recommended Spillover = 0.08</w:t>
            </w:r>
          </w:p>
          <w:p w:rsidR="00766A8B" w:rsidRDefault="00766A8B" w:rsidP="00766A8B"/>
          <w:p w:rsidR="00766A8B" w:rsidRDefault="00766A8B" w:rsidP="00766A8B">
            <w:r>
              <w:t>Participant and Non-Participant Spillover Identified by Participating Standard Program Trade Allies: Measured and equal to 0.06</w:t>
            </w:r>
          </w:p>
          <w:p w:rsidR="00766A8B" w:rsidRDefault="00766A8B" w:rsidP="00766A8B">
            <w:r>
              <w:t>Justification: EPY5 ComEd Standard Program research, participating trade ally sample 10.</w:t>
            </w:r>
          </w:p>
          <w:p w:rsidR="00766A8B" w:rsidRDefault="00766A8B" w:rsidP="00766A8B"/>
          <w:p w:rsidR="00766A8B" w:rsidRDefault="00766A8B" w:rsidP="00766A8B">
            <w:r>
              <w:t>Participant and Non-Participant Spillover Identified by Non-Participating Standard Program Trade Allies: Not measured for ComEd; a value of 0.02 is recommended</w:t>
            </w:r>
          </w:p>
          <w:p w:rsidR="00BB6ADA" w:rsidRPr="00766A8B" w:rsidRDefault="00766A8B" w:rsidP="007D6CA6">
            <w:r>
              <w:t>Justification: Based on GPY2 results from Nicor Gas (0.02), and Peoples Gas and North Shore Gas (0.02).</w:t>
            </w:r>
            <w:r w:rsidR="007D6CA6">
              <w:rPr>
                <w:szCs w:val="20"/>
              </w:rPr>
              <w:t xml:space="preserve"> </w:t>
            </w:r>
          </w:p>
        </w:tc>
      </w:tr>
    </w:tbl>
    <w:p w:rsidR="00B60D55" w:rsidRDefault="00B60D55">
      <w:pPr>
        <w:spacing w:after="200" w:line="276" w:lineRule="auto"/>
      </w:pPr>
      <w:r>
        <w:lastRenderedPageBreak/>
        <w:br w:type="page"/>
      </w:r>
    </w:p>
    <w:tbl>
      <w:tblPr>
        <w:tblStyle w:val="TableGrid"/>
        <w:tblW w:w="0" w:type="auto"/>
        <w:tblLook w:val="04A0" w:firstRow="1" w:lastRow="0" w:firstColumn="1" w:lastColumn="0" w:noHBand="0" w:noVBand="1"/>
      </w:tblPr>
      <w:tblGrid>
        <w:gridCol w:w="693"/>
        <w:gridCol w:w="8883"/>
      </w:tblGrid>
      <w:tr w:rsidR="00B60D55" w:rsidTr="000A4417">
        <w:trPr>
          <w:tblHeader/>
        </w:trPr>
        <w:tc>
          <w:tcPr>
            <w:tcW w:w="0" w:type="auto"/>
          </w:tcPr>
          <w:p w:rsidR="00B60D55" w:rsidRPr="00CB781F" w:rsidRDefault="00B60D55" w:rsidP="00E96D97"/>
        </w:tc>
        <w:tc>
          <w:tcPr>
            <w:tcW w:w="0" w:type="auto"/>
          </w:tcPr>
          <w:p w:rsidR="00B60D55" w:rsidRPr="00634349" w:rsidRDefault="00580A55" w:rsidP="009760E9">
            <w:pPr>
              <w:pStyle w:val="Heading1"/>
              <w:outlineLvl w:val="0"/>
            </w:pPr>
            <w:bookmarkStart w:id="4" w:name="_Toc380783623"/>
            <w:r>
              <w:t xml:space="preserve">Business </w:t>
            </w:r>
            <w:r w:rsidRPr="00634349">
              <w:t>Custom</w:t>
            </w:r>
            <w:r>
              <w:t xml:space="preserve"> (includes Data Centers)</w:t>
            </w:r>
            <w:bookmarkEnd w:id="4"/>
          </w:p>
        </w:tc>
      </w:tr>
      <w:tr w:rsidR="00B60D55" w:rsidTr="00E96D97">
        <w:tc>
          <w:tcPr>
            <w:tcW w:w="0" w:type="auto"/>
          </w:tcPr>
          <w:p w:rsidR="00B60D55" w:rsidRDefault="00B33393" w:rsidP="00E96D97">
            <w:r>
              <w:t>EPY</w:t>
            </w:r>
            <w:r w:rsidR="00B60D55">
              <w:t>1</w:t>
            </w:r>
          </w:p>
        </w:tc>
        <w:tc>
          <w:tcPr>
            <w:tcW w:w="0" w:type="auto"/>
          </w:tcPr>
          <w:p w:rsidR="00B60D55" w:rsidRDefault="00B60D55" w:rsidP="00E96D97">
            <w:r w:rsidRPr="00E60576">
              <w:rPr>
                <w:b/>
              </w:rPr>
              <w:t>NTG</w:t>
            </w:r>
            <w:r>
              <w:t xml:space="preserve"> 0.72</w:t>
            </w:r>
          </w:p>
          <w:p w:rsidR="00B60D55" w:rsidRDefault="00B60D55" w:rsidP="00E96D97">
            <w:r w:rsidRPr="00E60576">
              <w:rPr>
                <w:b/>
              </w:rPr>
              <w:t xml:space="preserve">Free ridership </w:t>
            </w:r>
            <w:r>
              <w:t>28%</w:t>
            </w:r>
          </w:p>
          <w:p w:rsidR="00B60D55" w:rsidRDefault="00B60D55" w:rsidP="00E96D97">
            <w:r w:rsidRPr="00E60576">
              <w:rPr>
                <w:b/>
              </w:rPr>
              <w:t>Spillover</w:t>
            </w:r>
            <w:r>
              <w:t xml:space="preserve"> 0%</w:t>
            </w:r>
          </w:p>
          <w:p w:rsidR="00B60D55" w:rsidRPr="00831BDC" w:rsidRDefault="00B60D55" w:rsidP="00E96D97">
            <w:r w:rsidRPr="00E60576">
              <w:rPr>
                <w:b/>
              </w:rPr>
              <w:t>Method</w:t>
            </w:r>
            <w:r>
              <w:t xml:space="preserve">: Customer </w:t>
            </w:r>
            <w:r w:rsidR="00881051">
              <w:t>self-reports</w:t>
            </w:r>
            <w:r>
              <w:t>. 24 surveys completed from a population of 88.</w:t>
            </w:r>
          </w:p>
        </w:tc>
      </w:tr>
      <w:tr w:rsidR="00B60D55" w:rsidTr="00E96D97">
        <w:tc>
          <w:tcPr>
            <w:tcW w:w="0" w:type="auto"/>
          </w:tcPr>
          <w:p w:rsidR="00B60D55" w:rsidRDefault="00B33393" w:rsidP="00E96D97">
            <w:r>
              <w:t>EPY</w:t>
            </w:r>
            <w:r w:rsidR="00B60D55">
              <w:t>2</w:t>
            </w:r>
          </w:p>
        </w:tc>
        <w:tc>
          <w:tcPr>
            <w:tcW w:w="0" w:type="auto"/>
          </w:tcPr>
          <w:p w:rsidR="00B60D55" w:rsidRDefault="00B60D55" w:rsidP="00E96D97">
            <w:r w:rsidRPr="00E60576">
              <w:rPr>
                <w:b/>
              </w:rPr>
              <w:t>NTG</w:t>
            </w:r>
            <w:r>
              <w:t xml:space="preserve"> 0.76</w:t>
            </w:r>
          </w:p>
          <w:p w:rsidR="00B60D55" w:rsidRDefault="00B60D55" w:rsidP="00E96D97">
            <w:r w:rsidRPr="00E60576">
              <w:rPr>
                <w:b/>
              </w:rPr>
              <w:t xml:space="preserve">Free ridership </w:t>
            </w:r>
            <w:r>
              <w:t>24%</w:t>
            </w:r>
          </w:p>
          <w:p w:rsidR="00B60D55" w:rsidRDefault="00B60D55" w:rsidP="00E96D97">
            <w:r w:rsidRPr="00E60576">
              <w:rPr>
                <w:b/>
              </w:rPr>
              <w:t>Spillover</w:t>
            </w:r>
            <w:r>
              <w:t xml:space="preserve"> 0%</w:t>
            </w:r>
          </w:p>
          <w:p w:rsidR="00B60D55" w:rsidRDefault="00B60D55" w:rsidP="00E96D97">
            <w:r w:rsidRPr="00E60576">
              <w:rPr>
                <w:b/>
              </w:rPr>
              <w:t>Method</w:t>
            </w:r>
            <w:r>
              <w:t xml:space="preserve">: Customer </w:t>
            </w:r>
            <w:r w:rsidR="00881051">
              <w:t>self-reports</w:t>
            </w:r>
            <w:r>
              <w:t>. 20 surveys completed from a population of 345.</w:t>
            </w:r>
          </w:p>
        </w:tc>
      </w:tr>
      <w:tr w:rsidR="00B60D55" w:rsidTr="00E96D97">
        <w:tc>
          <w:tcPr>
            <w:tcW w:w="0" w:type="auto"/>
          </w:tcPr>
          <w:p w:rsidR="00B60D55" w:rsidRDefault="00B33393" w:rsidP="00E96D97">
            <w:r>
              <w:t>EPY</w:t>
            </w:r>
            <w:r w:rsidR="00B60D55">
              <w:t>3</w:t>
            </w:r>
          </w:p>
        </w:tc>
        <w:tc>
          <w:tcPr>
            <w:tcW w:w="0" w:type="auto"/>
          </w:tcPr>
          <w:p w:rsidR="00B60D55" w:rsidRDefault="00B60D55" w:rsidP="00E96D97">
            <w:r w:rsidRPr="00E60576">
              <w:rPr>
                <w:b/>
              </w:rPr>
              <w:t>NTG</w:t>
            </w:r>
            <w:r>
              <w:t xml:space="preserve"> 0.56 for kWh and 0.46 for kW</w:t>
            </w:r>
          </w:p>
          <w:p w:rsidR="00B60D55" w:rsidRDefault="00B60D55" w:rsidP="00E96D97">
            <w:r w:rsidRPr="00E60576">
              <w:rPr>
                <w:b/>
              </w:rPr>
              <w:t xml:space="preserve">Free ridership </w:t>
            </w:r>
            <w:r>
              <w:t>28%</w:t>
            </w:r>
          </w:p>
          <w:p w:rsidR="00B60D55" w:rsidRDefault="00B60D55" w:rsidP="00E96D97">
            <w:r w:rsidRPr="00E60576">
              <w:rPr>
                <w:b/>
              </w:rPr>
              <w:t>Spillover</w:t>
            </w:r>
            <w:r>
              <w:t xml:space="preserve"> 0%</w:t>
            </w:r>
          </w:p>
          <w:p w:rsidR="00B60D55" w:rsidRDefault="00B60D55" w:rsidP="00E96D97">
            <w:r w:rsidRPr="00E60576">
              <w:rPr>
                <w:b/>
              </w:rPr>
              <w:t>Method</w:t>
            </w:r>
            <w:r>
              <w:t xml:space="preserve">: Customer </w:t>
            </w:r>
            <w:r w:rsidR="00881051">
              <w:t>self-reports</w:t>
            </w:r>
            <w:r>
              <w:t>. 67 surveys completed from a population of 887.</w:t>
            </w:r>
          </w:p>
        </w:tc>
      </w:tr>
      <w:tr w:rsidR="00B60D55" w:rsidTr="00E96D97">
        <w:tc>
          <w:tcPr>
            <w:tcW w:w="0" w:type="auto"/>
          </w:tcPr>
          <w:p w:rsidR="00B60D55" w:rsidRDefault="00B33393" w:rsidP="00E96D97">
            <w:r>
              <w:t>EPY</w:t>
            </w:r>
            <w:r w:rsidR="00B60D55">
              <w:t>4</w:t>
            </w:r>
          </w:p>
        </w:tc>
        <w:tc>
          <w:tcPr>
            <w:tcW w:w="0" w:type="auto"/>
          </w:tcPr>
          <w:p w:rsidR="000C641C" w:rsidRDefault="000C641C" w:rsidP="00E96D97">
            <w:pPr>
              <w:rPr>
                <w:b/>
              </w:rPr>
            </w:pPr>
            <w:r>
              <w:rPr>
                <w:b/>
              </w:rPr>
              <w:t>Deemed using PY2</w:t>
            </w:r>
          </w:p>
          <w:p w:rsidR="00B60D55" w:rsidRDefault="00F97471" w:rsidP="00E96D97">
            <w:r>
              <w:rPr>
                <w:b/>
              </w:rPr>
              <w:t xml:space="preserve">PY4 Research </w:t>
            </w:r>
            <w:r w:rsidR="00B60D55" w:rsidRPr="00E60576">
              <w:rPr>
                <w:b/>
              </w:rPr>
              <w:t>NTG</w:t>
            </w:r>
            <w:r w:rsidR="00B60D55">
              <w:t xml:space="preserve"> 0.61 for kWh and 0.64 for kW</w:t>
            </w:r>
          </w:p>
          <w:p w:rsidR="00B60D55" w:rsidRDefault="00B60D55" w:rsidP="00E96D97">
            <w:r w:rsidRPr="00E60576">
              <w:rPr>
                <w:b/>
              </w:rPr>
              <w:t xml:space="preserve">Free ridership </w:t>
            </w:r>
            <w:r>
              <w:t>39%</w:t>
            </w:r>
          </w:p>
          <w:p w:rsidR="00B60D55" w:rsidRDefault="00B60D55" w:rsidP="00E96D97">
            <w:r w:rsidRPr="00E60576">
              <w:rPr>
                <w:b/>
              </w:rPr>
              <w:t>Spillover</w:t>
            </w:r>
            <w:r>
              <w:t xml:space="preserve"> 0%</w:t>
            </w:r>
          </w:p>
          <w:p w:rsidR="00B60D55" w:rsidRDefault="00B60D55" w:rsidP="00E96D97">
            <w:r w:rsidRPr="00E60576">
              <w:rPr>
                <w:b/>
              </w:rPr>
              <w:t>Method</w:t>
            </w:r>
            <w:r>
              <w:t xml:space="preserve">: Customer </w:t>
            </w:r>
            <w:r w:rsidR="00881051">
              <w:t>self-reports</w:t>
            </w:r>
            <w:r>
              <w:t>. 63 surveys completed from a population of 367.</w:t>
            </w:r>
          </w:p>
        </w:tc>
      </w:tr>
      <w:tr w:rsidR="00B60D55" w:rsidTr="00E96D97">
        <w:tc>
          <w:tcPr>
            <w:tcW w:w="0" w:type="auto"/>
          </w:tcPr>
          <w:p w:rsidR="00B60D55" w:rsidRDefault="00B33393" w:rsidP="00E96D97">
            <w:r>
              <w:t>EPY5</w:t>
            </w:r>
          </w:p>
        </w:tc>
        <w:tc>
          <w:tcPr>
            <w:tcW w:w="0" w:type="auto"/>
          </w:tcPr>
          <w:p w:rsidR="00C748A8" w:rsidRDefault="00C748A8" w:rsidP="00C748A8">
            <w:r>
              <w:t>SAG Consensus:</w:t>
            </w:r>
          </w:p>
          <w:p w:rsidR="00B60D55" w:rsidRDefault="00C748A8" w:rsidP="00E96D97">
            <w:pPr>
              <w:pStyle w:val="ListParagraph"/>
              <w:numPr>
                <w:ilvl w:val="0"/>
                <w:numId w:val="1"/>
              </w:numPr>
            </w:pPr>
            <w:r>
              <w:t>0.56</w:t>
            </w:r>
          </w:p>
        </w:tc>
      </w:tr>
      <w:tr w:rsidR="00B60D55" w:rsidTr="00E96D97">
        <w:tc>
          <w:tcPr>
            <w:tcW w:w="0" w:type="auto"/>
          </w:tcPr>
          <w:p w:rsidR="00B60D55" w:rsidRDefault="00B33393" w:rsidP="00E96D97">
            <w:r>
              <w:t>EPY6</w:t>
            </w:r>
          </w:p>
        </w:tc>
        <w:tc>
          <w:tcPr>
            <w:tcW w:w="0" w:type="auto"/>
          </w:tcPr>
          <w:p w:rsidR="00C748A8" w:rsidRDefault="00C748A8" w:rsidP="00C748A8">
            <w:r>
              <w:t>SAG Consensus:</w:t>
            </w:r>
          </w:p>
          <w:p w:rsidR="00B60D55" w:rsidRDefault="00C748A8" w:rsidP="00E96D97">
            <w:pPr>
              <w:pStyle w:val="ListParagraph"/>
              <w:numPr>
                <w:ilvl w:val="0"/>
                <w:numId w:val="1"/>
              </w:numPr>
            </w:pPr>
            <w:r>
              <w:t>0.61</w:t>
            </w:r>
          </w:p>
        </w:tc>
      </w:tr>
      <w:tr w:rsidR="00580A55" w:rsidTr="00E96D97">
        <w:tc>
          <w:tcPr>
            <w:tcW w:w="0" w:type="auto"/>
          </w:tcPr>
          <w:p w:rsidR="00580A55" w:rsidRDefault="00B33393" w:rsidP="00E96D97">
            <w:r>
              <w:t>EPY7</w:t>
            </w:r>
          </w:p>
        </w:tc>
        <w:tc>
          <w:tcPr>
            <w:tcW w:w="0" w:type="auto"/>
          </w:tcPr>
          <w:p w:rsidR="008B10EB" w:rsidRDefault="009A1127" w:rsidP="00580A55">
            <w:pPr>
              <w:rPr>
                <w:b/>
              </w:rPr>
            </w:pPr>
            <w:r>
              <w:rPr>
                <w:b/>
              </w:rPr>
              <w:t xml:space="preserve">Custom </w:t>
            </w:r>
            <w:r w:rsidR="00580A55" w:rsidRPr="00E60576">
              <w:rPr>
                <w:b/>
              </w:rPr>
              <w:t>NTG</w:t>
            </w:r>
            <w:r w:rsidR="00580A55">
              <w:rPr>
                <w:b/>
              </w:rPr>
              <w:t>: 0.64</w:t>
            </w:r>
          </w:p>
          <w:p w:rsidR="009A1127" w:rsidRDefault="009A1127" w:rsidP="00580A55">
            <w:pPr>
              <w:rPr>
                <w:b/>
              </w:rPr>
            </w:pPr>
            <w:r>
              <w:rPr>
                <w:b/>
              </w:rPr>
              <w:t>Free ridership: 0.36</w:t>
            </w:r>
          </w:p>
          <w:p w:rsidR="009A1127" w:rsidRDefault="000C3634" w:rsidP="00580A55">
            <w:pPr>
              <w:rPr>
                <w:b/>
              </w:rPr>
            </w:pPr>
            <w:r>
              <w:rPr>
                <w:b/>
              </w:rPr>
              <w:t xml:space="preserve">Participants </w:t>
            </w:r>
            <w:r w:rsidR="009A1127">
              <w:rPr>
                <w:b/>
              </w:rPr>
              <w:t>Spillover: Negligible</w:t>
            </w:r>
          </w:p>
          <w:p w:rsidR="000C3634" w:rsidRDefault="000C3634" w:rsidP="000C3634">
            <w:pPr>
              <w:ind w:left="994" w:hanging="994"/>
              <w:rPr>
                <w:b/>
              </w:rPr>
            </w:pPr>
            <w:r>
              <w:rPr>
                <w:b/>
              </w:rPr>
              <w:t>Nonparticipants Spillover: Negligible</w:t>
            </w:r>
          </w:p>
          <w:p w:rsidR="009A1127" w:rsidRDefault="009A1127" w:rsidP="00580A55">
            <w:pPr>
              <w:rPr>
                <w:b/>
              </w:rPr>
            </w:pPr>
          </w:p>
          <w:p w:rsidR="008B10EB" w:rsidRDefault="009A1127" w:rsidP="00CE5786">
            <w:pPr>
              <w:ind w:left="994" w:hanging="994"/>
              <w:rPr>
                <w:b/>
              </w:rPr>
            </w:pPr>
            <w:r>
              <w:rPr>
                <w:b/>
              </w:rPr>
              <w:t xml:space="preserve">Data Centers </w:t>
            </w:r>
            <w:r w:rsidR="008B10EB">
              <w:rPr>
                <w:b/>
              </w:rPr>
              <w:t>NTG: 0.48</w:t>
            </w:r>
          </w:p>
          <w:p w:rsidR="009A1127" w:rsidRDefault="009A1127" w:rsidP="00CE5786">
            <w:pPr>
              <w:ind w:left="994" w:hanging="994"/>
              <w:rPr>
                <w:b/>
              </w:rPr>
            </w:pPr>
            <w:r>
              <w:rPr>
                <w:b/>
              </w:rPr>
              <w:t>Free ridership 0.52</w:t>
            </w:r>
          </w:p>
          <w:p w:rsidR="009A1127" w:rsidRDefault="000C3634" w:rsidP="00CE5786">
            <w:pPr>
              <w:ind w:left="994" w:hanging="994"/>
              <w:rPr>
                <w:b/>
              </w:rPr>
            </w:pPr>
            <w:r>
              <w:rPr>
                <w:b/>
              </w:rPr>
              <w:t xml:space="preserve">Participants </w:t>
            </w:r>
            <w:r w:rsidR="009A1127">
              <w:rPr>
                <w:b/>
              </w:rPr>
              <w:t>Spillover: Negligible</w:t>
            </w:r>
          </w:p>
          <w:p w:rsidR="000C3634" w:rsidRDefault="000C3634" w:rsidP="000C3634">
            <w:pPr>
              <w:ind w:left="994" w:hanging="994"/>
              <w:rPr>
                <w:b/>
              </w:rPr>
            </w:pPr>
            <w:r>
              <w:rPr>
                <w:b/>
              </w:rPr>
              <w:t>Nonparticipants Spillover: Negligible</w:t>
            </w:r>
          </w:p>
          <w:p w:rsidR="009A1127" w:rsidRPr="008B10EB" w:rsidRDefault="009A1127" w:rsidP="00CE5786">
            <w:pPr>
              <w:ind w:left="994" w:hanging="994"/>
              <w:rPr>
                <w:b/>
              </w:rPr>
            </w:pPr>
          </w:p>
          <w:p w:rsidR="00580A55" w:rsidRDefault="00580A55" w:rsidP="00580A55">
            <w:pPr>
              <w:rPr>
                <w:i/>
              </w:rPr>
            </w:pPr>
            <w:r>
              <w:t xml:space="preserve">Source: Participant telephone survey. </w:t>
            </w:r>
            <w:r w:rsidR="009A1127" w:rsidRPr="009A1127">
              <w:t>The spillover effects were examined in this evaluation and their magnitude was found to be quite small as discussed below in the spillover section. Therefore, a quantification of spillover was not included in the calculation of NTGR for EPY5.</w:t>
            </w:r>
          </w:p>
          <w:p w:rsidR="00580A55" w:rsidRDefault="00580A55" w:rsidP="00580A55">
            <w:r>
              <w:t>Notes: In PY5, Data Centers was combined with Custom</w:t>
            </w:r>
          </w:p>
        </w:tc>
      </w:tr>
    </w:tbl>
    <w:p w:rsidR="00B60D55" w:rsidRDefault="00B60D55"/>
    <w:p w:rsidR="00893B5D" w:rsidRDefault="00893B5D" w:rsidP="00893B5D">
      <w:pPr>
        <w:spacing w:after="200" w:line="276" w:lineRule="auto"/>
      </w:pPr>
      <w:r>
        <w:br w:type="page"/>
      </w:r>
    </w:p>
    <w:tbl>
      <w:tblPr>
        <w:tblStyle w:val="TableGrid"/>
        <w:tblW w:w="0" w:type="auto"/>
        <w:tblLook w:val="04A0" w:firstRow="1" w:lastRow="0" w:firstColumn="1" w:lastColumn="0" w:noHBand="0" w:noVBand="1"/>
      </w:tblPr>
      <w:tblGrid>
        <w:gridCol w:w="693"/>
        <w:gridCol w:w="8883"/>
      </w:tblGrid>
      <w:tr w:rsidR="00893B5D" w:rsidTr="000A4417">
        <w:trPr>
          <w:tblHeader/>
        </w:trPr>
        <w:tc>
          <w:tcPr>
            <w:tcW w:w="0" w:type="auto"/>
          </w:tcPr>
          <w:p w:rsidR="00893B5D" w:rsidRPr="00CB781F" w:rsidRDefault="00893B5D" w:rsidP="000C3634"/>
        </w:tc>
        <w:tc>
          <w:tcPr>
            <w:tcW w:w="0" w:type="auto"/>
          </w:tcPr>
          <w:p w:rsidR="00893B5D" w:rsidRPr="00E6299E" w:rsidRDefault="00893B5D" w:rsidP="000C3634">
            <w:pPr>
              <w:pStyle w:val="Heading1"/>
              <w:outlineLvl w:val="0"/>
            </w:pPr>
            <w:bookmarkStart w:id="5" w:name="_Toc380783624"/>
            <w:r w:rsidRPr="00E6299E">
              <w:t>Industrial Systems (Compressed Air in</w:t>
            </w:r>
            <w:r>
              <w:t xml:space="preserve"> EPY</w:t>
            </w:r>
            <w:r w:rsidRPr="00E6299E">
              <w:t>4)</w:t>
            </w:r>
            <w:bookmarkEnd w:id="5"/>
          </w:p>
        </w:tc>
      </w:tr>
      <w:tr w:rsidR="00893B5D" w:rsidTr="000C3634">
        <w:tc>
          <w:tcPr>
            <w:tcW w:w="0" w:type="auto"/>
          </w:tcPr>
          <w:p w:rsidR="00893B5D" w:rsidRDefault="00B33393" w:rsidP="000C3634">
            <w:r>
              <w:t>EPY</w:t>
            </w:r>
            <w:r w:rsidR="00893B5D">
              <w:t>1</w:t>
            </w:r>
          </w:p>
        </w:tc>
        <w:tc>
          <w:tcPr>
            <w:tcW w:w="0" w:type="auto"/>
          </w:tcPr>
          <w:p w:rsidR="00893B5D" w:rsidRPr="00834E92" w:rsidRDefault="00893B5D" w:rsidP="000C3634">
            <w:pPr>
              <w:rPr>
                <w:i/>
              </w:rPr>
            </w:pPr>
            <w:r w:rsidRPr="00834E92">
              <w:t>Program did not exist</w:t>
            </w:r>
          </w:p>
        </w:tc>
      </w:tr>
      <w:tr w:rsidR="00893B5D" w:rsidTr="000C3634">
        <w:tc>
          <w:tcPr>
            <w:tcW w:w="0" w:type="auto"/>
          </w:tcPr>
          <w:p w:rsidR="00893B5D" w:rsidRDefault="00B33393" w:rsidP="000C3634">
            <w:r>
              <w:t>EPY</w:t>
            </w:r>
            <w:r w:rsidR="00893B5D">
              <w:t>2</w:t>
            </w:r>
          </w:p>
        </w:tc>
        <w:tc>
          <w:tcPr>
            <w:tcW w:w="0" w:type="auto"/>
          </w:tcPr>
          <w:p w:rsidR="00893B5D" w:rsidRDefault="00893B5D" w:rsidP="000C3634">
            <w:r w:rsidRPr="00834E92">
              <w:t>Program did not exist</w:t>
            </w:r>
          </w:p>
        </w:tc>
      </w:tr>
      <w:tr w:rsidR="00893B5D" w:rsidTr="000C3634">
        <w:tc>
          <w:tcPr>
            <w:tcW w:w="0" w:type="auto"/>
          </w:tcPr>
          <w:p w:rsidR="00893B5D" w:rsidRDefault="00B33393" w:rsidP="000C3634">
            <w:r>
              <w:t>EPY</w:t>
            </w:r>
            <w:r w:rsidR="00893B5D">
              <w:t>3</w:t>
            </w:r>
          </w:p>
        </w:tc>
        <w:tc>
          <w:tcPr>
            <w:tcW w:w="0" w:type="auto"/>
          </w:tcPr>
          <w:p w:rsidR="00893B5D" w:rsidRDefault="00893B5D" w:rsidP="000C3634">
            <w:r w:rsidRPr="00834E92">
              <w:t>Program did not exist</w:t>
            </w:r>
          </w:p>
        </w:tc>
      </w:tr>
      <w:tr w:rsidR="00893B5D" w:rsidTr="000C3634">
        <w:tc>
          <w:tcPr>
            <w:tcW w:w="0" w:type="auto"/>
          </w:tcPr>
          <w:p w:rsidR="00893B5D" w:rsidRDefault="00B33393" w:rsidP="000C3634">
            <w:r>
              <w:t>EPY</w:t>
            </w:r>
            <w:r w:rsidR="00893B5D">
              <w:t>4</w:t>
            </w:r>
          </w:p>
        </w:tc>
        <w:tc>
          <w:tcPr>
            <w:tcW w:w="0" w:type="auto"/>
          </w:tcPr>
          <w:p w:rsidR="00893B5D" w:rsidRDefault="00893B5D" w:rsidP="000C3634">
            <w:r>
              <w:rPr>
                <w:b/>
              </w:rPr>
              <w:t xml:space="preserve">Retroactive application of </w:t>
            </w:r>
            <w:r w:rsidRPr="00E60576">
              <w:rPr>
                <w:b/>
              </w:rPr>
              <w:t>NTG</w:t>
            </w:r>
            <w:r>
              <w:t xml:space="preserve"> of 0.67 for kWh and 0.72 for kW (EPY4 Compressed Air)</w:t>
            </w:r>
          </w:p>
          <w:p w:rsidR="00893B5D" w:rsidRDefault="00893B5D" w:rsidP="000C3634">
            <w:r w:rsidRPr="00E60576">
              <w:rPr>
                <w:b/>
              </w:rPr>
              <w:t xml:space="preserve">Free ridership </w:t>
            </w:r>
            <w:r>
              <w:t>33%</w:t>
            </w:r>
          </w:p>
          <w:p w:rsidR="00893B5D" w:rsidRDefault="00893B5D" w:rsidP="000C3634">
            <w:r w:rsidRPr="00E60576">
              <w:rPr>
                <w:b/>
              </w:rPr>
              <w:t>Spillover</w:t>
            </w:r>
            <w:r>
              <w:t xml:space="preserve"> 0%</w:t>
            </w:r>
          </w:p>
          <w:p w:rsidR="00893B5D" w:rsidRDefault="00893B5D" w:rsidP="000C3634">
            <w:r w:rsidRPr="00E60576">
              <w:rPr>
                <w:b/>
              </w:rPr>
              <w:t>Method</w:t>
            </w:r>
            <w:r>
              <w:t>: Customer self-report. 7 surveys completed from a population of 9.</w:t>
            </w:r>
          </w:p>
        </w:tc>
      </w:tr>
      <w:tr w:rsidR="00893B5D" w:rsidTr="000C3634">
        <w:tc>
          <w:tcPr>
            <w:tcW w:w="0" w:type="auto"/>
          </w:tcPr>
          <w:p w:rsidR="00893B5D" w:rsidRDefault="00B33393" w:rsidP="000C3634">
            <w:r>
              <w:t>EPY5</w:t>
            </w:r>
          </w:p>
        </w:tc>
        <w:tc>
          <w:tcPr>
            <w:tcW w:w="0" w:type="auto"/>
          </w:tcPr>
          <w:p w:rsidR="000C3634" w:rsidRDefault="000C3634" w:rsidP="000C3634">
            <w:r>
              <w:t>SAG Consensus:</w:t>
            </w:r>
          </w:p>
          <w:p w:rsidR="00893B5D" w:rsidRDefault="000C3634" w:rsidP="000C3634">
            <w:pPr>
              <w:pStyle w:val="ListParagraph"/>
              <w:numPr>
                <w:ilvl w:val="0"/>
                <w:numId w:val="1"/>
              </w:numPr>
            </w:pPr>
            <w:r>
              <w:t>0.67</w:t>
            </w:r>
          </w:p>
        </w:tc>
      </w:tr>
      <w:tr w:rsidR="00893B5D" w:rsidTr="000C3634">
        <w:tc>
          <w:tcPr>
            <w:tcW w:w="0" w:type="auto"/>
          </w:tcPr>
          <w:p w:rsidR="00893B5D" w:rsidRDefault="00B33393" w:rsidP="000C3634">
            <w:r>
              <w:t>EPY6</w:t>
            </w:r>
          </w:p>
        </w:tc>
        <w:tc>
          <w:tcPr>
            <w:tcW w:w="0" w:type="auto"/>
          </w:tcPr>
          <w:p w:rsidR="000C3634" w:rsidRDefault="000C3634" w:rsidP="000C3634">
            <w:r>
              <w:t>SAG Consensus:</w:t>
            </w:r>
          </w:p>
          <w:p w:rsidR="00893B5D" w:rsidRDefault="000C3634" w:rsidP="000C3634">
            <w:pPr>
              <w:pStyle w:val="ListParagraph"/>
              <w:numPr>
                <w:ilvl w:val="0"/>
                <w:numId w:val="1"/>
              </w:numPr>
            </w:pPr>
            <w:r>
              <w:t>0..67</w:t>
            </w:r>
          </w:p>
        </w:tc>
      </w:tr>
      <w:tr w:rsidR="00893B5D" w:rsidTr="000C3634">
        <w:tc>
          <w:tcPr>
            <w:tcW w:w="0" w:type="auto"/>
          </w:tcPr>
          <w:p w:rsidR="00893B5D" w:rsidRDefault="00B33393" w:rsidP="000C3634">
            <w:r>
              <w:t>EPY7</w:t>
            </w:r>
          </w:p>
        </w:tc>
        <w:tc>
          <w:tcPr>
            <w:tcW w:w="0" w:type="auto"/>
          </w:tcPr>
          <w:p w:rsidR="00893B5D" w:rsidRDefault="00893B5D" w:rsidP="000C3634">
            <w:pPr>
              <w:rPr>
                <w:b/>
              </w:rPr>
            </w:pPr>
            <w:r w:rsidRPr="001754F7">
              <w:rPr>
                <w:b/>
              </w:rPr>
              <w:t>NTG: 0.68</w:t>
            </w:r>
          </w:p>
          <w:p w:rsidR="000C3634" w:rsidRDefault="000C3634" w:rsidP="000C3634">
            <w:pPr>
              <w:rPr>
                <w:b/>
              </w:rPr>
            </w:pPr>
            <w:r>
              <w:rPr>
                <w:b/>
              </w:rPr>
              <w:t xml:space="preserve">Free ridership: 0.33 </w:t>
            </w:r>
          </w:p>
          <w:p w:rsidR="000C3634" w:rsidRDefault="000C3634" w:rsidP="000C3634">
            <w:pPr>
              <w:rPr>
                <w:b/>
              </w:rPr>
            </w:pPr>
            <w:r>
              <w:rPr>
                <w:b/>
              </w:rPr>
              <w:t>Participant Spillover: 0.01</w:t>
            </w:r>
          </w:p>
          <w:p w:rsidR="000C3634" w:rsidRPr="001754F7" w:rsidRDefault="000C3634" w:rsidP="000C3634">
            <w:pPr>
              <w:rPr>
                <w:b/>
              </w:rPr>
            </w:pPr>
            <w:r>
              <w:rPr>
                <w:b/>
              </w:rPr>
              <w:t>Nonparticipant Spillover: Negligible</w:t>
            </w:r>
          </w:p>
          <w:p w:rsidR="00893B5D" w:rsidRDefault="00893B5D" w:rsidP="000C3634">
            <w:r>
              <w:t>Free Ridership</w:t>
            </w:r>
            <w:r w:rsidR="000C3634">
              <w:t xml:space="preserve"> and participants spillover measured in a participant survey on 35 projects. Interviews were completed with 5 of 11 Data Center projects.</w:t>
            </w:r>
          </w:p>
        </w:tc>
      </w:tr>
    </w:tbl>
    <w:p w:rsidR="00893B5D" w:rsidRDefault="00893B5D" w:rsidP="000A4417"/>
    <w:p w:rsidR="00893B5D" w:rsidRDefault="00893B5D" w:rsidP="000A4417">
      <w:r>
        <w:br w:type="page"/>
      </w:r>
    </w:p>
    <w:p w:rsidR="00893B5D" w:rsidRDefault="00893B5D" w:rsidP="000A4417"/>
    <w:tbl>
      <w:tblPr>
        <w:tblStyle w:val="TableGrid"/>
        <w:tblW w:w="0" w:type="auto"/>
        <w:tblLook w:val="04A0" w:firstRow="1" w:lastRow="0" w:firstColumn="1" w:lastColumn="0" w:noHBand="0" w:noVBand="1"/>
      </w:tblPr>
      <w:tblGrid>
        <w:gridCol w:w="693"/>
        <w:gridCol w:w="8883"/>
      </w:tblGrid>
      <w:tr w:rsidR="00893B5D" w:rsidTr="000A4417">
        <w:trPr>
          <w:tblHeader/>
        </w:trPr>
        <w:tc>
          <w:tcPr>
            <w:tcW w:w="0" w:type="auto"/>
          </w:tcPr>
          <w:p w:rsidR="00893B5D" w:rsidRPr="00CB781F" w:rsidRDefault="00893B5D" w:rsidP="000C3634"/>
        </w:tc>
        <w:tc>
          <w:tcPr>
            <w:tcW w:w="0" w:type="auto"/>
          </w:tcPr>
          <w:p w:rsidR="00893B5D" w:rsidRPr="00FF3CFF" w:rsidRDefault="00893B5D" w:rsidP="000C3634">
            <w:pPr>
              <w:pStyle w:val="Heading1"/>
              <w:outlineLvl w:val="0"/>
            </w:pPr>
            <w:bookmarkStart w:id="6" w:name="_Toc380783625"/>
            <w:r>
              <w:t>Retro-Commissioning (Joint)</w:t>
            </w:r>
            <w:bookmarkEnd w:id="6"/>
          </w:p>
        </w:tc>
      </w:tr>
      <w:tr w:rsidR="00893B5D" w:rsidTr="000C3634">
        <w:tc>
          <w:tcPr>
            <w:tcW w:w="0" w:type="auto"/>
          </w:tcPr>
          <w:p w:rsidR="00893B5D" w:rsidRDefault="00B33393" w:rsidP="000C3634">
            <w:r>
              <w:t>EPY</w:t>
            </w:r>
            <w:r w:rsidR="00893B5D">
              <w:t>1</w:t>
            </w:r>
          </w:p>
        </w:tc>
        <w:tc>
          <w:tcPr>
            <w:tcW w:w="0" w:type="auto"/>
          </w:tcPr>
          <w:p w:rsidR="00893B5D" w:rsidRDefault="00893B5D" w:rsidP="000C3634">
            <w:r w:rsidRPr="00E60576">
              <w:rPr>
                <w:b/>
              </w:rPr>
              <w:t>NTG</w:t>
            </w:r>
            <w:r>
              <w:t xml:space="preserve"> 0.8</w:t>
            </w:r>
          </w:p>
          <w:p w:rsidR="00893B5D" w:rsidRDefault="00893B5D" w:rsidP="000C3634">
            <w:r w:rsidRPr="00E60576">
              <w:rPr>
                <w:b/>
              </w:rPr>
              <w:t xml:space="preserve">Free ridership </w:t>
            </w:r>
            <w:r>
              <w:t>0%</w:t>
            </w:r>
          </w:p>
          <w:p w:rsidR="00893B5D" w:rsidRDefault="00893B5D" w:rsidP="000C3634">
            <w:r w:rsidRPr="00E60576">
              <w:rPr>
                <w:b/>
              </w:rPr>
              <w:t>Spillover</w:t>
            </w:r>
            <w:r>
              <w:t xml:space="preserve"> 0%</w:t>
            </w:r>
          </w:p>
          <w:p w:rsidR="00893B5D" w:rsidRDefault="00893B5D" w:rsidP="000C3634">
            <w:r w:rsidRPr="00E60576">
              <w:rPr>
                <w:b/>
              </w:rPr>
              <w:t>Method</w:t>
            </w:r>
            <w:r>
              <w:t xml:space="preserve">: Program </w:t>
            </w:r>
            <w:r w:rsidRPr="009F0FCC">
              <w:rPr>
                <w:i/>
              </w:rPr>
              <w:t>ex ante</w:t>
            </w:r>
            <w:r>
              <w:t xml:space="preserve"> assumption.</w:t>
            </w:r>
          </w:p>
          <w:p w:rsidR="00893B5D" w:rsidRPr="00986370" w:rsidRDefault="00893B5D" w:rsidP="000C3634">
            <w:pPr>
              <w:rPr>
                <w:i/>
              </w:rPr>
            </w:pPr>
            <w:r>
              <w:t xml:space="preserve">Customer self-report. Two completed surveys from a population of four participants bracketed the assumed NTG. Basic method. </w:t>
            </w:r>
          </w:p>
        </w:tc>
      </w:tr>
      <w:tr w:rsidR="00893B5D" w:rsidTr="000C3634">
        <w:tc>
          <w:tcPr>
            <w:tcW w:w="0" w:type="auto"/>
          </w:tcPr>
          <w:p w:rsidR="00893B5D" w:rsidRDefault="00B33393" w:rsidP="000C3634">
            <w:r>
              <w:t>EPY</w:t>
            </w:r>
            <w:r w:rsidR="00893B5D">
              <w:t>2</w:t>
            </w:r>
          </w:p>
        </w:tc>
        <w:tc>
          <w:tcPr>
            <w:tcW w:w="0" w:type="auto"/>
          </w:tcPr>
          <w:p w:rsidR="00893B5D" w:rsidRDefault="00893B5D" w:rsidP="000C3634">
            <w:r w:rsidRPr="00E60576">
              <w:rPr>
                <w:b/>
              </w:rPr>
              <w:t>NTG</w:t>
            </w:r>
            <w:r>
              <w:t xml:space="preserve"> 0.916</w:t>
            </w:r>
          </w:p>
          <w:p w:rsidR="00893B5D" w:rsidRDefault="00893B5D" w:rsidP="000C3634">
            <w:r w:rsidRPr="00E60576">
              <w:rPr>
                <w:b/>
              </w:rPr>
              <w:t xml:space="preserve">Free ridership </w:t>
            </w:r>
            <w:r>
              <w:t>8.4%</w:t>
            </w:r>
          </w:p>
          <w:p w:rsidR="00893B5D" w:rsidRDefault="00893B5D" w:rsidP="000C3634">
            <w:r w:rsidRPr="00E60576">
              <w:rPr>
                <w:b/>
              </w:rPr>
              <w:t>Spillover</w:t>
            </w:r>
            <w:r>
              <w:t xml:space="preserve"> 0%</w:t>
            </w:r>
          </w:p>
          <w:p w:rsidR="00893B5D" w:rsidRPr="00986370" w:rsidRDefault="00893B5D" w:rsidP="000C3634">
            <w:pPr>
              <w:rPr>
                <w:i/>
              </w:rPr>
            </w:pPr>
            <w:r w:rsidRPr="00E60576">
              <w:rPr>
                <w:b/>
              </w:rPr>
              <w:t>Method</w:t>
            </w:r>
            <w:r>
              <w:t xml:space="preserve">: Customer self-report. Five surveys completed from an attempted census of a population of thirteen. Basic method. </w:t>
            </w:r>
          </w:p>
        </w:tc>
      </w:tr>
      <w:tr w:rsidR="00893B5D" w:rsidTr="000C3634">
        <w:tc>
          <w:tcPr>
            <w:tcW w:w="0" w:type="auto"/>
          </w:tcPr>
          <w:p w:rsidR="00893B5D" w:rsidRDefault="00B33393" w:rsidP="000C3634">
            <w:r>
              <w:t>EPY</w:t>
            </w:r>
            <w:r w:rsidR="00893B5D">
              <w:t>3</w:t>
            </w:r>
          </w:p>
        </w:tc>
        <w:tc>
          <w:tcPr>
            <w:tcW w:w="0" w:type="auto"/>
          </w:tcPr>
          <w:p w:rsidR="00893B5D" w:rsidRDefault="00893B5D" w:rsidP="000C3634">
            <w:r w:rsidRPr="00E60576">
              <w:rPr>
                <w:b/>
              </w:rPr>
              <w:t>NTG</w:t>
            </w:r>
            <w:r>
              <w:t xml:space="preserve"> 0.713</w:t>
            </w:r>
          </w:p>
          <w:p w:rsidR="00893B5D" w:rsidRDefault="00893B5D" w:rsidP="000C3634">
            <w:r w:rsidRPr="00E60576">
              <w:rPr>
                <w:b/>
              </w:rPr>
              <w:t xml:space="preserve">Free ridership </w:t>
            </w:r>
            <w:r>
              <w:t>28.7%</w:t>
            </w:r>
          </w:p>
          <w:p w:rsidR="00893B5D" w:rsidRDefault="00893B5D" w:rsidP="000C3634">
            <w:r w:rsidRPr="00E60576">
              <w:rPr>
                <w:b/>
              </w:rPr>
              <w:t>Spillover</w:t>
            </w:r>
            <w:r>
              <w:t xml:space="preserve"> 0%</w:t>
            </w:r>
          </w:p>
          <w:p w:rsidR="00893B5D" w:rsidRPr="00986370" w:rsidRDefault="00893B5D" w:rsidP="000C3634">
            <w:pPr>
              <w:rPr>
                <w:i/>
              </w:rPr>
            </w:pPr>
            <w:r w:rsidRPr="00E60576">
              <w:rPr>
                <w:b/>
              </w:rPr>
              <w:t>Method</w:t>
            </w:r>
            <w:r>
              <w:t xml:space="preserve">: Customer self-report. Eight surveys completed from an attempted census of a population of 34 participants. Basic method. </w:t>
            </w:r>
          </w:p>
        </w:tc>
      </w:tr>
      <w:tr w:rsidR="00893B5D" w:rsidTr="000C3634">
        <w:tc>
          <w:tcPr>
            <w:tcW w:w="0" w:type="auto"/>
          </w:tcPr>
          <w:p w:rsidR="00893B5D" w:rsidRDefault="00B33393" w:rsidP="000C3634">
            <w:r>
              <w:t>EPY</w:t>
            </w:r>
            <w:r w:rsidR="00893B5D">
              <w:t>4</w:t>
            </w:r>
          </w:p>
        </w:tc>
        <w:tc>
          <w:tcPr>
            <w:tcW w:w="0" w:type="auto"/>
          </w:tcPr>
          <w:p w:rsidR="00893B5D" w:rsidRDefault="00893B5D" w:rsidP="000C3634">
            <w:pPr>
              <w:rPr>
                <w:b/>
              </w:rPr>
            </w:pPr>
            <w:r>
              <w:rPr>
                <w:b/>
              </w:rPr>
              <w:t>Deemed NTG of 0.916 from EPY3</w:t>
            </w:r>
          </w:p>
          <w:p w:rsidR="00893B5D" w:rsidRDefault="00893B5D" w:rsidP="000C3634">
            <w:r>
              <w:rPr>
                <w:b/>
              </w:rPr>
              <w:t xml:space="preserve">Research </w:t>
            </w:r>
            <w:r w:rsidRPr="00E60576">
              <w:rPr>
                <w:b/>
              </w:rPr>
              <w:t>NTG</w:t>
            </w:r>
            <w:r>
              <w:t xml:space="preserve"> 1.0</w:t>
            </w:r>
            <w:r w:rsidR="00D41694">
              <w:t>4</w:t>
            </w:r>
          </w:p>
          <w:p w:rsidR="00893B5D" w:rsidRDefault="00893B5D" w:rsidP="000C3634">
            <w:r w:rsidRPr="00E60576">
              <w:rPr>
                <w:b/>
              </w:rPr>
              <w:t xml:space="preserve">Free ridership </w:t>
            </w:r>
            <w:r w:rsidRPr="000C3634">
              <w:t>1</w:t>
            </w:r>
            <w:r>
              <w:t>0%</w:t>
            </w:r>
          </w:p>
          <w:p w:rsidR="00893B5D" w:rsidRDefault="00893B5D" w:rsidP="000C3634">
            <w:r w:rsidRPr="00E60576">
              <w:rPr>
                <w:b/>
              </w:rPr>
              <w:t>Spillover</w:t>
            </w:r>
            <w:r>
              <w:t xml:space="preserve"> 11%</w:t>
            </w:r>
          </w:p>
          <w:p w:rsidR="00893B5D" w:rsidRPr="00D41694" w:rsidRDefault="00893B5D" w:rsidP="000C3634">
            <w:r w:rsidRPr="00E60576">
              <w:rPr>
                <w:b/>
              </w:rPr>
              <w:t>Method</w:t>
            </w:r>
            <w:r>
              <w:t xml:space="preserve">: Program </w:t>
            </w:r>
            <w:r w:rsidRPr="009F0FCC">
              <w:rPr>
                <w:i/>
              </w:rPr>
              <w:t>ex ante</w:t>
            </w:r>
            <w:r>
              <w:t xml:space="preserve"> assumption and stipulated for EPY4. NTG based on EPY2 research. EPY3 research rejected due to sm</w:t>
            </w:r>
            <w:r w:rsidR="00D41694">
              <w:t>all ratio of completed surveys.</w:t>
            </w:r>
          </w:p>
        </w:tc>
      </w:tr>
      <w:tr w:rsidR="00893B5D" w:rsidTr="000C3634">
        <w:tc>
          <w:tcPr>
            <w:tcW w:w="0" w:type="auto"/>
          </w:tcPr>
          <w:p w:rsidR="00893B5D" w:rsidRDefault="00B33393" w:rsidP="000C3634">
            <w:r>
              <w:t>EPY5</w:t>
            </w:r>
          </w:p>
        </w:tc>
        <w:tc>
          <w:tcPr>
            <w:tcW w:w="0" w:type="auto"/>
          </w:tcPr>
          <w:p w:rsidR="000C3634" w:rsidRDefault="000C3634" w:rsidP="000C3634">
            <w:r>
              <w:t>SAG Consensus:</w:t>
            </w:r>
          </w:p>
          <w:p w:rsidR="00893B5D" w:rsidRDefault="000C3634" w:rsidP="000C3634">
            <w:pPr>
              <w:pStyle w:val="ListParagraph"/>
              <w:numPr>
                <w:ilvl w:val="0"/>
                <w:numId w:val="1"/>
              </w:numPr>
            </w:pPr>
            <w:r>
              <w:t>0.71</w:t>
            </w:r>
          </w:p>
        </w:tc>
      </w:tr>
      <w:tr w:rsidR="00893B5D" w:rsidTr="000C3634">
        <w:tc>
          <w:tcPr>
            <w:tcW w:w="0" w:type="auto"/>
          </w:tcPr>
          <w:p w:rsidR="00893B5D" w:rsidRDefault="00B33393" w:rsidP="000C3634">
            <w:r>
              <w:t>EPY6</w:t>
            </w:r>
          </w:p>
        </w:tc>
        <w:tc>
          <w:tcPr>
            <w:tcW w:w="0" w:type="auto"/>
          </w:tcPr>
          <w:p w:rsidR="000C3634" w:rsidRDefault="000C3634" w:rsidP="000C3634">
            <w:r>
              <w:t>SAG Consensus:</w:t>
            </w:r>
          </w:p>
          <w:p w:rsidR="00893B5D" w:rsidRDefault="000C3634" w:rsidP="000C3634">
            <w:pPr>
              <w:pStyle w:val="ListParagraph"/>
              <w:numPr>
                <w:ilvl w:val="0"/>
                <w:numId w:val="1"/>
              </w:numPr>
            </w:pPr>
            <w:r>
              <w:t>1.04</w:t>
            </w:r>
          </w:p>
        </w:tc>
      </w:tr>
      <w:tr w:rsidR="00893B5D" w:rsidTr="000C3634">
        <w:tc>
          <w:tcPr>
            <w:tcW w:w="0" w:type="auto"/>
          </w:tcPr>
          <w:p w:rsidR="00893B5D" w:rsidRDefault="00B33393" w:rsidP="000C3634">
            <w:r>
              <w:t>EPY7</w:t>
            </w:r>
          </w:p>
        </w:tc>
        <w:tc>
          <w:tcPr>
            <w:tcW w:w="0" w:type="auto"/>
          </w:tcPr>
          <w:p w:rsidR="00893B5D" w:rsidRDefault="00893B5D" w:rsidP="000C3634">
            <w:pPr>
              <w:rPr>
                <w:b/>
              </w:rPr>
            </w:pPr>
            <w:r w:rsidRPr="001754F7">
              <w:rPr>
                <w:b/>
              </w:rPr>
              <w:t xml:space="preserve">NTG: 1.04 </w:t>
            </w:r>
          </w:p>
          <w:p w:rsidR="00F35314" w:rsidRDefault="00F35314" w:rsidP="000C3634">
            <w:r>
              <w:t xml:space="preserve">There was no new NTG research in EPY5. The most NTG research is from PY4. </w:t>
            </w:r>
          </w:p>
          <w:p w:rsidR="00D41694" w:rsidRDefault="00D41694" w:rsidP="000C3634">
            <w:pPr>
              <w:rPr>
                <w:b/>
              </w:rPr>
            </w:pPr>
            <w:r>
              <w:rPr>
                <w:b/>
              </w:rPr>
              <w:t xml:space="preserve">Free ridership: 0.10. </w:t>
            </w:r>
            <w:r w:rsidRPr="00A90B62">
              <w:t xml:space="preserve">The PY4 free-ridership ratio is an equally weighted average of savings-weighted participant and </w:t>
            </w:r>
            <w:r>
              <w:t xml:space="preserve">service provider </w:t>
            </w:r>
            <w:r w:rsidRPr="00A90B62">
              <w:t>free-ridership</w:t>
            </w:r>
            <w:r>
              <w:t xml:space="preserve"> scores</w:t>
            </w:r>
            <w:r w:rsidRPr="00A90B62">
              <w:t>.</w:t>
            </w:r>
          </w:p>
          <w:p w:rsidR="00D41694" w:rsidRDefault="00D41694" w:rsidP="000C3634">
            <w:pPr>
              <w:rPr>
                <w:b/>
              </w:rPr>
            </w:pPr>
            <w:r>
              <w:rPr>
                <w:b/>
              </w:rPr>
              <w:t>Participant spillover:</w:t>
            </w:r>
            <w:r w:rsidR="00F35314">
              <w:rPr>
                <w:b/>
              </w:rPr>
              <w:t xml:space="preserve"> </w:t>
            </w:r>
            <w:r w:rsidR="00535E49">
              <w:rPr>
                <w:b/>
              </w:rPr>
              <w:t xml:space="preserve">0.14. </w:t>
            </w:r>
            <w:r w:rsidR="00535E49" w:rsidRPr="00535E49">
              <w:t>Source: Participant and trade ally surveys.</w:t>
            </w:r>
          </w:p>
          <w:p w:rsidR="00893B5D" w:rsidRDefault="00D41694" w:rsidP="00F35314">
            <w:r>
              <w:rPr>
                <w:b/>
              </w:rPr>
              <w:t xml:space="preserve">Nonparticipant spillover: Negligible. </w:t>
            </w:r>
            <w:r w:rsidR="00F35314" w:rsidRPr="00F35314">
              <w:t>There is no evidence o</w:t>
            </w:r>
            <w:r w:rsidR="00F35314">
              <w:t>f</w:t>
            </w:r>
            <w:r w:rsidR="00F35314" w:rsidRPr="00F35314">
              <w:t xml:space="preserve"> non-participant spillover</w:t>
            </w:r>
            <w:r w:rsidR="00F35314">
              <w:t>.</w:t>
            </w:r>
            <w:r w:rsidR="00F35314" w:rsidRPr="00F35314">
              <w:t xml:space="preserve"> Service provider</w:t>
            </w:r>
            <w:r w:rsidR="00F35314">
              <w:t xml:space="preserve">s are dropped from the program if they are </w:t>
            </w:r>
            <w:r w:rsidR="00F35314" w:rsidRPr="00F35314">
              <w:t xml:space="preserve">not generating projects. </w:t>
            </w:r>
            <w:r w:rsidR="00F35314">
              <w:t>I</w:t>
            </w:r>
            <w:r w:rsidR="00F35314" w:rsidRPr="00F35314">
              <w:t>f they are not generating projects in the program, they are probably not generating them outside the program.</w:t>
            </w:r>
          </w:p>
        </w:tc>
      </w:tr>
    </w:tbl>
    <w:p w:rsidR="00B60D55" w:rsidRDefault="00B60D55" w:rsidP="000A4417">
      <w:r>
        <w:br w:type="page"/>
      </w:r>
    </w:p>
    <w:tbl>
      <w:tblPr>
        <w:tblStyle w:val="TableGrid"/>
        <w:tblW w:w="0" w:type="auto"/>
        <w:tblLook w:val="04A0" w:firstRow="1" w:lastRow="0" w:firstColumn="1" w:lastColumn="0" w:noHBand="0" w:noVBand="1"/>
      </w:tblPr>
      <w:tblGrid>
        <w:gridCol w:w="693"/>
        <w:gridCol w:w="8883"/>
      </w:tblGrid>
      <w:tr w:rsidR="00893B5D" w:rsidTr="000A4417">
        <w:trPr>
          <w:tblHeader/>
        </w:trPr>
        <w:tc>
          <w:tcPr>
            <w:tcW w:w="0" w:type="auto"/>
          </w:tcPr>
          <w:p w:rsidR="00893B5D" w:rsidRPr="00CB781F" w:rsidRDefault="00893B5D" w:rsidP="000C3634"/>
        </w:tc>
        <w:tc>
          <w:tcPr>
            <w:tcW w:w="0" w:type="auto"/>
          </w:tcPr>
          <w:p w:rsidR="00893B5D" w:rsidRPr="00850BF0" w:rsidRDefault="00893B5D" w:rsidP="000C3634">
            <w:pPr>
              <w:pStyle w:val="Heading1"/>
              <w:outlineLvl w:val="0"/>
            </w:pPr>
            <w:bookmarkStart w:id="7" w:name="_Toc380783626"/>
            <w:r w:rsidRPr="00850BF0">
              <w:t xml:space="preserve">Business New </w:t>
            </w:r>
            <w:r w:rsidRPr="005C2D1B">
              <w:t>Construction</w:t>
            </w:r>
            <w:r w:rsidRPr="00850BF0">
              <w:t xml:space="preserve"> Service</w:t>
            </w:r>
            <w:r>
              <w:t xml:space="preserve"> (Joint)</w:t>
            </w:r>
            <w:bookmarkEnd w:id="7"/>
          </w:p>
        </w:tc>
      </w:tr>
      <w:tr w:rsidR="00893B5D" w:rsidTr="000C3634">
        <w:tc>
          <w:tcPr>
            <w:tcW w:w="0" w:type="auto"/>
          </w:tcPr>
          <w:p w:rsidR="00893B5D" w:rsidRDefault="00B33393" w:rsidP="000C3634">
            <w:r>
              <w:t>EPY</w:t>
            </w:r>
            <w:r w:rsidR="00893B5D">
              <w:t>1</w:t>
            </w:r>
          </w:p>
        </w:tc>
        <w:tc>
          <w:tcPr>
            <w:tcW w:w="0" w:type="auto"/>
          </w:tcPr>
          <w:p w:rsidR="00893B5D" w:rsidRPr="00D67D0F" w:rsidRDefault="00893B5D" w:rsidP="000C3634">
            <w:pPr>
              <w:rPr>
                <w:i/>
              </w:rPr>
            </w:pPr>
            <w:r w:rsidRPr="00D67D0F">
              <w:t>NTG was not evaluated for</w:t>
            </w:r>
            <w:r>
              <w:t xml:space="preserve"> EPY</w:t>
            </w:r>
            <w:r w:rsidRPr="00D67D0F">
              <w:t>1</w:t>
            </w:r>
            <w:r>
              <w:t xml:space="preserve"> because program began in EPY2.</w:t>
            </w:r>
          </w:p>
        </w:tc>
      </w:tr>
      <w:tr w:rsidR="00893B5D" w:rsidTr="000C3634">
        <w:tc>
          <w:tcPr>
            <w:tcW w:w="0" w:type="auto"/>
          </w:tcPr>
          <w:p w:rsidR="00893B5D" w:rsidRDefault="00B33393" w:rsidP="000C3634">
            <w:r>
              <w:t>EPY</w:t>
            </w:r>
            <w:r w:rsidR="00893B5D">
              <w:t>2</w:t>
            </w:r>
          </w:p>
        </w:tc>
        <w:tc>
          <w:tcPr>
            <w:tcW w:w="0" w:type="auto"/>
          </w:tcPr>
          <w:p w:rsidR="00893B5D" w:rsidRDefault="00893B5D" w:rsidP="000C3634">
            <w:r w:rsidRPr="00E60576">
              <w:rPr>
                <w:b/>
              </w:rPr>
              <w:t>NTG</w:t>
            </w:r>
            <w:r>
              <w:t xml:space="preserve"> 0.59</w:t>
            </w:r>
          </w:p>
          <w:p w:rsidR="00893B5D" w:rsidRDefault="00893B5D" w:rsidP="000C3634">
            <w:r w:rsidRPr="00E60576">
              <w:rPr>
                <w:b/>
              </w:rPr>
              <w:t xml:space="preserve">Free ridership </w:t>
            </w:r>
            <w:r>
              <w:t>41%</w:t>
            </w:r>
          </w:p>
          <w:p w:rsidR="00893B5D" w:rsidRDefault="00893B5D" w:rsidP="000C3634">
            <w:r w:rsidRPr="00E60576">
              <w:rPr>
                <w:b/>
              </w:rPr>
              <w:t>Spillover</w:t>
            </w:r>
            <w:r>
              <w:t xml:space="preserve"> 0%</w:t>
            </w:r>
          </w:p>
          <w:p w:rsidR="00893B5D" w:rsidRDefault="00893B5D" w:rsidP="000C3634">
            <w:r w:rsidRPr="00E60576">
              <w:rPr>
                <w:b/>
              </w:rPr>
              <w:t>Method</w:t>
            </w:r>
            <w:r>
              <w:t>: Customer self-report. 14 projects were assessed from a population of 16.</w:t>
            </w:r>
          </w:p>
          <w:p w:rsidR="00893B5D" w:rsidRPr="002025A3" w:rsidRDefault="00893B5D" w:rsidP="000C3634">
            <w:r>
              <w:t xml:space="preserve">Enhanced method. NTG scores were adjusted for standard design national retail stores. </w:t>
            </w:r>
          </w:p>
        </w:tc>
      </w:tr>
      <w:tr w:rsidR="00893B5D" w:rsidTr="000C3634">
        <w:tc>
          <w:tcPr>
            <w:tcW w:w="0" w:type="auto"/>
          </w:tcPr>
          <w:p w:rsidR="00893B5D" w:rsidRDefault="00B33393" w:rsidP="000C3634">
            <w:r>
              <w:t>EPY</w:t>
            </w:r>
            <w:r w:rsidR="00893B5D">
              <w:t>3</w:t>
            </w:r>
          </w:p>
        </w:tc>
        <w:tc>
          <w:tcPr>
            <w:tcW w:w="0" w:type="auto"/>
          </w:tcPr>
          <w:p w:rsidR="00893B5D" w:rsidRDefault="00893B5D" w:rsidP="000C3634">
            <w:r w:rsidRPr="00E60576">
              <w:rPr>
                <w:b/>
              </w:rPr>
              <w:t>NTG</w:t>
            </w:r>
            <w:r>
              <w:t xml:space="preserve"> 0.65 (0.69 for Systems Track and 0.54 for Comprehensive Track)</w:t>
            </w:r>
          </w:p>
          <w:p w:rsidR="00893B5D" w:rsidRDefault="00893B5D" w:rsidP="000C3634">
            <w:r w:rsidRPr="00E60576">
              <w:rPr>
                <w:b/>
              </w:rPr>
              <w:t xml:space="preserve">Free ridership </w:t>
            </w:r>
            <w:r w:rsidRPr="002025A3">
              <w:t>35%</w:t>
            </w:r>
          </w:p>
          <w:p w:rsidR="00893B5D" w:rsidRDefault="00893B5D" w:rsidP="000C3634">
            <w:r w:rsidRPr="00E60576">
              <w:rPr>
                <w:b/>
              </w:rPr>
              <w:t>Spillover</w:t>
            </w:r>
            <w:r>
              <w:t xml:space="preserve"> 0%</w:t>
            </w:r>
          </w:p>
          <w:p w:rsidR="00893B5D" w:rsidRDefault="00893B5D" w:rsidP="000C3634">
            <w:r w:rsidRPr="00E60576">
              <w:rPr>
                <w:b/>
              </w:rPr>
              <w:t>Method</w:t>
            </w:r>
            <w:r>
              <w:t>: Customer self-report. 13 interviews with individuals representing 15 projects out of population of 37 projects.</w:t>
            </w:r>
          </w:p>
          <w:p w:rsidR="00893B5D" w:rsidRPr="002025A3" w:rsidRDefault="00893B5D" w:rsidP="000C3634">
            <w:r>
              <w:t xml:space="preserve">Enhanced method. NTG scores were adjusted for standard design national retail stores. </w:t>
            </w:r>
          </w:p>
        </w:tc>
      </w:tr>
      <w:tr w:rsidR="00893B5D" w:rsidTr="000C3634">
        <w:tc>
          <w:tcPr>
            <w:tcW w:w="0" w:type="auto"/>
          </w:tcPr>
          <w:p w:rsidR="00893B5D" w:rsidRDefault="00B33393" w:rsidP="000C3634">
            <w:r>
              <w:t>EPY</w:t>
            </w:r>
            <w:r w:rsidR="00893B5D">
              <w:t>4</w:t>
            </w:r>
          </w:p>
        </w:tc>
        <w:tc>
          <w:tcPr>
            <w:tcW w:w="0" w:type="auto"/>
          </w:tcPr>
          <w:p w:rsidR="00893B5D" w:rsidRDefault="00893B5D" w:rsidP="000C3634">
            <w:pPr>
              <w:rPr>
                <w:b/>
              </w:rPr>
            </w:pPr>
            <w:r>
              <w:rPr>
                <w:b/>
              </w:rPr>
              <w:t>Retroactive application of NTG of 0.54 for Comprehensive Track</w:t>
            </w:r>
          </w:p>
          <w:p w:rsidR="00893B5D" w:rsidRPr="00452AC4" w:rsidRDefault="00893B5D" w:rsidP="000C3634">
            <w:r>
              <w:rPr>
                <w:b/>
              </w:rPr>
              <w:t>Deemed using PY3 values for Systems Track of 0.59</w:t>
            </w:r>
          </w:p>
          <w:p w:rsidR="00893B5D" w:rsidRDefault="00893B5D" w:rsidP="000C3634">
            <w:r w:rsidRPr="00E60576">
              <w:rPr>
                <w:b/>
              </w:rPr>
              <w:t>NTG</w:t>
            </w:r>
            <w:r>
              <w:t xml:space="preserve"> 0.57 (0.69 for Systems Track and 0.52 for Comprehensive Track)</w:t>
            </w:r>
          </w:p>
          <w:p w:rsidR="00893B5D" w:rsidRDefault="00893B5D" w:rsidP="000C3634">
            <w:pPr>
              <w:rPr>
                <w:b/>
              </w:rPr>
            </w:pPr>
            <w:r>
              <w:rPr>
                <w:b/>
              </w:rPr>
              <w:t>EPY4 Research Comprehensive Track 0.52 Draft</w:t>
            </w:r>
          </w:p>
          <w:p w:rsidR="00893B5D" w:rsidRDefault="00893B5D" w:rsidP="000C3634">
            <w:pPr>
              <w:rPr>
                <w:b/>
              </w:rPr>
            </w:pPr>
            <w:r>
              <w:rPr>
                <w:b/>
              </w:rPr>
              <w:t>EPY4 Research Systems Track 0.57 Draft</w:t>
            </w:r>
          </w:p>
          <w:p w:rsidR="00893B5D" w:rsidRDefault="00893B5D" w:rsidP="000C3634">
            <w:r w:rsidRPr="00E60576">
              <w:rPr>
                <w:b/>
              </w:rPr>
              <w:t xml:space="preserve">Free ridership </w:t>
            </w:r>
            <w:r>
              <w:t>43%</w:t>
            </w:r>
          </w:p>
          <w:p w:rsidR="00893B5D" w:rsidRDefault="00893B5D" w:rsidP="000C3634">
            <w:r w:rsidRPr="00E60576">
              <w:rPr>
                <w:b/>
              </w:rPr>
              <w:t>Spillover</w:t>
            </w:r>
            <w:r>
              <w:t xml:space="preserve"> 0%</w:t>
            </w:r>
          </w:p>
          <w:p w:rsidR="00893B5D" w:rsidRDefault="00893B5D" w:rsidP="000C3634">
            <w:r w:rsidRPr="00E60576">
              <w:rPr>
                <w:b/>
              </w:rPr>
              <w:t>Method</w:t>
            </w:r>
            <w:r>
              <w:t>: EPY3 deemed value for Systems Track projects. Customer self-report for Comprehensive Track projects. Interviews with individuals representing 5 of 6 Comprehensive Track projects.</w:t>
            </w:r>
          </w:p>
          <w:p w:rsidR="00893B5D" w:rsidRPr="00986370" w:rsidRDefault="00893B5D" w:rsidP="000C3634">
            <w:pPr>
              <w:rPr>
                <w:i/>
              </w:rPr>
            </w:pPr>
            <w:r>
              <w:t xml:space="preserve">Enhanced method. NTG scores were adjusted for standard design national retail stores and LEED projects. </w:t>
            </w:r>
          </w:p>
        </w:tc>
      </w:tr>
      <w:tr w:rsidR="00893B5D" w:rsidTr="000C3634">
        <w:tc>
          <w:tcPr>
            <w:tcW w:w="0" w:type="auto"/>
          </w:tcPr>
          <w:p w:rsidR="00893B5D" w:rsidRDefault="00B33393" w:rsidP="000C3634">
            <w:r>
              <w:t>EPY5</w:t>
            </w:r>
          </w:p>
        </w:tc>
        <w:tc>
          <w:tcPr>
            <w:tcW w:w="0" w:type="auto"/>
          </w:tcPr>
          <w:p w:rsidR="00C2616B" w:rsidRDefault="00C2616B" w:rsidP="00C2616B">
            <w:r>
              <w:t>SAG Consensus:</w:t>
            </w:r>
          </w:p>
          <w:p w:rsidR="00893B5D" w:rsidRDefault="00C2616B" w:rsidP="00C2616B">
            <w:pPr>
              <w:pStyle w:val="ListParagraph"/>
              <w:numPr>
                <w:ilvl w:val="0"/>
                <w:numId w:val="1"/>
              </w:numPr>
            </w:pPr>
            <w:r>
              <w:t>0.65</w:t>
            </w:r>
          </w:p>
        </w:tc>
      </w:tr>
      <w:tr w:rsidR="00893B5D" w:rsidTr="000C3634">
        <w:tc>
          <w:tcPr>
            <w:tcW w:w="0" w:type="auto"/>
          </w:tcPr>
          <w:p w:rsidR="00893B5D" w:rsidRDefault="00B33393" w:rsidP="000C3634">
            <w:r>
              <w:t>EPY6</w:t>
            </w:r>
          </w:p>
        </w:tc>
        <w:tc>
          <w:tcPr>
            <w:tcW w:w="0" w:type="auto"/>
          </w:tcPr>
          <w:p w:rsidR="00C2616B" w:rsidRDefault="00C2616B" w:rsidP="00C2616B">
            <w:r>
              <w:t>SAG Consensus:</w:t>
            </w:r>
          </w:p>
          <w:p w:rsidR="00893B5D" w:rsidRDefault="00C2616B" w:rsidP="00C2616B">
            <w:pPr>
              <w:pStyle w:val="ListParagraph"/>
              <w:numPr>
                <w:ilvl w:val="0"/>
                <w:numId w:val="1"/>
              </w:numPr>
            </w:pPr>
            <w:r>
              <w:t>0.52</w:t>
            </w:r>
          </w:p>
        </w:tc>
      </w:tr>
      <w:tr w:rsidR="00893B5D" w:rsidRPr="00351637" w:rsidTr="000C3634">
        <w:tc>
          <w:tcPr>
            <w:tcW w:w="0" w:type="auto"/>
          </w:tcPr>
          <w:p w:rsidR="00893B5D" w:rsidRPr="00351637" w:rsidRDefault="00B33393" w:rsidP="000C3634">
            <w:r w:rsidRPr="00351637">
              <w:t>EPY7</w:t>
            </w:r>
          </w:p>
        </w:tc>
        <w:tc>
          <w:tcPr>
            <w:tcW w:w="0" w:type="auto"/>
          </w:tcPr>
          <w:p w:rsidR="00893B5D" w:rsidRPr="00351637" w:rsidRDefault="007D2741" w:rsidP="00351637">
            <w:pPr>
              <w:ind w:left="720" w:hanging="720"/>
              <w:rPr>
                <w:ins w:id="8" w:author="Jeff Erickson" w:date="2014-02-24T18:25:00Z"/>
              </w:rPr>
            </w:pPr>
            <w:bookmarkStart w:id="9" w:name="x"/>
            <w:del w:id="10" w:author="Jeff Erickson" w:date="2014-02-24T18:25:00Z">
              <w:r w:rsidRPr="00351637" w:rsidDel="00351637">
                <w:delText>TBD</w:delText>
              </w:r>
            </w:del>
            <w:bookmarkEnd w:id="9"/>
            <w:ins w:id="11" w:author="Jeff Erickson" w:date="2014-02-24T18:27:00Z">
              <w:r w:rsidR="00351637">
                <w:t>Recommendation:</w:t>
              </w:r>
            </w:ins>
          </w:p>
          <w:p w:rsidR="00FD661F" w:rsidRDefault="00FD661F" w:rsidP="00351637">
            <w:pPr>
              <w:ind w:left="720" w:hanging="720"/>
              <w:rPr>
                <w:ins w:id="12" w:author="Jeff Erickson" w:date="2014-02-24T18:56:00Z"/>
              </w:rPr>
            </w:pPr>
            <w:ins w:id="13" w:author="Jeff Erickson" w:date="2014-02-24T18:56:00Z">
              <w:r>
                <w:t>Full Program NTG: 0.59</w:t>
              </w:r>
            </w:ins>
          </w:p>
          <w:p w:rsidR="00351637" w:rsidRPr="00351637" w:rsidRDefault="00351637" w:rsidP="00351637">
            <w:pPr>
              <w:ind w:left="720" w:hanging="720"/>
              <w:rPr>
                <w:ins w:id="14" w:author="Jeff Erickson" w:date="2014-02-24T18:26:00Z"/>
              </w:rPr>
            </w:pPr>
            <w:ins w:id="15" w:author="Jeff Erickson" w:date="2014-02-24T18:25:00Z">
              <w:r w:rsidRPr="00351637">
                <w:t xml:space="preserve">Comprehensive NTG: </w:t>
              </w:r>
            </w:ins>
            <w:ins w:id="16" w:author="Jeff Erickson" w:date="2014-02-24T18:26:00Z">
              <w:r w:rsidRPr="00351637">
                <w:t>0.59</w:t>
              </w:r>
            </w:ins>
          </w:p>
          <w:p w:rsidR="00351637" w:rsidRDefault="00351637" w:rsidP="00351637">
            <w:pPr>
              <w:ind w:left="720" w:hanging="720"/>
              <w:rPr>
                <w:ins w:id="17" w:author="Jeff Erickson" w:date="2014-02-24T18:41:00Z"/>
              </w:rPr>
            </w:pPr>
            <w:ins w:id="18" w:author="Jeff Erickson" w:date="2014-02-24T18:26:00Z">
              <w:r w:rsidRPr="00351637">
                <w:t>Systems Projects NTG: 0.64</w:t>
              </w:r>
            </w:ins>
          </w:p>
          <w:p w:rsidR="00E37CC3" w:rsidRPr="00351637" w:rsidRDefault="00E37CC3" w:rsidP="00351637">
            <w:pPr>
              <w:ind w:left="720" w:hanging="720"/>
            </w:pPr>
          </w:p>
          <w:p w:rsidR="00351637" w:rsidRDefault="00351637" w:rsidP="00351637">
            <w:pPr>
              <w:ind w:left="720" w:hanging="720"/>
              <w:rPr>
                <w:ins w:id="19" w:author="Jeff Erickson" w:date="2014-02-24T18:27:00Z"/>
              </w:rPr>
            </w:pPr>
            <w:ins w:id="20" w:author="Jeff Erickson" w:date="2014-02-24T18:27:00Z">
              <w:r>
                <w:t>Free ridership 0.43</w:t>
              </w:r>
            </w:ins>
          </w:p>
          <w:p w:rsidR="00351637" w:rsidRDefault="00351637" w:rsidP="00351637">
            <w:pPr>
              <w:ind w:left="720" w:hanging="720"/>
              <w:rPr>
                <w:ins w:id="21" w:author="Jeff Erickson" w:date="2014-02-24T18:27:00Z"/>
              </w:rPr>
            </w:pPr>
            <w:ins w:id="22" w:author="Jeff Erickson" w:date="2014-02-24T18:27:00Z">
              <w:r>
                <w:t>Spillover (all types) 0.05</w:t>
              </w:r>
            </w:ins>
          </w:p>
          <w:p w:rsidR="00351637" w:rsidRDefault="00351637" w:rsidP="00351637">
            <w:pPr>
              <w:ind w:left="720" w:hanging="720"/>
              <w:rPr>
                <w:ins w:id="23" w:author="Jeff Erickson" w:date="2014-02-24T18:27:00Z"/>
              </w:rPr>
            </w:pPr>
          </w:p>
          <w:p w:rsidR="00351637" w:rsidRPr="00351637" w:rsidRDefault="00351637" w:rsidP="00351637">
            <w:pPr>
              <w:ind w:left="720" w:hanging="720"/>
              <w:rPr>
                <w:ins w:id="24" w:author="Jeff Erickson" w:date="2014-02-24T18:28:00Z"/>
              </w:rPr>
            </w:pPr>
            <w:ins w:id="25" w:author="Jeff Erickson" w:date="2014-02-24T18:28:00Z">
              <w:r w:rsidRPr="00351637">
                <w:rPr>
                  <w:b/>
                </w:rPr>
                <w:t>Source</w:t>
              </w:r>
            </w:ins>
            <w:ins w:id="26" w:author="Jeff Erickson" w:date="2014-02-24T18:27:00Z">
              <w:r>
                <w:t>.</w:t>
              </w:r>
            </w:ins>
            <w:ins w:id="27" w:author="Jeff Erickson" w:date="2014-02-24T18:28:00Z">
              <w:r>
                <w:t xml:space="preserve"> </w:t>
              </w:r>
            </w:ins>
          </w:p>
          <w:p w:rsidR="00351637" w:rsidRPr="00351637" w:rsidRDefault="007B6B51" w:rsidP="00351637">
            <w:pPr>
              <w:ind w:left="720" w:hanging="720"/>
              <w:rPr>
                <w:ins w:id="28" w:author="Jeff Erickson" w:date="2014-02-24T18:28:00Z"/>
              </w:rPr>
            </w:pPr>
            <w:ins w:id="29" w:author="Jeff Erickson" w:date="2014-02-24T18:38:00Z">
              <w:r>
                <w:t xml:space="preserve">The </w:t>
              </w:r>
            </w:ins>
            <w:ins w:id="30" w:author="Jeff Erickson" w:date="2014-02-24T18:28:00Z">
              <w:r w:rsidR="00351637" w:rsidRPr="00351637">
                <w:t xml:space="preserve">NTG from </w:t>
              </w:r>
            </w:ins>
            <w:ins w:id="31" w:author="Jeff Erickson" w:date="2014-02-24T18:38:00Z">
              <w:r>
                <w:t xml:space="preserve">estimate is from the EM&amp;V </w:t>
              </w:r>
            </w:ins>
            <w:ins w:id="32" w:author="Jeff Erickson" w:date="2014-02-24T18:28:00Z">
              <w:r w:rsidR="00351637" w:rsidRPr="00351637">
                <w:t>EPY4 participant survey</w:t>
              </w:r>
            </w:ins>
            <w:ins w:id="33" w:author="Jeff Erickson" w:date="2014-02-24T18:38:00Z">
              <w:r>
                <w:t>.</w:t>
              </w:r>
            </w:ins>
          </w:p>
          <w:p w:rsidR="00351637" w:rsidRDefault="00351637" w:rsidP="00620E69">
            <w:pPr>
              <w:rPr>
                <w:ins w:id="34" w:author="Jeff Erickson" w:date="2014-02-24T18:32:00Z"/>
              </w:rPr>
            </w:pPr>
            <w:ins w:id="35" w:author="Jeff Erickson" w:date="2014-02-24T18:28:00Z">
              <w:r>
                <w:t xml:space="preserve">Spillover is </w:t>
              </w:r>
            </w:ins>
            <w:ins w:id="36" w:author="Jeff Erickson" w:date="2014-02-24T18:39:00Z">
              <w:r w:rsidR="007B6B51">
                <w:t xml:space="preserve">an </w:t>
              </w:r>
            </w:ins>
            <w:ins w:id="37" w:author="Jeff Erickson" w:date="2014-02-24T18:28:00Z">
              <w:r>
                <w:t xml:space="preserve">EM&amp;V estimate based on </w:t>
              </w:r>
            </w:ins>
            <w:ins w:id="38" w:author="Jeff Erickson" w:date="2014-02-24T18:39:00Z">
              <w:r w:rsidR="007B6B51">
                <w:t xml:space="preserve">our </w:t>
              </w:r>
            </w:ins>
            <w:ins w:id="39" w:author="Jeff Erickson" w:date="2014-02-24T18:28:00Z">
              <w:r>
                <w:t xml:space="preserve">literature review. </w:t>
              </w:r>
            </w:ins>
            <w:ins w:id="40" w:author="Jeff Erickson" w:date="2014-02-24T18:30:00Z">
              <w:r>
                <w:t xml:space="preserve">In 50 participant interviews </w:t>
              </w:r>
            </w:ins>
            <w:ins w:id="41" w:author="Jeff Erickson" w:date="2014-02-24T18:31:00Z">
              <w:r>
                <w:t xml:space="preserve">from EPY2-4 </w:t>
              </w:r>
            </w:ins>
            <w:ins w:id="42" w:author="Jeff Erickson" w:date="2014-02-24T18:30:00Z">
              <w:r>
                <w:t>we found 2 spillover projects</w:t>
              </w:r>
            </w:ins>
            <w:ins w:id="43" w:author="Jeff Erickson" w:date="2014-02-24T18:39:00Z">
              <w:r w:rsidR="007B6B51">
                <w:t>. Some of those interviews were early in the program’s life when spillover is less likely</w:t>
              </w:r>
            </w:ins>
            <w:ins w:id="44" w:author="Jeff Erickson" w:date="2014-02-24T18:30:00Z">
              <w:r>
                <w:t>.</w:t>
              </w:r>
            </w:ins>
            <w:ins w:id="45" w:author="Jeff Erickson" w:date="2014-02-24T18:31:00Z">
              <w:r>
                <w:t xml:space="preserve"> </w:t>
              </w:r>
              <w:r w:rsidR="00620E69">
                <w:t xml:space="preserve">We also looked at existing literature on past studies and a wide range of spillover values. For example, in September of 2012, National Grid Rhode Island published a study: "2011 Commercial and Industrial Programs Free-ridership and Spillover Study."  For commercial new construction, they found 78% participant spillover and 0% non-participant spillover. Southern California Gas recently did a study to estimate spillover for its 2013 and 2014 Savings By Design program by looking at past studies. They only found a couple of older California studies relevant to commercial new construction. The 2003 BEA reported 11% </w:t>
              </w:r>
              <w:r w:rsidR="00620E69">
                <w:lastRenderedPageBreak/>
                <w:t>participant spillover and 1% non-participant spillover. A 2002 study by the same evaluator showed 13% participant spillover and 5% non-participant spillover.   Finally, they also looked at the NYSERDA New Construction Program Impact Evaluation Report from 2007-2008, which found participant spillover of 20% and non-participant spillover of 61%.  This study has been questioned and we understand that NYSERDA is reevaluating its validity.</w:t>
              </w:r>
            </w:ins>
          </w:p>
          <w:p w:rsidR="00620E69" w:rsidRDefault="00620E69" w:rsidP="00620E69">
            <w:pPr>
              <w:rPr>
                <w:ins w:id="46" w:author="Jeff Erickson" w:date="2014-02-24T18:32:00Z"/>
              </w:rPr>
            </w:pPr>
          </w:p>
          <w:p w:rsidR="00351637" w:rsidRPr="00351637" w:rsidRDefault="00620E69" w:rsidP="00620E69">
            <w:ins w:id="47" w:author="Jeff Erickson" w:date="2014-02-24T18:32:00Z">
              <w:r>
                <w:t>Our conclusion is that</w:t>
              </w:r>
            </w:ins>
            <w:ins w:id="48" w:author="Jeff Erickson" w:date="2014-02-24T18:33:00Z">
              <w:r>
                <w:t>,</w:t>
              </w:r>
            </w:ins>
            <w:ins w:id="49" w:author="Jeff Erickson" w:date="2014-02-24T18:32:00Z">
              <w:r>
                <w:t xml:space="preserve"> given the ComEd program design and implementation approach</w:t>
              </w:r>
            </w:ins>
            <w:ins w:id="50" w:author="Jeff Erickson" w:date="2014-02-24T18:33:00Z">
              <w:r>
                <w:t xml:space="preserve">, it is reasonable to expect that </w:t>
              </w:r>
            </w:ins>
            <w:ins w:id="51" w:author="Jeff Erickson" w:date="2014-02-24T18:34:00Z">
              <w:r>
                <w:t xml:space="preserve">a meaningful amount of </w:t>
              </w:r>
            </w:ins>
            <w:ins w:id="52" w:author="Jeff Erickson" w:date="2014-02-24T18:33:00Z">
              <w:r>
                <w:t xml:space="preserve">spillover is being created and should be credited to the program. Given the range of </w:t>
              </w:r>
            </w:ins>
            <w:ins w:id="53" w:author="Jeff Erickson" w:date="2014-02-24T18:34:00Z">
              <w:r>
                <w:t>spillover</w:t>
              </w:r>
            </w:ins>
            <w:ins w:id="54" w:author="Jeff Erickson" w:date="2014-02-24T18:33:00Z">
              <w:r>
                <w:t xml:space="preserve"> </w:t>
              </w:r>
            </w:ins>
            <w:ins w:id="55" w:author="Jeff Erickson" w:date="2014-02-24T18:34:00Z">
              <w:r>
                <w:t>amounts we found in our literature review, we believe a spillover amount of 5% is probably a realistic and probably conservative estimate.</w:t>
              </w:r>
            </w:ins>
            <w:ins w:id="56" w:author="Jeff Erickson" w:date="2014-02-24T18:36:00Z">
              <w:r>
                <w:t xml:space="preserve"> That spillover is probably occurring through the action of architects, engineers,</w:t>
              </w:r>
            </w:ins>
            <w:ins w:id="57" w:author="Jeff Erickson" w:date="2014-02-24T18:37:00Z">
              <w:r>
                <w:t xml:space="preserve"> and</w:t>
              </w:r>
            </w:ins>
            <w:ins w:id="58" w:author="Jeff Erickson" w:date="2014-02-24T18:36:00Z">
              <w:r>
                <w:t xml:space="preserve"> builders</w:t>
              </w:r>
            </w:ins>
            <w:ins w:id="59" w:author="Jeff Erickson" w:date="2014-02-24T18:29:00Z">
              <w:r w:rsidR="00351637">
                <w:t xml:space="preserve"> </w:t>
              </w:r>
            </w:ins>
            <w:ins w:id="60" w:author="Jeff Erickson" w:date="2014-02-24T18:37:00Z">
              <w:r>
                <w:t xml:space="preserve">who have had exposure to the program </w:t>
              </w:r>
            </w:ins>
            <w:ins w:id="61" w:author="Jeff Erickson" w:date="2014-02-24T18:36:00Z">
              <w:r>
                <w:t>and, to a lesser degree, building owners</w:t>
              </w:r>
            </w:ins>
            <w:ins w:id="62" w:author="Jeff Erickson" w:date="2014-02-24T18:37:00Z">
              <w:r>
                <w:t xml:space="preserve"> who had a </w:t>
              </w:r>
            </w:ins>
            <w:ins w:id="63" w:author="Jeff Erickson" w:date="2014-02-24T18:38:00Z">
              <w:r>
                <w:t xml:space="preserve">building </w:t>
              </w:r>
            </w:ins>
            <w:ins w:id="64" w:author="Jeff Erickson" w:date="2014-02-24T18:37:00Z">
              <w:r>
                <w:t xml:space="preserve">go through the program. </w:t>
              </w:r>
            </w:ins>
            <w:ins w:id="65" w:author="Jeff Erickson" w:date="2014-02-24T18:38:00Z">
              <w:r>
                <w:t>Given that mix, w</w:t>
              </w:r>
            </w:ins>
            <w:ins w:id="66" w:author="Jeff Erickson" w:date="2014-02-24T18:37:00Z">
              <w:r>
                <w:t>e have</w:t>
              </w:r>
            </w:ins>
            <w:ins w:id="67" w:author="Jeff Erickson" w:date="2014-02-24T18:38:00Z">
              <w:r>
                <w:t xml:space="preserve"> not tried to differentiate between participant and nonparticipant spillover.</w:t>
              </w:r>
            </w:ins>
          </w:p>
        </w:tc>
      </w:tr>
    </w:tbl>
    <w:p w:rsidR="004D0EE8" w:rsidRPr="00351637" w:rsidRDefault="004D0EE8" w:rsidP="000A4417"/>
    <w:p w:rsidR="004D0EE8" w:rsidRDefault="004D0EE8" w:rsidP="007B6B51">
      <w:r>
        <w:br w:type="page"/>
      </w:r>
    </w:p>
    <w:tbl>
      <w:tblPr>
        <w:tblStyle w:val="TableGrid"/>
        <w:tblW w:w="0" w:type="auto"/>
        <w:tblLook w:val="04A0" w:firstRow="1" w:lastRow="0" w:firstColumn="1" w:lastColumn="0" w:noHBand="0" w:noVBand="1"/>
      </w:tblPr>
      <w:tblGrid>
        <w:gridCol w:w="693"/>
        <w:gridCol w:w="8883"/>
      </w:tblGrid>
      <w:tr w:rsidR="00CB02C8" w:rsidTr="000A4417">
        <w:trPr>
          <w:tblHeader/>
        </w:trPr>
        <w:tc>
          <w:tcPr>
            <w:tcW w:w="0" w:type="auto"/>
          </w:tcPr>
          <w:p w:rsidR="00CB02C8" w:rsidRPr="00CB781F" w:rsidRDefault="00CB02C8" w:rsidP="00E96D97"/>
        </w:tc>
        <w:tc>
          <w:tcPr>
            <w:tcW w:w="0" w:type="auto"/>
          </w:tcPr>
          <w:p w:rsidR="00CB02C8" w:rsidRPr="00381FEB" w:rsidRDefault="0011571F" w:rsidP="009760E9">
            <w:pPr>
              <w:pStyle w:val="Heading1"/>
              <w:outlineLvl w:val="0"/>
            </w:pPr>
            <w:bookmarkStart w:id="68" w:name="_Toc380783627"/>
            <w:r>
              <w:t xml:space="preserve">BILD (previously </w:t>
            </w:r>
            <w:r w:rsidRPr="00381FEB">
              <w:t>MidStream Incentives Lighting</w:t>
            </w:r>
            <w:r>
              <w:t>)</w:t>
            </w:r>
            <w:bookmarkEnd w:id="68"/>
          </w:p>
        </w:tc>
      </w:tr>
      <w:tr w:rsidR="00CB02C8" w:rsidTr="00E96D97">
        <w:tc>
          <w:tcPr>
            <w:tcW w:w="0" w:type="auto"/>
          </w:tcPr>
          <w:p w:rsidR="00CB02C8" w:rsidRDefault="00B33393" w:rsidP="00E96D97">
            <w:r>
              <w:t>EPY</w:t>
            </w:r>
            <w:r w:rsidR="00CB02C8">
              <w:t>1</w:t>
            </w:r>
          </w:p>
        </w:tc>
        <w:tc>
          <w:tcPr>
            <w:tcW w:w="0" w:type="auto"/>
          </w:tcPr>
          <w:p w:rsidR="00CB02C8" w:rsidRPr="00986370" w:rsidRDefault="00CB02C8" w:rsidP="00E96D97">
            <w:pPr>
              <w:rPr>
                <w:i/>
              </w:rPr>
            </w:pPr>
            <w:r w:rsidRPr="00F11036">
              <w:t>N/A No Program</w:t>
            </w:r>
          </w:p>
        </w:tc>
      </w:tr>
      <w:tr w:rsidR="00CB02C8" w:rsidTr="00E96D97">
        <w:tc>
          <w:tcPr>
            <w:tcW w:w="0" w:type="auto"/>
          </w:tcPr>
          <w:p w:rsidR="00CB02C8" w:rsidRDefault="00B33393" w:rsidP="00E96D97">
            <w:r>
              <w:t>EPY</w:t>
            </w:r>
            <w:r w:rsidR="00CB02C8">
              <w:t>2</w:t>
            </w:r>
          </w:p>
        </w:tc>
        <w:tc>
          <w:tcPr>
            <w:tcW w:w="0" w:type="auto"/>
          </w:tcPr>
          <w:p w:rsidR="00CB02C8" w:rsidRDefault="00CB02C8" w:rsidP="00E96D97">
            <w:r w:rsidRPr="00F11036">
              <w:t>N/A No Program</w:t>
            </w:r>
          </w:p>
        </w:tc>
      </w:tr>
      <w:tr w:rsidR="00CB02C8" w:rsidTr="00B079F2">
        <w:trPr>
          <w:trHeight w:val="233"/>
        </w:trPr>
        <w:tc>
          <w:tcPr>
            <w:tcW w:w="0" w:type="auto"/>
          </w:tcPr>
          <w:p w:rsidR="00CB02C8" w:rsidRDefault="00B33393" w:rsidP="00E96D97">
            <w:r>
              <w:t>EPY</w:t>
            </w:r>
            <w:r w:rsidR="00CB02C8">
              <w:t>3</w:t>
            </w:r>
          </w:p>
        </w:tc>
        <w:tc>
          <w:tcPr>
            <w:tcW w:w="0" w:type="auto"/>
          </w:tcPr>
          <w:p w:rsidR="00CB02C8" w:rsidRDefault="00CB02C8" w:rsidP="00E96D97">
            <w:r>
              <w:t xml:space="preserve">N/A Pilot </w:t>
            </w:r>
            <w:r w:rsidRPr="00F11036">
              <w:t>Program</w:t>
            </w:r>
            <w:r>
              <w:t xml:space="preserve"> – no data collection</w:t>
            </w:r>
          </w:p>
        </w:tc>
      </w:tr>
      <w:tr w:rsidR="00CB02C8" w:rsidTr="00E96D97">
        <w:tc>
          <w:tcPr>
            <w:tcW w:w="0" w:type="auto"/>
          </w:tcPr>
          <w:p w:rsidR="00CB02C8" w:rsidRDefault="00B33393" w:rsidP="00E96D97">
            <w:r>
              <w:t>EPY</w:t>
            </w:r>
            <w:r w:rsidR="00CB02C8">
              <w:t>4</w:t>
            </w:r>
          </w:p>
        </w:tc>
        <w:tc>
          <w:tcPr>
            <w:tcW w:w="0" w:type="auto"/>
          </w:tcPr>
          <w:p w:rsidR="00CB02C8" w:rsidRDefault="00E47D64" w:rsidP="002C7428">
            <w:r>
              <w:rPr>
                <w:b/>
              </w:rPr>
              <w:t xml:space="preserve">Retroactive application of </w:t>
            </w:r>
            <w:r w:rsidR="00CB02C8" w:rsidRPr="00E60576">
              <w:rPr>
                <w:b/>
              </w:rPr>
              <w:t>NTG</w:t>
            </w:r>
            <w:r w:rsidR="00CB02C8">
              <w:t xml:space="preserve"> </w:t>
            </w:r>
            <w:r w:rsidR="002C7428">
              <w:t xml:space="preserve">of </w:t>
            </w:r>
            <w:r w:rsidR="00CB02C8">
              <w:t>0.63</w:t>
            </w:r>
          </w:p>
          <w:p w:rsidR="00CB02C8" w:rsidRDefault="00CB02C8" w:rsidP="00E96D97">
            <w:r w:rsidRPr="00E60576">
              <w:rPr>
                <w:b/>
              </w:rPr>
              <w:t xml:space="preserve">Free ridership </w:t>
            </w:r>
            <w:r>
              <w:t>39%</w:t>
            </w:r>
          </w:p>
          <w:p w:rsidR="00CB02C8" w:rsidRDefault="00CB02C8" w:rsidP="00E96D97">
            <w:r w:rsidRPr="00E60576">
              <w:rPr>
                <w:b/>
              </w:rPr>
              <w:t>Spillover</w:t>
            </w:r>
            <w:r>
              <w:t xml:space="preserve"> 2%</w:t>
            </w:r>
          </w:p>
          <w:p w:rsidR="00CB02C8" w:rsidRDefault="00CB02C8" w:rsidP="00E96D97">
            <w:r w:rsidRPr="00E60576">
              <w:rPr>
                <w:b/>
              </w:rPr>
              <w:t>Method</w:t>
            </w:r>
            <w:r>
              <w:t xml:space="preserve">: Customer </w:t>
            </w:r>
            <w:r w:rsidR="0053192C">
              <w:t>self-report</w:t>
            </w:r>
            <w:r>
              <w:t>. 51 surveys completed from a population of about 5,000 (contact information available for only a small subset of participants).</w:t>
            </w:r>
          </w:p>
          <w:p w:rsidR="00CB02C8" w:rsidRDefault="00CB02C8" w:rsidP="00E96D97">
            <w:r>
              <w:t xml:space="preserve">11 Trade ally surveys also conducted resulting in a NTG of 0.56 but this result was not factored in to the customer free ridership calculation. </w:t>
            </w:r>
          </w:p>
        </w:tc>
      </w:tr>
      <w:tr w:rsidR="00CB02C8" w:rsidTr="00E96D97">
        <w:tc>
          <w:tcPr>
            <w:tcW w:w="0" w:type="auto"/>
          </w:tcPr>
          <w:p w:rsidR="00CB02C8" w:rsidRDefault="00B33393" w:rsidP="00E96D97">
            <w:r>
              <w:t>EPY5</w:t>
            </w:r>
          </w:p>
        </w:tc>
        <w:tc>
          <w:tcPr>
            <w:tcW w:w="0" w:type="auto"/>
          </w:tcPr>
          <w:p w:rsidR="00D14A33" w:rsidRDefault="00D14A33" w:rsidP="00D14A33">
            <w:r>
              <w:t>SAG Consensus:</w:t>
            </w:r>
          </w:p>
          <w:p w:rsidR="00CB02C8" w:rsidRDefault="00D14A33" w:rsidP="00D14A33">
            <w:pPr>
              <w:pStyle w:val="ListParagraph"/>
              <w:numPr>
                <w:ilvl w:val="0"/>
                <w:numId w:val="1"/>
              </w:numPr>
            </w:pPr>
            <w:r>
              <w:t>0.74</w:t>
            </w:r>
          </w:p>
        </w:tc>
      </w:tr>
      <w:tr w:rsidR="00CB02C8" w:rsidTr="00E96D97">
        <w:tc>
          <w:tcPr>
            <w:tcW w:w="0" w:type="auto"/>
          </w:tcPr>
          <w:p w:rsidR="00CB02C8" w:rsidRDefault="00B33393" w:rsidP="00E96D97">
            <w:r>
              <w:t>EPY6</w:t>
            </w:r>
          </w:p>
        </w:tc>
        <w:tc>
          <w:tcPr>
            <w:tcW w:w="0" w:type="auto"/>
          </w:tcPr>
          <w:p w:rsidR="00D14A33" w:rsidRDefault="00D14A33" w:rsidP="00D14A33">
            <w:r>
              <w:t>SAG Consensus:</w:t>
            </w:r>
          </w:p>
          <w:p w:rsidR="00CB02C8" w:rsidRDefault="00D14A33" w:rsidP="00D14A33">
            <w:pPr>
              <w:pStyle w:val="ListParagraph"/>
              <w:numPr>
                <w:ilvl w:val="0"/>
                <w:numId w:val="1"/>
              </w:numPr>
            </w:pPr>
            <w:r>
              <w:t>0.63</w:t>
            </w:r>
          </w:p>
        </w:tc>
      </w:tr>
      <w:tr w:rsidR="00673026" w:rsidTr="00E96D97">
        <w:tc>
          <w:tcPr>
            <w:tcW w:w="0" w:type="auto"/>
          </w:tcPr>
          <w:p w:rsidR="00673026" w:rsidRDefault="00B33393" w:rsidP="00C92C8B">
            <w:r>
              <w:t>EPY7</w:t>
            </w:r>
          </w:p>
        </w:tc>
        <w:tc>
          <w:tcPr>
            <w:tcW w:w="0" w:type="auto"/>
          </w:tcPr>
          <w:p w:rsidR="00673026" w:rsidRPr="0088644A" w:rsidRDefault="00673026" w:rsidP="00C92C8B">
            <w:r>
              <w:rPr>
                <w:b/>
              </w:rPr>
              <w:t xml:space="preserve">NTG </w:t>
            </w:r>
            <w:r w:rsidRPr="001754F7">
              <w:rPr>
                <w:b/>
              </w:rPr>
              <w:t>CFL</w:t>
            </w:r>
            <w:r>
              <w:rPr>
                <w:b/>
              </w:rPr>
              <w:t>:</w:t>
            </w:r>
            <w:r w:rsidRPr="001754F7">
              <w:rPr>
                <w:b/>
              </w:rPr>
              <w:t xml:space="preserve"> 0.64 </w:t>
            </w:r>
            <w:r w:rsidRPr="0088644A">
              <w:t>(EPY4 and EPY5 weighted average</w:t>
            </w:r>
            <w:r w:rsidR="0088644A" w:rsidRPr="0088644A">
              <w:t>. EPY5 CFL NTG is 0.66</w:t>
            </w:r>
            <w:r w:rsidRPr="0088644A">
              <w:t>)</w:t>
            </w:r>
          </w:p>
          <w:p w:rsidR="00673026" w:rsidRPr="001754F7" w:rsidRDefault="00673026" w:rsidP="00C92C8B">
            <w:pPr>
              <w:rPr>
                <w:b/>
              </w:rPr>
            </w:pPr>
            <w:r>
              <w:rPr>
                <w:b/>
              </w:rPr>
              <w:t xml:space="preserve">NTG </w:t>
            </w:r>
            <w:r w:rsidRPr="001754F7">
              <w:rPr>
                <w:b/>
              </w:rPr>
              <w:t>LED/HID</w:t>
            </w:r>
            <w:r>
              <w:rPr>
                <w:b/>
              </w:rPr>
              <w:t xml:space="preserve">: </w:t>
            </w:r>
            <w:r w:rsidRPr="001754F7">
              <w:rPr>
                <w:b/>
              </w:rPr>
              <w:t>0.70</w:t>
            </w:r>
          </w:p>
          <w:p w:rsidR="00673026" w:rsidRDefault="00673026" w:rsidP="00C92C8B">
            <w:pPr>
              <w:rPr>
                <w:b/>
              </w:rPr>
            </w:pPr>
            <w:r>
              <w:rPr>
                <w:b/>
              </w:rPr>
              <w:t>NTG</w:t>
            </w:r>
            <w:r w:rsidRPr="001754F7">
              <w:rPr>
                <w:b/>
              </w:rPr>
              <w:t xml:space="preserve"> Linear FL</w:t>
            </w:r>
            <w:r>
              <w:rPr>
                <w:b/>
              </w:rPr>
              <w:t>:</w:t>
            </w:r>
            <w:r w:rsidRPr="001754F7">
              <w:rPr>
                <w:b/>
              </w:rPr>
              <w:t xml:space="preserve"> 0.56</w:t>
            </w:r>
          </w:p>
          <w:p w:rsidR="00473CA9" w:rsidRPr="0088644A" w:rsidRDefault="0088644A" w:rsidP="00C92C8B">
            <w:pPr>
              <w:rPr>
                <w:b/>
              </w:rPr>
            </w:pPr>
            <w:r w:rsidRPr="0088644A">
              <w:rPr>
                <w:b/>
              </w:rPr>
              <w:t>NTG Other: 0.67</w:t>
            </w:r>
          </w:p>
          <w:p w:rsidR="0088644A" w:rsidRDefault="0088644A" w:rsidP="00C92C8B"/>
          <w:p w:rsidR="0088644A" w:rsidRDefault="0088644A" w:rsidP="00C92C8B">
            <w:r w:rsidRPr="0088644A">
              <w:rPr>
                <w:b/>
              </w:rPr>
              <w:t>Free Ridership:</w:t>
            </w:r>
            <w:r>
              <w:t xml:space="preserve"> CFLs 0.41; LEDs 0.38; Linear Fluorescents 0.47; other 0.40.</w:t>
            </w:r>
          </w:p>
          <w:p w:rsidR="0088644A" w:rsidRDefault="0088644A" w:rsidP="00C92C8B"/>
          <w:p w:rsidR="0088644A" w:rsidRDefault="0088644A" w:rsidP="00C92C8B">
            <w:pPr>
              <w:ind w:left="902" w:hanging="902"/>
            </w:pPr>
            <w:r w:rsidRPr="0088644A">
              <w:rPr>
                <w:b/>
              </w:rPr>
              <w:t xml:space="preserve">Participant </w:t>
            </w:r>
            <w:r w:rsidR="00673026" w:rsidRPr="0088644A">
              <w:rPr>
                <w:b/>
              </w:rPr>
              <w:t>Spillover:</w:t>
            </w:r>
            <w:r w:rsidR="00673026">
              <w:t xml:space="preserve"> </w:t>
            </w:r>
            <w:r>
              <w:t>CFLs 0.07; LEDs 0.08; Linear Fluorescents 0.03; Other 0.07</w:t>
            </w:r>
          </w:p>
          <w:p w:rsidR="0088644A" w:rsidRDefault="0088644A" w:rsidP="00C92C8B">
            <w:pPr>
              <w:ind w:left="902" w:hanging="902"/>
            </w:pPr>
          </w:p>
          <w:p w:rsidR="0088644A" w:rsidRDefault="0088644A" w:rsidP="00C92C8B">
            <w:pPr>
              <w:ind w:left="902" w:hanging="902"/>
            </w:pPr>
            <w:r w:rsidRPr="0088644A">
              <w:rPr>
                <w:b/>
              </w:rPr>
              <w:t>Nonparticipant Spillover:</w:t>
            </w:r>
            <w:r>
              <w:t xml:space="preserve"> Negligible.</w:t>
            </w:r>
          </w:p>
          <w:p w:rsidR="0088644A" w:rsidRDefault="0088644A" w:rsidP="0088644A">
            <w:r>
              <w:t>There are very few (perhaps as few as 1 or 2) midstream lighting programs offered around the country and the others are very small and new, have not yet been evaluated, and thus provide no research on nonparticipant spillover. Given how this program is administered it is likely that nonparticipant spillover would be very small.</w:t>
            </w:r>
          </w:p>
          <w:p w:rsidR="0088644A" w:rsidRDefault="0088644A" w:rsidP="0088644A"/>
          <w:p w:rsidR="00673026" w:rsidRDefault="00673026" w:rsidP="00C92C8B">
            <w:pPr>
              <w:rPr>
                <w:i/>
              </w:rPr>
            </w:pPr>
            <w:r>
              <w:t xml:space="preserve">Source: PY5 </w:t>
            </w:r>
            <w:r w:rsidR="0088644A">
              <w:t>p</w:t>
            </w:r>
            <w:r>
              <w:t>articipant</w:t>
            </w:r>
            <w:r w:rsidR="0088644A">
              <w:t xml:space="preserve"> and distributor </w:t>
            </w:r>
            <w:r>
              <w:t>self-report survey</w:t>
            </w:r>
            <w:r w:rsidR="0088644A">
              <w:t>s.</w:t>
            </w:r>
          </w:p>
          <w:p w:rsidR="00D14A33" w:rsidRDefault="00673026" w:rsidP="0088644A">
            <w:r>
              <w:t>Notes: In PY5, Midstream Ince</w:t>
            </w:r>
            <w:r w:rsidR="0088644A">
              <w:t>ntive Lighting was renamed BILD.</w:t>
            </w:r>
          </w:p>
        </w:tc>
      </w:tr>
    </w:tbl>
    <w:p w:rsidR="002E02DE" w:rsidRDefault="002E02DE" w:rsidP="000A4417"/>
    <w:p w:rsidR="00CE57AA" w:rsidRDefault="00CE57AA" w:rsidP="000A4417">
      <w:r>
        <w:br w:type="page"/>
      </w:r>
    </w:p>
    <w:tbl>
      <w:tblPr>
        <w:tblStyle w:val="TableGrid"/>
        <w:tblW w:w="0" w:type="auto"/>
        <w:tblLook w:val="04A0" w:firstRow="1" w:lastRow="0" w:firstColumn="1" w:lastColumn="0" w:noHBand="0" w:noVBand="1"/>
      </w:tblPr>
      <w:tblGrid>
        <w:gridCol w:w="693"/>
        <w:gridCol w:w="8883"/>
      </w:tblGrid>
      <w:tr w:rsidR="00CE57AA" w:rsidTr="000A4417">
        <w:trPr>
          <w:tblHeader/>
        </w:trPr>
        <w:tc>
          <w:tcPr>
            <w:tcW w:w="0" w:type="auto"/>
          </w:tcPr>
          <w:p w:rsidR="00CE57AA" w:rsidRPr="00CB781F" w:rsidRDefault="00CE57AA" w:rsidP="00E96D97"/>
        </w:tc>
        <w:tc>
          <w:tcPr>
            <w:tcW w:w="0" w:type="auto"/>
          </w:tcPr>
          <w:p w:rsidR="00CE57AA" w:rsidRPr="00FF3CFF" w:rsidRDefault="00CE57AA" w:rsidP="009760E9">
            <w:pPr>
              <w:pStyle w:val="Heading1"/>
              <w:outlineLvl w:val="0"/>
            </w:pPr>
            <w:bookmarkStart w:id="69" w:name="_Toc380783628"/>
            <w:r>
              <w:t xml:space="preserve">Small </w:t>
            </w:r>
            <w:r w:rsidRPr="007D6923">
              <w:t>Business Energy Savings</w:t>
            </w:r>
            <w:r w:rsidR="009760E9">
              <w:t xml:space="preserve"> (Joint)</w:t>
            </w:r>
            <w:bookmarkEnd w:id="69"/>
          </w:p>
        </w:tc>
      </w:tr>
      <w:tr w:rsidR="00CE57AA" w:rsidTr="00E96D97">
        <w:tc>
          <w:tcPr>
            <w:tcW w:w="0" w:type="auto"/>
          </w:tcPr>
          <w:p w:rsidR="00CE57AA" w:rsidRDefault="00B33393" w:rsidP="00E96D97">
            <w:r>
              <w:t>EPY</w:t>
            </w:r>
            <w:r w:rsidR="00CE57AA">
              <w:t>1</w:t>
            </w:r>
          </w:p>
        </w:tc>
        <w:tc>
          <w:tcPr>
            <w:tcW w:w="0" w:type="auto"/>
          </w:tcPr>
          <w:p w:rsidR="00CE57AA" w:rsidRPr="00DF7AAC" w:rsidRDefault="00DF7AAC" w:rsidP="00E96D97">
            <w:r w:rsidRPr="00DF7AAC">
              <w:t>No Program</w:t>
            </w:r>
          </w:p>
        </w:tc>
      </w:tr>
      <w:tr w:rsidR="00CE57AA" w:rsidTr="00E96D97">
        <w:tc>
          <w:tcPr>
            <w:tcW w:w="0" w:type="auto"/>
          </w:tcPr>
          <w:p w:rsidR="00CE57AA" w:rsidRDefault="00B33393" w:rsidP="00E96D97">
            <w:r>
              <w:t>EPY</w:t>
            </w:r>
            <w:r w:rsidR="00CE57AA">
              <w:t>2</w:t>
            </w:r>
          </w:p>
        </w:tc>
        <w:tc>
          <w:tcPr>
            <w:tcW w:w="0" w:type="auto"/>
          </w:tcPr>
          <w:p w:rsidR="00CE57AA" w:rsidRPr="00DF7AAC" w:rsidRDefault="00DF7AAC" w:rsidP="00E96D97">
            <w:pPr>
              <w:rPr>
                <w:b/>
                <w:i/>
              </w:rPr>
            </w:pPr>
            <w:r w:rsidRPr="00DF7AAC">
              <w:t>No Program</w:t>
            </w:r>
          </w:p>
        </w:tc>
      </w:tr>
      <w:tr w:rsidR="00CE57AA" w:rsidTr="00E96D97">
        <w:tc>
          <w:tcPr>
            <w:tcW w:w="0" w:type="auto"/>
          </w:tcPr>
          <w:p w:rsidR="00CE57AA" w:rsidRDefault="00B33393" w:rsidP="00E96D97">
            <w:r>
              <w:t>EPY</w:t>
            </w:r>
            <w:r w:rsidR="00CE57AA">
              <w:t>3</w:t>
            </w:r>
          </w:p>
        </w:tc>
        <w:tc>
          <w:tcPr>
            <w:tcW w:w="0" w:type="auto"/>
          </w:tcPr>
          <w:p w:rsidR="00CE57AA" w:rsidRPr="00DF7AAC" w:rsidRDefault="00DF7AAC" w:rsidP="00E96D97">
            <w:pPr>
              <w:rPr>
                <w:b/>
                <w:i/>
              </w:rPr>
            </w:pPr>
            <w:r w:rsidRPr="00DF7AAC">
              <w:t>No Program</w:t>
            </w:r>
          </w:p>
        </w:tc>
      </w:tr>
      <w:tr w:rsidR="00CE57AA" w:rsidTr="00E96D97">
        <w:tc>
          <w:tcPr>
            <w:tcW w:w="0" w:type="auto"/>
          </w:tcPr>
          <w:p w:rsidR="00CE57AA" w:rsidRDefault="00B33393" w:rsidP="00E96D97">
            <w:r>
              <w:t>EPY</w:t>
            </w:r>
            <w:r w:rsidR="00CE57AA">
              <w:t>4</w:t>
            </w:r>
          </w:p>
        </w:tc>
        <w:tc>
          <w:tcPr>
            <w:tcW w:w="0" w:type="auto"/>
          </w:tcPr>
          <w:p w:rsidR="00CE57AA" w:rsidRDefault="00941A0B" w:rsidP="00E96D97">
            <w:r>
              <w:rPr>
                <w:b/>
              </w:rPr>
              <w:t xml:space="preserve">Retroactive application of </w:t>
            </w:r>
            <w:r w:rsidR="00CE57AA" w:rsidRPr="00E60576">
              <w:rPr>
                <w:b/>
              </w:rPr>
              <w:t>NTG</w:t>
            </w:r>
            <w:r w:rsidR="00CE57AA">
              <w:t xml:space="preserve"> </w:t>
            </w:r>
            <w:r>
              <w:t xml:space="preserve">of </w:t>
            </w:r>
            <w:r w:rsidR="00CE57AA">
              <w:t>0.95</w:t>
            </w:r>
          </w:p>
          <w:p w:rsidR="00CE57AA" w:rsidRDefault="00CE57AA" w:rsidP="00E96D97">
            <w:r w:rsidRPr="00E60576">
              <w:rPr>
                <w:b/>
              </w:rPr>
              <w:t xml:space="preserve">Free ridership </w:t>
            </w:r>
            <w:r w:rsidRPr="00CE2E2F">
              <w:t>5%</w:t>
            </w:r>
          </w:p>
          <w:p w:rsidR="00CE57AA" w:rsidRDefault="00CE57AA" w:rsidP="00E96D97">
            <w:r w:rsidRPr="00E60576">
              <w:rPr>
                <w:b/>
              </w:rPr>
              <w:t>Spillover</w:t>
            </w:r>
            <w:r>
              <w:t xml:space="preserve"> 0%</w:t>
            </w:r>
          </w:p>
          <w:p w:rsidR="00CE57AA" w:rsidRDefault="00CE57AA" w:rsidP="00E96D97">
            <w:r w:rsidRPr="00E60576">
              <w:rPr>
                <w:b/>
              </w:rPr>
              <w:t>Method</w:t>
            </w:r>
            <w:r>
              <w:t xml:space="preserve">: Customer </w:t>
            </w:r>
            <w:r w:rsidR="0053192C">
              <w:t>self-report</w:t>
            </w:r>
            <w:r>
              <w:t>. 84 NTG surveys completed from a population of 181.</w:t>
            </w:r>
            <w:r w:rsidR="00CE2E2F">
              <w:t xml:space="preserve"> </w:t>
            </w:r>
            <w:r>
              <w:t>Basic method of NTG analysis was used.</w:t>
            </w:r>
            <w:r w:rsidR="00CE2E2F">
              <w:t xml:space="preserve"> </w:t>
            </w:r>
            <w:r>
              <w:t>No spillover was found.</w:t>
            </w:r>
            <w:r w:rsidR="00CE2E2F">
              <w:t xml:space="preserve"> </w:t>
            </w:r>
            <w:r>
              <w:t>C</w:t>
            </w:r>
            <w:r w:rsidRPr="009C7BCD">
              <w:t>ustomer participant self-reported free-ridership w</w:t>
            </w:r>
            <w:r>
              <w:t>as</w:t>
            </w:r>
            <w:r w:rsidRPr="009C7BCD">
              <w:t xml:space="preserve"> 17</w:t>
            </w:r>
            <w:r>
              <w:t xml:space="preserve"> percent</w:t>
            </w:r>
            <w:r w:rsidRPr="009C7BCD">
              <w:t xml:space="preserve"> for ComEd</w:t>
            </w:r>
            <w:r>
              <w:t>.</w:t>
            </w:r>
            <w:r w:rsidR="00CE2E2F">
              <w:t xml:space="preserve"> </w:t>
            </w:r>
            <w:r>
              <w:t>Individual trade ally responses to free-ridership questions were weighted by their respective fuel-specific program savings contributions and combined for a fuel-specific overall free-ridership rate.</w:t>
            </w:r>
            <w:r w:rsidR="00CE2E2F">
              <w:t xml:space="preserve"> </w:t>
            </w:r>
            <w:r>
              <w:t>This approach</w:t>
            </w:r>
            <w:r w:rsidRPr="009C7BCD">
              <w:t xml:space="preserve"> resulted in an evaluation estimate of 5</w:t>
            </w:r>
            <w:r>
              <w:t xml:space="preserve"> percent</w:t>
            </w:r>
            <w:r w:rsidRPr="009C7BCD">
              <w:t xml:space="preserve"> free-ridership for electric measures</w:t>
            </w:r>
            <w:r>
              <w:t xml:space="preserve"> and was used to calculate the NTG of 0.95 for this ComEd program.</w:t>
            </w:r>
          </w:p>
        </w:tc>
      </w:tr>
      <w:tr w:rsidR="00CE57AA" w:rsidTr="00E96D97">
        <w:tc>
          <w:tcPr>
            <w:tcW w:w="0" w:type="auto"/>
          </w:tcPr>
          <w:p w:rsidR="00CE57AA" w:rsidRDefault="00B33393" w:rsidP="00E96D97">
            <w:r>
              <w:t>EPY5</w:t>
            </w:r>
          </w:p>
        </w:tc>
        <w:tc>
          <w:tcPr>
            <w:tcW w:w="0" w:type="auto"/>
          </w:tcPr>
          <w:p w:rsidR="00351B44" w:rsidRDefault="00351B44" w:rsidP="00351B44">
            <w:r>
              <w:t>SAG Consensus:</w:t>
            </w:r>
          </w:p>
          <w:p w:rsidR="00CE57AA" w:rsidRDefault="00351B44" w:rsidP="00351B44">
            <w:pPr>
              <w:pStyle w:val="ListParagraph"/>
              <w:numPr>
                <w:ilvl w:val="0"/>
                <w:numId w:val="1"/>
              </w:numPr>
            </w:pPr>
            <w:r>
              <w:t>0.90</w:t>
            </w:r>
          </w:p>
        </w:tc>
      </w:tr>
      <w:tr w:rsidR="00CE57AA" w:rsidTr="00E96D97">
        <w:tc>
          <w:tcPr>
            <w:tcW w:w="0" w:type="auto"/>
          </w:tcPr>
          <w:p w:rsidR="00CE57AA" w:rsidRDefault="00B33393" w:rsidP="00E96D97">
            <w:r>
              <w:t>EPY6</w:t>
            </w:r>
          </w:p>
        </w:tc>
        <w:tc>
          <w:tcPr>
            <w:tcW w:w="0" w:type="auto"/>
          </w:tcPr>
          <w:p w:rsidR="00351B44" w:rsidRDefault="00351B44" w:rsidP="00351B44">
            <w:r>
              <w:t>SAG Consensus:</w:t>
            </w:r>
          </w:p>
          <w:p w:rsidR="00CE57AA" w:rsidRDefault="00351B44" w:rsidP="00351B44">
            <w:pPr>
              <w:pStyle w:val="ListParagraph"/>
              <w:numPr>
                <w:ilvl w:val="0"/>
                <w:numId w:val="1"/>
              </w:numPr>
            </w:pPr>
            <w:r>
              <w:t>0.95</w:t>
            </w:r>
          </w:p>
        </w:tc>
      </w:tr>
      <w:tr w:rsidR="00F7744B" w:rsidTr="00E96D97">
        <w:tc>
          <w:tcPr>
            <w:tcW w:w="0" w:type="auto"/>
          </w:tcPr>
          <w:p w:rsidR="00F7744B" w:rsidRDefault="00B33393" w:rsidP="00C92C8B">
            <w:r>
              <w:t>EPY7</w:t>
            </w:r>
          </w:p>
        </w:tc>
        <w:tc>
          <w:tcPr>
            <w:tcW w:w="0" w:type="auto"/>
          </w:tcPr>
          <w:p w:rsidR="00F7744B" w:rsidRDefault="00F7744B" w:rsidP="00C92C8B">
            <w:pPr>
              <w:rPr>
                <w:b/>
              </w:rPr>
            </w:pPr>
            <w:r w:rsidRPr="001754F7">
              <w:rPr>
                <w:b/>
              </w:rPr>
              <w:t>NTG: 0.95</w:t>
            </w:r>
          </w:p>
          <w:p w:rsidR="00E8192F" w:rsidRPr="001754F7" w:rsidRDefault="00A24F65" w:rsidP="00C92C8B">
            <w:pPr>
              <w:rPr>
                <w:b/>
              </w:rPr>
            </w:pPr>
            <w:r>
              <w:t>No new NTG research in PY5.</w:t>
            </w:r>
          </w:p>
          <w:p w:rsidR="00F7744B" w:rsidRDefault="00F7744B" w:rsidP="00C92C8B">
            <w:r w:rsidRPr="00FC683D">
              <w:rPr>
                <w:b/>
              </w:rPr>
              <w:t xml:space="preserve">Free Ridership: </w:t>
            </w:r>
            <w:r w:rsidR="00351B44" w:rsidRPr="00FC683D">
              <w:rPr>
                <w:b/>
              </w:rPr>
              <w:t>5%</w:t>
            </w:r>
            <w:r w:rsidR="00A24F65" w:rsidRPr="00FC683D">
              <w:rPr>
                <w:b/>
              </w:rPr>
              <w:t>.</w:t>
            </w:r>
            <w:r w:rsidR="00A24F65">
              <w:t xml:space="preserve"> Customer self-report survey.</w:t>
            </w:r>
          </w:p>
          <w:p w:rsidR="00FC683D" w:rsidRDefault="00FC683D" w:rsidP="00FC683D">
            <w:r w:rsidRPr="00FC683D">
              <w:rPr>
                <w:b/>
              </w:rPr>
              <w:t xml:space="preserve">Participant </w:t>
            </w:r>
            <w:r w:rsidR="00F7744B" w:rsidRPr="00FC683D">
              <w:rPr>
                <w:b/>
              </w:rPr>
              <w:t xml:space="preserve">Spillover: </w:t>
            </w:r>
            <w:r w:rsidR="00351B44" w:rsidRPr="00FC683D">
              <w:rPr>
                <w:b/>
              </w:rPr>
              <w:t>0%</w:t>
            </w:r>
            <w:r w:rsidR="00A24F65">
              <w:t xml:space="preserve"> Customer </w:t>
            </w:r>
            <w:r>
              <w:t xml:space="preserve">and trade ally </w:t>
            </w:r>
            <w:r w:rsidR="00A24F65">
              <w:t>self-report survey.</w:t>
            </w:r>
            <w:r>
              <w:t xml:space="preserve"> </w:t>
            </w:r>
          </w:p>
          <w:p w:rsidR="00FC683D" w:rsidRPr="00FC683D" w:rsidRDefault="00FC683D" w:rsidP="00FC683D">
            <w:pPr>
              <w:rPr>
                <w:b/>
              </w:rPr>
            </w:pPr>
            <w:r w:rsidRPr="00FC683D">
              <w:rPr>
                <w:b/>
              </w:rPr>
              <w:t>Nonparticipant Spillover: 0%</w:t>
            </w:r>
            <w:r>
              <w:rPr>
                <w:b/>
              </w:rPr>
              <w:t xml:space="preserve"> </w:t>
            </w:r>
            <w:r w:rsidRPr="00FC683D">
              <w:t>Trade ally survey</w:t>
            </w:r>
          </w:p>
          <w:p w:rsidR="00F7744B" w:rsidRDefault="00FC683D" w:rsidP="00FC683D">
            <w:r w:rsidRPr="00FC683D">
              <w:t>Three small participant spillover projects were included in the ComEd NTGR, but the impact (about 0.003 added) was not significant at the two-digit level. Trade allies provided anecdotal evidence of non-participant spillover for electric measures, but they did not provide enough informatio</w:t>
            </w:r>
            <w:r>
              <w:t>n to quantify it.</w:t>
            </w:r>
          </w:p>
        </w:tc>
      </w:tr>
    </w:tbl>
    <w:p w:rsidR="00E96D97" w:rsidRDefault="00E96D97" w:rsidP="000A4417">
      <w:r>
        <w:br w:type="page"/>
      </w:r>
    </w:p>
    <w:p w:rsidR="00E96D97" w:rsidRDefault="00893B5D" w:rsidP="00893B5D">
      <w:pPr>
        <w:pStyle w:val="Title"/>
      </w:pPr>
      <w:bookmarkStart w:id="70" w:name="_Toc380783629"/>
      <w:r>
        <w:lastRenderedPageBreak/>
        <w:t>Residential Programs</w:t>
      </w:r>
      <w:bookmarkEnd w:id="70"/>
    </w:p>
    <w:tbl>
      <w:tblPr>
        <w:tblStyle w:val="TableGrid"/>
        <w:tblW w:w="0" w:type="auto"/>
        <w:tblLook w:val="04A0" w:firstRow="1" w:lastRow="0" w:firstColumn="1" w:lastColumn="0" w:noHBand="0" w:noVBand="1"/>
      </w:tblPr>
      <w:tblGrid>
        <w:gridCol w:w="693"/>
        <w:gridCol w:w="8883"/>
      </w:tblGrid>
      <w:tr w:rsidR="00893B5D" w:rsidTr="000A4417">
        <w:trPr>
          <w:tblHeader/>
        </w:trPr>
        <w:tc>
          <w:tcPr>
            <w:tcW w:w="0" w:type="auto"/>
            <w:tcBorders>
              <w:top w:val="single" w:sz="4" w:space="0" w:color="auto"/>
              <w:left w:val="single" w:sz="4" w:space="0" w:color="auto"/>
              <w:bottom w:val="single" w:sz="4" w:space="0" w:color="auto"/>
              <w:right w:val="single" w:sz="4" w:space="0" w:color="auto"/>
            </w:tcBorders>
            <w:hideMark/>
          </w:tcPr>
          <w:p w:rsidR="00893B5D" w:rsidRPr="00CB781F" w:rsidRDefault="00893B5D" w:rsidP="000C3634"/>
        </w:tc>
        <w:tc>
          <w:tcPr>
            <w:tcW w:w="0" w:type="auto"/>
            <w:tcBorders>
              <w:top w:val="single" w:sz="4" w:space="0" w:color="auto"/>
              <w:left w:val="single" w:sz="4" w:space="0" w:color="auto"/>
              <w:bottom w:val="single" w:sz="4" w:space="0" w:color="auto"/>
              <w:right w:val="single" w:sz="4" w:space="0" w:color="auto"/>
            </w:tcBorders>
            <w:hideMark/>
          </w:tcPr>
          <w:p w:rsidR="00893B5D" w:rsidRDefault="00893B5D" w:rsidP="000C3634">
            <w:pPr>
              <w:pStyle w:val="Heading1"/>
              <w:outlineLvl w:val="0"/>
              <w:rPr>
                <w:rFonts w:ascii="Palatino Linotype" w:hAnsi="Palatino Linotype"/>
                <w:szCs w:val="22"/>
              </w:rPr>
            </w:pPr>
            <w:bookmarkStart w:id="71" w:name="_Toc380783630"/>
            <w:r>
              <w:t>Residential Lighting – Smart Lighting Discounts</w:t>
            </w:r>
            <w:bookmarkEnd w:id="71"/>
          </w:p>
        </w:tc>
      </w:tr>
      <w:tr w:rsidR="00893B5D" w:rsidTr="000C3634">
        <w:tc>
          <w:tcPr>
            <w:tcW w:w="0" w:type="auto"/>
            <w:tcBorders>
              <w:top w:val="single" w:sz="4" w:space="0" w:color="auto"/>
              <w:left w:val="single" w:sz="4" w:space="0" w:color="auto"/>
              <w:bottom w:val="single" w:sz="4" w:space="0" w:color="auto"/>
              <w:right w:val="single" w:sz="4" w:space="0" w:color="auto"/>
            </w:tcBorders>
            <w:hideMark/>
          </w:tcPr>
          <w:p w:rsidR="00893B5D" w:rsidRDefault="00B33393" w:rsidP="000C3634">
            <w:r>
              <w:t>EPY</w:t>
            </w:r>
            <w:r w:rsidR="00893B5D">
              <w:t>1</w:t>
            </w:r>
          </w:p>
        </w:tc>
        <w:tc>
          <w:tcPr>
            <w:tcW w:w="0" w:type="auto"/>
            <w:tcBorders>
              <w:top w:val="single" w:sz="4" w:space="0" w:color="auto"/>
              <w:left w:val="single" w:sz="4" w:space="0" w:color="auto"/>
              <w:bottom w:val="single" w:sz="4" w:space="0" w:color="auto"/>
              <w:right w:val="single" w:sz="4" w:space="0" w:color="auto"/>
            </w:tcBorders>
            <w:hideMark/>
          </w:tcPr>
          <w:p w:rsidR="00893B5D" w:rsidRDefault="00893B5D" w:rsidP="000C3634">
            <w:r>
              <w:rPr>
                <w:b/>
              </w:rPr>
              <w:t>NTG</w:t>
            </w:r>
            <w:r>
              <w:t xml:space="preserve"> 0.69</w:t>
            </w:r>
          </w:p>
          <w:p w:rsidR="00893B5D" w:rsidRDefault="00893B5D" w:rsidP="000C3634">
            <w:r>
              <w:rPr>
                <w:b/>
              </w:rPr>
              <w:t xml:space="preserve">Free ridership </w:t>
            </w:r>
            <w:r>
              <w:t>38%</w:t>
            </w:r>
          </w:p>
          <w:p w:rsidR="00893B5D" w:rsidRDefault="00893B5D" w:rsidP="000C3634">
            <w:r>
              <w:rPr>
                <w:b/>
              </w:rPr>
              <w:t>Spillover</w:t>
            </w:r>
            <w:r>
              <w:t xml:space="preserve"> 7%</w:t>
            </w:r>
          </w:p>
          <w:p w:rsidR="00893B5D" w:rsidRDefault="00893B5D" w:rsidP="000C3634">
            <w:r>
              <w:rPr>
                <w:b/>
              </w:rPr>
              <w:t>Method</w:t>
            </w:r>
            <w:r>
              <w:t xml:space="preserve">: Customer self-report. Based on phone surveys with 100 coupon participants and 56 Gen Pop identified participants. </w:t>
            </w:r>
          </w:p>
        </w:tc>
      </w:tr>
      <w:tr w:rsidR="00893B5D" w:rsidTr="000C3634">
        <w:tc>
          <w:tcPr>
            <w:tcW w:w="0" w:type="auto"/>
            <w:tcBorders>
              <w:top w:val="single" w:sz="4" w:space="0" w:color="auto"/>
              <w:left w:val="single" w:sz="4" w:space="0" w:color="auto"/>
              <w:bottom w:val="single" w:sz="4" w:space="0" w:color="auto"/>
              <w:right w:val="single" w:sz="4" w:space="0" w:color="auto"/>
            </w:tcBorders>
            <w:hideMark/>
          </w:tcPr>
          <w:p w:rsidR="00893B5D" w:rsidRDefault="00B33393" w:rsidP="000C3634">
            <w:r>
              <w:t>EPY</w:t>
            </w:r>
            <w:r w:rsidR="00893B5D">
              <w:t>2</w:t>
            </w:r>
          </w:p>
        </w:tc>
        <w:tc>
          <w:tcPr>
            <w:tcW w:w="0" w:type="auto"/>
            <w:tcBorders>
              <w:top w:val="single" w:sz="4" w:space="0" w:color="auto"/>
              <w:left w:val="single" w:sz="4" w:space="0" w:color="auto"/>
              <w:bottom w:val="single" w:sz="4" w:space="0" w:color="auto"/>
              <w:right w:val="single" w:sz="4" w:space="0" w:color="auto"/>
            </w:tcBorders>
            <w:hideMark/>
          </w:tcPr>
          <w:p w:rsidR="00893B5D" w:rsidRDefault="00893B5D" w:rsidP="000C3634">
            <w:r>
              <w:rPr>
                <w:b/>
              </w:rPr>
              <w:t>NTG</w:t>
            </w:r>
            <w:r>
              <w:t xml:space="preserve"> 0.58</w:t>
            </w:r>
          </w:p>
          <w:p w:rsidR="00893B5D" w:rsidRDefault="00893B5D" w:rsidP="000C3634">
            <w:r>
              <w:rPr>
                <w:b/>
              </w:rPr>
              <w:t xml:space="preserve">Free ridership </w:t>
            </w:r>
            <w:r>
              <w:t>48%</w:t>
            </w:r>
          </w:p>
          <w:p w:rsidR="00893B5D" w:rsidRDefault="00893B5D" w:rsidP="000C3634">
            <w:r>
              <w:rPr>
                <w:b/>
              </w:rPr>
              <w:t>Spillover</w:t>
            </w:r>
            <w:r>
              <w:t xml:space="preserve"> 6%</w:t>
            </w:r>
          </w:p>
          <w:p w:rsidR="00893B5D" w:rsidRDefault="00893B5D" w:rsidP="000C3634">
            <w:r>
              <w:rPr>
                <w:b/>
              </w:rPr>
              <w:t>Method</w:t>
            </w:r>
            <w:r>
              <w:t>: Average of two customer self-report methods (based on general population survey [201 completes] and in-store intercept surveys [381 completes]). A supplier self-report method (22 surveys) and a revealed preference demand model method were also employed and resulted in lower NTGR estimates but were believed to be less accurate methods.</w:t>
            </w:r>
          </w:p>
        </w:tc>
      </w:tr>
      <w:tr w:rsidR="00893B5D" w:rsidTr="000C3634">
        <w:tc>
          <w:tcPr>
            <w:tcW w:w="0" w:type="auto"/>
            <w:tcBorders>
              <w:top w:val="single" w:sz="4" w:space="0" w:color="auto"/>
              <w:left w:val="single" w:sz="4" w:space="0" w:color="auto"/>
              <w:bottom w:val="single" w:sz="4" w:space="0" w:color="auto"/>
              <w:right w:val="single" w:sz="4" w:space="0" w:color="auto"/>
            </w:tcBorders>
            <w:hideMark/>
          </w:tcPr>
          <w:p w:rsidR="00893B5D" w:rsidRDefault="00B33393" w:rsidP="000C3634">
            <w:r>
              <w:t>EPY</w:t>
            </w:r>
            <w:r w:rsidR="00893B5D">
              <w:t>3</w:t>
            </w:r>
          </w:p>
        </w:tc>
        <w:tc>
          <w:tcPr>
            <w:tcW w:w="0" w:type="auto"/>
            <w:tcBorders>
              <w:top w:val="single" w:sz="4" w:space="0" w:color="auto"/>
              <w:left w:val="single" w:sz="4" w:space="0" w:color="auto"/>
              <w:bottom w:val="single" w:sz="4" w:space="0" w:color="auto"/>
              <w:right w:val="single" w:sz="4" w:space="0" w:color="auto"/>
            </w:tcBorders>
            <w:hideMark/>
          </w:tcPr>
          <w:p w:rsidR="00893B5D" w:rsidRDefault="00893B5D" w:rsidP="000C3634">
            <w:r>
              <w:rPr>
                <w:b/>
              </w:rPr>
              <w:t>NTG</w:t>
            </w:r>
            <w:r>
              <w:t xml:space="preserve"> 0.71</w:t>
            </w:r>
          </w:p>
          <w:p w:rsidR="00893B5D" w:rsidRDefault="00893B5D" w:rsidP="000C3634">
            <w:r>
              <w:rPr>
                <w:b/>
              </w:rPr>
              <w:t xml:space="preserve">Free ridership </w:t>
            </w:r>
            <w:r>
              <w:t>31%</w:t>
            </w:r>
          </w:p>
          <w:p w:rsidR="00893B5D" w:rsidRDefault="00893B5D" w:rsidP="000C3634">
            <w:r>
              <w:rPr>
                <w:b/>
              </w:rPr>
              <w:t>Spillover</w:t>
            </w:r>
            <w:r>
              <w:t xml:space="preserve"> 2%</w:t>
            </w:r>
          </w:p>
          <w:p w:rsidR="00893B5D" w:rsidRDefault="00893B5D" w:rsidP="000C3634">
            <w:r>
              <w:rPr>
                <w:b/>
              </w:rPr>
              <w:t>Method</w:t>
            </w:r>
            <w:r>
              <w:t>: A customer self-report method based on in-store intercept surveys [496 completes]. A supplier self-report method (13 surveys) and a multi-state regression model was also employed and resulted in lower NTGR estimates but were believed to be less accurate methods.</w:t>
            </w:r>
          </w:p>
        </w:tc>
      </w:tr>
      <w:tr w:rsidR="00893B5D" w:rsidTr="000C3634">
        <w:tc>
          <w:tcPr>
            <w:tcW w:w="0" w:type="auto"/>
            <w:tcBorders>
              <w:top w:val="single" w:sz="4" w:space="0" w:color="auto"/>
              <w:left w:val="single" w:sz="4" w:space="0" w:color="auto"/>
              <w:bottom w:val="single" w:sz="4" w:space="0" w:color="auto"/>
              <w:right w:val="single" w:sz="4" w:space="0" w:color="auto"/>
            </w:tcBorders>
            <w:hideMark/>
          </w:tcPr>
          <w:p w:rsidR="00893B5D" w:rsidRDefault="00B33393" w:rsidP="000C3634">
            <w:r>
              <w:t>EPY</w:t>
            </w:r>
            <w:r w:rsidR="00893B5D">
              <w:t>4</w:t>
            </w:r>
          </w:p>
        </w:tc>
        <w:tc>
          <w:tcPr>
            <w:tcW w:w="0" w:type="auto"/>
            <w:tcBorders>
              <w:top w:val="single" w:sz="4" w:space="0" w:color="auto"/>
              <w:left w:val="single" w:sz="4" w:space="0" w:color="auto"/>
              <w:bottom w:val="single" w:sz="4" w:space="0" w:color="auto"/>
              <w:right w:val="single" w:sz="4" w:space="0" w:color="auto"/>
            </w:tcBorders>
            <w:hideMark/>
          </w:tcPr>
          <w:p w:rsidR="00893B5D" w:rsidRDefault="00893B5D" w:rsidP="000C3634">
            <w:pPr>
              <w:rPr>
                <w:b/>
              </w:rPr>
            </w:pPr>
            <w:r>
              <w:rPr>
                <w:b/>
              </w:rPr>
              <w:t>Deemed using PY2 values</w:t>
            </w:r>
          </w:p>
          <w:p w:rsidR="00893B5D" w:rsidRDefault="00893B5D" w:rsidP="000C3634">
            <w:r>
              <w:rPr>
                <w:b/>
              </w:rPr>
              <w:t>EPY4 Research NTG</w:t>
            </w:r>
            <w:r>
              <w:t xml:space="preserve"> 0.54 Total, 0.55 Standard, 0.44 Specialty, 0.54 Other - Fixture/LEDs</w:t>
            </w:r>
          </w:p>
          <w:p w:rsidR="00893B5D" w:rsidRDefault="00893B5D" w:rsidP="000C3634">
            <w:r>
              <w:rPr>
                <w:b/>
              </w:rPr>
              <w:t xml:space="preserve">Free ridership </w:t>
            </w:r>
            <w:r>
              <w:t>47% Standard, 58% Specialty, 48% Other - Fixture/LEDs</w:t>
            </w:r>
          </w:p>
          <w:p w:rsidR="00893B5D" w:rsidRDefault="00893B5D" w:rsidP="000C3634">
            <w:r>
              <w:rPr>
                <w:b/>
              </w:rPr>
              <w:t>Spillover</w:t>
            </w:r>
            <w:r>
              <w:t xml:space="preserve"> 2%</w:t>
            </w:r>
          </w:p>
          <w:p w:rsidR="00893B5D" w:rsidRDefault="00893B5D" w:rsidP="000C3634">
            <w:r>
              <w:rPr>
                <w:b/>
              </w:rPr>
              <w:t>Method</w:t>
            </w:r>
            <w:r>
              <w:t xml:space="preserve">: Customer self-report method based on in-store intercept surveys (719 intercept surveys). </w:t>
            </w:r>
          </w:p>
        </w:tc>
      </w:tr>
      <w:tr w:rsidR="00893B5D" w:rsidTr="000C3634">
        <w:tc>
          <w:tcPr>
            <w:tcW w:w="0" w:type="auto"/>
            <w:tcBorders>
              <w:top w:val="single" w:sz="4" w:space="0" w:color="auto"/>
              <w:left w:val="single" w:sz="4" w:space="0" w:color="auto"/>
              <w:bottom w:val="single" w:sz="4" w:space="0" w:color="auto"/>
              <w:right w:val="single" w:sz="4" w:space="0" w:color="auto"/>
            </w:tcBorders>
            <w:hideMark/>
          </w:tcPr>
          <w:p w:rsidR="00893B5D" w:rsidRDefault="00B33393" w:rsidP="00B33393">
            <w:r>
              <w:t>PY5</w:t>
            </w:r>
          </w:p>
        </w:tc>
        <w:tc>
          <w:tcPr>
            <w:tcW w:w="0" w:type="auto"/>
            <w:tcBorders>
              <w:top w:val="single" w:sz="4" w:space="0" w:color="auto"/>
              <w:left w:val="single" w:sz="4" w:space="0" w:color="auto"/>
              <w:bottom w:val="single" w:sz="4" w:space="0" w:color="auto"/>
              <w:right w:val="single" w:sz="4" w:space="0" w:color="auto"/>
            </w:tcBorders>
            <w:hideMark/>
          </w:tcPr>
          <w:p w:rsidR="00D12487" w:rsidRDefault="00D12487" w:rsidP="00D12487">
            <w:r>
              <w:t>SAG Consensus:</w:t>
            </w:r>
          </w:p>
          <w:p w:rsidR="001F4948" w:rsidRDefault="001F4948" w:rsidP="001F4948">
            <w:pPr>
              <w:pStyle w:val="ListParagraph"/>
              <w:numPr>
                <w:ilvl w:val="0"/>
                <w:numId w:val="3"/>
              </w:numPr>
            </w:pPr>
            <w:r>
              <w:t>Standard CFL: 0.72</w:t>
            </w:r>
          </w:p>
          <w:p w:rsidR="001F4948" w:rsidRDefault="001F4948" w:rsidP="001F4948">
            <w:pPr>
              <w:pStyle w:val="ListParagraph"/>
              <w:numPr>
                <w:ilvl w:val="0"/>
                <w:numId w:val="3"/>
              </w:numPr>
            </w:pPr>
            <w:r>
              <w:t>Specialty CFL: 0.80</w:t>
            </w:r>
          </w:p>
          <w:p w:rsidR="00893B5D" w:rsidRDefault="001F4948" w:rsidP="001F4948">
            <w:pPr>
              <w:pStyle w:val="ListParagraph"/>
              <w:numPr>
                <w:ilvl w:val="0"/>
                <w:numId w:val="3"/>
              </w:numPr>
            </w:pPr>
            <w:r>
              <w:t>CFL Fixtures: 0.79</w:t>
            </w:r>
          </w:p>
        </w:tc>
      </w:tr>
      <w:tr w:rsidR="00893B5D" w:rsidTr="000C3634">
        <w:tc>
          <w:tcPr>
            <w:tcW w:w="0" w:type="auto"/>
            <w:tcBorders>
              <w:top w:val="single" w:sz="4" w:space="0" w:color="auto"/>
              <w:left w:val="single" w:sz="4" w:space="0" w:color="auto"/>
              <w:bottom w:val="single" w:sz="4" w:space="0" w:color="auto"/>
              <w:right w:val="single" w:sz="4" w:space="0" w:color="auto"/>
            </w:tcBorders>
            <w:hideMark/>
          </w:tcPr>
          <w:p w:rsidR="00893B5D" w:rsidRDefault="00B33393" w:rsidP="000C3634">
            <w:r>
              <w:t>EPY6</w:t>
            </w:r>
          </w:p>
        </w:tc>
        <w:tc>
          <w:tcPr>
            <w:tcW w:w="0" w:type="auto"/>
            <w:tcBorders>
              <w:top w:val="single" w:sz="4" w:space="0" w:color="auto"/>
              <w:left w:val="single" w:sz="4" w:space="0" w:color="auto"/>
              <w:bottom w:val="single" w:sz="4" w:space="0" w:color="auto"/>
              <w:right w:val="single" w:sz="4" w:space="0" w:color="auto"/>
            </w:tcBorders>
            <w:hideMark/>
          </w:tcPr>
          <w:p w:rsidR="001F4948" w:rsidRDefault="001F4948" w:rsidP="001F4948">
            <w:r>
              <w:t>SAG Consensus:</w:t>
            </w:r>
          </w:p>
          <w:p w:rsidR="001F4948" w:rsidRDefault="001F4948" w:rsidP="001F4948">
            <w:pPr>
              <w:pStyle w:val="ListParagraph"/>
              <w:numPr>
                <w:ilvl w:val="0"/>
                <w:numId w:val="3"/>
              </w:numPr>
            </w:pPr>
            <w:r>
              <w:t>Standard CFL: 0.54</w:t>
            </w:r>
          </w:p>
          <w:p w:rsidR="001F4948" w:rsidRDefault="001F4948" w:rsidP="001F4948">
            <w:pPr>
              <w:pStyle w:val="ListParagraph"/>
              <w:numPr>
                <w:ilvl w:val="0"/>
                <w:numId w:val="3"/>
              </w:numPr>
            </w:pPr>
            <w:r>
              <w:t>Specialty CFL: 0.80</w:t>
            </w:r>
          </w:p>
          <w:p w:rsidR="00893B5D" w:rsidRDefault="001F4948" w:rsidP="001F4948">
            <w:pPr>
              <w:pStyle w:val="ListParagraph"/>
              <w:numPr>
                <w:ilvl w:val="0"/>
                <w:numId w:val="3"/>
              </w:numPr>
            </w:pPr>
            <w:r>
              <w:t>CFL Fixtures: 0.54</w:t>
            </w:r>
          </w:p>
        </w:tc>
      </w:tr>
      <w:tr w:rsidR="00893B5D" w:rsidTr="000C3634">
        <w:tc>
          <w:tcPr>
            <w:tcW w:w="0" w:type="auto"/>
            <w:tcBorders>
              <w:top w:val="single" w:sz="4" w:space="0" w:color="auto"/>
              <w:left w:val="single" w:sz="4" w:space="0" w:color="auto"/>
              <w:bottom w:val="single" w:sz="4" w:space="0" w:color="auto"/>
              <w:right w:val="single" w:sz="4" w:space="0" w:color="auto"/>
            </w:tcBorders>
          </w:tcPr>
          <w:p w:rsidR="00893B5D" w:rsidRDefault="00B33393" w:rsidP="000C3634">
            <w:pPr>
              <w:rPr>
                <w:szCs w:val="20"/>
              </w:rPr>
            </w:pPr>
            <w:r>
              <w:rPr>
                <w:szCs w:val="20"/>
              </w:rPr>
              <w:t>EPY7</w:t>
            </w:r>
          </w:p>
        </w:tc>
        <w:tc>
          <w:tcPr>
            <w:tcW w:w="0" w:type="auto"/>
            <w:tcBorders>
              <w:top w:val="single" w:sz="4" w:space="0" w:color="auto"/>
              <w:left w:val="single" w:sz="4" w:space="0" w:color="auto"/>
              <w:bottom w:val="single" w:sz="4" w:space="0" w:color="auto"/>
              <w:right w:val="single" w:sz="4" w:space="0" w:color="auto"/>
            </w:tcBorders>
          </w:tcPr>
          <w:p w:rsidR="00584373" w:rsidRDefault="00584373" w:rsidP="000C3634">
            <w:pPr>
              <w:rPr>
                <w:b/>
                <w:szCs w:val="20"/>
              </w:rPr>
            </w:pPr>
            <w:r>
              <w:rPr>
                <w:b/>
                <w:szCs w:val="20"/>
              </w:rPr>
              <w:t xml:space="preserve">Recommended </w:t>
            </w:r>
            <w:r w:rsidR="00893B5D" w:rsidRPr="00552D32">
              <w:rPr>
                <w:b/>
                <w:szCs w:val="20"/>
              </w:rPr>
              <w:t xml:space="preserve">NTG: </w:t>
            </w:r>
          </w:p>
          <w:p w:rsidR="00584373" w:rsidRDefault="00584373" w:rsidP="00985910">
            <w:pPr>
              <w:ind w:left="720"/>
              <w:rPr>
                <w:b/>
                <w:szCs w:val="20"/>
              </w:rPr>
            </w:pPr>
            <w:r>
              <w:rPr>
                <w:b/>
                <w:szCs w:val="20"/>
              </w:rPr>
              <w:t>Standard CFL: 0.60</w:t>
            </w:r>
          </w:p>
          <w:p w:rsidR="00584373" w:rsidRDefault="00584373" w:rsidP="00985910">
            <w:pPr>
              <w:ind w:left="720"/>
              <w:rPr>
                <w:b/>
                <w:szCs w:val="20"/>
              </w:rPr>
            </w:pPr>
            <w:r>
              <w:rPr>
                <w:b/>
                <w:szCs w:val="20"/>
              </w:rPr>
              <w:t>Specialty CFL: 0.55</w:t>
            </w:r>
          </w:p>
          <w:p w:rsidR="00584373" w:rsidRDefault="00584373" w:rsidP="00985910">
            <w:pPr>
              <w:ind w:left="720"/>
              <w:rPr>
                <w:b/>
                <w:szCs w:val="20"/>
              </w:rPr>
            </w:pPr>
            <w:r>
              <w:rPr>
                <w:b/>
                <w:szCs w:val="20"/>
              </w:rPr>
              <w:t>CFL Fixtures: 0.75</w:t>
            </w:r>
          </w:p>
          <w:p w:rsidR="00584373" w:rsidRDefault="00584373" w:rsidP="00985910">
            <w:pPr>
              <w:ind w:left="720"/>
              <w:rPr>
                <w:b/>
                <w:szCs w:val="20"/>
              </w:rPr>
            </w:pPr>
            <w:r>
              <w:rPr>
                <w:b/>
                <w:szCs w:val="20"/>
              </w:rPr>
              <w:t>LED Bulbs: 0.48</w:t>
            </w:r>
          </w:p>
          <w:p w:rsidR="00584373" w:rsidRDefault="00584373" w:rsidP="00985910">
            <w:pPr>
              <w:ind w:left="720"/>
              <w:rPr>
                <w:b/>
                <w:szCs w:val="20"/>
              </w:rPr>
            </w:pPr>
            <w:r>
              <w:rPr>
                <w:b/>
                <w:szCs w:val="20"/>
              </w:rPr>
              <w:t>LED Fixtures: 0.54</w:t>
            </w:r>
          </w:p>
          <w:p w:rsidR="00584373" w:rsidRDefault="00584373" w:rsidP="00985910">
            <w:pPr>
              <w:ind w:left="720"/>
              <w:rPr>
                <w:b/>
                <w:szCs w:val="20"/>
              </w:rPr>
            </w:pPr>
            <w:r>
              <w:rPr>
                <w:b/>
                <w:szCs w:val="20"/>
              </w:rPr>
              <w:t xml:space="preserve">Coupon: 0.55 </w:t>
            </w:r>
          </w:p>
          <w:p w:rsidR="00584373" w:rsidRDefault="00584373" w:rsidP="000C3634">
            <w:pPr>
              <w:rPr>
                <w:b/>
                <w:szCs w:val="20"/>
              </w:rPr>
            </w:pPr>
          </w:p>
          <w:p w:rsidR="00893B5D" w:rsidRDefault="00584373" w:rsidP="000C3634">
            <w:pPr>
              <w:rPr>
                <w:szCs w:val="20"/>
              </w:rPr>
            </w:pPr>
            <w:r>
              <w:rPr>
                <w:b/>
                <w:szCs w:val="20"/>
              </w:rPr>
              <w:t xml:space="preserve">Source: </w:t>
            </w:r>
            <w:r w:rsidR="001F4948">
              <w:rPr>
                <w:szCs w:val="20"/>
              </w:rPr>
              <w:t xml:space="preserve">EPY5 </w:t>
            </w:r>
            <w:r w:rsidR="00893B5D" w:rsidRPr="00643B9D">
              <w:t>in-store intercept surveys</w:t>
            </w:r>
            <w:r w:rsidR="001F4948">
              <w:t>.</w:t>
            </w:r>
            <w:r>
              <w:t xml:space="preserve"> 3 year average NTG for Standard and Specialty CFLs. EM&amp;V estimate for CFL Fixtures, LED Bulbs, and LED Fixtures.</w:t>
            </w:r>
          </w:p>
          <w:p w:rsidR="00893B5D" w:rsidRDefault="001F4948" w:rsidP="000C3634">
            <w:pPr>
              <w:rPr>
                <w:szCs w:val="20"/>
              </w:rPr>
            </w:pPr>
            <w:r w:rsidRPr="001F4948">
              <w:rPr>
                <w:b/>
                <w:szCs w:val="20"/>
              </w:rPr>
              <w:t xml:space="preserve">Participant </w:t>
            </w:r>
            <w:r w:rsidR="00893B5D" w:rsidRPr="001F4948">
              <w:rPr>
                <w:b/>
                <w:szCs w:val="20"/>
              </w:rPr>
              <w:t>Spillover:</w:t>
            </w:r>
            <w:r w:rsidR="00893B5D">
              <w:rPr>
                <w:szCs w:val="20"/>
              </w:rPr>
              <w:t xml:space="preserve"> 0.0</w:t>
            </w:r>
            <w:r w:rsidR="007359FA">
              <w:rPr>
                <w:szCs w:val="20"/>
              </w:rPr>
              <w:t>1</w:t>
            </w:r>
            <w:r w:rsidR="00893B5D">
              <w:rPr>
                <w:szCs w:val="20"/>
              </w:rPr>
              <w:t xml:space="preserve"> </w:t>
            </w:r>
            <w:r>
              <w:rPr>
                <w:szCs w:val="20"/>
              </w:rPr>
              <w:t xml:space="preserve">all bulb types. Source: EPY5 </w:t>
            </w:r>
            <w:r w:rsidR="00893B5D" w:rsidRPr="00643B9D">
              <w:t>in-store intercept surveys</w:t>
            </w:r>
            <w:r>
              <w:t>.</w:t>
            </w:r>
          </w:p>
          <w:p w:rsidR="001F4948" w:rsidRDefault="001F4948" w:rsidP="001F4948">
            <w:pPr>
              <w:rPr>
                <w:szCs w:val="20"/>
              </w:rPr>
            </w:pPr>
            <w:r>
              <w:rPr>
                <w:b/>
                <w:szCs w:val="20"/>
              </w:rPr>
              <w:lastRenderedPageBreak/>
              <w:t>Nonp</w:t>
            </w:r>
            <w:r w:rsidRPr="001F4948">
              <w:rPr>
                <w:b/>
                <w:szCs w:val="20"/>
              </w:rPr>
              <w:t>articipant Spillover:</w:t>
            </w:r>
            <w:r>
              <w:rPr>
                <w:szCs w:val="20"/>
              </w:rPr>
              <w:t xml:space="preserve"> 0.003 all bulb types. Source: EPY5 </w:t>
            </w:r>
            <w:r w:rsidRPr="00643B9D">
              <w:t>in-store intercept surveys</w:t>
            </w:r>
            <w:r>
              <w:t>.</w:t>
            </w:r>
            <w:r w:rsidR="006A0E0B">
              <w:t xml:space="preserve"> 477 nonparticipants interviewed.</w:t>
            </w:r>
          </w:p>
          <w:p w:rsidR="00893B5D" w:rsidRDefault="00893B5D" w:rsidP="000C3634">
            <w:pPr>
              <w:rPr>
                <w:b/>
                <w:szCs w:val="20"/>
              </w:rPr>
            </w:pPr>
          </w:p>
          <w:p w:rsidR="00584373" w:rsidRDefault="00584373" w:rsidP="000C3634">
            <w:pPr>
              <w:rPr>
                <w:szCs w:val="20"/>
              </w:rPr>
            </w:pPr>
            <w:r w:rsidRPr="00584373">
              <w:rPr>
                <w:b/>
                <w:szCs w:val="20"/>
              </w:rPr>
              <w:t>EPY5 Researched NTG</w:t>
            </w:r>
          </w:p>
          <w:p w:rsidR="00584373" w:rsidRPr="006F45AE" w:rsidRDefault="00584373" w:rsidP="00584373">
            <w:pPr>
              <w:pStyle w:val="Caption"/>
            </w:pPr>
            <w:bookmarkStart w:id="72" w:name="_Ref369263410"/>
            <w:bookmarkStart w:id="73" w:name="_Toc380141942"/>
            <w:r w:rsidRPr="006F45AE">
              <w:t xml:space="preserve">Table </w:t>
            </w:r>
            <w:fldSimple w:instr=" STYLEREF 1 \s ">
              <w:r>
                <w:rPr>
                  <w:noProof/>
                </w:rPr>
                <w:t>7</w:t>
              </w:r>
            </w:fldSimple>
            <w:r>
              <w:noBreakHyphen/>
            </w:r>
            <w:fldSimple w:instr=" SEQ Table \* ARABIC \s 1 ">
              <w:r>
                <w:rPr>
                  <w:noProof/>
                </w:rPr>
                <w:t>3</w:t>
              </w:r>
            </w:fldSimple>
            <w:r w:rsidRPr="006F45AE">
              <w:t xml:space="preserve">. </w:t>
            </w:r>
            <w:r>
              <w:t>EPY5 Evaluation Research</w:t>
            </w:r>
            <w:r w:rsidRPr="006F45AE">
              <w:t xml:space="preserve"> Net </w:t>
            </w:r>
            <w:r>
              <w:t>Savings</w:t>
            </w:r>
            <w:r w:rsidRPr="006F45AE">
              <w:t xml:space="preserve"> Parameter</w:t>
            </w:r>
            <w:r>
              <w:t>s</w:t>
            </w:r>
            <w:bookmarkEnd w:id="72"/>
            <w:bookmarkEnd w:id="73"/>
          </w:p>
          <w:tbl>
            <w:tblPr>
              <w:tblW w:w="5000" w:type="pct"/>
              <w:tblLook w:val="00A0" w:firstRow="1" w:lastRow="0" w:firstColumn="1" w:lastColumn="0" w:noHBand="0" w:noVBand="0"/>
            </w:tblPr>
            <w:tblGrid>
              <w:gridCol w:w="2296"/>
              <w:gridCol w:w="759"/>
              <w:gridCol w:w="842"/>
              <w:gridCol w:w="1012"/>
              <w:gridCol w:w="1012"/>
              <w:gridCol w:w="1012"/>
              <w:gridCol w:w="950"/>
              <w:gridCol w:w="774"/>
            </w:tblGrid>
            <w:tr w:rsidR="00584373" w:rsidRPr="006F45AE" w:rsidTr="001D4FE1">
              <w:trPr>
                <w:trHeight w:val="330"/>
              </w:trPr>
              <w:tc>
                <w:tcPr>
                  <w:tcW w:w="1328" w:type="pct"/>
                  <w:vMerge w:val="restart"/>
                  <w:tcBorders>
                    <w:top w:val="nil"/>
                    <w:left w:val="nil"/>
                    <w:bottom w:val="single" w:sz="8" w:space="0" w:color="FFFFFF"/>
                    <w:right w:val="single" w:sz="8" w:space="0" w:color="FFFFFF"/>
                  </w:tcBorders>
                  <w:shd w:val="clear" w:color="000000" w:fill="A29784"/>
                  <w:vAlign w:val="center"/>
                </w:tcPr>
                <w:p w:rsidR="00584373" w:rsidRDefault="00584373" w:rsidP="001D4FE1">
                  <w:pPr>
                    <w:keepNext/>
                    <w:spacing w:before="60" w:after="60"/>
                    <w:rPr>
                      <w:rFonts w:cs="Calibri"/>
                      <w:b/>
                      <w:bCs/>
                      <w:color w:val="FFFFFF"/>
                      <w:szCs w:val="20"/>
                    </w:rPr>
                  </w:pPr>
                  <w:r>
                    <w:rPr>
                      <w:rFonts w:cs="Calibri"/>
                      <w:b/>
                      <w:bCs/>
                      <w:color w:val="FFFFFF"/>
                      <w:szCs w:val="20"/>
                    </w:rPr>
                    <w:t>EPY5 Evaluation Research</w:t>
                  </w:r>
                  <w:r w:rsidRPr="006F45AE">
                    <w:rPr>
                      <w:rFonts w:cs="Calibri"/>
                      <w:b/>
                      <w:bCs/>
                      <w:color w:val="FFFFFF"/>
                      <w:szCs w:val="20"/>
                    </w:rPr>
                    <w:t xml:space="preserve"> </w:t>
                  </w:r>
                  <w:r>
                    <w:rPr>
                      <w:rFonts w:cs="Calibri"/>
                      <w:b/>
                      <w:bCs/>
                      <w:color w:val="FFFFFF"/>
                      <w:szCs w:val="20"/>
                    </w:rPr>
                    <w:t xml:space="preserve">Net </w:t>
                  </w:r>
                  <w:r w:rsidRPr="006F45AE">
                    <w:rPr>
                      <w:rFonts w:cs="Calibri"/>
                      <w:b/>
                      <w:bCs/>
                      <w:color w:val="FFFFFF"/>
                      <w:szCs w:val="20"/>
                    </w:rPr>
                    <w:t>Savings Parameter</w:t>
                  </w:r>
                  <w:r>
                    <w:rPr>
                      <w:rFonts w:cs="Calibri"/>
                      <w:b/>
                      <w:bCs/>
                      <w:color w:val="FFFFFF"/>
                      <w:szCs w:val="20"/>
                    </w:rPr>
                    <w:t>s</w:t>
                  </w:r>
                </w:p>
              </w:tc>
              <w:tc>
                <w:tcPr>
                  <w:tcW w:w="440" w:type="pct"/>
                  <w:vMerge w:val="restart"/>
                  <w:tcBorders>
                    <w:top w:val="nil"/>
                    <w:left w:val="single" w:sz="8" w:space="0" w:color="FFFFFF"/>
                    <w:bottom w:val="single" w:sz="8" w:space="0" w:color="FFFFFF"/>
                    <w:right w:val="single" w:sz="8" w:space="0" w:color="FFFFFF"/>
                  </w:tcBorders>
                  <w:shd w:val="clear" w:color="000000" w:fill="A29784"/>
                  <w:vAlign w:val="center"/>
                </w:tcPr>
                <w:p w:rsidR="00584373" w:rsidRPr="00F078F5" w:rsidRDefault="00584373" w:rsidP="001D4FE1">
                  <w:pPr>
                    <w:jc w:val="right"/>
                    <w:rPr>
                      <w:rFonts w:cs="Arial"/>
                      <w:b/>
                      <w:bCs/>
                      <w:color w:val="FFFFFF"/>
                      <w:szCs w:val="20"/>
                    </w:rPr>
                  </w:pPr>
                  <w:r>
                    <w:rPr>
                      <w:rFonts w:cs="Arial"/>
                      <w:b/>
                      <w:bCs/>
                      <w:color w:val="FFFFFF"/>
                      <w:szCs w:val="20"/>
                    </w:rPr>
                    <w:t>Stan.</w:t>
                  </w:r>
                  <w:r w:rsidRPr="00F078F5">
                    <w:rPr>
                      <w:rFonts w:cs="Arial"/>
                      <w:b/>
                      <w:bCs/>
                      <w:color w:val="FFFFFF"/>
                      <w:szCs w:val="20"/>
                    </w:rPr>
                    <w:t xml:space="preserve"> CFL</w:t>
                  </w:r>
                  <w:r>
                    <w:rPr>
                      <w:rFonts w:cs="Arial"/>
                      <w:b/>
                      <w:bCs/>
                      <w:color w:val="FFFFFF"/>
                      <w:szCs w:val="20"/>
                    </w:rPr>
                    <w:t>s</w:t>
                  </w:r>
                </w:p>
              </w:tc>
              <w:tc>
                <w:tcPr>
                  <w:tcW w:w="488" w:type="pct"/>
                  <w:vMerge w:val="restart"/>
                  <w:tcBorders>
                    <w:top w:val="nil"/>
                    <w:left w:val="single" w:sz="8" w:space="0" w:color="FFFFFF"/>
                    <w:bottom w:val="single" w:sz="8" w:space="0" w:color="FFFFFF"/>
                    <w:right w:val="single" w:sz="8" w:space="0" w:color="FFFFFF"/>
                  </w:tcBorders>
                  <w:shd w:val="clear" w:color="000000" w:fill="A29784"/>
                  <w:vAlign w:val="center"/>
                </w:tcPr>
                <w:p w:rsidR="00584373" w:rsidRPr="00F078F5" w:rsidRDefault="00584373" w:rsidP="001D4FE1">
                  <w:pPr>
                    <w:jc w:val="right"/>
                    <w:rPr>
                      <w:rFonts w:cs="Arial"/>
                      <w:b/>
                      <w:bCs/>
                      <w:color w:val="FFFFFF"/>
                      <w:szCs w:val="20"/>
                    </w:rPr>
                  </w:pPr>
                  <w:r>
                    <w:rPr>
                      <w:rFonts w:cs="Arial"/>
                      <w:b/>
                      <w:bCs/>
                      <w:color w:val="FFFFFF"/>
                      <w:szCs w:val="20"/>
                    </w:rPr>
                    <w:t>Spec.</w:t>
                  </w:r>
                  <w:r w:rsidRPr="00F078F5">
                    <w:rPr>
                      <w:rFonts w:cs="Arial"/>
                      <w:b/>
                      <w:bCs/>
                      <w:color w:val="FFFFFF"/>
                      <w:szCs w:val="20"/>
                    </w:rPr>
                    <w:t xml:space="preserve"> </w:t>
                  </w:r>
                  <w:r>
                    <w:rPr>
                      <w:rFonts w:cs="Arial"/>
                      <w:b/>
                      <w:bCs/>
                      <w:color w:val="FFFFFF"/>
                      <w:szCs w:val="20"/>
                    </w:rPr>
                    <w:t>CFLs</w:t>
                  </w:r>
                </w:p>
              </w:tc>
              <w:tc>
                <w:tcPr>
                  <w:tcW w:w="586" w:type="pct"/>
                  <w:vMerge w:val="restart"/>
                  <w:tcBorders>
                    <w:top w:val="nil"/>
                    <w:left w:val="single" w:sz="8" w:space="0" w:color="FFFFFF"/>
                    <w:bottom w:val="single" w:sz="8" w:space="0" w:color="FFFFFF"/>
                    <w:right w:val="single" w:sz="8" w:space="0" w:color="FFFFFF"/>
                  </w:tcBorders>
                  <w:shd w:val="clear" w:color="000000" w:fill="A29784"/>
                  <w:vAlign w:val="center"/>
                </w:tcPr>
                <w:p w:rsidR="00584373" w:rsidRPr="00F078F5" w:rsidRDefault="00584373" w:rsidP="001D4FE1">
                  <w:pPr>
                    <w:jc w:val="right"/>
                    <w:rPr>
                      <w:rFonts w:cs="Arial"/>
                      <w:b/>
                      <w:bCs/>
                      <w:color w:val="FFFFFF"/>
                      <w:szCs w:val="20"/>
                    </w:rPr>
                  </w:pPr>
                  <w:r w:rsidRPr="00F078F5">
                    <w:rPr>
                      <w:rFonts w:cs="Arial"/>
                      <w:b/>
                      <w:bCs/>
                      <w:color w:val="FFFFFF"/>
                      <w:szCs w:val="20"/>
                    </w:rPr>
                    <w:t>CFL Fixtures</w:t>
                  </w:r>
                </w:p>
              </w:tc>
              <w:tc>
                <w:tcPr>
                  <w:tcW w:w="586" w:type="pct"/>
                  <w:vMerge w:val="restart"/>
                  <w:tcBorders>
                    <w:top w:val="nil"/>
                    <w:left w:val="single" w:sz="8" w:space="0" w:color="FFFFFF"/>
                    <w:bottom w:val="single" w:sz="8" w:space="0" w:color="FFFFFF"/>
                    <w:right w:val="single" w:sz="8" w:space="0" w:color="FFFFFF"/>
                  </w:tcBorders>
                  <w:shd w:val="clear" w:color="000000" w:fill="A29784"/>
                  <w:vAlign w:val="center"/>
                </w:tcPr>
                <w:p w:rsidR="00584373" w:rsidRPr="00F078F5" w:rsidRDefault="00584373" w:rsidP="001D4FE1">
                  <w:pPr>
                    <w:jc w:val="right"/>
                    <w:rPr>
                      <w:rFonts w:cs="Arial"/>
                      <w:b/>
                      <w:bCs/>
                      <w:color w:val="FFFFFF"/>
                      <w:szCs w:val="20"/>
                    </w:rPr>
                  </w:pPr>
                  <w:r w:rsidRPr="00F078F5">
                    <w:rPr>
                      <w:rFonts w:cs="Arial"/>
                      <w:b/>
                      <w:bCs/>
                      <w:color w:val="FFFFFF"/>
                      <w:szCs w:val="20"/>
                    </w:rPr>
                    <w:t>LED Bulb</w:t>
                  </w:r>
                  <w:r>
                    <w:rPr>
                      <w:rFonts w:cs="Arial"/>
                      <w:b/>
                      <w:bCs/>
                      <w:color w:val="FFFFFF"/>
                      <w:szCs w:val="20"/>
                    </w:rPr>
                    <w:t>s</w:t>
                  </w:r>
                </w:p>
              </w:tc>
              <w:tc>
                <w:tcPr>
                  <w:tcW w:w="586" w:type="pct"/>
                  <w:vMerge w:val="restart"/>
                  <w:tcBorders>
                    <w:top w:val="nil"/>
                    <w:left w:val="single" w:sz="8" w:space="0" w:color="FFFFFF"/>
                    <w:bottom w:val="single" w:sz="8" w:space="0" w:color="FFFFFF"/>
                    <w:right w:val="single" w:sz="8" w:space="0" w:color="FFFFFF"/>
                  </w:tcBorders>
                  <w:shd w:val="clear" w:color="000000" w:fill="A29784"/>
                  <w:vAlign w:val="center"/>
                </w:tcPr>
                <w:p w:rsidR="00584373" w:rsidRPr="00F078F5" w:rsidRDefault="00584373" w:rsidP="001D4FE1">
                  <w:pPr>
                    <w:jc w:val="right"/>
                    <w:rPr>
                      <w:rFonts w:cs="Arial"/>
                      <w:b/>
                      <w:bCs/>
                      <w:color w:val="FFFFFF"/>
                      <w:szCs w:val="20"/>
                    </w:rPr>
                  </w:pPr>
                  <w:r w:rsidRPr="00F078F5">
                    <w:rPr>
                      <w:rFonts w:cs="Arial"/>
                      <w:b/>
                      <w:bCs/>
                      <w:color w:val="FFFFFF"/>
                      <w:szCs w:val="20"/>
                    </w:rPr>
                    <w:t>LED Fixtures</w:t>
                  </w:r>
                </w:p>
              </w:tc>
              <w:tc>
                <w:tcPr>
                  <w:tcW w:w="537" w:type="pct"/>
                  <w:vMerge w:val="restart"/>
                  <w:tcBorders>
                    <w:top w:val="nil"/>
                    <w:left w:val="single" w:sz="8" w:space="0" w:color="FFFFFF"/>
                    <w:bottom w:val="single" w:sz="8" w:space="0" w:color="FFFFFF"/>
                    <w:right w:val="single" w:sz="8" w:space="0" w:color="FFFFFF"/>
                  </w:tcBorders>
                  <w:shd w:val="clear" w:color="000000" w:fill="A29784"/>
                  <w:vAlign w:val="center"/>
                </w:tcPr>
                <w:p w:rsidR="00584373" w:rsidRPr="00F078F5" w:rsidRDefault="00584373" w:rsidP="001D4FE1">
                  <w:pPr>
                    <w:jc w:val="right"/>
                    <w:rPr>
                      <w:rFonts w:cs="Arial"/>
                      <w:b/>
                      <w:bCs/>
                      <w:color w:val="FFFFFF"/>
                      <w:szCs w:val="20"/>
                    </w:rPr>
                  </w:pPr>
                  <w:r>
                    <w:rPr>
                      <w:rFonts w:cs="Arial"/>
                      <w:b/>
                      <w:bCs/>
                      <w:color w:val="FFFFFF"/>
                      <w:szCs w:val="20"/>
                    </w:rPr>
                    <w:t>Coupon Sales</w:t>
                  </w:r>
                </w:p>
              </w:tc>
              <w:tc>
                <w:tcPr>
                  <w:tcW w:w="449" w:type="pct"/>
                  <w:vMerge w:val="restart"/>
                  <w:tcBorders>
                    <w:top w:val="nil"/>
                    <w:left w:val="single" w:sz="8" w:space="0" w:color="FFFFFF"/>
                    <w:bottom w:val="single" w:sz="8" w:space="0" w:color="FFFFFF"/>
                    <w:right w:val="single" w:sz="8" w:space="0" w:color="FFFFFF"/>
                  </w:tcBorders>
                  <w:shd w:val="clear" w:color="000000" w:fill="A29784"/>
                  <w:vAlign w:val="center"/>
                </w:tcPr>
                <w:p w:rsidR="00584373" w:rsidRPr="00F078F5" w:rsidRDefault="00584373" w:rsidP="001D4FE1">
                  <w:pPr>
                    <w:jc w:val="right"/>
                    <w:rPr>
                      <w:rFonts w:cs="Arial"/>
                      <w:b/>
                      <w:bCs/>
                      <w:color w:val="FFFFFF"/>
                      <w:szCs w:val="20"/>
                    </w:rPr>
                  </w:pPr>
                  <w:r w:rsidRPr="00F078F5">
                    <w:rPr>
                      <w:rFonts w:cs="Arial"/>
                      <w:b/>
                      <w:bCs/>
                      <w:color w:val="FFFFFF"/>
                      <w:szCs w:val="20"/>
                    </w:rPr>
                    <w:t>Total</w:t>
                  </w:r>
                </w:p>
              </w:tc>
            </w:tr>
            <w:tr w:rsidR="00584373" w:rsidRPr="006F45AE" w:rsidTr="001D4FE1">
              <w:trPr>
                <w:trHeight w:val="364"/>
              </w:trPr>
              <w:tc>
                <w:tcPr>
                  <w:tcW w:w="1328" w:type="pct"/>
                  <w:vMerge/>
                  <w:tcBorders>
                    <w:top w:val="nil"/>
                    <w:left w:val="nil"/>
                    <w:bottom w:val="single" w:sz="8" w:space="0" w:color="A29784"/>
                    <w:right w:val="single" w:sz="8" w:space="0" w:color="FFFFFF"/>
                  </w:tcBorders>
                  <w:vAlign w:val="center"/>
                </w:tcPr>
                <w:p w:rsidR="00584373" w:rsidRDefault="00584373" w:rsidP="001D4FE1">
                  <w:pPr>
                    <w:keepNext/>
                    <w:spacing w:before="60" w:after="60"/>
                    <w:rPr>
                      <w:rFonts w:ascii="Calibri" w:hAnsi="Calibri" w:cs="Calibri"/>
                      <w:b/>
                      <w:bCs/>
                      <w:color w:val="FFFFFF"/>
                      <w:szCs w:val="20"/>
                    </w:rPr>
                  </w:pPr>
                </w:p>
              </w:tc>
              <w:tc>
                <w:tcPr>
                  <w:tcW w:w="440" w:type="pct"/>
                  <w:vMerge/>
                  <w:tcBorders>
                    <w:top w:val="nil"/>
                    <w:left w:val="single" w:sz="8" w:space="0" w:color="FFFFFF"/>
                    <w:bottom w:val="single" w:sz="8" w:space="0" w:color="A29784"/>
                    <w:right w:val="single" w:sz="8" w:space="0" w:color="FFFFFF"/>
                  </w:tcBorders>
                  <w:vAlign w:val="center"/>
                </w:tcPr>
                <w:p w:rsidR="00584373" w:rsidRDefault="00584373" w:rsidP="001D4FE1">
                  <w:pPr>
                    <w:keepNext/>
                    <w:spacing w:before="60" w:after="60"/>
                    <w:rPr>
                      <w:rFonts w:ascii="Calibri" w:hAnsi="Calibri" w:cs="Calibri"/>
                      <w:b/>
                      <w:bCs/>
                      <w:color w:val="FFFFFF"/>
                      <w:szCs w:val="20"/>
                    </w:rPr>
                  </w:pPr>
                </w:p>
              </w:tc>
              <w:tc>
                <w:tcPr>
                  <w:tcW w:w="488" w:type="pct"/>
                  <w:vMerge/>
                  <w:tcBorders>
                    <w:top w:val="nil"/>
                    <w:left w:val="single" w:sz="8" w:space="0" w:color="FFFFFF"/>
                    <w:bottom w:val="single" w:sz="8" w:space="0" w:color="A29784"/>
                    <w:right w:val="single" w:sz="8" w:space="0" w:color="FFFFFF"/>
                  </w:tcBorders>
                  <w:vAlign w:val="center"/>
                </w:tcPr>
                <w:p w:rsidR="00584373" w:rsidRDefault="00584373" w:rsidP="001D4FE1">
                  <w:pPr>
                    <w:keepNext/>
                    <w:spacing w:before="60" w:after="60"/>
                    <w:rPr>
                      <w:rFonts w:ascii="Calibri" w:hAnsi="Calibri" w:cs="Calibri"/>
                      <w:b/>
                      <w:bCs/>
                      <w:color w:val="FFFFFF"/>
                      <w:szCs w:val="20"/>
                    </w:rPr>
                  </w:pPr>
                </w:p>
              </w:tc>
              <w:tc>
                <w:tcPr>
                  <w:tcW w:w="586" w:type="pct"/>
                  <w:vMerge/>
                  <w:tcBorders>
                    <w:top w:val="nil"/>
                    <w:left w:val="single" w:sz="8" w:space="0" w:color="FFFFFF"/>
                    <w:bottom w:val="single" w:sz="8" w:space="0" w:color="A29784"/>
                    <w:right w:val="single" w:sz="8" w:space="0" w:color="FFFFFF"/>
                  </w:tcBorders>
                  <w:vAlign w:val="center"/>
                </w:tcPr>
                <w:p w:rsidR="00584373" w:rsidRDefault="00584373" w:rsidP="001D4FE1">
                  <w:pPr>
                    <w:keepNext/>
                    <w:spacing w:before="60" w:after="60"/>
                    <w:rPr>
                      <w:rFonts w:ascii="Calibri" w:hAnsi="Calibri" w:cs="Calibri"/>
                      <w:b/>
                      <w:bCs/>
                      <w:color w:val="FFFFFF"/>
                      <w:szCs w:val="20"/>
                    </w:rPr>
                  </w:pPr>
                </w:p>
              </w:tc>
              <w:tc>
                <w:tcPr>
                  <w:tcW w:w="586" w:type="pct"/>
                  <w:vMerge/>
                  <w:tcBorders>
                    <w:top w:val="nil"/>
                    <w:left w:val="single" w:sz="8" w:space="0" w:color="FFFFFF"/>
                    <w:bottom w:val="single" w:sz="8" w:space="0" w:color="A29784"/>
                    <w:right w:val="single" w:sz="8" w:space="0" w:color="FFFFFF"/>
                  </w:tcBorders>
                  <w:vAlign w:val="center"/>
                </w:tcPr>
                <w:p w:rsidR="00584373" w:rsidRDefault="00584373" w:rsidP="001D4FE1">
                  <w:pPr>
                    <w:keepNext/>
                    <w:spacing w:before="60" w:after="60"/>
                    <w:rPr>
                      <w:rFonts w:ascii="Calibri" w:hAnsi="Calibri" w:cs="Calibri"/>
                      <w:b/>
                      <w:bCs/>
                      <w:color w:val="FFFFFF"/>
                      <w:szCs w:val="20"/>
                    </w:rPr>
                  </w:pPr>
                </w:p>
              </w:tc>
              <w:tc>
                <w:tcPr>
                  <w:tcW w:w="586" w:type="pct"/>
                  <w:vMerge/>
                  <w:tcBorders>
                    <w:top w:val="nil"/>
                    <w:left w:val="single" w:sz="8" w:space="0" w:color="FFFFFF"/>
                    <w:bottom w:val="single" w:sz="8" w:space="0" w:color="A29784"/>
                    <w:right w:val="single" w:sz="8" w:space="0" w:color="FFFFFF"/>
                  </w:tcBorders>
                  <w:vAlign w:val="center"/>
                </w:tcPr>
                <w:p w:rsidR="00584373" w:rsidRDefault="00584373" w:rsidP="001D4FE1">
                  <w:pPr>
                    <w:keepNext/>
                    <w:spacing w:before="60" w:after="60"/>
                    <w:rPr>
                      <w:rFonts w:ascii="Calibri" w:hAnsi="Calibri" w:cs="Calibri"/>
                      <w:b/>
                      <w:bCs/>
                      <w:color w:val="FFFFFF"/>
                      <w:szCs w:val="20"/>
                    </w:rPr>
                  </w:pPr>
                </w:p>
              </w:tc>
              <w:tc>
                <w:tcPr>
                  <w:tcW w:w="537" w:type="pct"/>
                  <w:vMerge/>
                  <w:tcBorders>
                    <w:top w:val="nil"/>
                    <w:left w:val="single" w:sz="8" w:space="0" w:color="FFFFFF"/>
                    <w:bottom w:val="single" w:sz="8" w:space="0" w:color="A29784"/>
                    <w:right w:val="single" w:sz="8" w:space="0" w:color="FFFFFF"/>
                  </w:tcBorders>
                  <w:vAlign w:val="center"/>
                </w:tcPr>
                <w:p w:rsidR="00584373" w:rsidRDefault="00584373" w:rsidP="001D4FE1">
                  <w:pPr>
                    <w:keepNext/>
                    <w:spacing w:before="60" w:after="60"/>
                    <w:rPr>
                      <w:rFonts w:ascii="Calibri" w:hAnsi="Calibri" w:cs="Calibri"/>
                      <w:b/>
                      <w:bCs/>
                      <w:color w:val="FFFFFF"/>
                      <w:szCs w:val="20"/>
                    </w:rPr>
                  </w:pPr>
                </w:p>
              </w:tc>
              <w:tc>
                <w:tcPr>
                  <w:tcW w:w="449" w:type="pct"/>
                  <w:vMerge/>
                  <w:tcBorders>
                    <w:top w:val="nil"/>
                    <w:left w:val="single" w:sz="8" w:space="0" w:color="FFFFFF"/>
                    <w:bottom w:val="single" w:sz="8" w:space="0" w:color="A29784"/>
                    <w:right w:val="single" w:sz="8" w:space="0" w:color="FFFFFF"/>
                  </w:tcBorders>
                  <w:vAlign w:val="center"/>
                </w:tcPr>
                <w:p w:rsidR="00584373" w:rsidRDefault="00584373" w:rsidP="001D4FE1">
                  <w:pPr>
                    <w:keepNext/>
                    <w:spacing w:before="60" w:after="60"/>
                    <w:rPr>
                      <w:rFonts w:ascii="Calibri" w:hAnsi="Calibri" w:cs="Calibri"/>
                      <w:b/>
                      <w:bCs/>
                      <w:color w:val="FFFFFF"/>
                      <w:szCs w:val="20"/>
                    </w:rPr>
                  </w:pPr>
                </w:p>
              </w:tc>
            </w:tr>
            <w:tr w:rsidR="00584373" w:rsidRPr="006F45AE" w:rsidTr="001D4FE1">
              <w:trPr>
                <w:trHeight w:val="313"/>
              </w:trPr>
              <w:tc>
                <w:tcPr>
                  <w:tcW w:w="1328"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rPr>
                      <w:rFonts w:cs="Calibri"/>
                      <w:color w:val="000000"/>
                      <w:szCs w:val="20"/>
                    </w:rPr>
                  </w:pPr>
                  <w:r>
                    <w:rPr>
                      <w:rFonts w:cs="Calibri"/>
                      <w:color w:val="000000"/>
                      <w:szCs w:val="20"/>
                    </w:rPr>
                    <w:t>Free Ridership</w:t>
                  </w:r>
                </w:p>
              </w:tc>
              <w:tc>
                <w:tcPr>
                  <w:tcW w:w="440"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0.47</w:t>
                  </w:r>
                </w:p>
              </w:tc>
              <w:tc>
                <w:tcPr>
                  <w:tcW w:w="488"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jc w:val="right"/>
                    <w:rPr>
                      <w:rFonts w:cs="Calibri"/>
                      <w:szCs w:val="20"/>
                    </w:rPr>
                  </w:pPr>
                  <w:r>
                    <w:rPr>
                      <w:rFonts w:cs="Calibri"/>
                      <w:szCs w:val="20"/>
                    </w:rPr>
                    <w:t>0.53</w:t>
                  </w:r>
                </w:p>
              </w:tc>
              <w:tc>
                <w:tcPr>
                  <w:tcW w:w="586"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jc w:val="right"/>
                    <w:rPr>
                      <w:rFonts w:cs="Calibri"/>
                      <w:szCs w:val="20"/>
                    </w:rPr>
                  </w:pPr>
                  <w:r>
                    <w:rPr>
                      <w:rFonts w:cs="Calibri"/>
                      <w:szCs w:val="20"/>
                    </w:rPr>
                    <w:t>0.48</w:t>
                  </w:r>
                </w:p>
              </w:tc>
              <w:tc>
                <w:tcPr>
                  <w:tcW w:w="586"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jc w:val="right"/>
                    <w:rPr>
                      <w:rFonts w:cs="Calibri"/>
                      <w:szCs w:val="20"/>
                    </w:rPr>
                  </w:pPr>
                  <w:r>
                    <w:rPr>
                      <w:rFonts w:cs="Calibri"/>
                      <w:szCs w:val="20"/>
                    </w:rPr>
                    <w:t>0.53</w:t>
                  </w:r>
                </w:p>
              </w:tc>
              <w:tc>
                <w:tcPr>
                  <w:tcW w:w="586"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jc w:val="right"/>
                    <w:rPr>
                      <w:rFonts w:cs="Calibri"/>
                      <w:szCs w:val="20"/>
                    </w:rPr>
                  </w:pPr>
                  <w:r>
                    <w:rPr>
                      <w:rFonts w:cs="Calibri"/>
                      <w:szCs w:val="20"/>
                    </w:rPr>
                    <w:t>0.48</w:t>
                  </w:r>
                </w:p>
              </w:tc>
              <w:tc>
                <w:tcPr>
                  <w:tcW w:w="537"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jc w:val="right"/>
                    <w:rPr>
                      <w:rFonts w:cs="Calibri"/>
                      <w:szCs w:val="20"/>
                    </w:rPr>
                  </w:pPr>
                  <w:r>
                    <w:rPr>
                      <w:rFonts w:cs="Calibri"/>
                      <w:szCs w:val="20"/>
                    </w:rPr>
                    <w:t>0.47</w:t>
                  </w:r>
                </w:p>
              </w:tc>
              <w:tc>
                <w:tcPr>
                  <w:tcW w:w="449" w:type="pct"/>
                  <w:tcBorders>
                    <w:top w:val="single" w:sz="8" w:space="0" w:color="A29784"/>
                    <w:left w:val="nil"/>
                    <w:bottom w:val="single" w:sz="8" w:space="0" w:color="A29784"/>
                  </w:tcBorders>
                  <w:vAlign w:val="center"/>
                </w:tcPr>
                <w:p w:rsidR="00584373" w:rsidRDefault="00584373" w:rsidP="001D4FE1">
                  <w:pPr>
                    <w:keepNext/>
                    <w:spacing w:before="60" w:after="60"/>
                    <w:jc w:val="right"/>
                    <w:rPr>
                      <w:rFonts w:cs="Calibri"/>
                      <w:szCs w:val="20"/>
                    </w:rPr>
                  </w:pPr>
                  <w:r>
                    <w:rPr>
                      <w:rFonts w:cs="Calibri"/>
                      <w:szCs w:val="20"/>
                    </w:rPr>
                    <w:t>0.48</w:t>
                  </w:r>
                </w:p>
              </w:tc>
            </w:tr>
            <w:tr w:rsidR="00584373" w:rsidRPr="006F45AE" w:rsidTr="001D4FE1">
              <w:trPr>
                <w:trHeight w:val="313"/>
              </w:trPr>
              <w:tc>
                <w:tcPr>
                  <w:tcW w:w="1328"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rPr>
                      <w:rFonts w:cs="Calibri"/>
                      <w:color w:val="000000"/>
                      <w:szCs w:val="20"/>
                    </w:rPr>
                  </w:pPr>
                  <w:r>
                    <w:rPr>
                      <w:rFonts w:cs="Calibri"/>
                      <w:color w:val="000000"/>
                      <w:szCs w:val="20"/>
                    </w:rPr>
                    <w:t>Part Spillover</w:t>
                  </w:r>
                </w:p>
              </w:tc>
              <w:tc>
                <w:tcPr>
                  <w:tcW w:w="440"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0.01</w:t>
                  </w:r>
                </w:p>
              </w:tc>
              <w:tc>
                <w:tcPr>
                  <w:tcW w:w="488"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0.01</w:t>
                  </w:r>
                </w:p>
              </w:tc>
              <w:tc>
                <w:tcPr>
                  <w:tcW w:w="586"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0.01</w:t>
                  </w:r>
                </w:p>
              </w:tc>
              <w:tc>
                <w:tcPr>
                  <w:tcW w:w="586"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0.01</w:t>
                  </w:r>
                </w:p>
              </w:tc>
              <w:tc>
                <w:tcPr>
                  <w:tcW w:w="586"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0.01</w:t>
                  </w:r>
                </w:p>
              </w:tc>
              <w:tc>
                <w:tcPr>
                  <w:tcW w:w="537"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0.01</w:t>
                  </w:r>
                </w:p>
              </w:tc>
              <w:tc>
                <w:tcPr>
                  <w:tcW w:w="449" w:type="pct"/>
                  <w:tcBorders>
                    <w:top w:val="single" w:sz="8" w:space="0" w:color="A29784"/>
                    <w:left w:val="nil"/>
                    <w:bottom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0.01</w:t>
                  </w:r>
                </w:p>
              </w:tc>
            </w:tr>
            <w:tr w:rsidR="00584373" w:rsidRPr="006F45AE" w:rsidTr="001D4FE1">
              <w:trPr>
                <w:trHeight w:val="313"/>
              </w:trPr>
              <w:tc>
                <w:tcPr>
                  <w:tcW w:w="1328"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rPr>
                      <w:rFonts w:cs="Calibri"/>
                      <w:color w:val="000000"/>
                      <w:szCs w:val="20"/>
                    </w:rPr>
                  </w:pPr>
                  <w:r>
                    <w:rPr>
                      <w:rFonts w:cs="Calibri"/>
                      <w:color w:val="000000"/>
                      <w:szCs w:val="20"/>
                    </w:rPr>
                    <w:t>NonPart Spillover</w:t>
                  </w:r>
                </w:p>
              </w:tc>
              <w:tc>
                <w:tcPr>
                  <w:tcW w:w="440"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0.003</w:t>
                  </w:r>
                </w:p>
              </w:tc>
              <w:tc>
                <w:tcPr>
                  <w:tcW w:w="488"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0.003</w:t>
                  </w:r>
                </w:p>
              </w:tc>
              <w:tc>
                <w:tcPr>
                  <w:tcW w:w="586"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0.003</w:t>
                  </w:r>
                </w:p>
              </w:tc>
              <w:tc>
                <w:tcPr>
                  <w:tcW w:w="586"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0.003</w:t>
                  </w:r>
                </w:p>
              </w:tc>
              <w:tc>
                <w:tcPr>
                  <w:tcW w:w="586"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0.003</w:t>
                  </w:r>
                </w:p>
              </w:tc>
              <w:tc>
                <w:tcPr>
                  <w:tcW w:w="537"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0.003</w:t>
                  </w:r>
                </w:p>
              </w:tc>
              <w:tc>
                <w:tcPr>
                  <w:tcW w:w="449" w:type="pct"/>
                  <w:tcBorders>
                    <w:top w:val="single" w:sz="8" w:space="0" w:color="A29784"/>
                    <w:left w:val="nil"/>
                    <w:bottom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0.003</w:t>
                  </w:r>
                </w:p>
              </w:tc>
            </w:tr>
            <w:tr w:rsidR="00584373" w:rsidRPr="006F45AE" w:rsidTr="001D4FE1">
              <w:trPr>
                <w:trHeight w:val="313"/>
              </w:trPr>
              <w:tc>
                <w:tcPr>
                  <w:tcW w:w="1328"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rPr>
                      <w:rFonts w:cs="Calibri"/>
                      <w:color w:val="000000"/>
                      <w:szCs w:val="20"/>
                    </w:rPr>
                  </w:pPr>
                  <w:r>
                    <w:rPr>
                      <w:rFonts w:cs="Calibri"/>
                      <w:color w:val="000000"/>
                      <w:szCs w:val="20"/>
                    </w:rPr>
                    <w:t>Total Spillover</w:t>
                  </w:r>
                </w:p>
              </w:tc>
              <w:tc>
                <w:tcPr>
                  <w:tcW w:w="440"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jc w:val="right"/>
                    <w:rPr>
                      <w:rFonts w:cs="Calibri"/>
                      <w:szCs w:val="20"/>
                    </w:rPr>
                  </w:pPr>
                  <w:r>
                    <w:rPr>
                      <w:rFonts w:cs="Calibri"/>
                      <w:szCs w:val="20"/>
                    </w:rPr>
                    <w:t>0.02</w:t>
                  </w:r>
                </w:p>
              </w:tc>
              <w:tc>
                <w:tcPr>
                  <w:tcW w:w="488"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jc w:val="right"/>
                    <w:rPr>
                      <w:rFonts w:cs="Calibri"/>
                      <w:szCs w:val="20"/>
                    </w:rPr>
                  </w:pPr>
                  <w:r>
                    <w:rPr>
                      <w:rFonts w:cs="Calibri"/>
                      <w:szCs w:val="20"/>
                    </w:rPr>
                    <w:t>0.02</w:t>
                  </w:r>
                </w:p>
              </w:tc>
              <w:tc>
                <w:tcPr>
                  <w:tcW w:w="586"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jc w:val="right"/>
                    <w:rPr>
                      <w:rFonts w:cs="Calibri"/>
                      <w:szCs w:val="20"/>
                    </w:rPr>
                  </w:pPr>
                  <w:r>
                    <w:rPr>
                      <w:rFonts w:cs="Calibri"/>
                      <w:szCs w:val="20"/>
                    </w:rPr>
                    <w:t>0.02</w:t>
                  </w:r>
                </w:p>
              </w:tc>
              <w:tc>
                <w:tcPr>
                  <w:tcW w:w="586"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jc w:val="right"/>
                    <w:rPr>
                      <w:rFonts w:cs="Calibri"/>
                      <w:szCs w:val="20"/>
                    </w:rPr>
                  </w:pPr>
                  <w:r>
                    <w:rPr>
                      <w:rFonts w:cs="Calibri"/>
                      <w:szCs w:val="20"/>
                    </w:rPr>
                    <w:t>0.02</w:t>
                  </w:r>
                </w:p>
              </w:tc>
              <w:tc>
                <w:tcPr>
                  <w:tcW w:w="586"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jc w:val="right"/>
                    <w:rPr>
                      <w:rFonts w:cs="Calibri"/>
                      <w:szCs w:val="20"/>
                    </w:rPr>
                  </w:pPr>
                  <w:r>
                    <w:rPr>
                      <w:rFonts w:cs="Calibri"/>
                      <w:szCs w:val="20"/>
                    </w:rPr>
                    <w:t>0.02</w:t>
                  </w:r>
                </w:p>
              </w:tc>
              <w:tc>
                <w:tcPr>
                  <w:tcW w:w="537"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jc w:val="right"/>
                    <w:rPr>
                      <w:rFonts w:cs="Calibri"/>
                      <w:szCs w:val="20"/>
                    </w:rPr>
                  </w:pPr>
                  <w:r>
                    <w:rPr>
                      <w:rFonts w:cs="Calibri"/>
                      <w:szCs w:val="20"/>
                    </w:rPr>
                    <w:t>0.02</w:t>
                  </w:r>
                </w:p>
              </w:tc>
              <w:tc>
                <w:tcPr>
                  <w:tcW w:w="449" w:type="pct"/>
                  <w:tcBorders>
                    <w:top w:val="single" w:sz="8" w:space="0" w:color="A29784"/>
                    <w:left w:val="nil"/>
                    <w:bottom w:val="single" w:sz="8" w:space="0" w:color="A29784"/>
                  </w:tcBorders>
                  <w:vAlign w:val="center"/>
                </w:tcPr>
                <w:p w:rsidR="00584373" w:rsidRDefault="00584373" w:rsidP="001D4FE1">
                  <w:pPr>
                    <w:keepNext/>
                    <w:spacing w:before="60" w:after="60"/>
                    <w:jc w:val="right"/>
                    <w:rPr>
                      <w:rFonts w:cs="Calibri"/>
                      <w:szCs w:val="20"/>
                    </w:rPr>
                  </w:pPr>
                  <w:r>
                    <w:rPr>
                      <w:rFonts w:cs="Calibri"/>
                      <w:szCs w:val="20"/>
                    </w:rPr>
                    <w:t>0.02</w:t>
                  </w:r>
                </w:p>
              </w:tc>
            </w:tr>
            <w:tr w:rsidR="00584373" w:rsidRPr="006F45AE" w:rsidTr="001D4FE1">
              <w:trPr>
                <w:trHeight w:val="313"/>
              </w:trPr>
              <w:tc>
                <w:tcPr>
                  <w:tcW w:w="1328" w:type="pct"/>
                  <w:tcBorders>
                    <w:top w:val="single" w:sz="8" w:space="0" w:color="A29784"/>
                    <w:left w:val="nil"/>
                    <w:bottom w:val="single" w:sz="8" w:space="0" w:color="A29784"/>
                    <w:right w:val="single" w:sz="8" w:space="0" w:color="A29784"/>
                  </w:tcBorders>
                  <w:vAlign w:val="center"/>
                </w:tcPr>
                <w:p w:rsidR="00584373" w:rsidRDefault="00584373" w:rsidP="001D4FE1">
                  <w:pPr>
                    <w:keepNext/>
                    <w:spacing w:before="60" w:after="60"/>
                    <w:rPr>
                      <w:rFonts w:cs="Calibri"/>
                      <w:color w:val="000000"/>
                      <w:szCs w:val="20"/>
                    </w:rPr>
                  </w:pPr>
                  <w:r>
                    <w:rPr>
                      <w:rFonts w:cs="Calibri"/>
                      <w:color w:val="000000"/>
                      <w:szCs w:val="20"/>
                    </w:rPr>
                    <w:t>Eval Research N</w:t>
                  </w:r>
                  <w:r w:rsidRPr="006F45AE">
                    <w:rPr>
                      <w:rFonts w:cs="Calibri"/>
                      <w:color w:val="000000"/>
                      <w:szCs w:val="20"/>
                    </w:rPr>
                    <w:t>TGR</w:t>
                  </w:r>
                </w:p>
              </w:tc>
              <w:tc>
                <w:tcPr>
                  <w:tcW w:w="440"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sidRPr="00297BEC">
                    <w:rPr>
                      <w:rFonts w:cs="Calibri"/>
                      <w:szCs w:val="20"/>
                    </w:rPr>
                    <w:t>0.</w:t>
                  </w:r>
                  <w:r>
                    <w:rPr>
                      <w:rFonts w:cs="Calibri"/>
                      <w:szCs w:val="20"/>
                    </w:rPr>
                    <w:t>55</w:t>
                  </w:r>
                </w:p>
              </w:tc>
              <w:tc>
                <w:tcPr>
                  <w:tcW w:w="488"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0.48</w:t>
                  </w:r>
                </w:p>
              </w:tc>
              <w:tc>
                <w:tcPr>
                  <w:tcW w:w="586"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0.54</w:t>
                  </w:r>
                </w:p>
              </w:tc>
              <w:tc>
                <w:tcPr>
                  <w:tcW w:w="586"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0.48</w:t>
                  </w:r>
                </w:p>
              </w:tc>
              <w:tc>
                <w:tcPr>
                  <w:tcW w:w="586"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0.54</w:t>
                  </w:r>
                </w:p>
              </w:tc>
              <w:tc>
                <w:tcPr>
                  <w:tcW w:w="537" w:type="pct"/>
                  <w:tcBorders>
                    <w:top w:val="single" w:sz="8" w:space="0" w:color="A29784"/>
                    <w:left w:val="nil"/>
                    <w:bottom w:val="single" w:sz="8" w:space="0" w:color="A29784"/>
                    <w:right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0.55</w:t>
                  </w:r>
                </w:p>
              </w:tc>
              <w:tc>
                <w:tcPr>
                  <w:tcW w:w="449" w:type="pct"/>
                  <w:tcBorders>
                    <w:top w:val="single" w:sz="8" w:space="0" w:color="A29784"/>
                    <w:left w:val="nil"/>
                    <w:bottom w:val="single" w:sz="8" w:space="0" w:color="A29784"/>
                  </w:tcBorders>
                  <w:vAlign w:val="center"/>
                </w:tcPr>
                <w:p w:rsidR="00584373" w:rsidRPr="00297BEC" w:rsidRDefault="00584373" w:rsidP="001D4FE1">
                  <w:pPr>
                    <w:keepNext/>
                    <w:spacing w:before="60" w:after="60"/>
                    <w:jc w:val="right"/>
                    <w:rPr>
                      <w:rFonts w:cs="Calibri"/>
                      <w:szCs w:val="20"/>
                    </w:rPr>
                  </w:pPr>
                  <w:r>
                    <w:rPr>
                      <w:rFonts w:cs="Calibri"/>
                      <w:szCs w:val="20"/>
                    </w:rPr>
                    <w:t>0.54</w:t>
                  </w:r>
                </w:p>
              </w:tc>
            </w:tr>
          </w:tbl>
          <w:p w:rsidR="00584373" w:rsidRDefault="00584373" w:rsidP="000C3634">
            <w:pPr>
              <w:rPr>
                <w:szCs w:val="20"/>
              </w:rPr>
            </w:pPr>
          </w:p>
          <w:p w:rsidR="00893B5D" w:rsidRPr="00584373" w:rsidRDefault="00584373" w:rsidP="00584373">
            <w:pPr>
              <w:pStyle w:val="Caption"/>
            </w:pPr>
            <w:bookmarkStart w:id="74" w:name="_Ref369263448"/>
            <w:bookmarkStart w:id="75" w:name="_Toc380141944"/>
            <w:r>
              <w:t xml:space="preserve">Table </w:t>
            </w:r>
            <w:fldSimple w:instr=" STYLEREF 1 \s ">
              <w:r>
                <w:rPr>
                  <w:noProof/>
                </w:rPr>
                <w:t>7</w:t>
              </w:r>
            </w:fldSimple>
            <w:r>
              <w:noBreakHyphen/>
            </w:r>
            <w:fldSimple w:instr=" SEQ Table \* ARABIC \s 1 ">
              <w:r>
                <w:rPr>
                  <w:noProof/>
                </w:rPr>
                <w:t>5</w:t>
              </w:r>
            </w:fldSimple>
            <w:bookmarkEnd w:id="74"/>
            <w:r>
              <w:t>. EPY5</w:t>
            </w:r>
            <w:r w:rsidRPr="00684B74">
              <w:t xml:space="preserve"> </w:t>
            </w:r>
            <w:r>
              <w:t>Evaluation Research Net</w:t>
            </w:r>
            <w:r w:rsidRPr="00684B74">
              <w:t xml:space="preserve"> Impact Savings Estimates</w:t>
            </w:r>
            <w:bookmarkEnd w:id="75"/>
          </w:p>
          <w:tbl>
            <w:tblPr>
              <w:tblW w:w="5000" w:type="pct"/>
              <w:tblLook w:val="00A0" w:firstRow="1" w:lastRow="0" w:firstColumn="1" w:lastColumn="0" w:noHBand="0" w:noVBand="0"/>
            </w:tblPr>
            <w:tblGrid>
              <w:gridCol w:w="2809"/>
              <w:gridCol w:w="895"/>
              <w:gridCol w:w="814"/>
              <w:gridCol w:w="897"/>
              <w:gridCol w:w="805"/>
              <w:gridCol w:w="892"/>
              <w:gridCol w:w="892"/>
              <w:gridCol w:w="653"/>
            </w:tblGrid>
            <w:tr w:rsidR="00893B5D" w:rsidRPr="006F45AE" w:rsidTr="000C3634">
              <w:trPr>
                <w:trHeight w:val="330"/>
              </w:trPr>
              <w:tc>
                <w:tcPr>
                  <w:tcW w:w="1622" w:type="pct"/>
                  <w:vMerge w:val="restart"/>
                  <w:tcBorders>
                    <w:top w:val="nil"/>
                    <w:left w:val="nil"/>
                    <w:bottom w:val="single" w:sz="8" w:space="0" w:color="FFFFFF"/>
                    <w:right w:val="single" w:sz="8" w:space="0" w:color="FFFFFF"/>
                  </w:tcBorders>
                  <w:shd w:val="clear" w:color="000000" w:fill="A29784"/>
                  <w:vAlign w:val="center"/>
                </w:tcPr>
                <w:p w:rsidR="00893B5D" w:rsidRPr="00FD1B4B" w:rsidRDefault="00893B5D" w:rsidP="000C3634">
                  <w:pPr>
                    <w:keepNext/>
                    <w:spacing w:before="60" w:after="60"/>
                    <w:jc w:val="center"/>
                    <w:rPr>
                      <w:rFonts w:cs="Calibri"/>
                      <w:b/>
                      <w:bCs/>
                      <w:color w:val="FFFFFF"/>
                      <w:sz w:val="16"/>
                      <w:szCs w:val="16"/>
                    </w:rPr>
                  </w:pPr>
                  <w:r w:rsidRPr="00FD1B4B">
                    <w:rPr>
                      <w:rFonts w:cs="Calibri"/>
                      <w:b/>
                      <w:bCs/>
                      <w:color w:val="FFFFFF"/>
                      <w:sz w:val="16"/>
                      <w:szCs w:val="16"/>
                    </w:rPr>
                    <w:t>Evaluation Research NTGR Estimates</w:t>
                  </w:r>
                </w:p>
              </w:tc>
              <w:tc>
                <w:tcPr>
                  <w:tcW w:w="517" w:type="pct"/>
                  <w:vMerge w:val="restart"/>
                  <w:tcBorders>
                    <w:top w:val="nil"/>
                    <w:left w:val="single" w:sz="8" w:space="0" w:color="FFFFFF"/>
                    <w:bottom w:val="single" w:sz="8" w:space="0" w:color="FFFFFF"/>
                    <w:right w:val="single" w:sz="8" w:space="0" w:color="FFFFFF"/>
                  </w:tcBorders>
                  <w:shd w:val="clear" w:color="000000" w:fill="A29784"/>
                  <w:vAlign w:val="center"/>
                </w:tcPr>
                <w:p w:rsidR="00893B5D" w:rsidRPr="00FD1B4B" w:rsidRDefault="00893B5D" w:rsidP="000C3634">
                  <w:pPr>
                    <w:jc w:val="center"/>
                    <w:rPr>
                      <w:rFonts w:cs="Arial"/>
                      <w:b/>
                      <w:bCs/>
                      <w:color w:val="FFFFFF"/>
                      <w:sz w:val="16"/>
                      <w:szCs w:val="16"/>
                    </w:rPr>
                  </w:pPr>
                  <w:r w:rsidRPr="00FD1B4B">
                    <w:rPr>
                      <w:rFonts w:cs="Arial"/>
                      <w:b/>
                      <w:bCs/>
                      <w:color w:val="FFFFFF"/>
                      <w:sz w:val="16"/>
                      <w:szCs w:val="16"/>
                    </w:rPr>
                    <w:t>Stan. CFLs</w:t>
                  </w:r>
                </w:p>
              </w:tc>
              <w:tc>
                <w:tcPr>
                  <w:tcW w:w="470" w:type="pct"/>
                  <w:vMerge w:val="restart"/>
                  <w:tcBorders>
                    <w:top w:val="nil"/>
                    <w:left w:val="single" w:sz="8" w:space="0" w:color="FFFFFF"/>
                    <w:bottom w:val="single" w:sz="8" w:space="0" w:color="FFFFFF"/>
                    <w:right w:val="single" w:sz="8" w:space="0" w:color="FFFFFF"/>
                  </w:tcBorders>
                  <w:shd w:val="clear" w:color="000000" w:fill="A29784"/>
                  <w:vAlign w:val="center"/>
                </w:tcPr>
                <w:p w:rsidR="00893B5D" w:rsidRPr="00FD1B4B" w:rsidRDefault="00893B5D" w:rsidP="000C3634">
                  <w:pPr>
                    <w:jc w:val="center"/>
                    <w:rPr>
                      <w:rFonts w:cs="Arial"/>
                      <w:b/>
                      <w:bCs/>
                      <w:color w:val="FFFFFF"/>
                      <w:sz w:val="16"/>
                      <w:szCs w:val="16"/>
                    </w:rPr>
                  </w:pPr>
                  <w:r w:rsidRPr="00FD1B4B">
                    <w:rPr>
                      <w:rFonts w:cs="Arial"/>
                      <w:b/>
                      <w:bCs/>
                      <w:color w:val="FFFFFF"/>
                      <w:sz w:val="16"/>
                      <w:szCs w:val="16"/>
                    </w:rPr>
                    <w:t>Spec. CFLs</w:t>
                  </w:r>
                </w:p>
              </w:tc>
              <w:tc>
                <w:tcPr>
                  <w:tcW w:w="518" w:type="pct"/>
                  <w:vMerge w:val="restart"/>
                  <w:tcBorders>
                    <w:top w:val="nil"/>
                    <w:left w:val="single" w:sz="8" w:space="0" w:color="FFFFFF"/>
                    <w:bottom w:val="single" w:sz="8" w:space="0" w:color="FFFFFF"/>
                    <w:right w:val="single" w:sz="8" w:space="0" w:color="FFFFFF"/>
                  </w:tcBorders>
                  <w:shd w:val="clear" w:color="000000" w:fill="A29784"/>
                  <w:vAlign w:val="center"/>
                </w:tcPr>
                <w:p w:rsidR="00893B5D" w:rsidRPr="00FD1B4B" w:rsidRDefault="00893B5D" w:rsidP="000C3634">
                  <w:pPr>
                    <w:jc w:val="center"/>
                    <w:rPr>
                      <w:rFonts w:cs="Arial"/>
                      <w:b/>
                      <w:bCs/>
                      <w:color w:val="FFFFFF"/>
                      <w:sz w:val="16"/>
                      <w:szCs w:val="16"/>
                    </w:rPr>
                  </w:pPr>
                  <w:r w:rsidRPr="00FD1B4B">
                    <w:rPr>
                      <w:rFonts w:cs="Arial"/>
                      <w:b/>
                      <w:bCs/>
                      <w:color w:val="FFFFFF"/>
                      <w:sz w:val="16"/>
                      <w:szCs w:val="16"/>
                    </w:rPr>
                    <w:t>CFL Fixtures</w:t>
                  </w:r>
                </w:p>
              </w:tc>
              <w:tc>
                <w:tcPr>
                  <w:tcW w:w="465" w:type="pct"/>
                  <w:vMerge w:val="restart"/>
                  <w:tcBorders>
                    <w:top w:val="nil"/>
                    <w:left w:val="single" w:sz="8" w:space="0" w:color="FFFFFF"/>
                    <w:bottom w:val="single" w:sz="8" w:space="0" w:color="FFFFFF"/>
                    <w:right w:val="single" w:sz="8" w:space="0" w:color="FFFFFF"/>
                  </w:tcBorders>
                  <w:shd w:val="clear" w:color="000000" w:fill="A29784"/>
                  <w:vAlign w:val="center"/>
                </w:tcPr>
                <w:p w:rsidR="00893B5D" w:rsidRPr="00FD1B4B" w:rsidRDefault="00893B5D" w:rsidP="000C3634">
                  <w:pPr>
                    <w:jc w:val="center"/>
                    <w:rPr>
                      <w:rFonts w:cs="Arial"/>
                      <w:b/>
                      <w:bCs/>
                      <w:color w:val="FFFFFF"/>
                      <w:sz w:val="16"/>
                      <w:szCs w:val="16"/>
                    </w:rPr>
                  </w:pPr>
                  <w:r w:rsidRPr="00FD1B4B">
                    <w:rPr>
                      <w:rFonts w:cs="Arial"/>
                      <w:b/>
                      <w:bCs/>
                      <w:color w:val="FFFFFF"/>
                      <w:sz w:val="16"/>
                      <w:szCs w:val="16"/>
                    </w:rPr>
                    <w:t>LED Bulbs</w:t>
                  </w:r>
                </w:p>
              </w:tc>
              <w:tc>
                <w:tcPr>
                  <w:tcW w:w="515" w:type="pct"/>
                  <w:vMerge w:val="restart"/>
                  <w:tcBorders>
                    <w:top w:val="nil"/>
                    <w:left w:val="single" w:sz="8" w:space="0" w:color="FFFFFF"/>
                    <w:bottom w:val="single" w:sz="8" w:space="0" w:color="FFFFFF"/>
                    <w:right w:val="single" w:sz="8" w:space="0" w:color="FFFFFF"/>
                  </w:tcBorders>
                  <w:shd w:val="clear" w:color="000000" w:fill="A29784"/>
                  <w:vAlign w:val="center"/>
                </w:tcPr>
                <w:p w:rsidR="00893B5D" w:rsidRPr="00FD1B4B" w:rsidRDefault="00893B5D" w:rsidP="000C3634">
                  <w:pPr>
                    <w:jc w:val="center"/>
                    <w:rPr>
                      <w:rFonts w:cs="Arial"/>
                      <w:b/>
                      <w:bCs/>
                      <w:color w:val="FFFFFF"/>
                      <w:sz w:val="16"/>
                      <w:szCs w:val="16"/>
                    </w:rPr>
                  </w:pPr>
                  <w:r w:rsidRPr="00FD1B4B">
                    <w:rPr>
                      <w:rFonts w:cs="Arial"/>
                      <w:b/>
                      <w:bCs/>
                      <w:color w:val="FFFFFF"/>
                      <w:sz w:val="16"/>
                      <w:szCs w:val="16"/>
                    </w:rPr>
                    <w:t>LED Fixtures</w:t>
                  </w:r>
                </w:p>
              </w:tc>
              <w:tc>
                <w:tcPr>
                  <w:tcW w:w="515" w:type="pct"/>
                  <w:vMerge w:val="restart"/>
                  <w:tcBorders>
                    <w:top w:val="nil"/>
                    <w:left w:val="single" w:sz="8" w:space="0" w:color="FFFFFF"/>
                    <w:bottom w:val="single" w:sz="8" w:space="0" w:color="FFFFFF"/>
                    <w:right w:val="single" w:sz="8" w:space="0" w:color="FFFFFF"/>
                  </w:tcBorders>
                  <w:shd w:val="clear" w:color="000000" w:fill="A29784"/>
                  <w:vAlign w:val="center"/>
                </w:tcPr>
                <w:p w:rsidR="00893B5D" w:rsidRPr="00FD1B4B" w:rsidRDefault="00893B5D" w:rsidP="000C3634">
                  <w:pPr>
                    <w:jc w:val="center"/>
                    <w:rPr>
                      <w:rFonts w:cs="Arial"/>
                      <w:b/>
                      <w:bCs/>
                      <w:color w:val="FFFFFF"/>
                      <w:sz w:val="16"/>
                      <w:szCs w:val="16"/>
                    </w:rPr>
                  </w:pPr>
                  <w:r w:rsidRPr="00FD1B4B">
                    <w:rPr>
                      <w:rFonts w:cs="Arial"/>
                      <w:b/>
                      <w:bCs/>
                      <w:color w:val="FFFFFF"/>
                      <w:sz w:val="16"/>
                      <w:szCs w:val="16"/>
                    </w:rPr>
                    <w:t>Coupon Sales</w:t>
                  </w:r>
                </w:p>
              </w:tc>
              <w:tc>
                <w:tcPr>
                  <w:tcW w:w="377" w:type="pct"/>
                  <w:vMerge w:val="restart"/>
                  <w:tcBorders>
                    <w:top w:val="nil"/>
                    <w:left w:val="single" w:sz="8" w:space="0" w:color="FFFFFF"/>
                    <w:bottom w:val="single" w:sz="8" w:space="0" w:color="FFFFFF"/>
                    <w:right w:val="single" w:sz="8" w:space="0" w:color="FFFFFF"/>
                  </w:tcBorders>
                  <w:shd w:val="clear" w:color="000000" w:fill="A29784"/>
                  <w:vAlign w:val="center"/>
                </w:tcPr>
                <w:p w:rsidR="00893B5D" w:rsidRPr="00FD1B4B" w:rsidRDefault="00893B5D" w:rsidP="000C3634">
                  <w:pPr>
                    <w:jc w:val="center"/>
                    <w:rPr>
                      <w:rFonts w:cs="Arial"/>
                      <w:b/>
                      <w:bCs/>
                      <w:color w:val="FFFFFF"/>
                      <w:sz w:val="16"/>
                      <w:szCs w:val="16"/>
                    </w:rPr>
                  </w:pPr>
                  <w:r w:rsidRPr="00FD1B4B">
                    <w:rPr>
                      <w:rFonts w:cs="Arial"/>
                      <w:b/>
                      <w:bCs/>
                      <w:color w:val="FFFFFF"/>
                      <w:sz w:val="16"/>
                      <w:szCs w:val="16"/>
                    </w:rPr>
                    <w:t>Total</w:t>
                  </w:r>
                </w:p>
              </w:tc>
            </w:tr>
            <w:tr w:rsidR="00893B5D" w:rsidRPr="006F45AE" w:rsidTr="000C3634">
              <w:trPr>
                <w:trHeight w:val="457"/>
              </w:trPr>
              <w:tc>
                <w:tcPr>
                  <w:tcW w:w="1622" w:type="pct"/>
                  <w:vMerge/>
                  <w:tcBorders>
                    <w:top w:val="nil"/>
                    <w:left w:val="nil"/>
                    <w:bottom w:val="single" w:sz="8" w:space="0" w:color="A29784"/>
                    <w:right w:val="single" w:sz="8" w:space="0" w:color="FFFFFF"/>
                  </w:tcBorders>
                  <w:vAlign w:val="center"/>
                </w:tcPr>
                <w:p w:rsidR="00893B5D" w:rsidRPr="00FD1B4B" w:rsidRDefault="00893B5D" w:rsidP="000C3634">
                  <w:pPr>
                    <w:keepNext/>
                    <w:spacing w:before="60" w:after="60"/>
                    <w:rPr>
                      <w:rFonts w:ascii="Calibri" w:hAnsi="Calibri" w:cs="Calibri"/>
                      <w:b/>
                      <w:bCs/>
                      <w:color w:val="FFFFFF"/>
                      <w:sz w:val="16"/>
                      <w:szCs w:val="16"/>
                    </w:rPr>
                  </w:pPr>
                </w:p>
              </w:tc>
              <w:tc>
                <w:tcPr>
                  <w:tcW w:w="517" w:type="pct"/>
                  <w:vMerge/>
                  <w:tcBorders>
                    <w:top w:val="nil"/>
                    <w:left w:val="single" w:sz="8" w:space="0" w:color="FFFFFF"/>
                    <w:bottom w:val="single" w:sz="8" w:space="0" w:color="A29784"/>
                    <w:right w:val="single" w:sz="8" w:space="0" w:color="FFFFFF"/>
                  </w:tcBorders>
                  <w:vAlign w:val="center"/>
                </w:tcPr>
                <w:p w:rsidR="00893B5D" w:rsidRPr="00FD1B4B" w:rsidRDefault="00893B5D" w:rsidP="000C3634">
                  <w:pPr>
                    <w:keepNext/>
                    <w:spacing w:before="60" w:after="60"/>
                    <w:rPr>
                      <w:rFonts w:ascii="Calibri" w:hAnsi="Calibri" w:cs="Calibri"/>
                      <w:b/>
                      <w:bCs/>
                      <w:color w:val="FFFFFF"/>
                      <w:sz w:val="16"/>
                      <w:szCs w:val="16"/>
                    </w:rPr>
                  </w:pPr>
                </w:p>
              </w:tc>
              <w:tc>
                <w:tcPr>
                  <w:tcW w:w="470" w:type="pct"/>
                  <w:vMerge/>
                  <w:tcBorders>
                    <w:top w:val="nil"/>
                    <w:left w:val="single" w:sz="8" w:space="0" w:color="FFFFFF"/>
                    <w:bottom w:val="single" w:sz="8" w:space="0" w:color="A29784"/>
                    <w:right w:val="single" w:sz="8" w:space="0" w:color="FFFFFF"/>
                  </w:tcBorders>
                  <w:vAlign w:val="center"/>
                </w:tcPr>
                <w:p w:rsidR="00893B5D" w:rsidRPr="00FD1B4B" w:rsidRDefault="00893B5D" w:rsidP="000C3634">
                  <w:pPr>
                    <w:keepNext/>
                    <w:spacing w:before="60" w:after="60"/>
                    <w:rPr>
                      <w:rFonts w:ascii="Calibri" w:hAnsi="Calibri" w:cs="Calibri"/>
                      <w:b/>
                      <w:bCs/>
                      <w:color w:val="FFFFFF"/>
                      <w:sz w:val="16"/>
                      <w:szCs w:val="16"/>
                    </w:rPr>
                  </w:pPr>
                </w:p>
              </w:tc>
              <w:tc>
                <w:tcPr>
                  <w:tcW w:w="518" w:type="pct"/>
                  <w:vMerge/>
                  <w:tcBorders>
                    <w:top w:val="nil"/>
                    <w:left w:val="single" w:sz="8" w:space="0" w:color="FFFFFF"/>
                    <w:bottom w:val="single" w:sz="8" w:space="0" w:color="A29784"/>
                    <w:right w:val="single" w:sz="8" w:space="0" w:color="FFFFFF"/>
                  </w:tcBorders>
                  <w:vAlign w:val="center"/>
                </w:tcPr>
                <w:p w:rsidR="00893B5D" w:rsidRPr="00FD1B4B" w:rsidRDefault="00893B5D" w:rsidP="000C3634">
                  <w:pPr>
                    <w:keepNext/>
                    <w:spacing w:before="60" w:after="60"/>
                    <w:rPr>
                      <w:rFonts w:ascii="Calibri" w:hAnsi="Calibri" w:cs="Calibri"/>
                      <w:b/>
                      <w:bCs/>
                      <w:color w:val="FFFFFF"/>
                      <w:sz w:val="16"/>
                      <w:szCs w:val="16"/>
                    </w:rPr>
                  </w:pPr>
                </w:p>
              </w:tc>
              <w:tc>
                <w:tcPr>
                  <w:tcW w:w="465" w:type="pct"/>
                  <w:vMerge/>
                  <w:tcBorders>
                    <w:top w:val="nil"/>
                    <w:left w:val="single" w:sz="8" w:space="0" w:color="FFFFFF"/>
                    <w:bottom w:val="single" w:sz="8" w:space="0" w:color="A29784"/>
                    <w:right w:val="single" w:sz="8" w:space="0" w:color="FFFFFF"/>
                  </w:tcBorders>
                  <w:vAlign w:val="center"/>
                </w:tcPr>
                <w:p w:rsidR="00893B5D" w:rsidRPr="00FD1B4B" w:rsidRDefault="00893B5D" w:rsidP="000C3634">
                  <w:pPr>
                    <w:keepNext/>
                    <w:spacing w:before="60" w:after="60"/>
                    <w:rPr>
                      <w:rFonts w:ascii="Calibri" w:hAnsi="Calibri" w:cs="Calibri"/>
                      <w:b/>
                      <w:bCs/>
                      <w:color w:val="FFFFFF"/>
                      <w:sz w:val="16"/>
                      <w:szCs w:val="16"/>
                    </w:rPr>
                  </w:pPr>
                </w:p>
              </w:tc>
              <w:tc>
                <w:tcPr>
                  <w:tcW w:w="515" w:type="pct"/>
                  <w:vMerge/>
                  <w:tcBorders>
                    <w:top w:val="nil"/>
                    <w:left w:val="single" w:sz="8" w:space="0" w:color="FFFFFF"/>
                    <w:bottom w:val="single" w:sz="8" w:space="0" w:color="A29784"/>
                    <w:right w:val="single" w:sz="8" w:space="0" w:color="FFFFFF"/>
                  </w:tcBorders>
                  <w:vAlign w:val="center"/>
                </w:tcPr>
                <w:p w:rsidR="00893B5D" w:rsidRPr="00FD1B4B" w:rsidRDefault="00893B5D" w:rsidP="000C3634">
                  <w:pPr>
                    <w:keepNext/>
                    <w:spacing w:before="60" w:after="60"/>
                    <w:rPr>
                      <w:rFonts w:ascii="Calibri" w:hAnsi="Calibri" w:cs="Calibri"/>
                      <w:b/>
                      <w:bCs/>
                      <w:color w:val="FFFFFF"/>
                      <w:sz w:val="16"/>
                      <w:szCs w:val="16"/>
                    </w:rPr>
                  </w:pPr>
                </w:p>
              </w:tc>
              <w:tc>
                <w:tcPr>
                  <w:tcW w:w="515" w:type="pct"/>
                  <w:vMerge/>
                  <w:tcBorders>
                    <w:top w:val="nil"/>
                    <w:left w:val="single" w:sz="8" w:space="0" w:color="FFFFFF"/>
                    <w:bottom w:val="single" w:sz="8" w:space="0" w:color="A29784"/>
                    <w:right w:val="single" w:sz="8" w:space="0" w:color="FFFFFF"/>
                  </w:tcBorders>
                  <w:vAlign w:val="center"/>
                </w:tcPr>
                <w:p w:rsidR="00893B5D" w:rsidRPr="00FD1B4B" w:rsidRDefault="00893B5D" w:rsidP="000C3634">
                  <w:pPr>
                    <w:keepNext/>
                    <w:spacing w:before="60" w:after="60"/>
                    <w:rPr>
                      <w:rFonts w:ascii="Calibri" w:hAnsi="Calibri" w:cs="Calibri"/>
                      <w:b/>
                      <w:bCs/>
                      <w:color w:val="FFFFFF"/>
                      <w:sz w:val="16"/>
                      <w:szCs w:val="16"/>
                    </w:rPr>
                  </w:pPr>
                </w:p>
              </w:tc>
              <w:tc>
                <w:tcPr>
                  <w:tcW w:w="377" w:type="pct"/>
                  <w:vMerge/>
                  <w:tcBorders>
                    <w:top w:val="nil"/>
                    <w:left w:val="single" w:sz="8" w:space="0" w:color="FFFFFF"/>
                    <w:bottom w:val="single" w:sz="8" w:space="0" w:color="A29784"/>
                    <w:right w:val="single" w:sz="8" w:space="0" w:color="FFFFFF"/>
                  </w:tcBorders>
                  <w:vAlign w:val="center"/>
                </w:tcPr>
                <w:p w:rsidR="00893B5D" w:rsidRPr="00FD1B4B" w:rsidRDefault="00893B5D" w:rsidP="000C3634">
                  <w:pPr>
                    <w:keepNext/>
                    <w:spacing w:before="60" w:after="60"/>
                    <w:rPr>
                      <w:rFonts w:ascii="Calibri" w:hAnsi="Calibri" w:cs="Calibri"/>
                      <w:b/>
                      <w:bCs/>
                      <w:color w:val="FFFFFF"/>
                      <w:sz w:val="16"/>
                      <w:szCs w:val="16"/>
                    </w:rPr>
                  </w:pPr>
                </w:p>
              </w:tc>
            </w:tr>
            <w:tr w:rsidR="00893B5D" w:rsidRPr="006F45AE" w:rsidTr="000C3634">
              <w:trPr>
                <w:trHeight w:val="313"/>
              </w:trPr>
              <w:tc>
                <w:tcPr>
                  <w:tcW w:w="1622"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rPr>
                      <w:rFonts w:cs="Calibri"/>
                      <w:color w:val="000000"/>
                      <w:sz w:val="16"/>
                      <w:szCs w:val="16"/>
                    </w:rPr>
                  </w:pPr>
                  <w:r w:rsidRPr="00FD1B4B">
                    <w:rPr>
                      <w:rFonts w:cs="Calibri"/>
                      <w:color w:val="000000"/>
                      <w:sz w:val="16"/>
                      <w:szCs w:val="16"/>
                    </w:rPr>
                    <w:t>EPY5 Eval Research NTGR</w:t>
                  </w:r>
                </w:p>
              </w:tc>
              <w:tc>
                <w:tcPr>
                  <w:tcW w:w="517"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0.55</w:t>
                  </w:r>
                </w:p>
              </w:tc>
              <w:tc>
                <w:tcPr>
                  <w:tcW w:w="470"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0.48</w:t>
                  </w:r>
                </w:p>
              </w:tc>
              <w:tc>
                <w:tcPr>
                  <w:tcW w:w="518"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0.54</w:t>
                  </w:r>
                </w:p>
              </w:tc>
              <w:tc>
                <w:tcPr>
                  <w:tcW w:w="465"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0.48</w:t>
                  </w:r>
                </w:p>
              </w:tc>
              <w:tc>
                <w:tcPr>
                  <w:tcW w:w="515"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0.54</w:t>
                  </w:r>
                </w:p>
              </w:tc>
              <w:tc>
                <w:tcPr>
                  <w:tcW w:w="515"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0.55</w:t>
                  </w:r>
                </w:p>
              </w:tc>
              <w:tc>
                <w:tcPr>
                  <w:tcW w:w="377" w:type="pct"/>
                  <w:tcBorders>
                    <w:top w:val="single" w:sz="8" w:space="0" w:color="A29784"/>
                    <w:left w:val="nil"/>
                    <w:bottom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0.54</w:t>
                  </w:r>
                </w:p>
              </w:tc>
            </w:tr>
            <w:tr w:rsidR="00893B5D" w:rsidRPr="006F45AE" w:rsidTr="000C3634">
              <w:trPr>
                <w:trHeight w:val="313"/>
              </w:trPr>
              <w:tc>
                <w:tcPr>
                  <w:tcW w:w="1622"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rPr>
                      <w:rFonts w:cs="Calibri"/>
                      <w:color w:val="000000"/>
                      <w:sz w:val="16"/>
                      <w:szCs w:val="16"/>
                    </w:rPr>
                  </w:pPr>
                  <w:r w:rsidRPr="00FD1B4B">
                    <w:rPr>
                      <w:rFonts w:cs="Calibri"/>
                      <w:color w:val="000000"/>
                      <w:sz w:val="16"/>
                      <w:szCs w:val="16"/>
                    </w:rPr>
                    <w:t>EPY4 Eval Research NTGR</w:t>
                  </w:r>
                </w:p>
              </w:tc>
              <w:tc>
                <w:tcPr>
                  <w:tcW w:w="517"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0.55</w:t>
                  </w:r>
                </w:p>
              </w:tc>
              <w:tc>
                <w:tcPr>
                  <w:tcW w:w="470"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0.44</w:t>
                  </w:r>
                </w:p>
              </w:tc>
              <w:tc>
                <w:tcPr>
                  <w:tcW w:w="518"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0.54</w:t>
                  </w:r>
                </w:p>
              </w:tc>
              <w:tc>
                <w:tcPr>
                  <w:tcW w:w="465"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0.54</w:t>
                  </w:r>
                </w:p>
              </w:tc>
              <w:tc>
                <w:tcPr>
                  <w:tcW w:w="515"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0.54</w:t>
                  </w:r>
                </w:p>
              </w:tc>
              <w:tc>
                <w:tcPr>
                  <w:tcW w:w="515"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0.55</w:t>
                  </w:r>
                </w:p>
              </w:tc>
              <w:tc>
                <w:tcPr>
                  <w:tcW w:w="377" w:type="pct"/>
                  <w:tcBorders>
                    <w:top w:val="single" w:sz="8" w:space="0" w:color="A29784"/>
                    <w:left w:val="nil"/>
                    <w:bottom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0.54</w:t>
                  </w:r>
                </w:p>
              </w:tc>
            </w:tr>
            <w:tr w:rsidR="00893B5D" w:rsidRPr="006F45AE" w:rsidTr="000C3634">
              <w:trPr>
                <w:trHeight w:val="313"/>
              </w:trPr>
              <w:tc>
                <w:tcPr>
                  <w:tcW w:w="1622"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rPr>
                      <w:rFonts w:cs="Calibri"/>
                      <w:color w:val="000000"/>
                      <w:sz w:val="16"/>
                      <w:szCs w:val="16"/>
                    </w:rPr>
                  </w:pPr>
                  <w:r w:rsidRPr="00FD1B4B">
                    <w:rPr>
                      <w:rFonts w:cs="Calibri"/>
                      <w:color w:val="000000"/>
                      <w:sz w:val="16"/>
                      <w:szCs w:val="16"/>
                    </w:rPr>
                    <w:t>EPY3 Eval Research NTGR</w:t>
                  </w:r>
                </w:p>
              </w:tc>
              <w:tc>
                <w:tcPr>
                  <w:tcW w:w="517"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0.71</w:t>
                  </w:r>
                </w:p>
              </w:tc>
              <w:tc>
                <w:tcPr>
                  <w:tcW w:w="470"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0.71</w:t>
                  </w:r>
                </w:p>
              </w:tc>
              <w:tc>
                <w:tcPr>
                  <w:tcW w:w="518"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0.71</w:t>
                  </w:r>
                </w:p>
              </w:tc>
              <w:tc>
                <w:tcPr>
                  <w:tcW w:w="465"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p>
              </w:tc>
              <w:tc>
                <w:tcPr>
                  <w:tcW w:w="515"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p>
              </w:tc>
              <w:tc>
                <w:tcPr>
                  <w:tcW w:w="515"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p>
              </w:tc>
              <w:tc>
                <w:tcPr>
                  <w:tcW w:w="377" w:type="pct"/>
                  <w:tcBorders>
                    <w:top w:val="single" w:sz="8" w:space="0" w:color="A29784"/>
                    <w:left w:val="nil"/>
                    <w:bottom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0.71</w:t>
                  </w:r>
                </w:p>
              </w:tc>
            </w:tr>
            <w:tr w:rsidR="00893B5D" w:rsidRPr="006F45AE" w:rsidTr="000C3634">
              <w:trPr>
                <w:trHeight w:val="313"/>
              </w:trPr>
              <w:tc>
                <w:tcPr>
                  <w:tcW w:w="1622"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rPr>
                      <w:rFonts w:cs="Calibri"/>
                      <w:color w:val="000000"/>
                      <w:sz w:val="16"/>
                      <w:szCs w:val="16"/>
                    </w:rPr>
                  </w:pPr>
                  <w:r w:rsidRPr="00FD1B4B">
                    <w:rPr>
                      <w:rFonts w:cs="Calibri"/>
                      <w:color w:val="000000"/>
                      <w:sz w:val="16"/>
                      <w:szCs w:val="16"/>
                    </w:rPr>
                    <w:t>EPY5 Deemed NTGR</w:t>
                  </w:r>
                </w:p>
              </w:tc>
              <w:tc>
                <w:tcPr>
                  <w:tcW w:w="517"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0.72</w:t>
                  </w:r>
                </w:p>
              </w:tc>
              <w:tc>
                <w:tcPr>
                  <w:tcW w:w="470"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0.80</w:t>
                  </w:r>
                </w:p>
              </w:tc>
              <w:tc>
                <w:tcPr>
                  <w:tcW w:w="518"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0.79</w:t>
                  </w:r>
                </w:p>
              </w:tc>
              <w:tc>
                <w:tcPr>
                  <w:tcW w:w="465"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0.80</w:t>
                  </w:r>
                </w:p>
              </w:tc>
              <w:tc>
                <w:tcPr>
                  <w:tcW w:w="515"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0.79</w:t>
                  </w:r>
                </w:p>
              </w:tc>
              <w:tc>
                <w:tcPr>
                  <w:tcW w:w="515" w:type="pct"/>
                  <w:tcBorders>
                    <w:top w:val="single" w:sz="8" w:space="0" w:color="A29784"/>
                    <w:left w:val="nil"/>
                    <w:bottom w:val="single" w:sz="8" w:space="0" w:color="A29784"/>
                    <w:right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0.72</w:t>
                  </w:r>
                </w:p>
              </w:tc>
              <w:tc>
                <w:tcPr>
                  <w:tcW w:w="377" w:type="pct"/>
                  <w:tcBorders>
                    <w:top w:val="single" w:sz="8" w:space="0" w:color="A29784"/>
                    <w:left w:val="nil"/>
                    <w:bottom w:val="single" w:sz="8" w:space="0" w:color="A29784"/>
                  </w:tcBorders>
                  <w:vAlign w:val="center"/>
                </w:tcPr>
                <w:p w:rsidR="00893B5D" w:rsidRPr="00FD1B4B" w:rsidRDefault="00893B5D" w:rsidP="000C3634">
                  <w:pPr>
                    <w:keepNext/>
                    <w:spacing w:before="60" w:after="60"/>
                    <w:jc w:val="right"/>
                    <w:rPr>
                      <w:rFonts w:cs="Calibri"/>
                      <w:sz w:val="16"/>
                      <w:szCs w:val="16"/>
                    </w:rPr>
                  </w:pPr>
                  <w:r w:rsidRPr="00FD1B4B">
                    <w:rPr>
                      <w:rFonts w:cs="Calibri"/>
                      <w:sz w:val="16"/>
                      <w:szCs w:val="16"/>
                    </w:rPr>
                    <w:t>0.73</w:t>
                  </w:r>
                </w:p>
              </w:tc>
            </w:tr>
          </w:tbl>
          <w:p w:rsidR="00893B5D" w:rsidRDefault="00893B5D" w:rsidP="007359FA">
            <w:pPr>
              <w:rPr>
                <w:szCs w:val="20"/>
              </w:rPr>
            </w:pPr>
            <w:r>
              <w:rPr>
                <w:szCs w:val="20"/>
              </w:rPr>
              <w:t>Source:</w:t>
            </w:r>
            <w:r w:rsidR="00C2616B">
              <w:rPr>
                <w:szCs w:val="20"/>
              </w:rPr>
              <w:t xml:space="preserve"> </w:t>
            </w:r>
            <w:r>
              <w:rPr>
                <w:szCs w:val="20"/>
              </w:rPr>
              <w:t>EPY5 Res</w:t>
            </w:r>
            <w:r w:rsidR="007359FA">
              <w:rPr>
                <w:szCs w:val="20"/>
              </w:rPr>
              <w:t>idential Lighting draft report, 2014-01-13</w:t>
            </w:r>
          </w:p>
        </w:tc>
      </w:tr>
    </w:tbl>
    <w:p w:rsidR="00893B5D" w:rsidRDefault="00893B5D" w:rsidP="000A4417"/>
    <w:p w:rsidR="00893B5D" w:rsidRDefault="00893B5D" w:rsidP="000A4417">
      <w:r>
        <w:br w:type="page"/>
      </w:r>
    </w:p>
    <w:tbl>
      <w:tblPr>
        <w:tblStyle w:val="TableGrid"/>
        <w:tblW w:w="0" w:type="auto"/>
        <w:tblLook w:val="04A0" w:firstRow="1" w:lastRow="0" w:firstColumn="1" w:lastColumn="0" w:noHBand="0" w:noVBand="1"/>
      </w:tblPr>
      <w:tblGrid>
        <w:gridCol w:w="693"/>
        <w:gridCol w:w="8883"/>
      </w:tblGrid>
      <w:tr w:rsidR="00893B5D" w:rsidTr="000A4417">
        <w:trPr>
          <w:tblHeader/>
        </w:trPr>
        <w:tc>
          <w:tcPr>
            <w:tcW w:w="0" w:type="auto"/>
          </w:tcPr>
          <w:p w:rsidR="00893B5D" w:rsidRPr="00CB781F" w:rsidRDefault="00893B5D" w:rsidP="000C3634"/>
        </w:tc>
        <w:tc>
          <w:tcPr>
            <w:tcW w:w="0" w:type="auto"/>
          </w:tcPr>
          <w:p w:rsidR="00893B5D" w:rsidRPr="00234EC9" w:rsidRDefault="00893B5D" w:rsidP="000C3634">
            <w:pPr>
              <w:pStyle w:val="Heading1"/>
              <w:outlineLvl w:val="0"/>
              <w:rPr>
                <w:b w:val="0"/>
                <w:color w:val="548DD4" w:themeColor="text2" w:themeTint="99"/>
              </w:rPr>
            </w:pPr>
            <w:bookmarkStart w:id="76" w:name="_Toc380783631"/>
            <w:r w:rsidRPr="0008017D">
              <w:t>Fridge Freezer Recycling Rewards</w:t>
            </w:r>
            <w:bookmarkEnd w:id="76"/>
          </w:p>
        </w:tc>
      </w:tr>
      <w:tr w:rsidR="00893B5D" w:rsidTr="000C3634">
        <w:tc>
          <w:tcPr>
            <w:tcW w:w="0" w:type="auto"/>
          </w:tcPr>
          <w:p w:rsidR="00893B5D" w:rsidRDefault="00B33393" w:rsidP="000C3634">
            <w:r>
              <w:t>EPY</w:t>
            </w:r>
            <w:r w:rsidR="00893B5D">
              <w:t>1</w:t>
            </w:r>
          </w:p>
        </w:tc>
        <w:tc>
          <w:tcPr>
            <w:tcW w:w="0" w:type="auto"/>
          </w:tcPr>
          <w:p w:rsidR="00893B5D" w:rsidRDefault="00893B5D" w:rsidP="000C3634">
            <w:r w:rsidRPr="00E60576">
              <w:rPr>
                <w:b/>
              </w:rPr>
              <w:t>NTG</w:t>
            </w:r>
            <w:r>
              <w:t xml:space="preserve"> 0.70 for refrigerators, 0.83 for freezers, 1.0 for Room AC units</w:t>
            </w:r>
          </w:p>
          <w:p w:rsidR="00893B5D" w:rsidRDefault="00893B5D" w:rsidP="000C3634">
            <w:r w:rsidRPr="00E60576">
              <w:rPr>
                <w:b/>
              </w:rPr>
              <w:t xml:space="preserve">Free ridership </w:t>
            </w:r>
            <w:r>
              <w:t>30% for refrigerators, 17% for freezers, 0% for Room AC units</w:t>
            </w:r>
          </w:p>
          <w:p w:rsidR="00893B5D" w:rsidRDefault="00893B5D" w:rsidP="000C3634">
            <w:r w:rsidRPr="00E60576">
              <w:rPr>
                <w:b/>
              </w:rPr>
              <w:t>Spillover</w:t>
            </w:r>
            <w:r>
              <w:t xml:space="preserve"> 0% for all measure types</w:t>
            </w:r>
          </w:p>
          <w:p w:rsidR="00893B5D" w:rsidRPr="002A66EE" w:rsidRDefault="00893B5D" w:rsidP="000C3634">
            <w:r w:rsidRPr="00E60576">
              <w:rPr>
                <w:b/>
              </w:rPr>
              <w:t>Method</w:t>
            </w:r>
            <w:r>
              <w:t>: Customer self-report. 100 surveys completed (70 refrigerator respondents, 30 freezers), from attempted calls with 498 respondents</w:t>
            </w:r>
          </w:p>
        </w:tc>
      </w:tr>
      <w:tr w:rsidR="00893B5D" w:rsidTr="000C3634">
        <w:tc>
          <w:tcPr>
            <w:tcW w:w="0" w:type="auto"/>
          </w:tcPr>
          <w:p w:rsidR="00893B5D" w:rsidRDefault="00B33393" w:rsidP="000C3634">
            <w:r>
              <w:t>EPY</w:t>
            </w:r>
            <w:r w:rsidR="00893B5D">
              <w:t>2</w:t>
            </w:r>
          </w:p>
        </w:tc>
        <w:tc>
          <w:tcPr>
            <w:tcW w:w="0" w:type="auto"/>
          </w:tcPr>
          <w:p w:rsidR="00893B5D" w:rsidRDefault="00893B5D" w:rsidP="000C3634">
            <w:r w:rsidRPr="00E60576">
              <w:rPr>
                <w:b/>
              </w:rPr>
              <w:t>NTG</w:t>
            </w:r>
            <w:r>
              <w:t xml:space="preserve"> 0.73 for refrigerators, 0.82 for freezers, 0.72 for Room AC units</w:t>
            </w:r>
          </w:p>
          <w:p w:rsidR="00893B5D" w:rsidRDefault="00893B5D" w:rsidP="000C3634">
            <w:r w:rsidRPr="00E60576">
              <w:rPr>
                <w:b/>
              </w:rPr>
              <w:t xml:space="preserve">Free ridership </w:t>
            </w:r>
            <w:r w:rsidRPr="00964F92">
              <w:t>27</w:t>
            </w:r>
            <w:r>
              <w:t>% for refrigerators, 18% for freezers, 28% for Room AC units</w:t>
            </w:r>
          </w:p>
          <w:p w:rsidR="00893B5D" w:rsidRDefault="00893B5D" w:rsidP="000C3634">
            <w:r w:rsidRPr="00E60576">
              <w:rPr>
                <w:b/>
              </w:rPr>
              <w:t>Spillover</w:t>
            </w:r>
            <w:r>
              <w:t xml:space="preserve"> 0% for all measure types</w:t>
            </w:r>
          </w:p>
          <w:p w:rsidR="00893B5D" w:rsidRPr="002A66EE" w:rsidRDefault="00893B5D" w:rsidP="000C3634">
            <w:r w:rsidRPr="00E60576">
              <w:rPr>
                <w:b/>
              </w:rPr>
              <w:t>Method</w:t>
            </w:r>
            <w:r>
              <w:t>: Customer self-report. 152 surveys completed – 114 Refrigerator, 38 Freezer, 30 Room AC Recyclers, from attempted calls with 744 respondents</w:t>
            </w:r>
          </w:p>
        </w:tc>
      </w:tr>
      <w:tr w:rsidR="00893B5D" w:rsidTr="000C3634">
        <w:tc>
          <w:tcPr>
            <w:tcW w:w="0" w:type="auto"/>
          </w:tcPr>
          <w:p w:rsidR="00893B5D" w:rsidRDefault="00B33393" w:rsidP="000C3634">
            <w:r>
              <w:t>EPY</w:t>
            </w:r>
            <w:r w:rsidR="00893B5D">
              <w:t>3</w:t>
            </w:r>
          </w:p>
        </w:tc>
        <w:tc>
          <w:tcPr>
            <w:tcW w:w="0" w:type="auto"/>
          </w:tcPr>
          <w:p w:rsidR="00893B5D" w:rsidRDefault="00893B5D" w:rsidP="000C3634">
            <w:r w:rsidRPr="00E60576">
              <w:rPr>
                <w:b/>
              </w:rPr>
              <w:t>NTG</w:t>
            </w:r>
            <w:r>
              <w:t xml:space="preserve"> 0.67 for refrigerators, 0.75 for freezers, 0.70 for Room AC units</w:t>
            </w:r>
          </w:p>
          <w:p w:rsidR="00893B5D" w:rsidRDefault="00893B5D" w:rsidP="000C3634">
            <w:r w:rsidRPr="00E60576">
              <w:rPr>
                <w:b/>
              </w:rPr>
              <w:t xml:space="preserve">Free ridership </w:t>
            </w:r>
            <w:r>
              <w:t>33% for refrigerators, 25% for freezers, 30% for Room AC units</w:t>
            </w:r>
          </w:p>
          <w:p w:rsidR="00893B5D" w:rsidRDefault="00893B5D" w:rsidP="000C3634">
            <w:r w:rsidRPr="00E60576">
              <w:rPr>
                <w:b/>
              </w:rPr>
              <w:t>Spillover</w:t>
            </w:r>
            <w:r>
              <w:t xml:space="preserve"> 0% for all measure types</w:t>
            </w:r>
          </w:p>
          <w:p w:rsidR="00893B5D" w:rsidRPr="002A66EE" w:rsidRDefault="00893B5D" w:rsidP="000C3634">
            <w:r w:rsidRPr="00E60576">
              <w:rPr>
                <w:b/>
              </w:rPr>
              <w:t>Method</w:t>
            </w:r>
            <w:r>
              <w:t>: Customer self-report. 202 surveys completed – 151 Refrig., 51 Freezer, 30 Room AC Recyclers, from attempted calls with 1,369 respondents</w:t>
            </w:r>
          </w:p>
        </w:tc>
      </w:tr>
      <w:tr w:rsidR="00893B5D" w:rsidTr="000C3634">
        <w:tc>
          <w:tcPr>
            <w:tcW w:w="0" w:type="auto"/>
          </w:tcPr>
          <w:p w:rsidR="00893B5D" w:rsidRDefault="00B33393" w:rsidP="000C3634">
            <w:r>
              <w:t>EPY</w:t>
            </w:r>
            <w:r w:rsidR="00893B5D">
              <w:t>4</w:t>
            </w:r>
          </w:p>
        </w:tc>
        <w:tc>
          <w:tcPr>
            <w:tcW w:w="0" w:type="auto"/>
          </w:tcPr>
          <w:p w:rsidR="00893B5D" w:rsidRDefault="00893B5D" w:rsidP="000C3634">
            <w:r>
              <w:rPr>
                <w:b/>
              </w:rPr>
              <w:t xml:space="preserve">Deemed using PY2 values </w:t>
            </w:r>
            <w:r w:rsidRPr="00E60576">
              <w:rPr>
                <w:b/>
              </w:rPr>
              <w:t>NTG</w:t>
            </w:r>
            <w:r>
              <w:t xml:space="preserve"> 0.73 for refrigerators, 0.77 for freezers, and 0.58 for Room AC units</w:t>
            </w:r>
          </w:p>
          <w:p w:rsidR="00893B5D" w:rsidRDefault="00893B5D" w:rsidP="000C3634">
            <w:pPr>
              <w:rPr>
                <w:b/>
              </w:rPr>
            </w:pPr>
            <w:r>
              <w:rPr>
                <w:b/>
              </w:rPr>
              <w:t>EPY4 Research NTG of 0.77 for refrigerators and freezers, 0.58 for Room AC.</w:t>
            </w:r>
          </w:p>
          <w:p w:rsidR="00893B5D" w:rsidRDefault="00893B5D" w:rsidP="000C3634">
            <w:r w:rsidRPr="00E60576">
              <w:rPr>
                <w:b/>
              </w:rPr>
              <w:t xml:space="preserve">Free ridership </w:t>
            </w:r>
            <w:r>
              <w:t>27% for refrigerators, 23% for freezers, 42% for Room AC units</w:t>
            </w:r>
          </w:p>
          <w:p w:rsidR="00893B5D" w:rsidRDefault="00893B5D" w:rsidP="000C3634">
            <w:r w:rsidRPr="00E60576">
              <w:rPr>
                <w:b/>
              </w:rPr>
              <w:t>Spillover</w:t>
            </w:r>
            <w:r>
              <w:t xml:space="preserve"> 0% for all measure types</w:t>
            </w:r>
          </w:p>
          <w:p w:rsidR="00893B5D" w:rsidRPr="002A66EE" w:rsidRDefault="00893B5D" w:rsidP="000C3634">
            <w:r w:rsidRPr="00E60576">
              <w:rPr>
                <w:b/>
              </w:rPr>
              <w:t>Method</w:t>
            </w:r>
            <w:r>
              <w:t>: Customer and participating retailer self-reports. Weighted average from combining results from both sources. 200 surveys completed with participating customers –150 Refrig., 50 Freezer, 19 Room AC Recyclers, from attempted calls with 2,225 respondents</w:t>
            </w:r>
          </w:p>
        </w:tc>
      </w:tr>
      <w:tr w:rsidR="00893B5D" w:rsidTr="000C3634">
        <w:tc>
          <w:tcPr>
            <w:tcW w:w="0" w:type="auto"/>
          </w:tcPr>
          <w:p w:rsidR="00893B5D" w:rsidRDefault="00B33393" w:rsidP="000C3634">
            <w:r>
              <w:t>EPY5</w:t>
            </w:r>
          </w:p>
        </w:tc>
        <w:tc>
          <w:tcPr>
            <w:tcW w:w="0" w:type="auto"/>
          </w:tcPr>
          <w:p w:rsidR="004022B5" w:rsidRDefault="004022B5" w:rsidP="004022B5">
            <w:r>
              <w:t>SAG Consensus:</w:t>
            </w:r>
          </w:p>
          <w:p w:rsidR="004022B5" w:rsidRDefault="004022B5" w:rsidP="004022B5">
            <w:pPr>
              <w:pStyle w:val="ListParagraph"/>
              <w:numPr>
                <w:ilvl w:val="0"/>
                <w:numId w:val="1"/>
              </w:numPr>
            </w:pPr>
            <w:r>
              <w:t>Refrigerators: 0.67</w:t>
            </w:r>
          </w:p>
          <w:p w:rsidR="004022B5" w:rsidRDefault="004022B5" w:rsidP="004022B5">
            <w:pPr>
              <w:pStyle w:val="ListParagraph"/>
              <w:numPr>
                <w:ilvl w:val="0"/>
                <w:numId w:val="1"/>
              </w:numPr>
            </w:pPr>
            <w:r>
              <w:t>Freezers: 0.75</w:t>
            </w:r>
          </w:p>
          <w:p w:rsidR="00893B5D" w:rsidRDefault="004022B5" w:rsidP="004022B5">
            <w:pPr>
              <w:pStyle w:val="ListParagraph"/>
              <w:numPr>
                <w:ilvl w:val="0"/>
                <w:numId w:val="1"/>
              </w:numPr>
            </w:pPr>
            <w:r>
              <w:t>Room AC: 0.70</w:t>
            </w:r>
          </w:p>
        </w:tc>
      </w:tr>
      <w:tr w:rsidR="00893B5D" w:rsidTr="000C3634">
        <w:tc>
          <w:tcPr>
            <w:tcW w:w="0" w:type="auto"/>
          </w:tcPr>
          <w:p w:rsidR="00893B5D" w:rsidRDefault="00B33393" w:rsidP="000C3634">
            <w:r>
              <w:t>EPY6</w:t>
            </w:r>
          </w:p>
        </w:tc>
        <w:tc>
          <w:tcPr>
            <w:tcW w:w="0" w:type="auto"/>
          </w:tcPr>
          <w:p w:rsidR="004022B5" w:rsidRDefault="004022B5" w:rsidP="004022B5">
            <w:r>
              <w:t>SAG Consensus:</w:t>
            </w:r>
          </w:p>
          <w:p w:rsidR="004022B5" w:rsidRDefault="004022B5" w:rsidP="004022B5">
            <w:pPr>
              <w:pStyle w:val="ListParagraph"/>
              <w:numPr>
                <w:ilvl w:val="0"/>
                <w:numId w:val="1"/>
              </w:numPr>
            </w:pPr>
            <w:r>
              <w:t>Refrigerators: 0.73</w:t>
            </w:r>
          </w:p>
          <w:p w:rsidR="004022B5" w:rsidRDefault="004022B5" w:rsidP="004022B5">
            <w:pPr>
              <w:pStyle w:val="ListParagraph"/>
              <w:numPr>
                <w:ilvl w:val="0"/>
                <w:numId w:val="1"/>
              </w:numPr>
            </w:pPr>
            <w:r>
              <w:t>Freezers: 0.82</w:t>
            </w:r>
          </w:p>
          <w:p w:rsidR="00893B5D" w:rsidRDefault="004022B5" w:rsidP="004022B5">
            <w:pPr>
              <w:pStyle w:val="ListParagraph"/>
              <w:numPr>
                <w:ilvl w:val="0"/>
                <w:numId w:val="1"/>
              </w:numPr>
            </w:pPr>
            <w:r>
              <w:t>Room AC: 0.72</w:t>
            </w:r>
          </w:p>
        </w:tc>
      </w:tr>
      <w:tr w:rsidR="00893B5D" w:rsidTr="000C3634">
        <w:tc>
          <w:tcPr>
            <w:tcW w:w="0" w:type="auto"/>
          </w:tcPr>
          <w:p w:rsidR="00893B5D" w:rsidRDefault="00B33393" w:rsidP="000C3634">
            <w:r>
              <w:t>EPY7</w:t>
            </w:r>
          </w:p>
        </w:tc>
        <w:tc>
          <w:tcPr>
            <w:tcW w:w="0" w:type="auto"/>
          </w:tcPr>
          <w:p w:rsidR="006955AE" w:rsidRDefault="006955AE" w:rsidP="000C3634">
            <w:pPr>
              <w:rPr>
                <w:b/>
              </w:rPr>
            </w:pPr>
            <w:r>
              <w:rPr>
                <w:b/>
              </w:rPr>
              <w:t>NTG</w:t>
            </w:r>
            <w:r w:rsidR="00B01758">
              <w:rPr>
                <w:b/>
              </w:rPr>
              <w:t xml:space="preserve"> </w:t>
            </w:r>
            <w:r w:rsidR="00C7121A">
              <w:rPr>
                <w:b/>
              </w:rPr>
              <w:t>Recommendation</w:t>
            </w:r>
            <w:r>
              <w:rPr>
                <w:b/>
              </w:rPr>
              <w:t>:</w:t>
            </w:r>
          </w:p>
          <w:tbl>
            <w:tblPr>
              <w:tblW w:w="0" w:type="auto"/>
              <w:tblInd w:w="5" w:type="dxa"/>
              <w:tblLook w:val="04A0" w:firstRow="1" w:lastRow="0" w:firstColumn="1" w:lastColumn="0" w:noHBand="0" w:noVBand="1"/>
            </w:tblPr>
            <w:tblGrid>
              <w:gridCol w:w="1301"/>
              <w:gridCol w:w="1404"/>
              <w:gridCol w:w="937"/>
            </w:tblGrid>
            <w:tr w:rsidR="00C7121A" w:rsidRPr="00775606" w:rsidTr="00283B91">
              <w:trPr>
                <w:trHeight w:val="493"/>
              </w:trPr>
              <w:tc>
                <w:tcPr>
                  <w:tcW w:w="0" w:type="auto"/>
                  <w:tcBorders>
                    <w:top w:val="single" w:sz="8" w:space="0" w:color="948A54"/>
                    <w:left w:val="single" w:sz="8" w:space="0" w:color="948A54"/>
                    <w:bottom w:val="single" w:sz="8" w:space="0" w:color="948A54"/>
                    <w:right w:val="single" w:sz="8" w:space="0" w:color="948A54"/>
                  </w:tcBorders>
                  <w:shd w:val="clear" w:color="000000" w:fill="A29784"/>
                  <w:vAlign w:val="bottom"/>
                  <w:hideMark/>
                </w:tcPr>
                <w:p w:rsidR="00C7121A" w:rsidRPr="00775606" w:rsidRDefault="00C7121A" w:rsidP="00283B91">
                  <w:pPr>
                    <w:keepNext/>
                    <w:rPr>
                      <w:b/>
                      <w:bCs/>
                      <w:color w:val="FFFFFF"/>
                      <w:szCs w:val="20"/>
                    </w:rPr>
                  </w:pPr>
                  <w:r>
                    <w:rPr>
                      <w:b/>
                      <w:bCs/>
                      <w:color w:val="FFFFFF"/>
                      <w:szCs w:val="20"/>
                    </w:rPr>
                    <w:t>Unit Type</w:t>
                  </w:r>
                </w:p>
              </w:tc>
              <w:tc>
                <w:tcPr>
                  <w:tcW w:w="0" w:type="auto"/>
                  <w:tcBorders>
                    <w:top w:val="single" w:sz="8" w:space="0" w:color="948A54"/>
                    <w:left w:val="nil"/>
                    <w:bottom w:val="single" w:sz="8" w:space="0" w:color="948A54"/>
                    <w:right w:val="single" w:sz="8" w:space="0" w:color="948A54"/>
                  </w:tcBorders>
                  <w:shd w:val="clear" w:color="000000" w:fill="A29784"/>
                  <w:vAlign w:val="bottom"/>
                  <w:hideMark/>
                </w:tcPr>
                <w:p w:rsidR="00C7121A" w:rsidRPr="00775606" w:rsidRDefault="00C7121A" w:rsidP="00552E41">
                  <w:pPr>
                    <w:keepNext/>
                    <w:jc w:val="center"/>
                    <w:rPr>
                      <w:b/>
                      <w:bCs/>
                      <w:color w:val="FFFFFF"/>
                      <w:szCs w:val="20"/>
                    </w:rPr>
                  </w:pPr>
                  <w:r w:rsidRPr="00775606">
                    <w:rPr>
                      <w:b/>
                      <w:bCs/>
                      <w:color w:val="FFFFFF"/>
                      <w:szCs w:val="20"/>
                    </w:rPr>
                    <w:t>Non-Retail</w:t>
                  </w:r>
                  <w:r>
                    <w:rPr>
                      <w:b/>
                      <w:bCs/>
                      <w:color w:val="FFFFFF"/>
                      <w:szCs w:val="20"/>
                    </w:rPr>
                    <w:t>er</w:t>
                  </w:r>
                </w:p>
              </w:tc>
              <w:tc>
                <w:tcPr>
                  <w:tcW w:w="0" w:type="auto"/>
                  <w:tcBorders>
                    <w:top w:val="single" w:sz="8" w:space="0" w:color="948A54"/>
                    <w:left w:val="nil"/>
                    <w:bottom w:val="single" w:sz="8" w:space="0" w:color="948A54"/>
                    <w:right w:val="single" w:sz="8" w:space="0" w:color="948A54"/>
                  </w:tcBorders>
                  <w:shd w:val="clear" w:color="000000" w:fill="A29784"/>
                  <w:vAlign w:val="bottom"/>
                  <w:hideMark/>
                </w:tcPr>
                <w:p w:rsidR="00C7121A" w:rsidRPr="00775606" w:rsidRDefault="00C7121A" w:rsidP="00552E41">
                  <w:pPr>
                    <w:keepNext/>
                    <w:jc w:val="center"/>
                    <w:rPr>
                      <w:b/>
                      <w:bCs/>
                      <w:color w:val="FFFFFF"/>
                      <w:szCs w:val="20"/>
                    </w:rPr>
                  </w:pPr>
                  <w:r w:rsidRPr="00775606">
                    <w:rPr>
                      <w:b/>
                      <w:bCs/>
                      <w:color w:val="FFFFFF"/>
                      <w:szCs w:val="20"/>
                    </w:rPr>
                    <w:t>Retail</w:t>
                  </w:r>
                  <w:r>
                    <w:rPr>
                      <w:b/>
                      <w:bCs/>
                      <w:color w:val="FFFFFF"/>
                      <w:szCs w:val="20"/>
                    </w:rPr>
                    <w:t>er</w:t>
                  </w:r>
                </w:p>
              </w:tc>
            </w:tr>
            <w:tr w:rsidR="00C7121A" w:rsidRPr="00775606" w:rsidTr="00283B91">
              <w:trPr>
                <w:trHeight w:val="349"/>
              </w:trPr>
              <w:tc>
                <w:tcPr>
                  <w:tcW w:w="0" w:type="auto"/>
                  <w:tcBorders>
                    <w:top w:val="nil"/>
                    <w:left w:val="single" w:sz="8" w:space="0" w:color="948A54"/>
                    <w:bottom w:val="single" w:sz="8" w:space="0" w:color="948A54"/>
                    <w:right w:val="single" w:sz="8" w:space="0" w:color="948A54"/>
                  </w:tcBorders>
                  <w:shd w:val="clear" w:color="auto" w:fill="auto"/>
                  <w:noWrap/>
                  <w:vAlign w:val="center"/>
                  <w:hideMark/>
                </w:tcPr>
                <w:p w:rsidR="00C7121A" w:rsidRPr="00775606" w:rsidRDefault="00C7121A" w:rsidP="00283B91">
                  <w:pPr>
                    <w:keepNext/>
                    <w:rPr>
                      <w:rFonts w:ascii="Calibri" w:hAnsi="Calibri"/>
                      <w:color w:val="000000"/>
                      <w:sz w:val="22"/>
                    </w:rPr>
                  </w:pPr>
                  <w:r w:rsidRPr="00775606">
                    <w:rPr>
                      <w:rFonts w:ascii="Calibri" w:hAnsi="Calibri"/>
                      <w:color w:val="000000"/>
                      <w:sz w:val="22"/>
                    </w:rPr>
                    <w:t>Refrigerator</w:t>
                  </w:r>
                </w:p>
              </w:tc>
              <w:tc>
                <w:tcPr>
                  <w:tcW w:w="0" w:type="auto"/>
                  <w:tcBorders>
                    <w:top w:val="nil"/>
                    <w:left w:val="nil"/>
                    <w:bottom w:val="single" w:sz="8" w:space="0" w:color="948A54"/>
                    <w:right w:val="single" w:sz="8" w:space="0" w:color="948A54"/>
                  </w:tcBorders>
                  <w:shd w:val="clear" w:color="auto" w:fill="auto"/>
                  <w:vAlign w:val="center"/>
                  <w:hideMark/>
                </w:tcPr>
                <w:p w:rsidR="00C7121A" w:rsidRPr="00775606" w:rsidRDefault="00C7121A" w:rsidP="00552E41">
                  <w:pPr>
                    <w:keepNext/>
                    <w:jc w:val="right"/>
                    <w:rPr>
                      <w:color w:val="000000"/>
                      <w:szCs w:val="20"/>
                    </w:rPr>
                  </w:pPr>
                  <w:r w:rsidRPr="00775606">
                    <w:rPr>
                      <w:color w:val="000000"/>
                      <w:szCs w:val="20"/>
                    </w:rPr>
                    <w:t>79%</w:t>
                  </w:r>
                </w:p>
              </w:tc>
              <w:tc>
                <w:tcPr>
                  <w:tcW w:w="0" w:type="auto"/>
                  <w:tcBorders>
                    <w:top w:val="nil"/>
                    <w:left w:val="nil"/>
                    <w:bottom w:val="single" w:sz="8" w:space="0" w:color="948A54"/>
                    <w:right w:val="single" w:sz="8" w:space="0" w:color="948A54"/>
                  </w:tcBorders>
                  <w:shd w:val="clear" w:color="auto" w:fill="auto"/>
                  <w:vAlign w:val="center"/>
                  <w:hideMark/>
                </w:tcPr>
                <w:p w:rsidR="00C7121A" w:rsidRPr="00775606" w:rsidRDefault="00C7121A" w:rsidP="00552E41">
                  <w:pPr>
                    <w:keepNext/>
                    <w:jc w:val="right"/>
                    <w:rPr>
                      <w:color w:val="000000"/>
                      <w:szCs w:val="20"/>
                    </w:rPr>
                  </w:pPr>
                  <w:r w:rsidRPr="00775606">
                    <w:rPr>
                      <w:color w:val="000000"/>
                      <w:szCs w:val="20"/>
                    </w:rPr>
                    <w:t>17%</w:t>
                  </w:r>
                </w:p>
              </w:tc>
            </w:tr>
            <w:tr w:rsidR="00C7121A" w:rsidRPr="00775606" w:rsidTr="00283B91">
              <w:trPr>
                <w:trHeight w:val="315"/>
              </w:trPr>
              <w:tc>
                <w:tcPr>
                  <w:tcW w:w="0" w:type="auto"/>
                  <w:tcBorders>
                    <w:top w:val="nil"/>
                    <w:left w:val="single" w:sz="8" w:space="0" w:color="948A54"/>
                    <w:bottom w:val="single" w:sz="8" w:space="0" w:color="948A54"/>
                    <w:right w:val="single" w:sz="8" w:space="0" w:color="948A54"/>
                  </w:tcBorders>
                  <w:shd w:val="clear" w:color="auto" w:fill="auto"/>
                  <w:noWrap/>
                  <w:vAlign w:val="center"/>
                  <w:hideMark/>
                </w:tcPr>
                <w:p w:rsidR="00C7121A" w:rsidRPr="00775606" w:rsidRDefault="00C7121A" w:rsidP="00283B91">
                  <w:pPr>
                    <w:keepNext/>
                    <w:rPr>
                      <w:rFonts w:ascii="Calibri" w:hAnsi="Calibri"/>
                      <w:color w:val="000000"/>
                      <w:sz w:val="22"/>
                    </w:rPr>
                  </w:pPr>
                  <w:r w:rsidRPr="00775606">
                    <w:rPr>
                      <w:rFonts w:ascii="Calibri" w:hAnsi="Calibri"/>
                      <w:color w:val="000000"/>
                      <w:sz w:val="22"/>
                    </w:rPr>
                    <w:t>Freezer</w:t>
                  </w:r>
                </w:p>
              </w:tc>
              <w:tc>
                <w:tcPr>
                  <w:tcW w:w="0" w:type="auto"/>
                  <w:tcBorders>
                    <w:top w:val="nil"/>
                    <w:left w:val="nil"/>
                    <w:bottom w:val="single" w:sz="8" w:space="0" w:color="948A54"/>
                    <w:right w:val="single" w:sz="8" w:space="0" w:color="948A54"/>
                  </w:tcBorders>
                  <w:shd w:val="clear" w:color="auto" w:fill="auto"/>
                  <w:vAlign w:val="center"/>
                  <w:hideMark/>
                </w:tcPr>
                <w:p w:rsidR="00C7121A" w:rsidRPr="00775606" w:rsidRDefault="00C7121A" w:rsidP="00552E41">
                  <w:pPr>
                    <w:keepNext/>
                    <w:jc w:val="right"/>
                    <w:rPr>
                      <w:color w:val="000000"/>
                      <w:szCs w:val="20"/>
                    </w:rPr>
                  </w:pPr>
                  <w:r w:rsidRPr="00775606">
                    <w:rPr>
                      <w:color w:val="000000"/>
                      <w:szCs w:val="20"/>
                    </w:rPr>
                    <w:t>59%</w:t>
                  </w:r>
                </w:p>
              </w:tc>
              <w:tc>
                <w:tcPr>
                  <w:tcW w:w="0" w:type="auto"/>
                  <w:tcBorders>
                    <w:top w:val="nil"/>
                    <w:left w:val="nil"/>
                    <w:bottom w:val="single" w:sz="8" w:space="0" w:color="948A54"/>
                    <w:right w:val="single" w:sz="8" w:space="0" w:color="948A54"/>
                  </w:tcBorders>
                  <w:shd w:val="clear" w:color="auto" w:fill="auto"/>
                  <w:vAlign w:val="center"/>
                  <w:hideMark/>
                </w:tcPr>
                <w:p w:rsidR="00C7121A" w:rsidRPr="00775606" w:rsidRDefault="00C7121A" w:rsidP="00552E41">
                  <w:pPr>
                    <w:keepNext/>
                    <w:jc w:val="right"/>
                    <w:rPr>
                      <w:color w:val="000000"/>
                      <w:szCs w:val="20"/>
                    </w:rPr>
                  </w:pPr>
                  <w:r w:rsidRPr="00775606">
                    <w:rPr>
                      <w:color w:val="000000"/>
                      <w:szCs w:val="20"/>
                    </w:rPr>
                    <w:t>21%</w:t>
                  </w:r>
                </w:p>
              </w:tc>
            </w:tr>
            <w:tr w:rsidR="00C7121A" w:rsidRPr="00775606" w:rsidTr="00283B91">
              <w:trPr>
                <w:trHeight w:val="331"/>
              </w:trPr>
              <w:tc>
                <w:tcPr>
                  <w:tcW w:w="0" w:type="auto"/>
                  <w:tcBorders>
                    <w:top w:val="nil"/>
                    <w:left w:val="single" w:sz="8" w:space="0" w:color="948A54"/>
                    <w:bottom w:val="single" w:sz="8" w:space="0" w:color="948A54"/>
                    <w:right w:val="single" w:sz="8" w:space="0" w:color="948A54"/>
                  </w:tcBorders>
                  <w:shd w:val="clear" w:color="auto" w:fill="auto"/>
                  <w:noWrap/>
                  <w:vAlign w:val="center"/>
                  <w:hideMark/>
                </w:tcPr>
                <w:p w:rsidR="00C7121A" w:rsidRPr="00775606" w:rsidRDefault="00C7121A" w:rsidP="00283B91">
                  <w:pPr>
                    <w:keepNext/>
                    <w:rPr>
                      <w:rFonts w:ascii="Calibri" w:hAnsi="Calibri"/>
                      <w:color w:val="000000"/>
                      <w:sz w:val="22"/>
                    </w:rPr>
                  </w:pPr>
                  <w:r>
                    <w:rPr>
                      <w:rFonts w:ascii="Calibri" w:hAnsi="Calibri"/>
                      <w:color w:val="000000"/>
                      <w:sz w:val="22"/>
                    </w:rPr>
                    <w:t xml:space="preserve">Room </w:t>
                  </w:r>
                  <w:r w:rsidRPr="00775606">
                    <w:rPr>
                      <w:rFonts w:ascii="Calibri" w:hAnsi="Calibri"/>
                      <w:color w:val="000000"/>
                      <w:sz w:val="22"/>
                    </w:rPr>
                    <w:t>AC</w:t>
                  </w:r>
                  <w:r>
                    <w:rPr>
                      <w:rFonts w:ascii="Calibri" w:hAnsi="Calibri"/>
                      <w:color w:val="000000"/>
                      <w:sz w:val="22"/>
                    </w:rPr>
                    <w:t>s</w:t>
                  </w:r>
                </w:p>
              </w:tc>
              <w:tc>
                <w:tcPr>
                  <w:tcW w:w="0" w:type="auto"/>
                  <w:tcBorders>
                    <w:top w:val="nil"/>
                    <w:left w:val="nil"/>
                    <w:bottom w:val="single" w:sz="8" w:space="0" w:color="948A54"/>
                    <w:right w:val="single" w:sz="8" w:space="0" w:color="948A54"/>
                  </w:tcBorders>
                  <w:shd w:val="clear" w:color="auto" w:fill="auto"/>
                  <w:vAlign w:val="center"/>
                  <w:hideMark/>
                </w:tcPr>
                <w:p w:rsidR="00C7121A" w:rsidRPr="00775606" w:rsidRDefault="00C7121A" w:rsidP="00552E41">
                  <w:pPr>
                    <w:keepNext/>
                    <w:jc w:val="right"/>
                    <w:rPr>
                      <w:color w:val="000000"/>
                      <w:szCs w:val="20"/>
                    </w:rPr>
                  </w:pPr>
                  <w:r w:rsidRPr="00775606">
                    <w:rPr>
                      <w:color w:val="000000"/>
                      <w:szCs w:val="20"/>
                    </w:rPr>
                    <w:t>50%</w:t>
                  </w:r>
                </w:p>
              </w:tc>
              <w:tc>
                <w:tcPr>
                  <w:tcW w:w="0" w:type="auto"/>
                  <w:tcBorders>
                    <w:top w:val="nil"/>
                    <w:left w:val="nil"/>
                    <w:bottom w:val="single" w:sz="8" w:space="0" w:color="948A54"/>
                    <w:right w:val="single" w:sz="8" w:space="0" w:color="948A54"/>
                  </w:tcBorders>
                  <w:shd w:val="clear" w:color="auto" w:fill="auto"/>
                  <w:vAlign w:val="center"/>
                  <w:hideMark/>
                </w:tcPr>
                <w:p w:rsidR="00C7121A" w:rsidRPr="00775606" w:rsidRDefault="00C7121A" w:rsidP="00552E41">
                  <w:pPr>
                    <w:keepNext/>
                    <w:jc w:val="right"/>
                    <w:rPr>
                      <w:color w:val="000000"/>
                      <w:szCs w:val="20"/>
                    </w:rPr>
                  </w:pPr>
                  <w:r w:rsidRPr="00775606">
                    <w:rPr>
                      <w:color w:val="000000"/>
                      <w:szCs w:val="20"/>
                    </w:rPr>
                    <w:t> </w:t>
                  </w:r>
                </w:p>
              </w:tc>
            </w:tr>
          </w:tbl>
          <w:p w:rsidR="00C7121A" w:rsidRPr="00C7121A" w:rsidRDefault="00C7121A" w:rsidP="000C3634"/>
          <w:p w:rsidR="00C7121A" w:rsidRPr="00C7121A" w:rsidRDefault="00C7121A" w:rsidP="000C3634">
            <w:r w:rsidRPr="00C7121A">
              <w:t xml:space="preserve">Source: EPY5 participant surveys, participating retailer surveys, nonparticipating retailer surveys </w:t>
            </w:r>
          </w:p>
          <w:p w:rsidR="003C4231" w:rsidRDefault="003C4231" w:rsidP="000C3634"/>
          <w:p w:rsidR="00C7121A" w:rsidRDefault="00C7121A" w:rsidP="000C3634">
            <w:pPr>
              <w:rPr>
                <w:b/>
              </w:rPr>
            </w:pPr>
            <w:r>
              <w:rPr>
                <w:b/>
              </w:rPr>
              <w:t xml:space="preserve">Participant </w:t>
            </w:r>
            <w:r w:rsidR="006955AE" w:rsidRPr="006955AE">
              <w:rPr>
                <w:b/>
              </w:rPr>
              <w:t xml:space="preserve">Spillover: </w:t>
            </w:r>
            <w:r>
              <w:rPr>
                <w:b/>
              </w:rPr>
              <w:t>Negligible</w:t>
            </w:r>
          </w:p>
          <w:p w:rsidR="00C7121A" w:rsidRDefault="00C7121A" w:rsidP="000C3634">
            <w:pPr>
              <w:rPr>
                <w:b/>
              </w:rPr>
            </w:pPr>
            <w:r>
              <w:rPr>
                <w:b/>
              </w:rPr>
              <w:t>Nonparticipant spillover: Negligible</w:t>
            </w:r>
          </w:p>
          <w:p w:rsidR="00893B5D" w:rsidRDefault="00893B5D" w:rsidP="000C3634">
            <w:r w:rsidRPr="00C7121A">
              <w:t xml:space="preserve">No spillover </w:t>
            </w:r>
            <w:r w:rsidR="003653C7">
              <w:t xml:space="preserve">primary </w:t>
            </w:r>
            <w:r w:rsidRPr="00C7121A">
              <w:t xml:space="preserve">research </w:t>
            </w:r>
            <w:r w:rsidR="00C7121A">
              <w:t xml:space="preserve">done </w:t>
            </w:r>
            <w:r w:rsidRPr="00C7121A">
              <w:t>in EPY5</w:t>
            </w:r>
            <w:r w:rsidR="00C7121A">
              <w:t>. A literature review of other research does not support meaningful spillover.</w:t>
            </w:r>
          </w:p>
          <w:p w:rsidR="00C7121A" w:rsidRPr="00C7121A" w:rsidRDefault="00C7121A" w:rsidP="000C3634">
            <w:r>
              <w:t>Source of recommendation, Table 7-6 in EPY5 report:</w:t>
            </w:r>
          </w:p>
          <w:p w:rsidR="006955AE" w:rsidRDefault="006955AE" w:rsidP="000C3634"/>
          <w:p w:rsidR="006955AE" w:rsidRDefault="003C7674" w:rsidP="003C7674">
            <w:pPr>
              <w:pStyle w:val="Caption"/>
              <w:tabs>
                <w:tab w:val="left" w:pos="203"/>
                <w:tab w:val="center" w:pos="4333"/>
              </w:tabs>
              <w:jc w:val="left"/>
            </w:pPr>
            <w:bookmarkStart w:id="77" w:name="_Toc379295234"/>
            <w:r>
              <w:tab/>
            </w:r>
            <w:r>
              <w:tab/>
            </w:r>
            <w:r w:rsidR="006955AE">
              <w:t xml:space="preserve">Table </w:t>
            </w:r>
            <w:fldSimple w:instr=" STYLEREF 1 \s ">
              <w:r w:rsidR="006955AE">
                <w:rPr>
                  <w:noProof/>
                </w:rPr>
                <w:t>7</w:t>
              </w:r>
            </w:fldSimple>
            <w:r w:rsidR="006955AE">
              <w:noBreakHyphen/>
            </w:r>
            <w:fldSimple w:instr=" SEQ Table \* ARABIC \s 1 ">
              <w:r w:rsidR="006955AE">
                <w:rPr>
                  <w:noProof/>
                </w:rPr>
                <w:t>6</w:t>
              </w:r>
            </w:fldSimple>
            <w:r w:rsidR="006955AE">
              <w:t>. PY5</w:t>
            </w:r>
            <w:r w:rsidR="006955AE" w:rsidRPr="00841FEC">
              <w:t xml:space="preserve"> Research Find</w:t>
            </w:r>
            <w:r w:rsidR="006955AE">
              <w:t>ings Net-to-Gross for Retailer and Non-Retailer Participants</w:t>
            </w:r>
            <w:bookmarkEnd w:id="77"/>
          </w:p>
          <w:tbl>
            <w:tblPr>
              <w:tblW w:w="6336" w:type="dxa"/>
              <w:tblInd w:w="5" w:type="dxa"/>
              <w:tblLook w:val="04A0" w:firstRow="1" w:lastRow="0" w:firstColumn="1" w:lastColumn="0" w:noHBand="0" w:noVBand="1"/>
            </w:tblPr>
            <w:tblGrid>
              <w:gridCol w:w="1440"/>
              <w:gridCol w:w="1350"/>
              <w:gridCol w:w="1440"/>
              <w:gridCol w:w="2106"/>
            </w:tblGrid>
            <w:tr w:rsidR="00893B5D" w:rsidRPr="00775606" w:rsidTr="000C3634">
              <w:trPr>
                <w:trHeight w:val="493"/>
              </w:trPr>
              <w:tc>
                <w:tcPr>
                  <w:tcW w:w="1440" w:type="dxa"/>
                  <w:tcBorders>
                    <w:top w:val="single" w:sz="8" w:space="0" w:color="948A54"/>
                    <w:left w:val="single" w:sz="8" w:space="0" w:color="948A54"/>
                    <w:bottom w:val="single" w:sz="8" w:space="0" w:color="948A54"/>
                    <w:right w:val="single" w:sz="8" w:space="0" w:color="948A54"/>
                  </w:tcBorders>
                  <w:shd w:val="clear" w:color="000000" w:fill="A29784"/>
                  <w:vAlign w:val="bottom"/>
                  <w:hideMark/>
                </w:tcPr>
                <w:p w:rsidR="00893B5D" w:rsidRPr="00775606" w:rsidRDefault="00893B5D" w:rsidP="000C3634">
                  <w:pPr>
                    <w:keepNext/>
                    <w:jc w:val="center"/>
                    <w:rPr>
                      <w:b/>
                      <w:bCs/>
                      <w:color w:val="FFFFFF"/>
                      <w:szCs w:val="20"/>
                    </w:rPr>
                  </w:pPr>
                  <w:r>
                    <w:rPr>
                      <w:b/>
                      <w:bCs/>
                      <w:color w:val="FFFFFF"/>
                      <w:szCs w:val="20"/>
                    </w:rPr>
                    <w:t>Unit Type</w:t>
                  </w:r>
                </w:p>
              </w:tc>
              <w:tc>
                <w:tcPr>
                  <w:tcW w:w="1350" w:type="dxa"/>
                  <w:tcBorders>
                    <w:top w:val="single" w:sz="8" w:space="0" w:color="948A54"/>
                    <w:left w:val="nil"/>
                    <w:bottom w:val="single" w:sz="8" w:space="0" w:color="948A54"/>
                    <w:right w:val="single" w:sz="8" w:space="0" w:color="948A54"/>
                  </w:tcBorders>
                  <w:shd w:val="clear" w:color="000000" w:fill="A29784"/>
                  <w:vAlign w:val="bottom"/>
                  <w:hideMark/>
                </w:tcPr>
                <w:p w:rsidR="00893B5D" w:rsidRPr="00775606" w:rsidRDefault="00893B5D" w:rsidP="000C3634">
                  <w:pPr>
                    <w:keepNext/>
                    <w:jc w:val="center"/>
                    <w:rPr>
                      <w:b/>
                      <w:bCs/>
                      <w:color w:val="FFFFFF"/>
                      <w:szCs w:val="20"/>
                    </w:rPr>
                  </w:pPr>
                  <w:r w:rsidRPr="00775606">
                    <w:rPr>
                      <w:b/>
                      <w:bCs/>
                      <w:color w:val="FFFFFF"/>
                      <w:szCs w:val="20"/>
                    </w:rPr>
                    <w:t>NTGR Non-Retail</w:t>
                  </w:r>
                  <w:r>
                    <w:rPr>
                      <w:b/>
                      <w:bCs/>
                      <w:color w:val="FFFFFF"/>
                      <w:szCs w:val="20"/>
                    </w:rPr>
                    <w:t>er</w:t>
                  </w:r>
                </w:p>
              </w:tc>
              <w:tc>
                <w:tcPr>
                  <w:tcW w:w="1440" w:type="dxa"/>
                  <w:tcBorders>
                    <w:top w:val="single" w:sz="8" w:space="0" w:color="948A54"/>
                    <w:left w:val="nil"/>
                    <w:bottom w:val="single" w:sz="8" w:space="0" w:color="948A54"/>
                    <w:right w:val="single" w:sz="8" w:space="0" w:color="948A54"/>
                  </w:tcBorders>
                  <w:shd w:val="clear" w:color="000000" w:fill="A29784"/>
                  <w:vAlign w:val="bottom"/>
                  <w:hideMark/>
                </w:tcPr>
                <w:p w:rsidR="00893B5D" w:rsidRPr="00775606" w:rsidRDefault="00893B5D" w:rsidP="000C3634">
                  <w:pPr>
                    <w:keepNext/>
                    <w:jc w:val="center"/>
                    <w:rPr>
                      <w:b/>
                      <w:bCs/>
                      <w:color w:val="FFFFFF"/>
                      <w:szCs w:val="20"/>
                    </w:rPr>
                  </w:pPr>
                  <w:r w:rsidRPr="00775606">
                    <w:rPr>
                      <w:b/>
                      <w:bCs/>
                      <w:color w:val="FFFFFF"/>
                      <w:szCs w:val="20"/>
                    </w:rPr>
                    <w:t>NTGR Retail</w:t>
                  </w:r>
                  <w:r>
                    <w:rPr>
                      <w:b/>
                      <w:bCs/>
                      <w:color w:val="FFFFFF"/>
                      <w:szCs w:val="20"/>
                    </w:rPr>
                    <w:t>er</w:t>
                  </w:r>
                </w:p>
              </w:tc>
              <w:tc>
                <w:tcPr>
                  <w:tcW w:w="2106" w:type="dxa"/>
                  <w:tcBorders>
                    <w:top w:val="single" w:sz="8" w:space="0" w:color="948A54"/>
                    <w:left w:val="nil"/>
                    <w:bottom w:val="single" w:sz="8" w:space="0" w:color="948A54"/>
                    <w:right w:val="single" w:sz="8" w:space="0" w:color="948A54"/>
                  </w:tcBorders>
                  <w:shd w:val="clear" w:color="000000" w:fill="A29784"/>
                  <w:vAlign w:val="bottom"/>
                  <w:hideMark/>
                </w:tcPr>
                <w:p w:rsidR="00893B5D" w:rsidRPr="00775606" w:rsidRDefault="00893B5D" w:rsidP="000C3634">
                  <w:pPr>
                    <w:keepNext/>
                    <w:jc w:val="center"/>
                    <w:rPr>
                      <w:b/>
                      <w:bCs/>
                      <w:color w:val="FFFFFF"/>
                      <w:szCs w:val="20"/>
                    </w:rPr>
                  </w:pPr>
                  <w:r w:rsidRPr="00775606">
                    <w:rPr>
                      <w:b/>
                      <w:bCs/>
                      <w:color w:val="FFFFFF"/>
                      <w:szCs w:val="20"/>
                    </w:rPr>
                    <w:t>NTGR Weighted Av</w:t>
                  </w:r>
                  <w:r>
                    <w:rPr>
                      <w:b/>
                      <w:bCs/>
                      <w:color w:val="FFFFFF"/>
                      <w:szCs w:val="20"/>
                    </w:rPr>
                    <w:t>era</w:t>
                  </w:r>
                  <w:r w:rsidRPr="00775606">
                    <w:rPr>
                      <w:b/>
                      <w:bCs/>
                      <w:color w:val="FFFFFF"/>
                      <w:szCs w:val="20"/>
                    </w:rPr>
                    <w:t>g</w:t>
                  </w:r>
                  <w:r>
                    <w:rPr>
                      <w:b/>
                      <w:bCs/>
                      <w:color w:val="FFFFFF"/>
                      <w:szCs w:val="20"/>
                    </w:rPr>
                    <w:t>e</w:t>
                  </w:r>
                </w:p>
              </w:tc>
            </w:tr>
            <w:tr w:rsidR="00893B5D" w:rsidRPr="00775606" w:rsidTr="000C3634">
              <w:trPr>
                <w:trHeight w:val="349"/>
              </w:trPr>
              <w:tc>
                <w:tcPr>
                  <w:tcW w:w="1440" w:type="dxa"/>
                  <w:tcBorders>
                    <w:top w:val="nil"/>
                    <w:left w:val="single" w:sz="8" w:space="0" w:color="948A54"/>
                    <w:bottom w:val="single" w:sz="8" w:space="0" w:color="948A54"/>
                    <w:right w:val="single" w:sz="8" w:space="0" w:color="948A54"/>
                  </w:tcBorders>
                  <w:shd w:val="clear" w:color="auto" w:fill="auto"/>
                  <w:noWrap/>
                  <w:vAlign w:val="center"/>
                  <w:hideMark/>
                </w:tcPr>
                <w:p w:rsidR="00893B5D" w:rsidRPr="00775606" w:rsidRDefault="00893B5D" w:rsidP="000C3634">
                  <w:pPr>
                    <w:keepNext/>
                    <w:jc w:val="center"/>
                    <w:rPr>
                      <w:rFonts w:ascii="Calibri" w:hAnsi="Calibri"/>
                      <w:color w:val="000000"/>
                      <w:sz w:val="22"/>
                    </w:rPr>
                  </w:pPr>
                  <w:r w:rsidRPr="00775606">
                    <w:rPr>
                      <w:rFonts w:ascii="Calibri" w:hAnsi="Calibri"/>
                      <w:color w:val="000000"/>
                      <w:sz w:val="22"/>
                    </w:rPr>
                    <w:t>Refrigerator</w:t>
                  </w:r>
                </w:p>
              </w:tc>
              <w:tc>
                <w:tcPr>
                  <w:tcW w:w="1350" w:type="dxa"/>
                  <w:tcBorders>
                    <w:top w:val="nil"/>
                    <w:left w:val="nil"/>
                    <w:bottom w:val="single" w:sz="8" w:space="0" w:color="948A54"/>
                    <w:right w:val="single" w:sz="8" w:space="0" w:color="948A54"/>
                  </w:tcBorders>
                  <w:shd w:val="clear" w:color="auto" w:fill="auto"/>
                  <w:vAlign w:val="center"/>
                  <w:hideMark/>
                </w:tcPr>
                <w:p w:rsidR="00893B5D" w:rsidRPr="00775606" w:rsidRDefault="00893B5D" w:rsidP="000C3634">
                  <w:pPr>
                    <w:keepNext/>
                    <w:jc w:val="right"/>
                    <w:rPr>
                      <w:color w:val="000000"/>
                      <w:szCs w:val="20"/>
                    </w:rPr>
                  </w:pPr>
                  <w:r w:rsidRPr="00775606">
                    <w:rPr>
                      <w:color w:val="000000"/>
                      <w:szCs w:val="20"/>
                    </w:rPr>
                    <w:t>79%</w:t>
                  </w:r>
                </w:p>
              </w:tc>
              <w:tc>
                <w:tcPr>
                  <w:tcW w:w="1440" w:type="dxa"/>
                  <w:tcBorders>
                    <w:top w:val="nil"/>
                    <w:left w:val="nil"/>
                    <w:bottom w:val="single" w:sz="8" w:space="0" w:color="948A54"/>
                    <w:right w:val="single" w:sz="8" w:space="0" w:color="948A54"/>
                  </w:tcBorders>
                  <w:shd w:val="clear" w:color="auto" w:fill="auto"/>
                  <w:vAlign w:val="center"/>
                  <w:hideMark/>
                </w:tcPr>
                <w:p w:rsidR="00893B5D" w:rsidRPr="00775606" w:rsidRDefault="00893B5D" w:rsidP="000C3634">
                  <w:pPr>
                    <w:keepNext/>
                    <w:jc w:val="right"/>
                    <w:rPr>
                      <w:color w:val="000000"/>
                      <w:szCs w:val="20"/>
                    </w:rPr>
                  </w:pPr>
                  <w:r w:rsidRPr="00775606">
                    <w:rPr>
                      <w:color w:val="000000"/>
                      <w:szCs w:val="20"/>
                    </w:rPr>
                    <w:t>17%</w:t>
                  </w:r>
                </w:p>
              </w:tc>
              <w:tc>
                <w:tcPr>
                  <w:tcW w:w="2106" w:type="dxa"/>
                  <w:tcBorders>
                    <w:top w:val="nil"/>
                    <w:left w:val="nil"/>
                    <w:bottom w:val="single" w:sz="8" w:space="0" w:color="948A54"/>
                    <w:right w:val="single" w:sz="8" w:space="0" w:color="948A54"/>
                  </w:tcBorders>
                  <w:shd w:val="clear" w:color="auto" w:fill="auto"/>
                  <w:vAlign w:val="center"/>
                  <w:hideMark/>
                </w:tcPr>
                <w:p w:rsidR="00893B5D" w:rsidRPr="00775606" w:rsidRDefault="00893B5D" w:rsidP="000C3634">
                  <w:pPr>
                    <w:keepNext/>
                    <w:jc w:val="right"/>
                    <w:rPr>
                      <w:color w:val="000000"/>
                      <w:szCs w:val="20"/>
                    </w:rPr>
                  </w:pPr>
                  <w:r w:rsidRPr="00775606">
                    <w:rPr>
                      <w:color w:val="000000"/>
                      <w:szCs w:val="20"/>
                    </w:rPr>
                    <w:t>63%</w:t>
                  </w:r>
                </w:p>
              </w:tc>
            </w:tr>
            <w:tr w:rsidR="00893B5D" w:rsidRPr="00775606" w:rsidTr="000C3634">
              <w:trPr>
                <w:trHeight w:val="315"/>
              </w:trPr>
              <w:tc>
                <w:tcPr>
                  <w:tcW w:w="1440" w:type="dxa"/>
                  <w:tcBorders>
                    <w:top w:val="nil"/>
                    <w:left w:val="single" w:sz="8" w:space="0" w:color="948A54"/>
                    <w:bottom w:val="single" w:sz="8" w:space="0" w:color="948A54"/>
                    <w:right w:val="single" w:sz="8" w:space="0" w:color="948A54"/>
                  </w:tcBorders>
                  <w:shd w:val="clear" w:color="auto" w:fill="auto"/>
                  <w:noWrap/>
                  <w:vAlign w:val="center"/>
                  <w:hideMark/>
                </w:tcPr>
                <w:p w:rsidR="00893B5D" w:rsidRPr="00775606" w:rsidRDefault="00893B5D" w:rsidP="000C3634">
                  <w:pPr>
                    <w:keepNext/>
                    <w:jc w:val="center"/>
                    <w:rPr>
                      <w:rFonts w:ascii="Calibri" w:hAnsi="Calibri"/>
                      <w:color w:val="000000"/>
                      <w:sz w:val="22"/>
                    </w:rPr>
                  </w:pPr>
                  <w:r w:rsidRPr="00775606">
                    <w:rPr>
                      <w:rFonts w:ascii="Calibri" w:hAnsi="Calibri"/>
                      <w:color w:val="000000"/>
                      <w:sz w:val="22"/>
                    </w:rPr>
                    <w:t>Freezer</w:t>
                  </w:r>
                </w:p>
              </w:tc>
              <w:tc>
                <w:tcPr>
                  <w:tcW w:w="1350" w:type="dxa"/>
                  <w:tcBorders>
                    <w:top w:val="nil"/>
                    <w:left w:val="nil"/>
                    <w:bottom w:val="single" w:sz="8" w:space="0" w:color="948A54"/>
                    <w:right w:val="single" w:sz="8" w:space="0" w:color="948A54"/>
                  </w:tcBorders>
                  <w:shd w:val="clear" w:color="auto" w:fill="auto"/>
                  <w:vAlign w:val="center"/>
                  <w:hideMark/>
                </w:tcPr>
                <w:p w:rsidR="00893B5D" w:rsidRPr="00775606" w:rsidRDefault="00893B5D" w:rsidP="000C3634">
                  <w:pPr>
                    <w:keepNext/>
                    <w:jc w:val="right"/>
                    <w:rPr>
                      <w:color w:val="000000"/>
                      <w:szCs w:val="20"/>
                    </w:rPr>
                  </w:pPr>
                  <w:r w:rsidRPr="00775606">
                    <w:rPr>
                      <w:color w:val="000000"/>
                      <w:szCs w:val="20"/>
                    </w:rPr>
                    <w:t>59%</w:t>
                  </w:r>
                </w:p>
              </w:tc>
              <w:tc>
                <w:tcPr>
                  <w:tcW w:w="1440" w:type="dxa"/>
                  <w:tcBorders>
                    <w:top w:val="nil"/>
                    <w:left w:val="nil"/>
                    <w:bottom w:val="single" w:sz="8" w:space="0" w:color="948A54"/>
                    <w:right w:val="single" w:sz="8" w:space="0" w:color="948A54"/>
                  </w:tcBorders>
                  <w:shd w:val="clear" w:color="auto" w:fill="auto"/>
                  <w:vAlign w:val="center"/>
                  <w:hideMark/>
                </w:tcPr>
                <w:p w:rsidR="00893B5D" w:rsidRPr="00775606" w:rsidRDefault="00893B5D" w:rsidP="000C3634">
                  <w:pPr>
                    <w:keepNext/>
                    <w:jc w:val="right"/>
                    <w:rPr>
                      <w:color w:val="000000"/>
                      <w:szCs w:val="20"/>
                    </w:rPr>
                  </w:pPr>
                  <w:r w:rsidRPr="00775606">
                    <w:rPr>
                      <w:color w:val="000000"/>
                      <w:szCs w:val="20"/>
                    </w:rPr>
                    <w:t>21%</w:t>
                  </w:r>
                </w:p>
              </w:tc>
              <w:tc>
                <w:tcPr>
                  <w:tcW w:w="2106" w:type="dxa"/>
                  <w:tcBorders>
                    <w:top w:val="nil"/>
                    <w:left w:val="nil"/>
                    <w:bottom w:val="single" w:sz="8" w:space="0" w:color="948A54"/>
                    <w:right w:val="single" w:sz="8" w:space="0" w:color="948A54"/>
                  </w:tcBorders>
                  <w:shd w:val="clear" w:color="auto" w:fill="auto"/>
                  <w:vAlign w:val="center"/>
                  <w:hideMark/>
                </w:tcPr>
                <w:p w:rsidR="00893B5D" w:rsidRPr="00775606" w:rsidRDefault="00893B5D" w:rsidP="000C3634">
                  <w:pPr>
                    <w:keepNext/>
                    <w:jc w:val="right"/>
                    <w:rPr>
                      <w:color w:val="000000"/>
                      <w:szCs w:val="20"/>
                    </w:rPr>
                  </w:pPr>
                  <w:r w:rsidRPr="00775606">
                    <w:rPr>
                      <w:color w:val="000000"/>
                      <w:szCs w:val="20"/>
                    </w:rPr>
                    <w:t>56%</w:t>
                  </w:r>
                </w:p>
              </w:tc>
            </w:tr>
            <w:tr w:rsidR="00893B5D" w:rsidRPr="00775606" w:rsidTr="005D330A">
              <w:trPr>
                <w:trHeight w:val="331"/>
              </w:trPr>
              <w:tc>
                <w:tcPr>
                  <w:tcW w:w="1440" w:type="dxa"/>
                  <w:tcBorders>
                    <w:top w:val="nil"/>
                    <w:left w:val="single" w:sz="8" w:space="0" w:color="948A54"/>
                    <w:bottom w:val="single" w:sz="8" w:space="0" w:color="948A54"/>
                    <w:right w:val="single" w:sz="8" w:space="0" w:color="948A54"/>
                  </w:tcBorders>
                  <w:shd w:val="clear" w:color="auto" w:fill="auto"/>
                  <w:noWrap/>
                  <w:vAlign w:val="center"/>
                  <w:hideMark/>
                </w:tcPr>
                <w:p w:rsidR="00893B5D" w:rsidRPr="00775606" w:rsidRDefault="00893B5D" w:rsidP="000C3634">
                  <w:pPr>
                    <w:keepNext/>
                    <w:jc w:val="center"/>
                    <w:rPr>
                      <w:rFonts w:ascii="Calibri" w:hAnsi="Calibri"/>
                      <w:color w:val="000000"/>
                      <w:sz w:val="22"/>
                    </w:rPr>
                  </w:pPr>
                  <w:r>
                    <w:rPr>
                      <w:rFonts w:ascii="Calibri" w:hAnsi="Calibri"/>
                      <w:color w:val="000000"/>
                      <w:sz w:val="22"/>
                    </w:rPr>
                    <w:t xml:space="preserve">Room </w:t>
                  </w:r>
                  <w:r w:rsidRPr="00775606">
                    <w:rPr>
                      <w:rFonts w:ascii="Calibri" w:hAnsi="Calibri"/>
                      <w:color w:val="000000"/>
                      <w:sz w:val="22"/>
                    </w:rPr>
                    <w:t>AC</w:t>
                  </w:r>
                  <w:r>
                    <w:rPr>
                      <w:rFonts w:ascii="Calibri" w:hAnsi="Calibri"/>
                      <w:color w:val="000000"/>
                      <w:sz w:val="22"/>
                    </w:rPr>
                    <w:t>s</w:t>
                  </w:r>
                </w:p>
              </w:tc>
              <w:tc>
                <w:tcPr>
                  <w:tcW w:w="1350" w:type="dxa"/>
                  <w:tcBorders>
                    <w:top w:val="nil"/>
                    <w:left w:val="nil"/>
                    <w:bottom w:val="single" w:sz="8" w:space="0" w:color="948A54"/>
                    <w:right w:val="single" w:sz="8" w:space="0" w:color="948A54"/>
                  </w:tcBorders>
                  <w:shd w:val="clear" w:color="auto" w:fill="auto"/>
                  <w:vAlign w:val="center"/>
                  <w:hideMark/>
                </w:tcPr>
                <w:p w:rsidR="00893B5D" w:rsidRPr="00775606" w:rsidRDefault="00893B5D" w:rsidP="000C3634">
                  <w:pPr>
                    <w:keepNext/>
                    <w:jc w:val="right"/>
                    <w:rPr>
                      <w:color w:val="000000"/>
                      <w:szCs w:val="20"/>
                    </w:rPr>
                  </w:pPr>
                  <w:r w:rsidRPr="00775606">
                    <w:rPr>
                      <w:color w:val="000000"/>
                      <w:szCs w:val="20"/>
                    </w:rPr>
                    <w:t>50%</w:t>
                  </w:r>
                </w:p>
              </w:tc>
              <w:tc>
                <w:tcPr>
                  <w:tcW w:w="1440" w:type="dxa"/>
                  <w:tcBorders>
                    <w:top w:val="nil"/>
                    <w:left w:val="nil"/>
                    <w:bottom w:val="single" w:sz="8" w:space="0" w:color="948A54"/>
                    <w:right w:val="single" w:sz="8" w:space="0" w:color="948A54"/>
                  </w:tcBorders>
                  <w:shd w:val="clear" w:color="auto" w:fill="auto"/>
                  <w:vAlign w:val="center"/>
                  <w:hideMark/>
                </w:tcPr>
                <w:p w:rsidR="00893B5D" w:rsidRPr="00775606" w:rsidRDefault="00893B5D" w:rsidP="000C3634">
                  <w:pPr>
                    <w:keepNext/>
                    <w:jc w:val="right"/>
                    <w:rPr>
                      <w:color w:val="000000"/>
                      <w:szCs w:val="20"/>
                    </w:rPr>
                  </w:pPr>
                  <w:r w:rsidRPr="00775606">
                    <w:rPr>
                      <w:color w:val="000000"/>
                      <w:szCs w:val="20"/>
                    </w:rPr>
                    <w:t> </w:t>
                  </w:r>
                </w:p>
              </w:tc>
              <w:tc>
                <w:tcPr>
                  <w:tcW w:w="2106" w:type="dxa"/>
                  <w:tcBorders>
                    <w:top w:val="nil"/>
                    <w:left w:val="nil"/>
                    <w:bottom w:val="single" w:sz="8" w:space="0" w:color="948A54"/>
                    <w:right w:val="single" w:sz="8" w:space="0" w:color="948A54"/>
                  </w:tcBorders>
                  <w:shd w:val="clear" w:color="auto" w:fill="auto"/>
                  <w:vAlign w:val="center"/>
                  <w:hideMark/>
                </w:tcPr>
                <w:p w:rsidR="00893B5D" w:rsidRPr="00775606" w:rsidRDefault="00893B5D" w:rsidP="000C3634">
                  <w:pPr>
                    <w:keepNext/>
                    <w:jc w:val="right"/>
                    <w:rPr>
                      <w:color w:val="000000"/>
                      <w:szCs w:val="20"/>
                    </w:rPr>
                  </w:pPr>
                  <w:r w:rsidRPr="00775606">
                    <w:rPr>
                      <w:color w:val="000000"/>
                      <w:szCs w:val="20"/>
                    </w:rPr>
                    <w:t>50%</w:t>
                  </w:r>
                </w:p>
              </w:tc>
            </w:tr>
          </w:tbl>
          <w:p w:rsidR="00893B5D" w:rsidRDefault="00893B5D" w:rsidP="000C3634">
            <w:r>
              <w:t xml:space="preserve">Source: EPY5 RFRR draft report </w:t>
            </w:r>
            <w:r w:rsidR="006955AE">
              <w:t>2014-0</w:t>
            </w:r>
            <w:r>
              <w:t>2-</w:t>
            </w:r>
            <w:r w:rsidR="006955AE">
              <w:t>1</w:t>
            </w:r>
            <w:r>
              <w:t>4</w:t>
            </w:r>
          </w:p>
          <w:p w:rsidR="00893B5D" w:rsidRDefault="00893B5D" w:rsidP="000C3634"/>
        </w:tc>
      </w:tr>
    </w:tbl>
    <w:p w:rsidR="00893B5D" w:rsidRDefault="00893B5D" w:rsidP="000A4417">
      <w:r>
        <w:lastRenderedPageBreak/>
        <w:br w:type="page"/>
      </w:r>
    </w:p>
    <w:tbl>
      <w:tblPr>
        <w:tblStyle w:val="TableGrid"/>
        <w:tblW w:w="0" w:type="auto"/>
        <w:tblLook w:val="04A0" w:firstRow="1" w:lastRow="0" w:firstColumn="1" w:lastColumn="0" w:noHBand="0" w:noVBand="1"/>
      </w:tblPr>
      <w:tblGrid>
        <w:gridCol w:w="693"/>
        <w:gridCol w:w="8883"/>
      </w:tblGrid>
      <w:tr w:rsidR="00893B5D" w:rsidTr="00EA132A">
        <w:trPr>
          <w:tblHeader/>
        </w:trPr>
        <w:tc>
          <w:tcPr>
            <w:tcW w:w="0" w:type="auto"/>
          </w:tcPr>
          <w:p w:rsidR="00893B5D" w:rsidRPr="00CB781F" w:rsidRDefault="00893B5D" w:rsidP="000C3634"/>
        </w:tc>
        <w:tc>
          <w:tcPr>
            <w:tcW w:w="0" w:type="auto"/>
          </w:tcPr>
          <w:p w:rsidR="00893B5D" w:rsidRPr="00A57689" w:rsidRDefault="00893B5D" w:rsidP="000C3634">
            <w:pPr>
              <w:pStyle w:val="Heading1"/>
              <w:outlineLvl w:val="0"/>
              <w:rPr>
                <w:b w:val="0"/>
                <w:color w:val="548DD4" w:themeColor="text2" w:themeTint="99"/>
                <w:sz w:val="24"/>
              </w:rPr>
            </w:pPr>
            <w:bookmarkStart w:id="78" w:name="_Toc380783632"/>
            <w:r w:rsidRPr="0008017D">
              <w:t>Multi</w:t>
            </w:r>
            <w:r>
              <w:t>-F</w:t>
            </w:r>
            <w:r w:rsidRPr="0008017D">
              <w:t xml:space="preserve">amily </w:t>
            </w:r>
            <w:r>
              <w:t>Comprehensive</w:t>
            </w:r>
            <w:r w:rsidRPr="0008017D">
              <w:t xml:space="preserve"> </w:t>
            </w:r>
            <w:r>
              <w:t>(Joint)</w:t>
            </w:r>
            <w:bookmarkEnd w:id="78"/>
          </w:p>
        </w:tc>
      </w:tr>
      <w:tr w:rsidR="00893B5D" w:rsidTr="00EA132A">
        <w:tc>
          <w:tcPr>
            <w:tcW w:w="0" w:type="auto"/>
          </w:tcPr>
          <w:p w:rsidR="00893B5D" w:rsidRDefault="00B33393" w:rsidP="000C3634">
            <w:r>
              <w:t>EPY</w:t>
            </w:r>
            <w:r w:rsidR="00893B5D">
              <w:t>1</w:t>
            </w:r>
          </w:p>
        </w:tc>
        <w:tc>
          <w:tcPr>
            <w:tcW w:w="0" w:type="auto"/>
          </w:tcPr>
          <w:p w:rsidR="00893B5D" w:rsidRDefault="00893B5D" w:rsidP="000C3634">
            <w:r w:rsidRPr="00E60576">
              <w:rPr>
                <w:b/>
              </w:rPr>
              <w:t>NTG</w:t>
            </w:r>
            <w:r>
              <w:t xml:space="preserve"> 0.80</w:t>
            </w:r>
          </w:p>
          <w:p w:rsidR="00893B5D" w:rsidRDefault="00893B5D" w:rsidP="000C3634">
            <w:r w:rsidRPr="00E60576">
              <w:rPr>
                <w:b/>
              </w:rPr>
              <w:t xml:space="preserve">Free ridership </w:t>
            </w:r>
            <w:r>
              <w:t>n/a</w:t>
            </w:r>
          </w:p>
          <w:p w:rsidR="00893B5D" w:rsidRDefault="00893B5D" w:rsidP="000C3634">
            <w:r w:rsidRPr="00E60576">
              <w:rPr>
                <w:b/>
              </w:rPr>
              <w:t>Spillover</w:t>
            </w:r>
            <w:r>
              <w:t xml:space="preserve"> n/a</w:t>
            </w:r>
          </w:p>
          <w:p w:rsidR="00893B5D" w:rsidRPr="00986370" w:rsidRDefault="00893B5D" w:rsidP="000C3634">
            <w:pPr>
              <w:rPr>
                <w:i/>
              </w:rPr>
            </w:pPr>
            <w:r w:rsidRPr="00E60576">
              <w:rPr>
                <w:b/>
              </w:rPr>
              <w:t>Method</w:t>
            </w:r>
            <w:r>
              <w:t xml:space="preserve">: ComEd planning documents. (No EMV NTG analysis). </w:t>
            </w:r>
          </w:p>
        </w:tc>
      </w:tr>
      <w:tr w:rsidR="00893B5D" w:rsidTr="00EA132A">
        <w:tc>
          <w:tcPr>
            <w:tcW w:w="0" w:type="auto"/>
          </w:tcPr>
          <w:p w:rsidR="00893B5D" w:rsidRDefault="00B33393" w:rsidP="000C3634">
            <w:r>
              <w:t>EPY</w:t>
            </w:r>
            <w:r w:rsidR="00893B5D">
              <w:t>2</w:t>
            </w:r>
          </w:p>
        </w:tc>
        <w:tc>
          <w:tcPr>
            <w:tcW w:w="0" w:type="auto"/>
          </w:tcPr>
          <w:p w:rsidR="00893B5D" w:rsidRDefault="00893B5D" w:rsidP="000C3634">
            <w:pPr>
              <w:rPr>
                <w:b/>
              </w:rPr>
            </w:pPr>
            <w:r>
              <w:rPr>
                <w:b/>
              </w:rPr>
              <w:t>Program NTG 0.88</w:t>
            </w:r>
          </w:p>
          <w:p w:rsidR="00893B5D" w:rsidRDefault="00893B5D" w:rsidP="000C3634">
            <w:pPr>
              <w:rPr>
                <w:b/>
              </w:rPr>
            </w:pPr>
            <w:r>
              <w:rPr>
                <w:b/>
              </w:rPr>
              <w:t>Measure Specific:</w:t>
            </w:r>
          </w:p>
          <w:p w:rsidR="00893B5D" w:rsidRDefault="00893B5D" w:rsidP="000C3634">
            <w:pPr>
              <w:rPr>
                <w:b/>
              </w:rPr>
            </w:pPr>
            <w:r>
              <w:rPr>
                <w:b/>
              </w:rPr>
              <w:t>CFLs NTG 0.81</w:t>
            </w:r>
          </w:p>
          <w:p w:rsidR="00893B5D" w:rsidRDefault="00893B5D" w:rsidP="000C3634">
            <w:pPr>
              <w:rPr>
                <w:b/>
              </w:rPr>
            </w:pPr>
            <w:r>
              <w:rPr>
                <w:b/>
              </w:rPr>
              <w:t>CFLs Free Ridership 27%</w:t>
            </w:r>
          </w:p>
          <w:p w:rsidR="00893B5D" w:rsidRDefault="00893B5D" w:rsidP="000C3634">
            <w:pPr>
              <w:rPr>
                <w:b/>
              </w:rPr>
            </w:pPr>
            <w:r>
              <w:rPr>
                <w:b/>
              </w:rPr>
              <w:t>CFLs Spillover 18%</w:t>
            </w:r>
          </w:p>
          <w:p w:rsidR="00893B5D" w:rsidRDefault="00893B5D" w:rsidP="000C3634">
            <w:pPr>
              <w:rPr>
                <w:b/>
              </w:rPr>
            </w:pPr>
            <w:r>
              <w:rPr>
                <w:b/>
              </w:rPr>
              <w:t>Water Efficient Showerheads NTG 0.93</w:t>
            </w:r>
          </w:p>
          <w:p w:rsidR="00893B5D" w:rsidRDefault="00893B5D" w:rsidP="000C3634">
            <w:pPr>
              <w:rPr>
                <w:b/>
              </w:rPr>
            </w:pPr>
            <w:r>
              <w:rPr>
                <w:b/>
              </w:rPr>
              <w:t>Water Efficient Showerheads Free Ridership 9%</w:t>
            </w:r>
          </w:p>
          <w:p w:rsidR="00893B5D" w:rsidRDefault="00893B5D" w:rsidP="000C3634">
            <w:pPr>
              <w:rPr>
                <w:b/>
              </w:rPr>
            </w:pPr>
            <w:r>
              <w:rPr>
                <w:b/>
              </w:rPr>
              <w:t>Water Efficient Showerheads Spillover 2%</w:t>
            </w:r>
          </w:p>
          <w:p w:rsidR="00893B5D" w:rsidRDefault="00893B5D" w:rsidP="000C3634">
            <w:pPr>
              <w:rPr>
                <w:b/>
              </w:rPr>
            </w:pPr>
            <w:r>
              <w:rPr>
                <w:b/>
              </w:rPr>
              <w:t>Water Efficient Aerators NTG 0.94</w:t>
            </w:r>
          </w:p>
          <w:p w:rsidR="00893B5D" w:rsidRDefault="00893B5D" w:rsidP="000C3634">
            <w:pPr>
              <w:rPr>
                <w:b/>
              </w:rPr>
            </w:pPr>
            <w:r>
              <w:rPr>
                <w:b/>
              </w:rPr>
              <w:t>Water Efficient Aerators Free Ridership 6%</w:t>
            </w:r>
          </w:p>
          <w:p w:rsidR="00893B5D" w:rsidRDefault="00893B5D" w:rsidP="000C3634">
            <w:pPr>
              <w:rPr>
                <w:b/>
              </w:rPr>
            </w:pPr>
            <w:r>
              <w:rPr>
                <w:b/>
              </w:rPr>
              <w:t>Water Efficient Aerators Spillover 0%</w:t>
            </w:r>
          </w:p>
          <w:p w:rsidR="00893B5D" w:rsidRDefault="00893B5D" w:rsidP="000C3634">
            <w:r w:rsidRPr="00E60576">
              <w:rPr>
                <w:b/>
              </w:rPr>
              <w:t>Method</w:t>
            </w:r>
            <w:r>
              <w:t>: Participant Self-Report. CATI telephone survey with 75 participating tenants (90/9).</w:t>
            </w:r>
          </w:p>
        </w:tc>
      </w:tr>
      <w:tr w:rsidR="00893B5D" w:rsidTr="00EA132A">
        <w:tc>
          <w:tcPr>
            <w:tcW w:w="0" w:type="auto"/>
          </w:tcPr>
          <w:p w:rsidR="00893B5D" w:rsidRDefault="00B33393" w:rsidP="000C3634">
            <w:r>
              <w:t>EPY</w:t>
            </w:r>
            <w:r w:rsidR="00893B5D">
              <w:t>3</w:t>
            </w:r>
          </w:p>
        </w:tc>
        <w:tc>
          <w:tcPr>
            <w:tcW w:w="0" w:type="auto"/>
          </w:tcPr>
          <w:p w:rsidR="00893B5D" w:rsidRDefault="00893B5D" w:rsidP="000C3634">
            <w:pPr>
              <w:rPr>
                <w:b/>
              </w:rPr>
            </w:pPr>
            <w:r>
              <w:rPr>
                <w:b/>
              </w:rPr>
              <w:t>Program NTG 0.90</w:t>
            </w:r>
          </w:p>
          <w:p w:rsidR="00893B5D" w:rsidRDefault="00893B5D" w:rsidP="000C3634">
            <w:pPr>
              <w:rPr>
                <w:b/>
              </w:rPr>
            </w:pPr>
            <w:r>
              <w:rPr>
                <w:b/>
              </w:rPr>
              <w:t>Measure Specific:</w:t>
            </w:r>
          </w:p>
          <w:p w:rsidR="00893B5D" w:rsidRDefault="00893B5D" w:rsidP="000C3634">
            <w:pPr>
              <w:rPr>
                <w:b/>
              </w:rPr>
            </w:pPr>
            <w:r>
              <w:rPr>
                <w:b/>
              </w:rPr>
              <w:t>CFLs NTG 0.81</w:t>
            </w:r>
          </w:p>
          <w:p w:rsidR="00893B5D" w:rsidRDefault="00893B5D" w:rsidP="000C3634">
            <w:pPr>
              <w:rPr>
                <w:b/>
              </w:rPr>
            </w:pPr>
            <w:r>
              <w:rPr>
                <w:b/>
              </w:rPr>
              <w:t>CFLs Free Ridership 20%</w:t>
            </w:r>
          </w:p>
          <w:p w:rsidR="00893B5D" w:rsidRDefault="00893B5D" w:rsidP="000C3634">
            <w:pPr>
              <w:rPr>
                <w:b/>
              </w:rPr>
            </w:pPr>
            <w:r>
              <w:rPr>
                <w:b/>
              </w:rPr>
              <w:t>CFLs Spillover 1%</w:t>
            </w:r>
          </w:p>
          <w:p w:rsidR="00893B5D" w:rsidRDefault="00893B5D" w:rsidP="000C3634">
            <w:pPr>
              <w:rPr>
                <w:b/>
              </w:rPr>
            </w:pPr>
            <w:r>
              <w:rPr>
                <w:b/>
              </w:rPr>
              <w:t>Water Efficient Showerheads NTG 0.93</w:t>
            </w:r>
          </w:p>
          <w:p w:rsidR="00893B5D" w:rsidRDefault="00893B5D" w:rsidP="000C3634">
            <w:pPr>
              <w:rPr>
                <w:b/>
              </w:rPr>
            </w:pPr>
            <w:r>
              <w:rPr>
                <w:b/>
              </w:rPr>
              <w:t>Water Efficient Showerheads Free Ridership 7%</w:t>
            </w:r>
          </w:p>
          <w:p w:rsidR="00893B5D" w:rsidRDefault="00893B5D" w:rsidP="000C3634">
            <w:pPr>
              <w:rPr>
                <w:b/>
              </w:rPr>
            </w:pPr>
            <w:r>
              <w:rPr>
                <w:b/>
              </w:rPr>
              <w:t>Water Efficient Showerheads Spillover 0%</w:t>
            </w:r>
          </w:p>
          <w:p w:rsidR="00893B5D" w:rsidRDefault="00893B5D" w:rsidP="000C3634">
            <w:pPr>
              <w:rPr>
                <w:b/>
              </w:rPr>
            </w:pPr>
            <w:r>
              <w:rPr>
                <w:b/>
              </w:rPr>
              <w:t>Water Efficient Aerators NTG 0.94</w:t>
            </w:r>
          </w:p>
          <w:p w:rsidR="00893B5D" w:rsidRDefault="00893B5D" w:rsidP="000C3634">
            <w:pPr>
              <w:rPr>
                <w:b/>
              </w:rPr>
            </w:pPr>
            <w:r>
              <w:rPr>
                <w:b/>
              </w:rPr>
              <w:t>Water Efficient Aerators Free Ridership 6%</w:t>
            </w:r>
          </w:p>
          <w:p w:rsidR="00893B5D" w:rsidRDefault="00893B5D" w:rsidP="000C3634">
            <w:r>
              <w:rPr>
                <w:b/>
              </w:rPr>
              <w:t>Water Efficient Aerators Spillover 0%</w:t>
            </w:r>
          </w:p>
          <w:p w:rsidR="00893B5D" w:rsidRDefault="00893B5D" w:rsidP="000C3634">
            <w:r w:rsidRPr="00E60576">
              <w:rPr>
                <w:b/>
              </w:rPr>
              <w:t>Method</w:t>
            </w:r>
            <w:r>
              <w:t>: Participant self-report. CATI telephone survey with 140 participating tenants (90/10).</w:t>
            </w:r>
          </w:p>
        </w:tc>
      </w:tr>
      <w:tr w:rsidR="00893B5D" w:rsidTr="00EA132A">
        <w:tc>
          <w:tcPr>
            <w:tcW w:w="0" w:type="auto"/>
          </w:tcPr>
          <w:p w:rsidR="00893B5D" w:rsidRDefault="00B33393" w:rsidP="000C3634">
            <w:r>
              <w:t>EPY</w:t>
            </w:r>
            <w:r w:rsidR="00893B5D">
              <w:t>4</w:t>
            </w:r>
          </w:p>
        </w:tc>
        <w:tc>
          <w:tcPr>
            <w:tcW w:w="0" w:type="auto"/>
          </w:tcPr>
          <w:p w:rsidR="00893B5D" w:rsidRDefault="00893B5D" w:rsidP="000C3634">
            <w:pPr>
              <w:rPr>
                <w:b/>
              </w:rPr>
            </w:pPr>
            <w:r>
              <w:rPr>
                <w:b/>
              </w:rPr>
              <w:t>Deemed using EPY2 values:</w:t>
            </w:r>
          </w:p>
          <w:p w:rsidR="00893B5D" w:rsidRDefault="00893B5D" w:rsidP="000C3634">
            <w:pPr>
              <w:rPr>
                <w:b/>
              </w:rPr>
            </w:pPr>
            <w:r>
              <w:rPr>
                <w:b/>
              </w:rPr>
              <w:t xml:space="preserve">Program </w:t>
            </w:r>
            <w:r w:rsidRPr="00E60576">
              <w:rPr>
                <w:b/>
              </w:rPr>
              <w:t>NTG</w:t>
            </w:r>
            <w:r>
              <w:t xml:space="preserve"> </w:t>
            </w:r>
            <w:r w:rsidRPr="004F2615">
              <w:rPr>
                <w:b/>
              </w:rPr>
              <w:t>0.83</w:t>
            </w:r>
          </w:p>
          <w:p w:rsidR="00893B5D" w:rsidRDefault="00893B5D" w:rsidP="000C3634">
            <w:r>
              <w:rPr>
                <w:b/>
              </w:rPr>
              <w:t>Measure Specific:</w:t>
            </w:r>
          </w:p>
          <w:p w:rsidR="00893B5D" w:rsidRDefault="00893B5D" w:rsidP="000C3634">
            <w:pPr>
              <w:rPr>
                <w:b/>
              </w:rPr>
            </w:pPr>
            <w:r>
              <w:rPr>
                <w:b/>
              </w:rPr>
              <w:t>CFLs NTG 0.81</w:t>
            </w:r>
          </w:p>
          <w:p w:rsidR="00893B5D" w:rsidRDefault="00893B5D" w:rsidP="000C3634">
            <w:pPr>
              <w:rPr>
                <w:b/>
              </w:rPr>
            </w:pPr>
            <w:r>
              <w:rPr>
                <w:b/>
              </w:rPr>
              <w:t>Water Efficiency Measures (Aerators + Showerheads) NTG 0.93</w:t>
            </w:r>
          </w:p>
          <w:p w:rsidR="00893B5D" w:rsidRDefault="00893B5D" w:rsidP="000C3634">
            <w:pPr>
              <w:rPr>
                <w:b/>
              </w:rPr>
            </w:pPr>
            <w:r>
              <w:rPr>
                <w:b/>
              </w:rPr>
              <w:t xml:space="preserve">Verification </w:t>
            </w:r>
            <w:r w:rsidRPr="00E60576">
              <w:rPr>
                <w:b/>
              </w:rPr>
              <w:t>Method</w:t>
            </w:r>
            <w:r>
              <w:t>: Applied EPY2 evaluation findings according to NTG Framework.</w:t>
            </w:r>
          </w:p>
          <w:p w:rsidR="00893B5D" w:rsidRDefault="00893B5D" w:rsidP="000C3634">
            <w:pPr>
              <w:keepNext/>
              <w:rPr>
                <w:b/>
              </w:rPr>
            </w:pPr>
            <w:r>
              <w:rPr>
                <w:b/>
              </w:rPr>
              <w:t>EPY4 Research Findings:</w:t>
            </w:r>
          </w:p>
          <w:p w:rsidR="00893B5D" w:rsidRDefault="00893B5D" w:rsidP="000C3634">
            <w:r>
              <w:rPr>
                <w:b/>
              </w:rPr>
              <w:t xml:space="preserve">Program </w:t>
            </w:r>
            <w:r w:rsidRPr="00E60576">
              <w:rPr>
                <w:b/>
              </w:rPr>
              <w:t>NTG</w:t>
            </w:r>
            <w:r>
              <w:t xml:space="preserve"> </w:t>
            </w:r>
            <w:r w:rsidRPr="004F2615">
              <w:rPr>
                <w:b/>
              </w:rPr>
              <w:t>0.</w:t>
            </w:r>
            <w:r>
              <w:rPr>
                <w:b/>
              </w:rPr>
              <w:t>97</w:t>
            </w:r>
          </w:p>
          <w:p w:rsidR="00893B5D" w:rsidRDefault="00893B5D" w:rsidP="000C3634">
            <w:pPr>
              <w:rPr>
                <w:b/>
              </w:rPr>
            </w:pPr>
            <w:r>
              <w:rPr>
                <w:b/>
              </w:rPr>
              <w:t>CFLs NTG 0.98</w:t>
            </w:r>
          </w:p>
          <w:p w:rsidR="00893B5D" w:rsidRDefault="00893B5D" w:rsidP="000C3634">
            <w:pPr>
              <w:rPr>
                <w:b/>
              </w:rPr>
            </w:pPr>
            <w:r>
              <w:rPr>
                <w:b/>
              </w:rPr>
              <w:t>Water Efficiency Measures (Aerators + Showerheads) NTG 0.92</w:t>
            </w:r>
          </w:p>
          <w:p w:rsidR="00893B5D" w:rsidRDefault="00893B5D" w:rsidP="000C3634">
            <w:pPr>
              <w:rPr>
                <w:b/>
              </w:rPr>
            </w:pPr>
            <w:r>
              <w:rPr>
                <w:b/>
              </w:rPr>
              <w:t>Water Efficient Showerheads NTG 0.91</w:t>
            </w:r>
          </w:p>
          <w:p w:rsidR="00893B5D" w:rsidRDefault="00893B5D" w:rsidP="000C3634">
            <w:pPr>
              <w:rPr>
                <w:b/>
              </w:rPr>
            </w:pPr>
            <w:r>
              <w:rPr>
                <w:b/>
              </w:rPr>
              <w:t>Water Efficient Aerators NTG 0.93</w:t>
            </w:r>
          </w:p>
          <w:p w:rsidR="00893B5D" w:rsidRDefault="00893B5D" w:rsidP="000C3634">
            <w:r>
              <w:rPr>
                <w:b/>
              </w:rPr>
              <w:t xml:space="preserve">Research </w:t>
            </w:r>
            <w:r w:rsidRPr="00E60576">
              <w:rPr>
                <w:b/>
              </w:rPr>
              <w:t>Method</w:t>
            </w:r>
            <w:r>
              <w:t>: Participant self-report. CATI telephone survey with participating decision-makers (37 property managers)</w:t>
            </w:r>
          </w:p>
        </w:tc>
      </w:tr>
      <w:tr w:rsidR="00893B5D" w:rsidTr="00EA132A">
        <w:tc>
          <w:tcPr>
            <w:tcW w:w="0" w:type="auto"/>
          </w:tcPr>
          <w:p w:rsidR="00893B5D" w:rsidRDefault="00B33393" w:rsidP="000C3634">
            <w:pPr>
              <w:pageBreakBefore/>
            </w:pPr>
            <w:r>
              <w:lastRenderedPageBreak/>
              <w:t>EPY5</w:t>
            </w:r>
          </w:p>
        </w:tc>
        <w:tc>
          <w:tcPr>
            <w:tcW w:w="0" w:type="auto"/>
          </w:tcPr>
          <w:p w:rsidR="006955AE" w:rsidRPr="00042396" w:rsidRDefault="006955AE" w:rsidP="006955AE">
            <w:r w:rsidRPr="00042396">
              <w:t>SAG Consensus:</w:t>
            </w:r>
          </w:p>
          <w:tbl>
            <w:tblPr>
              <w:tblW w:w="4338" w:type="dxa"/>
              <w:tblLook w:val="04A0" w:firstRow="1" w:lastRow="0" w:firstColumn="1" w:lastColumn="0" w:noHBand="0" w:noVBand="1"/>
            </w:tblPr>
            <w:tblGrid>
              <w:gridCol w:w="3378"/>
              <w:gridCol w:w="960"/>
            </w:tblGrid>
            <w:tr w:rsidR="00B930BD" w:rsidRPr="00042396"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B930BD" w:rsidRPr="00042396" w:rsidRDefault="00B930BD" w:rsidP="00B930BD">
                  <w:r w:rsidRPr="00042396">
                    <w:t xml:space="preserve">Multi-Family – Lighting </w:t>
                  </w:r>
                </w:p>
              </w:tc>
              <w:tc>
                <w:tcPr>
                  <w:tcW w:w="960" w:type="dxa"/>
                  <w:tcBorders>
                    <w:top w:val="nil"/>
                    <w:left w:val="nil"/>
                    <w:bottom w:val="single" w:sz="4" w:space="0" w:color="auto"/>
                    <w:right w:val="nil"/>
                  </w:tcBorders>
                  <w:shd w:val="clear" w:color="auto" w:fill="auto"/>
                  <w:noWrap/>
                  <w:vAlign w:val="center"/>
                  <w:hideMark/>
                </w:tcPr>
                <w:p w:rsidR="00B930BD" w:rsidRPr="00042396" w:rsidRDefault="00B930BD" w:rsidP="00B930BD">
                  <w:pPr>
                    <w:jc w:val="center"/>
                  </w:pPr>
                  <w:r w:rsidRPr="00042396">
                    <w:t>0.81</w:t>
                  </w:r>
                </w:p>
              </w:tc>
            </w:tr>
            <w:tr w:rsidR="00B930BD" w:rsidRPr="00042396"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B930BD" w:rsidRPr="00042396" w:rsidRDefault="00B930BD" w:rsidP="00B930BD">
                  <w:r w:rsidRPr="00042396">
                    <w:t>Multi-Family – Water Measures</w:t>
                  </w:r>
                </w:p>
              </w:tc>
              <w:tc>
                <w:tcPr>
                  <w:tcW w:w="960" w:type="dxa"/>
                  <w:tcBorders>
                    <w:top w:val="nil"/>
                    <w:left w:val="nil"/>
                    <w:bottom w:val="single" w:sz="4" w:space="0" w:color="auto"/>
                    <w:right w:val="nil"/>
                  </w:tcBorders>
                  <w:shd w:val="clear" w:color="auto" w:fill="auto"/>
                  <w:noWrap/>
                  <w:vAlign w:val="center"/>
                  <w:hideMark/>
                </w:tcPr>
                <w:p w:rsidR="00B930BD" w:rsidRPr="00042396" w:rsidRDefault="00B930BD" w:rsidP="00B930BD">
                  <w:pPr>
                    <w:jc w:val="center"/>
                  </w:pPr>
                  <w:r w:rsidRPr="00042396">
                    <w:t>0.93</w:t>
                  </w:r>
                </w:p>
              </w:tc>
            </w:tr>
          </w:tbl>
          <w:p w:rsidR="00893B5D" w:rsidRPr="00042396" w:rsidRDefault="00893B5D" w:rsidP="000C3634"/>
        </w:tc>
      </w:tr>
      <w:tr w:rsidR="00893B5D" w:rsidTr="00EA132A">
        <w:tc>
          <w:tcPr>
            <w:tcW w:w="0" w:type="auto"/>
          </w:tcPr>
          <w:p w:rsidR="00893B5D" w:rsidRDefault="00B33393" w:rsidP="000C3634">
            <w:r>
              <w:t>EPY6</w:t>
            </w:r>
          </w:p>
        </w:tc>
        <w:tc>
          <w:tcPr>
            <w:tcW w:w="0" w:type="auto"/>
          </w:tcPr>
          <w:p w:rsidR="00B930BD" w:rsidRPr="00042396" w:rsidRDefault="00B930BD" w:rsidP="00B930BD">
            <w:r w:rsidRPr="00042396">
              <w:t>SAG Consensus:</w:t>
            </w:r>
          </w:p>
          <w:tbl>
            <w:tblPr>
              <w:tblW w:w="4338" w:type="dxa"/>
              <w:tblLook w:val="04A0" w:firstRow="1" w:lastRow="0" w:firstColumn="1" w:lastColumn="0" w:noHBand="0" w:noVBand="1"/>
            </w:tblPr>
            <w:tblGrid>
              <w:gridCol w:w="3378"/>
              <w:gridCol w:w="960"/>
            </w:tblGrid>
            <w:tr w:rsidR="00B930BD" w:rsidRPr="00042396"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B930BD" w:rsidRPr="00042396" w:rsidRDefault="00B930BD" w:rsidP="00B930BD">
                  <w:r w:rsidRPr="00042396">
                    <w:t>Multi-Family - CFLs</w:t>
                  </w:r>
                </w:p>
              </w:tc>
              <w:tc>
                <w:tcPr>
                  <w:tcW w:w="960" w:type="dxa"/>
                  <w:tcBorders>
                    <w:top w:val="nil"/>
                    <w:left w:val="nil"/>
                    <w:bottom w:val="single" w:sz="4" w:space="0" w:color="auto"/>
                    <w:right w:val="single" w:sz="4" w:space="0" w:color="auto"/>
                  </w:tcBorders>
                  <w:shd w:val="clear" w:color="auto" w:fill="auto"/>
                  <w:noWrap/>
                  <w:vAlign w:val="center"/>
                  <w:hideMark/>
                </w:tcPr>
                <w:p w:rsidR="00B930BD" w:rsidRPr="00042396" w:rsidRDefault="00B930BD" w:rsidP="00B930BD">
                  <w:pPr>
                    <w:jc w:val="center"/>
                  </w:pPr>
                  <w:r w:rsidRPr="00042396">
                    <w:t>0.98</w:t>
                  </w:r>
                </w:p>
              </w:tc>
            </w:tr>
            <w:tr w:rsidR="00B930BD" w:rsidRPr="00042396"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B930BD" w:rsidRPr="00042396" w:rsidRDefault="00B930BD" w:rsidP="00B930BD">
                  <w:r w:rsidRPr="00042396">
                    <w:t>Multi-Family - Showerhead</w:t>
                  </w:r>
                </w:p>
              </w:tc>
              <w:tc>
                <w:tcPr>
                  <w:tcW w:w="960" w:type="dxa"/>
                  <w:tcBorders>
                    <w:top w:val="nil"/>
                    <w:left w:val="nil"/>
                    <w:bottom w:val="single" w:sz="4" w:space="0" w:color="auto"/>
                    <w:right w:val="single" w:sz="4" w:space="0" w:color="auto"/>
                  </w:tcBorders>
                  <w:shd w:val="clear" w:color="auto" w:fill="auto"/>
                  <w:noWrap/>
                  <w:vAlign w:val="center"/>
                  <w:hideMark/>
                </w:tcPr>
                <w:p w:rsidR="00B930BD" w:rsidRPr="00042396" w:rsidRDefault="00B930BD" w:rsidP="00B930BD">
                  <w:pPr>
                    <w:jc w:val="center"/>
                  </w:pPr>
                  <w:r w:rsidRPr="00042396">
                    <w:t>0.92</w:t>
                  </w:r>
                </w:p>
              </w:tc>
            </w:tr>
            <w:tr w:rsidR="00B930BD" w:rsidRPr="00042396"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B930BD" w:rsidRPr="00042396" w:rsidRDefault="00B930BD" w:rsidP="00B930BD">
                  <w:r w:rsidRPr="00042396">
                    <w:t>Multi-Family – Common Areas</w:t>
                  </w:r>
                </w:p>
              </w:tc>
              <w:tc>
                <w:tcPr>
                  <w:tcW w:w="960" w:type="dxa"/>
                  <w:tcBorders>
                    <w:top w:val="nil"/>
                    <w:left w:val="nil"/>
                    <w:bottom w:val="single" w:sz="4" w:space="0" w:color="auto"/>
                    <w:right w:val="single" w:sz="4" w:space="0" w:color="auto"/>
                  </w:tcBorders>
                  <w:shd w:val="clear" w:color="auto" w:fill="auto"/>
                  <w:noWrap/>
                  <w:vAlign w:val="center"/>
                  <w:hideMark/>
                </w:tcPr>
                <w:p w:rsidR="00B930BD" w:rsidRPr="00042396" w:rsidRDefault="00B930BD" w:rsidP="00B930BD">
                  <w:pPr>
                    <w:jc w:val="center"/>
                  </w:pPr>
                  <w:r w:rsidRPr="00042396">
                    <w:t>0.80</w:t>
                  </w:r>
                </w:p>
              </w:tc>
            </w:tr>
          </w:tbl>
          <w:p w:rsidR="00B930BD" w:rsidRPr="00042396" w:rsidRDefault="00B930BD" w:rsidP="00B930BD"/>
        </w:tc>
      </w:tr>
      <w:tr w:rsidR="00893B5D" w:rsidTr="00EA132A">
        <w:tc>
          <w:tcPr>
            <w:tcW w:w="0" w:type="auto"/>
          </w:tcPr>
          <w:p w:rsidR="00893B5D" w:rsidRDefault="00B33393" w:rsidP="000C3634">
            <w:r>
              <w:t>EPY7</w:t>
            </w:r>
          </w:p>
        </w:tc>
        <w:tc>
          <w:tcPr>
            <w:tcW w:w="0" w:type="auto"/>
          </w:tcPr>
          <w:p w:rsidR="00893B5D" w:rsidRPr="00D50423" w:rsidRDefault="00893B5D" w:rsidP="000C3634">
            <w:r w:rsidRPr="00D50423">
              <w:rPr>
                <w:b/>
              </w:rPr>
              <w:t>Evaluation recommends using EPY4 research finding</w:t>
            </w:r>
            <w:r>
              <w:t>s</w:t>
            </w:r>
            <w:r>
              <w:rPr>
                <w:b/>
              </w:rPr>
              <w:t>:</w:t>
            </w:r>
          </w:p>
          <w:p w:rsidR="00893B5D" w:rsidRDefault="00893B5D" w:rsidP="000C3634">
            <w:r>
              <w:rPr>
                <w:b/>
              </w:rPr>
              <w:t xml:space="preserve">Program </w:t>
            </w:r>
            <w:r w:rsidRPr="00E60576">
              <w:rPr>
                <w:b/>
              </w:rPr>
              <w:t>NTG</w:t>
            </w:r>
            <w:r>
              <w:t xml:space="preserve"> </w:t>
            </w:r>
            <w:r w:rsidRPr="004F2615">
              <w:rPr>
                <w:b/>
              </w:rPr>
              <w:t>0.</w:t>
            </w:r>
            <w:r w:rsidR="00F67DAF">
              <w:rPr>
                <w:b/>
              </w:rPr>
              <w:t>98</w:t>
            </w:r>
          </w:p>
          <w:p w:rsidR="00893B5D" w:rsidRDefault="00893B5D" w:rsidP="000C3634">
            <w:pPr>
              <w:rPr>
                <w:b/>
              </w:rPr>
            </w:pPr>
            <w:r>
              <w:rPr>
                <w:b/>
              </w:rPr>
              <w:t>CFLs NTG 0.98</w:t>
            </w:r>
          </w:p>
          <w:p w:rsidR="00893B5D" w:rsidRDefault="00893B5D" w:rsidP="000C3634">
            <w:pPr>
              <w:rPr>
                <w:b/>
              </w:rPr>
            </w:pPr>
            <w:r>
              <w:rPr>
                <w:b/>
              </w:rPr>
              <w:t>Water Effi</w:t>
            </w:r>
            <w:r w:rsidR="002F58ED">
              <w:rPr>
                <w:b/>
              </w:rPr>
              <w:t>cient - Showerheads NTG 0.92</w:t>
            </w:r>
          </w:p>
          <w:p w:rsidR="00893B5D" w:rsidRDefault="00893B5D" w:rsidP="000C3634">
            <w:pPr>
              <w:rPr>
                <w:b/>
              </w:rPr>
            </w:pPr>
            <w:r>
              <w:rPr>
                <w:b/>
              </w:rPr>
              <w:t>W</w:t>
            </w:r>
            <w:r w:rsidR="002F58ED">
              <w:rPr>
                <w:b/>
              </w:rPr>
              <w:t>ater Efficient – Bath Aerators NTG 0.94</w:t>
            </w:r>
          </w:p>
          <w:p w:rsidR="002F58ED" w:rsidRDefault="002F58ED" w:rsidP="002F58ED">
            <w:pPr>
              <w:rPr>
                <w:b/>
              </w:rPr>
            </w:pPr>
            <w:r>
              <w:rPr>
                <w:b/>
              </w:rPr>
              <w:t>Water Efficient – Kitchen Aerators NTG 1.00</w:t>
            </w:r>
          </w:p>
          <w:p w:rsidR="002F58ED" w:rsidRDefault="002F58ED" w:rsidP="000C3634">
            <w:pPr>
              <w:rPr>
                <w:b/>
              </w:rPr>
            </w:pPr>
          </w:p>
          <w:p w:rsidR="00042396" w:rsidRDefault="00042396" w:rsidP="000C3634">
            <w:pPr>
              <w:rPr>
                <w:b/>
              </w:rPr>
            </w:pPr>
            <w:r>
              <w:rPr>
                <w:b/>
              </w:rPr>
              <w:t xml:space="preserve">Participant spillover: </w:t>
            </w:r>
            <w:del w:id="79" w:author="Jeff Erickson" w:date="2014-02-24T11:47:00Z">
              <w:r w:rsidR="007D2741" w:rsidRPr="007D2741" w:rsidDel="00DC6EB6">
                <w:rPr>
                  <w:highlight w:val="cyan"/>
                </w:rPr>
                <w:delText>TBD</w:delText>
              </w:r>
              <w:r w:rsidDel="00DC6EB6">
                <w:rPr>
                  <w:b/>
                </w:rPr>
                <w:delText xml:space="preserve"> </w:delText>
              </w:r>
            </w:del>
            <w:ins w:id="80" w:author="Jeff Erickson" w:date="2014-02-24T11:39:00Z">
              <w:r w:rsidR="00DC6EB6" w:rsidRPr="00DC6EB6">
                <w:t>Comprehensive spillover is in the estimated NTG.</w:t>
              </w:r>
            </w:ins>
            <w:ins w:id="81" w:author="Jeff Erickson" w:date="2014-02-24T12:01:00Z">
              <w:r w:rsidR="003E2729">
                <w:t xml:space="preserve"> Other measures:</w:t>
              </w:r>
            </w:ins>
            <w:ins w:id="82" w:author="Jeff Erickson" w:date="2014-02-24T11:47:00Z">
              <w:r w:rsidR="00DC6EB6">
                <w:t xml:space="preserve"> </w:t>
              </w:r>
            </w:ins>
            <w:ins w:id="83" w:author="Jeff Erickson" w:date="2014-02-24T11:46:00Z">
              <w:r w:rsidR="00DC6EB6" w:rsidRPr="00DC6EB6">
                <w:t xml:space="preserve">No </w:t>
              </w:r>
              <w:r w:rsidR="00DC6EB6">
                <w:t>participant</w:t>
              </w:r>
              <w:r w:rsidR="00DC6EB6" w:rsidRPr="00DC6EB6">
                <w:t xml:space="preserve"> spillover </w:t>
              </w:r>
            </w:ins>
            <w:ins w:id="84" w:author="Jeff Erickson" w:date="2014-02-24T11:47:00Z">
              <w:r w:rsidR="00DC6EB6">
                <w:t xml:space="preserve">is </w:t>
              </w:r>
            </w:ins>
            <w:ins w:id="85" w:author="Jeff Erickson" w:date="2014-02-24T11:46:00Z">
              <w:r w:rsidR="00DC6EB6" w:rsidRPr="00DC6EB6">
                <w:t xml:space="preserve">likely for </w:t>
              </w:r>
            </w:ins>
            <w:ins w:id="86" w:author="Jeff Erickson" w:date="2014-02-24T11:55:00Z">
              <w:r w:rsidR="00DC6EB6">
                <w:t xml:space="preserve">any measures </w:t>
              </w:r>
            </w:ins>
            <w:ins w:id="87" w:author="Jeff Erickson" w:date="2014-02-24T11:46:00Z">
              <w:r w:rsidR="00DC6EB6" w:rsidRPr="00DC6EB6">
                <w:t>given the program approach and program theory.</w:t>
              </w:r>
            </w:ins>
          </w:p>
          <w:p w:rsidR="00042396" w:rsidRDefault="00042396" w:rsidP="000C3634">
            <w:pPr>
              <w:rPr>
                <w:b/>
              </w:rPr>
            </w:pPr>
            <w:r>
              <w:rPr>
                <w:b/>
              </w:rPr>
              <w:t>Nonparticipant spillover:</w:t>
            </w:r>
            <w:r w:rsidR="007D2741">
              <w:rPr>
                <w:b/>
              </w:rPr>
              <w:t xml:space="preserve"> </w:t>
            </w:r>
            <w:del w:id="88" w:author="Jeff Erickson" w:date="2014-02-24T11:46:00Z">
              <w:r w:rsidR="007D2741" w:rsidRPr="007D2741" w:rsidDel="00DC6EB6">
                <w:rPr>
                  <w:highlight w:val="cyan"/>
                </w:rPr>
                <w:delText>TBD</w:delText>
              </w:r>
            </w:del>
            <w:ins w:id="89" w:author="Jeff Erickson" w:date="2014-02-24T11:46:00Z">
              <w:r w:rsidR="00DC6EB6">
                <w:t xml:space="preserve">No nonparticipant spillover is likely </w:t>
              </w:r>
            </w:ins>
            <w:ins w:id="90" w:author="Jeff Erickson" w:date="2014-02-24T11:55:00Z">
              <w:r w:rsidR="00DC6EB6">
                <w:t xml:space="preserve">for any measures </w:t>
              </w:r>
            </w:ins>
            <w:ins w:id="91" w:author="Jeff Erickson" w:date="2014-02-24T11:46:00Z">
              <w:r w:rsidR="00DC6EB6">
                <w:t>given the program approach and program theory.</w:t>
              </w:r>
            </w:ins>
          </w:p>
          <w:p w:rsidR="00042396" w:rsidRDefault="00042396" w:rsidP="000C3634">
            <w:pPr>
              <w:rPr>
                <w:b/>
              </w:rPr>
            </w:pPr>
          </w:p>
          <w:p w:rsidR="00893B5D" w:rsidRDefault="00893B5D" w:rsidP="000C3634">
            <w:r>
              <w:rPr>
                <w:b/>
              </w:rPr>
              <w:t xml:space="preserve">Research </w:t>
            </w:r>
            <w:r w:rsidRPr="00E60576">
              <w:rPr>
                <w:b/>
              </w:rPr>
              <w:t>Method</w:t>
            </w:r>
            <w:r>
              <w:t>: Participant self-report. CATI telephone survey with participating decision-makers (37 property managers)</w:t>
            </w:r>
            <w:r w:rsidR="00042396">
              <w:t>.</w:t>
            </w:r>
          </w:p>
          <w:p w:rsidR="00B930BD" w:rsidRDefault="00B930BD" w:rsidP="000C3634"/>
          <w:p w:rsidR="00B930BD" w:rsidRDefault="00B930BD" w:rsidP="00B930BD">
            <w:r>
              <w:t>For EPY7 comprehensive projects, Navigant recommends a NTGR of 0.95.  These are new measures, and Navigant’s research indicates that the target market for this program is unlikely to install these measures without the existence of the program, similar to PY4 ComEd Small Business Energy Savings program evaluation research findings.</w:t>
            </w:r>
          </w:p>
          <w:p w:rsidR="00B930BD" w:rsidRDefault="00B930BD" w:rsidP="00B930BD"/>
          <w:p w:rsidR="00B930BD" w:rsidRDefault="00B930BD" w:rsidP="002F58ED">
            <w:r>
              <w:t xml:space="preserve">For EPY7 CFL direct install free-ridership, Navigant recommends the PY4 evaluation research finding NTGR of 0.98, based on survey self-report data from participating property managers. </w:t>
            </w:r>
            <w:r w:rsidR="002F58ED">
              <w:t xml:space="preserve">Navigant recommends the PY4 values for each of the water efficient measures (showerheads, bath aerators and kitchen aerators). </w:t>
            </w:r>
          </w:p>
        </w:tc>
      </w:tr>
    </w:tbl>
    <w:p w:rsidR="00893B5D" w:rsidRDefault="00893B5D" w:rsidP="000A4417">
      <w:r>
        <w:br w:type="page"/>
      </w:r>
    </w:p>
    <w:tbl>
      <w:tblPr>
        <w:tblStyle w:val="TableGrid"/>
        <w:tblW w:w="0" w:type="auto"/>
        <w:tblLook w:val="04A0" w:firstRow="1" w:lastRow="0" w:firstColumn="1" w:lastColumn="0" w:noHBand="0" w:noVBand="1"/>
      </w:tblPr>
      <w:tblGrid>
        <w:gridCol w:w="693"/>
        <w:gridCol w:w="8883"/>
      </w:tblGrid>
      <w:tr w:rsidR="00146578" w:rsidTr="00EA132A">
        <w:trPr>
          <w:tblHeader/>
        </w:trPr>
        <w:tc>
          <w:tcPr>
            <w:tcW w:w="0" w:type="auto"/>
          </w:tcPr>
          <w:p w:rsidR="00146578" w:rsidRPr="00CB781F" w:rsidRDefault="00146578" w:rsidP="000C3634"/>
        </w:tc>
        <w:tc>
          <w:tcPr>
            <w:tcW w:w="0" w:type="auto"/>
          </w:tcPr>
          <w:p w:rsidR="00146578" w:rsidRPr="0035498A" w:rsidRDefault="00146578" w:rsidP="000C3634">
            <w:pPr>
              <w:pStyle w:val="Heading1"/>
              <w:outlineLvl w:val="0"/>
            </w:pPr>
            <w:bookmarkStart w:id="92" w:name="_Toc380783633"/>
            <w:r>
              <w:t>Home Energy Savings (</w:t>
            </w:r>
            <w:r w:rsidRPr="0035498A">
              <w:t>Single Family Retrofit</w:t>
            </w:r>
            <w:r>
              <w:t>) (Joint)</w:t>
            </w:r>
            <w:bookmarkEnd w:id="92"/>
          </w:p>
        </w:tc>
      </w:tr>
      <w:tr w:rsidR="00146578" w:rsidTr="00EA132A">
        <w:tc>
          <w:tcPr>
            <w:tcW w:w="0" w:type="auto"/>
          </w:tcPr>
          <w:p w:rsidR="00146578" w:rsidRDefault="00B33393" w:rsidP="000C3634">
            <w:r>
              <w:t>EPY</w:t>
            </w:r>
            <w:r w:rsidR="00146578">
              <w:t>1</w:t>
            </w:r>
          </w:p>
        </w:tc>
        <w:tc>
          <w:tcPr>
            <w:tcW w:w="0" w:type="auto"/>
          </w:tcPr>
          <w:p w:rsidR="00146578" w:rsidRDefault="00146578" w:rsidP="000C3634">
            <w:r w:rsidRPr="00E60576">
              <w:rPr>
                <w:b/>
              </w:rPr>
              <w:t>NTG</w:t>
            </w:r>
            <w:r>
              <w:t xml:space="preserve"> 0.80</w:t>
            </w:r>
          </w:p>
          <w:p w:rsidR="00146578" w:rsidRDefault="00146578" w:rsidP="000C3634">
            <w:r w:rsidRPr="00E60576">
              <w:rPr>
                <w:b/>
              </w:rPr>
              <w:t xml:space="preserve">Free ridership </w:t>
            </w:r>
            <w:r>
              <w:t>0.20</w:t>
            </w:r>
          </w:p>
          <w:p w:rsidR="00146578" w:rsidRDefault="00146578" w:rsidP="000C3634">
            <w:r w:rsidRPr="00E60576">
              <w:rPr>
                <w:b/>
              </w:rPr>
              <w:t>Spillover</w:t>
            </w:r>
            <w:r>
              <w:t xml:space="preserve"> NA</w:t>
            </w:r>
          </w:p>
          <w:p w:rsidR="00146578" w:rsidRPr="00986370" w:rsidRDefault="00146578" w:rsidP="000C3634">
            <w:pPr>
              <w:rPr>
                <w:i/>
              </w:rPr>
            </w:pPr>
            <w:r w:rsidRPr="00E60576">
              <w:rPr>
                <w:b/>
              </w:rPr>
              <w:t>Method</w:t>
            </w:r>
            <w:r>
              <w:t xml:space="preserve">: ComEd Program Assumption. </w:t>
            </w:r>
            <w:r w:rsidRPr="00C1219A">
              <w:t>The</w:t>
            </w:r>
            <w:r>
              <w:t xml:space="preserve"> EPY</w:t>
            </w:r>
            <w:r w:rsidRPr="00C1219A">
              <w:t>1 evaluation did not estimate the net to gross ratio. The value of 80% is drawn from the program plan presented in ComEd’s 2008-2010 Energy Efficiency and Demand Response Plan (November 15, 2007). Page D-2 of the ComEd plan provides a footnote stating the net to gross ratio of 80% is drawn from the California Energy Efficiency Policy Manual, version 2 (2003).</w:t>
            </w:r>
          </w:p>
        </w:tc>
      </w:tr>
      <w:tr w:rsidR="00146578" w:rsidTr="00EA132A">
        <w:tc>
          <w:tcPr>
            <w:tcW w:w="0" w:type="auto"/>
          </w:tcPr>
          <w:p w:rsidR="00146578" w:rsidRDefault="00B33393" w:rsidP="000C3634">
            <w:r>
              <w:t>EPY</w:t>
            </w:r>
            <w:r w:rsidR="00146578">
              <w:t>2</w:t>
            </w:r>
          </w:p>
        </w:tc>
        <w:tc>
          <w:tcPr>
            <w:tcW w:w="0" w:type="auto"/>
          </w:tcPr>
          <w:p w:rsidR="00146578" w:rsidRDefault="00146578" w:rsidP="000C3634">
            <w:r w:rsidRPr="00E60576">
              <w:rPr>
                <w:b/>
              </w:rPr>
              <w:t>NTG</w:t>
            </w:r>
            <w:r>
              <w:t xml:space="preserve"> 0.87</w:t>
            </w:r>
          </w:p>
          <w:p w:rsidR="00146578" w:rsidRDefault="00146578" w:rsidP="000C3634">
            <w:r w:rsidRPr="00E60576">
              <w:rPr>
                <w:b/>
              </w:rPr>
              <w:t xml:space="preserve">Free ridership </w:t>
            </w:r>
            <w:r>
              <w:t>26%</w:t>
            </w:r>
          </w:p>
          <w:p w:rsidR="00146578" w:rsidRDefault="00146578" w:rsidP="000C3634">
            <w:r w:rsidRPr="00E60576">
              <w:rPr>
                <w:b/>
              </w:rPr>
              <w:t>Spillover</w:t>
            </w:r>
            <w:r>
              <w:t xml:space="preserve"> 3.5%</w:t>
            </w:r>
          </w:p>
          <w:p w:rsidR="00146578" w:rsidRDefault="00146578" w:rsidP="000C3634">
            <w:r w:rsidRPr="00E60576">
              <w:rPr>
                <w:b/>
              </w:rPr>
              <w:t>Method</w:t>
            </w:r>
            <w:r>
              <w:t>: Customer self-reports. 130 surveys completed from a population of 760.</w:t>
            </w:r>
          </w:p>
          <w:tbl>
            <w:tblPr>
              <w:tblStyle w:val="EnergyPracticeTable"/>
              <w:tblW w:w="3844" w:type="dxa"/>
              <w:tblLook w:val="04A0" w:firstRow="1" w:lastRow="0" w:firstColumn="1" w:lastColumn="0" w:noHBand="0" w:noVBand="1"/>
            </w:tblPr>
            <w:tblGrid>
              <w:gridCol w:w="1683"/>
              <w:gridCol w:w="723"/>
              <w:gridCol w:w="692"/>
              <w:gridCol w:w="746"/>
            </w:tblGrid>
            <w:tr w:rsidR="00146578" w:rsidRPr="006718F7" w:rsidTr="000C363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0C3634">
                  <w:pPr>
                    <w:rPr>
                      <w:bCs/>
                      <w:sz w:val="16"/>
                      <w:szCs w:val="16"/>
                    </w:rPr>
                  </w:pPr>
                  <w:r w:rsidRPr="006718F7">
                    <w:rPr>
                      <w:bCs/>
                      <w:sz w:val="16"/>
                      <w:szCs w:val="16"/>
                    </w:rPr>
                    <w:t>Measure</w:t>
                  </w:r>
                </w:p>
              </w:tc>
              <w:tc>
                <w:tcPr>
                  <w:tcW w:w="723" w:type="dxa"/>
                  <w:hideMark/>
                </w:tcPr>
                <w:p w:rsidR="00146578" w:rsidRPr="006718F7" w:rsidRDefault="00146578" w:rsidP="000C3634">
                  <w:pPr>
                    <w:cnfStyle w:val="100000000000" w:firstRow="1" w:lastRow="0" w:firstColumn="0" w:lastColumn="0" w:oddVBand="0" w:evenVBand="0" w:oddHBand="0" w:evenHBand="0" w:firstRowFirstColumn="0" w:firstRowLastColumn="0" w:lastRowFirstColumn="0" w:lastRowLastColumn="0"/>
                    <w:rPr>
                      <w:bCs/>
                      <w:sz w:val="16"/>
                      <w:szCs w:val="16"/>
                    </w:rPr>
                  </w:pPr>
                  <w:r w:rsidRPr="006718F7">
                    <w:rPr>
                      <w:bCs/>
                      <w:sz w:val="16"/>
                      <w:szCs w:val="16"/>
                    </w:rPr>
                    <w:t>NTG Ratio</w:t>
                  </w:r>
                </w:p>
              </w:tc>
              <w:tc>
                <w:tcPr>
                  <w:tcW w:w="692" w:type="dxa"/>
                  <w:hideMark/>
                </w:tcPr>
                <w:p w:rsidR="00146578" w:rsidRPr="006718F7" w:rsidRDefault="00146578" w:rsidP="000C3634">
                  <w:pPr>
                    <w:cnfStyle w:val="100000000000" w:firstRow="1" w:lastRow="0" w:firstColumn="0" w:lastColumn="0" w:oddVBand="0" w:evenVBand="0" w:oddHBand="0" w:evenHBand="0" w:firstRowFirstColumn="0" w:firstRowLastColumn="0" w:lastRowFirstColumn="0" w:lastRowLastColumn="0"/>
                    <w:rPr>
                      <w:bCs/>
                      <w:sz w:val="16"/>
                      <w:szCs w:val="16"/>
                    </w:rPr>
                  </w:pPr>
                  <w:r w:rsidRPr="006718F7">
                    <w:rPr>
                      <w:bCs/>
                      <w:sz w:val="16"/>
                      <w:szCs w:val="16"/>
                    </w:rPr>
                    <w:t>FR</w:t>
                  </w:r>
                </w:p>
              </w:tc>
              <w:tc>
                <w:tcPr>
                  <w:tcW w:w="746" w:type="dxa"/>
                  <w:hideMark/>
                </w:tcPr>
                <w:p w:rsidR="00146578" w:rsidRPr="006718F7" w:rsidRDefault="00146578" w:rsidP="000C3634">
                  <w:pPr>
                    <w:cnfStyle w:val="100000000000" w:firstRow="1" w:lastRow="0" w:firstColumn="0" w:lastColumn="0" w:oddVBand="0" w:evenVBand="0" w:oddHBand="0" w:evenHBand="0" w:firstRowFirstColumn="0" w:firstRowLastColumn="0" w:lastRowFirstColumn="0" w:lastRowLastColumn="0"/>
                    <w:rPr>
                      <w:bCs/>
                      <w:sz w:val="16"/>
                      <w:szCs w:val="16"/>
                    </w:rPr>
                  </w:pPr>
                  <w:r w:rsidRPr="006718F7">
                    <w:rPr>
                      <w:bCs/>
                      <w:sz w:val="16"/>
                      <w:szCs w:val="16"/>
                    </w:rPr>
                    <w:t>SO</w:t>
                  </w:r>
                </w:p>
              </w:tc>
            </w:tr>
            <w:tr w:rsidR="00146578" w:rsidRPr="00193BCE" w:rsidTr="000C3634">
              <w:trPr>
                <w:trHeight w:val="137"/>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0C3634">
                  <w:pPr>
                    <w:rPr>
                      <w:color w:val="000000"/>
                      <w:sz w:val="16"/>
                      <w:szCs w:val="16"/>
                    </w:rPr>
                  </w:pPr>
                  <w:r>
                    <w:rPr>
                      <w:rFonts w:eastAsiaTheme="minorHAnsi"/>
                      <w:color w:val="000000"/>
                      <w:sz w:val="16"/>
                      <w:szCs w:val="16"/>
                    </w:rPr>
                    <w:t xml:space="preserve"> </w:t>
                  </w:r>
                  <w:r w:rsidRPr="006718F7">
                    <w:rPr>
                      <w:rFonts w:eastAsiaTheme="minorHAnsi"/>
                      <w:color w:val="000000"/>
                      <w:sz w:val="16"/>
                      <w:szCs w:val="16"/>
                    </w:rPr>
                    <w:t>CFL</w:t>
                  </w:r>
                </w:p>
              </w:tc>
              <w:tc>
                <w:tcPr>
                  <w:tcW w:w="723"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 xml:space="preserve"> 0.72 </w:t>
                  </w:r>
                </w:p>
              </w:tc>
              <w:tc>
                <w:tcPr>
                  <w:tcW w:w="692"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34%</w:t>
                  </w:r>
                </w:p>
              </w:tc>
              <w:tc>
                <w:tcPr>
                  <w:tcW w:w="746"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6.4%</w:t>
                  </w:r>
                </w:p>
              </w:tc>
            </w:tr>
            <w:tr w:rsidR="00146578" w:rsidRPr="00193BCE" w:rsidTr="000C3634">
              <w:trPr>
                <w:trHeight w:val="137"/>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0C3634">
                  <w:pPr>
                    <w:rPr>
                      <w:color w:val="000000"/>
                      <w:sz w:val="16"/>
                      <w:szCs w:val="16"/>
                    </w:rPr>
                  </w:pPr>
                  <w:r>
                    <w:rPr>
                      <w:rFonts w:eastAsiaTheme="minorHAnsi"/>
                      <w:color w:val="000000"/>
                      <w:sz w:val="16"/>
                      <w:szCs w:val="16"/>
                    </w:rPr>
                    <w:t xml:space="preserve"> </w:t>
                  </w:r>
                  <w:r w:rsidRPr="006718F7">
                    <w:rPr>
                      <w:rFonts w:eastAsiaTheme="minorHAnsi"/>
                      <w:color w:val="000000"/>
                      <w:sz w:val="16"/>
                      <w:szCs w:val="16"/>
                    </w:rPr>
                    <w:t>Kitchen Aerators</w:t>
                  </w:r>
                </w:p>
              </w:tc>
              <w:tc>
                <w:tcPr>
                  <w:tcW w:w="723"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 xml:space="preserve"> 0.97 </w:t>
                  </w:r>
                </w:p>
              </w:tc>
              <w:tc>
                <w:tcPr>
                  <w:tcW w:w="692"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3%</w:t>
                  </w:r>
                </w:p>
              </w:tc>
              <w:tc>
                <w:tcPr>
                  <w:tcW w:w="746"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0.0%</w:t>
                  </w:r>
                </w:p>
              </w:tc>
            </w:tr>
            <w:tr w:rsidR="00146578" w:rsidRPr="00193BCE" w:rsidTr="000C3634">
              <w:trPr>
                <w:trHeight w:val="137"/>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0C3634">
                  <w:pPr>
                    <w:rPr>
                      <w:color w:val="000000"/>
                      <w:sz w:val="16"/>
                      <w:szCs w:val="16"/>
                    </w:rPr>
                  </w:pPr>
                  <w:r>
                    <w:rPr>
                      <w:rFonts w:eastAsiaTheme="minorHAnsi"/>
                      <w:color w:val="000000"/>
                      <w:sz w:val="16"/>
                      <w:szCs w:val="16"/>
                    </w:rPr>
                    <w:t xml:space="preserve"> </w:t>
                  </w:r>
                  <w:r w:rsidRPr="006718F7">
                    <w:rPr>
                      <w:rFonts w:eastAsiaTheme="minorHAnsi"/>
                      <w:color w:val="000000"/>
                      <w:sz w:val="16"/>
                      <w:szCs w:val="16"/>
                    </w:rPr>
                    <w:t>Bathroom Aerators</w:t>
                  </w:r>
                </w:p>
              </w:tc>
              <w:tc>
                <w:tcPr>
                  <w:tcW w:w="723"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 xml:space="preserve"> 0.97 </w:t>
                  </w:r>
                </w:p>
              </w:tc>
              <w:tc>
                <w:tcPr>
                  <w:tcW w:w="692"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3%</w:t>
                  </w:r>
                </w:p>
              </w:tc>
              <w:tc>
                <w:tcPr>
                  <w:tcW w:w="746"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0.0%</w:t>
                  </w:r>
                </w:p>
              </w:tc>
            </w:tr>
            <w:tr w:rsidR="00146578" w:rsidRPr="00193BCE" w:rsidTr="000C3634">
              <w:trPr>
                <w:trHeight w:val="137"/>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0C3634">
                  <w:pPr>
                    <w:rPr>
                      <w:color w:val="000000"/>
                      <w:sz w:val="16"/>
                      <w:szCs w:val="16"/>
                    </w:rPr>
                  </w:pPr>
                  <w:r>
                    <w:rPr>
                      <w:rFonts w:eastAsiaTheme="minorHAnsi"/>
                      <w:color w:val="000000"/>
                      <w:sz w:val="16"/>
                      <w:szCs w:val="16"/>
                    </w:rPr>
                    <w:t xml:space="preserve"> </w:t>
                  </w:r>
                  <w:r w:rsidRPr="006718F7">
                    <w:rPr>
                      <w:rFonts w:eastAsiaTheme="minorHAnsi"/>
                      <w:color w:val="000000"/>
                      <w:sz w:val="16"/>
                      <w:szCs w:val="16"/>
                    </w:rPr>
                    <w:t>Showerheads</w:t>
                  </w:r>
                </w:p>
              </w:tc>
              <w:tc>
                <w:tcPr>
                  <w:tcW w:w="723"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 xml:space="preserve"> 0.93 </w:t>
                  </w:r>
                </w:p>
              </w:tc>
              <w:tc>
                <w:tcPr>
                  <w:tcW w:w="692"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8%</w:t>
                  </w:r>
                </w:p>
              </w:tc>
              <w:tc>
                <w:tcPr>
                  <w:tcW w:w="746"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0.5%</w:t>
                  </w:r>
                </w:p>
              </w:tc>
            </w:tr>
            <w:tr w:rsidR="00146578" w:rsidRPr="00193BCE" w:rsidTr="000C3634">
              <w:trPr>
                <w:trHeight w:val="137"/>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0C3634">
                  <w:pPr>
                    <w:rPr>
                      <w:color w:val="000000"/>
                      <w:sz w:val="16"/>
                      <w:szCs w:val="16"/>
                    </w:rPr>
                  </w:pPr>
                  <w:r>
                    <w:rPr>
                      <w:rFonts w:eastAsiaTheme="minorHAnsi"/>
                      <w:color w:val="000000"/>
                      <w:sz w:val="16"/>
                      <w:szCs w:val="16"/>
                    </w:rPr>
                    <w:t xml:space="preserve"> </w:t>
                  </w:r>
                  <w:r w:rsidRPr="006718F7">
                    <w:rPr>
                      <w:rFonts w:eastAsiaTheme="minorHAnsi"/>
                      <w:color w:val="000000"/>
                      <w:sz w:val="16"/>
                      <w:szCs w:val="16"/>
                    </w:rPr>
                    <w:t>Pipe Insulation</w:t>
                  </w:r>
                </w:p>
              </w:tc>
              <w:tc>
                <w:tcPr>
                  <w:tcW w:w="723"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 xml:space="preserve"> 1.02 </w:t>
                  </w:r>
                </w:p>
              </w:tc>
              <w:tc>
                <w:tcPr>
                  <w:tcW w:w="692"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7%</w:t>
                  </w:r>
                </w:p>
              </w:tc>
              <w:tc>
                <w:tcPr>
                  <w:tcW w:w="746"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9.0%</w:t>
                  </w:r>
                </w:p>
              </w:tc>
            </w:tr>
            <w:tr w:rsidR="00146578" w:rsidRPr="00193BCE" w:rsidTr="000C3634">
              <w:trPr>
                <w:trHeight w:val="143"/>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0C3634">
                  <w:pPr>
                    <w:rPr>
                      <w:b/>
                      <w:bCs/>
                      <w:color w:val="000000"/>
                      <w:sz w:val="16"/>
                      <w:szCs w:val="16"/>
                    </w:rPr>
                  </w:pPr>
                  <w:r w:rsidRPr="006718F7">
                    <w:rPr>
                      <w:rFonts w:eastAsiaTheme="minorHAnsi"/>
                      <w:b/>
                      <w:bCs/>
                      <w:color w:val="000000"/>
                      <w:sz w:val="16"/>
                      <w:szCs w:val="16"/>
                    </w:rPr>
                    <w:t>Total Direct Install</w:t>
                  </w:r>
                </w:p>
              </w:tc>
              <w:tc>
                <w:tcPr>
                  <w:tcW w:w="723"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 xml:space="preserve"> 0.87 </w:t>
                  </w:r>
                </w:p>
              </w:tc>
              <w:tc>
                <w:tcPr>
                  <w:tcW w:w="692"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26%</w:t>
                  </w:r>
                </w:p>
              </w:tc>
              <w:tc>
                <w:tcPr>
                  <w:tcW w:w="746" w:type="dxa"/>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3.5%</w:t>
                  </w:r>
                </w:p>
              </w:tc>
            </w:tr>
          </w:tbl>
          <w:p w:rsidR="00146578" w:rsidRDefault="00146578" w:rsidP="000C3634"/>
        </w:tc>
      </w:tr>
      <w:tr w:rsidR="00146578" w:rsidTr="00EA132A">
        <w:tc>
          <w:tcPr>
            <w:tcW w:w="0" w:type="auto"/>
          </w:tcPr>
          <w:p w:rsidR="00146578" w:rsidRDefault="00B33393" w:rsidP="000C3634">
            <w:r>
              <w:t>EPY</w:t>
            </w:r>
            <w:r w:rsidR="00146578">
              <w:t>3</w:t>
            </w:r>
          </w:p>
        </w:tc>
        <w:tc>
          <w:tcPr>
            <w:tcW w:w="0" w:type="auto"/>
          </w:tcPr>
          <w:p w:rsidR="00146578" w:rsidRDefault="00146578" w:rsidP="000C3634">
            <w:r w:rsidRPr="00E60576">
              <w:rPr>
                <w:b/>
              </w:rPr>
              <w:t>NTG</w:t>
            </w:r>
            <w:r>
              <w:t xml:space="preserve"> 0.74</w:t>
            </w:r>
          </w:p>
          <w:p w:rsidR="00146578" w:rsidRDefault="00146578" w:rsidP="000C3634">
            <w:r w:rsidRPr="00E60576">
              <w:rPr>
                <w:b/>
              </w:rPr>
              <w:t xml:space="preserve">Free ridership </w:t>
            </w:r>
            <w:r>
              <w:t>27%</w:t>
            </w:r>
          </w:p>
          <w:p w:rsidR="00146578" w:rsidRDefault="00146578" w:rsidP="000C3634">
            <w:r w:rsidRPr="00E60576">
              <w:rPr>
                <w:b/>
              </w:rPr>
              <w:t>Spillover</w:t>
            </w:r>
            <w:r>
              <w:t xml:space="preserve"> 4%</w:t>
            </w:r>
          </w:p>
          <w:p w:rsidR="00146578" w:rsidRDefault="00146578" w:rsidP="000C3634">
            <w:r w:rsidRPr="00E60576">
              <w:rPr>
                <w:b/>
              </w:rPr>
              <w:t>Method</w:t>
            </w:r>
            <w:r>
              <w:t>: Customer self-reports. 122 full participant (direct install and weatherization measures) and direct install-only participant surveys completed from a population of 413 full participants and 962 direct install-only participants.</w:t>
            </w:r>
          </w:p>
          <w:tbl>
            <w:tblPr>
              <w:tblStyle w:val="EnergyPracticeTable"/>
              <w:tblW w:w="3948" w:type="dxa"/>
              <w:tblLook w:val="04A0" w:firstRow="1" w:lastRow="0" w:firstColumn="1" w:lastColumn="0" w:noHBand="0" w:noVBand="1"/>
            </w:tblPr>
            <w:tblGrid>
              <w:gridCol w:w="1968"/>
              <w:gridCol w:w="725"/>
              <w:gridCol w:w="699"/>
              <w:gridCol w:w="556"/>
            </w:tblGrid>
            <w:tr w:rsidR="00146578" w:rsidRPr="001840FF" w:rsidTr="000C3634">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0C3634">
                  <w:pPr>
                    <w:rPr>
                      <w:bCs/>
                      <w:color w:val="FFFFFF" w:themeColor="background1"/>
                      <w:sz w:val="16"/>
                      <w:szCs w:val="16"/>
                    </w:rPr>
                  </w:pPr>
                  <w:r w:rsidRPr="001840FF">
                    <w:rPr>
                      <w:bCs/>
                      <w:color w:val="FFFFFF" w:themeColor="background1"/>
                      <w:sz w:val="16"/>
                      <w:szCs w:val="16"/>
                    </w:rPr>
                    <w:t xml:space="preserve">Measure </w:t>
                  </w:r>
                </w:p>
              </w:tc>
              <w:tc>
                <w:tcPr>
                  <w:tcW w:w="725" w:type="dxa"/>
                  <w:noWrap/>
                  <w:hideMark/>
                </w:tcPr>
                <w:p w:rsidR="00146578" w:rsidRPr="001840FF" w:rsidRDefault="00146578" w:rsidP="000C3634">
                  <w:pPr>
                    <w:cnfStyle w:val="100000000000" w:firstRow="1" w:lastRow="0" w:firstColumn="0" w:lastColumn="0" w:oddVBand="0" w:evenVBand="0" w:oddHBand="0" w:evenHBand="0" w:firstRowFirstColumn="0" w:firstRowLastColumn="0" w:lastRowFirstColumn="0" w:lastRowLastColumn="0"/>
                    <w:rPr>
                      <w:bCs/>
                      <w:color w:val="FFFFFF" w:themeColor="background1"/>
                      <w:sz w:val="16"/>
                      <w:szCs w:val="16"/>
                    </w:rPr>
                  </w:pPr>
                  <w:r w:rsidRPr="001840FF">
                    <w:rPr>
                      <w:bCs/>
                      <w:color w:val="FFFFFF" w:themeColor="background1"/>
                      <w:sz w:val="16"/>
                      <w:szCs w:val="16"/>
                    </w:rPr>
                    <w:t>NTG</w:t>
                  </w:r>
                </w:p>
              </w:tc>
              <w:tc>
                <w:tcPr>
                  <w:tcW w:w="699" w:type="dxa"/>
                  <w:noWrap/>
                  <w:hideMark/>
                </w:tcPr>
                <w:p w:rsidR="00146578" w:rsidRPr="001840FF" w:rsidRDefault="00146578" w:rsidP="000C3634">
                  <w:pPr>
                    <w:cnfStyle w:val="100000000000" w:firstRow="1" w:lastRow="0" w:firstColumn="0" w:lastColumn="0" w:oddVBand="0" w:evenVBand="0" w:oddHBand="0" w:evenHBand="0" w:firstRowFirstColumn="0" w:firstRowLastColumn="0" w:lastRowFirstColumn="0" w:lastRowLastColumn="0"/>
                    <w:rPr>
                      <w:bCs/>
                      <w:color w:val="FFFFFF" w:themeColor="background1"/>
                      <w:sz w:val="16"/>
                      <w:szCs w:val="16"/>
                    </w:rPr>
                  </w:pPr>
                  <w:r w:rsidRPr="001840FF">
                    <w:rPr>
                      <w:bCs/>
                      <w:color w:val="FFFFFF" w:themeColor="background1"/>
                      <w:sz w:val="16"/>
                      <w:szCs w:val="16"/>
                    </w:rPr>
                    <w:t>FR</w:t>
                  </w:r>
                </w:p>
              </w:tc>
              <w:tc>
                <w:tcPr>
                  <w:tcW w:w="556" w:type="dxa"/>
                  <w:noWrap/>
                  <w:hideMark/>
                </w:tcPr>
                <w:p w:rsidR="00146578" w:rsidRPr="001840FF" w:rsidRDefault="00146578" w:rsidP="000C3634">
                  <w:pPr>
                    <w:cnfStyle w:val="100000000000" w:firstRow="1" w:lastRow="0" w:firstColumn="0" w:lastColumn="0" w:oddVBand="0" w:evenVBand="0" w:oddHBand="0" w:evenHBand="0" w:firstRowFirstColumn="0" w:firstRowLastColumn="0" w:lastRowFirstColumn="0" w:lastRowLastColumn="0"/>
                    <w:rPr>
                      <w:bCs/>
                      <w:color w:val="FFFFFF" w:themeColor="background1"/>
                      <w:sz w:val="16"/>
                      <w:szCs w:val="16"/>
                    </w:rPr>
                  </w:pPr>
                  <w:r w:rsidRPr="001840FF">
                    <w:rPr>
                      <w:bCs/>
                      <w:color w:val="FFFFFF" w:themeColor="background1"/>
                      <w:sz w:val="16"/>
                      <w:szCs w:val="16"/>
                    </w:rPr>
                    <w:t>SO</w:t>
                  </w: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0C3634">
                  <w:pPr>
                    <w:rPr>
                      <w:color w:val="000000"/>
                      <w:sz w:val="16"/>
                      <w:szCs w:val="16"/>
                    </w:rPr>
                  </w:pPr>
                  <w:r w:rsidRPr="001840FF">
                    <w:rPr>
                      <w:color w:val="000000"/>
                      <w:sz w:val="16"/>
                      <w:szCs w:val="16"/>
                    </w:rPr>
                    <w:t>Compact Fluorescent Bulbs</w:t>
                  </w:r>
                </w:p>
              </w:tc>
              <w:tc>
                <w:tcPr>
                  <w:tcW w:w="725"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0.68</w:t>
                  </w:r>
                </w:p>
              </w:tc>
              <w:tc>
                <w:tcPr>
                  <w:tcW w:w="699"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34%</w:t>
                  </w:r>
                </w:p>
              </w:tc>
              <w:tc>
                <w:tcPr>
                  <w:tcW w:w="556"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3%</w:t>
                  </w: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0C3634">
                  <w:pPr>
                    <w:rPr>
                      <w:color w:val="000000"/>
                      <w:sz w:val="16"/>
                      <w:szCs w:val="16"/>
                    </w:rPr>
                  </w:pPr>
                  <w:r w:rsidRPr="001840FF">
                    <w:rPr>
                      <w:color w:val="000000"/>
                      <w:sz w:val="16"/>
                      <w:szCs w:val="16"/>
                    </w:rPr>
                    <w:t xml:space="preserve">Air Sealing </w:t>
                  </w:r>
                </w:p>
              </w:tc>
              <w:tc>
                <w:tcPr>
                  <w:tcW w:w="725"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0.99</w:t>
                  </w:r>
                </w:p>
              </w:tc>
              <w:tc>
                <w:tcPr>
                  <w:tcW w:w="699"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8%</w:t>
                  </w:r>
                </w:p>
              </w:tc>
              <w:tc>
                <w:tcPr>
                  <w:tcW w:w="556" w:type="dxa"/>
                  <w:vMerge w:val="restart"/>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p>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p>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p>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p>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7%</w:t>
                  </w:r>
                </w:p>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0C3634">
                  <w:pPr>
                    <w:rPr>
                      <w:color w:val="000000"/>
                      <w:sz w:val="16"/>
                      <w:szCs w:val="16"/>
                    </w:rPr>
                  </w:pPr>
                  <w:r w:rsidRPr="001840FF">
                    <w:rPr>
                      <w:color w:val="000000"/>
                      <w:sz w:val="16"/>
                      <w:szCs w:val="16"/>
                    </w:rPr>
                    <w:t xml:space="preserve">Attic Insulation </w:t>
                  </w:r>
                </w:p>
              </w:tc>
              <w:tc>
                <w:tcPr>
                  <w:tcW w:w="725"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0.98</w:t>
                  </w:r>
                </w:p>
              </w:tc>
              <w:tc>
                <w:tcPr>
                  <w:tcW w:w="699"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9%</w:t>
                  </w:r>
                </w:p>
              </w:tc>
              <w:tc>
                <w:tcPr>
                  <w:tcW w:w="556" w:type="dxa"/>
                  <w:vMerge/>
                  <w:vAlign w:val="top"/>
                  <w:hideMark/>
                </w:tcPr>
                <w:p w:rsidR="00146578" w:rsidRPr="001840FF" w:rsidRDefault="00146578" w:rsidP="000C3634">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0C3634">
                  <w:pPr>
                    <w:rPr>
                      <w:color w:val="000000"/>
                      <w:sz w:val="16"/>
                      <w:szCs w:val="16"/>
                    </w:rPr>
                  </w:pPr>
                  <w:r w:rsidRPr="001840FF">
                    <w:rPr>
                      <w:color w:val="000000"/>
                      <w:sz w:val="16"/>
                      <w:szCs w:val="16"/>
                    </w:rPr>
                    <w:t xml:space="preserve">Floored Attic Insulation </w:t>
                  </w:r>
                </w:p>
              </w:tc>
              <w:tc>
                <w:tcPr>
                  <w:tcW w:w="725"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0.98</w:t>
                  </w:r>
                </w:p>
              </w:tc>
              <w:tc>
                <w:tcPr>
                  <w:tcW w:w="699"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9%</w:t>
                  </w:r>
                </w:p>
              </w:tc>
              <w:tc>
                <w:tcPr>
                  <w:tcW w:w="556" w:type="dxa"/>
                  <w:vMerge/>
                  <w:vAlign w:val="top"/>
                  <w:hideMark/>
                </w:tcPr>
                <w:p w:rsidR="00146578" w:rsidRPr="001840FF" w:rsidRDefault="00146578" w:rsidP="000C3634">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0C3634">
                  <w:pPr>
                    <w:rPr>
                      <w:color w:val="000000"/>
                      <w:sz w:val="16"/>
                      <w:szCs w:val="16"/>
                    </w:rPr>
                  </w:pPr>
                  <w:r w:rsidRPr="001840FF">
                    <w:rPr>
                      <w:color w:val="000000"/>
                      <w:sz w:val="16"/>
                      <w:szCs w:val="16"/>
                    </w:rPr>
                    <w:t xml:space="preserve">Exterior Wall Insulation </w:t>
                  </w:r>
                </w:p>
              </w:tc>
              <w:tc>
                <w:tcPr>
                  <w:tcW w:w="725"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0.96</w:t>
                  </w:r>
                </w:p>
              </w:tc>
              <w:tc>
                <w:tcPr>
                  <w:tcW w:w="699"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11%</w:t>
                  </w:r>
                </w:p>
              </w:tc>
              <w:tc>
                <w:tcPr>
                  <w:tcW w:w="556" w:type="dxa"/>
                  <w:vMerge/>
                  <w:vAlign w:val="top"/>
                  <w:hideMark/>
                </w:tcPr>
                <w:p w:rsidR="00146578" w:rsidRPr="001840FF" w:rsidRDefault="00146578" w:rsidP="000C3634">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0C3634">
                  <w:pPr>
                    <w:rPr>
                      <w:color w:val="000000"/>
                      <w:sz w:val="16"/>
                      <w:szCs w:val="16"/>
                    </w:rPr>
                  </w:pPr>
                  <w:r w:rsidRPr="001840FF">
                    <w:rPr>
                      <w:color w:val="000000"/>
                      <w:sz w:val="16"/>
                      <w:szCs w:val="16"/>
                    </w:rPr>
                    <w:t xml:space="preserve">Sloped Insulation </w:t>
                  </w:r>
                </w:p>
              </w:tc>
              <w:tc>
                <w:tcPr>
                  <w:tcW w:w="725"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0.96</w:t>
                  </w:r>
                </w:p>
              </w:tc>
              <w:tc>
                <w:tcPr>
                  <w:tcW w:w="699"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11%</w:t>
                  </w:r>
                </w:p>
              </w:tc>
              <w:tc>
                <w:tcPr>
                  <w:tcW w:w="556" w:type="dxa"/>
                  <w:vMerge/>
                  <w:vAlign w:val="top"/>
                  <w:hideMark/>
                </w:tcPr>
                <w:p w:rsidR="00146578" w:rsidRPr="001840FF" w:rsidRDefault="00146578" w:rsidP="000C3634">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0C3634">
                  <w:pPr>
                    <w:rPr>
                      <w:color w:val="000000"/>
                      <w:sz w:val="16"/>
                      <w:szCs w:val="16"/>
                    </w:rPr>
                  </w:pPr>
                  <w:r w:rsidRPr="001840FF">
                    <w:rPr>
                      <w:color w:val="000000"/>
                      <w:sz w:val="16"/>
                      <w:szCs w:val="16"/>
                    </w:rPr>
                    <w:t xml:space="preserve">Knee Wall Insulation </w:t>
                  </w:r>
                </w:p>
              </w:tc>
              <w:tc>
                <w:tcPr>
                  <w:tcW w:w="725"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0.96</w:t>
                  </w:r>
                </w:p>
              </w:tc>
              <w:tc>
                <w:tcPr>
                  <w:tcW w:w="699"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11%</w:t>
                  </w:r>
                </w:p>
              </w:tc>
              <w:tc>
                <w:tcPr>
                  <w:tcW w:w="556" w:type="dxa"/>
                  <w:vMerge/>
                  <w:vAlign w:val="top"/>
                  <w:hideMark/>
                </w:tcPr>
                <w:p w:rsidR="00146578" w:rsidRPr="001840FF" w:rsidRDefault="00146578" w:rsidP="000C3634">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0C3634">
                  <w:pPr>
                    <w:rPr>
                      <w:color w:val="000000"/>
                      <w:sz w:val="16"/>
                      <w:szCs w:val="16"/>
                    </w:rPr>
                  </w:pPr>
                  <w:r w:rsidRPr="001840FF">
                    <w:rPr>
                      <w:color w:val="000000"/>
                      <w:sz w:val="16"/>
                      <w:szCs w:val="16"/>
                    </w:rPr>
                    <w:t xml:space="preserve">Crawl Space Insulation </w:t>
                  </w:r>
                </w:p>
              </w:tc>
              <w:tc>
                <w:tcPr>
                  <w:tcW w:w="725"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0.96</w:t>
                  </w:r>
                </w:p>
              </w:tc>
              <w:tc>
                <w:tcPr>
                  <w:tcW w:w="699"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11%</w:t>
                  </w:r>
                </w:p>
              </w:tc>
              <w:tc>
                <w:tcPr>
                  <w:tcW w:w="556" w:type="dxa"/>
                  <w:vMerge/>
                  <w:vAlign w:val="top"/>
                  <w:hideMark/>
                </w:tcPr>
                <w:p w:rsidR="00146578" w:rsidRPr="001840FF" w:rsidRDefault="00146578" w:rsidP="000C3634">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0C3634">
                  <w:pPr>
                    <w:rPr>
                      <w:color w:val="000000"/>
                      <w:sz w:val="16"/>
                      <w:szCs w:val="16"/>
                    </w:rPr>
                  </w:pPr>
                  <w:r w:rsidRPr="001840FF">
                    <w:rPr>
                      <w:color w:val="000000"/>
                      <w:sz w:val="16"/>
                      <w:szCs w:val="16"/>
                    </w:rPr>
                    <w:t xml:space="preserve">Duct Insulation </w:t>
                  </w:r>
                </w:p>
              </w:tc>
              <w:tc>
                <w:tcPr>
                  <w:tcW w:w="725"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0.99</w:t>
                  </w:r>
                </w:p>
              </w:tc>
              <w:tc>
                <w:tcPr>
                  <w:tcW w:w="699"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8%</w:t>
                  </w:r>
                </w:p>
              </w:tc>
              <w:tc>
                <w:tcPr>
                  <w:tcW w:w="556" w:type="dxa"/>
                  <w:vMerge/>
                  <w:vAlign w:val="top"/>
                  <w:hideMark/>
                </w:tcPr>
                <w:p w:rsidR="00146578" w:rsidRPr="001840FF" w:rsidRDefault="00146578" w:rsidP="000C3634">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0C3634">
                  <w:pPr>
                    <w:rPr>
                      <w:color w:val="000000"/>
                      <w:sz w:val="16"/>
                      <w:szCs w:val="16"/>
                    </w:rPr>
                  </w:pPr>
                  <w:r w:rsidRPr="001840FF">
                    <w:rPr>
                      <w:color w:val="000000"/>
                      <w:sz w:val="16"/>
                      <w:szCs w:val="16"/>
                    </w:rPr>
                    <w:t xml:space="preserve">Rim Joist Insulation </w:t>
                  </w:r>
                </w:p>
              </w:tc>
              <w:tc>
                <w:tcPr>
                  <w:tcW w:w="725"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0.96</w:t>
                  </w:r>
                </w:p>
              </w:tc>
              <w:tc>
                <w:tcPr>
                  <w:tcW w:w="699"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11%</w:t>
                  </w:r>
                </w:p>
              </w:tc>
              <w:tc>
                <w:tcPr>
                  <w:tcW w:w="556" w:type="dxa"/>
                  <w:vMerge/>
                  <w:vAlign w:val="top"/>
                  <w:hideMark/>
                </w:tcPr>
                <w:p w:rsidR="00146578" w:rsidRPr="001840FF" w:rsidRDefault="00146578" w:rsidP="000C3634">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0C3634">
                  <w:pPr>
                    <w:rPr>
                      <w:color w:val="000000"/>
                      <w:sz w:val="16"/>
                      <w:szCs w:val="16"/>
                    </w:rPr>
                  </w:pPr>
                  <w:r w:rsidRPr="001840FF">
                    <w:rPr>
                      <w:color w:val="000000"/>
                      <w:sz w:val="16"/>
                      <w:szCs w:val="16"/>
                    </w:rPr>
                    <w:t xml:space="preserve">Seal and Repair Ducts </w:t>
                  </w:r>
                </w:p>
              </w:tc>
              <w:tc>
                <w:tcPr>
                  <w:tcW w:w="725"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0.93</w:t>
                  </w:r>
                </w:p>
              </w:tc>
              <w:tc>
                <w:tcPr>
                  <w:tcW w:w="699"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w:t>
                  </w:r>
                </w:p>
              </w:tc>
              <w:tc>
                <w:tcPr>
                  <w:tcW w:w="556" w:type="dxa"/>
                  <w:vMerge/>
                  <w:vAlign w:val="top"/>
                  <w:hideMark/>
                </w:tcPr>
                <w:p w:rsidR="00146578" w:rsidRPr="001840FF" w:rsidRDefault="00146578" w:rsidP="000C3634">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96"/>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0C3634">
                  <w:pPr>
                    <w:rPr>
                      <w:b/>
                      <w:bCs/>
                      <w:color w:val="000000"/>
                      <w:sz w:val="16"/>
                      <w:szCs w:val="16"/>
                    </w:rPr>
                  </w:pPr>
                  <w:r w:rsidRPr="001840FF">
                    <w:rPr>
                      <w:b/>
                      <w:bCs/>
                      <w:color w:val="000000"/>
                      <w:sz w:val="16"/>
                      <w:szCs w:val="16"/>
                    </w:rPr>
                    <w:t>Overall</w:t>
                  </w:r>
                </w:p>
              </w:tc>
              <w:tc>
                <w:tcPr>
                  <w:tcW w:w="725"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0.74</w:t>
                  </w:r>
                </w:p>
              </w:tc>
              <w:tc>
                <w:tcPr>
                  <w:tcW w:w="699"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27%</w:t>
                  </w:r>
                </w:p>
              </w:tc>
              <w:tc>
                <w:tcPr>
                  <w:tcW w:w="556" w:type="dxa"/>
                  <w:noWrap/>
                  <w:vAlign w:val="top"/>
                  <w:hideMark/>
                </w:tcPr>
                <w:p w:rsidR="00146578" w:rsidRPr="00193BCE" w:rsidRDefault="00146578" w:rsidP="000C3634">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4%</w:t>
                  </w:r>
                </w:p>
              </w:tc>
            </w:tr>
          </w:tbl>
          <w:p w:rsidR="00146578" w:rsidRDefault="00146578" w:rsidP="000C3634"/>
        </w:tc>
      </w:tr>
      <w:tr w:rsidR="00146578" w:rsidTr="00EA132A">
        <w:tc>
          <w:tcPr>
            <w:tcW w:w="0" w:type="auto"/>
          </w:tcPr>
          <w:p w:rsidR="00146578" w:rsidRDefault="00B33393" w:rsidP="000C3634">
            <w:pPr>
              <w:pageBreakBefore/>
            </w:pPr>
            <w:r>
              <w:lastRenderedPageBreak/>
              <w:t>EPY</w:t>
            </w:r>
            <w:r w:rsidR="00146578">
              <w:t>4</w:t>
            </w:r>
          </w:p>
        </w:tc>
        <w:tc>
          <w:tcPr>
            <w:tcW w:w="0" w:type="auto"/>
          </w:tcPr>
          <w:p w:rsidR="00146578" w:rsidRDefault="00146578" w:rsidP="000C3634">
            <w:pPr>
              <w:keepNext/>
              <w:pageBreakBefore/>
            </w:pPr>
            <w:r>
              <w:rPr>
                <w:b/>
              </w:rPr>
              <w:t xml:space="preserve">Retroactive application of </w:t>
            </w:r>
            <w:r w:rsidRPr="00E60576">
              <w:rPr>
                <w:b/>
              </w:rPr>
              <w:t>NTG</w:t>
            </w:r>
            <w:r>
              <w:rPr>
                <w:b/>
              </w:rPr>
              <w:t>*</w:t>
            </w:r>
            <w:r>
              <w:t xml:space="preserve"> 0.83 (Preliminary)</w:t>
            </w:r>
          </w:p>
          <w:p w:rsidR="00146578" w:rsidRDefault="00146578" w:rsidP="000C3634">
            <w:pPr>
              <w:keepNext/>
            </w:pPr>
            <w:r>
              <w:rPr>
                <w:b/>
              </w:rPr>
              <w:t xml:space="preserve">Overall </w:t>
            </w:r>
            <w:r w:rsidRPr="00E60576">
              <w:rPr>
                <w:b/>
              </w:rPr>
              <w:t>Free ridership</w:t>
            </w:r>
            <w:r>
              <w:rPr>
                <w:b/>
              </w:rPr>
              <w:t>*</w:t>
            </w:r>
            <w:r w:rsidRPr="00E60576">
              <w:rPr>
                <w:b/>
              </w:rPr>
              <w:t xml:space="preserve"> </w:t>
            </w:r>
            <w:r>
              <w:t>18% (Preliminary)</w:t>
            </w:r>
          </w:p>
          <w:p w:rsidR="00146578" w:rsidRDefault="00146578" w:rsidP="000C3634">
            <w:pPr>
              <w:keepNext/>
            </w:pPr>
            <w:r>
              <w:rPr>
                <w:b/>
              </w:rPr>
              <w:t xml:space="preserve">Overall </w:t>
            </w:r>
            <w:r w:rsidRPr="00E60576">
              <w:rPr>
                <w:b/>
              </w:rPr>
              <w:t>Spillover</w:t>
            </w:r>
            <w:r>
              <w:rPr>
                <w:b/>
              </w:rPr>
              <w:t>*</w:t>
            </w:r>
            <w:r>
              <w:t xml:space="preserve"> 1% (Preliminary)</w:t>
            </w:r>
          </w:p>
          <w:p w:rsidR="00146578" w:rsidRDefault="00146578" w:rsidP="000C3634">
            <w:pPr>
              <w:keepNext/>
            </w:pPr>
            <w:r w:rsidRPr="00214793">
              <w:rPr>
                <w:i/>
                <w:sz w:val="16"/>
              </w:rPr>
              <w:t>*A final draft of the report has not been submitted yet, thus these values may change.</w:t>
            </w:r>
          </w:p>
          <w:p w:rsidR="00146578" w:rsidRDefault="00146578" w:rsidP="000C3634">
            <w:r w:rsidRPr="00E60576">
              <w:rPr>
                <w:b/>
              </w:rPr>
              <w:t>Method</w:t>
            </w:r>
            <w:r>
              <w:t xml:space="preserve">: Customer self-reports. 54 full-participant (direct Install and weatherization measures) surveys completed from a population of 1,081 audits and 320 full-participants. </w:t>
            </w:r>
          </w:p>
          <w:tbl>
            <w:tblPr>
              <w:tblStyle w:val="EnergyPracticeTable"/>
              <w:tblW w:w="4996" w:type="dxa"/>
              <w:tblLook w:val="04A0" w:firstRow="1" w:lastRow="0" w:firstColumn="1" w:lastColumn="0" w:noHBand="0" w:noVBand="1"/>
            </w:tblPr>
            <w:tblGrid>
              <w:gridCol w:w="896"/>
              <w:gridCol w:w="1438"/>
              <w:gridCol w:w="684"/>
              <w:gridCol w:w="1015"/>
              <w:gridCol w:w="963"/>
            </w:tblGrid>
            <w:tr w:rsidR="00146578" w:rsidRPr="006718F7" w:rsidTr="000C3634">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96" w:type="dxa"/>
                  <w:hideMark/>
                </w:tcPr>
                <w:p w:rsidR="00146578" w:rsidRPr="006718F7" w:rsidRDefault="00146578" w:rsidP="000C3634">
                  <w:pPr>
                    <w:keepNext/>
                    <w:keepLines/>
                    <w:rPr>
                      <w:rFonts w:cs="Calibri"/>
                      <w:b w:val="0"/>
                      <w:bCs/>
                      <w:sz w:val="16"/>
                      <w:szCs w:val="16"/>
                    </w:rPr>
                  </w:pPr>
                  <w:r w:rsidRPr="006718F7">
                    <w:rPr>
                      <w:rFonts w:cs="Calibri"/>
                      <w:b w:val="0"/>
                      <w:bCs/>
                      <w:sz w:val="16"/>
                      <w:szCs w:val="16"/>
                    </w:rPr>
                    <w:t> </w:t>
                  </w:r>
                </w:p>
              </w:tc>
              <w:tc>
                <w:tcPr>
                  <w:tcW w:w="1438" w:type="dxa"/>
                  <w:hideMark/>
                </w:tcPr>
                <w:p w:rsidR="00146578" w:rsidRPr="006718F7" w:rsidRDefault="00146578" w:rsidP="000C3634">
                  <w:pPr>
                    <w:keepNext/>
                    <w:keepLines/>
                    <w:cnfStyle w:val="100000000000" w:firstRow="1" w:lastRow="0" w:firstColumn="0" w:lastColumn="0" w:oddVBand="0" w:evenVBand="0" w:oddHBand="0" w:evenHBand="0" w:firstRowFirstColumn="0" w:firstRowLastColumn="0" w:lastRowFirstColumn="0" w:lastRowLastColumn="0"/>
                    <w:rPr>
                      <w:rFonts w:cs="Calibri"/>
                      <w:b w:val="0"/>
                      <w:bCs/>
                      <w:sz w:val="16"/>
                      <w:szCs w:val="16"/>
                    </w:rPr>
                  </w:pPr>
                  <w:r w:rsidRPr="006718F7">
                    <w:rPr>
                      <w:rFonts w:cs="Calibri"/>
                      <w:bCs/>
                      <w:sz w:val="16"/>
                      <w:szCs w:val="16"/>
                    </w:rPr>
                    <w:t>Measure</w:t>
                  </w:r>
                </w:p>
              </w:tc>
              <w:tc>
                <w:tcPr>
                  <w:tcW w:w="684" w:type="dxa"/>
                  <w:hideMark/>
                </w:tcPr>
                <w:p w:rsidR="00146578" w:rsidRPr="006718F7" w:rsidRDefault="00146578" w:rsidP="000C3634">
                  <w:pPr>
                    <w:keepNext/>
                    <w:keepLines/>
                    <w:cnfStyle w:val="100000000000" w:firstRow="1" w:lastRow="0" w:firstColumn="0" w:lastColumn="0" w:oddVBand="0" w:evenVBand="0" w:oddHBand="0" w:evenHBand="0" w:firstRowFirstColumn="0" w:firstRowLastColumn="0" w:lastRowFirstColumn="0" w:lastRowLastColumn="0"/>
                    <w:rPr>
                      <w:rFonts w:cs="Calibri"/>
                      <w:b w:val="0"/>
                      <w:bCs/>
                      <w:color w:val="auto"/>
                      <w:sz w:val="16"/>
                      <w:szCs w:val="16"/>
                    </w:rPr>
                  </w:pPr>
                  <w:r w:rsidRPr="006718F7">
                    <w:rPr>
                      <w:rFonts w:cs="Calibri"/>
                      <w:bCs/>
                      <w:sz w:val="16"/>
                      <w:szCs w:val="16"/>
                    </w:rPr>
                    <w:t>NTG</w:t>
                  </w:r>
                  <w:r>
                    <w:rPr>
                      <w:rFonts w:cs="Calibri"/>
                      <w:bCs/>
                      <w:sz w:val="16"/>
                      <w:szCs w:val="16"/>
                    </w:rPr>
                    <w:t>*</w:t>
                  </w:r>
                </w:p>
              </w:tc>
              <w:tc>
                <w:tcPr>
                  <w:tcW w:w="1015" w:type="dxa"/>
                </w:tcPr>
                <w:p w:rsidR="00146578" w:rsidRPr="006718F7" w:rsidRDefault="00146578" w:rsidP="000C3634">
                  <w:pPr>
                    <w:keepNext/>
                    <w:keepLines/>
                    <w:cnfStyle w:val="100000000000" w:firstRow="1" w:lastRow="0" w:firstColumn="0" w:lastColumn="0" w:oddVBand="0" w:evenVBand="0" w:oddHBand="0" w:evenHBand="0" w:firstRowFirstColumn="0" w:firstRowLastColumn="0" w:lastRowFirstColumn="0" w:lastRowLastColumn="0"/>
                    <w:rPr>
                      <w:rFonts w:cs="Calibri"/>
                      <w:b w:val="0"/>
                      <w:bCs/>
                      <w:sz w:val="16"/>
                      <w:szCs w:val="16"/>
                    </w:rPr>
                  </w:pPr>
                  <w:r w:rsidRPr="006718F7">
                    <w:rPr>
                      <w:rFonts w:cs="Calibri"/>
                      <w:bCs/>
                      <w:sz w:val="16"/>
                      <w:szCs w:val="16"/>
                    </w:rPr>
                    <w:t>Free Ridership*</w:t>
                  </w:r>
                </w:p>
              </w:tc>
              <w:tc>
                <w:tcPr>
                  <w:tcW w:w="963" w:type="dxa"/>
                </w:tcPr>
                <w:p w:rsidR="00146578" w:rsidRPr="006718F7" w:rsidRDefault="00146578" w:rsidP="000C3634">
                  <w:pPr>
                    <w:keepNext/>
                    <w:keepLines/>
                    <w:cnfStyle w:val="100000000000" w:firstRow="1" w:lastRow="0" w:firstColumn="0" w:lastColumn="0" w:oddVBand="0" w:evenVBand="0" w:oddHBand="0" w:evenHBand="0" w:firstRowFirstColumn="0" w:firstRowLastColumn="0" w:lastRowFirstColumn="0" w:lastRowLastColumn="0"/>
                    <w:rPr>
                      <w:rFonts w:cs="Calibri"/>
                      <w:b w:val="0"/>
                      <w:bCs/>
                      <w:color w:val="auto"/>
                      <w:sz w:val="16"/>
                      <w:szCs w:val="16"/>
                    </w:rPr>
                  </w:pPr>
                  <w:r w:rsidRPr="006718F7">
                    <w:rPr>
                      <w:rFonts w:cs="Calibri"/>
                      <w:bCs/>
                      <w:sz w:val="16"/>
                      <w:szCs w:val="16"/>
                    </w:rPr>
                    <w:t>Spillover*</w:t>
                  </w:r>
                </w:p>
              </w:tc>
            </w:tr>
            <w:tr w:rsidR="00146578" w:rsidRPr="006718F7" w:rsidTr="000C3634">
              <w:trPr>
                <w:trHeight w:val="289"/>
              </w:trPr>
              <w:tc>
                <w:tcPr>
                  <w:cnfStyle w:val="001000000000" w:firstRow="0" w:lastRow="0" w:firstColumn="1" w:lastColumn="0" w:oddVBand="0" w:evenVBand="0" w:oddHBand="0" w:evenHBand="0" w:firstRowFirstColumn="0" w:firstRowLastColumn="0" w:lastRowFirstColumn="0" w:lastRowLastColumn="0"/>
                  <w:tcW w:w="896" w:type="dxa"/>
                  <w:vMerge w:val="restart"/>
                  <w:hideMark/>
                </w:tcPr>
                <w:p w:rsidR="00146578" w:rsidRPr="006718F7" w:rsidRDefault="00146578" w:rsidP="000C3634">
                  <w:pPr>
                    <w:keepNext/>
                    <w:keepLines/>
                    <w:jc w:val="center"/>
                    <w:rPr>
                      <w:rFonts w:cs="Calibri"/>
                      <w:color w:val="000000"/>
                      <w:sz w:val="16"/>
                      <w:szCs w:val="16"/>
                    </w:rPr>
                  </w:pPr>
                  <w:r w:rsidRPr="006718F7">
                    <w:rPr>
                      <w:rFonts w:cs="Calibri"/>
                      <w:color w:val="000000"/>
                      <w:sz w:val="16"/>
                      <w:szCs w:val="16"/>
                    </w:rPr>
                    <w:t>Direct- Install Measures</w:t>
                  </w: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9 Watt CFL</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14 Watt CFL</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19 Watt CFL</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23 Watt CFL</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9 Watt Globe CFL</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Low Flow Shower Head</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0.93</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0.07</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Kitchen Aerator</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1.00</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Bathroom Aerator</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1.00</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Hot Water Temperature Setback</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0.88</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0.12</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Pipe Insulation</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0.89</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0.18</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0.07</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Programmable Thermostat</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0.85</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Programmable Thermostat Education</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0.85</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r>
            <w:tr w:rsidR="00146578" w:rsidRPr="006718F7" w:rsidTr="000C3634">
              <w:trPr>
                <w:trHeight w:val="277"/>
              </w:trPr>
              <w:tc>
                <w:tcPr>
                  <w:cnfStyle w:val="001000000000" w:firstRow="0" w:lastRow="0" w:firstColumn="1" w:lastColumn="0" w:oddVBand="0" w:evenVBand="0" w:oddHBand="0" w:evenHBand="0" w:firstRowFirstColumn="0" w:firstRowLastColumn="0" w:lastRowFirstColumn="0" w:lastRowLastColumn="0"/>
                  <w:tcW w:w="896" w:type="dxa"/>
                  <w:vMerge w:val="restart"/>
                  <w:hideMark/>
                </w:tcPr>
                <w:p w:rsidR="00146578" w:rsidRPr="006718F7" w:rsidRDefault="00146578" w:rsidP="000C3634">
                  <w:pPr>
                    <w:keepNext/>
                    <w:keepLines/>
                    <w:jc w:val="center"/>
                    <w:rPr>
                      <w:rFonts w:cs="Calibri"/>
                      <w:color w:val="000000"/>
                      <w:sz w:val="16"/>
                      <w:szCs w:val="16"/>
                    </w:rPr>
                  </w:pPr>
                  <w:r w:rsidRPr="006718F7">
                    <w:rPr>
                      <w:rFonts w:cs="Calibri"/>
                      <w:color w:val="000000"/>
                      <w:sz w:val="16"/>
                      <w:szCs w:val="16"/>
                    </w:rPr>
                    <w:t>Retrofit Measures</w:t>
                  </w: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Attic Insulation</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0.75</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0.27</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0.02</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Wall Insulation</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0.78</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0.22</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Floor Insulation (Other)</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0.76</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0.24</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Duct Insulation &amp; Sealing</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0.80</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0C3634">
                  <w:pPr>
                    <w:keepNext/>
                    <w:keepLines/>
                    <w:rPr>
                      <w:rFonts w:cs="Calibri"/>
                      <w:color w:val="000000"/>
                      <w:sz w:val="16"/>
                      <w:szCs w:val="16"/>
                    </w:rPr>
                  </w:pPr>
                </w:p>
              </w:tc>
              <w:tc>
                <w:tcPr>
                  <w:tcW w:w="1438"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Air Sealing</w:t>
                  </w:r>
                </w:p>
              </w:tc>
              <w:tc>
                <w:tcPr>
                  <w:tcW w:w="684" w:type="dxa"/>
                  <w:hideMark/>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0.84</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0.16</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rsidTr="000C3634">
              <w:trPr>
                <w:trHeight w:val="488"/>
              </w:trPr>
              <w:tc>
                <w:tcPr>
                  <w:cnfStyle w:val="001000000000" w:firstRow="0" w:lastRow="0" w:firstColumn="1" w:lastColumn="0" w:oddVBand="0" w:evenVBand="0" w:oddHBand="0" w:evenHBand="0" w:firstRowFirstColumn="0" w:firstRowLastColumn="0" w:lastRowFirstColumn="0" w:lastRowLastColumn="0"/>
                  <w:tcW w:w="896" w:type="dxa"/>
                </w:tcPr>
                <w:p w:rsidR="00146578" w:rsidRPr="00015C58" w:rsidRDefault="00146578" w:rsidP="000C3634">
                  <w:pPr>
                    <w:keepNext/>
                    <w:keepLines/>
                    <w:jc w:val="center"/>
                    <w:rPr>
                      <w:rFonts w:cs="Calibri"/>
                      <w:b/>
                      <w:color w:val="000000"/>
                      <w:sz w:val="16"/>
                      <w:szCs w:val="16"/>
                    </w:rPr>
                  </w:pPr>
                  <w:r w:rsidRPr="00015C58">
                    <w:rPr>
                      <w:rFonts w:cs="Calibri"/>
                      <w:b/>
                      <w:color w:val="000000"/>
                      <w:sz w:val="16"/>
                      <w:szCs w:val="16"/>
                    </w:rPr>
                    <w:t>Overall Program</w:t>
                  </w:r>
                </w:p>
              </w:tc>
              <w:tc>
                <w:tcPr>
                  <w:tcW w:w="1438"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684"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0.83</w:t>
                  </w:r>
                </w:p>
              </w:tc>
              <w:tc>
                <w:tcPr>
                  <w:tcW w:w="1015"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0.18</w:t>
                  </w:r>
                </w:p>
              </w:tc>
              <w:tc>
                <w:tcPr>
                  <w:tcW w:w="963" w:type="dxa"/>
                </w:tcPr>
                <w:p w:rsidR="00146578" w:rsidRPr="006718F7" w:rsidRDefault="00146578" w:rsidP="000C3634">
                  <w:pPr>
                    <w:keepNext/>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r>
          </w:tbl>
          <w:p w:rsidR="00146578" w:rsidRDefault="00146578" w:rsidP="000C3634">
            <w:pPr>
              <w:jc w:val="center"/>
            </w:pPr>
            <w:r w:rsidRPr="00214793">
              <w:rPr>
                <w:i/>
                <w:sz w:val="16"/>
              </w:rPr>
              <w:t>*A final draft of the report has not been submitted yet, thus these values may change.</w:t>
            </w:r>
          </w:p>
        </w:tc>
      </w:tr>
      <w:tr w:rsidR="00146578" w:rsidTr="00EA132A">
        <w:tc>
          <w:tcPr>
            <w:tcW w:w="0" w:type="auto"/>
          </w:tcPr>
          <w:p w:rsidR="00146578" w:rsidRDefault="00B33393" w:rsidP="000C3634">
            <w:pPr>
              <w:keepNext/>
            </w:pPr>
            <w:r>
              <w:lastRenderedPageBreak/>
              <w:t>EPY5</w:t>
            </w:r>
          </w:p>
          <w:p w:rsidR="00F2009D" w:rsidRDefault="00F2009D" w:rsidP="000C3634">
            <w:pPr>
              <w:keepNext/>
            </w:pPr>
            <w:r>
              <w:t>EPY6</w:t>
            </w:r>
          </w:p>
        </w:tc>
        <w:tc>
          <w:tcPr>
            <w:tcW w:w="0" w:type="auto"/>
          </w:tcPr>
          <w:p w:rsidR="00146578" w:rsidRDefault="00E37DF5" w:rsidP="00E37DF5">
            <w:r>
              <w:t>Sag Consensus:</w:t>
            </w:r>
          </w:p>
          <w:tbl>
            <w:tblPr>
              <w:tblW w:w="6777" w:type="dxa"/>
              <w:tblLook w:val="04A0" w:firstRow="1" w:lastRow="0" w:firstColumn="1" w:lastColumn="0" w:noHBand="0" w:noVBand="1"/>
            </w:tblPr>
            <w:tblGrid>
              <w:gridCol w:w="5067"/>
              <w:gridCol w:w="900"/>
              <w:gridCol w:w="810"/>
            </w:tblGrid>
            <w:tr w:rsidR="00E37DF5" w:rsidRPr="00E37DF5" w:rsidTr="00F2009D">
              <w:trPr>
                <w:trHeight w:val="300"/>
              </w:trPr>
              <w:tc>
                <w:tcPr>
                  <w:tcW w:w="5067" w:type="dxa"/>
                  <w:tcBorders>
                    <w:top w:val="nil"/>
                    <w:left w:val="nil"/>
                    <w:bottom w:val="nil"/>
                    <w:right w:val="nil"/>
                  </w:tcBorders>
                  <w:shd w:val="clear" w:color="auto" w:fill="auto"/>
                  <w:noWrap/>
                  <w:vAlign w:val="bottom"/>
                  <w:hideMark/>
                </w:tcPr>
                <w:p w:rsidR="00E37DF5" w:rsidRPr="00E37DF5" w:rsidRDefault="00E37DF5" w:rsidP="00E37DF5">
                  <w:pPr>
                    <w:rPr>
                      <w:rFonts w:ascii="Calibri" w:eastAsia="Times New Roman" w:hAnsi="Calibri" w:cs="Calibri"/>
                      <w:color w:val="000000"/>
                      <w:sz w:val="22"/>
                    </w:rPr>
                  </w:pPr>
                </w:p>
              </w:tc>
              <w:tc>
                <w:tcPr>
                  <w:tcW w:w="900" w:type="dxa"/>
                  <w:tcBorders>
                    <w:top w:val="nil"/>
                    <w:left w:val="nil"/>
                    <w:bottom w:val="nil"/>
                    <w:right w:val="nil"/>
                  </w:tcBorders>
                  <w:shd w:val="clear" w:color="auto" w:fill="auto"/>
                  <w:noWrap/>
                  <w:vAlign w:val="bottom"/>
                  <w:hideMark/>
                </w:tcPr>
                <w:p w:rsidR="00E37DF5" w:rsidRPr="00E37DF5" w:rsidRDefault="00E37DF5" w:rsidP="00E37DF5">
                  <w:pPr>
                    <w:rPr>
                      <w:rFonts w:ascii="Calibri" w:eastAsia="Times New Roman" w:hAnsi="Calibri" w:cs="Calibri"/>
                      <w:color w:val="000000"/>
                      <w:sz w:val="22"/>
                    </w:rPr>
                  </w:pPr>
                  <w:r w:rsidRPr="00E37DF5">
                    <w:rPr>
                      <w:rFonts w:ascii="Calibri" w:eastAsia="Times New Roman" w:hAnsi="Calibri" w:cs="Calibri"/>
                      <w:color w:val="000000"/>
                      <w:sz w:val="22"/>
                    </w:rPr>
                    <w:t>EPY5</w:t>
                  </w:r>
                </w:p>
              </w:tc>
              <w:tc>
                <w:tcPr>
                  <w:tcW w:w="810" w:type="dxa"/>
                  <w:tcBorders>
                    <w:top w:val="nil"/>
                    <w:left w:val="nil"/>
                    <w:bottom w:val="nil"/>
                    <w:right w:val="nil"/>
                  </w:tcBorders>
                  <w:shd w:val="clear" w:color="auto" w:fill="auto"/>
                  <w:noWrap/>
                  <w:vAlign w:val="bottom"/>
                  <w:hideMark/>
                </w:tcPr>
                <w:p w:rsidR="00E37DF5" w:rsidRPr="00E37DF5" w:rsidRDefault="00E37DF5" w:rsidP="00E37DF5">
                  <w:pPr>
                    <w:rPr>
                      <w:rFonts w:ascii="Calibri" w:eastAsia="Times New Roman" w:hAnsi="Calibri" w:cs="Calibri"/>
                      <w:color w:val="000000"/>
                      <w:sz w:val="22"/>
                    </w:rPr>
                  </w:pPr>
                  <w:r w:rsidRPr="00E37DF5">
                    <w:rPr>
                      <w:rFonts w:ascii="Calibri" w:eastAsia="Times New Roman" w:hAnsi="Calibri" w:cs="Calibri"/>
                      <w:color w:val="000000"/>
                      <w:sz w:val="22"/>
                    </w:rPr>
                    <w:t>EPY6</w:t>
                  </w:r>
                </w:p>
              </w:tc>
            </w:tr>
            <w:tr w:rsidR="00E37DF5" w:rsidRPr="00E37DF5" w:rsidTr="00F2009D">
              <w:trPr>
                <w:trHeight w:val="300"/>
              </w:trPr>
              <w:tc>
                <w:tcPr>
                  <w:tcW w:w="5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rPr>
                      <w:rFonts w:ascii="Calibri" w:eastAsia="Times New Roman" w:hAnsi="Calibri" w:cs="Calibri"/>
                      <w:sz w:val="22"/>
                    </w:rPr>
                  </w:pPr>
                  <w:r w:rsidRPr="00E37DF5">
                    <w:rPr>
                      <w:rFonts w:ascii="Calibri" w:eastAsia="Times New Roman" w:hAnsi="Calibri" w:cs="Calibri"/>
                      <w:sz w:val="22"/>
                    </w:rPr>
                    <w:t>Lighting</w:t>
                  </w:r>
                </w:p>
              </w:tc>
              <w:tc>
                <w:tcPr>
                  <w:tcW w:w="900" w:type="dxa"/>
                  <w:tcBorders>
                    <w:top w:val="single" w:sz="4" w:space="0" w:color="auto"/>
                    <w:left w:val="nil"/>
                    <w:bottom w:val="single" w:sz="4" w:space="0" w:color="auto"/>
                    <w:right w:val="nil"/>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0.89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0.79</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rPr>
                      <w:rFonts w:ascii="Calibri" w:eastAsia="Times New Roman" w:hAnsi="Calibri" w:cs="Calibri"/>
                      <w:sz w:val="22"/>
                    </w:rPr>
                  </w:pPr>
                  <w:r w:rsidRPr="00E37DF5">
                    <w:rPr>
                      <w:rFonts w:ascii="Calibri" w:eastAsia="Times New Roman" w:hAnsi="Calibri" w:cs="Calibri"/>
                      <w:sz w:val="22"/>
                    </w:rPr>
                    <w:t>Single Family with Gas _ Showerhead</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0.75</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rPr>
                      <w:rFonts w:ascii="Calibri" w:eastAsia="Times New Roman" w:hAnsi="Calibri" w:cs="Calibri"/>
                      <w:sz w:val="22"/>
                    </w:rPr>
                  </w:pPr>
                  <w:r w:rsidRPr="00E37DF5">
                    <w:rPr>
                      <w:rFonts w:ascii="Calibri" w:eastAsia="Times New Roman" w:hAnsi="Calibri" w:cs="Calibri"/>
                      <w:sz w:val="22"/>
                    </w:rPr>
                    <w:t>Single Family with Gas_ Kitchen Aerator</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rPr>
                      <w:rFonts w:ascii="Calibri" w:eastAsia="Times New Roman" w:hAnsi="Calibri" w:cs="Calibri"/>
                      <w:sz w:val="22"/>
                    </w:rPr>
                  </w:pPr>
                  <w:r w:rsidRPr="00E37DF5">
                    <w:rPr>
                      <w:rFonts w:ascii="Calibri" w:eastAsia="Times New Roman" w:hAnsi="Calibri" w:cs="Calibri"/>
                      <w:sz w:val="22"/>
                    </w:rPr>
                    <w:t>Single Family with Gas _ Bath Aerator</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rPr>
                      <w:rFonts w:ascii="Calibri" w:eastAsia="Times New Roman" w:hAnsi="Calibri" w:cs="Calibri"/>
                      <w:sz w:val="22"/>
                    </w:rPr>
                  </w:pPr>
                  <w:r w:rsidRPr="00E37DF5">
                    <w:rPr>
                      <w:rFonts w:ascii="Calibri" w:eastAsia="Times New Roman" w:hAnsi="Calibri" w:cs="Calibri"/>
                      <w:sz w:val="22"/>
                    </w:rPr>
                    <w:t>Single Family with Gas _ Water Heater Temp Setback</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rPr>
                      <w:rFonts w:ascii="Calibri" w:eastAsia="Times New Roman" w:hAnsi="Calibri" w:cs="Calibri"/>
                      <w:sz w:val="22"/>
                    </w:rPr>
                  </w:pPr>
                  <w:r w:rsidRPr="00E37DF5">
                    <w:rPr>
                      <w:rFonts w:ascii="Calibri" w:eastAsia="Times New Roman" w:hAnsi="Calibri" w:cs="Calibri"/>
                      <w:sz w:val="22"/>
                    </w:rPr>
                    <w:t>Single Family with Gas _ Pipe Insulation</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rPr>
                      <w:rFonts w:ascii="Calibri" w:eastAsia="Times New Roman" w:hAnsi="Calibri" w:cs="Calibri"/>
                      <w:sz w:val="22"/>
                    </w:rPr>
                  </w:pPr>
                  <w:r w:rsidRPr="00E37DF5">
                    <w:rPr>
                      <w:rFonts w:ascii="Calibri" w:eastAsia="Times New Roman" w:hAnsi="Calibri" w:cs="Calibri"/>
                      <w:sz w:val="22"/>
                    </w:rPr>
                    <w:t xml:space="preserve">Weatherization Measures </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rPr>
                      <w:rFonts w:ascii="Calibri" w:eastAsia="Times New Roman" w:hAnsi="Calibri" w:cs="Calibri"/>
                      <w:sz w:val="22"/>
                    </w:rPr>
                  </w:pPr>
                  <w:r w:rsidRPr="00E37DF5">
                    <w:rPr>
                      <w:rFonts w:ascii="Calibri" w:eastAsia="Times New Roman" w:hAnsi="Calibri" w:cs="Calibri"/>
                      <w:sz w:val="22"/>
                    </w:rPr>
                    <w:t>Attic Insulation</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rPr>
                      <w:rFonts w:ascii="Calibri" w:eastAsia="Times New Roman" w:hAnsi="Calibri" w:cs="Calibri"/>
                      <w:sz w:val="22"/>
                    </w:rPr>
                  </w:pPr>
                  <w:r w:rsidRPr="00E37DF5">
                    <w:rPr>
                      <w:rFonts w:ascii="Calibri" w:eastAsia="Times New Roman" w:hAnsi="Calibri" w:cs="Calibri"/>
                      <w:sz w:val="22"/>
                    </w:rPr>
                    <w:t>Wall Insulation</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rPr>
                      <w:rFonts w:ascii="Calibri" w:eastAsia="Times New Roman" w:hAnsi="Calibri" w:cs="Calibri"/>
                      <w:sz w:val="22"/>
                    </w:rPr>
                  </w:pPr>
                  <w:r w:rsidRPr="00E37DF5">
                    <w:rPr>
                      <w:rFonts w:ascii="Calibri" w:eastAsia="Times New Roman" w:hAnsi="Calibri" w:cs="Calibri"/>
                      <w:sz w:val="22"/>
                    </w:rPr>
                    <w:t>Floor Insulation (other)</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rPr>
                      <w:rFonts w:ascii="Calibri" w:eastAsia="Times New Roman" w:hAnsi="Calibri" w:cs="Calibri"/>
                      <w:sz w:val="22"/>
                    </w:rPr>
                  </w:pPr>
                  <w:r w:rsidRPr="00E37DF5">
                    <w:rPr>
                      <w:rFonts w:ascii="Calibri" w:eastAsia="Times New Roman" w:hAnsi="Calibri" w:cs="Calibri"/>
                      <w:sz w:val="22"/>
                    </w:rPr>
                    <w:t xml:space="preserve">Duct Sealing </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rPr>
                      <w:rFonts w:ascii="Calibri" w:eastAsia="Times New Roman" w:hAnsi="Calibri" w:cs="Calibri"/>
                      <w:sz w:val="22"/>
                    </w:rPr>
                  </w:pPr>
                  <w:r w:rsidRPr="00E37DF5">
                    <w:rPr>
                      <w:rFonts w:ascii="Calibri" w:eastAsia="Times New Roman" w:hAnsi="Calibri" w:cs="Calibri"/>
                      <w:sz w:val="22"/>
                    </w:rPr>
                    <w:t>Air Sealing</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7DF5">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bl>
          <w:p w:rsidR="00E37DF5" w:rsidRDefault="00E37DF5" w:rsidP="00E37DF5">
            <w:pPr>
              <w:pStyle w:val="ListParagraph"/>
              <w:ind w:left="0"/>
            </w:pPr>
          </w:p>
        </w:tc>
      </w:tr>
      <w:tr w:rsidR="00146578" w:rsidTr="00EA132A">
        <w:tc>
          <w:tcPr>
            <w:tcW w:w="0" w:type="auto"/>
          </w:tcPr>
          <w:p w:rsidR="00146578" w:rsidRDefault="00B33393" w:rsidP="000C3634">
            <w:pPr>
              <w:pageBreakBefore/>
            </w:pPr>
            <w:r>
              <w:lastRenderedPageBreak/>
              <w:t>EPY7</w:t>
            </w:r>
          </w:p>
        </w:tc>
        <w:tc>
          <w:tcPr>
            <w:tcW w:w="0" w:type="auto"/>
          </w:tcPr>
          <w:p w:rsidR="00552E41" w:rsidRDefault="00552E41" w:rsidP="000C3634">
            <w:pPr>
              <w:rPr>
                <w:b/>
              </w:rPr>
            </w:pPr>
            <w:r>
              <w:rPr>
                <w:b/>
              </w:rPr>
              <w:t>Recommendation:</w:t>
            </w:r>
          </w:p>
          <w:p w:rsidR="00552E41" w:rsidRDefault="00552E41" w:rsidP="000C3634">
            <w:pPr>
              <w:rPr>
                <w:b/>
              </w:rPr>
            </w:pPr>
            <w:r>
              <w:rPr>
                <w:b/>
              </w:rPr>
              <w:t xml:space="preserve">Direct Install </w:t>
            </w:r>
            <w:r w:rsidR="00146578">
              <w:rPr>
                <w:b/>
              </w:rPr>
              <w:t>NTG: 0.8</w:t>
            </w:r>
            <w:r>
              <w:rPr>
                <w:b/>
              </w:rPr>
              <w:t>0</w:t>
            </w:r>
          </w:p>
          <w:p w:rsidR="00552E41" w:rsidRDefault="00552E41" w:rsidP="000C3634">
            <w:pPr>
              <w:rPr>
                <w:b/>
              </w:rPr>
            </w:pPr>
            <w:r>
              <w:rPr>
                <w:b/>
              </w:rPr>
              <w:t>Weatherization NTG: 1.02</w:t>
            </w:r>
          </w:p>
          <w:p w:rsidR="00E536E0" w:rsidRPr="00E536E0" w:rsidRDefault="00E536E0" w:rsidP="000C3634">
            <w:r>
              <w:rPr>
                <w:b/>
              </w:rPr>
              <w:t xml:space="preserve">Source: </w:t>
            </w:r>
            <w:r w:rsidRPr="00E536E0">
              <w:t>Participant surveys in EPY4 and EPY5, Trade ally surveys in EPY5.</w:t>
            </w:r>
            <w:r>
              <w:t xml:space="preserve"> For Weatherization </w:t>
            </w:r>
            <w:r w:rsidR="001B1BEC">
              <w:t xml:space="preserve">free ridership, </w:t>
            </w:r>
            <w:r>
              <w:t>trade ally value was weighted 75% and participants 25%.</w:t>
            </w:r>
          </w:p>
          <w:p w:rsidR="001D4FE1" w:rsidRPr="00552E41" w:rsidRDefault="001D4FE1" w:rsidP="000C3634"/>
          <w:p w:rsidR="00552E41" w:rsidRPr="00E85E2B" w:rsidRDefault="00552E41" w:rsidP="00552E41">
            <w:pPr>
              <w:rPr>
                <w:b/>
              </w:rPr>
            </w:pPr>
            <w:r w:rsidRPr="00E85E2B">
              <w:rPr>
                <w:b/>
              </w:rPr>
              <w:t>Supporting Information</w:t>
            </w:r>
          </w:p>
          <w:tbl>
            <w:tblPr>
              <w:tblW w:w="0" w:type="auto"/>
              <w:tblCellMar>
                <w:left w:w="0" w:type="dxa"/>
                <w:right w:w="0" w:type="dxa"/>
              </w:tblCellMar>
              <w:tblLook w:val="04A0" w:firstRow="1" w:lastRow="0" w:firstColumn="1" w:lastColumn="0" w:noHBand="0" w:noVBand="1"/>
            </w:tblPr>
            <w:tblGrid>
              <w:gridCol w:w="1576"/>
              <w:gridCol w:w="1085"/>
              <w:gridCol w:w="1189"/>
              <w:gridCol w:w="658"/>
            </w:tblGrid>
            <w:tr w:rsidR="001D4FE1" w:rsidRPr="00552E41" w:rsidTr="00E85E2B">
              <w:trPr>
                <w:trHeight w:val="300"/>
              </w:trPr>
              <w:tc>
                <w:tcPr>
                  <w:tcW w:w="0" w:type="auto"/>
                  <w:tcBorders>
                    <w:bottom w:val="single" w:sz="4" w:space="0" w:color="auto"/>
                  </w:tcBorders>
                  <w:noWrap/>
                  <w:tcMar>
                    <w:top w:w="0" w:type="dxa"/>
                    <w:left w:w="108" w:type="dxa"/>
                    <w:bottom w:w="0" w:type="dxa"/>
                    <w:right w:w="108" w:type="dxa"/>
                  </w:tcMar>
                  <w:vAlign w:val="bottom"/>
                  <w:hideMark/>
                </w:tcPr>
                <w:p w:rsidR="001D4FE1" w:rsidRPr="00552E41" w:rsidRDefault="001D4FE1">
                  <w:pPr>
                    <w:rPr>
                      <w:rFonts w:ascii="Times New Roman" w:eastAsia="Times New Roman" w:hAnsi="Times New Roman" w:cs="Times New Roman"/>
                      <w:szCs w:val="20"/>
                    </w:rPr>
                  </w:pPr>
                </w:p>
              </w:tc>
              <w:tc>
                <w:tcPr>
                  <w:tcW w:w="0" w:type="auto"/>
                  <w:tcBorders>
                    <w:bottom w:val="single" w:sz="4" w:space="0" w:color="auto"/>
                  </w:tcBorders>
                  <w:noWrap/>
                  <w:tcMar>
                    <w:top w:w="0" w:type="dxa"/>
                    <w:left w:w="108" w:type="dxa"/>
                    <w:bottom w:w="0" w:type="dxa"/>
                    <w:right w:w="108" w:type="dxa"/>
                  </w:tcMar>
                  <w:vAlign w:val="center"/>
                  <w:hideMark/>
                </w:tcPr>
                <w:p w:rsidR="001D4FE1" w:rsidRPr="00552E41" w:rsidRDefault="00E85E2B" w:rsidP="00E85E2B">
                  <w:pPr>
                    <w:jc w:val="right"/>
                    <w:rPr>
                      <w:rFonts w:ascii="Calibri" w:hAnsi="Calibri" w:cs="Calibri"/>
                      <w:color w:val="000000"/>
                      <w:sz w:val="22"/>
                    </w:rPr>
                  </w:pPr>
                  <w:r>
                    <w:rPr>
                      <w:color w:val="000000"/>
                    </w:rPr>
                    <w:t xml:space="preserve">Free </w:t>
                  </w:r>
                  <w:r>
                    <w:rPr>
                      <w:color w:val="000000"/>
                    </w:rPr>
                    <w:br/>
                    <w:t>Ridership</w:t>
                  </w:r>
                </w:p>
              </w:tc>
              <w:tc>
                <w:tcPr>
                  <w:tcW w:w="0" w:type="auto"/>
                  <w:tcBorders>
                    <w:bottom w:val="single" w:sz="4" w:space="0" w:color="auto"/>
                  </w:tcBorders>
                  <w:noWrap/>
                  <w:tcMar>
                    <w:top w:w="0" w:type="dxa"/>
                    <w:left w:w="108" w:type="dxa"/>
                    <w:bottom w:w="0" w:type="dxa"/>
                    <w:right w:w="108" w:type="dxa"/>
                  </w:tcMar>
                  <w:vAlign w:val="center"/>
                  <w:hideMark/>
                </w:tcPr>
                <w:p w:rsidR="001D4FE1" w:rsidRPr="00552E41" w:rsidRDefault="00E85E2B" w:rsidP="00E85E2B">
                  <w:pPr>
                    <w:jc w:val="right"/>
                    <w:rPr>
                      <w:rFonts w:ascii="Calibri" w:hAnsi="Calibri" w:cs="Calibri"/>
                      <w:color w:val="000000"/>
                      <w:sz w:val="22"/>
                    </w:rPr>
                  </w:pPr>
                  <w:r>
                    <w:rPr>
                      <w:color w:val="000000"/>
                    </w:rPr>
                    <w:t xml:space="preserve">Participant </w:t>
                  </w:r>
                  <w:r>
                    <w:rPr>
                      <w:color w:val="000000"/>
                    </w:rPr>
                    <w:br/>
                    <w:t>Spillover</w:t>
                  </w:r>
                </w:p>
              </w:tc>
              <w:tc>
                <w:tcPr>
                  <w:tcW w:w="0" w:type="auto"/>
                  <w:tcBorders>
                    <w:bottom w:val="single" w:sz="4" w:space="0" w:color="auto"/>
                  </w:tcBorders>
                  <w:noWrap/>
                  <w:tcMar>
                    <w:top w:w="0" w:type="dxa"/>
                    <w:left w:w="108" w:type="dxa"/>
                    <w:bottom w:w="0" w:type="dxa"/>
                    <w:right w:w="108" w:type="dxa"/>
                  </w:tcMar>
                  <w:vAlign w:val="center"/>
                  <w:hideMark/>
                </w:tcPr>
                <w:p w:rsidR="001D4FE1" w:rsidRPr="00552E41" w:rsidRDefault="001D4FE1" w:rsidP="00E85E2B">
                  <w:pPr>
                    <w:jc w:val="right"/>
                    <w:rPr>
                      <w:rFonts w:ascii="Calibri" w:hAnsi="Calibri" w:cs="Calibri"/>
                      <w:color w:val="000000"/>
                      <w:sz w:val="22"/>
                    </w:rPr>
                  </w:pPr>
                  <w:r w:rsidRPr="00552E41">
                    <w:rPr>
                      <w:color w:val="000000"/>
                    </w:rPr>
                    <w:t>NTG</w:t>
                  </w:r>
                </w:p>
              </w:tc>
            </w:tr>
            <w:tr w:rsidR="001D4FE1" w:rsidRPr="00552E41" w:rsidTr="00E85E2B">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1D4FE1" w:rsidP="00E85E2B">
                  <w:pPr>
                    <w:rPr>
                      <w:rFonts w:ascii="Calibri" w:hAnsi="Calibri" w:cs="Calibri"/>
                      <w:color w:val="000000"/>
                      <w:sz w:val="22"/>
                    </w:rPr>
                  </w:pPr>
                  <w:r w:rsidRPr="00552E41">
                    <w:rPr>
                      <w:color w:val="000000"/>
                    </w:rPr>
                    <w:t>Direct Install</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1D4FE1" w:rsidP="00E85E2B">
                  <w:pPr>
                    <w:jc w:val="right"/>
                    <w:rPr>
                      <w:rFonts w:ascii="Calibri" w:hAnsi="Calibri" w:cs="Calibri"/>
                      <w:color w:val="000000"/>
                      <w:sz w:val="22"/>
                    </w:rPr>
                  </w:pPr>
                  <w:r w:rsidRPr="00552E41">
                    <w:rPr>
                      <w:color w:val="000000"/>
                    </w:rPr>
                    <w:t>0.23</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552E41" w:rsidP="00E85E2B">
                  <w:pPr>
                    <w:jc w:val="right"/>
                    <w:rPr>
                      <w:rFonts w:ascii="Calibri" w:hAnsi="Calibri" w:cs="Calibri"/>
                      <w:color w:val="000000"/>
                      <w:sz w:val="22"/>
                    </w:rPr>
                  </w:pPr>
                  <w:r>
                    <w:rPr>
                      <w:color w:val="000000"/>
                    </w:rPr>
                    <w:t>0.03</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1D4FE1" w:rsidP="00E85E2B">
                  <w:pPr>
                    <w:jc w:val="right"/>
                    <w:rPr>
                      <w:rFonts w:ascii="Calibri" w:hAnsi="Calibri" w:cs="Calibri"/>
                      <w:color w:val="000000"/>
                      <w:sz w:val="22"/>
                    </w:rPr>
                  </w:pPr>
                  <w:r w:rsidRPr="00552E41">
                    <w:rPr>
                      <w:color w:val="000000"/>
                    </w:rPr>
                    <w:t>0.80</w:t>
                  </w:r>
                </w:p>
              </w:tc>
            </w:tr>
            <w:tr w:rsidR="001D4FE1" w:rsidRPr="00552E41" w:rsidTr="00E85E2B">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1D4FE1" w:rsidP="00E85E2B">
                  <w:pPr>
                    <w:rPr>
                      <w:rFonts w:ascii="Calibri" w:hAnsi="Calibri" w:cs="Calibri"/>
                      <w:color w:val="000000"/>
                      <w:sz w:val="22"/>
                    </w:rPr>
                  </w:pPr>
                  <w:r w:rsidRPr="00552E41">
                    <w:rPr>
                      <w:color w:val="000000"/>
                    </w:rPr>
                    <w:t>Weatherization</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552E41" w:rsidP="00E85E2B">
                  <w:pPr>
                    <w:jc w:val="right"/>
                    <w:rPr>
                      <w:rFonts w:ascii="Calibri" w:hAnsi="Calibri" w:cs="Calibri"/>
                      <w:color w:val="000000"/>
                      <w:sz w:val="22"/>
                    </w:rPr>
                  </w:pPr>
                  <w:r>
                    <w:rPr>
                      <w:color w:val="000000"/>
                    </w:rPr>
                    <w:t>0.10</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1D4FE1" w:rsidP="00E85E2B">
                  <w:pPr>
                    <w:jc w:val="right"/>
                    <w:rPr>
                      <w:rFonts w:ascii="Calibri" w:hAnsi="Calibri" w:cs="Calibri"/>
                      <w:color w:val="000000"/>
                      <w:sz w:val="22"/>
                    </w:rPr>
                  </w:pPr>
                  <w:r w:rsidRPr="00552E41">
                    <w:rPr>
                      <w:color w:val="000000"/>
                    </w:rPr>
                    <w:t>0.11</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1D4FE1" w:rsidP="00E85E2B">
                  <w:pPr>
                    <w:jc w:val="right"/>
                    <w:rPr>
                      <w:rFonts w:ascii="Calibri" w:hAnsi="Calibri" w:cs="Calibri"/>
                      <w:color w:val="000000"/>
                      <w:sz w:val="22"/>
                    </w:rPr>
                  </w:pPr>
                  <w:r w:rsidRPr="00552E41">
                    <w:rPr>
                      <w:color w:val="000000"/>
                    </w:rPr>
                    <w:t>1.02</w:t>
                  </w:r>
                </w:p>
              </w:tc>
            </w:tr>
            <w:tr w:rsidR="00552E41" w:rsidRPr="00552E41" w:rsidTr="00E85E2B">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52E41" w:rsidRPr="00552E41" w:rsidRDefault="00552E41" w:rsidP="00E85E2B">
                  <w:pPr>
                    <w:rPr>
                      <w:color w:val="000000"/>
                    </w:rPr>
                  </w:pPr>
                  <w:r>
                    <w:rPr>
                      <w:color w:val="000000"/>
                    </w:rPr>
                    <w:t>Program Wide</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52E41" w:rsidRPr="00552E41" w:rsidRDefault="00552E41" w:rsidP="00E85E2B">
                  <w:pPr>
                    <w:jc w:val="right"/>
                    <w:rPr>
                      <w:color w:val="000000"/>
                    </w:rPr>
                  </w:pPr>
                  <w:r>
                    <w:rPr>
                      <w:color w:val="000000"/>
                    </w:rPr>
                    <w:t>0.20</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52E41" w:rsidRPr="00552E41" w:rsidRDefault="00552E41" w:rsidP="00E85E2B">
                  <w:pPr>
                    <w:jc w:val="right"/>
                    <w:rPr>
                      <w:color w:val="000000"/>
                    </w:rPr>
                  </w:pPr>
                  <w:r>
                    <w:rPr>
                      <w:color w:val="000000"/>
                    </w:rPr>
                    <w:t>0.05</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52E41" w:rsidRPr="00552E41" w:rsidRDefault="00552E41" w:rsidP="00E85E2B">
                  <w:pPr>
                    <w:jc w:val="right"/>
                    <w:rPr>
                      <w:color w:val="000000"/>
                    </w:rPr>
                  </w:pPr>
                  <w:r>
                    <w:rPr>
                      <w:color w:val="000000"/>
                    </w:rPr>
                    <w:t>0.85</w:t>
                  </w:r>
                </w:p>
              </w:tc>
            </w:tr>
          </w:tbl>
          <w:p w:rsidR="00146578" w:rsidRDefault="00146578" w:rsidP="00E85E2B"/>
        </w:tc>
      </w:tr>
    </w:tbl>
    <w:p w:rsidR="00146578" w:rsidRDefault="00146578" w:rsidP="000A4417"/>
    <w:p w:rsidR="00F70ED8" w:rsidRDefault="00E96D97" w:rsidP="000A4417">
      <w:r>
        <w:br w:type="page"/>
      </w:r>
    </w:p>
    <w:tbl>
      <w:tblPr>
        <w:tblStyle w:val="TableGrid"/>
        <w:tblW w:w="5000" w:type="pct"/>
        <w:tblLook w:val="04A0" w:firstRow="1" w:lastRow="0" w:firstColumn="1" w:lastColumn="0" w:noHBand="0" w:noVBand="1"/>
      </w:tblPr>
      <w:tblGrid>
        <w:gridCol w:w="937"/>
        <w:gridCol w:w="8639"/>
      </w:tblGrid>
      <w:tr w:rsidR="00F70ED8" w:rsidTr="00E536E0">
        <w:trPr>
          <w:tblHeader/>
        </w:trPr>
        <w:tc>
          <w:tcPr>
            <w:tcW w:w="489" w:type="pct"/>
          </w:tcPr>
          <w:p w:rsidR="00F70ED8" w:rsidRPr="00CB781F" w:rsidRDefault="00F70ED8" w:rsidP="00000263"/>
        </w:tc>
        <w:tc>
          <w:tcPr>
            <w:tcW w:w="4511" w:type="pct"/>
          </w:tcPr>
          <w:p w:rsidR="00F70ED8" w:rsidRPr="00FF3CFF" w:rsidRDefault="00F70ED8" w:rsidP="00F70ED8">
            <w:pPr>
              <w:pStyle w:val="Heading1"/>
              <w:outlineLvl w:val="0"/>
            </w:pPr>
            <w:bookmarkStart w:id="93" w:name="_Toc380783634"/>
            <w:r>
              <w:t xml:space="preserve">Complete System Replacement </w:t>
            </w:r>
            <w:r w:rsidR="009F6ABD">
              <w:t>(HEER)</w:t>
            </w:r>
            <w:r w:rsidR="009760E9">
              <w:t xml:space="preserve"> (Joint)</w:t>
            </w:r>
            <w:bookmarkEnd w:id="93"/>
          </w:p>
        </w:tc>
      </w:tr>
      <w:tr w:rsidR="00F70ED8" w:rsidTr="00E536E0">
        <w:tc>
          <w:tcPr>
            <w:tcW w:w="489" w:type="pct"/>
          </w:tcPr>
          <w:p w:rsidR="00F70ED8" w:rsidRDefault="00B33393" w:rsidP="00000263">
            <w:r>
              <w:t>EPY</w:t>
            </w:r>
            <w:r w:rsidR="00F70ED8">
              <w:t>1</w:t>
            </w:r>
          </w:p>
        </w:tc>
        <w:tc>
          <w:tcPr>
            <w:tcW w:w="4511" w:type="pct"/>
          </w:tcPr>
          <w:p w:rsidR="00F70ED8" w:rsidRPr="004C7188" w:rsidRDefault="00F70ED8" w:rsidP="00000263">
            <w:pPr>
              <w:rPr>
                <w:i/>
              </w:rPr>
            </w:pPr>
            <w:r>
              <w:t>CSR</w:t>
            </w:r>
            <w:r w:rsidRPr="004C7188">
              <w:t xml:space="preserve"> program not offered in EPY1</w:t>
            </w:r>
          </w:p>
        </w:tc>
      </w:tr>
      <w:tr w:rsidR="00F70ED8" w:rsidTr="00E536E0">
        <w:tc>
          <w:tcPr>
            <w:tcW w:w="489" w:type="pct"/>
          </w:tcPr>
          <w:p w:rsidR="00F70ED8" w:rsidRDefault="00B33393" w:rsidP="00000263">
            <w:r>
              <w:t>EPY</w:t>
            </w:r>
            <w:r w:rsidR="00F70ED8">
              <w:t>2</w:t>
            </w:r>
          </w:p>
        </w:tc>
        <w:tc>
          <w:tcPr>
            <w:tcW w:w="4511" w:type="pct"/>
          </w:tcPr>
          <w:p w:rsidR="00F70ED8" w:rsidRDefault="00F70ED8" w:rsidP="00000263">
            <w:r>
              <w:t>CSR</w:t>
            </w:r>
            <w:r w:rsidRPr="004C7188">
              <w:t xml:space="preserve"> program not offered in EPY1</w:t>
            </w:r>
          </w:p>
        </w:tc>
      </w:tr>
      <w:tr w:rsidR="00F70ED8" w:rsidTr="00E536E0">
        <w:tc>
          <w:tcPr>
            <w:tcW w:w="489" w:type="pct"/>
          </w:tcPr>
          <w:p w:rsidR="00F70ED8" w:rsidRDefault="00B33393" w:rsidP="00000263">
            <w:r>
              <w:t>EPY</w:t>
            </w:r>
            <w:r w:rsidR="00F70ED8">
              <w:t>3</w:t>
            </w:r>
          </w:p>
        </w:tc>
        <w:tc>
          <w:tcPr>
            <w:tcW w:w="4511" w:type="pct"/>
          </w:tcPr>
          <w:p w:rsidR="00F70ED8" w:rsidRDefault="00F70ED8" w:rsidP="00000263">
            <w:r>
              <w:t>CSR</w:t>
            </w:r>
            <w:r w:rsidRPr="004C7188">
              <w:t xml:space="preserve"> program not offered in EPY1</w:t>
            </w:r>
          </w:p>
        </w:tc>
      </w:tr>
      <w:tr w:rsidR="00F70ED8" w:rsidTr="00E536E0">
        <w:tc>
          <w:tcPr>
            <w:tcW w:w="489" w:type="pct"/>
          </w:tcPr>
          <w:p w:rsidR="00F70ED8" w:rsidRDefault="00B33393" w:rsidP="00EA132A">
            <w:r>
              <w:t>EPY</w:t>
            </w:r>
            <w:r w:rsidR="00F70ED8">
              <w:t>4</w:t>
            </w:r>
          </w:p>
        </w:tc>
        <w:tc>
          <w:tcPr>
            <w:tcW w:w="4511" w:type="pct"/>
          </w:tcPr>
          <w:p w:rsidR="00F70ED8" w:rsidRDefault="002C7428" w:rsidP="00000263">
            <w:r>
              <w:rPr>
                <w:b/>
              </w:rPr>
              <w:t xml:space="preserve">Retroactive application of </w:t>
            </w:r>
            <w:r w:rsidR="00F70ED8">
              <w:t>NTG</w:t>
            </w:r>
            <w:r w:rsidR="00B13F09">
              <w:t xml:space="preserve"> of</w:t>
            </w:r>
            <w:r w:rsidR="00F70ED8">
              <w:t xml:space="preserve"> 59%</w:t>
            </w:r>
          </w:p>
          <w:p w:rsidR="00F70ED8" w:rsidRDefault="00F70ED8" w:rsidP="00000263">
            <w:r>
              <w:t>Free-ridership: 41%</w:t>
            </w:r>
          </w:p>
          <w:p w:rsidR="00F70ED8" w:rsidRDefault="00F70ED8" w:rsidP="00000263">
            <w:r>
              <w:t>Spillover: 0%</w:t>
            </w:r>
          </w:p>
          <w:p w:rsidR="00F70ED8" w:rsidRDefault="00F70ED8" w:rsidP="00000263">
            <w:r>
              <w:t xml:space="preserve">Method: Customer self-report. </w:t>
            </w:r>
          </w:p>
        </w:tc>
      </w:tr>
      <w:tr w:rsidR="00F70ED8" w:rsidTr="00E536E0">
        <w:tc>
          <w:tcPr>
            <w:tcW w:w="489" w:type="pct"/>
          </w:tcPr>
          <w:p w:rsidR="00F70ED8" w:rsidRDefault="00F70ED8" w:rsidP="00EA132A">
            <w:r>
              <w:t>EPY5</w:t>
            </w:r>
          </w:p>
        </w:tc>
        <w:tc>
          <w:tcPr>
            <w:tcW w:w="4511" w:type="pct"/>
          </w:tcPr>
          <w:p w:rsidR="00F70ED8" w:rsidRDefault="004E67E3" w:rsidP="00F2009D">
            <w:r>
              <w:t>SAG consensus</w:t>
            </w:r>
            <w:r w:rsidR="00F2009D">
              <w:t>: Retrospective evaluation</w:t>
            </w:r>
          </w:p>
        </w:tc>
      </w:tr>
      <w:tr w:rsidR="00F70ED8" w:rsidTr="00E536E0">
        <w:tc>
          <w:tcPr>
            <w:tcW w:w="489" w:type="pct"/>
          </w:tcPr>
          <w:p w:rsidR="00F70ED8" w:rsidRDefault="00F70ED8" w:rsidP="00EA132A">
            <w:r>
              <w:t>EPY6</w:t>
            </w:r>
          </w:p>
        </w:tc>
        <w:tc>
          <w:tcPr>
            <w:tcW w:w="4511" w:type="pct"/>
          </w:tcPr>
          <w:p w:rsidR="004E67E3" w:rsidRDefault="004E67E3" w:rsidP="004E67E3">
            <w:r>
              <w:t>SAG consensus</w:t>
            </w:r>
            <w:r w:rsidR="00F2009D">
              <w:t>:</w:t>
            </w:r>
          </w:p>
          <w:p w:rsidR="00F70ED8" w:rsidRDefault="00F2009D" w:rsidP="00F2009D">
            <w:pPr>
              <w:pStyle w:val="ListParagraph"/>
              <w:numPr>
                <w:ilvl w:val="0"/>
                <w:numId w:val="1"/>
              </w:numPr>
            </w:pPr>
            <w:r>
              <w:t>0.59</w:t>
            </w:r>
          </w:p>
        </w:tc>
      </w:tr>
      <w:tr w:rsidR="00544D1A" w:rsidTr="00E536E0">
        <w:tc>
          <w:tcPr>
            <w:tcW w:w="489" w:type="pct"/>
          </w:tcPr>
          <w:p w:rsidR="00544D1A" w:rsidRDefault="00B33393" w:rsidP="00000263">
            <w:r>
              <w:t>EPY7</w:t>
            </w:r>
          </w:p>
        </w:tc>
        <w:tc>
          <w:tcPr>
            <w:tcW w:w="4511" w:type="pct"/>
          </w:tcPr>
          <w:p w:rsidR="00107A1B" w:rsidRPr="00107A1B" w:rsidRDefault="00107A1B" w:rsidP="004E67E3">
            <w:pPr>
              <w:rPr>
                <w:b/>
              </w:rPr>
            </w:pPr>
            <w:r w:rsidRPr="00107A1B">
              <w:rPr>
                <w:b/>
              </w:rPr>
              <w:t>NTG: 0.99</w:t>
            </w:r>
          </w:p>
          <w:p w:rsidR="00F2009D" w:rsidRDefault="00F2009D" w:rsidP="004E67E3"/>
          <w:p w:rsidR="00F2009D" w:rsidRDefault="00F2009D" w:rsidP="004E67E3">
            <w:pPr>
              <w:rPr>
                <w:b/>
              </w:rPr>
            </w:pPr>
            <w:r w:rsidRPr="00F2009D">
              <w:rPr>
                <w:b/>
              </w:rPr>
              <w:t>Free Ridership:</w:t>
            </w:r>
            <w:r>
              <w:t xml:space="preserve"> </w:t>
            </w:r>
            <w:r w:rsidRPr="00F2009D">
              <w:rPr>
                <w:b/>
              </w:rPr>
              <w:t>Participant 0.41; Trade ally 0.25; Average = 0.33</w:t>
            </w:r>
          </w:p>
          <w:p w:rsidR="00F2009D" w:rsidRPr="00F2009D" w:rsidRDefault="00F2009D" w:rsidP="004E67E3">
            <w:pPr>
              <w:rPr>
                <w:b/>
              </w:rPr>
            </w:pPr>
            <w:r>
              <w:rPr>
                <w:b/>
              </w:rPr>
              <w:t xml:space="preserve">  (</w:t>
            </w:r>
            <w:r>
              <w:t>EPY4 participant survey and EPY5 participating trade ally surveys)</w:t>
            </w:r>
          </w:p>
          <w:p w:rsidR="00F2009D" w:rsidRDefault="00F2009D" w:rsidP="004E67E3">
            <w:r w:rsidRPr="00F2009D">
              <w:rPr>
                <w:b/>
              </w:rPr>
              <w:t>Participant Spillover:</w:t>
            </w:r>
            <w:r>
              <w:t xml:space="preserve"> </w:t>
            </w:r>
            <w:r w:rsidRPr="00F2009D">
              <w:rPr>
                <w:b/>
              </w:rPr>
              <w:t>0.12</w:t>
            </w:r>
            <w:r>
              <w:t xml:space="preserve"> from participating trade ally survey</w:t>
            </w:r>
          </w:p>
          <w:p w:rsidR="004E67E3" w:rsidRDefault="00F2009D" w:rsidP="00F2009D">
            <w:r w:rsidRPr="00F2009D">
              <w:rPr>
                <w:b/>
              </w:rPr>
              <w:t xml:space="preserve">Nonparticipant Spillover: </w:t>
            </w:r>
            <w:r>
              <w:rPr>
                <w:b/>
              </w:rPr>
              <w:t>0.20</w:t>
            </w:r>
            <w:r>
              <w:t xml:space="preserve"> from nonparticipant trade ally survey.</w:t>
            </w:r>
          </w:p>
        </w:tc>
      </w:tr>
    </w:tbl>
    <w:p w:rsidR="00F70ED8" w:rsidRDefault="00F70ED8" w:rsidP="000A4417"/>
    <w:p w:rsidR="00EA6412" w:rsidRDefault="00F70ED8" w:rsidP="000A4417">
      <w:r>
        <w:br w:type="page"/>
      </w:r>
    </w:p>
    <w:tbl>
      <w:tblPr>
        <w:tblStyle w:val="TableGrid"/>
        <w:tblW w:w="0" w:type="auto"/>
        <w:tblLook w:val="04A0" w:firstRow="1" w:lastRow="0" w:firstColumn="1" w:lastColumn="0" w:noHBand="0" w:noVBand="1"/>
      </w:tblPr>
      <w:tblGrid>
        <w:gridCol w:w="693"/>
        <w:gridCol w:w="8883"/>
      </w:tblGrid>
      <w:tr w:rsidR="00EA6412" w:rsidRPr="00FF3CFF" w:rsidTr="000A4417">
        <w:trPr>
          <w:tblHeader/>
        </w:trPr>
        <w:tc>
          <w:tcPr>
            <w:tcW w:w="0" w:type="auto"/>
          </w:tcPr>
          <w:p w:rsidR="00EA6412" w:rsidRPr="00CB781F" w:rsidRDefault="00EA6412" w:rsidP="00000263"/>
        </w:tc>
        <w:tc>
          <w:tcPr>
            <w:tcW w:w="0" w:type="auto"/>
          </w:tcPr>
          <w:p w:rsidR="00EA6412" w:rsidRPr="00FF3CFF" w:rsidRDefault="00EA6412" w:rsidP="00EA6412">
            <w:pPr>
              <w:pStyle w:val="Heading1"/>
              <w:outlineLvl w:val="0"/>
            </w:pPr>
            <w:bookmarkStart w:id="94" w:name="_Toc380783635"/>
            <w:r>
              <w:t>Residential New Construction</w:t>
            </w:r>
            <w:r w:rsidR="009760E9">
              <w:t xml:space="preserve"> (Joint)</w:t>
            </w:r>
            <w:bookmarkEnd w:id="94"/>
          </w:p>
        </w:tc>
      </w:tr>
      <w:tr w:rsidR="00EA6412" w:rsidRPr="001D09AE" w:rsidTr="00000263">
        <w:tc>
          <w:tcPr>
            <w:tcW w:w="0" w:type="auto"/>
          </w:tcPr>
          <w:p w:rsidR="00EA6412" w:rsidRDefault="00B33393" w:rsidP="00000263">
            <w:r>
              <w:t>EPY</w:t>
            </w:r>
            <w:r w:rsidR="00EA6412">
              <w:t>1</w:t>
            </w:r>
          </w:p>
        </w:tc>
        <w:tc>
          <w:tcPr>
            <w:tcW w:w="0" w:type="auto"/>
          </w:tcPr>
          <w:p w:rsidR="00EA6412" w:rsidRPr="001D09AE" w:rsidRDefault="00EA6412" w:rsidP="00000263">
            <w:r w:rsidRPr="00F11036">
              <w:t>No Program</w:t>
            </w:r>
          </w:p>
        </w:tc>
      </w:tr>
      <w:tr w:rsidR="00EA6412" w:rsidTr="00000263">
        <w:tc>
          <w:tcPr>
            <w:tcW w:w="0" w:type="auto"/>
          </w:tcPr>
          <w:p w:rsidR="00EA6412" w:rsidRDefault="00B33393" w:rsidP="00000263">
            <w:r>
              <w:t>EPY</w:t>
            </w:r>
            <w:r w:rsidR="00EA6412">
              <w:t>2</w:t>
            </w:r>
          </w:p>
        </w:tc>
        <w:tc>
          <w:tcPr>
            <w:tcW w:w="0" w:type="auto"/>
          </w:tcPr>
          <w:p w:rsidR="00EA6412" w:rsidRDefault="00EA6412" w:rsidP="00000263">
            <w:r w:rsidRPr="00F11036">
              <w:t>No Program</w:t>
            </w:r>
          </w:p>
        </w:tc>
      </w:tr>
      <w:tr w:rsidR="00EA6412" w:rsidTr="00000263">
        <w:tc>
          <w:tcPr>
            <w:tcW w:w="0" w:type="auto"/>
          </w:tcPr>
          <w:p w:rsidR="00EA6412" w:rsidRDefault="00B33393" w:rsidP="00000263">
            <w:r>
              <w:t>EPY</w:t>
            </w:r>
            <w:r w:rsidR="00EA6412">
              <w:t>3</w:t>
            </w:r>
          </w:p>
        </w:tc>
        <w:tc>
          <w:tcPr>
            <w:tcW w:w="0" w:type="auto"/>
          </w:tcPr>
          <w:p w:rsidR="00EA6412" w:rsidRDefault="00EA6412" w:rsidP="00000263">
            <w:r w:rsidRPr="00F11036">
              <w:t>No Program</w:t>
            </w:r>
          </w:p>
        </w:tc>
      </w:tr>
      <w:tr w:rsidR="00EA6412" w:rsidTr="00000263">
        <w:tc>
          <w:tcPr>
            <w:tcW w:w="0" w:type="auto"/>
          </w:tcPr>
          <w:p w:rsidR="00EA6412" w:rsidRDefault="00B33393" w:rsidP="00000263">
            <w:r>
              <w:t>EPY</w:t>
            </w:r>
            <w:r w:rsidR="00EA6412">
              <w:t>4</w:t>
            </w:r>
          </w:p>
        </w:tc>
        <w:tc>
          <w:tcPr>
            <w:tcW w:w="0" w:type="auto"/>
          </w:tcPr>
          <w:p w:rsidR="00EA6412" w:rsidRDefault="00EA6412" w:rsidP="00000263">
            <w:r>
              <w:t>NTG not evaluated. Program just launched. No impact evaluation.</w:t>
            </w:r>
            <w:r w:rsidR="00B13F09">
              <w:t xml:space="preserve"> No kWh savings</w:t>
            </w:r>
          </w:p>
        </w:tc>
      </w:tr>
      <w:tr w:rsidR="00EA6412" w:rsidTr="00000263">
        <w:tc>
          <w:tcPr>
            <w:tcW w:w="0" w:type="auto"/>
          </w:tcPr>
          <w:p w:rsidR="00EA6412" w:rsidRDefault="00B33393" w:rsidP="00000263">
            <w:r>
              <w:t>EPY5</w:t>
            </w:r>
          </w:p>
        </w:tc>
        <w:tc>
          <w:tcPr>
            <w:tcW w:w="0" w:type="auto"/>
          </w:tcPr>
          <w:p w:rsidR="00EA6412" w:rsidRDefault="007D244D" w:rsidP="007D244D">
            <w:r>
              <w:t>SAG Consensus: Retrospective evaluation</w:t>
            </w:r>
          </w:p>
        </w:tc>
      </w:tr>
      <w:tr w:rsidR="00EA6412" w:rsidTr="00000263">
        <w:tc>
          <w:tcPr>
            <w:tcW w:w="0" w:type="auto"/>
          </w:tcPr>
          <w:p w:rsidR="00EA6412" w:rsidRDefault="00B33393" w:rsidP="00000263">
            <w:r>
              <w:t>EPY6</w:t>
            </w:r>
          </w:p>
        </w:tc>
        <w:tc>
          <w:tcPr>
            <w:tcW w:w="0" w:type="auto"/>
          </w:tcPr>
          <w:p w:rsidR="007D244D" w:rsidRDefault="007D244D" w:rsidP="007D244D">
            <w:r>
              <w:t>SAG Consensus</w:t>
            </w:r>
          </w:p>
          <w:p w:rsidR="00EA6412" w:rsidRDefault="007D244D" w:rsidP="00000263">
            <w:pPr>
              <w:pStyle w:val="ListParagraph"/>
              <w:numPr>
                <w:ilvl w:val="0"/>
                <w:numId w:val="1"/>
              </w:numPr>
            </w:pPr>
            <w:r>
              <w:t>0.80</w:t>
            </w:r>
          </w:p>
        </w:tc>
      </w:tr>
      <w:tr w:rsidR="004E67E3" w:rsidTr="00000263">
        <w:tc>
          <w:tcPr>
            <w:tcW w:w="0" w:type="auto"/>
          </w:tcPr>
          <w:p w:rsidR="004E67E3" w:rsidRDefault="00B33393" w:rsidP="00000263">
            <w:r>
              <w:t>EPY7</w:t>
            </w:r>
          </w:p>
        </w:tc>
        <w:tc>
          <w:tcPr>
            <w:tcW w:w="0" w:type="auto"/>
          </w:tcPr>
          <w:p w:rsidR="00BE0038" w:rsidRDefault="00BE0038" w:rsidP="00000263">
            <w:pPr>
              <w:rPr>
                <w:b/>
              </w:rPr>
            </w:pPr>
            <w:r>
              <w:rPr>
                <w:b/>
              </w:rPr>
              <w:t xml:space="preserve">NTG: 0.80 </w:t>
            </w:r>
          </w:p>
          <w:p w:rsidR="00BE0038" w:rsidRDefault="007D244D" w:rsidP="00000263">
            <w:pPr>
              <w:rPr>
                <w:b/>
              </w:rPr>
            </w:pPr>
            <w:r>
              <w:rPr>
                <w:b/>
              </w:rPr>
              <w:t>Free ridership 0.20</w:t>
            </w:r>
          </w:p>
          <w:p w:rsidR="007D244D" w:rsidRDefault="007D244D" w:rsidP="00000263">
            <w:pPr>
              <w:rPr>
                <w:b/>
              </w:rPr>
            </w:pPr>
            <w:r>
              <w:rPr>
                <w:b/>
              </w:rPr>
              <w:t>Participants Spillover: negligible</w:t>
            </w:r>
          </w:p>
          <w:p w:rsidR="007D244D" w:rsidRDefault="007D244D" w:rsidP="007D244D">
            <w:pPr>
              <w:rPr>
                <w:b/>
              </w:rPr>
            </w:pPr>
            <w:r>
              <w:rPr>
                <w:b/>
              </w:rPr>
              <w:t>Nonparticipants Spillover: negligible</w:t>
            </w:r>
          </w:p>
          <w:p w:rsidR="007D244D" w:rsidRDefault="007D244D" w:rsidP="00000263">
            <w:pPr>
              <w:rPr>
                <w:b/>
              </w:rPr>
            </w:pPr>
          </w:p>
          <w:p w:rsidR="004E67E3" w:rsidRDefault="00BE0038" w:rsidP="007D244D">
            <w:r>
              <w:t xml:space="preserve">Source: Planning value used in each prior year. </w:t>
            </w:r>
            <w:r w:rsidR="007D244D">
              <w:t>There are no evaluation NTG has been conducted yet. The program is so young it is unlikely to be creating meaningful spillover.</w:t>
            </w:r>
          </w:p>
        </w:tc>
      </w:tr>
    </w:tbl>
    <w:p w:rsidR="00F70ED8" w:rsidRDefault="00F70ED8" w:rsidP="000A4417"/>
    <w:p w:rsidR="00146578" w:rsidRDefault="00EA6412" w:rsidP="000A4417">
      <w:r>
        <w:br w:type="page"/>
      </w:r>
    </w:p>
    <w:tbl>
      <w:tblPr>
        <w:tblStyle w:val="TableGrid"/>
        <w:tblW w:w="0" w:type="auto"/>
        <w:tblLook w:val="04A0" w:firstRow="1" w:lastRow="0" w:firstColumn="1" w:lastColumn="0" w:noHBand="0" w:noVBand="1"/>
      </w:tblPr>
      <w:tblGrid>
        <w:gridCol w:w="693"/>
        <w:gridCol w:w="8883"/>
      </w:tblGrid>
      <w:tr w:rsidR="00146578" w:rsidTr="000A4417">
        <w:trPr>
          <w:tblHeader/>
        </w:trPr>
        <w:tc>
          <w:tcPr>
            <w:tcW w:w="0" w:type="auto"/>
          </w:tcPr>
          <w:p w:rsidR="00146578" w:rsidRPr="00CB781F" w:rsidRDefault="00146578" w:rsidP="000C3634"/>
        </w:tc>
        <w:tc>
          <w:tcPr>
            <w:tcW w:w="0" w:type="auto"/>
          </w:tcPr>
          <w:p w:rsidR="00146578" w:rsidRPr="00E5777E" w:rsidRDefault="00146578" w:rsidP="000C3634">
            <w:pPr>
              <w:pStyle w:val="Heading1"/>
              <w:outlineLvl w:val="0"/>
              <w:rPr>
                <w:b w:val="0"/>
                <w:color w:val="548DD4" w:themeColor="text2" w:themeTint="99"/>
              </w:rPr>
            </w:pPr>
            <w:bookmarkStart w:id="95" w:name="_Toc380783636"/>
            <w:r w:rsidRPr="0008017D">
              <w:t>Elementary Energy Education</w:t>
            </w:r>
            <w:r>
              <w:t xml:space="preserve"> (Joint)</w:t>
            </w:r>
            <w:bookmarkEnd w:id="95"/>
          </w:p>
        </w:tc>
      </w:tr>
      <w:tr w:rsidR="00146578" w:rsidTr="000C3634">
        <w:tc>
          <w:tcPr>
            <w:tcW w:w="0" w:type="auto"/>
          </w:tcPr>
          <w:p w:rsidR="00146578" w:rsidRDefault="00146578" w:rsidP="000C3634">
            <w:r>
              <w:t>EPY4</w:t>
            </w:r>
          </w:p>
        </w:tc>
        <w:tc>
          <w:tcPr>
            <w:tcW w:w="0" w:type="auto"/>
          </w:tcPr>
          <w:tbl>
            <w:tblPr>
              <w:tblW w:w="0" w:type="auto"/>
              <w:jc w:val="center"/>
              <w:tblBorders>
                <w:bottom w:val="single" w:sz="4" w:space="0" w:color="A29784"/>
                <w:insideH w:val="single" w:sz="4" w:space="0" w:color="A29784"/>
                <w:insideV w:val="single" w:sz="4" w:space="0" w:color="A29784"/>
              </w:tblBorders>
              <w:tblLook w:val="00A0" w:firstRow="1" w:lastRow="0" w:firstColumn="1" w:lastColumn="0" w:noHBand="0" w:noVBand="0"/>
            </w:tblPr>
            <w:tblGrid>
              <w:gridCol w:w="1914"/>
              <w:gridCol w:w="1435"/>
              <w:gridCol w:w="1435"/>
              <w:gridCol w:w="942"/>
              <w:gridCol w:w="961"/>
              <w:gridCol w:w="1001"/>
              <w:gridCol w:w="979"/>
            </w:tblGrid>
            <w:tr w:rsidR="00146578" w:rsidRPr="00AB44B4" w:rsidTr="000C3634">
              <w:trPr>
                <w:trHeight w:val="324"/>
                <w:tblHeader/>
                <w:jc w:val="center"/>
              </w:trPr>
              <w:tc>
                <w:tcPr>
                  <w:tcW w:w="0" w:type="auto"/>
                  <w:tcBorders>
                    <w:top w:val="nil"/>
                    <w:left w:val="nil"/>
                    <w:bottom w:val="single" w:sz="4" w:space="0" w:color="993300"/>
                    <w:right w:val="single" w:sz="4" w:space="0" w:color="FFFFFF"/>
                  </w:tcBorders>
                  <w:shd w:val="clear" w:color="auto" w:fill="A29784"/>
                  <w:noWrap/>
                  <w:vAlign w:val="bottom"/>
                </w:tcPr>
                <w:p w:rsidR="00146578" w:rsidRPr="00F23E17" w:rsidRDefault="00146578" w:rsidP="000C3634">
                  <w:pPr>
                    <w:keepNext/>
                    <w:spacing w:before="60" w:after="60"/>
                    <w:jc w:val="center"/>
                    <w:rPr>
                      <w:b/>
                      <w:color w:val="FFFFFF"/>
                      <w:sz w:val="16"/>
                      <w:szCs w:val="16"/>
                    </w:rPr>
                  </w:pPr>
                  <w:r w:rsidRPr="00F23E17">
                    <w:rPr>
                      <w:b/>
                      <w:color w:val="FFFFFF"/>
                      <w:sz w:val="16"/>
                      <w:szCs w:val="16"/>
                    </w:rPr>
                    <w:t>Measure</w:t>
                  </w:r>
                </w:p>
              </w:tc>
              <w:tc>
                <w:tcPr>
                  <w:tcW w:w="0" w:type="auto"/>
                  <w:tcBorders>
                    <w:top w:val="nil"/>
                    <w:left w:val="single" w:sz="4" w:space="0" w:color="FFFFFF"/>
                    <w:bottom w:val="single" w:sz="4" w:space="0" w:color="993300"/>
                    <w:right w:val="single" w:sz="4" w:space="0" w:color="FFFFFF"/>
                  </w:tcBorders>
                  <w:shd w:val="clear" w:color="auto" w:fill="A29784"/>
                  <w:vAlign w:val="bottom"/>
                </w:tcPr>
                <w:p w:rsidR="00146578" w:rsidRDefault="00146578" w:rsidP="000C3634">
                  <w:pPr>
                    <w:keepNext/>
                    <w:spacing w:before="60" w:after="60"/>
                    <w:jc w:val="center"/>
                    <w:rPr>
                      <w:b/>
                      <w:color w:val="FFFFFF"/>
                      <w:sz w:val="16"/>
                      <w:szCs w:val="16"/>
                    </w:rPr>
                  </w:pPr>
                  <w:r w:rsidRPr="00F23E17">
                    <w:rPr>
                      <w:b/>
                      <w:color w:val="FFFFFF"/>
                      <w:sz w:val="16"/>
                      <w:szCs w:val="16"/>
                    </w:rPr>
                    <w:t xml:space="preserve">Research Findings Nicor Gas-only </w:t>
                  </w:r>
                </w:p>
                <w:p w:rsidR="00146578" w:rsidRPr="00F23E17" w:rsidRDefault="00146578" w:rsidP="000C3634">
                  <w:pPr>
                    <w:keepNext/>
                    <w:spacing w:before="60" w:after="60"/>
                    <w:jc w:val="center"/>
                    <w:rPr>
                      <w:b/>
                      <w:color w:val="FFFFFF"/>
                      <w:sz w:val="16"/>
                      <w:szCs w:val="16"/>
                    </w:rPr>
                  </w:pPr>
                  <w:r w:rsidRPr="00F23E17">
                    <w:rPr>
                      <w:b/>
                      <w:color w:val="FFFFFF"/>
                      <w:sz w:val="16"/>
                      <w:szCs w:val="16"/>
                    </w:rPr>
                    <w:t>FR</w:t>
                  </w:r>
                </w:p>
              </w:tc>
              <w:tc>
                <w:tcPr>
                  <w:tcW w:w="0" w:type="auto"/>
                  <w:tcBorders>
                    <w:top w:val="nil"/>
                    <w:left w:val="single" w:sz="4" w:space="0" w:color="FFFFFF"/>
                    <w:bottom w:val="single" w:sz="4" w:space="0" w:color="993300"/>
                    <w:right w:val="single" w:sz="4" w:space="0" w:color="FFFFFF"/>
                  </w:tcBorders>
                  <w:shd w:val="clear" w:color="auto" w:fill="A29784"/>
                  <w:vAlign w:val="bottom"/>
                </w:tcPr>
                <w:p w:rsidR="00146578" w:rsidRDefault="00146578" w:rsidP="000C3634">
                  <w:pPr>
                    <w:keepNext/>
                    <w:spacing w:before="60" w:after="60"/>
                    <w:jc w:val="center"/>
                    <w:rPr>
                      <w:b/>
                      <w:color w:val="FFFFFF"/>
                      <w:sz w:val="16"/>
                      <w:szCs w:val="16"/>
                    </w:rPr>
                  </w:pPr>
                  <w:r w:rsidRPr="00F23E17">
                    <w:rPr>
                      <w:b/>
                      <w:color w:val="FFFFFF"/>
                      <w:sz w:val="16"/>
                      <w:szCs w:val="16"/>
                    </w:rPr>
                    <w:t xml:space="preserve">Research Findings Nicor Gas-only </w:t>
                  </w:r>
                </w:p>
                <w:p w:rsidR="00146578" w:rsidRPr="00F23E17" w:rsidRDefault="00146578" w:rsidP="000C3634">
                  <w:pPr>
                    <w:keepNext/>
                    <w:spacing w:before="60" w:after="60"/>
                    <w:jc w:val="center"/>
                    <w:rPr>
                      <w:b/>
                      <w:color w:val="FFFFFF"/>
                      <w:sz w:val="16"/>
                      <w:szCs w:val="16"/>
                    </w:rPr>
                  </w:pPr>
                  <w:r w:rsidRPr="00F23E17">
                    <w:rPr>
                      <w:b/>
                      <w:color w:val="FFFFFF"/>
                      <w:sz w:val="16"/>
                      <w:szCs w:val="16"/>
                    </w:rPr>
                    <w:t>SO</w:t>
                  </w:r>
                </w:p>
              </w:tc>
              <w:tc>
                <w:tcPr>
                  <w:tcW w:w="942" w:type="dxa"/>
                  <w:tcBorders>
                    <w:top w:val="nil"/>
                    <w:left w:val="single" w:sz="4" w:space="0" w:color="FFFFFF"/>
                    <w:bottom w:val="single" w:sz="4" w:space="0" w:color="993300"/>
                    <w:right w:val="single" w:sz="4" w:space="0" w:color="FFFFFF"/>
                  </w:tcBorders>
                  <w:shd w:val="clear" w:color="auto" w:fill="A29784"/>
                  <w:vAlign w:val="bottom"/>
                </w:tcPr>
                <w:p w:rsidR="00146578" w:rsidRPr="00F23E17" w:rsidRDefault="00146578" w:rsidP="000C3634">
                  <w:pPr>
                    <w:keepNext/>
                    <w:spacing w:before="60" w:after="60"/>
                    <w:jc w:val="center"/>
                    <w:rPr>
                      <w:b/>
                      <w:color w:val="FFFFFF"/>
                      <w:sz w:val="16"/>
                      <w:szCs w:val="16"/>
                    </w:rPr>
                  </w:pPr>
                  <w:r w:rsidRPr="00F23E17">
                    <w:rPr>
                      <w:b/>
                      <w:color w:val="FFFFFF"/>
                      <w:sz w:val="16"/>
                      <w:szCs w:val="16"/>
                    </w:rPr>
                    <w:t>Research Findings Nicor Gas-only NTG</w:t>
                  </w:r>
                </w:p>
              </w:tc>
              <w:tc>
                <w:tcPr>
                  <w:tcW w:w="961" w:type="dxa"/>
                  <w:tcBorders>
                    <w:top w:val="nil"/>
                    <w:left w:val="single" w:sz="4" w:space="0" w:color="FFFFFF"/>
                    <w:bottom w:val="single" w:sz="4" w:space="0" w:color="993300"/>
                    <w:right w:val="single" w:sz="4" w:space="0" w:color="FFFFFF"/>
                  </w:tcBorders>
                  <w:shd w:val="clear" w:color="auto" w:fill="A29784"/>
                  <w:vAlign w:val="bottom"/>
                </w:tcPr>
                <w:p w:rsidR="00146578" w:rsidRPr="00F23E17" w:rsidRDefault="00146578" w:rsidP="000C3634">
                  <w:pPr>
                    <w:keepNext/>
                    <w:spacing w:before="60" w:after="60"/>
                    <w:jc w:val="center"/>
                    <w:rPr>
                      <w:b/>
                      <w:color w:val="FFFFFF"/>
                      <w:sz w:val="16"/>
                      <w:szCs w:val="16"/>
                    </w:rPr>
                  </w:pPr>
                  <w:r w:rsidRPr="00F23E17">
                    <w:rPr>
                      <w:b/>
                      <w:color w:val="FFFFFF"/>
                      <w:sz w:val="16"/>
                      <w:szCs w:val="16"/>
                    </w:rPr>
                    <w:t>Research Findings Nicor Gas-ComEd FR</w:t>
                  </w:r>
                </w:p>
              </w:tc>
              <w:tc>
                <w:tcPr>
                  <w:tcW w:w="1001" w:type="dxa"/>
                  <w:tcBorders>
                    <w:top w:val="nil"/>
                    <w:left w:val="single" w:sz="4" w:space="0" w:color="FFFFFF"/>
                    <w:bottom w:val="single" w:sz="4" w:space="0" w:color="993300"/>
                    <w:right w:val="single" w:sz="4" w:space="0" w:color="FFFFFF"/>
                  </w:tcBorders>
                  <w:shd w:val="clear" w:color="auto" w:fill="A29784"/>
                  <w:noWrap/>
                  <w:vAlign w:val="bottom"/>
                </w:tcPr>
                <w:p w:rsidR="00146578" w:rsidRPr="00F23E17" w:rsidRDefault="00146578" w:rsidP="000C3634">
                  <w:pPr>
                    <w:keepNext/>
                    <w:spacing w:before="60" w:after="60"/>
                    <w:jc w:val="center"/>
                    <w:rPr>
                      <w:b/>
                      <w:color w:val="FFFFFF"/>
                      <w:sz w:val="16"/>
                      <w:szCs w:val="16"/>
                    </w:rPr>
                  </w:pPr>
                  <w:r w:rsidRPr="00F23E17">
                    <w:rPr>
                      <w:b/>
                      <w:color w:val="FFFFFF"/>
                      <w:sz w:val="16"/>
                      <w:szCs w:val="16"/>
                    </w:rPr>
                    <w:t>Research Findings Nicor Gas-ComEd SO</w:t>
                  </w:r>
                </w:p>
              </w:tc>
              <w:tc>
                <w:tcPr>
                  <w:tcW w:w="979" w:type="dxa"/>
                  <w:tcBorders>
                    <w:top w:val="nil"/>
                    <w:left w:val="single" w:sz="4" w:space="0" w:color="FFFFFF"/>
                    <w:bottom w:val="single" w:sz="4" w:space="0" w:color="993300"/>
                    <w:right w:val="nil"/>
                  </w:tcBorders>
                  <w:shd w:val="clear" w:color="auto" w:fill="A29784"/>
                  <w:noWrap/>
                  <w:vAlign w:val="bottom"/>
                </w:tcPr>
                <w:p w:rsidR="00146578" w:rsidRPr="00F23E17" w:rsidRDefault="00146578" w:rsidP="000C3634">
                  <w:pPr>
                    <w:keepNext/>
                    <w:spacing w:before="60" w:after="60"/>
                    <w:jc w:val="center"/>
                    <w:rPr>
                      <w:b/>
                      <w:color w:val="FFFFFF"/>
                      <w:sz w:val="16"/>
                      <w:szCs w:val="16"/>
                    </w:rPr>
                  </w:pPr>
                  <w:r w:rsidRPr="00F23E17">
                    <w:rPr>
                      <w:b/>
                      <w:color w:val="FFFFFF"/>
                      <w:sz w:val="16"/>
                      <w:szCs w:val="16"/>
                    </w:rPr>
                    <w:t>Research Findings Nicor Gas-ComEd NTG</w:t>
                  </w:r>
                </w:p>
              </w:tc>
            </w:tr>
            <w:tr w:rsidR="00146578" w:rsidRPr="00AB44B4" w:rsidTr="000C3634">
              <w:trPr>
                <w:trHeight w:val="324"/>
                <w:jc w:val="center"/>
              </w:trPr>
              <w:tc>
                <w:tcPr>
                  <w:tcW w:w="0" w:type="auto"/>
                  <w:noWrap/>
                  <w:vAlign w:val="center"/>
                </w:tcPr>
                <w:p w:rsidR="00146578" w:rsidRPr="00E2022B" w:rsidRDefault="00146578" w:rsidP="000C3634">
                  <w:pPr>
                    <w:keepNext/>
                    <w:spacing w:before="60" w:after="60"/>
                    <w:rPr>
                      <w:rFonts w:cs="Calibri"/>
                      <w:color w:val="000000"/>
                      <w:szCs w:val="20"/>
                    </w:rPr>
                  </w:pPr>
                  <w:r w:rsidRPr="00E2022B">
                    <w:rPr>
                      <w:rFonts w:cs="Calibri"/>
                      <w:color w:val="000000"/>
                      <w:szCs w:val="20"/>
                    </w:rPr>
                    <w:t>Showerheads</w:t>
                  </w:r>
                </w:p>
              </w:tc>
              <w:tc>
                <w:tcPr>
                  <w:tcW w:w="0" w:type="auto"/>
                  <w:vAlign w:val="center"/>
                </w:tcPr>
                <w:p w:rsidR="00146578" w:rsidRPr="00E2022B" w:rsidRDefault="00146578" w:rsidP="000C3634">
                  <w:pPr>
                    <w:keepNext/>
                    <w:spacing w:before="60" w:after="60"/>
                    <w:jc w:val="center"/>
                    <w:rPr>
                      <w:i/>
                      <w:color w:val="000000"/>
                      <w:sz w:val="18"/>
                    </w:rPr>
                  </w:pPr>
                  <w:r w:rsidRPr="00E2022B">
                    <w:rPr>
                      <w:color w:val="000000"/>
                      <w:sz w:val="22"/>
                    </w:rPr>
                    <w:t>39%</w:t>
                  </w:r>
                </w:p>
              </w:tc>
              <w:tc>
                <w:tcPr>
                  <w:tcW w:w="0" w:type="auto"/>
                  <w:vAlign w:val="center"/>
                </w:tcPr>
                <w:p w:rsidR="00146578" w:rsidRPr="00E2022B" w:rsidRDefault="00146578" w:rsidP="000C3634">
                  <w:pPr>
                    <w:keepNext/>
                    <w:spacing w:before="60" w:after="60"/>
                    <w:jc w:val="center"/>
                    <w:rPr>
                      <w:i/>
                      <w:color w:val="000000"/>
                      <w:sz w:val="18"/>
                    </w:rPr>
                  </w:pPr>
                  <w:r w:rsidRPr="00E2022B">
                    <w:rPr>
                      <w:color w:val="000000"/>
                      <w:sz w:val="22"/>
                    </w:rPr>
                    <w:t>7%</w:t>
                  </w:r>
                </w:p>
              </w:tc>
              <w:tc>
                <w:tcPr>
                  <w:tcW w:w="942" w:type="dxa"/>
                  <w:vAlign w:val="center"/>
                </w:tcPr>
                <w:p w:rsidR="00146578" w:rsidRPr="00E2022B" w:rsidRDefault="00146578" w:rsidP="000C3634">
                  <w:pPr>
                    <w:keepNext/>
                    <w:spacing w:before="60" w:after="60"/>
                    <w:jc w:val="center"/>
                    <w:rPr>
                      <w:b/>
                      <w:i/>
                      <w:color w:val="000000"/>
                      <w:sz w:val="18"/>
                    </w:rPr>
                  </w:pPr>
                  <w:r w:rsidRPr="00E2022B">
                    <w:rPr>
                      <w:b/>
                    </w:rPr>
                    <w:t>68%</w:t>
                  </w:r>
                </w:p>
              </w:tc>
              <w:tc>
                <w:tcPr>
                  <w:tcW w:w="961" w:type="dxa"/>
                  <w:vAlign w:val="center"/>
                </w:tcPr>
                <w:p w:rsidR="00146578" w:rsidRPr="00E2022B" w:rsidRDefault="00146578" w:rsidP="000C3634">
                  <w:pPr>
                    <w:keepNext/>
                    <w:spacing w:before="60" w:after="60"/>
                    <w:jc w:val="center"/>
                    <w:rPr>
                      <w:i/>
                      <w:color w:val="000000"/>
                      <w:sz w:val="18"/>
                    </w:rPr>
                  </w:pPr>
                  <w:r w:rsidRPr="008824EE">
                    <w:t>22%</w:t>
                  </w:r>
                </w:p>
              </w:tc>
              <w:tc>
                <w:tcPr>
                  <w:tcW w:w="1001" w:type="dxa"/>
                  <w:noWrap/>
                  <w:vAlign w:val="center"/>
                </w:tcPr>
                <w:p w:rsidR="00146578" w:rsidRPr="00E2022B" w:rsidRDefault="00146578" w:rsidP="000C3634">
                  <w:pPr>
                    <w:keepNext/>
                    <w:spacing w:before="60" w:after="60"/>
                    <w:jc w:val="center"/>
                    <w:rPr>
                      <w:rFonts w:cs="Calibri"/>
                      <w:i/>
                      <w:iCs/>
                      <w:color w:val="000000"/>
                      <w:sz w:val="18"/>
                      <w:szCs w:val="20"/>
                    </w:rPr>
                  </w:pPr>
                  <w:r w:rsidRPr="008824EE">
                    <w:t>19%</w:t>
                  </w:r>
                </w:p>
              </w:tc>
              <w:tc>
                <w:tcPr>
                  <w:tcW w:w="979" w:type="dxa"/>
                  <w:noWrap/>
                  <w:vAlign w:val="center"/>
                </w:tcPr>
                <w:p w:rsidR="00146578" w:rsidRPr="00E2022B" w:rsidRDefault="00146578" w:rsidP="000C3634">
                  <w:pPr>
                    <w:keepNext/>
                    <w:spacing w:before="60" w:after="60"/>
                    <w:jc w:val="center"/>
                    <w:rPr>
                      <w:rFonts w:cs="Calibri"/>
                      <w:b/>
                      <w:i/>
                      <w:iCs/>
                      <w:color w:val="000000"/>
                      <w:sz w:val="18"/>
                      <w:szCs w:val="20"/>
                    </w:rPr>
                  </w:pPr>
                  <w:r w:rsidRPr="00E2022B">
                    <w:rPr>
                      <w:rFonts w:cs="Calibri"/>
                      <w:b/>
                      <w:iCs/>
                      <w:color w:val="000000"/>
                      <w:szCs w:val="20"/>
                    </w:rPr>
                    <w:t>96%</w:t>
                  </w:r>
                </w:p>
              </w:tc>
            </w:tr>
            <w:tr w:rsidR="00146578" w:rsidRPr="00AB44B4" w:rsidTr="000C3634">
              <w:trPr>
                <w:trHeight w:val="324"/>
                <w:jc w:val="center"/>
              </w:trPr>
              <w:tc>
                <w:tcPr>
                  <w:tcW w:w="0" w:type="auto"/>
                  <w:noWrap/>
                  <w:vAlign w:val="center"/>
                </w:tcPr>
                <w:p w:rsidR="00146578" w:rsidRPr="00E2022B" w:rsidRDefault="00146578" w:rsidP="000C3634">
                  <w:pPr>
                    <w:keepNext/>
                    <w:spacing w:before="60" w:after="60"/>
                    <w:rPr>
                      <w:rFonts w:cs="Calibri"/>
                      <w:color w:val="000000"/>
                      <w:szCs w:val="20"/>
                    </w:rPr>
                  </w:pPr>
                  <w:r w:rsidRPr="00E2022B">
                    <w:rPr>
                      <w:rFonts w:cs="Calibri"/>
                      <w:color w:val="000000"/>
                      <w:szCs w:val="20"/>
                    </w:rPr>
                    <w:t>Kitchen Aerators</w:t>
                  </w:r>
                </w:p>
              </w:tc>
              <w:tc>
                <w:tcPr>
                  <w:tcW w:w="0" w:type="auto"/>
                  <w:vAlign w:val="center"/>
                </w:tcPr>
                <w:p w:rsidR="00146578" w:rsidRPr="00E2022B" w:rsidRDefault="00146578" w:rsidP="000C3634">
                  <w:pPr>
                    <w:keepNext/>
                    <w:spacing w:before="60" w:after="60"/>
                    <w:jc w:val="center"/>
                    <w:rPr>
                      <w:i/>
                      <w:color w:val="000000"/>
                      <w:sz w:val="18"/>
                    </w:rPr>
                  </w:pPr>
                  <w:r w:rsidRPr="00E2022B">
                    <w:rPr>
                      <w:color w:val="000000"/>
                      <w:sz w:val="22"/>
                    </w:rPr>
                    <w:t>33%</w:t>
                  </w:r>
                </w:p>
              </w:tc>
              <w:tc>
                <w:tcPr>
                  <w:tcW w:w="0" w:type="auto"/>
                  <w:vAlign w:val="center"/>
                </w:tcPr>
                <w:p w:rsidR="00146578" w:rsidRPr="00E2022B" w:rsidRDefault="00146578" w:rsidP="000C3634">
                  <w:pPr>
                    <w:keepNext/>
                    <w:spacing w:before="60" w:after="60"/>
                    <w:jc w:val="center"/>
                    <w:rPr>
                      <w:i/>
                      <w:color w:val="000000"/>
                      <w:sz w:val="18"/>
                    </w:rPr>
                  </w:pPr>
                  <w:r w:rsidRPr="00E2022B">
                    <w:rPr>
                      <w:color w:val="000000"/>
                      <w:sz w:val="22"/>
                    </w:rPr>
                    <w:t>2%</w:t>
                  </w:r>
                </w:p>
              </w:tc>
              <w:tc>
                <w:tcPr>
                  <w:tcW w:w="942" w:type="dxa"/>
                  <w:vAlign w:val="center"/>
                </w:tcPr>
                <w:p w:rsidR="00146578" w:rsidRPr="00E2022B" w:rsidRDefault="00146578" w:rsidP="000C3634">
                  <w:pPr>
                    <w:keepNext/>
                    <w:spacing w:before="60" w:after="60"/>
                    <w:jc w:val="center"/>
                    <w:rPr>
                      <w:b/>
                      <w:i/>
                      <w:color w:val="000000"/>
                      <w:sz w:val="18"/>
                    </w:rPr>
                  </w:pPr>
                  <w:r w:rsidRPr="00E2022B">
                    <w:rPr>
                      <w:b/>
                    </w:rPr>
                    <w:t>69%</w:t>
                  </w:r>
                </w:p>
              </w:tc>
              <w:tc>
                <w:tcPr>
                  <w:tcW w:w="961" w:type="dxa"/>
                  <w:vAlign w:val="center"/>
                </w:tcPr>
                <w:p w:rsidR="00146578" w:rsidRPr="00E2022B" w:rsidRDefault="00146578" w:rsidP="000C3634">
                  <w:pPr>
                    <w:keepNext/>
                    <w:spacing w:before="60" w:after="60"/>
                    <w:jc w:val="center"/>
                    <w:rPr>
                      <w:i/>
                      <w:color w:val="000000"/>
                      <w:sz w:val="18"/>
                    </w:rPr>
                  </w:pPr>
                  <w:r w:rsidRPr="008824EE">
                    <w:t>18%</w:t>
                  </w:r>
                </w:p>
              </w:tc>
              <w:tc>
                <w:tcPr>
                  <w:tcW w:w="1001" w:type="dxa"/>
                  <w:noWrap/>
                  <w:vAlign w:val="center"/>
                </w:tcPr>
                <w:p w:rsidR="00146578" w:rsidRPr="00E2022B" w:rsidRDefault="00146578" w:rsidP="000C3634">
                  <w:pPr>
                    <w:keepNext/>
                    <w:spacing w:before="60" w:after="60"/>
                    <w:jc w:val="center"/>
                    <w:rPr>
                      <w:rFonts w:cs="Calibri"/>
                      <w:i/>
                      <w:iCs/>
                      <w:color w:val="000000"/>
                      <w:sz w:val="18"/>
                      <w:szCs w:val="20"/>
                    </w:rPr>
                  </w:pPr>
                  <w:r w:rsidRPr="008824EE">
                    <w:t>14%</w:t>
                  </w:r>
                </w:p>
              </w:tc>
              <w:tc>
                <w:tcPr>
                  <w:tcW w:w="979" w:type="dxa"/>
                  <w:noWrap/>
                  <w:vAlign w:val="center"/>
                </w:tcPr>
                <w:p w:rsidR="00146578" w:rsidRPr="00E2022B" w:rsidRDefault="00146578" w:rsidP="000C3634">
                  <w:pPr>
                    <w:keepNext/>
                    <w:spacing w:before="60" w:after="60"/>
                    <w:jc w:val="center"/>
                    <w:rPr>
                      <w:rFonts w:cs="Calibri"/>
                      <w:b/>
                      <w:i/>
                      <w:iCs/>
                      <w:color w:val="000000"/>
                      <w:sz w:val="18"/>
                      <w:szCs w:val="20"/>
                    </w:rPr>
                  </w:pPr>
                  <w:r w:rsidRPr="00E2022B">
                    <w:rPr>
                      <w:rFonts w:cs="Calibri"/>
                      <w:b/>
                      <w:iCs/>
                      <w:color w:val="000000"/>
                      <w:szCs w:val="20"/>
                    </w:rPr>
                    <w:t>97%</w:t>
                  </w:r>
                </w:p>
              </w:tc>
            </w:tr>
            <w:tr w:rsidR="00146578" w:rsidRPr="00AB44B4" w:rsidTr="000C3634">
              <w:trPr>
                <w:trHeight w:val="324"/>
                <w:jc w:val="center"/>
              </w:trPr>
              <w:tc>
                <w:tcPr>
                  <w:tcW w:w="0" w:type="auto"/>
                  <w:noWrap/>
                  <w:vAlign w:val="center"/>
                </w:tcPr>
                <w:p w:rsidR="00146578" w:rsidRPr="00E2022B" w:rsidRDefault="00146578" w:rsidP="000C3634">
                  <w:pPr>
                    <w:keepNext/>
                    <w:spacing w:before="60" w:after="60"/>
                    <w:rPr>
                      <w:rFonts w:cs="Calibri"/>
                      <w:color w:val="000000"/>
                      <w:szCs w:val="20"/>
                    </w:rPr>
                  </w:pPr>
                  <w:r w:rsidRPr="00E2022B">
                    <w:rPr>
                      <w:rFonts w:cs="Calibri"/>
                      <w:color w:val="000000"/>
                      <w:szCs w:val="20"/>
                    </w:rPr>
                    <w:t>Bathroom Aerators</w:t>
                  </w:r>
                </w:p>
              </w:tc>
              <w:tc>
                <w:tcPr>
                  <w:tcW w:w="0" w:type="auto"/>
                  <w:vAlign w:val="center"/>
                </w:tcPr>
                <w:p w:rsidR="00146578" w:rsidRPr="00E2022B" w:rsidRDefault="00146578" w:rsidP="000C3634">
                  <w:pPr>
                    <w:keepNext/>
                    <w:spacing w:before="60" w:after="60"/>
                    <w:jc w:val="center"/>
                    <w:rPr>
                      <w:i/>
                      <w:color w:val="000000"/>
                      <w:sz w:val="18"/>
                    </w:rPr>
                  </w:pPr>
                  <w:r w:rsidRPr="00E2022B">
                    <w:rPr>
                      <w:color w:val="000000"/>
                      <w:sz w:val="22"/>
                    </w:rPr>
                    <w:t>35%</w:t>
                  </w:r>
                </w:p>
              </w:tc>
              <w:tc>
                <w:tcPr>
                  <w:tcW w:w="0" w:type="auto"/>
                  <w:vAlign w:val="center"/>
                </w:tcPr>
                <w:p w:rsidR="00146578" w:rsidRPr="00E2022B" w:rsidRDefault="00146578" w:rsidP="000C3634">
                  <w:pPr>
                    <w:keepNext/>
                    <w:spacing w:before="60" w:after="60"/>
                    <w:jc w:val="center"/>
                    <w:rPr>
                      <w:i/>
                      <w:color w:val="000000"/>
                      <w:sz w:val="18"/>
                    </w:rPr>
                  </w:pPr>
                  <w:r w:rsidRPr="00E2022B">
                    <w:rPr>
                      <w:color w:val="000000"/>
                      <w:sz w:val="22"/>
                    </w:rPr>
                    <w:t>7%</w:t>
                  </w:r>
                </w:p>
              </w:tc>
              <w:tc>
                <w:tcPr>
                  <w:tcW w:w="942" w:type="dxa"/>
                  <w:vAlign w:val="center"/>
                </w:tcPr>
                <w:p w:rsidR="00146578" w:rsidRPr="00E2022B" w:rsidRDefault="00146578" w:rsidP="000C3634">
                  <w:pPr>
                    <w:keepNext/>
                    <w:spacing w:before="60" w:after="60"/>
                    <w:jc w:val="center"/>
                    <w:rPr>
                      <w:b/>
                      <w:i/>
                      <w:color w:val="000000"/>
                      <w:sz w:val="18"/>
                    </w:rPr>
                  </w:pPr>
                  <w:r w:rsidRPr="00E2022B">
                    <w:rPr>
                      <w:b/>
                    </w:rPr>
                    <w:t>71%</w:t>
                  </w:r>
                </w:p>
              </w:tc>
              <w:tc>
                <w:tcPr>
                  <w:tcW w:w="961" w:type="dxa"/>
                  <w:vAlign w:val="center"/>
                </w:tcPr>
                <w:p w:rsidR="00146578" w:rsidRPr="00E2022B" w:rsidRDefault="00146578" w:rsidP="000C3634">
                  <w:pPr>
                    <w:keepNext/>
                    <w:spacing w:before="60" w:after="60"/>
                    <w:jc w:val="center"/>
                    <w:rPr>
                      <w:i/>
                      <w:color w:val="000000"/>
                      <w:sz w:val="18"/>
                    </w:rPr>
                  </w:pPr>
                  <w:r w:rsidRPr="008824EE">
                    <w:t>22%</w:t>
                  </w:r>
                </w:p>
              </w:tc>
              <w:tc>
                <w:tcPr>
                  <w:tcW w:w="1001" w:type="dxa"/>
                  <w:noWrap/>
                  <w:vAlign w:val="center"/>
                </w:tcPr>
                <w:p w:rsidR="00146578" w:rsidRPr="00E2022B" w:rsidRDefault="00146578" w:rsidP="000C3634">
                  <w:pPr>
                    <w:keepNext/>
                    <w:spacing w:before="60" w:after="60"/>
                    <w:jc w:val="center"/>
                    <w:rPr>
                      <w:rFonts w:cs="Calibri"/>
                      <w:i/>
                      <w:iCs/>
                      <w:color w:val="000000"/>
                      <w:sz w:val="18"/>
                      <w:szCs w:val="20"/>
                    </w:rPr>
                  </w:pPr>
                  <w:r w:rsidRPr="008824EE">
                    <w:t>9%</w:t>
                  </w:r>
                </w:p>
              </w:tc>
              <w:tc>
                <w:tcPr>
                  <w:tcW w:w="979" w:type="dxa"/>
                  <w:noWrap/>
                  <w:vAlign w:val="center"/>
                </w:tcPr>
                <w:p w:rsidR="00146578" w:rsidRPr="00E2022B" w:rsidRDefault="00146578" w:rsidP="000C3634">
                  <w:pPr>
                    <w:keepNext/>
                    <w:spacing w:before="60" w:after="60"/>
                    <w:jc w:val="center"/>
                    <w:rPr>
                      <w:rFonts w:cs="Calibri"/>
                      <w:b/>
                      <w:i/>
                      <w:iCs/>
                      <w:color w:val="000000"/>
                      <w:sz w:val="18"/>
                      <w:szCs w:val="20"/>
                    </w:rPr>
                  </w:pPr>
                  <w:r w:rsidRPr="00E2022B">
                    <w:rPr>
                      <w:rFonts w:cs="Calibri"/>
                      <w:b/>
                      <w:iCs/>
                      <w:color w:val="000000"/>
                      <w:szCs w:val="20"/>
                    </w:rPr>
                    <w:t>87%</w:t>
                  </w:r>
                </w:p>
              </w:tc>
            </w:tr>
            <w:tr w:rsidR="00146578" w:rsidRPr="00362457" w:rsidTr="000C3634">
              <w:trPr>
                <w:trHeight w:val="324"/>
                <w:jc w:val="center"/>
              </w:trPr>
              <w:tc>
                <w:tcPr>
                  <w:tcW w:w="0" w:type="auto"/>
                  <w:noWrap/>
                  <w:vAlign w:val="center"/>
                </w:tcPr>
                <w:p w:rsidR="00146578" w:rsidRPr="00E2022B" w:rsidRDefault="004B1F87" w:rsidP="000C3634">
                  <w:pPr>
                    <w:keepNext/>
                    <w:spacing w:before="60" w:after="60"/>
                    <w:rPr>
                      <w:rFonts w:cs="Calibri"/>
                      <w:color w:val="000000"/>
                      <w:szCs w:val="20"/>
                    </w:rPr>
                  </w:pPr>
                  <w:r>
                    <w:rPr>
                      <w:rFonts w:cs="Calibri"/>
                      <w:color w:val="000000"/>
                      <w:szCs w:val="20"/>
                    </w:rPr>
                    <w:t>CFLs</w:t>
                  </w:r>
                </w:p>
              </w:tc>
              <w:tc>
                <w:tcPr>
                  <w:tcW w:w="0" w:type="auto"/>
                  <w:vAlign w:val="center"/>
                </w:tcPr>
                <w:p w:rsidR="00146578" w:rsidRPr="00E2022B" w:rsidRDefault="00146578" w:rsidP="000C3634">
                  <w:pPr>
                    <w:keepNext/>
                    <w:spacing w:before="60" w:after="60"/>
                    <w:jc w:val="center"/>
                    <w:rPr>
                      <w:rFonts w:cs="Calibri"/>
                      <w:i/>
                      <w:color w:val="000000"/>
                      <w:sz w:val="18"/>
                      <w:szCs w:val="20"/>
                    </w:rPr>
                  </w:pPr>
                  <w:r w:rsidRPr="00E2022B">
                    <w:rPr>
                      <w:rFonts w:cs="Calibri"/>
                      <w:color w:val="000000"/>
                      <w:szCs w:val="20"/>
                    </w:rPr>
                    <w:t>NA</w:t>
                  </w:r>
                </w:p>
              </w:tc>
              <w:tc>
                <w:tcPr>
                  <w:tcW w:w="0" w:type="auto"/>
                  <w:vAlign w:val="center"/>
                </w:tcPr>
                <w:p w:rsidR="00146578" w:rsidRPr="00E2022B" w:rsidRDefault="00146578" w:rsidP="000C3634">
                  <w:pPr>
                    <w:keepNext/>
                    <w:spacing w:before="60" w:after="60"/>
                    <w:jc w:val="center"/>
                    <w:rPr>
                      <w:rFonts w:cs="Calibri"/>
                      <w:i/>
                      <w:color w:val="000000"/>
                      <w:sz w:val="18"/>
                      <w:szCs w:val="20"/>
                    </w:rPr>
                  </w:pPr>
                  <w:r w:rsidRPr="00E2022B">
                    <w:rPr>
                      <w:rFonts w:cs="Calibri"/>
                      <w:color w:val="000000"/>
                      <w:szCs w:val="20"/>
                    </w:rPr>
                    <w:t>NA</w:t>
                  </w:r>
                </w:p>
              </w:tc>
              <w:tc>
                <w:tcPr>
                  <w:tcW w:w="942" w:type="dxa"/>
                  <w:vAlign w:val="center"/>
                </w:tcPr>
                <w:p w:rsidR="00146578" w:rsidRPr="00E2022B" w:rsidRDefault="00146578" w:rsidP="000C3634">
                  <w:pPr>
                    <w:keepNext/>
                    <w:spacing w:before="60" w:after="60"/>
                    <w:jc w:val="center"/>
                    <w:rPr>
                      <w:rFonts w:cs="Calibri"/>
                      <w:b/>
                      <w:i/>
                      <w:color w:val="000000"/>
                      <w:sz w:val="18"/>
                      <w:szCs w:val="20"/>
                    </w:rPr>
                  </w:pPr>
                  <w:r w:rsidRPr="00E2022B">
                    <w:rPr>
                      <w:rFonts w:cs="Calibri"/>
                      <w:b/>
                      <w:color w:val="000000"/>
                      <w:szCs w:val="20"/>
                    </w:rPr>
                    <w:t>NA</w:t>
                  </w:r>
                </w:p>
              </w:tc>
              <w:tc>
                <w:tcPr>
                  <w:tcW w:w="961" w:type="dxa"/>
                  <w:vAlign w:val="center"/>
                </w:tcPr>
                <w:p w:rsidR="00146578" w:rsidRPr="00E2022B" w:rsidRDefault="00146578" w:rsidP="000C3634">
                  <w:pPr>
                    <w:keepNext/>
                    <w:spacing w:before="60" w:after="60"/>
                    <w:jc w:val="center"/>
                    <w:rPr>
                      <w:rFonts w:cs="Calibri"/>
                      <w:i/>
                      <w:color w:val="000000"/>
                      <w:sz w:val="18"/>
                      <w:szCs w:val="20"/>
                    </w:rPr>
                  </w:pPr>
                  <w:r w:rsidRPr="008824EE">
                    <w:t>53%</w:t>
                  </w:r>
                </w:p>
              </w:tc>
              <w:tc>
                <w:tcPr>
                  <w:tcW w:w="1001" w:type="dxa"/>
                  <w:noWrap/>
                  <w:vAlign w:val="center"/>
                </w:tcPr>
                <w:p w:rsidR="00146578" w:rsidRPr="00E2022B" w:rsidRDefault="00146578" w:rsidP="000C3634">
                  <w:pPr>
                    <w:keepNext/>
                    <w:spacing w:before="60" w:after="60"/>
                    <w:jc w:val="center"/>
                    <w:rPr>
                      <w:rFonts w:cs="Calibri"/>
                      <w:i/>
                      <w:color w:val="000000"/>
                      <w:sz w:val="18"/>
                      <w:szCs w:val="20"/>
                    </w:rPr>
                  </w:pPr>
                  <w:r w:rsidRPr="008824EE">
                    <w:t>31%</w:t>
                  </w:r>
                </w:p>
              </w:tc>
              <w:tc>
                <w:tcPr>
                  <w:tcW w:w="979" w:type="dxa"/>
                  <w:noWrap/>
                  <w:vAlign w:val="center"/>
                </w:tcPr>
                <w:p w:rsidR="00146578" w:rsidRPr="00E2022B" w:rsidRDefault="00146578" w:rsidP="000C3634">
                  <w:pPr>
                    <w:keepNext/>
                    <w:spacing w:before="60" w:after="60"/>
                    <w:jc w:val="center"/>
                    <w:rPr>
                      <w:rFonts w:cs="Calibri"/>
                      <w:b/>
                      <w:i/>
                      <w:iCs/>
                      <w:color w:val="000000"/>
                      <w:sz w:val="18"/>
                      <w:szCs w:val="20"/>
                    </w:rPr>
                  </w:pPr>
                  <w:r w:rsidRPr="00E2022B">
                    <w:rPr>
                      <w:rFonts w:cs="Calibri"/>
                      <w:b/>
                      <w:iCs/>
                      <w:color w:val="000000"/>
                      <w:szCs w:val="20"/>
                    </w:rPr>
                    <w:t>78%</w:t>
                  </w:r>
                </w:p>
              </w:tc>
            </w:tr>
          </w:tbl>
          <w:p w:rsidR="00146578" w:rsidRDefault="00146578" w:rsidP="000C3634">
            <w:pPr>
              <w:rPr>
                <w:b/>
              </w:rPr>
            </w:pPr>
          </w:p>
          <w:p w:rsidR="00146578" w:rsidRDefault="00146578" w:rsidP="000C3634">
            <w:r>
              <w:rPr>
                <w:b/>
              </w:rPr>
              <w:t xml:space="preserve">Retroactive application of </w:t>
            </w:r>
            <w:r w:rsidRPr="00E60576">
              <w:rPr>
                <w:b/>
              </w:rPr>
              <w:t>NTG</w:t>
            </w:r>
            <w:r>
              <w:t xml:space="preserve"> of 0.68 - 0.96 (varies by measure and participant group)</w:t>
            </w:r>
          </w:p>
          <w:p w:rsidR="00146578" w:rsidRDefault="00146578" w:rsidP="000C3634">
            <w:r w:rsidRPr="00E60576">
              <w:rPr>
                <w:b/>
              </w:rPr>
              <w:t xml:space="preserve">Free ridership </w:t>
            </w:r>
            <w:r>
              <w:t>18-53%</w:t>
            </w:r>
          </w:p>
          <w:p w:rsidR="00146578" w:rsidRDefault="00146578" w:rsidP="000C3634">
            <w:r w:rsidRPr="00E60576">
              <w:rPr>
                <w:b/>
              </w:rPr>
              <w:t>Spillover</w:t>
            </w:r>
            <w:r>
              <w:t xml:space="preserve"> 7-19%</w:t>
            </w:r>
          </w:p>
          <w:p w:rsidR="00146578" w:rsidRPr="00372D31" w:rsidRDefault="00146578" w:rsidP="000C3634">
            <w:r w:rsidRPr="00E60576">
              <w:rPr>
                <w:b/>
              </w:rPr>
              <w:t>Method</w:t>
            </w:r>
            <w:r>
              <w:t>: Customer self-report, 223 surveys completed from a population of 9,972.</w:t>
            </w:r>
          </w:p>
        </w:tc>
      </w:tr>
      <w:tr w:rsidR="00146578" w:rsidTr="000C3634">
        <w:tc>
          <w:tcPr>
            <w:tcW w:w="0" w:type="auto"/>
          </w:tcPr>
          <w:p w:rsidR="00146578" w:rsidRDefault="00B33393" w:rsidP="000C3634">
            <w:r>
              <w:t>EPY5</w:t>
            </w:r>
          </w:p>
        </w:tc>
        <w:tc>
          <w:tcPr>
            <w:tcW w:w="0" w:type="auto"/>
          </w:tcPr>
          <w:p w:rsidR="00C25AD5" w:rsidRDefault="00C25AD5" w:rsidP="000C3634">
            <w:r>
              <w:t>SAG Consensus</w:t>
            </w:r>
          </w:p>
          <w:p w:rsidR="00146578" w:rsidRDefault="00C25AD5" w:rsidP="004B1F87">
            <w:pPr>
              <w:pStyle w:val="ListParagraph"/>
              <w:numPr>
                <w:ilvl w:val="0"/>
                <w:numId w:val="1"/>
              </w:numPr>
            </w:pPr>
            <w:r>
              <w:t>0.76</w:t>
            </w:r>
          </w:p>
        </w:tc>
      </w:tr>
      <w:tr w:rsidR="00146578" w:rsidTr="000C3634">
        <w:tc>
          <w:tcPr>
            <w:tcW w:w="0" w:type="auto"/>
          </w:tcPr>
          <w:p w:rsidR="00146578" w:rsidRDefault="00B33393" w:rsidP="000C3634">
            <w:r>
              <w:t>EPY6</w:t>
            </w:r>
          </w:p>
        </w:tc>
        <w:tc>
          <w:tcPr>
            <w:tcW w:w="0" w:type="auto"/>
          </w:tcPr>
          <w:p w:rsidR="00C25AD5" w:rsidRDefault="00C25AD5" w:rsidP="00C25AD5">
            <w:r>
              <w:t>SAG Consensus</w:t>
            </w:r>
          </w:p>
          <w:p w:rsidR="00146578" w:rsidRDefault="00C25AD5" w:rsidP="00C25AD5">
            <w:pPr>
              <w:pStyle w:val="ListParagraph"/>
              <w:numPr>
                <w:ilvl w:val="0"/>
                <w:numId w:val="1"/>
              </w:numPr>
            </w:pPr>
            <w:r>
              <w:t>0.76</w:t>
            </w:r>
          </w:p>
        </w:tc>
      </w:tr>
      <w:tr w:rsidR="00146578" w:rsidTr="000C3634">
        <w:tc>
          <w:tcPr>
            <w:tcW w:w="0" w:type="auto"/>
          </w:tcPr>
          <w:p w:rsidR="00146578" w:rsidRDefault="00B33393" w:rsidP="000C3634">
            <w:r>
              <w:t>EPY7</w:t>
            </w:r>
          </w:p>
        </w:tc>
        <w:tc>
          <w:tcPr>
            <w:tcW w:w="0" w:type="auto"/>
          </w:tcPr>
          <w:p w:rsidR="00146578" w:rsidRDefault="00146578" w:rsidP="000C3634">
            <w:pPr>
              <w:rPr>
                <w:b/>
              </w:rPr>
            </w:pPr>
            <w:r>
              <w:rPr>
                <w:b/>
              </w:rPr>
              <w:t xml:space="preserve">NTG: 0.76 </w:t>
            </w:r>
          </w:p>
          <w:p w:rsidR="00146578" w:rsidRPr="00C25AD5" w:rsidRDefault="004B1F87" w:rsidP="000C3634">
            <w:pPr>
              <w:rPr>
                <w:b/>
              </w:rPr>
            </w:pPr>
            <w:r>
              <w:rPr>
                <w:b/>
              </w:rPr>
              <w:t>Free ridership: See EPY4 table</w:t>
            </w:r>
          </w:p>
          <w:p w:rsidR="00C25AD5" w:rsidRPr="00C25AD5" w:rsidRDefault="00C25AD5" w:rsidP="000C3634">
            <w:pPr>
              <w:rPr>
                <w:b/>
              </w:rPr>
            </w:pPr>
            <w:r w:rsidRPr="00C25AD5">
              <w:rPr>
                <w:b/>
              </w:rPr>
              <w:t xml:space="preserve">Participant spillover: </w:t>
            </w:r>
            <w:r w:rsidR="004B1F87">
              <w:rPr>
                <w:b/>
              </w:rPr>
              <w:t>see EPY4 table</w:t>
            </w:r>
          </w:p>
          <w:p w:rsidR="00C25AD5" w:rsidRPr="00C25AD5" w:rsidRDefault="00C25AD5" w:rsidP="000C3634">
            <w:pPr>
              <w:rPr>
                <w:b/>
              </w:rPr>
            </w:pPr>
            <w:r w:rsidRPr="00C25AD5">
              <w:rPr>
                <w:b/>
              </w:rPr>
              <w:t>Nonparticipant spillover: negligible</w:t>
            </w:r>
          </w:p>
          <w:p w:rsidR="00146578" w:rsidRDefault="00C25AD5" w:rsidP="000C3634">
            <w:r>
              <w:t xml:space="preserve">Source: EPY4 participant survey. </w:t>
            </w:r>
            <w:r w:rsidR="00146578">
              <w:t>No new evaluation research in EPY5.</w:t>
            </w:r>
          </w:p>
          <w:p w:rsidR="004B1F87" w:rsidRDefault="00146578" w:rsidP="004B1F87">
            <w:r>
              <w:t>No material changes to market or program.</w:t>
            </w:r>
          </w:p>
        </w:tc>
      </w:tr>
    </w:tbl>
    <w:p w:rsidR="00146578" w:rsidRDefault="00146578" w:rsidP="000A4417">
      <w:r>
        <w:br w:type="page"/>
      </w:r>
    </w:p>
    <w:p w:rsidR="00E96D97" w:rsidRPr="0008017D" w:rsidRDefault="00000263" w:rsidP="00893B5D">
      <w:pPr>
        <w:pStyle w:val="Title"/>
      </w:pPr>
      <w:bookmarkStart w:id="96" w:name="_Toc380783637"/>
      <w:r>
        <w:lastRenderedPageBreak/>
        <w:t xml:space="preserve">Other </w:t>
      </w:r>
      <w:r w:rsidR="00E96D97" w:rsidRPr="0008017D">
        <w:t>Programs</w:t>
      </w:r>
      <w:bookmarkEnd w:id="96"/>
    </w:p>
    <w:p w:rsidR="00DD2E76" w:rsidRDefault="00DD2E76" w:rsidP="00893B5D">
      <w:pPr>
        <w:pStyle w:val="Heading1"/>
      </w:pPr>
      <w:bookmarkStart w:id="97" w:name="_Toc380783638"/>
      <w:r>
        <w:t>Regression Based EM&amp;V Analysis</w:t>
      </w:r>
      <w:bookmarkEnd w:id="97"/>
    </w:p>
    <w:p w:rsidR="00DD2E76" w:rsidRPr="00DD2E76" w:rsidRDefault="00DD2E76" w:rsidP="00DD2E76">
      <w:r>
        <w:t>EM&amp;V impact analysis (regression) will create net savings, not adjusted gross therefore it EM&amp;V does not calculate a NTG ratio that could be applied prospectively for the following programs:</w:t>
      </w:r>
    </w:p>
    <w:p w:rsidR="00E96D97" w:rsidRDefault="00E96D97" w:rsidP="00DD2E76">
      <w:pPr>
        <w:pStyle w:val="ListParagraph"/>
        <w:numPr>
          <w:ilvl w:val="0"/>
          <w:numId w:val="1"/>
        </w:numPr>
      </w:pPr>
      <w:r>
        <w:t xml:space="preserve">C&amp;I Behavioral </w:t>
      </w:r>
      <w:r w:rsidR="00DD2E76">
        <w:t>(</w:t>
      </w:r>
      <w:r>
        <w:t>Agentis</w:t>
      </w:r>
      <w:r w:rsidR="00DD2E76">
        <w:t>)</w:t>
      </w:r>
    </w:p>
    <w:p w:rsidR="00000263" w:rsidRDefault="00000263" w:rsidP="00DD2E76">
      <w:pPr>
        <w:pStyle w:val="ListParagraph"/>
        <w:numPr>
          <w:ilvl w:val="0"/>
          <w:numId w:val="1"/>
        </w:numPr>
      </w:pPr>
      <w:r>
        <w:t>Home Energy Report</w:t>
      </w:r>
    </w:p>
    <w:p w:rsidR="00DD2E76" w:rsidRDefault="00DD2E76" w:rsidP="00DD2E76"/>
    <w:p w:rsidR="00DD2E76" w:rsidRDefault="00DD2E76" w:rsidP="00893B5D">
      <w:pPr>
        <w:pStyle w:val="Heading1"/>
      </w:pPr>
      <w:bookmarkStart w:id="98" w:name="_Toc380783639"/>
      <w:r>
        <w:t>Third Party Programs Paid on Net Savings</w:t>
      </w:r>
      <w:bookmarkEnd w:id="98"/>
    </w:p>
    <w:p w:rsidR="00DD2E76" w:rsidRPr="00DD2E76" w:rsidRDefault="00DD2E76" w:rsidP="00DD2E76">
      <w:r>
        <w:t>ComEd has some third party programs where the contractor is paid on net savings and so NTG will always be retrospective:</w:t>
      </w:r>
    </w:p>
    <w:p w:rsidR="00000263" w:rsidRDefault="00000263" w:rsidP="00DD2E76">
      <w:pPr>
        <w:pStyle w:val="ListParagraph"/>
        <w:numPr>
          <w:ilvl w:val="0"/>
          <w:numId w:val="1"/>
        </w:numPr>
      </w:pPr>
      <w:r>
        <w:t>RLD C&amp;I Thermostats</w:t>
      </w:r>
    </w:p>
    <w:p w:rsidR="00000263" w:rsidRDefault="00000263" w:rsidP="00DD2E76">
      <w:pPr>
        <w:pStyle w:val="ListParagraph"/>
        <w:numPr>
          <w:ilvl w:val="0"/>
          <w:numId w:val="1"/>
        </w:numPr>
      </w:pPr>
      <w:r>
        <w:t>RSG Computers</w:t>
      </w:r>
    </w:p>
    <w:p w:rsidR="006B6A3D" w:rsidRDefault="00DD2E76" w:rsidP="00DD2E76">
      <w:pPr>
        <w:pStyle w:val="ListParagraph"/>
        <w:numPr>
          <w:ilvl w:val="0"/>
          <w:numId w:val="1"/>
        </w:numPr>
      </w:pPr>
      <w:r>
        <w:t xml:space="preserve">C3 (FKA </w:t>
      </w:r>
      <w:r w:rsidR="006B6A3D">
        <w:t>Efficiency 2.0</w:t>
      </w:r>
      <w:r>
        <w:t>)</w:t>
      </w:r>
    </w:p>
    <w:p w:rsidR="00B2494F" w:rsidRDefault="00B2494F" w:rsidP="00B2494F"/>
    <w:p w:rsidR="00653156" w:rsidRDefault="00B2494F" w:rsidP="00B2494F">
      <w:pPr>
        <w:pStyle w:val="Heading1"/>
      </w:pPr>
      <w:bookmarkStart w:id="99" w:name="_Toc380783640"/>
      <w:r>
        <w:t>IPA Programs</w:t>
      </w:r>
      <w:bookmarkEnd w:id="99"/>
    </w:p>
    <w:p w:rsidR="00B2494F" w:rsidRPr="00B2494F" w:rsidRDefault="00B2494F" w:rsidP="00B2494F">
      <w:r>
        <w:t>We will cover them at a later time.</w:t>
      </w:r>
    </w:p>
    <w:sectPr w:rsidR="00B2494F" w:rsidRPr="00B249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B8" w:rsidRDefault="006536B8" w:rsidP="00631FA7">
      <w:r>
        <w:separator/>
      </w:r>
    </w:p>
  </w:endnote>
  <w:endnote w:type="continuationSeparator" w:id="0">
    <w:p w:rsidR="006536B8" w:rsidRDefault="006536B8" w:rsidP="0063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37" w:rsidRDefault="00351637" w:rsidP="00631FA7">
    <w:pPr>
      <w:pStyle w:val="Footer"/>
      <w:pBdr>
        <w:top w:val="single" w:sz="4" w:space="1" w:color="auto"/>
      </w:pBdr>
    </w:pPr>
    <w:r>
      <w:t>ComEd Programs NTG Approach Draft</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725C08">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B8" w:rsidRDefault="006536B8" w:rsidP="00631FA7">
      <w:r>
        <w:separator/>
      </w:r>
    </w:p>
  </w:footnote>
  <w:footnote w:type="continuationSeparator" w:id="0">
    <w:p w:rsidR="006536B8" w:rsidRDefault="006536B8" w:rsidP="00631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AC7"/>
    <w:multiLevelType w:val="hybridMultilevel"/>
    <w:tmpl w:val="AE6E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D5BD4"/>
    <w:multiLevelType w:val="hybridMultilevel"/>
    <w:tmpl w:val="51BC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E1"/>
    <w:rsid w:val="00000263"/>
    <w:rsid w:val="00006ECF"/>
    <w:rsid w:val="00025817"/>
    <w:rsid w:val="00042396"/>
    <w:rsid w:val="00070B4B"/>
    <w:rsid w:val="0007175D"/>
    <w:rsid w:val="000756C9"/>
    <w:rsid w:val="0008017D"/>
    <w:rsid w:val="00080349"/>
    <w:rsid w:val="00082EDE"/>
    <w:rsid w:val="000A4417"/>
    <w:rsid w:val="000C3634"/>
    <w:rsid w:val="000C641C"/>
    <w:rsid w:val="000C7272"/>
    <w:rsid w:val="000E0320"/>
    <w:rsid w:val="000E2CCF"/>
    <w:rsid w:val="000F218A"/>
    <w:rsid w:val="000F6C81"/>
    <w:rsid w:val="001073DA"/>
    <w:rsid w:val="00107A1B"/>
    <w:rsid w:val="0011571F"/>
    <w:rsid w:val="00116504"/>
    <w:rsid w:val="001457E0"/>
    <w:rsid w:val="00146578"/>
    <w:rsid w:val="00164C9C"/>
    <w:rsid w:val="00173F69"/>
    <w:rsid w:val="001A64FC"/>
    <w:rsid w:val="001B1BEC"/>
    <w:rsid w:val="001B7506"/>
    <w:rsid w:val="001D1A61"/>
    <w:rsid w:val="001D4A7A"/>
    <w:rsid w:val="001D4FE1"/>
    <w:rsid w:val="001F10E9"/>
    <w:rsid w:val="001F4948"/>
    <w:rsid w:val="001F64B8"/>
    <w:rsid w:val="00206FB8"/>
    <w:rsid w:val="00221B33"/>
    <w:rsid w:val="00244280"/>
    <w:rsid w:val="00254FEF"/>
    <w:rsid w:val="00283B91"/>
    <w:rsid w:val="002A4F74"/>
    <w:rsid w:val="002C16D1"/>
    <w:rsid w:val="002C3361"/>
    <w:rsid w:val="002C5BA8"/>
    <w:rsid w:val="002C7428"/>
    <w:rsid w:val="002E02DE"/>
    <w:rsid w:val="002E3DAB"/>
    <w:rsid w:val="002F220E"/>
    <w:rsid w:val="002F58ED"/>
    <w:rsid w:val="002F7333"/>
    <w:rsid w:val="00305200"/>
    <w:rsid w:val="00317F5F"/>
    <w:rsid w:val="00345E84"/>
    <w:rsid w:val="00351637"/>
    <w:rsid w:val="00351B44"/>
    <w:rsid w:val="0035498A"/>
    <w:rsid w:val="003653C7"/>
    <w:rsid w:val="00366FA1"/>
    <w:rsid w:val="00370774"/>
    <w:rsid w:val="003836C0"/>
    <w:rsid w:val="003949F0"/>
    <w:rsid w:val="00396D67"/>
    <w:rsid w:val="003C4231"/>
    <w:rsid w:val="003C7674"/>
    <w:rsid w:val="003E2729"/>
    <w:rsid w:val="003E7647"/>
    <w:rsid w:val="003F2AE5"/>
    <w:rsid w:val="00401E6C"/>
    <w:rsid w:val="004022B5"/>
    <w:rsid w:val="004058CE"/>
    <w:rsid w:val="00413978"/>
    <w:rsid w:val="004225CD"/>
    <w:rsid w:val="004270AD"/>
    <w:rsid w:val="00431D8F"/>
    <w:rsid w:val="00452AC4"/>
    <w:rsid w:val="00465687"/>
    <w:rsid w:val="00467717"/>
    <w:rsid w:val="00473CA9"/>
    <w:rsid w:val="00474FB2"/>
    <w:rsid w:val="004B1F87"/>
    <w:rsid w:val="004B7578"/>
    <w:rsid w:val="004C7201"/>
    <w:rsid w:val="004D0EE8"/>
    <w:rsid w:val="004E1DC9"/>
    <w:rsid w:val="004E67E3"/>
    <w:rsid w:val="004F7C4A"/>
    <w:rsid w:val="00507EA1"/>
    <w:rsid w:val="00514A0D"/>
    <w:rsid w:val="005150A4"/>
    <w:rsid w:val="0053192C"/>
    <w:rsid w:val="00531C39"/>
    <w:rsid w:val="00535E49"/>
    <w:rsid w:val="00544D1A"/>
    <w:rsid w:val="00552D32"/>
    <w:rsid w:val="00552E41"/>
    <w:rsid w:val="00575255"/>
    <w:rsid w:val="00580A55"/>
    <w:rsid w:val="00584373"/>
    <w:rsid w:val="005D330A"/>
    <w:rsid w:val="005D3701"/>
    <w:rsid w:val="005E2E3C"/>
    <w:rsid w:val="005E41DE"/>
    <w:rsid w:val="005E67D1"/>
    <w:rsid w:val="006004C5"/>
    <w:rsid w:val="006101A2"/>
    <w:rsid w:val="006105AB"/>
    <w:rsid w:val="00614C8A"/>
    <w:rsid w:val="00620E69"/>
    <w:rsid w:val="006258A0"/>
    <w:rsid w:val="00625FD9"/>
    <w:rsid w:val="00631FA7"/>
    <w:rsid w:val="00633D43"/>
    <w:rsid w:val="00636F0A"/>
    <w:rsid w:val="0064223D"/>
    <w:rsid w:val="00651922"/>
    <w:rsid w:val="00653156"/>
    <w:rsid w:val="006536B8"/>
    <w:rsid w:val="006548B9"/>
    <w:rsid w:val="00673026"/>
    <w:rsid w:val="00684785"/>
    <w:rsid w:val="006955AE"/>
    <w:rsid w:val="006A0E0B"/>
    <w:rsid w:val="006B6A3D"/>
    <w:rsid w:val="006D397F"/>
    <w:rsid w:val="006E2111"/>
    <w:rsid w:val="006F25EE"/>
    <w:rsid w:val="006F75F7"/>
    <w:rsid w:val="00712D18"/>
    <w:rsid w:val="00717B03"/>
    <w:rsid w:val="00722726"/>
    <w:rsid w:val="00725C08"/>
    <w:rsid w:val="007359FA"/>
    <w:rsid w:val="0074328B"/>
    <w:rsid w:val="00766A8B"/>
    <w:rsid w:val="0078592D"/>
    <w:rsid w:val="0078691B"/>
    <w:rsid w:val="007949B2"/>
    <w:rsid w:val="007B2C40"/>
    <w:rsid w:val="007B6B51"/>
    <w:rsid w:val="007D244D"/>
    <w:rsid w:val="007D2741"/>
    <w:rsid w:val="007D3C50"/>
    <w:rsid w:val="007D6CA6"/>
    <w:rsid w:val="007D773B"/>
    <w:rsid w:val="007F289F"/>
    <w:rsid w:val="008124F9"/>
    <w:rsid w:val="00824252"/>
    <w:rsid w:val="0085091A"/>
    <w:rsid w:val="00881051"/>
    <w:rsid w:val="00881FA3"/>
    <w:rsid w:val="0088644A"/>
    <w:rsid w:val="00893B5D"/>
    <w:rsid w:val="008A0CB1"/>
    <w:rsid w:val="008B10EB"/>
    <w:rsid w:val="008C4358"/>
    <w:rsid w:val="008C5DF3"/>
    <w:rsid w:val="00902E96"/>
    <w:rsid w:val="0091711A"/>
    <w:rsid w:val="009264EA"/>
    <w:rsid w:val="00941A0B"/>
    <w:rsid w:val="00951D69"/>
    <w:rsid w:val="00962D97"/>
    <w:rsid w:val="009760E9"/>
    <w:rsid w:val="0098365E"/>
    <w:rsid w:val="009840C2"/>
    <w:rsid w:val="00985910"/>
    <w:rsid w:val="00986370"/>
    <w:rsid w:val="00992C4F"/>
    <w:rsid w:val="009A1127"/>
    <w:rsid w:val="009A7478"/>
    <w:rsid w:val="009C1402"/>
    <w:rsid w:val="009C2D33"/>
    <w:rsid w:val="009C5976"/>
    <w:rsid w:val="009F6ABD"/>
    <w:rsid w:val="00A04038"/>
    <w:rsid w:val="00A14A70"/>
    <w:rsid w:val="00A24F65"/>
    <w:rsid w:val="00A86509"/>
    <w:rsid w:val="00AA646C"/>
    <w:rsid w:val="00B01758"/>
    <w:rsid w:val="00B046A3"/>
    <w:rsid w:val="00B079F2"/>
    <w:rsid w:val="00B13F09"/>
    <w:rsid w:val="00B2494F"/>
    <w:rsid w:val="00B2677F"/>
    <w:rsid w:val="00B33393"/>
    <w:rsid w:val="00B37068"/>
    <w:rsid w:val="00B37477"/>
    <w:rsid w:val="00B60D55"/>
    <w:rsid w:val="00B77486"/>
    <w:rsid w:val="00B82A03"/>
    <w:rsid w:val="00B930BD"/>
    <w:rsid w:val="00B94FCC"/>
    <w:rsid w:val="00BA142B"/>
    <w:rsid w:val="00BB1D95"/>
    <w:rsid w:val="00BB6ADA"/>
    <w:rsid w:val="00BE0038"/>
    <w:rsid w:val="00BF095C"/>
    <w:rsid w:val="00C0434A"/>
    <w:rsid w:val="00C11B29"/>
    <w:rsid w:val="00C25AD5"/>
    <w:rsid w:val="00C2616B"/>
    <w:rsid w:val="00C37966"/>
    <w:rsid w:val="00C46588"/>
    <w:rsid w:val="00C57057"/>
    <w:rsid w:val="00C7121A"/>
    <w:rsid w:val="00C748A8"/>
    <w:rsid w:val="00C76E97"/>
    <w:rsid w:val="00C92C8B"/>
    <w:rsid w:val="00C95497"/>
    <w:rsid w:val="00CA6124"/>
    <w:rsid w:val="00CA6908"/>
    <w:rsid w:val="00CB02C8"/>
    <w:rsid w:val="00CB76DE"/>
    <w:rsid w:val="00CB781F"/>
    <w:rsid w:val="00CD542C"/>
    <w:rsid w:val="00CE2E2F"/>
    <w:rsid w:val="00CE5786"/>
    <w:rsid w:val="00CE57AA"/>
    <w:rsid w:val="00D07663"/>
    <w:rsid w:val="00D12487"/>
    <w:rsid w:val="00D14A33"/>
    <w:rsid w:val="00D14AD7"/>
    <w:rsid w:val="00D41694"/>
    <w:rsid w:val="00D50423"/>
    <w:rsid w:val="00D606B5"/>
    <w:rsid w:val="00D62CFE"/>
    <w:rsid w:val="00D67D0A"/>
    <w:rsid w:val="00D76742"/>
    <w:rsid w:val="00D913DD"/>
    <w:rsid w:val="00D95038"/>
    <w:rsid w:val="00DA1E93"/>
    <w:rsid w:val="00DC6EB6"/>
    <w:rsid w:val="00DD2E76"/>
    <w:rsid w:val="00DD747A"/>
    <w:rsid w:val="00DF66CD"/>
    <w:rsid w:val="00DF7AAC"/>
    <w:rsid w:val="00E11154"/>
    <w:rsid w:val="00E34A35"/>
    <w:rsid w:val="00E37CC3"/>
    <w:rsid w:val="00E37DF5"/>
    <w:rsid w:val="00E45FF6"/>
    <w:rsid w:val="00E47AF5"/>
    <w:rsid w:val="00E47D64"/>
    <w:rsid w:val="00E536E0"/>
    <w:rsid w:val="00E54E91"/>
    <w:rsid w:val="00E57E10"/>
    <w:rsid w:val="00E60576"/>
    <w:rsid w:val="00E62809"/>
    <w:rsid w:val="00E8192F"/>
    <w:rsid w:val="00E8559B"/>
    <w:rsid w:val="00E85E2B"/>
    <w:rsid w:val="00E9041E"/>
    <w:rsid w:val="00E90861"/>
    <w:rsid w:val="00E91129"/>
    <w:rsid w:val="00E96D97"/>
    <w:rsid w:val="00EA132A"/>
    <w:rsid w:val="00EA6412"/>
    <w:rsid w:val="00EE1086"/>
    <w:rsid w:val="00EF454D"/>
    <w:rsid w:val="00EF4DE0"/>
    <w:rsid w:val="00F0105F"/>
    <w:rsid w:val="00F144C0"/>
    <w:rsid w:val="00F2009D"/>
    <w:rsid w:val="00F35314"/>
    <w:rsid w:val="00F51861"/>
    <w:rsid w:val="00F5778A"/>
    <w:rsid w:val="00F60907"/>
    <w:rsid w:val="00F67DAF"/>
    <w:rsid w:val="00F70ED8"/>
    <w:rsid w:val="00F7744B"/>
    <w:rsid w:val="00F77EB8"/>
    <w:rsid w:val="00F84040"/>
    <w:rsid w:val="00F85582"/>
    <w:rsid w:val="00F97471"/>
    <w:rsid w:val="00FA4F82"/>
    <w:rsid w:val="00FB79AF"/>
    <w:rsid w:val="00FC683D"/>
    <w:rsid w:val="00FD1B4B"/>
    <w:rsid w:val="00FD250B"/>
    <w:rsid w:val="00FD661F"/>
    <w:rsid w:val="00FF0CE1"/>
    <w:rsid w:val="00FF3AC7"/>
    <w:rsid w:val="00FF3CC6"/>
    <w:rsid w:val="00FF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FE"/>
    <w:pPr>
      <w:spacing w:after="0" w:line="240" w:lineRule="auto"/>
    </w:pPr>
    <w:rPr>
      <w:rFonts w:ascii="Palatino Linotype" w:hAnsi="Palatino Linotype"/>
      <w:sz w:val="20"/>
    </w:rPr>
  </w:style>
  <w:style w:type="paragraph" w:styleId="Heading1">
    <w:name w:val="heading 1"/>
    <w:basedOn w:val="Normal"/>
    <w:next w:val="Normal"/>
    <w:link w:val="Heading1Char"/>
    <w:uiPriority w:val="9"/>
    <w:qFormat/>
    <w:rsid w:val="00636F0A"/>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2C4F"/>
    <w:pPr>
      <w:keepNext/>
      <w:keepLines/>
      <w:spacing w:before="200"/>
      <w:outlineLvl w:val="1"/>
    </w:pPr>
    <w:rPr>
      <w:rFonts w:asciiTheme="majorHAnsi" w:eastAsiaTheme="majorEastAsia" w:hAnsiTheme="majorHAnsi" w:cstheme="majorBidi"/>
      <w:b/>
      <w:bCs/>
      <w:color w:val="C0504D" w:themeColor="accent2"/>
      <w:sz w:val="26"/>
      <w:szCs w:val="26"/>
    </w:rPr>
  </w:style>
  <w:style w:type="paragraph" w:styleId="Heading3">
    <w:name w:val="heading 3"/>
    <w:basedOn w:val="Normal"/>
    <w:next w:val="Normal"/>
    <w:link w:val="Heading3Char"/>
    <w:uiPriority w:val="9"/>
    <w:semiHidden/>
    <w:unhideWhenUsed/>
    <w:qFormat/>
    <w:rsid w:val="00893B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F218A"/>
    <w:pPr>
      <w:ind w:left="720"/>
      <w:contextualSpacing/>
    </w:pPr>
  </w:style>
  <w:style w:type="character" w:customStyle="1" w:styleId="Heading1Char">
    <w:name w:val="Heading 1 Char"/>
    <w:basedOn w:val="DefaultParagraphFont"/>
    <w:link w:val="Heading1"/>
    <w:uiPriority w:val="9"/>
    <w:rsid w:val="00636F0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631FA7"/>
    <w:pPr>
      <w:spacing w:after="100"/>
    </w:pPr>
  </w:style>
  <w:style w:type="character" w:styleId="Hyperlink">
    <w:name w:val="Hyperlink"/>
    <w:basedOn w:val="DefaultParagraphFont"/>
    <w:uiPriority w:val="99"/>
    <w:unhideWhenUsed/>
    <w:rsid w:val="00631FA7"/>
    <w:rPr>
      <w:color w:val="0000FF" w:themeColor="hyperlink"/>
      <w:u w:val="single"/>
    </w:rPr>
  </w:style>
  <w:style w:type="paragraph" w:styleId="Header">
    <w:name w:val="header"/>
    <w:basedOn w:val="Normal"/>
    <w:link w:val="HeaderChar"/>
    <w:uiPriority w:val="99"/>
    <w:unhideWhenUsed/>
    <w:rsid w:val="00631FA7"/>
    <w:pPr>
      <w:tabs>
        <w:tab w:val="center" w:pos="4680"/>
        <w:tab w:val="right" w:pos="9360"/>
      </w:tabs>
    </w:pPr>
  </w:style>
  <w:style w:type="character" w:customStyle="1" w:styleId="HeaderChar">
    <w:name w:val="Header Char"/>
    <w:basedOn w:val="DefaultParagraphFont"/>
    <w:link w:val="Header"/>
    <w:uiPriority w:val="99"/>
    <w:rsid w:val="00631FA7"/>
    <w:rPr>
      <w:rFonts w:ascii="Palatino Linotype" w:hAnsi="Palatino Linotype"/>
      <w:sz w:val="20"/>
    </w:rPr>
  </w:style>
  <w:style w:type="paragraph" w:styleId="Footer">
    <w:name w:val="footer"/>
    <w:basedOn w:val="Normal"/>
    <w:link w:val="FooterChar"/>
    <w:uiPriority w:val="99"/>
    <w:unhideWhenUsed/>
    <w:rsid w:val="00631FA7"/>
    <w:pPr>
      <w:tabs>
        <w:tab w:val="center" w:pos="4680"/>
        <w:tab w:val="right" w:pos="9360"/>
      </w:tabs>
    </w:pPr>
  </w:style>
  <w:style w:type="character" w:customStyle="1" w:styleId="FooterChar">
    <w:name w:val="Footer Char"/>
    <w:basedOn w:val="DefaultParagraphFont"/>
    <w:link w:val="Footer"/>
    <w:uiPriority w:val="99"/>
    <w:rsid w:val="00631FA7"/>
    <w:rPr>
      <w:rFonts w:ascii="Palatino Linotype" w:hAnsi="Palatino Linotype"/>
      <w:sz w:val="20"/>
    </w:rPr>
  </w:style>
  <w:style w:type="paragraph" w:styleId="BalloonText">
    <w:name w:val="Balloon Text"/>
    <w:basedOn w:val="Normal"/>
    <w:link w:val="BalloonTextChar"/>
    <w:uiPriority w:val="99"/>
    <w:semiHidden/>
    <w:unhideWhenUsed/>
    <w:rsid w:val="00631FA7"/>
    <w:rPr>
      <w:rFonts w:ascii="Tahoma" w:hAnsi="Tahoma" w:cs="Tahoma"/>
      <w:sz w:val="16"/>
      <w:szCs w:val="16"/>
    </w:rPr>
  </w:style>
  <w:style w:type="character" w:customStyle="1" w:styleId="BalloonTextChar">
    <w:name w:val="Balloon Text Char"/>
    <w:basedOn w:val="DefaultParagraphFont"/>
    <w:link w:val="BalloonText"/>
    <w:uiPriority w:val="99"/>
    <w:semiHidden/>
    <w:rsid w:val="00631FA7"/>
    <w:rPr>
      <w:rFonts w:ascii="Tahoma" w:hAnsi="Tahoma" w:cs="Tahoma"/>
      <w:sz w:val="16"/>
      <w:szCs w:val="16"/>
    </w:rPr>
  </w:style>
  <w:style w:type="character" w:customStyle="1" w:styleId="ListParagraphChar">
    <w:name w:val="List Paragraph Char"/>
    <w:link w:val="ListParagraph"/>
    <w:uiPriority w:val="34"/>
    <w:locked/>
    <w:rsid w:val="00CE57AA"/>
    <w:rPr>
      <w:rFonts w:ascii="Palatino Linotype" w:hAnsi="Palatino Linotype"/>
      <w:sz w:val="20"/>
    </w:rPr>
  </w:style>
  <w:style w:type="table" w:customStyle="1" w:styleId="EnergyPracticeTable">
    <w:name w:val="Energy Practice Table"/>
    <w:basedOn w:val="TableNormal"/>
    <w:uiPriority w:val="99"/>
    <w:qFormat/>
    <w:rsid w:val="005E41DE"/>
    <w:pPr>
      <w:spacing w:before="60" w:after="60" w:line="240" w:lineRule="auto"/>
      <w:jc w:val="center"/>
    </w:pPr>
    <w:rPr>
      <w:rFonts w:ascii="Palatino Linotype" w:eastAsia="Times New Roman" w:hAnsi="Palatino Linotype" w:cs="Times New Roman"/>
      <w:sz w:val="20"/>
      <w:szCs w:val="20"/>
    </w:rPr>
    <w:tblPr>
      <w:jc w:val="cente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center"/>
      </w:pPr>
      <w:rPr>
        <w:rFonts w:ascii="Tahoma" w:hAnsi="Tahoma"/>
        <w:b/>
        <w:color w:val="FFFFFF"/>
        <w:sz w:val="20"/>
      </w:rPr>
      <w:tblPr/>
      <w:trPr>
        <w:tblHeader/>
      </w:trPr>
      <w:tcPr>
        <w:tcBorders>
          <w:top w:val="nil"/>
          <w:left w:val="nil"/>
          <w:bottom w:val="single" w:sz="4" w:space="0" w:color="993300"/>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Tahoma" w:hAnsi="Tahoma"/>
        <w:color w:val="auto"/>
        <w:sz w:val="20"/>
      </w:rPr>
    </w:tblStylePr>
  </w:style>
  <w:style w:type="character" w:styleId="CommentReference">
    <w:name w:val="annotation reference"/>
    <w:basedOn w:val="DefaultParagraphFont"/>
    <w:uiPriority w:val="99"/>
    <w:semiHidden/>
    <w:unhideWhenUsed/>
    <w:rsid w:val="005E41DE"/>
    <w:rPr>
      <w:sz w:val="16"/>
      <w:szCs w:val="16"/>
    </w:rPr>
  </w:style>
  <w:style w:type="paragraph" w:styleId="CommentText">
    <w:name w:val="annotation text"/>
    <w:basedOn w:val="Normal"/>
    <w:link w:val="CommentTextChar"/>
    <w:uiPriority w:val="99"/>
    <w:semiHidden/>
    <w:unhideWhenUsed/>
    <w:rsid w:val="005E41DE"/>
    <w:rPr>
      <w:szCs w:val="20"/>
    </w:rPr>
  </w:style>
  <w:style w:type="character" w:customStyle="1" w:styleId="CommentTextChar">
    <w:name w:val="Comment Text Char"/>
    <w:basedOn w:val="DefaultParagraphFont"/>
    <w:link w:val="CommentText"/>
    <w:uiPriority w:val="99"/>
    <w:semiHidden/>
    <w:rsid w:val="005E41DE"/>
    <w:rPr>
      <w:rFonts w:ascii="Palatino Linotype" w:hAnsi="Palatino Linotype"/>
      <w:sz w:val="20"/>
      <w:szCs w:val="20"/>
    </w:rPr>
  </w:style>
  <w:style w:type="character" w:customStyle="1" w:styleId="Heading2Char">
    <w:name w:val="Heading 2 Char"/>
    <w:basedOn w:val="DefaultParagraphFont"/>
    <w:link w:val="Heading2"/>
    <w:uiPriority w:val="9"/>
    <w:rsid w:val="00992C4F"/>
    <w:rPr>
      <w:rFonts w:asciiTheme="majorHAnsi" w:eastAsiaTheme="majorEastAsia" w:hAnsiTheme="majorHAnsi" w:cstheme="majorBidi"/>
      <w:b/>
      <w:bCs/>
      <w:color w:val="C0504D" w:themeColor="accent2"/>
      <w:sz w:val="26"/>
      <w:szCs w:val="26"/>
    </w:rPr>
  </w:style>
  <w:style w:type="paragraph" w:styleId="TOC2">
    <w:name w:val="toc 2"/>
    <w:basedOn w:val="Normal"/>
    <w:next w:val="Normal"/>
    <w:autoRedefine/>
    <w:uiPriority w:val="39"/>
    <w:unhideWhenUsed/>
    <w:rsid w:val="00000263"/>
    <w:pPr>
      <w:spacing w:after="100"/>
      <w:ind w:left="200"/>
    </w:pPr>
  </w:style>
  <w:style w:type="paragraph" w:styleId="CommentSubject">
    <w:name w:val="annotation subject"/>
    <w:basedOn w:val="CommentText"/>
    <w:next w:val="CommentText"/>
    <w:link w:val="CommentSubjectChar"/>
    <w:uiPriority w:val="99"/>
    <w:semiHidden/>
    <w:unhideWhenUsed/>
    <w:rsid w:val="00F60907"/>
    <w:rPr>
      <w:b/>
      <w:bCs/>
    </w:rPr>
  </w:style>
  <w:style w:type="character" w:customStyle="1" w:styleId="CommentSubjectChar">
    <w:name w:val="Comment Subject Char"/>
    <w:basedOn w:val="CommentTextChar"/>
    <w:link w:val="CommentSubject"/>
    <w:uiPriority w:val="99"/>
    <w:semiHidden/>
    <w:rsid w:val="00F60907"/>
    <w:rPr>
      <w:rFonts w:ascii="Palatino Linotype" w:hAnsi="Palatino Linotype"/>
      <w:b/>
      <w:bCs/>
      <w:sz w:val="20"/>
      <w:szCs w:val="20"/>
    </w:rPr>
  </w:style>
  <w:style w:type="paragraph" w:styleId="Title">
    <w:name w:val="Title"/>
    <w:basedOn w:val="Normal"/>
    <w:next w:val="Normal"/>
    <w:link w:val="TitleChar"/>
    <w:uiPriority w:val="10"/>
    <w:qFormat/>
    <w:rsid w:val="00893B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B5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893B5D"/>
    <w:rPr>
      <w:rFonts w:asciiTheme="majorHAnsi" w:eastAsiaTheme="majorEastAsia" w:hAnsiTheme="majorHAnsi" w:cstheme="majorBidi"/>
      <w:b/>
      <w:bCs/>
      <w:color w:val="4F81BD" w:themeColor="accent1"/>
      <w:sz w:val="20"/>
    </w:rPr>
  </w:style>
  <w:style w:type="paragraph" w:styleId="TOC3">
    <w:name w:val="toc 3"/>
    <w:basedOn w:val="Normal"/>
    <w:next w:val="Normal"/>
    <w:autoRedefine/>
    <w:uiPriority w:val="39"/>
    <w:unhideWhenUsed/>
    <w:rsid w:val="00893B5D"/>
    <w:pPr>
      <w:spacing w:after="100"/>
      <w:ind w:left="400"/>
    </w:pPr>
  </w:style>
  <w:style w:type="paragraph" w:styleId="Caption">
    <w:name w:val="caption"/>
    <w:aliases w:val="Table Caption"/>
    <w:basedOn w:val="Normal"/>
    <w:next w:val="Normal"/>
    <w:link w:val="CaptionChar"/>
    <w:uiPriority w:val="99"/>
    <w:qFormat/>
    <w:rsid w:val="00584373"/>
    <w:pPr>
      <w:keepNext/>
      <w:spacing w:after="120"/>
      <w:jc w:val="center"/>
    </w:pPr>
    <w:rPr>
      <w:rFonts w:eastAsia="Times New Roman" w:cs="Times New Roman"/>
      <w:b/>
      <w:bCs/>
      <w:color w:val="993300"/>
      <w:szCs w:val="20"/>
    </w:rPr>
  </w:style>
  <w:style w:type="character" w:customStyle="1" w:styleId="CaptionChar">
    <w:name w:val="Caption Char"/>
    <w:aliases w:val="Table Caption Char"/>
    <w:basedOn w:val="DefaultParagraphFont"/>
    <w:link w:val="Caption"/>
    <w:rsid w:val="00584373"/>
    <w:rPr>
      <w:rFonts w:ascii="Palatino Linotype" w:eastAsia="Times New Roman" w:hAnsi="Palatino Linotype" w:cs="Times New Roman"/>
      <w:b/>
      <w:bCs/>
      <w:color w:val="993300"/>
      <w:sz w:val="20"/>
      <w:szCs w:val="20"/>
    </w:r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Normal"/>
    <w:link w:val="FootnoteTextChar"/>
    <w:uiPriority w:val="99"/>
    <w:rsid w:val="004B1F87"/>
    <w:rPr>
      <w:rFonts w:eastAsia="Times New Roman" w:cs="Times New Roman"/>
      <w:sz w:val="18"/>
      <w:szCs w:val="20"/>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uiPriority w:val="99"/>
    <w:rsid w:val="004B1F87"/>
    <w:rPr>
      <w:rFonts w:ascii="Palatino Linotype" w:eastAsia="Times New Roman" w:hAnsi="Palatino Linotype" w:cs="Times New Roman"/>
      <w:sz w:val="18"/>
      <w:szCs w:val="20"/>
    </w:rPr>
  </w:style>
  <w:style w:type="character" w:styleId="FootnoteReference">
    <w:name w:val="footnote reference"/>
    <w:uiPriority w:val="99"/>
    <w:rsid w:val="004B1F8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FE"/>
    <w:pPr>
      <w:spacing w:after="0" w:line="240" w:lineRule="auto"/>
    </w:pPr>
    <w:rPr>
      <w:rFonts w:ascii="Palatino Linotype" w:hAnsi="Palatino Linotype"/>
      <w:sz w:val="20"/>
    </w:rPr>
  </w:style>
  <w:style w:type="paragraph" w:styleId="Heading1">
    <w:name w:val="heading 1"/>
    <w:basedOn w:val="Normal"/>
    <w:next w:val="Normal"/>
    <w:link w:val="Heading1Char"/>
    <w:uiPriority w:val="9"/>
    <w:qFormat/>
    <w:rsid w:val="00636F0A"/>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2C4F"/>
    <w:pPr>
      <w:keepNext/>
      <w:keepLines/>
      <w:spacing w:before="200"/>
      <w:outlineLvl w:val="1"/>
    </w:pPr>
    <w:rPr>
      <w:rFonts w:asciiTheme="majorHAnsi" w:eastAsiaTheme="majorEastAsia" w:hAnsiTheme="majorHAnsi" w:cstheme="majorBidi"/>
      <w:b/>
      <w:bCs/>
      <w:color w:val="C0504D" w:themeColor="accent2"/>
      <w:sz w:val="26"/>
      <w:szCs w:val="26"/>
    </w:rPr>
  </w:style>
  <w:style w:type="paragraph" w:styleId="Heading3">
    <w:name w:val="heading 3"/>
    <w:basedOn w:val="Normal"/>
    <w:next w:val="Normal"/>
    <w:link w:val="Heading3Char"/>
    <w:uiPriority w:val="9"/>
    <w:semiHidden/>
    <w:unhideWhenUsed/>
    <w:qFormat/>
    <w:rsid w:val="00893B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F218A"/>
    <w:pPr>
      <w:ind w:left="720"/>
      <w:contextualSpacing/>
    </w:pPr>
  </w:style>
  <w:style w:type="character" w:customStyle="1" w:styleId="Heading1Char">
    <w:name w:val="Heading 1 Char"/>
    <w:basedOn w:val="DefaultParagraphFont"/>
    <w:link w:val="Heading1"/>
    <w:uiPriority w:val="9"/>
    <w:rsid w:val="00636F0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631FA7"/>
    <w:pPr>
      <w:spacing w:after="100"/>
    </w:pPr>
  </w:style>
  <w:style w:type="character" w:styleId="Hyperlink">
    <w:name w:val="Hyperlink"/>
    <w:basedOn w:val="DefaultParagraphFont"/>
    <w:uiPriority w:val="99"/>
    <w:unhideWhenUsed/>
    <w:rsid w:val="00631FA7"/>
    <w:rPr>
      <w:color w:val="0000FF" w:themeColor="hyperlink"/>
      <w:u w:val="single"/>
    </w:rPr>
  </w:style>
  <w:style w:type="paragraph" w:styleId="Header">
    <w:name w:val="header"/>
    <w:basedOn w:val="Normal"/>
    <w:link w:val="HeaderChar"/>
    <w:uiPriority w:val="99"/>
    <w:unhideWhenUsed/>
    <w:rsid w:val="00631FA7"/>
    <w:pPr>
      <w:tabs>
        <w:tab w:val="center" w:pos="4680"/>
        <w:tab w:val="right" w:pos="9360"/>
      </w:tabs>
    </w:pPr>
  </w:style>
  <w:style w:type="character" w:customStyle="1" w:styleId="HeaderChar">
    <w:name w:val="Header Char"/>
    <w:basedOn w:val="DefaultParagraphFont"/>
    <w:link w:val="Header"/>
    <w:uiPriority w:val="99"/>
    <w:rsid w:val="00631FA7"/>
    <w:rPr>
      <w:rFonts w:ascii="Palatino Linotype" w:hAnsi="Palatino Linotype"/>
      <w:sz w:val="20"/>
    </w:rPr>
  </w:style>
  <w:style w:type="paragraph" w:styleId="Footer">
    <w:name w:val="footer"/>
    <w:basedOn w:val="Normal"/>
    <w:link w:val="FooterChar"/>
    <w:uiPriority w:val="99"/>
    <w:unhideWhenUsed/>
    <w:rsid w:val="00631FA7"/>
    <w:pPr>
      <w:tabs>
        <w:tab w:val="center" w:pos="4680"/>
        <w:tab w:val="right" w:pos="9360"/>
      </w:tabs>
    </w:pPr>
  </w:style>
  <w:style w:type="character" w:customStyle="1" w:styleId="FooterChar">
    <w:name w:val="Footer Char"/>
    <w:basedOn w:val="DefaultParagraphFont"/>
    <w:link w:val="Footer"/>
    <w:uiPriority w:val="99"/>
    <w:rsid w:val="00631FA7"/>
    <w:rPr>
      <w:rFonts w:ascii="Palatino Linotype" w:hAnsi="Palatino Linotype"/>
      <w:sz w:val="20"/>
    </w:rPr>
  </w:style>
  <w:style w:type="paragraph" w:styleId="BalloonText">
    <w:name w:val="Balloon Text"/>
    <w:basedOn w:val="Normal"/>
    <w:link w:val="BalloonTextChar"/>
    <w:uiPriority w:val="99"/>
    <w:semiHidden/>
    <w:unhideWhenUsed/>
    <w:rsid w:val="00631FA7"/>
    <w:rPr>
      <w:rFonts w:ascii="Tahoma" w:hAnsi="Tahoma" w:cs="Tahoma"/>
      <w:sz w:val="16"/>
      <w:szCs w:val="16"/>
    </w:rPr>
  </w:style>
  <w:style w:type="character" w:customStyle="1" w:styleId="BalloonTextChar">
    <w:name w:val="Balloon Text Char"/>
    <w:basedOn w:val="DefaultParagraphFont"/>
    <w:link w:val="BalloonText"/>
    <w:uiPriority w:val="99"/>
    <w:semiHidden/>
    <w:rsid w:val="00631FA7"/>
    <w:rPr>
      <w:rFonts w:ascii="Tahoma" w:hAnsi="Tahoma" w:cs="Tahoma"/>
      <w:sz w:val="16"/>
      <w:szCs w:val="16"/>
    </w:rPr>
  </w:style>
  <w:style w:type="character" w:customStyle="1" w:styleId="ListParagraphChar">
    <w:name w:val="List Paragraph Char"/>
    <w:link w:val="ListParagraph"/>
    <w:uiPriority w:val="34"/>
    <w:locked/>
    <w:rsid w:val="00CE57AA"/>
    <w:rPr>
      <w:rFonts w:ascii="Palatino Linotype" w:hAnsi="Palatino Linotype"/>
      <w:sz w:val="20"/>
    </w:rPr>
  </w:style>
  <w:style w:type="table" w:customStyle="1" w:styleId="EnergyPracticeTable">
    <w:name w:val="Energy Practice Table"/>
    <w:basedOn w:val="TableNormal"/>
    <w:uiPriority w:val="99"/>
    <w:qFormat/>
    <w:rsid w:val="005E41DE"/>
    <w:pPr>
      <w:spacing w:before="60" w:after="60" w:line="240" w:lineRule="auto"/>
      <w:jc w:val="center"/>
    </w:pPr>
    <w:rPr>
      <w:rFonts w:ascii="Palatino Linotype" w:eastAsia="Times New Roman" w:hAnsi="Palatino Linotype" w:cs="Times New Roman"/>
      <w:sz w:val="20"/>
      <w:szCs w:val="20"/>
    </w:rPr>
    <w:tblPr>
      <w:jc w:val="cente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center"/>
      </w:pPr>
      <w:rPr>
        <w:rFonts w:ascii="Tahoma" w:hAnsi="Tahoma"/>
        <w:b/>
        <w:color w:val="FFFFFF"/>
        <w:sz w:val="20"/>
      </w:rPr>
      <w:tblPr/>
      <w:trPr>
        <w:tblHeader/>
      </w:trPr>
      <w:tcPr>
        <w:tcBorders>
          <w:top w:val="nil"/>
          <w:left w:val="nil"/>
          <w:bottom w:val="single" w:sz="4" w:space="0" w:color="993300"/>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Tahoma" w:hAnsi="Tahoma"/>
        <w:color w:val="auto"/>
        <w:sz w:val="20"/>
      </w:rPr>
    </w:tblStylePr>
  </w:style>
  <w:style w:type="character" w:styleId="CommentReference">
    <w:name w:val="annotation reference"/>
    <w:basedOn w:val="DefaultParagraphFont"/>
    <w:uiPriority w:val="99"/>
    <w:semiHidden/>
    <w:unhideWhenUsed/>
    <w:rsid w:val="005E41DE"/>
    <w:rPr>
      <w:sz w:val="16"/>
      <w:szCs w:val="16"/>
    </w:rPr>
  </w:style>
  <w:style w:type="paragraph" w:styleId="CommentText">
    <w:name w:val="annotation text"/>
    <w:basedOn w:val="Normal"/>
    <w:link w:val="CommentTextChar"/>
    <w:uiPriority w:val="99"/>
    <w:semiHidden/>
    <w:unhideWhenUsed/>
    <w:rsid w:val="005E41DE"/>
    <w:rPr>
      <w:szCs w:val="20"/>
    </w:rPr>
  </w:style>
  <w:style w:type="character" w:customStyle="1" w:styleId="CommentTextChar">
    <w:name w:val="Comment Text Char"/>
    <w:basedOn w:val="DefaultParagraphFont"/>
    <w:link w:val="CommentText"/>
    <w:uiPriority w:val="99"/>
    <w:semiHidden/>
    <w:rsid w:val="005E41DE"/>
    <w:rPr>
      <w:rFonts w:ascii="Palatino Linotype" w:hAnsi="Palatino Linotype"/>
      <w:sz w:val="20"/>
      <w:szCs w:val="20"/>
    </w:rPr>
  </w:style>
  <w:style w:type="character" w:customStyle="1" w:styleId="Heading2Char">
    <w:name w:val="Heading 2 Char"/>
    <w:basedOn w:val="DefaultParagraphFont"/>
    <w:link w:val="Heading2"/>
    <w:uiPriority w:val="9"/>
    <w:rsid w:val="00992C4F"/>
    <w:rPr>
      <w:rFonts w:asciiTheme="majorHAnsi" w:eastAsiaTheme="majorEastAsia" w:hAnsiTheme="majorHAnsi" w:cstheme="majorBidi"/>
      <w:b/>
      <w:bCs/>
      <w:color w:val="C0504D" w:themeColor="accent2"/>
      <w:sz w:val="26"/>
      <w:szCs w:val="26"/>
    </w:rPr>
  </w:style>
  <w:style w:type="paragraph" w:styleId="TOC2">
    <w:name w:val="toc 2"/>
    <w:basedOn w:val="Normal"/>
    <w:next w:val="Normal"/>
    <w:autoRedefine/>
    <w:uiPriority w:val="39"/>
    <w:unhideWhenUsed/>
    <w:rsid w:val="00000263"/>
    <w:pPr>
      <w:spacing w:after="100"/>
      <w:ind w:left="200"/>
    </w:pPr>
  </w:style>
  <w:style w:type="paragraph" w:styleId="CommentSubject">
    <w:name w:val="annotation subject"/>
    <w:basedOn w:val="CommentText"/>
    <w:next w:val="CommentText"/>
    <w:link w:val="CommentSubjectChar"/>
    <w:uiPriority w:val="99"/>
    <w:semiHidden/>
    <w:unhideWhenUsed/>
    <w:rsid w:val="00F60907"/>
    <w:rPr>
      <w:b/>
      <w:bCs/>
    </w:rPr>
  </w:style>
  <w:style w:type="character" w:customStyle="1" w:styleId="CommentSubjectChar">
    <w:name w:val="Comment Subject Char"/>
    <w:basedOn w:val="CommentTextChar"/>
    <w:link w:val="CommentSubject"/>
    <w:uiPriority w:val="99"/>
    <w:semiHidden/>
    <w:rsid w:val="00F60907"/>
    <w:rPr>
      <w:rFonts w:ascii="Palatino Linotype" w:hAnsi="Palatino Linotype"/>
      <w:b/>
      <w:bCs/>
      <w:sz w:val="20"/>
      <w:szCs w:val="20"/>
    </w:rPr>
  </w:style>
  <w:style w:type="paragraph" w:styleId="Title">
    <w:name w:val="Title"/>
    <w:basedOn w:val="Normal"/>
    <w:next w:val="Normal"/>
    <w:link w:val="TitleChar"/>
    <w:uiPriority w:val="10"/>
    <w:qFormat/>
    <w:rsid w:val="00893B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B5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893B5D"/>
    <w:rPr>
      <w:rFonts w:asciiTheme="majorHAnsi" w:eastAsiaTheme="majorEastAsia" w:hAnsiTheme="majorHAnsi" w:cstheme="majorBidi"/>
      <w:b/>
      <w:bCs/>
      <w:color w:val="4F81BD" w:themeColor="accent1"/>
      <w:sz w:val="20"/>
    </w:rPr>
  </w:style>
  <w:style w:type="paragraph" w:styleId="TOC3">
    <w:name w:val="toc 3"/>
    <w:basedOn w:val="Normal"/>
    <w:next w:val="Normal"/>
    <w:autoRedefine/>
    <w:uiPriority w:val="39"/>
    <w:unhideWhenUsed/>
    <w:rsid w:val="00893B5D"/>
    <w:pPr>
      <w:spacing w:after="100"/>
      <w:ind w:left="400"/>
    </w:pPr>
  </w:style>
  <w:style w:type="paragraph" w:styleId="Caption">
    <w:name w:val="caption"/>
    <w:aliases w:val="Table Caption"/>
    <w:basedOn w:val="Normal"/>
    <w:next w:val="Normal"/>
    <w:link w:val="CaptionChar"/>
    <w:uiPriority w:val="99"/>
    <w:qFormat/>
    <w:rsid w:val="00584373"/>
    <w:pPr>
      <w:keepNext/>
      <w:spacing w:after="120"/>
      <w:jc w:val="center"/>
    </w:pPr>
    <w:rPr>
      <w:rFonts w:eastAsia="Times New Roman" w:cs="Times New Roman"/>
      <w:b/>
      <w:bCs/>
      <w:color w:val="993300"/>
      <w:szCs w:val="20"/>
    </w:rPr>
  </w:style>
  <w:style w:type="character" w:customStyle="1" w:styleId="CaptionChar">
    <w:name w:val="Caption Char"/>
    <w:aliases w:val="Table Caption Char"/>
    <w:basedOn w:val="DefaultParagraphFont"/>
    <w:link w:val="Caption"/>
    <w:rsid w:val="00584373"/>
    <w:rPr>
      <w:rFonts w:ascii="Palatino Linotype" w:eastAsia="Times New Roman" w:hAnsi="Palatino Linotype" w:cs="Times New Roman"/>
      <w:b/>
      <w:bCs/>
      <w:color w:val="993300"/>
      <w:sz w:val="20"/>
      <w:szCs w:val="20"/>
    </w:r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Normal"/>
    <w:link w:val="FootnoteTextChar"/>
    <w:uiPriority w:val="99"/>
    <w:rsid w:val="004B1F87"/>
    <w:rPr>
      <w:rFonts w:eastAsia="Times New Roman" w:cs="Times New Roman"/>
      <w:sz w:val="18"/>
      <w:szCs w:val="20"/>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uiPriority w:val="99"/>
    <w:rsid w:val="004B1F87"/>
    <w:rPr>
      <w:rFonts w:ascii="Palatino Linotype" w:eastAsia="Times New Roman" w:hAnsi="Palatino Linotype" w:cs="Times New Roman"/>
      <w:sz w:val="18"/>
      <w:szCs w:val="20"/>
    </w:rPr>
  </w:style>
  <w:style w:type="character" w:styleId="FootnoteReference">
    <w:name w:val="footnote reference"/>
    <w:uiPriority w:val="99"/>
    <w:rsid w:val="004B1F8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229">
      <w:bodyDiv w:val="1"/>
      <w:marLeft w:val="0"/>
      <w:marRight w:val="0"/>
      <w:marTop w:val="0"/>
      <w:marBottom w:val="0"/>
      <w:divBdr>
        <w:top w:val="none" w:sz="0" w:space="0" w:color="auto"/>
        <w:left w:val="none" w:sz="0" w:space="0" w:color="auto"/>
        <w:bottom w:val="none" w:sz="0" w:space="0" w:color="auto"/>
        <w:right w:val="none" w:sz="0" w:space="0" w:color="auto"/>
      </w:divBdr>
    </w:div>
    <w:div w:id="106462424">
      <w:bodyDiv w:val="1"/>
      <w:marLeft w:val="0"/>
      <w:marRight w:val="0"/>
      <w:marTop w:val="0"/>
      <w:marBottom w:val="0"/>
      <w:divBdr>
        <w:top w:val="none" w:sz="0" w:space="0" w:color="auto"/>
        <w:left w:val="none" w:sz="0" w:space="0" w:color="auto"/>
        <w:bottom w:val="none" w:sz="0" w:space="0" w:color="auto"/>
        <w:right w:val="none" w:sz="0" w:space="0" w:color="auto"/>
      </w:divBdr>
    </w:div>
    <w:div w:id="313339628">
      <w:bodyDiv w:val="1"/>
      <w:marLeft w:val="0"/>
      <w:marRight w:val="0"/>
      <w:marTop w:val="0"/>
      <w:marBottom w:val="0"/>
      <w:divBdr>
        <w:top w:val="none" w:sz="0" w:space="0" w:color="auto"/>
        <w:left w:val="none" w:sz="0" w:space="0" w:color="auto"/>
        <w:bottom w:val="none" w:sz="0" w:space="0" w:color="auto"/>
        <w:right w:val="none" w:sz="0" w:space="0" w:color="auto"/>
      </w:divBdr>
    </w:div>
    <w:div w:id="462387635">
      <w:bodyDiv w:val="1"/>
      <w:marLeft w:val="0"/>
      <w:marRight w:val="0"/>
      <w:marTop w:val="0"/>
      <w:marBottom w:val="0"/>
      <w:divBdr>
        <w:top w:val="none" w:sz="0" w:space="0" w:color="auto"/>
        <w:left w:val="none" w:sz="0" w:space="0" w:color="auto"/>
        <w:bottom w:val="none" w:sz="0" w:space="0" w:color="auto"/>
        <w:right w:val="none" w:sz="0" w:space="0" w:color="auto"/>
      </w:divBdr>
    </w:div>
    <w:div w:id="721250257">
      <w:bodyDiv w:val="1"/>
      <w:marLeft w:val="0"/>
      <w:marRight w:val="0"/>
      <w:marTop w:val="0"/>
      <w:marBottom w:val="0"/>
      <w:divBdr>
        <w:top w:val="none" w:sz="0" w:space="0" w:color="auto"/>
        <w:left w:val="none" w:sz="0" w:space="0" w:color="auto"/>
        <w:bottom w:val="none" w:sz="0" w:space="0" w:color="auto"/>
        <w:right w:val="none" w:sz="0" w:space="0" w:color="auto"/>
      </w:divBdr>
    </w:div>
    <w:div w:id="1366324779">
      <w:bodyDiv w:val="1"/>
      <w:marLeft w:val="0"/>
      <w:marRight w:val="0"/>
      <w:marTop w:val="0"/>
      <w:marBottom w:val="0"/>
      <w:divBdr>
        <w:top w:val="none" w:sz="0" w:space="0" w:color="auto"/>
        <w:left w:val="none" w:sz="0" w:space="0" w:color="auto"/>
        <w:bottom w:val="none" w:sz="0" w:space="0" w:color="auto"/>
        <w:right w:val="none" w:sz="0" w:space="0" w:color="auto"/>
      </w:divBdr>
    </w:div>
    <w:div w:id="1427655239">
      <w:bodyDiv w:val="1"/>
      <w:marLeft w:val="0"/>
      <w:marRight w:val="0"/>
      <w:marTop w:val="0"/>
      <w:marBottom w:val="0"/>
      <w:divBdr>
        <w:top w:val="none" w:sz="0" w:space="0" w:color="auto"/>
        <w:left w:val="none" w:sz="0" w:space="0" w:color="auto"/>
        <w:bottom w:val="none" w:sz="0" w:space="0" w:color="auto"/>
        <w:right w:val="none" w:sz="0" w:space="0" w:color="auto"/>
      </w:divBdr>
    </w:div>
    <w:div w:id="1455904420">
      <w:bodyDiv w:val="1"/>
      <w:marLeft w:val="0"/>
      <w:marRight w:val="0"/>
      <w:marTop w:val="0"/>
      <w:marBottom w:val="0"/>
      <w:divBdr>
        <w:top w:val="none" w:sz="0" w:space="0" w:color="auto"/>
        <w:left w:val="none" w:sz="0" w:space="0" w:color="auto"/>
        <w:bottom w:val="none" w:sz="0" w:space="0" w:color="auto"/>
        <w:right w:val="none" w:sz="0" w:space="0" w:color="auto"/>
      </w:divBdr>
    </w:div>
    <w:div w:id="16552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2251-019C-4BBB-A266-F4267AA8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4387</Words>
  <Characters>25011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Erickson</dc:creator>
  <cp:lastModifiedBy>Celia Christensen</cp:lastModifiedBy>
  <cp:revision>2</cp:revision>
  <dcterms:created xsi:type="dcterms:W3CDTF">2014-03-03T15:36:00Z</dcterms:created>
  <dcterms:modified xsi:type="dcterms:W3CDTF">2014-03-03T15:36:00Z</dcterms:modified>
</cp:coreProperties>
</file>