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A368A2" w14:textId="77777777" w:rsidR="00C170F5" w:rsidRDefault="009930F7"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3B474285" wp14:editId="37CFBBA3">
                <wp:simplePos x="0" y="0"/>
                <wp:positionH relativeFrom="margin">
                  <wp:align>left</wp:align>
                </wp:positionH>
                <wp:positionV relativeFrom="paragraph">
                  <wp:posOffset>4930775</wp:posOffset>
                </wp:positionV>
                <wp:extent cx="6309995" cy="24237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42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42CE" w14:textId="77777777" w:rsidR="00775766" w:rsidRPr="00010892" w:rsidRDefault="00775766" w:rsidP="0028070E">
                            <w:pPr>
                              <w:pStyle w:val="ODCDocumentTitle"/>
                              <w:jc w:val="left"/>
                            </w:pPr>
                            <w:r>
                              <w:t>2018 Evaluation Plan</w:t>
                            </w:r>
                          </w:p>
                          <w:p w14:paraId="7EF13F13" w14:textId="3B061EE0" w:rsidR="00775766" w:rsidRDefault="00775766" w:rsidP="00703436">
                            <w:pPr>
                              <w:pStyle w:val="ODCDocumentSubtitle"/>
                              <w:rPr>
                                <w:sz w:val="42"/>
                                <w:szCs w:val="42"/>
                              </w:rPr>
                            </w:pPr>
                            <w:r w:rsidRPr="00C448FE">
                              <w:rPr>
                                <w:sz w:val="42"/>
                                <w:szCs w:val="42"/>
                              </w:rPr>
                              <w:t>Ameren Illinois Company Energy Efficiency Programs</w:t>
                            </w:r>
                            <w:r>
                              <w:rPr>
                                <w:sz w:val="42"/>
                                <w:szCs w:val="42"/>
                              </w:rPr>
                              <w:t xml:space="preserve"> – Non-Energy Impacts Evaluation Plan</w:t>
                            </w:r>
                          </w:p>
                          <w:p w14:paraId="74DB3F3A" w14:textId="77777777" w:rsidR="00775766" w:rsidRPr="00946409" w:rsidRDefault="00775766" w:rsidP="00703436">
                            <w:pPr>
                              <w:pStyle w:val="ODCDocumentSubtitle"/>
                            </w:pPr>
                          </w:p>
                          <w:p w14:paraId="5531A8D2" w14:textId="1951796C" w:rsidR="00775766" w:rsidRDefault="00775766" w:rsidP="00886D97">
                            <w:pPr>
                              <w:pStyle w:val="EmployeeName"/>
                            </w:pPr>
                            <w:r>
                              <w:t>Draft</w:t>
                            </w:r>
                          </w:p>
                          <w:p w14:paraId="769B3048" w14:textId="77777777" w:rsidR="00775766" w:rsidRDefault="00775766" w:rsidP="00886D97">
                            <w:pPr>
                              <w:pStyle w:val="EmployeeName"/>
                            </w:pPr>
                          </w:p>
                          <w:p w14:paraId="461F11C2" w14:textId="684E33F8" w:rsidR="00775766" w:rsidRPr="00946409" w:rsidRDefault="00775766" w:rsidP="00886D97">
                            <w:pPr>
                              <w:pStyle w:val="EmployeeName"/>
                            </w:pPr>
                            <w:del w:id="1" w:author="Ann Collier" w:date="2018-09-20T15:26:00Z">
                              <w:r w:rsidDel="00E064A3">
                                <w:delText>August 8</w:delText>
                              </w:r>
                            </w:del>
                            <w:ins w:id="2" w:author="Ann Collier" w:date="2018-10-04T09:12:00Z">
                              <w:r w:rsidR="004A2ED4">
                                <w:t>October 4</w:t>
                              </w:r>
                            </w:ins>
                            <w:r>
                              <w: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74285" id="_x0000_t202" coordsize="21600,21600" o:spt="202" path="m,l,21600r21600,l21600,xe">
                <v:stroke joinstyle="miter"/>
                <v:path gradientshapeok="t" o:connecttype="rect"/>
              </v:shapetype>
              <v:shape id="Text Box 9" o:spid="_x0000_s1026" type="#_x0000_t202" style="position:absolute;left:0;text-align:left;margin-left:0;margin-top:388.25pt;width:496.85pt;height:190.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ogA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" stroked="f">
                <v:textbox>
                  <w:txbxContent>
                    <w:p w14:paraId="519142CE" w14:textId="77777777" w:rsidR="00775766" w:rsidRPr="00010892" w:rsidRDefault="00775766" w:rsidP="0028070E">
                      <w:pPr>
                        <w:pStyle w:val="ODCDocumentTitle"/>
                        <w:jc w:val="left"/>
                      </w:pPr>
                      <w:r>
                        <w:t>2018 Evaluation Plan</w:t>
                      </w:r>
                    </w:p>
                    <w:p w14:paraId="7EF13F13" w14:textId="3B061EE0" w:rsidR="00775766" w:rsidRDefault="00775766" w:rsidP="00703436">
                      <w:pPr>
                        <w:pStyle w:val="ODCDocumentSubtitle"/>
                        <w:rPr>
                          <w:sz w:val="42"/>
                          <w:szCs w:val="42"/>
                        </w:rPr>
                      </w:pPr>
                      <w:r w:rsidRPr="00C448FE">
                        <w:rPr>
                          <w:sz w:val="42"/>
                          <w:szCs w:val="42"/>
                        </w:rPr>
                        <w:t>Ameren Illinois Company Energy Efficiency Programs</w:t>
                      </w:r>
                      <w:r>
                        <w:rPr>
                          <w:sz w:val="42"/>
                          <w:szCs w:val="42"/>
                        </w:rPr>
                        <w:t xml:space="preserve"> – Non-Energy Impacts Evaluation Plan</w:t>
                      </w:r>
                    </w:p>
                    <w:p w14:paraId="74DB3F3A" w14:textId="77777777" w:rsidR="00775766" w:rsidRPr="00946409" w:rsidRDefault="00775766" w:rsidP="00703436">
                      <w:pPr>
                        <w:pStyle w:val="ODCDocumentSubtitle"/>
                      </w:pPr>
                    </w:p>
                    <w:p w14:paraId="5531A8D2" w14:textId="1951796C" w:rsidR="00775766" w:rsidRDefault="00775766" w:rsidP="00886D97">
                      <w:pPr>
                        <w:pStyle w:val="EmployeeName"/>
                      </w:pPr>
                      <w:r>
                        <w:t>Draft</w:t>
                      </w:r>
                    </w:p>
                    <w:p w14:paraId="769B3048" w14:textId="77777777" w:rsidR="00775766" w:rsidRDefault="00775766" w:rsidP="00886D97">
                      <w:pPr>
                        <w:pStyle w:val="EmployeeName"/>
                      </w:pPr>
                    </w:p>
                    <w:p w14:paraId="461F11C2" w14:textId="684E33F8" w:rsidR="00775766" w:rsidRPr="00946409" w:rsidRDefault="00775766" w:rsidP="00886D97">
                      <w:pPr>
                        <w:pStyle w:val="EmployeeName"/>
                      </w:pPr>
                      <w:del w:id="2" w:author="Ann Collier" w:date="2018-09-20T15:26:00Z">
                        <w:r w:rsidDel="00E064A3">
                          <w:delText>August 8</w:delText>
                        </w:r>
                      </w:del>
                      <w:ins w:id="3" w:author="Ann Collier" w:date="2018-10-04T09:12:00Z">
                        <w:r w:rsidR="004A2ED4">
                          <w:t>October 4</w:t>
                        </w:r>
                      </w:ins>
                      <w:r>
                        <w:t>, 2018</w:t>
                      </w:r>
                    </w:p>
                  </w:txbxContent>
                </v:textbox>
                <w10:wrap anchorx="margin"/>
              </v:shape>
            </w:pict>
          </mc:Fallback>
        </mc:AlternateContent>
      </w:r>
      <w:r w:rsidR="00BF6CD1">
        <w:rPr>
          <w:color w:val="053572"/>
        </w:rPr>
        <w:drawing>
          <wp:inline distT="0" distB="0" distL="0" distR="0" wp14:anchorId="375E3575" wp14:editId="343589CB">
            <wp:extent cx="6400800" cy="4800600"/>
            <wp:effectExtent l="0" t="0" r="0" b="0"/>
            <wp:docPr id="2" name="Picture 2" descr="H:\Marketing\Branding\Illustrations\ODC_Evaluation_PP_10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Branding\Illustrations\ODC_Evaluation_PP_10x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01F1F38F"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3A1978C3" w14:textId="77777777" w:rsidR="005A1A2F" w:rsidRPr="00EC7E83" w:rsidRDefault="005A1A2F" w:rsidP="00C170F5">
      <w:pPr>
        <w:pStyle w:val="TitlePgLogo"/>
        <w:rPr>
          <w:color w:val="053572"/>
        </w:rPr>
      </w:pPr>
    </w:p>
    <w:p w14:paraId="7E3A9313" w14:textId="77777777" w:rsidR="005A1A2F" w:rsidRPr="00EC7E83" w:rsidRDefault="005A1A2F" w:rsidP="00B62A03">
      <w:pPr>
        <w:pStyle w:val="TitlePgLogo"/>
        <w:jc w:val="left"/>
        <w:rPr>
          <w:color w:val="053572"/>
        </w:rPr>
      </w:pPr>
    </w:p>
    <w:p w14:paraId="282946A0" w14:textId="77777777" w:rsidR="005A1A2F" w:rsidRPr="00EC7E83" w:rsidRDefault="005A1A2F" w:rsidP="00B62A03">
      <w:pPr>
        <w:pStyle w:val="TitlePgLogo"/>
        <w:jc w:val="left"/>
        <w:rPr>
          <w:color w:val="053572"/>
        </w:rPr>
      </w:pPr>
    </w:p>
    <w:p w14:paraId="52873261" w14:textId="77777777" w:rsidR="00E90110" w:rsidRDefault="00E90110" w:rsidP="00B62A03">
      <w:pPr>
        <w:pStyle w:val="TitlePgLogo"/>
        <w:jc w:val="left"/>
        <w:rPr>
          <w:color w:val="053572"/>
        </w:rPr>
      </w:pPr>
    </w:p>
    <w:p w14:paraId="27A48D4E" w14:textId="1A159BB1" w:rsidR="00E90110" w:rsidRDefault="00E90110" w:rsidP="00B62A03">
      <w:pPr>
        <w:pStyle w:val="TitlePgLogo"/>
        <w:jc w:val="left"/>
        <w:rPr>
          <w:color w:val="053572"/>
        </w:rPr>
      </w:pPr>
    </w:p>
    <w:p w14:paraId="4A02A673" w14:textId="77777777" w:rsidR="00703436" w:rsidRDefault="00703436" w:rsidP="00B62A03">
      <w:pPr>
        <w:pStyle w:val="TitlePgLogo"/>
        <w:jc w:val="left"/>
        <w:rPr>
          <w:color w:val="053572"/>
        </w:rPr>
      </w:pPr>
    </w:p>
    <w:p w14:paraId="6ECDA98C" w14:textId="77777777" w:rsidR="00E90110" w:rsidRDefault="00E90110" w:rsidP="00B62A03">
      <w:pPr>
        <w:pStyle w:val="TitlePgLogo"/>
        <w:jc w:val="left"/>
        <w:rPr>
          <w:color w:val="053572"/>
        </w:rPr>
      </w:pPr>
    </w:p>
    <w:p w14:paraId="62EE533F" w14:textId="77777777" w:rsidR="00014656" w:rsidRDefault="00014656" w:rsidP="00B62A03">
      <w:pPr>
        <w:pStyle w:val="TitlePgLogo"/>
        <w:jc w:val="left"/>
        <w:rPr>
          <w:color w:val="053572"/>
        </w:rPr>
      </w:pPr>
    </w:p>
    <w:p w14:paraId="4C023F4E" w14:textId="4F39B02F" w:rsidR="004D4025" w:rsidRDefault="004D4025" w:rsidP="004D4025">
      <w:pPr>
        <w:pStyle w:val="BodyText"/>
        <w:sectPr w:rsidR="004D4025" w:rsidSect="0046504D">
          <w:headerReference w:type="default" r:id="rId16"/>
          <w:footerReference w:type="default" r:id="rId17"/>
          <w:type w:val="continuous"/>
          <w:pgSz w:w="12240" w:h="15840" w:code="1"/>
          <w:pgMar w:top="1800" w:right="1080" w:bottom="1656" w:left="1080" w:header="720" w:footer="720" w:gutter="0"/>
          <w:pgNumType w:start="0"/>
          <w:cols w:space="720"/>
          <w:docGrid w:linePitch="360"/>
        </w:sectPr>
      </w:pPr>
    </w:p>
    <w:p w14:paraId="6EBD4925" w14:textId="77777777" w:rsidR="00922E89" w:rsidRDefault="00A23BAF" w:rsidP="00754B88">
      <w:pPr>
        <w:pStyle w:val="TableofContentsStyle1"/>
      </w:pPr>
      <w:r>
        <w:lastRenderedPageBreak/>
        <w:t>Table of Contents</w:t>
      </w:r>
    </w:p>
    <w:bookmarkStart w:id="3" w:name="_Toc365460157"/>
    <w:bookmarkStart w:id="4" w:name="_Toc365460289"/>
    <w:p w14:paraId="72DD0132" w14:textId="6AEC4E96" w:rsidR="00E064A3" w:rsidRDefault="00B41564">
      <w:pPr>
        <w:pStyle w:val="TOC1"/>
        <w:rPr>
          <w:rFonts w:asciiTheme="minorHAnsi" w:eastAsiaTheme="minorEastAsia" w:hAnsiTheme="minorHAnsi" w:cstheme="minorBidi"/>
          <w:szCs w:val="22"/>
        </w:rPr>
      </w:pPr>
      <w:r>
        <w:rPr>
          <w:b/>
          <w:bCs/>
        </w:rPr>
        <w:fldChar w:fldCharType="begin"/>
      </w:r>
      <w:r>
        <w:rPr>
          <w:b/>
          <w:bCs/>
        </w:rPr>
        <w:instrText xml:space="preserve"> TOC \o "2-3" \h \z \t "Heading 1,1,Heading_Appendix,1" </w:instrText>
      </w:r>
      <w:r>
        <w:rPr>
          <w:b/>
          <w:bCs/>
        </w:rPr>
        <w:fldChar w:fldCharType="separate"/>
      </w:r>
      <w:hyperlink w:anchor="_Toc525220531" w:history="1">
        <w:r w:rsidR="00E064A3" w:rsidRPr="006B7E46">
          <w:rPr>
            <w:rStyle w:val="Hyperlink"/>
          </w:rPr>
          <w:t>1.</w:t>
        </w:r>
        <w:r w:rsidR="00E064A3">
          <w:rPr>
            <w:rFonts w:asciiTheme="minorHAnsi" w:eastAsiaTheme="minorEastAsia" w:hAnsiTheme="minorHAnsi" w:cstheme="minorBidi"/>
            <w:szCs w:val="22"/>
          </w:rPr>
          <w:tab/>
        </w:r>
        <w:r w:rsidR="00E064A3" w:rsidRPr="006B7E46">
          <w:rPr>
            <w:rStyle w:val="Hyperlink"/>
          </w:rPr>
          <w:t>Non-Energy Impacts Research</w:t>
        </w:r>
        <w:r w:rsidR="00E064A3">
          <w:rPr>
            <w:webHidden/>
          </w:rPr>
          <w:tab/>
        </w:r>
        <w:r w:rsidR="00E064A3">
          <w:rPr>
            <w:webHidden/>
          </w:rPr>
          <w:fldChar w:fldCharType="begin"/>
        </w:r>
        <w:r w:rsidR="00E064A3">
          <w:rPr>
            <w:webHidden/>
          </w:rPr>
          <w:instrText xml:space="preserve"> PAGEREF _Toc525220531 \h </w:instrText>
        </w:r>
        <w:r w:rsidR="00E064A3">
          <w:rPr>
            <w:webHidden/>
          </w:rPr>
        </w:r>
        <w:r w:rsidR="00E064A3">
          <w:rPr>
            <w:webHidden/>
          </w:rPr>
          <w:fldChar w:fldCharType="separate"/>
        </w:r>
        <w:r w:rsidR="00E064A3">
          <w:rPr>
            <w:webHidden/>
          </w:rPr>
          <w:t>1</w:t>
        </w:r>
        <w:r w:rsidR="00E064A3">
          <w:rPr>
            <w:webHidden/>
          </w:rPr>
          <w:fldChar w:fldCharType="end"/>
        </w:r>
      </w:hyperlink>
    </w:p>
    <w:p w14:paraId="2383C843" w14:textId="3C925B31" w:rsidR="00E064A3" w:rsidRDefault="007F2009">
      <w:pPr>
        <w:pStyle w:val="TOC2"/>
        <w:rPr>
          <w:rFonts w:asciiTheme="minorHAnsi" w:eastAsiaTheme="minorEastAsia" w:hAnsiTheme="minorHAnsi" w:cstheme="minorBidi"/>
          <w:noProof/>
          <w:szCs w:val="22"/>
        </w:rPr>
      </w:pPr>
      <w:hyperlink w:anchor="_Toc525220532" w:history="1">
        <w:r w:rsidR="00E064A3" w:rsidRPr="006B7E46">
          <w:rPr>
            <w:rStyle w:val="Hyperlink"/>
            <w:rFonts w:eastAsiaTheme="minorHAnsi"/>
            <w:noProof/>
          </w:rPr>
          <w:t>1.1</w:t>
        </w:r>
        <w:r w:rsidR="00E064A3">
          <w:rPr>
            <w:rFonts w:asciiTheme="minorHAnsi" w:eastAsiaTheme="minorEastAsia" w:hAnsiTheme="minorHAnsi" w:cstheme="minorBidi"/>
            <w:noProof/>
            <w:szCs w:val="22"/>
          </w:rPr>
          <w:tab/>
        </w:r>
        <w:r w:rsidR="00E064A3" w:rsidRPr="006B7E46">
          <w:rPr>
            <w:rStyle w:val="Hyperlink"/>
            <w:rFonts w:eastAsiaTheme="minorHAnsi"/>
            <w:noProof/>
          </w:rPr>
          <w:t>Introduction</w:t>
        </w:r>
        <w:r w:rsidR="00E064A3">
          <w:rPr>
            <w:noProof/>
            <w:webHidden/>
          </w:rPr>
          <w:tab/>
        </w:r>
        <w:r w:rsidR="00E064A3">
          <w:rPr>
            <w:noProof/>
            <w:webHidden/>
          </w:rPr>
          <w:fldChar w:fldCharType="begin"/>
        </w:r>
        <w:r w:rsidR="00E064A3">
          <w:rPr>
            <w:noProof/>
            <w:webHidden/>
          </w:rPr>
          <w:instrText xml:space="preserve"> PAGEREF _Toc525220532 \h </w:instrText>
        </w:r>
        <w:r w:rsidR="00E064A3">
          <w:rPr>
            <w:noProof/>
            <w:webHidden/>
          </w:rPr>
        </w:r>
        <w:r w:rsidR="00E064A3">
          <w:rPr>
            <w:noProof/>
            <w:webHidden/>
          </w:rPr>
          <w:fldChar w:fldCharType="separate"/>
        </w:r>
        <w:r w:rsidR="00E064A3">
          <w:rPr>
            <w:noProof/>
            <w:webHidden/>
          </w:rPr>
          <w:t>1</w:t>
        </w:r>
        <w:r w:rsidR="00E064A3">
          <w:rPr>
            <w:noProof/>
            <w:webHidden/>
          </w:rPr>
          <w:fldChar w:fldCharType="end"/>
        </w:r>
      </w:hyperlink>
    </w:p>
    <w:p w14:paraId="11A677CD" w14:textId="4F7541C0" w:rsidR="00E064A3" w:rsidRDefault="007F2009">
      <w:pPr>
        <w:pStyle w:val="TOC2"/>
        <w:rPr>
          <w:rFonts w:asciiTheme="minorHAnsi" w:eastAsiaTheme="minorEastAsia" w:hAnsiTheme="minorHAnsi" w:cstheme="minorBidi"/>
          <w:noProof/>
          <w:szCs w:val="22"/>
        </w:rPr>
      </w:pPr>
      <w:hyperlink w:anchor="_Toc525220533" w:history="1">
        <w:r w:rsidR="00E064A3" w:rsidRPr="006B7E46">
          <w:rPr>
            <w:rStyle w:val="Hyperlink"/>
            <w:noProof/>
          </w:rPr>
          <w:t>1.2</w:t>
        </w:r>
        <w:r w:rsidR="00E064A3">
          <w:rPr>
            <w:rFonts w:asciiTheme="minorHAnsi" w:eastAsiaTheme="minorEastAsia" w:hAnsiTheme="minorHAnsi" w:cstheme="minorBidi"/>
            <w:noProof/>
            <w:szCs w:val="22"/>
          </w:rPr>
          <w:tab/>
        </w:r>
        <w:r w:rsidR="00E064A3" w:rsidRPr="006B7E46">
          <w:rPr>
            <w:rStyle w:val="Hyperlink"/>
            <w:noProof/>
          </w:rPr>
          <w:t>Evaluation Approach</w:t>
        </w:r>
        <w:r w:rsidR="00E064A3">
          <w:rPr>
            <w:noProof/>
            <w:webHidden/>
          </w:rPr>
          <w:tab/>
        </w:r>
        <w:r w:rsidR="00E064A3">
          <w:rPr>
            <w:noProof/>
            <w:webHidden/>
          </w:rPr>
          <w:fldChar w:fldCharType="begin"/>
        </w:r>
        <w:r w:rsidR="00E064A3">
          <w:rPr>
            <w:noProof/>
            <w:webHidden/>
          </w:rPr>
          <w:instrText xml:space="preserve"> PAGEREF _Toc525220533 \h </w:instrText>
        </w:r>
        <w:r w:rsidR="00E064A3">
          <w:rPr>
            <w:noProof/>
            <w:webHidden/>
          </w:rPr>
        </w:r>
        <w:r w:rsidR="00E064A3">
          <w:rPr>
            <w:noProof/>
            <w:webHidden/>
          </w:rPr>
          <w:fldChar w:fldCharType="separate"/>
        </w:r>
        <w:r w:rsidR="00E064A3">
          <w:rPr>
            <w:noProof/>
            <w:webHidden/>
          </w:rPr>
          <w:t>3</w:t>
        </w:r>
        <w:r w:rsidR="00E064A3">
          <w:rPr>
            <w:noProof/>
            <w:webHidden/>
          </w:rPr>
          <w:fldChar w:fldCharType="end"/>
        </w:r>
      </w:hyperlink>
    </w:p>
    <w:p w14:paraId="3A4EB58F" w14:textId="48F015F3" w:rsidR="00E064A3" w:rsidRDefault="007F2009">
      <w:pPr>
        <w:pStyle w:val="TOC3"/>
        <w:tabs>
          <w:tab w:val="left" w:pos="1760"/>
        </w:tabs>
        <w:rPr>
          <w:rFonts w:asciiTheme="minorHAnsi" w:eastAsiaTheme="minorEastAsia" w:hAnsiTheme="minorHAnsi" w:cstheme="minorBidi"/>
          <w:noProof/>
          <w:szCs w:val="22"/>
        </w:rPr>
      </w:pPr>
      <w:hyperlink w:anchor="_Toc525220534" w:history="1">
        <w:r w:rsidR="00E064A3" w:rsidRPr="006B7E46">
          <w:rPr>
            <w:rStyle w:val="Hyperlink"/>
            <w:noProof/>
          </w:rPr>
          <w:t>1.2.1</w:t>
        </w:r>
        <w:r w:rsidR="00E064A3">
          <w:rPr>
            <w:rFonts w:asciiTheme="minorHAnsi" w:eastAsiaTheme="minorEastAsia" w:hAnsiTheme="minorHAnsi" w:cstheme="minorBidi"/>
            <w:noProof/>
            <w:szCs w:val="22"/>
          </w:rPr>
          <w:tab/>
        </w:r>
        <w:r w:rsidR="00E064A3" w:rsidRPr="006B7E46">
          <w:rPr>
            <w:rStyle w:val="Hyperlink"/>
            <w:noProof/>
          </w:rPr>
          <w:t>Research Objectives</w:t>
        </w:r>
        <w:r w:rsidR="00E064A3">
          <w:rPr>
            <w:noProof/>
            <w:webHidden/>
          </w:rPr>
          <w:tab/>
        </w:r>
        <w:r w:rsidR="00E064A3">
          <w:rPr>
            <w:noProof/>
            <w:webHidden/>
          </w:rPr>
          <w:fldChar w:fldCharType="begin"/>
        </w:r>
        <w:r w:rsidR="00E064A3">
          <w:rPr>
            <w:noProof/>
            <w:webHidden/>
          </w:rPr>
          <w:instrText xml:space="preserve"> PAGEREF _Toc525220534 \h </w:instrText>
        </w:r>
        <w:r w:rsidR="00E064A3">
          <w:rPr>
            <w:noProof/>
            <w:webHidden/>
          </w:rPr>
        </w:r>
        <w:r w:rsidR="00E064A3">
          <w:rPr>
            <w:noProof/>
            <w:webHidden/>
          </w:rPr>
          <w:fldChar w:fldCharType="separate"/>
        </w:r>
        <w:r w:rsidR="00E064A3">
          <w:rPr>
            <w:noProof/>
            <w:webHidden/>
          </w:rPr>
          <w:t>3</w:t>
        </w:r>
        <w:r w:rsidR="00E064A3">
          <w:rPr>
            <w:noProof/>
            <w:webHidden/>
          </w:rPr>
          <w:fldChar w:fldCharType="end"/>
        </w:r>
      </w:hyperlink>
    </w:p>
    <w:p w14:paraId="789810BA" w14:textId="72C0196E" w:rsidR="00E064A3" w:rsidRDefault="007F2009">
      <w:pPr>
        <w:pStyle w:val="TOC2"/>
        <w:rPr>
          <w:rFonts w:asciiTheme="minorHAnsi" w:eastAsiaTheme="minorEastAsia" w:hAnsiTheme="minorHAnsi" w:cstheme="minorBidi"/>
          <w:noProof/>
          <w:szCs w:val="22"/>
        </w:rPr>
      </w:pPr>
      <w:hyperlink w:anchor="_Toc525220535" w:history="1">
        <w:r w:rsidR="00E064A3" w:rsidRPr="006B7E46">
          <w:rPr>
            <w:rStyle w:val="Hyperlink"/>
            <w:noProof/>
          </w:rPr>
          <w:t>1.3</w:t>
        </w:r>
        <w:r w:rsidR="00E064A3">
          <w:rPr>
            <w:rFonts w:asciiTheme="minorHAnsi" w:eastAsiaTheme="minorEastAsia" w:hAnsiTheme="minorHAnsi" w:cstheme="minorBidi"/>
            <w:noProof/>
            <w:szCs w:val="22"/>
          </w:rPr>
          <w:tab/>
        </w:r>
        <w:r w:rsidR="00E064A3" w:rsidRPr="006B7E46">
          <w:rPr>
            <w:rStyle w:val="Hyperlink"/>
            <w:noProof/>
          </w:rPr>
          <w:t>Evaluation Tasks</w:t>
        </w:r>
        <w:r w:rsidR="00E064A3">
          <w:rPr>
            <w:noProof/>
            <w:webHidden/>
          </w:rPr>
          <w:tab/>
        </w:r>
        <w:r w:rsidR="00E064A3">
          <w:rPr>
            <w:noProof/>
            <w:webHidden/>
          </w:rPr>
          <w:fldChar w:fldCharType="begin"/>
        </w:r>
        <w:r w:rsidR="00E064A3">
          <w:rPr>
            <w:noProof/>
            <w:webHidden/>
          </w:rPr>
          <w:instrText xml:space="preserve"> PAGEREF _Toc525220535 \h </w:instrText>
        </w:r>
        <w:r w:rsidR="00E064A3">
          <w:rPr>
            <w:noProof/>
            <w:webHidden/>
          </w:rPr>
        </w:r>
        <w:r w:rsidR="00E064A3">
          <w:rPr>
            <w:noProof/>
            <w:webHidden/>
          </w:rPr>
          <w:fldChar w:fldCharType="separate"/>
        </w:r>
        <w:r w:rsidR="00E064A3">
          <w:rPr>
            <w:noProof/>
            <w:webHidden/>
          </w:rPr>
          <w:t>3</w:t>
        </w:r>
        <w:r w:rsidR="00E064A3">
          <w:rPr>
            <w:noProof/>
            <w:webHidden/>
          </w:rPr>
          <w:fldChar w:fldCharType="end"/>
        </w:r>
      </w:hyperlink>
    </w:p>
    <w:p w14:paraId="7CC6B158" w14:textId="4852BE7D" w:rsidR="00E064A3" w:rsidRDefault="007F2009">
      <w:pPr>
        <w:pStyle w:val="TOC2"/>
        <w:rPr>
          <w:rFonts w:asciiTheme="minorHAnsi" w:eastAsiaTheme="minorEastAsia" w:hAnsiTheme="minorHAnsi" w:cstheme="minorBidi"/>
          <w:noProof/>
          <w:szCs w:val="22"/>
        </w:rPr>
      </w:pPr>
      <w:hyperlink w:anchor="_Toc525220536" w:history="1">
        <w:r w:rsidR="00E064A3" w:rsidRPr="006B7E46">
          <w:rPr>
            <w:rStyle w:val="Hyperlink"/>
            <w:noProof/>
          </w:rPr>
          <w:t>1.4</w:t>
        </w:r>
        <w:r w:rsidR="00E064A3">
          <w:rPr>
            <w:rFonts w:asciiTheme="minorHAnsi" w:eastAsiaTheme="minorEastAsia" w:hAnsiTheme="minorHAnsi" w:cstheme="minorBidi"/>
            <w:noProof/>
            <w:szCs w:val="22"/>
          </w:rPr>
          <w:tab/>
        </w:r>
        <w:r w:rsidR="00E064A3" w:rsidRPr="006B7E46">
          <w:rPr>
            <w:rStyle w:val="Hyperlink"/>
            <w:noProof/>
          </w:rPr>
          <w:t>Evaluation Budget and Timeline</w:t>
        </w:r>
        <w:r w:rsidR="00E064A3">
          <w:rPr>
            <w:noProof/>
            <w:webHidden/>
          </w:rPr>
          <w:tab/>
        </w:r>
        <w:r w:rsidR="00E064A3">
          <w:rPr>
            <w:noProof/>
            <w:webHidden/>
          </w:rPr>
          <w:fldChar w:fldCharType="begin"/>
        </w:r>
        <w:r w:rsidR="00E064A3">
          <w:rPr>
            <w:noProof/>
            <w:webHidden/>
          </w:rPr>
          <w:instrText xml:space="preserve"> PAGEREF _Toc525220536 \h </w:instrText>
        </w:r>
        <w:r w:rsidR="00E064A3">
          <w:rPr>
            <w:noProof/>
            <w:webHidden/>
          </w:rPr>
        </w:r>
        <w:r w:rsidR="00E064A3">
          <w:rPr>
            <w:noProof/>
            <w:webHidden/>
          </w:rPr>
          <w:fldChar w:fldCharType="separate"/>
        </w:r>
        <w:r w:rsidR="00E064A3">
          <w:rPr>
            <w:noProof/>
            <w:webHidden/>
          </w:rPr>
          <w:t>7</w:t>
        </w:r>
        <w:r w:rsidR="00E064A3">
          <w:rPr>
            <w:noProof/>
            <w:webHidden/>
          </w:rPr>
          <w:fldChar w:fldCharType="end"/>
        </w:r>
      </w:hyperlink>
    </w:p>
    <w:p w14:paraId="172865D4" w14:textId="1A20AEC2" w:rsidR="00922E89" w:rsidRDefault="00B41564" w:rsidP="00907FEF">
      <w:pPr>
        <w:pStyle w:val="TableofContentsStyle1"/>
      </w:pPr>
      <w:r>
        <w:rPr>
          <w:rFonts w:ascii="Franklin Gothic Book" w:eastAsia="Times New Roman" w:hAnsi="Franklin Gothic Book" w:cs="Times New Roman"/>
          <w:b w:val="0"/>
          <w:bCs w:val="0"/>
          <w:noProof/>
          <w:color w:val="auto"/>
          <w:sz w:val="22"/>
          <w:szCs w:val="24"/>
        </w:rPr>
        <w:lastRenderedPageBreak/>
        <w:fldChar w:fldCharType="end"/>
      </w:r>
      <w:r w:rsidR="00EC7E83" w:rsidRPr="00B469B4">
        <w:t>Table of Tables</w:t>
      </w:r>
      <w:bookmarkEnd w:id="3"/>
      <w:bookmarkEnd w:id="4"/>
    </w:p>
    <w:p w14:paraId="02F40598" w14:textId="39F2B8F0" w:rsidR="00E064A3" w:rsidRDefault="00874CCE">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25220537" w:history="1">
        <w:r w:rsidR="00E064A3" w:rsidRPr="00086D7D">
          <w:rPr>
            <w:rStyle w:val="Hyperlink"/>
            <w:noProof/>
          </w:rPr>
          <w:t>Table 1. Summary of Cross-Cutting NEI Evaluation Activities for 2018</w:t>
        </w:r>
        <w:r w:rsidR="00E064A3">
          <w:rPr>
            <w:noProof/>
            <w:webHidden/>
          </w:rPr>
          <w:tab/>
        </w:r>
        <w:r w:rsidR="00E064A3">
          <w:rPr>
            <w:noProof/>
            <w:webHidden/>
          </w:rPr>
          <w:fldChar w:fldCharType="begin"/>
        </w:r>
        <w:r w:rsidR="00E064A3">
          <w:rPr>
            <w:noProof/>
            <w:webHidden/>
          </w:rPr>
          <w:instrText xml:space="preserve"> PAGEREF _Toc525220537 \h </w:instrText>
        </w:r>
        <w:r w:rsidR="00E064A3">
          <w:rPr>
            <w:noProof/>
            <w:webHidden/>
          </w:rPr>
        </w:r>
        <w:r w:rsidR="00E064A3">
          <w:rPr>
            <w:noProof/>
            <w:webHidden/>
          </w:rPr>
          <w:fldChar w:fldCharType="separate"/>
        </w:r>
        <w:r w:rsidR="00E064A3">
          <w:rPr>
            <w:noProof/>
            <w:webHidden/>
          </w:rPr>
          <w:t>4</w:t>
        </w:r>
        <w:r w:rsidR="00E064A3">
          <w:rPr>
            <w:noProof/>
            <w:webHidden/>
          </w:rPr>
          <w:fldChar w:fldCharType="end"/>
        </w:r>
      </w:hyperlink>
    </w:p>
    <w:p w14:paraId="66874FD0" w14:textId="0C980A3A" w:rsidR="00E064A3" w:rsidRDefault="007F2009">
      <w:pPr>
        <w:pStyle w:val="TableofFigures"/>
        <w:tabs>
          <w:tab w:val="right" w:leader="dot" w:pos="10070"/>
        </w:tabs>
        <w:rPr>
          <w:rFonts w:asciiTheme="minorHAnsi" w:eastAsiaTheme="minorEastAsia" w:hAnsiTheme="minorHAnsi" w:cstheme="minorBidi"/>
          <w:noProof/>
          <w:szCs w:val="22"/>
        </w:rPr>
      </w:pPr>
      <w:hyperlink w:anchor="_Toc525220538" w:history="1">
        <w:r w:rsidR="00E064A3" w:rsidRPr="00086D7D">
          <w:rPr>
            <w:rStyle w:val="Hyperlink"/>
            <w:noProof/>
          </w:rPr>
          <w:t>Table 2. NEI Evaluation Schedule and Budget</w:t>
        </w:r>
        <w:r w:rsidR="00E064A3">
          <w:rPr>
            <w:noProof/>
            <w:webHidden/>
          </w:rPr>
          <w:tab/>
        </w:r>
        <w:r w:rsidR="00E064A3">
          <w:rPr>
            <w:noProof/>
            <w:webHidden/>
          </w:rPr>
          <w:fldChar w:fldCharType="begin"/>
        </w:r>
        <w:r w:rsidR="00E064A3">
          <w:rPr>
            <w:noProof/>
            <w:webHidden/>
          </w:rPr>
          <w:instrText xml:space="preserve"> PAGEREF _Toc525220538 \h </w:instrText>
        </w:r>
        <w:r w:rsidR="00E064A3">
          <w:rPr>
            <w:noProof/>
            <w:webHidden/>
          </w:rPr>
        </w:r>
        <w:r w:rsidR="00E064A3">
          <w:rPr>
            <w:noProof/>
            <w:webHidden/>
          </w:rPr>
          <w:fldChar w:fldCharType="separate"/>
        </w:r>
        <w:r w:rsidR="00E064A3">
          <w:rPr>
            <w:noProof/>
            <w:webHidden/>
          </w:rPr>
          <w:t>7</w:t>
        </w:r>
        <w:r w:rsidR="00E064A3">
          <w:rPr>
            <w:noProof/>
            <w:webHidden/>
          </w:rPr>
          <w:fldChar w:fldCharType="end"/>
        </w:r>
      </w:hyperlink>
    </w:p>
    <w:p w14:paraId="737BD49F" w14:textId="3B9FF7D9" w:rsidR="00AE5D92" w:rsidRDefault="00874CCE" w:rsidP="00127B25">
      <w:pPr>
        <w:pStyle w:val="ODCBodyText"/>
      </w:pPr>
      <w:r>
        <w:fldChar w:fldCharType="end"/>
      </w:r>
    </w:p>
    <w:p w14:paraId="7098BA84" w14:textId="77777777" w:rsidR="00F60FF8" w:rsidRDefault="00F60FF8" w:rsidP="00127B25">
      <w:pPr>
        <w:pStyle w:val="ODCBodyText"/>
      </w:pPr>
    </w:p>
    <w:p w14:paraId="2E384361" w14:textId="77777777" w:rsidR="00F60FF8" w:rsidRDefault="00F60FF8" w:rsidP="00127B25">
      <w:pPr>
        <w:pStyle w:val="ODCBodyText"/>
      </w:pPr>
    </w:p>
    <w:p w14:paraId="3F7DA998" w14:textId="77777777" w:rsidR="00F60FF8" w:rsidRDefault="00F60FF8" w:rsidP="00127B25">
      <w:pPr>
        <w:pStyle w:val="ODCBodyText"/>
      </w:pPr>
    </w:p>
    <w:p w14:paraId="52DFFF63" w14:textId="77777777" w:rsidR="00F60FF8" w:rsidRDefault="00F60FF8" w:rsidP="00127B25">
      <w:pPr>
        <w:pStyle w:val="ODCBodyText"/>
      </w:pPr>
    </w:p>
    <w:p w14:paraId="1E3C2F7C" w14:textId="77777777" w:rsidR="006C095D" w:rsidRDefault="006C095D">
      <w:pPr>
        <w:jc w:val="left"/>
      </w:pPr>
      <w:r>
        <w:br w:type="page"/>
      </w:r>
    </w:p>
    <w:p w14:paraId="05F657DB" w14:textId="77777777" w:rsidR="00F60FF8" w:rsidRDefault="00F60FF8" w:rsidP="00127B25">
      <w:pPr>
        <w:pStyle w:val="ODCBodyText"/>
        <w:sectPr w:rsidR="00F60FF8" w:rsidSect="0046504D">
          <w:footerReference w:type="default" r:id="rId18"/>
          <w:type w:val="continuous"/>
          <w:pgSz w:w="12240" w:h="15840" w:code="1"/>
          <w:pgMar w:top="1800" w:right="1080" w:bottom="1656" w:left="1080" w:header="720" w:footer="720" w:gutter="0"/>
          <w:pgNumType w:fmt="lowerRoman"/>
          <w:cols w:space="720"/>
          <w:docGrid w:linePitch="360"/>
        </w:sectPr>
      </w:pPr>
    </w:p>
    <w:p w14:paraId="25893022" w14:textId="7D4B8B1B" w:rsidR="006C095D" w:rsidRDefault="00E877AF" w:rsidP="00C448FE">
      <w:pPr>
        <w:pStyle w:val="Heading1"/>
      </w:pPr>
      <w:bookmarkStart w:id="5" w:name="_Toc525220531"/>
      <w:r>
        <w:lastRenderedPageBreak/>
        <w:t xml:space="preserve">Non-Energy </w:t>
      </w:r>
      <w:r w:rsidR="00F03248">
        <w:t>Impacts</w:t>
      </w:r>
      <w:r>
        <w:t xml:space="preserve"> Research</w:t>
      </w:r>
      <w:bookmarkEnd w:id="5"/>
    </w:p>
    <w:p w14:paraId="5C00D97D" w14:textId="513C05EF" w:rsidR="0042185C" w:rsidRDefault="00E877AF" w:rsidP="0042185C">
      <w:pPr>
        <w:pStyle w:val="Heading2"/>
        <w:rPr>
          <w:rFonts w:eastAsiaTheme="minorHAnsi"/>
        </w:rPr>
      </w:pPr>
      <w:bookmarkStart w:id="6" w:name="_Toc525220532"/>
      <w:bookmarkStart w:id="7" w:name="_Hlk506812989"/>
      <w:r>
        <w:rPr>
          <w:rFonts w:eastAsiaTheme="minorHAnsi"/>
        </w:rPr>
        <w:t>Introduction</w:t>
      </w:r>
      <w:bookmarkEnd w:id="6"/>
    </w:p>
    <w:p w14:paraId="77CA35CD" w14:textId="2CF49778" w:rsidR="00CC0E1F" w:rsidRDefault="00F56E26" w:rsidP="00BA4747">
      <w:pPr>
        <w:rPr>
          <w:rFonts w:eastAsiaTheme="minorHAnsi"/>
        </w:rPr>
      </w:pPr>
      <w:r>
        <w:rPr>
          <w:rFonts w:eastAsiaTheme="minorHAnsi"/>
        </w:rPr>
        <w:t xml:space="preserve">Illinois stakeholders have expressed an interest in </w:t>
      </w:r>
      <w:r w:rsidR="00F8429A">
        <w:rPr>
          <w:rFonts w:eastAsiaTheme="minorHAnsi"/>
        </w:rPr>
        <w:t>better understanding</w:t>
      </w:r>
      <w:r>
        <w:rPr>
          <w:rFonts w:eastAsiaTheme="minorHAnsi"/>
        </w:rPr>
        <w:t xml:space="preserve"> the non-energy </w:t>
      </w:r>
      <w:r w:rsidR="00F03248">
        <w:rPr>
          <w:rFonts w:eastAsiaTheme="minorHAnsi"/>
        </w:rPr>
        <w:t>impacts</w:t>
      </w:r>
      <w:r>
        <w:rPr>
          <w:rFonts w:eastAsiaTheme="minorHAnsi"/>
        </w:rPr>
        <w:t xml:space="preserve"> (</w:t>
      </w:r>
      <w:r w:rsidR="00F03248">
        <w:rPr>
          <w:rFonts w:eastAsiaTheme="minorHAnsi"/>
        </w:rPr>
        <w:t>NEI</w:t>
      </w:r>
      <w:r>
        <w:rPr>
          <w:rFonts w:eastAsiaTheme="minorHAnsi"/>
        </w:rPr>
        <w:t>) of Ameren Illinois’</w:t>
      </w:r>
      <w:r w:rsidR="00145302" w:rsidRPr="00145302">
        <w:rPr>
          <w:rFonts w:eastAsiaTheme="minorHAnsi"/>
        </w:rPr>
        <w:t xml:space="preserve"> 2018-2021 portfolios. </w:t>
      </w:r>
      <w:r w:rsidR="00F03248">
        <w:rPr>
          <w:rFonts w:eastAsiaTheme="minorHAnsi"/>
        </w:rPr>
        <w:t>NEI</w:t>
      </w:r>
      <w:r w:rsidR="00E877AF">
        <w:rPr>
          <w:rFonts w:eastAsiaTheme="minorHAnsi"/>
        </w:rPr>
        <w:t>s</w:t>
      </w:r>
      <w:r w:rsidR="00CC0E1F">
        <w:rPr>
          <w:rFonts w:eastAsiaTheme="minorHAnsi"/>
        </w:rPr>
        <w:t xml:space="preserve"> are the impacts</w:t>
      </w:r>
      <w:ins w:id="8" w:author="Hannah (Arnold) Howard" w:date="2018-10-01T09:13:00Z">
        <w:r w:rsidR="00337374">
          <w:rPr>
            <w:rFonts w:eastAsiaTheme="minorHAnsi"/>
          </w:rPr>
          <w:t>, both positive and negative,</w:t>
        </w:r>
      </w:ins>
      <w:r w:rsidR="00E877AF">
        <w:rPr>
          <w:rFonts w:eastAsiaTheme="minorHAnsi"/>
        </w:rPr>
        <w:t xml:space="preserve"> </w:t>
      </w:r>
      <w:r w:rsidR="00CC0E1F">
        <w:rPr>
          <w:rFonts w:eastAsiaTheme="minorHAnsi"/>
        </w:rPr>
        <w:t xml:space="preserve">that energy efficiency programs produce </w:t>
      </w:r>
      <w:r w:rsidR="00CC0E1F" w:rsidRPr="00CC0E1F">
        <w:rPr>
          <w:rFonts w:eastAsiaTheme="minorHAnsi"/>
        </w:rPr>
        <w:t>in addition to energy</w:t>
      </w:r>
      <w:r w:rsidR="00CC0E1F">
        <w:rPr>
          <w:rFonts w:eastAsiaTheme="minorHAnsi"/>
        </w:rPr>
        <w:t xml:space="preserve"> savings</w:t>
      </w:r>
      <w:r w:rsidR="001F3EE5">
        <w:rPr>
          <w:rFonts w:eastAsiaTheme="minorHAnsi"/>
        </w:rPr>
        <w:t xml:space="preserve"> and demand reduction</w:t>
      </w:r>
      <w:r w:rsidR="00CC0E1F">
        <w:rPr>
          <w:rFonts w:eastAsiaTheme="minorHAnsi"/>
        </w:rPr>
        <w:t>.</w:t>
      </w:r>
      <w:ins w:id="9" w:author="Ellen Steiner" w:date="2018-09-26T10:56:00Z">
        <w:r w:rsidR="00F80280">
          <w:rPr>
            <w:rFonts w:eastAsiaTheme="minorHAnsi"/>
          </w:rPr>
          <w:t xml:space="preserve"> </w:t>
        </w:r>
      </w:ins>
      <w:commentRangeStart w:id="10"/>
      <w:commentRangeStart w:id="11"/>
      <w:del w:id="12" w:author="Ellen Steiner" w:date="2018-09-26T10:56:00Z">
        <w:r w:rsidR="00E877AF" w:rsidDel="00F80280">
          <w:rPr>
            <w:rStyle w:val="FootnoteReference"/>
            <w:rFonts w:eastAsiaTheme="minorHAnsi"/>
          </w:rPr>
          <w:footnoteReference w:id="2"/>
        </w:r>
        <w:commentRangeEnd w:id="10"/>
        <w:r w:rsidR="00B74909" w:rsidDel="00F80280">
          <w:rPr>
            <w:rStyle w:val="CommentReference"/>
          </w:rPr>
          <w:commentReference w:id="10"/>
        </w:r>
        <w:commentRangeEnd w:id="11"/>
        <w:r w:rsidR="006254C0" w:rsidDel="00F80280">
          <w:rPr>
            <w:rStyle w:val="CommentReference"/>
          </w:rPr>
          <w:commentReference w:id="11"/>
        </w:r>
        <w:r w:rsidR="00CC0E1F" w:rsidDel="00F80280">
          <w:rPr>
            <w:rFonts w:eastAsiaTheme="minorHAnsi"/>
          </w:rPr>
          <w:delText xml:space="preserve"> </w:delText>
        </w:r>
      </w:del>
      <w:r w:rsidR="00CC0E1F">
        <w:rPr>
          <w:rFonts w:eastAsiaTheme="minorHAnsi"/>
        </w:rPr>
        <w:t xml:space="preserve">The energy efficiency industry </w:t>
      </w:r>
      <w:r>
        <w:rPr>
          <w:rFonts w:eastAsiaTheme="minorHAnsi"/>
        </w:rPr>
        <w:t>recognizes</w:t>
      </w:r>
      <w:r w:rsidR="00CC0E1F">
        <w:rPr>
          <w:rFonts w:eastAsiaTheme="minorHAnsi"/>
        </w:rPr>
        <w:t xml:space="preserve"> three types of </w:t>
      </w:r>
      <w:r w:rsidR="00F03248">
        <w:rPr>
          <w:rFonts w:eastAsiaTheme="minorHAnsi"/>
        </w:rPr>
        <w:t>NEI</w:t>
      </w:r>
      <w:r w:rsidR="00CC0E1F">
        <w:rPr>
          <w:rFonts w:eastAsiaTheme="minorHAnsi"/>
        </w:rPr>
        <w:t xml:space="preserve">s: </w:t>
      </w:r>
    </w:p>
    <w:p w14:paraId="41CABA78" w14:textId="67B7C3B2" w:rsidR="00CC0E1F" w:rsidRDefault="00CC0E1F" w:rsidP="00CC0E1F">
      <w:pPr>
        <w:pStyle w:val="Bullet1"/>
        <w:rPr>
          <w:rFonts w:eastAsiaTheme="minorHAnsi"/>
        </w:rPr>
      </w:pPr>
      <w:r w:rsidRPr="001F3EE5">
        <w:rPr>
          <w:rFonts w:eastAsiaTheme="minorHAnsi"/>
          <w:b/>
        </w:rPr>
        <w:t>Utility</w:t>
      </w:r>
      <w:r>
        <w:rPr>
          <w:rFonts w:eastAsiaTheme="minorHAnsi"/>
        </w:rPr>
        <w:t xml:space="preserve">: </w:t>
      </w:r>
      <w:r w:rsidR="00F03248">
        <w:rPr>
          <w:rFonts w:eastAsiaTheme="minorHAnsi"/>
        </w:rPr>
        <w:t>Outcomes for the utility</w:t>
      </w:r>
      <w:r w:rsidR="00F56E26">
        <w:rPr>
          <w:rFonts w:eastAsiaTheme="minorHAnsi"/>
        </w:rPr>
        <w:t xml:space="preserve"> sponsoring th</w:t>
      </w:r>
      <w:r w:rsidR="00F03248">
        <w:rPr>
          <w:rFonts w:eastAsiaTheme="minorHAnsi"/>
        </w:rPr>
        <w:t xml:space="preserve">e energy efficiency program. </w:t>
      </w:r>
      <w:del w:id="46" w:author="Ann Collier" w:date="2018-09-28T09:51:00Z">
        <w:r w:rsidR="00F03248" w:rsidDel="00AD39BB">
          <w:rPr>
            <w:rFonts w:eastAsiaTheme="minorHAnsi"/>
          </w:rPr>
          <w:delText xml:space="preserve">Benefits </w:delText>
        </w:r>
      </w:del>
      <w:ins w:id="47" w:author="Ann Collier" w:date="2018-09-28T09:51:00Z">
        <w:r w:rsidR="00AD39BB">
          <w:rPr>
            <w:rFonts w:eastAsiaTheme="minorHAnsi"/>
          </w:rPr>
          <w:t xml:space="preserve">Positive impacts </w:t>
        </w:r>
      </w:ins>
      <w:r w:rsidR="00F03248">
        <w:rPr>
          <w:rFonts w:eastAsiaTheme="minorHAnsi"/>
        </w:rPr>
        <w:t>commonly focus</w:t>
      </w:r>
      <w:r w:rsidR="00F56E26">
        <w:rPr>
          <w:rFonts w:eastAsiaTheme="minorHAnsi"/>
        </w:rPr>
        <w:t xml:space="preserve"> on r</w:t>
      </w:r>
      <w:r w:rsidR="00B65E97">
        <w:rPr>
          <w:rFonts w:eastAsiaTheme="minorHAnsi"/>
        </w:rPr>
        <w:t>educed (</w:t>
      </w:r>
      <w:del w:id="48" w:author="Ann Collier" w:date="2018-09-28T09:51:00Z">
        <w:r w:rsidR="00B65E97" w:rsidDel="00AD39BB">
          <w:rPr>
            <w:rFonts w:eastAsiaTheme="minorHAnsi"/>
          </w:rPr>
          <w:delText>avoiding</w:delText>
        </w:r>
      </w:del>
      <w:ins w:id="49" w:author="Ann Collier" w:date="2018-09-28T09:51:00Z">
        <w:r w:rsidR="00AD39BB">
          <w:rPr>
            <w:rFonts w:eastAsiaTheme="minorHAnsi"/>
          </w:rPr>
          <w:t>avoided</w:t>
        </w:r>
      </w:ins>
      <w:r w:rsidR="001F3EE5">
        <w:rPr>
          <w:rFonts w:eastAsiaTheme="minorHAnsi"/>
        </w:rPr>
        <w:t>)</w:t>
      </w:r>
      <w:r>
        <w:rPr>
          <w:rFonts w:eastAsiaTheme="minorHAnsi"/>
        </w:rPr>
        <w:t xml:space="preserve"> utility admin</w:t>
      </w:r>
      <w:r w:rsidR="00F56E26">
        <w:rPr>
          <w:rFonts w:eastAsiaTheme="minorHAnsi"/>
        </w:rPr>
        <w:t>istrative</w:t>
      </w:r>
      <w:r w:rsidR="00053E57">
        <w:rPr>
          <w:rFonts w:eastAsiaTheme="minorHAnsi"/>
        </w:rPr>
        <w:t xml:space="preserve"> costs</w:t>
      </w:r>
      <w:r w:rsidR="00F56E26">
        <w:rPr>
          <w:rFonts w:eastAsiaTheme="minorHAnsi"/>
        </w:rPr>
        <w:t xml:space="preserve"> due to customers’ program participation</w:t>
      </w:r>
      <w:r w:rsidR="004D5889">
        <w:rPr>
          <w:rFonts w:eastAsiaTheme="minorHAnsi"/>
        </w:rPr>
        <w:t xml:space="preserve"> (e.g., reduced arrearages, improved services)</w:t>
      </w:r>
      <w:r>
        <w:rPr>
          <w:rFonts w:eastAsiaTheme="minorHAnsi"/>
        </w:rPr>
        <w:t>.</w:t>
      </w:r>
      <w:ins w:id="50" w:author="Ann Collier" w:date="2018-09-28T09:51:00Z">
        <w:r w:rsidR="00AD39BB">
          <w:rPr>
            <w:rFonts w:eastAsiaTheme="minorHAnsi"/>
          </w:rPr>
          <w:t xml:space="preserve"> </w:t>
        </w:r>
      </w:ins>
    </w:p>
    <w:p w14:paraId="30B35B24" w14:textId="6035A5FB" w:rsidR="00CC0E1F" w:rsidRDefault="00CC0E1F" w:rsidP="00C76F82">
      <w:pPr>
        <w:pStyle w:val="Bullet1"/>
        <w:rPr>
          <w:rFonts w:eastAsiaTheme="minorHAnsi"/>
        </w:rPr>
      </w:pPr>
      <w:r w:rsidRPr="001F3EE5">
        <w:rPr>
          <w:rFonts w:eastAsiaTheme="minorHAnsi"/>
          <w:b/>
        </w:rPr>
        <w:t>Participant</w:t>
      </w:r>
      <w:r>
        <w:rPr>
          <w:rFonts w:eastAsiaTheme="minorHAnsi"/>
        </w:rPr>
        <w:t>: A</w:t>
      </w:r>
      <w:r w:rsidRPr="00CC0E1F">
        <w:rPr>
          <w:rFonts w:eastAsiaTheme="minorHAnsi"/>
        </w:rPr>
        <w:t xml:space="preserve">ncillary </w:t>
      </w:r>
      <w:r w:rsidR="00F03248">
        <w:rPr>
          <w:rFonts w:eastAsiaTheme="minorHAnsi"/>
        </w:rPr>
        <w:t>outcomes</w:t>
      </w:r>
      <w:r w:rsidR="00F56E26">
        <w:rPr>
          <w:rFonts w:eastAsiaTheme="minorHAnsi"/>
        </w:rPr>
        <w:t xml:space="preserve"> that</w:t>
      </w:r>
      <w:r w:rsidR="001F3EE5">
        <w:rPr>
          <w:rFonts w:eastAsiaTheme="minorHAnsi"/>
        </w:rPr>
        <w:t xml:space="preserve"> participants </w:t>
      </w:r>
      <w:r w:rsidR="00F56E26">
        <w:rPr>
          <w:rFonts w:eastAsiaTheme="minorHAnsi"/>
        </w:rPr>
        <w:t>experience</w:t>
      </w:r>
      <w:r w:rsidR="001F3EE5">
        <w:rPr>
          <w:rFonts w:eastAsiaTheme="minorHAnsi"/>
        </w:rPr>
        <w:t xml:space="preserve"> </w:t>
      </w:r>
      <w:r w:rsidR="00F56E26">
        <w:rPr>
          <w:rFonts w:eastAsiaTheme="minorHAnsi"/>
        </w:rPr>
        <w:t>due to</w:t>
      </w:r>
      <w:r w:rsidR="001F3EE5">
        <w:rPr>
          <w:rFonts w:eastAsiaTheme="minorHAnsi"/>
        </w:rPr>
        <w:t xml:space="preserve"> making</w:t>
      </w:r>
      <w:r w:rsidRPr="00CC0E1F">
        <w:rPr>
          <w:rFonts w:eastAsiaTheme="minorHAnsi"/>
        </w:rPr>
        <w:t xml:space="preserve"> program upgrades</w:t>
      </w:r>
      <w:r w:rsidR="001F3EE5">
        <w:rPr>
          <w:rFonts w:eastAsiaTheme="minorHAnsi"/>
        </w:rPr>
        <w:t xml:space="preserve"> at their home or business</w:t>
      </w:r>
      <w:ins w:id="51" w:author="Ann Collier" w:date="2018-09-28T09:48:00Z">
        <w:r w:rsidR="00AD39BB">
          <w:rPr>
            <w:rFonts w:eastAsiaTheme="minorHAnsi"/>
          </w:rPr>
          <w:t xml:space="preserve">. </w:t>
        </w:r>
      </w:ins>
      <w:del w:id="52" w:author="Ann Collier" w:date="2018-09-28T09:47:00Z">
        <w:r w:rsidRPr="00CC0E1F" w:rsidDel="00AD39BB">
          <w:rPr>
            <w:rFonts w:eastAsiaTheme="minorHAnsi"/>
          </w:rPr>
          <w:delText xml:space="preserve">, </w:delText>
        </w:r>
        <w:r w:rsidR="00F03248" w:rsidDel="00AD39BB">
          <w:rPr>
            <w:rFonts w:eastAsiaTheme="minorHAnsi"/>
          </w:rPr>
          <w:delText>with</w:delText>
        </w:r>
      </w:del>
      <w:del w:id="53" w:author="Ann Collier" w:date="2018-09-28T09:48:00Z">
        <w:r w:rsidR="00F03248" w:rsidDel="00AD39BB">
          <w:rPr>
            <w:rFonts w:eastAsiaTheme="minorHAnsi"/>
          </w:rPr>
          <w:delText xml:space="preserve"> b</w:delText>
        </w:r>
      </w:del>
      <w:ins w:id="54" w:author="Ann Collier" w:date="2018-09-28T09:49:00Z">
        <w:r w:rsidR="00AD39BB">
          <w:rPr>
            <w:rFonts w:eastAsiaTheme="minorHAnsi"/>
          </w:rPr>
          <w:t>Positive impacts</w:t>
        </w:r>
      </w:ins>
      <w:del w:id="55" w:author="Ann Collier" w:date="2018-09-28T09:49:00Z">
        <w:r w:rsidR="00F03248" w:rsidDel="00AD39BB">
          <w:rPr>
            <w:rFonts w:eastAsiaTheme="minorHAnsi"/>
          </w:rPr>
          <w:delText>enefits</w:delText>
        </w:r>
      </w:del>
      <w:r w:rsidR="00F03248">
        <w:rPr>
          <w:rFonts w:eastAsiaTheme="minorHAnsi"/>
        </w:rPr>
        <w:t xml:space="preserve"> </w:t>
      </w:r>
      <w:del w:id="56" w:author="Ann Collier" w:date="2018-09-28T09:49:00Z">
        <w:r w:rsidR="00F56E26" w:rsidDel="00AD39BB">
          <w:rPr>
            <w:rFonts w:eastAsiaTheme="minorHAnsi"/>
          </w:rPr>
          <w:delText xml:space="preserve">commonly </w:delText>
        </w:r>
      </w:del>
      <w:ins w:id="57" w:author="Ann Collier" w:date="2018-09-28T09:49:00Z">
        <w:r w:rsidR="00AD39BB">
          <w:rPr>
            <w:rFonts w:eastAsiaTheme="minorHAnsi"/>
          </w:rPr>
          <w:t>include</w:t>
        </w:r>
      </w:ins>
      <w:del w:id="58" w:author="Ann Collier" w:date="2018-09-28T09:49:00Z">
        <w:r w:rsidR="00F56E26" w:rsidDel="00AD39BB">
          <w:rPr>
            <w:rFonts w:eastAsiaTheme="minorHAnsi"/>
          </w:rPr>
          <w:delText>focus</w:delText>
        </w:r>
      </w:del>
      <w:del w:id="59" w:author="Ann Collier" w:date="2018-09-28T09:48:00Z">
        <w:r w:rsidR="00F56E26" w:rsidDel="00AD39BB">
          <w:rPr>
            <w:rFonts w:eastAsiaTheme="minorHAnsi"/>
          </w:rPr>
          <w:delText>ing</w:delText>
        </w:r>
      </w:del>
      <w:del w:id="60" w:author="Ann Collier" w:date="2018-09-28T09:49:00Z">
        <w:r w:rsidR="00F56E26" w:rsidDel="00AD39BB">
          <w:rPr>
            <w:rFonts w:eastAsiaTheme="minorHAnsi"/>
          </w:rPr>
          <w:delText xml:space="preserve"> on</w:delText>
        </w:r>
      </w:del>
      <w:r w:rsidR="004D5889">
        <w:rPr>
          <w:rFonts w:eastAsiaTheme="minorHAnsi"/>
        </w:rPr>
        <w:t xml:space="preserve"> </w:t>
      </w:r>
      <w:del w:id="61" w:author="Ann Collier" w:date="2018-09-28T09:48:00Z">
        <w:r w:rsidR="004D5889" w:rsidDel="00AD39BB">
          <w:rPr>
            <w:rFonts w:eastAsiaTheme="minorHAnsi"/>
          </w:rPr>
          <w:delText>but not limited to</w:delText>
        </w:r>
        <w:r w:rsidR="00F56E26" w:rsidDel="00AD39BB">
          <w:rPr>
            <w:rFonts w:eastAsiaTheme="minorHAnsi"/>
          </w:rPr>
          <w:delText xml:space="preserve"> </w:delText>
        </w:r>
      </w:del>
      <w:del w:id="62" w:author="Ann Collier" w:date="2018-09-28T09:50:00Z">
        <w:r w:rsidR="00E877AF" w:rsidDel="00AD39BB">
          <w:rPr>
            <w:rFonts w:eastAsiaTheme="minorHAnsi"/>
          </w:rPr>
          <w:delText>outcomes</w:delText>
        </w:r>
        <w:r w:rsidR="00F56E26" w:rsidDel="00AD39BB">
          <w:rPr>
            <w:rFonts w:eastAsiaTheme="minorHAnsi"/>
          </w:rPr>
          <w:delText xml:space="preserve"> like </w:delText>
        </w:r>
      </w:del>
      <w:r w:rsidRPr="00CC0E1F">
        <w:rPr>
          <w:rFonts w:eastAsiaTheme="minorHAnsi"/>
        </w:rPr>
        <w:t xml:space="preserve">increased </w:t>
      </w:r>
      <w:r w:rsidR="001F3EE5">
        <w:rPr>
          <w:rFonts w:eastAsiaTheme="minorHAnsi"/>
        </w:rPr>
        <w:t xml:space="preserve">occupant </w:t>
      </w:r>
      <w:r w:rsidRPr="00CC0E1F">
        <w:rPr>
          <w:rFonts w:eastAsiaTheme="minorHAnsi"/>
        </w:rPr>
        <w:t>health,</w:t>
      </w:r>
      <w:r>
        <w:rPr>
          <w:rFonts w:eastAsiaTheme="minorHAnsi"/>
        </w:rPr>
        <w:t xml:space="preserve"> </w:t>
      </w:r>
      <w:r w:rsidRPr="00CC0E1F">
        <w:rPr>
          <w:rFonts w:eastAsiaTheme="minorHAnsi"/>
        </w:rPr>
        <w:t>safety, and comfort</w:t>
      </w:r>
      <w:r w:rsidR="00F03248">
        <w:rPr>
          <w:rFonts w:eastAsiaTheme="minorHAnsi"/>
        </w:rPr>
        <w:t xml:space="preserve">, </w:t>
      </w:r>
      <w:del w:id="63" w:author="Ann Collier" w:date="2018-09-28T09:51:00Z">
        <w:r w:rsidR="00F03248" w:rsidDel="00AD39BB">
          <w:rPr>
            <w:rFonts w:eastAsiaTheme="minorHAnsi"/>
          </w:rPr>
          <w:delText xml:space="preserve">or </w:delText>
        </w:r>
      </w:del>
      <w:r w:rsidR="00F03248">
        <w:rPr>
          <w:rFonts w:eastAsiaTheme="minorHAnsi"/>
        </w:rPr>
        <w:t>reduced</w:t>
      </w:r>
      <w:r w:rsidRPr="00CC0E1F">
        <w:rPr>
          <w:rFonts w:eastAsiaTheme="minorHAnsi"/>
        </w:rPr>
        <w:t xml:space="preserve"> operations and maintenance</w:t>
      </w:r>
      <w:r>
        <w:rPr>
          <w:rFonts w:eastAsiaTheme="minorHAnsi"/>
        </w:rPr>
        <w:t xml:space="preserve"> costs</w:t>
      </w:r>
      <w:ins w:id="64" w:author="Ann Collier" w:date="2018-09-28T09:51:00Z">
        <w:r w:rsidR="00AD39BB">
          <w:rPr>
            <w:rFonts w:eastAsiaTheme="minorHAnsi"/>
          </w:rPr>
          <w:t>, and others</w:t>
        </w:r>
      </w:ins>
      <w:del w:id="65" w:author="Ann Collier" w:date="2018-09-28T09:50:00Z">
        <w:r w:rsidR="00B65E97" w:rsidDel="00AD39BB">
          <w:rPr>
            <w:rFonts w:eastAsiaTheme="minorHAnsi"/>
          </w:rPr>
          <w:delText xml:space="preserve"> at the participating facility</w:delText>
        </w:r>
        <w:r w:rsidR="00F03248" w:rsidDel="00AD39BB">
          <w:rPr>
            <w:rFonts w:eastAsiaTheme="minorHAnsi"/>
          </w:rPr>
          <w:delText xml:space="preserve"> that are specific to the efficient upgrade</w:delText>
        </w:r>
      </w:del>
      <w:r>
        <w:rPr>
          <w:rFonts w:eastAsiaTheme="minorHAnsi"/>
        </w:rPr>
        <w:t>.</w:t>
      </w:r>
      <w:r w:rsidR="00053E57">
        <w:rPr>
          <w:rFonts w:eastAsiaTheme="minorHAnsi"/>
        </w:rPr>
        <w:t xml:space="preserve"> </w:t>
      </w:r>
      <w:ins w:id="66" w:author="Ann Collier" w:date="2018-09-28T09:49:00Z">
        <w:r w:rsidR="00AD39BB">
          <w:rPr>
            <w:rFonts w:eastAsiaTheme="minorHAnsi"/>
          </w:rPr>
          <w:t xml:space="preserve">Negative impacts include increased operations and maintenance costs, </w:t>
        </w:r>
      </w:ins>
      <w:ins w:id="67" w:author="Ann Collier" w:date="2018-09-28T09:50:00Z">
        <w:r w:rsidR="00AD39BB">
          <w:rPr>
            <w:rFonts w:eastAsiaTheme="minorHAnsi"/>
          </w:rPr>
          <w:t xml:space="preserve">negative perceptions about aesthetics, noise, or other </w:t>
        </w:r>
      </w:ins>
      <w:ins w:id="68" w:author="Ann Collier" w:date="2018-09-28T09:48:00Z">
        <w:r w:rsidR="00AD39BB">
          <w:rPr>
            <w:rFonts w:eastAsiaTheme="minorHAnsi"/>
          </w:rPr>
          <w:t>features of the upgrade</w:t>
        </w:r>
      </w:ins>
      <w:ins w:id="69" w:author="Ann Collier" w:date="2018-09-28T09:51:00Z">
        <w:r w:rsidR="00AD39BB">
          <w:rPr>
            <w:rFonts w:eastAsiaTheme="minorHAnsi"/>
          </w:rPr>
          <w:t>, and others</w:t>
        </w:r>
      </w:ins>
      <w:ins w:id="70" w:author="Ann Collier" w:date="2018-09-28T09:48:00Z">
        <w:r w:rsidR="00AD39BB">
          <w:rPr>
            <w:rFonts w:eastAsiaTheme="minorHAnsi"/>
          </w:rPr>
          <w:t>.</w:t>
        </w:r>
      </w:ins>
    </w:p>
    <w:p w14:paraId="4CEB26F9" w14:textId="758AA721" w:rsidR="00CC0E1F" w:rsidRPr="001F3EE5" w:rsidRDefault="00CC0E1F" w:rsidP="00CC0E1F">
      <w:pPr>
        <w:pStyle w:val="Bullet1"/>
        <w:rPr>
          <w:rFonts w:eastAsiaTheme="minorHAnsi"/>
          <w:b/>
        </w:rPr>
      </w:pPr>
      <w:r w:rsidRPr="001F3EE5">
        <w:rPr>
          <w:rFonts w:eastAsiaTheme="minorHAnsi"/>
          <w:b/>
        </w:rPr>
        <w:t>Societal</w:t>
      </w:r>
      <w:r w:rsidR="001F3EE5">
        <w:rPr>
          <w:rFonts w:eastAsiaTheme="minorHAnsi"/>
          <w:b/>
        </w:rPr>
        <w:t xml:space="preserve">: </w:t>
      </w:r>
      <w:r w:rsidR="00F03248">
        <w:rPr>
          <w:rFonts w:eastAsiaTheme="minorHAnsi"/>
        </w:rPr>
        <w:t>Changes</w:t>
      </w:r>
      <w:r w:rsidR="00F56E26">
        <w:rPr>
          <w:rFonts w:eastAsiaTheme="minorHAnsi"/>
        </w:rPr>
        <w:t xml:space="preserve"> in the</w:t>
      </w:r>
      <w:r w:rsidR="001F3EE5">
        <w:rPr>
          <w:rFonts w:eastAsiaTheme="minorHAnsi"/>
        </w:rPr>
        <w:t xml:space="preserve"> general population’s welfare due to the economic, environmental, health and safety</w:t>
      </w:r>
      <w:r w:rsidR="00053E57">
        <w:rPr>
          <w:rFonts w:eastAsiaTheme="minorHAnsi"/>
        </w:rPr>
        <w:t>, and distribution system</w:t>
      </w:r>
      <w:r w:rsidR="001F3EE5">
        <w:rPr>
          <w:rFonts w:eastAsiaTheme="minorHAnsi"/>
        </w:rPr>
        <w:t xml:space="preserve"> </w:t>
      </w:r>
      <w:r w:rsidR="00F03248">
        <w:rPr>
          <w:rFonts w:eastAsiaTheme="minorHAnsi"/>
        </w:rPr>
        <w:t>outcomes</w:t>
      </w:r>
      <w:r w:rsidR="001F3EE5">
        <w:rPr>
          <w:rFonts w:eastAsiaTheme="minorHAnsi"/>
        </w:rPr>
        <w:t xml:space="preserve"> that spill over from program upgrades</w:t>
      </w:r>
      <w:r w:rsidR="00F56E26">
        <w:rPr>
          <w:rFonts w:eastAsiaTheme="minorHAnsi"/>
        </w:rPr>
        <w:t>.</w:t>
      </w:r>
      <w:r w:rsidR="00053E57">
        <w:rPr>
          <w:rFonts w:eastAsiaTheme="minorHAnsi"/>
        </w:rPr>
        <w:t xml:space="preserve"> These types of </w:t>
      </w:r>
      <w:r w:rsidR="00F03248">
        <w:rPr>
          <w:rFonts w:eastAsiaTheme="minorHAnsi"/>
        </w:rPr>
        <w:t>NEI</w:t>
      </w:r>
      <w:r w:rsidR="00053E57">
        <w:rPr>
          <w:rFonts w:eastAsiaTheme="minorHAnsi"/>
        </w:rPr>
        <w:t>s</w:t>
      </w:r>
      <w:r w:rsidR="00B65E97">
        <w:rPr>
          <w:rFonts w:eastAsiaTheme="minorHAnsi"/>
        </w:rPr>
        <w:t xml:space="preserve"> can be captured </w:t>
      </w:r>
      <w:r w:rsidR="00053E57">
        <w:rPr>
          <w:rFonts w:eastAsiaTheme="minorHAnsi"/>
        </w:rPr>
        <w:t>at a portfolio-wide level, given their societal scale.</w:t>
      </w:r>
      <w:r w:rsidR="004D5889">
        <w:rPr>
          <w:rFonts w:eastAsiaTheme="minorHAnsi"/>
        </w:rPr>
        <w:t xml:space="preserve"> </w:t>
      </w:r>
      <w:ins w:id="71" w:author="Ann Collier" w:date="2018-09-28T09:52:00Z">
        <w:r w:rsidR="00AD39BB">
          <w:rPr>
            <w:rFonts w:eastAsiaTheme="minorHAnsi"/>
          </w:rPr>
          <w:t xml:space="preserve">Net </w:t>
        </w:r>
      </w:ins>
      <w:del w:id="72" w:author="Ann Collier" w:date="2018-09-28T09:52:00Z">
        <w:r w:rsidR="004D5889" w:rsidDel="00AD39BB">
          <w:rPr>
            <w:rFonts w:eastAsiaTheme="minorHAnsi"/>
          </w:rPr>
          <w:delText>J</w:delText>
        </w:r>
      </w:del>
      <w:ins w:id="73" w:author="Ann Collier" w:date="2018-09-28T09:52:00Z">
        <w:r w:rsidR="00AD39BB">
          <w:rPr>
            <w:rFonts w:eastAsiaTheme="minorHAnsi"/>
          </w:rPr>
          <w:t>j</w:t>
        </w:r>
      </w:ins>
      <w:r w:rsidR="004D5889">
        <w:rPr>
          <w:rFonts w:eastAsiaTheme="minorHAnsi"/>
        </w:rPr>
        <w:t>ob creation</w:t>
      </w:r>
      <w:ins w:id="74" w:author="Ann Collier" w:date="2018-09-28T09:52:00Z">
        <w:r w:rsidR="00AD39BB">
          <w:rPr>
            <w:rFonts w:eastAsiaTheme="minorHAnsi"/>
          </w:rPr>
          <w:t xml:space="preserve"> (which captures both positive and negative changes in spending across an economy)</w:t>
        </w:r>
      </w:ins>
      <w:commentRangeStart w:id="75"/>
      <w:commentRangeStart w:id="76"/>
      <w:r w:rsidR="00E877AF">
        <w:rPr>
          <w:rStyle w:val="FootnoteReference"/>
          <w:rFonts w:eastAsiaTheme="minorHAnsi"/>
        </w:rPr>
        <w:footnoteReference w:id="3"/>
      </w:r>
      <w:commentRangeEnd w:id="75"/>
      <w:r w:rsidR="006C3CCD">
        <w:rPr>
          <w:rStyle w:val="CommentReference"/>
        </w:rPr>
        <w:commentReference w:id="75"/>
      </w:r>
      <w:commentRangeEnd w:id="76"/>
      <w:r w:rsidR="006254C0">
        <w:rPr>
          <w:rStyle w:val="CommentReference"/>
        </w:rPr>
        <w:commentReference w:id="76"/>
      </w:r>
      <w:r w:rsidR="004D5889">
        <w:rPr>
          <w:rFonts w:eastAsiaTheme="minorHAnsi"/>
        </w:rPr>
        <w:t xml:space="preserve"> and </w:t>
      </w:r>
      <w:ins w:id="80" w:author="Ann Collier" w:date="2018-09-28T09:53:00Z">
        <w:r w:rsidR="00AD39BB">
          <w:rPr>
            <w:rFonts w:eastAsiaTheme="minorHAnsi"/>
          </w:rPr>
          <w:t xml:space="preserve">changes in </w:t>
        </w:r>
      </w:ins>
      <w:r w:rsidR="004D5889">
        <w:rPr>
          <w:rFonts w:eastAsiaTheme="minorHAnsi"/>
        </w:rPr>
        <w:t xml:space="preserve">emissions </w:t>
      </w:r>
      <w:del w:id="81" w:author="Ann Collier" w:date="2018-09-28T09:53:00Z">
        <w:r w:rsidR="004D5889" w:rsidDel="00AD39BB">
          <w:rPr>
            <w:rFonts w:eastAsiaTheme="minorHAnsi"/>
          </w:rPr>
          <w:delText xml:space="preserve">reductions </w:delText>
        </w:r>
      </w:del>
      <w:r w:rsidR="004D5889">
        <w:rPr>
          <w:rFonts w:eastAsiaTheme="minorHAnsi"/>
        </w:rPr>
        <w:t>are</w:t>
      </w:r>
      <w:r w:rsidR="00F03248">
        <w:rPr>
          <w:rFonts w:eastAsiaTheme="minorHAnsi"/>
        </w:rPr>
        <w:t xml:space="preserve"> examples of</w:t>
      </w:r>
      <w:r w:rsidR="004D5889">
        <w:rPr>
          <w:rFonts w:eastAsiaTheme="minorHAnsi"/>
        </w:rPr>
        <w:t xml:space="preserve"> societal </w:t>
      </w:r>
      <w:del w:id="82" w:author="Ann Collier" w:date="2018-09-28T09:53:00Z">
        <w:r w:rsidR="004D5889" w:rsidDel="00AD39BB">
          <w:rPr>
            <w:rFonts w:eastAsiaTheme="minorHAnsi"/>
          </w:rPr>
          <w:delText>benefits</w:delText>
        </w:r>
      </w:del>
      <w:ins w:id="83" w:author="Ann Collier" w:date="2018-09-28T09:53:00Z">
        <w:r w:rsidR="00AD39BB">
          <w:rPr>
            <w:rFonts w:eastAsiaTheme="minorHAnsi"/>
          </w:rPr>
          <w:t>impacts</w:t>
        </w:r>
      </w:ins>
      <w:r w:rsidR="004D5889">
        <w:rPr>
          <w:rFonts w:eastAsiaTheme="minorHAnsi"/>
        </w:rPr>
        <w:t>.</w:t>
      </w:r>
      <w:r w:rsidR="00E877AF">
        <w:rPr>
          <w:rFonts w:eastAsiaTheme="minorHAnsi"/>
        </w:rPr>
        <w:t xml:space="preserve"> </w:t>
      </w:r>
    </w:p>
    <w:p w14:paraId="2E056976" w14:textId="1E5A5740" w:rsidR="009B233E" w:rsidRDefault="009B233E" w:rsidP="009B233E">
      <w:r>
        <w:t xml:space="preserve">Throughout the 2018-2021 evaluation cycle, the Opinion Dynamics team will conduct research around </w:t>
      </w:r>
      <w:r w:rsidR="00F03248">
        <w:t>NEI</w:t>
      </w:r>
      <w:r>
        <w:t xml:space="preserve">s associated with AIC’s programs. </w:t>
      </w:r>
      <w:del w:id="84" w:author="Ann Collier" w:date="2018-09-05T11:09:00Z">
        <w:r w:rsidR="00BA4747" w:rsidRPr="00BA4747" w:rsidDel="006254C0">
          <w:rPr>
            <w:rFonts w:eastAsiaTheme="minorHAnsi"/>
          </w:rPr>
          <w:delText>While t</w:delText>
        </w:r>
      </w:del>
      <w:ins w:id="85" w:author="Ann Collier" w:date="2018-09-05T11:09:00Z">
        <w:r w:rsidR="006254C0">
          <w:rPr>
            <w:rFonts w:eastAsiaTheme="minorHAnsi"/>
          </w:rPr>
          <w:t>T</w:t>
        </w:r>
      </w:ins>
      <w:r w:rsidR="00BA4747" w:rsidRPr="00BA4747">
        <w:rPr>
          <w:rFonts w:eastAsiaTheme="minorHAnsi"/>
        </w:rPr>
        <w:t xml:space="preserve">he </w:t>
      </w:r>
      <w:r w:rsidR="00BA4747">
        <w:rPr>
          <w:rFonts w:eastAsiaTheme="minorHAnsi"/>
        </w:rPr>
        <w:t>IL-</w:t>
      </w:r>
      <w:r w:rsidR="00BA4747" w:rsidRPr="00BA4747">
        <w:rPr>
          <w:rFonts w:eastAsiaTheme="minorHAnsi"/>
        </w:rPr>
        <w:t>TRM currently</w:t>
      </w:r>
      <w:r w:rsidR="00BA4747">
        <w:rPr>
          <w:rFonts w:eastAsiaTheme="minorHAnsi"/>
        </w:rPr>
        <w:t xml:space="preserve"> </w:t>
      </w:r>
      <w:r w:rsidR="00BA4747" w:rsidRPr="00BA4747">
        <w:rPr>
          <w:rFonts w:eastAsiaTheme="minorHAnsi"/>
        </w:rPr>
        <w:t xml:space="preserve">accounts for some </w:t>
      </w:r>
      <w:r w:rsidR="00F03248">
        <w:rPr>
          <w:rFonts w:eastAsiaTheme="minorHAnsi"/>
        </w:rPr>
        <w:t>NEI</w:t>
      </w:r>
      <w:r w:rsidR="00BA4747">
        <w:rPr>
          <w:rFonts w:eastAsiaTheme="minorHAnsi"/>
        </w:rPr>
        <w:t>s</w:t>
      </w:r>
      <w:r w:rsidR="00BA4747" w:rsidRPr="00BA4747">
        <w:rPr>
          <w:rFonts w:eastAsiaTheme="minorHAnsi"/>
        </w:rPr>
        <w:t xml:space="preserve"> </w:t>
      </w:r>
      <w:r w:rsidR="00BA4747">
        <w:rPr>
          <w:rFonts w:eastAsiaTheme="minorHAnsi"/>
        </w:rPr>
        <w:t>(</w:t>
      </w:r>
      <w:r w:rsidR="00BA4747" w:rsidRPr="00BA4747">
        <w:rPr>
          <w:rFonts w:eastAsiaTheme="minorHAnsi"/>
        </w:rPr>
        <w:t>water savings</w:t>
      </w:r>
      <w:del w:id="86" w:author="Ann Collier" w:date="2018-09-05T11:08:00Z">
        <w:r w:rsidR="00BA4747" w:rsidRPr="00BA4747" w:rsidDel="006254C0">
          <w:rPr>
            <w:rFonts w:eastAsiaTheme="minorHAnsi"/>
          </w:rPr>
          <w:delText xml:space="preserve">, </w:delText>
        </w:r>
        <w:commentRangeStart w:id="87"/>
        <w:commentRangeStart w:id="88"/>
        <w:r w:rsidR="00BA4747" w:rsidRPr="00BA4747" w:rsidDel="006254C0">
          <w:rPr>
            <w:rFonts w:eastAsiaTheme="minorHAnsi"/>
          </w:rPr>
          <w:delText>carbon emissions</w:delText>
        </w:r>
        <w:commentRangeEnd w:id="87"/>
        <w:r w:rsidR="002F1E6D" w:rsidDel="006254C0">
          <w:rPr>
            <w:rStyle w:val="CommentReference"/>
          </w:rPr>
          <w:commentReference w:id="87"/>
        </w:r>
      </w:del>
      <w:commentRangeEnd w:id="88"/>
      <w:r w:rsidR="006254C0">
        <w:rPr>
          <w:rStyle w:val="CommentReference"/>
        </w:rPr>
        <w:commentReference w:id="88"/>
      </w:r>
      <w:del w:id="89" w:author="Ann Collier" w:date="2018-09-05T11:08:00Z">
        <w:r w:rsidR="00BA4747" w:rsidRPr="00BA4747" w:rsidDel="006254C0">
          <w:rPr>
            <w:rFonts w:eastAsiaTheme="minorHAnsi"/>
          </w:rPr>
          <w:delText>,</w:delText>
        </w:r>
      </w:del>
      <w:r w:rsidR="00BA4747" w:rsidRPr="00BA4747">
        <w:rPr>
          <w:rFonts w:eastAsiaTheme="minorHAnsi"/>
        </w:rPr>
        <w:t xml:space="preserve"> and some </w:t>
      </w:r>
      <w:r w:rsidR="00BA4747">
        <w:rPr>
          <w:rFonts w:eastAsiaTheme="minorHAnsi"/>
        </w:rPr>
        <w:t>operation and maintenance costs)</w:t>
      </w:r>
      <w:ins w:id="90" w:author="Ann Collier" w:date="2018-09-05T11:09:00Z">
        <w:r w:rsidR="006254C0">
          <w:rPr>
            <w:rFonts w:eastAsiaTheme="minorHAnsi"/>
          </w:rPr>
          <w:t>. In addition, the Future Energy Jobs Act (FEJA) instructs Illinois utilities to include greenhouse gas (GHG) emissions reductions in their cost-effectiveness calculations. This NEI Scope focuses on</w:t>
        </w:r>
      </w:ins>
      <w:del w:id="91" w:author="Ann Collier" w:date="2018-09-05T11:09:00Z">
        <w:r w:rsidR="00BA4747" w:rsidDel="006254C0">
          <w:rPr>
            <w:rFonts w:eastAsiaTheme="minorHAnsi"/>
          </w:rPr>
          <w:delText xml:space="preserve">, </w:delText>
        </w:r>
        <w:r w:rsidR="00BA4747" w:rsidRPr="00BA4747" w:rsidDel="006254C0">
          <w:rPr>
            <w:rFonts w:eastAsiaTheme="minorHAnsi"/>
          </w:rPr>
          <w:delText>often</w:delText>
        </w:r>
      </w:del>
      <w:del w:id="92" w:author="Ann Collier" w:date="2018-09-05T11:10:00Z">
        <w:r w:rsidR="00BA4747" w:rsidRPr="00BA4747" w:rsidDel="006254C0">
          <w:rPr>
            <w:rFonts w:eastAsiaTheme="minorHAnsi"/>
          </w:rPr>
          <w:delText xml:space="preserve"> there are</w:delText>
        </w:r>
      </w:del>
      <w:ins w:id="93" w:author="Ann Collier" w:date="2018-09-05T11:10:00Z">
        <w:r w:rsidR="006254C0">
          <w:rPr>
            <w:rFonts w:eastAsiaTheme="minorHAnsi"/>
          </w:rPr>
          <w:t xml:space="preserve"> the</w:t>
        </w:r>
      </w:ins>
      <w:r w:rsidR="00BA4747" w:rsidRPr="00BA4747">
        <w:rPr>
          <w:rFonts w:eastAsiaTheme="minorHAnsi"/>
        </w:rPr>
        <w:t xml:space="preserve"> additional</w:t>
      </w:r>
      <w:ins w:id="94" w:author="Ann Collier" w:date="2018-09-05T11:10:00Z">
        <w:r w:rsidR="006254C0">
          <w:rPr>
            <w:rFonts w:eastAsiaTheme="minorHAnsi"/>
          </w:rPr>
          <w:t xml:space="preserve"> non-energy</w:t>
        </w:r>
      </w:ins>
      <w:r w:rsidR="00BA4747" w:rsidRPr="00BA4747">
        <w:rPr>
          <w:rFonts w:eastAsiaTheme="minorHAnsi"/>
        </w:rPr>
        <w:t xml:space="preserve"> impacts of the </w:t>
      </w:r>
      <w:ins w:id="95" w:author="Hannah (Arnold) Howard" w:date="2018-10-01T09:16:00Z">
        <w:r w:rsidR="00337374">
          <w:rPr>
            <w:rFonts w:eastAsiaTheme="minorHAnsi"/>
          </w:rPr>
          <w:t xml:space="preserve">utility’s energy </w:t>
        </w:r>
      </w:ins>
      <w:r w:rsidR="00BA4747" w:rsidRPr="00BA4747">
        <w:rPr>
          <w:rFonts w:eastAsiaTheme="minorHAnsi"/>
        </w:rPr>
        <w:t xml:space="preserve">efficiency </w:t>
      </w:r>
      <w:del w:id="96" w:author="Hannah (Arnold) Howard" w:date="2018-10-01T09:16:00Z">
        <w:r w:rsidR="00BA4747" w:rsidRPr="00BA4747" w:rsidDel="00337374">
          <w:rPr>
            <w:rFonts w:eastAsiaTheme="minorHAnsi"/>
          </w:rPr>
          <w:delText>work</w:delText>
        </w:r>
      </w:del>
      <w:ins w:id="97" w:author="Hannah (Arnold) Howard" w:date="2018-10-01T09:16:00Z">
        <w:r w:rsidR="00337374">
          <w:rPr>
            <w:rFonts w:eastAsiaTheme="minorHAnsi"/>
          </w:rPr>
          <w:t>programs</w:t>
        </w:r>
      </w:ins>
      <w:r w:rsidR="00BA4747" w:rsidRPr="00BA4747">
        <w:rPr>
          <w:rFonts w:eastAsiaTheme="minorHAnsi"/>
        </w:rPr>
        <w:t xml:space="preserve"> that are more difficult to quantify.</w:t>
      </w:r>
      <w:commentRangeStart w:id="98"/>
      <w:commentRangeStart w:id="99"/>
      <w:r w:rsidR="00BA4747" w:rsidRPr="00BA4747">
        <w:rPr>
          <w:rFonts w:eastAsiaTheme="minorHAnsi"/>
        </w:rPr>
        <w:t xml:space="preserve"> </w:t>
      </w:r>
      <w:r w:rsidR="00BA4747">
        <w:t>We plan to</w:t>
      </w:r>
      <w:r w:rsidR="004D5889">
        <w:t xml:space="preserve"> first</w:t>
      </w:r>
      <w:r>
        <w:t xml:space="preserve"> explore </w:t>
      </w:r>
      <w:r w:rsidR="00F03248">
        <w:t>NEI</w:t>
      </w:r>
      <w:r w:rsidR="0042185C">
        <w:t>s</w:t>
      </w:r>
      <w:r>
        <w:t xml:space="preserve"> associated with the Income Qualified, Public Housing, and Multifamily initiatives as we recognize that these initiatives provide services to customers who may benefit from these programs to a degree not currently captured in </w:t>
      </w:r>
      <w:r w:rsidR="00DE3BA8">
        <w:t xml:space="preserve">recent </w:t>
      </w:r>
      <w:r>
        <w:t>evaluation</w:t>
      </w:r>
      <w:r w:rsidR="00DE3BA8">
        <w:t>s</w:t>
      </w:r>
      <w:r>
        <w:t xml:space="preserve">. </w:t>
      </w:r>
      <w:commentRangeEnd w:id="98"/>
      <w:r w:rsidR="006C3CCD">
        <w:rPr>
          <w:rStyle w:val="CommentReference"/>
        </w:rPr>
        <w:commentReference w:id="98"/>
      </w:r>
      <w:commentRangeEnd w:id="99"/>
      <w:r w:rsidR="006254C0">
        <w:rPr>
          <w:rStyle w:val="CommentReference"/>
        </w:rPr>
        <w:commentReference w:id="99"/>
      </w:r>
      <w:r w:rsidR="000F627B">
        <w:t xml:space="preserve">We </w:t>
      </w:r>
      <w:r w:rsidR="005430D6">
        <w:t xml:space="preserve">will support quantitative assessments by developing </w:t>
      </w:r>
      <w:r w:rsidR="000F627B">
        <w:t xml:space="preserve">a short set of </w:t>
      </w:r>
      <w:r w:rsidR="00F03248">
        <w:t>NEI</w:t>
      </w:r>
      <w:r w:rsidR="005430D6">
        <w:t xml:space="preserve"> </w:t>
      </w:r>
      <w:r>
        <w:t xml:space="preserve">screening questions </w:t>
      </w:r>
      <w:r w:rsidR="000F627B">
        <w:t>to be applied as part of Income Qualified</w:t>
      </w:r>
      <w:r w:rsidR="007B68AE">
        <w:t xml:space="preserve"> </w:t>
      </w:r>
      <w:r w:rsidR="000F627B">
        <w:t>and Multifamily</w:t>
      </w:r>
      <w:r>
        <w:t xml:space="preserve"> participant surveys fielded in </w:t>
      </w:r>
      <w:r w:rsidR="004D5889">
        <w:t>early years of this cycle</w:t>
      </w:r>
      <w:r>
        <w:t xml:space="preserve">. </w:t>
      </w:r>
      <w:r w:rsidR="000F627B">
        <w:t xml:space="preserve">In addition, we will explore the degree to which </w:t>
      </w:r>
      <w:r w:rsidR="00F03248">
        <w:t>NEI</w:t>
      </w:r>
      <w:r w:rsidR="000F627B">
        <w:t xml:space="preserve">s may exist for all of AIC’s other initiatives </w:t>
      </w:r>
      <w:r w:rsidR="000F627B">
        <w:lastRenderedPageBreak/>
        <w:t xml:space="preserve">through literature review and program analysis. </w:t>
      </w:r>
      <w:r>
        <w:t xml:space="preserve">Based on those findings, we will develop plans for additional research to support the quantification of </w:t>
      </w:r>
      <w:r w:rsidR="00F03248">
        <w:t>NEI</w:t>
      </w:r>
      <w:r w:rsidR="00BA4747">
        <w:t>s</w:t>
      </w:r>
      <w:ins w:id="100" w:author="Ellen Steiner" w:date="2018-09-26T11:30:00Z">
        <w:r w:rsidR="00D72F97">
          <w:t xml:space="preserve"> in 2019-2021</w:t>
        </w:r>
      </w:ins>
      <w:r>
        <w:t>.</w:t>
      </w:r>
    </w:p>
    <w:p w14:paraId="71CAD0C9" w14:textId="1C5C3D9D" w:rsidR="00921A3D" w:rsidRDefault="00921A3D" w:rsidP="00CC0E1F">
      <w:r>
        <w:t xml:space="preserve">This work plan outlines the tasks Opinion Dynamics will complete to establish an inaugural </w:t>
      </w:r>
      <w:r w:rsidR="00F03248">
        <w:t>NEI</w:t>
      </w:r>
      <w:r>
        <w:t xml:space="preserve"> assessment framework for the AIC 2018-</w:t>
      </w:r>
      <w:del w:id="101" w:author="Morris, Jennifer" w:date="2018-09-05T11:01:00Z">
        <w:r>
          <w:delText>2020</w:delText>
        </w:r>
      </w:del>
      <w:ins w:id="102" w:author="Morris, Jennifer" w:date="2018-09-05T11:01:00Z">
        <w:r>
          <w:t>202</w:t>
        </w:r>
      </w:ins>
      <w:ins w:id="103" w:author="Morris, Jennifer" w:date="2018-08-13T10:08:00Z">
        <w:r w:rsidR="006C3CCD">
          <w:t>1</w:t>
        </w:r>
      </w:ins>
      <w:del w:id="104" w:author="Morris, Jennifer" w:date="2018-08-13T10:08:00Z">
        <w:r w:rsidDel="006C3CCD">
          <w:delText>0</w:delText>
        </w:r>
      </w:del>
      <w:r>
        <w:t xml:space="preserve"> portfolio</w:t>
      </w:r>
      <w:del w:id="105" w:author="Ann Collier" w:date="2018-09-24T10:31:00Z">
        <w:r w:rsidR="00F8429A" w:rsidDel="00D524DD">
          <w:delText xml:space="preserve"> and produce estimates of targeted </w:delText>
        </w:r>
        <w:r w:rsidR="00F03248" w:rsidDel="00D524DD">
          <w:delText>NEI</w:delText>
        </w:r>
        <w:r w:rsidR="00F8429A" w:rsidDel="00D524DD">
          <w:delText>s in 2018</w:delText>
        </w:r>
      </w:del>
      <w:r>
        <w:t xml:space="preserve">. </w:t>
      </w:r>
      <w:r w:rsidR="00B65E97">
        <w:t>Notably,</w:t>
      </w:r>
      <w:ins w:id="106" w:author="Ann Collier" w:date="2018-09-24T10:32:00Z">
        <w:r w:rsidR="00D524DD">
          <w:t xml:space="preserve"> in 2018</w:t>
        </w:r>
      </w:ins>
      <w:r w:rsidR="00B65E97">
        <w:t xml:space="preserve"> we</w:t>
      </w:r>
      <w:r w:rsidR="00F8429A">
        <w:t xml:space="preserve"> plan</w:t>
      </w:r>
      <w:r>
        <w:t xml:space="preserve"> to:</w:t>
      </w:r>
    </w:p>
    <w:p w14:paraId="2EBD7C09" w14:textId="090FC6C4" w:rsidR="00921A3D" w:rsidRPr="00145302" w:rsidRDefault="00965015" w:rsidP="00965015">
      <w:pPr>
        <w:pStyle w:val="Bullet1"/>
        <w:rPr>
          <w:rFonts w:eastAsiaTheme="minorHAnsi"/>
        </w:rPr>
      </w:pPr>
      <w:ins w:id="107" w:author="Ann Collier" w:date="2018-10-02T14:54:00Z">
        <w:r w:rsidRPr="00965015">
          <w:rPr>
            <w:b/>
          </w:rPr>
          <w:t>Develop a statewide approach to NEI assessment through statewide coordination</w:t>
        </w:r>
      </w:ins>
      <w:del w:id="108" w:author="Ann Collier" w:date="2018-10-02T14:54:00Z">
        <w:r w:rsidR="00921A3D" w:rsidDel="00965015">
          <w:rPr>
            <w:b/>
          </w:rPr>
          <w:delText>Coordinate with</w:delText>
        </w:r>
        <w:r w:rsidR="00921A3D" w:rsidRPr="00921A3D" w:rsidDel="00965015">
          <w:rPr>
            <w:b/>
          </w:rPr>
          <w:delText xml:space="preserve"> </w:delText>
        </w:r>
        <w:r w:rsidR="00F03248" w:rsidDel="00965015">
          <w:rPr>
            <w:b/>
          </w:rPr>
          <w:delText>NEI</w:delText>
        </w:r>
        <w:r w:rsidR="00921A3D" w:rsidDel="00965015">
          <w:rPr>
            <w:b/>
          </w:rPr>
          <w:delText xml:space="preserve"> efforts already underway </w:delText>
        </w:r>
        <w:r w:rsidR="009B233E" w:rsidDel="00965015">
          <w:rPr>
            <w:b/>
          </w:rPr>
          <w:delText>in</w:delText>
        </w:r>
        <w:r w:rsidR="00921A3D" w:rsidRPr="00921A3D" w:rsidDel="00965015">
          <w:rPr>
            <w:b/>
          </w:rPr>
          <w:delText xml:space="preserve"> Illinois</w:delText>
        </w:r>
        <w:r w:rsidR="00E877AF" w:rsidDel="00965015">
          <w:rPr>
            <w:b/>
          </w:rPr>
          <w:delText xml:space="preserve"> to support a statewide approach</w:delText>
        </w:r>
      </w:del>
      <w:r w:rsidR="00921A3D" w:rsidRPr="00921A3D">
        <w:rPr>
          <w:b/>
        </w:rPr>
        <w:t>.</w:t>
      </w:r>
      <w:r w:rsidR="00921A3D">
        <w:t xml:space="preserve"> </w:t>
      </w:r>
      <w:r w:rsidR="00921A3D">
        <w:rPr>
          <w:rFonts w:eastAsiaTheme="minorHAnsi"/>
        </w:rPr>
        <w:t xml:space="preserve">We will develop the framework in coordination with the </w:t>
      </w:r>
      <w:r w:rsidR="00F03248">
        <w:rPr>
          <w:rFonts w:eastAsiaTheme="minorHAnsi"/>
        </w:rPr>
        <w:t>NEI</w:t>
      </w:r>
      <w:r w:rsidR="00921A3D">
        <w:rPr>
          <w:rFonts w:eastAsiaTheme="minorHAnsi"/>
        </w:rPr>
        <w:t xml:space="preserve"> evaluations underway for the other</w:t>
      </w:r>
      <w:r w:rsidR="00921A3D" w:rsidRPr="00145302">
        <w:rPr>
          <w:rFonts w:eastAsiaTheme="minorHAnsi"/>
        </w:rPr>
        <w:t xml:space="preserve"> Illinois utilities</w:t>
      </w:r>
      <w:r w:rsidR="000F627B">
        <w:rPr>
          <w:rFonts w:eastAsiaTheme="minorHAnsi"/>
        </w:rPr>
        <w:t>. We will also support development of</w:t>
      </w:r>
      <w:r w:rsidR="00921A3D" w:rsidRPr="00145302">
        <w:rPr>
          <w:rFonts w:eastAsiaTheme="minorHAnsi"/>
        </w:rPr>
        <w:t xml:space="preserve"> </w:t>
      </w:r>
      <w:r w:rsidR="000F627B">
        <w:rPr>
          <w:rFonts w:eastAsiaTheme="minorHAnsi"/>
        </w:rPr>
        <w:t xml:space="preserve">an Illinois-wide methodology, balancing </w:t>
      </w:r>
      <w:r w:rsidR="009B4E8C">
        <w:rPr>
          <w:rFonts w:eastAsiaTheme="minorHAnsi"/>
        </w:rPr>
        <w:t xml:space="preserve">a need for </w:t>
      </w:r>
      <w:r w:rsidR="00921A3D" w:rsidRPr="00145302">
        <w:rPr>
          <w:rFonts w:eastAsiaTheme="minorHAnsi"/>
        </w:rPr>
        <w:t>consisten</w:t>
      </w:r>
      <w:r w:rsidR="000F627B">
        <w:rPr>
          <w:rFonts w:eastAsiaTheme="minorHAnsi"/>
        </w:rPr>
        <w:t>cy across utilities with the</w:t>
      </w:r>
      <w:r w:rsidR="009B4E8C">
        <w:rPr>
          <w:rFonts w:eastAsiaTheme="minorHAnsi"/>
        </w:rPr>
        <w:t xml:space="preserve"> need to accommodate</w:t>
      </w:r>
      <w:r w:rsidR="000F627B">
        <w:rPr>
          <w:rFonts w:eastAsiaTheme="minorHAnsi"/>
        </w:rPr>
        <w:t xml:space="preserve"> unique evaluation needs of different jurisdictions </w:t>
      </w:r>
      <w:r w:rsidR="00F03248">
        <w:rPr>
          <w:rFonts w:eastAsiaTheme="minorHAnsi"/>
        </w:rPr>
        <w:t xml:space="preserve">(e.g., demographics, weather, housing stock, fuel mix) </w:t>
      </w:r>
      <w:r w:rsidR="000F627B">
        <w:rPr>
          <w:rFonts w:eastAsiaTheme="minorHAnsi"/>
        </w:rPr>
        <w:t>and program portfolios.</w:t>
      </w:r>
      <w:r w:rsidR="00921A3D" w:rsidRPr="00145302">
        <w:rPr>
          <w:rFonts w:eastAsiaTheme="minorHAnsi"/>
        </w:rPr>
        <w:t xml:space="preserve"> </w:t>
      </w:r>
      <w:r w:rsidR="009B233E" w:rsidRPr="009B233E">
        <w:rPr>
          <w:rFonts w:eastAsiaTheme="minorHAnsi"/>
        </w:rPr>
        <w:t xml:space="preserve">We have already begun conversations </w:t>
      </w:r>
      <w:r w:rsidR="005430D6">
        <w:rPr>
          <w:rFonts w:eastAsiaTheme="minorHAnsi"/>
        </w:rPr>
        <w:t xml:space="preserve">with other Illinois evaluators </w:t>
      </w:r>
      <w:r w:rsidR="009B233E" w:rsidRPr="009B233E">
        <w:rPr>
          <w:rFonts w:eastAsiaTheme="minorHAnsi"/>
        </w:rPr>
        <w:t>and plan to continue them throughout the cycle.</w:t>
      </w:r>
      <w:r w:rsidR="009B233E">
        <w:rPr>
          <w:rFonts w:eastAsiaTheme="minorHAnsi"/>
        </w:rPr>
        <w:t xml:space="preserve"> </w:t>
      </w:r>
      <w:r w:rsidR="009B233E" w:rsidRPr="009B233E">
        <w:rPr>
          <w:rFonts w:eastAsiaTheme="minorHAnsi"/>
        </w:rPr>
        <w:t xml:space="preserve">We also plan to discuss </w:t>
      </w:r>
      <w:r w:rsidR="00F03248">
        <w:rPr>
          <w:rFonts w:eastAsiaTheme="minorHAnsi"/>
        </w:rPr>
        <w:t>NEI</w:t>
      </w:r>
      <w:r w:rsidR="00BA4747">
        <w:rPr>
          <w:rFonts w:eastAsiaTheme="minorHAnsi"/>
        </w:rPr>
        <w:t>s</w:t>
      </w:r>
      <w:r w:rsidR="009B233E" w:rsidRPr="009B233E">
        <w:rPr>
          <w:rFonts w:eastAsiaTheme="minorHAnsi"/>
        </w:rPr>
        <w:t xml:space="preserve"> with the SAG to ensure a consistent understanding outside of program evaluation teams on how </w:t>
      </w:r>
      <w:r w:rsidR="00F03248">
        <w:rPr>
          <w:rFonts w:eastAsiaTheme="minorHAnsi"/>
        </w:rPr>
        <w:t>NEI</w:t>
      </w:r>
      <w:r w:rsidR="00BA4747">
        <w:rPr>
          <w:rFonts w:eastAsiaTheme="minorHAnsi"/>
        </w:rPr>
        <w:t>s</w:t>
      </w:r>
      <w:r w:rsidR="009B233E" w:rsidRPr="009B233E">
        <w:rPr>
          <w:rFonts w:eastAsiaTheme="minorHAnsi"/>
        </w:rPr>
        <w:t xml:space="preserve"> will be researched.</w:t>
      </w:r>
      <w:r w:rsidR="005430D6">
        <w:rPr>
          <w:rFonts w:eastAsiaTheme="minorHAnsi"/>
        </w:rPr>
        <w:t xml:space="preserve"> </w:t>
      </w:r>
    </w:p>
    <w:p w14:paraId="61700F5B" w14:textId="0406868C" w:rsidR="00921A3D" w:rsidRDefault="00B760A2" w:rsidP="008138A5">
      <w:pPr>
        <w:pStyle w:val="Bullet1"/>
      </w:pPr>
      <w:ins w:id="109" w:author="Ann Collier" w:date="2018-09-28T11:08:00Z">
        <w:r>
          <w:rPr>
            <w:b/>
          </w:rPr>
          <w:t xml:space="preserve">Develop </w:t>
        </w:r>
      </w:ins>
      <w:ins w:id="110" w:author="Hannah (Arnold) Howard" w:date="2018-10-01T09:19:00Z">
        <w:r w:rsidR="00337374">
          <w:rPr>
            <w:b/>
          </w:rPr>
          <w:t xml:space="preserve">a </w:t>
        </w:r>
      </w:ins>
      <w:ins w:id="111" w:author="Ann Collier" w:date="2018-09-28T11:08:00Z">
        <w:r>
          <w:rPr>
            <w:b/>
          </w:rPr>
          <w:t>framework that lays</w:t>
        </w:r>
      </w:ins>
      <w:ins w:id="112" w:author="Ann Collier" w:date="2018-09-24T10:30:00Z">
        <w:r w:rsidR="00A60202">
          <w:rPr>
            <w:b/>
          </w:rPr>
          <w:t xml:space="preserve"> </w:t>
        </w:r>
      </w:ins>
      <w:ins w:id="113" w:author="Hannah (Arnold) Howard" w:date="2018-10-01T09:19:00Z">
        <w:r w:rsidR="00337374">
          <w:rPr>
            <w:b/>
          </w:rPr>
          <w:t xml:space="preserve">the </w:t>
        </w:r>
      </w:ins>
      <w:ins w:id="114" w:author="Ann Collier" w:date="2018-09-24T10:30:00Z">
        <w:r w:rsidR="00A60202">
          <w:rPr>
            <w:b/>
          </w:rPr>
          <w:t xml:space="preserve">groundwork for </w:t>
        </w:r>
      </w:ins>
      <w:del w:id="115" w:author="Ann Collier" w:date="2018-09-24T10:31:00Z">
        <w:r w:rsidR="00921A3D" w:rsidDel="00A60202">
          <w:rPr>
            <w:b/>
          </w:rPr>
          <w:delText>Complete a</w:delText>
        </w:r>
        <w:r w:rsidR="00921A3D" w:rsidRPr="00921A3D" w:rsidDel="00A60202">
          <w:rPr>
            <w:b/>
          </w:rPr>
          <w:delText xml:space="preserve"> </w:delText>
        </w:r>
      </w:del>
      <w:del w:id="116" w:author="Ann Collier" w:date="2018-09-24T10:32:00Z">
        <w:r w:rsidR="00921A3D" w:rsidRPr="00921A3D" w:rsidDel="00D524DD">
          <w:rPr>
            <w:b/>
          </w:rPr>
          <w:delText>phased research effort</w:delText>
        </w:r>
      </w:del>
      <w:ins w:id="117" w:author="Ann Collier" w:date="2018-09-24T10:32:00Z">
        <w:r w:rsidR="00D524DD">
          <w:rPr>
            <w:b/>
          </w:rPr>
          <w:t>future years</w:t>
        </w:r>
      </w:ins>
      <w:del w:id="118" w:author="Ann Collier" w:date="2018-09-24T10:29:00Z">
        <w:r w:rsidR="00921A3D" w:rsidDel="00A60202">
          <w:rPr>
            <w:b/>
          </w:rPr>
          <w:delText xml:space="preserve">, first </w:delText>
        </w:r>
      </w:del>
      <w:del w:id="119" w:author="Ann Collier" w:date="2018-09-24T10:30:00Z">
        <w:r w:rsidR="00921A3D" w:rsidDel="00A60202">
          <w:rPr>
            <w:b/>
          </w:rPr>
          <w:delText>develop</w:delText>
        </w:r>
      </w:del>
      <w:del w:id="120" w:author="Ann Collier" w:date="2018-09-24T10:29:00Z">
        <w:r w:rsidR="00921A3D" w:rsidDel="00A60202">
          <w:rPr>
            <w:b/>
          </w:rPr>
          <w:delText>ing</w:delText>
        </w:r>
      </w:del>
      <w:del w:id="121" w:author="Ann Collier" w:date="2018-09-24T10:30:00Z">
        <w:r w:rsidR="00921A3D" w:rsidDel="00A60202">
          <w:rPr>
            <w:b/>
          </w:rPr>
          <w:delText xml:space="preserve"> a portfolio-wide research plan</w:delText>
        </w:r>
      </w:del>
      <w:r w:rsidR="00921A3D" w:rsidRPr="00921A3D">
        <w:rPr>
          <w:b/>
        </w:rPr>
        <w:t>.</w:t>
      </w:r>
      <w:r w:rsidR="00921A3D">
        <w:t xml:space="preserve"> Because AIC is assessing </w:t>
      </w:r>
      <w:r w:rsidR="00F03248">
        <w:t>NEI</w:t>
      </w:r>
      <w:r w:rsidR="00921A3D">
        <w:t>s for the first time during its 2018-</w:t>
      </w:r>
      <w:del w:id="122" w:author="Morris, Jennifer" w:date="2018-09-05T11:01:00Z">
        <w:r w:rsidR="00921A3D">
          <w:delText>2020</w:delText>
        </w:r>
      </w:del>
      <w:ins w:id="123" w:author="Morris, Jennifer" w:date="2018-09-05T11:01:00Z">
        <w:r w:rsidR="00921A3D">
          <w:t>202</w:t>
        </w:r>
      </w:ins>
      <w:ins w:id="124" w:author="Morris, Jennifer" w:date="2018-08-13T10:08:00Z">
        <w:r w:rsidR="006C3CCD">
          <w:t>1</w:t>
        </w:r>
      </w:ins>
      <w:del w:id="125" w:author="Morris, Jennifer" w:date="2018-08-13T10:08:00Z">
        <w:r w:rsidR="00921A3D" w:rsidDel="006C3CCD">
          <w:delText>0</w:delText>
        </w:r>
      </w:del>
      <w:r w:rsidR="00921A3D">
        <w:t xml:space="preserve"> portfolio, </w:t>
      </w:r>
      <w:r w:rsidR="00F03248">
        <w:t>our first step is to</w:t>
      </w:r>
      <w:r w:rsidR="00921A3D">
        <w:t xml:space="preserve"> develop a portfolio-wide </w:t>
      </w:r>
      <w:r w:rsidR="00F03248">
        <w:t>NEI</w:t>
      </w:r>
      <w:r w:rsidR="005430D6">
        <w:t xml:space="preserve"> evaluation</w:t>
      </w:r>
      <w:r w:rsidR="00921A3D">
        <w:t xml:space="preserve"> framework</w:t>
      </w:r>
      <w:r w:rsidR="00B65E97">
        <w:t xml:space="preserve">. </w:t>
      </w:r>
      <w:r w:rsidR="005430D6">
        <w:rPr>
          <w:rFonts w:eastAsiaTheme="minorHAnsi"/>
        </w:rPr>
        <w:t xml:space="preserve">As part of this, we will summarize </w:t>
      </w:r>
      <w:commentRangeStart w:id="126"/>
      <w:commentRangeStart w:id="127"/>
      <w:r w:rsidR="005430D6">
        <w:rPr>
          <w:rFonts w:eastAsiaTheme="minorHAnsi"/>
        </w:rPr>
        <w:t xml:space="preserve">current </w:t>
      </w:r>
      <w:r w:rsidR="00F03248">
        <w:rPr>
          <w:rFonts w:eastAsiaTheme="minorHAnsi"/>
        </w:rPr>
        <w:t>NEI</w:t>
      </w:r>
      <w:r w:rsidR="005430D6">
        <w:rPr>
          <w:rFonts w:eastAsiaTheme="minorHAnsi"/>
        </w:rPr>
        <w:t xml:space="preserve"> evaluation best-practices, </w:t>
      </w:r>
      <w:commentRangeEnd w:id="126"/>
      <w:r w:rsidR="00E45A2D">
        <w:rPr>
          <w:rStyle w:val="CommentReference"/>
        </w:rPr>
        <w:commentReference w:id="126"/>
      </w:r>
      <w:commentRangeEnd w:id="127"/>
      <w:r w:rsidR="006254C0">
        <w:rPr>
          <w:rStyle w:val="CommentReference"/>
        </w:rPr>
        <w:commentReference w:id="127"/>
      </w:r>
      <w:r w:rsidR="005430D6">
        <w:rPr>
          <w:rFonts w:eastAsiaTheme="minorHAnsi"/>
        </w:rPr>
        <w:t>including methods used in other Illinois evaluations</w:t>
      </w:r>
      <w:ins w:id="129" w:author="Ann Collier" w:date="2018-09-05T11:11:00Z">
        <w:r w:rsidR="006254C0">
          <w:rPr>
            <w:rFonts w:eastAsiaTheme="minorHAnsi"/>
          </w:rPr>
          <w:t xml:space="preserve"> and from</w:t>
        </w:r>
      </w:ins>
      <w:ins w:id="130" w:author="Ann Collier" w:date="2018-09-05T11:12:00Z">
        <w:r w:rsidR="006254C0">
          <w:rPr>
            <w:rFonts w:eastAsiaTheme="minorHAnsi"/>
          </w:rPr>
          <w:t xml:space="preserve"> key</w:t>
        </w:r>
      </w:ins>
      <w:ins w:id="131" w:author="Ann Collier" w:date="2018-09-05T11:11:00Z">
        <w:r w:rsidR="006254C0">
          <w:rPr>
            <w:rFonts w:eastAsiaTheme="minorHAnsi"/>
          </w:rPr>
          <w:t xml:space="preserve"> studies across the country</w:t>
        </w:r>
      </w:ins>
      <w:r w:rsidR="005430D6">
        <w:rPr>
          <w:rFonts w:eastAsiaTheme="minorHAnsi"/>
        </w:rPr>
        <w:t xml:space="preserve">. </w:t>
      </w:r>
      <w:r w:rsidR="005430D6">
        <w:t xml:space="preserve">Drawing on </w:t>
      </w:r>
      <w:r w:rsidR="00D87C41">
        <w:t>those findings</w:t>
      </w:r>
      <w:r w:rsidR="005430D6">
        <w:t>, we will</w:t>
      </w:r>
      <w:r w:rsidR="00B65E97">
        <w:t xml:space="preserve"> recommend </w:t>
      </w:r>
      <w:r w:rsidR="00D87C41">
        <w:t xml:space="preserve">a list of </w:t>
      </w:r>
      <w:r w:rsidR="00B65E97">
        <w:t xml:space="preserve">priority </w:t>
      </w:r>
      <w:r w:rsidR="00F03248">
        <w:t>NEI</w:t>
      </w:r>
      <w:r w:rsidR="00B65E97">
        <w:t>s</w:t>
      </w:r>
      <w:del w:id="132" w:author="Ann Collier" w:date="2018-09-24T10:09:00Z">
        <w:r w:rsidR="00D87C41" w:rsidDel="008138A5">
          <w:delText xml:space="preserve"> (e.g., </w:delText>
        </w:r>
      </w:del>
      <w:ins w:id="133" w:author="Ann Collier" w:date="2018-09-24T10:09:00Z">
        <w:r w:rsidR="008138A5">
          <w:t xml:space="preserve">. We </w:t>
        </w:r>
      </w:ins>
      <w:ins w:id="134" w:author="Ann Collier" w:date="2018-09-24T10:10:00Z">
        <w:r w:rsidR="008138A5">
          <w:t>plan to</w:t>
        </w:r>
      </w:ins>
      <w:ins w:id="135" w:author="Ann Collier" w:date="2018-09-24T10:09:00Z">
        <w:r w:rsidR="008138A5">
          <w:t xml:space="preserve"> prioritize NEIs </w:t>
        </w:r>
      </w:ins>
      <w:ins w:id="136" w:author="Ann Collier" w:date="2018-09-24T10:10:00Z">
        <w:r w:rsidR="008138A5">
          <w:t xml:space="preserve">that: </w:t>
        </w:r>
      </w:ins>
      <w:ins w:id="137" w:author="Ellen Steiner" w:date="2018-09-26T11:31:00Z">
        <w:r w:rsidR="00445F0C">
          <w:t xml:space="preserve">(1) </w:t>
        </w:r>
      </w:ins>
      <w:del w:id="138" w:author="Ann Collier" w:date="2018-09-24T10:10:00Z">
        <w:r w:rsidR="00D87C41" w:rsidDel="008138A5">
          <w:delText xml:space="preserve">with </w:delText>
        </w:r>
      </w:del>
      <w:ins w:id="139" w:author="Ann Collier" w:date="2018-09-24T10:10:00Z">
        <w:r w:rsidR="008138A5">
          <w:t xml:space="preserve">have </w:t>
        </w:r>
      </w:ins>
      <w:r w:rsidR="00D87C41">
        <w:t>a defensible link to program activity</w:t>
      </w:r>
      <w:ins w:id="140" w:author="Ann Collier" w:date="2018-09-24T10:09:00Z">
        <w:r w:rsidR="008138A5">
          <w:t>,</w:t>
        </w:r>
      </w:ins>
      <w:ins w:id="141" w:author="Ann Collier" w:date="2018-09-28T11:09:00Z">
        <w:r>
          <w:t xml:space="preserve"> (2)</w:t>
        </w:r>
      </w:ins>
      <w:ins w:id="142" w:author="Ann Collier" w:date="2018-09-24T10:09:00Z">
        <w:r w:rsidR="008138A5">
          <w:t xml:space="preserve"> </w:t>
        </w:r>
      </w:ins>
      <w:del w:id="143" w:author="Ann Collier" w:date="2018-09-24T10:09:00Z">
        <w:r w:rsidR="00D87C41" w:rsidDel="008138A5">
          <w:delText xml:space="preserve"> and </w:delText>
        </w:r>
      </w:del>
      <w:r w:rsidR="00D87C41">
        <w:t>for which established evaluation methodologies exist</w:t>
      </w:r>
      <w:del w:id="144" w:author="Ann Collier" w:date="2018-09-24T10:09:00Z">
        <w:r w:rsidR="00D87C41" w:rsidDel="008138A5">
          <w:delText>) for primary research</w:delText>
        </w:r>
      </w:del>
      <w:ins w:id="145" w:author="Ann Collier" w:date="2018-09-24T10:09:00Z">
        <w:r w:rsidR="008138A5">
          <w:t xml:space="preserve">, and </w:t>
        </w:r>
      </w:ins>
      <w:ins w:id="146" w:author="Ellen Steiner" w:date="2018-09-26T11:31:00Z">
        <w:r w:rsidR="00445F0C">
          <w:t>(</w:t>
        </w:r>
        <w:del w:id="147" w:author="Ann Collier" w:date="2018-09-28T11:09:00Z">
          <w:r w:rsidR="00445F0C" w:rsidDel="00B760A2">
            <w:delText>3</w:delText>
          </w:r>
        </w:del>
      </w:ins>
      <w:ins w:id="148" w:author="Ann Collier" w:date="2018-10-02T14:54:00Z">
        <w:r w:rsidR="00965015">
          <w:t>3</w:t>
        </w:r>
      </w:ins>
      <w:ins w:id="149" w:author="Ellen Steiner" w:date="2018-09-26T11:31:00Z">
        <w:r w:rsidR="00445F0C">
          <w:t xml:space="preserve">) </w:t>
        </w:r>
      </w:ins>
      <w:ins w:id="150" w:author="Ann Collier" w:date="2018-09-24T10:09:00Z">
        <w:r w:rsidR="008138A5">
          <w:t>meet other criteria to be determined as pa</w:t>
        </w:r>
      </w:ins>
      <w:ins w:id="151" w:author="Ann Collier" w:date="2018-09-24T10:10:00Z">
        <w:r w:rsidR="008138A5">
          <w:t>rt of our 2018 evaluation</w:t>
        </w:r>
      </w:ins>
      <w:r w:rsidR="005430D6">
        <w:t xml:space="preserve">. </w:t>
      </w:r>
      <w:ins w:id="152" w:author="Ann Collier" w:date="2018-09-18T15:38:00Z">
        <w:r w:rsidR="00A06422">
          <w:t xml:space="preserve">We anticipate </w:t>
        </w:r>
      </w:ins>
      <w:ins w:id="153" w:author="Ann Collier" w:date="2018-10-02T14:54:00Z">
        <w:r w:rsidR="00965015">
          <w:t>sharing</w:t>
        </w:r>
      </w:ins>
      <w:ins w:id="154" w:author="Ann Collier" w:date="2018-09-18T15:38:00Z">
        <w:r w:rsidR="00A06422">
          <w:t xml:space="preserve"> </w:t>
        </w:r>
      </w:ins>
      <w:ins w:id="155" w:author="Ann Collier" w:date="2018-09-24T10:10:00Z">
        <w:r w:rsidR="008138A5">
          <w:t>our priority NEI</w:t>
        </w:r>
      </w:ins>
      <w:ins w:id="156" w:author="Ann Collier" w:date="2018-09-18T15:38:00Z">
        <w:r w:rsidR="00A06422">
          <w:t xml:space="preserve"> recommendations at the end of the 2018 evaluation</w:t>
        </w:r>
      </w:ins>
      <w:ins w:id="157" w:author="Ann Collier" w:date="2018-10-02T14:55:00Z">
        <w:r w:rsidR="00965015">
          <w:t xml:space="preserve"> and soliciting feedback from AIC, ICC staff, and stakeholders</w:t>
        </w:r>
      </w:ins>
      <w:ins w:id="158" w:author="Ann Collier" w:date="2018-09-18T15:38:00Z">
        <w:r w:rsidR="00A06422">
          <w:t>.</w:t>
        </w:r>
      </w:ins>
      <w:del w:id="159" w:author="Ann Collier" w:date="2018-09-24T10:11:00Z">
        <w:r w:rsidR="005430D6" w:rsidDel="008138A5">
          <w:delText>Following the framework, we will then develop data collection and reporting tools for use in individual program evaluations.</w:delText>
        </w:r>
      </w:del>
      <w:r w:rsidR="00B65E97">
        <w:t xml:space="preserve"> </w:t>
      </w:r>
    </w:p>
    <w:p w14:paraId="430107E5" w14:textId="1AD5AFE4" w:rsidR="00921A3D" w:rsidRDefault="00921A3D" w:rsidP="00775766">
      <w:pPr>
        <w:pStyle w:val="Bullet1"/>
      </w:pPr>
      <w:del w:id="160" w:author="Ann Collier" w:date="2018-09-18T17:01:00Z">
        <w:r w:rsidRPr="000A60C3" w:rsidDel="004B45C6">
          <w:rPr>
            <w:b/>
          </w:rPr>
          <w:delText xml:space="preserve">Estimate </w:delText>
        </w:r>
      </w:del>
      <w:ins w:id="161" w:author="Ann Collier" w:date="2018-09-28T10:39:00Z">
        <w:r w:rsidR="00BE5908">
          <w:rPr>
            <w:b/>
          </w:rPr>
          <w:t xml:space="preserve">Conduct </w:t>
        </w:r>
      </w:ins>
      <w:ins w:id="162" w:author="Hannah (Arnold) Howard" w:date="2018-10-01T09:22:00Z">
        <w:r w:rsidR="00F430A7">
          <w:rPr>
            <w:b/>
          </w:rPr>
          <w:t xml:space="preserve">an </w:t>
        </w:r>
      </w:ins>
      <w:ins w:id="163" w:author="Ann Collier" w:date="2018-09-28T10:39:00Z">
        <w:r w:rsidR="00BE5908">
          <w:rPr>
            <w:b/>
          </w:rPr>
          <w:t>exploratory assessment of</w:t>
        </w:r>
      </w:ins>
      <w:ins w:id="164" w:author="Ann Collier" w:date="2018-09-18T17:01:00Z">
        <w:r w:rsidR="004B45C6" w:rsidRPr="000A60C3">
          <w:rPr>
            <w:b/>
          </w:rPr>
          <w:t xml:space="preserve"> </w:t>
        </w:r>
      </w:ins>
      <w:r w:rsidRPr="000A60C3">
        <w:rPr>
          <w:b/>
        </w:rPr>
        <w:t xml:space="preserve">high-priority </w:t>
      </w:r>
      <w:r w:rsidR="00F03248" w:rsidRPr="000A60C3">
        <w:rPr>
          <w:b/>
        </w:rPr>
        <w:t>NEI</w:t>
      </w:r>
      <w:r w:rsidRPr="000A60C3">
        <w:rPr>
          <w:b/>
        </w:rPr>
        <w:t>s for select programs.</w:t>
      </w:r>
      <w:r>
        <w:t xml:space="preserve"> </w:t>
      </w:r>
      <w:r w:rsidR="00F03248">
        <w:t>NEI</w:t>
      </w:r>
      <w:r w:rsidR="00E877AF">
        <w:t>s</w:t>
      </w:r>
      <w:r w:rsidRPr="00921A3D">
        <w:t xml:space="preserve"> are relevant to initiatives in both business and r</w:t>
      </w:r>
      <w:r w:rsidR="00B65E97">
        <w:t>esid</w:t>
      </w:r>
      <w:r w:rsidR="005430D6">
        <w:t xml:space="preserve">ential channels, but Illinois evaluators </w:t>
      </w:r>
      <w:del w:id="165" w:author="Hannah (Arnold) Howard" w:date="2018-10-01T09:23:00Z">
        <w:r w:rsidR="005430D6" w:rsidDel="00F430A7">
          <w:delText xml:space="preserve">and stakeholders </w:delText>
        </w:r>
      </w:del>
      <w:r w:rsidR="005430D6">
        <w:t xml:space="preserve">are currently prioritizing </w:t>
      </w:r>
      <w:r w:rsidR="00F03248">
        <w:t>NEI</w:t>
      </w:r>
      <w:r w:rsidR="005430D6">
        <w:t xml:space="preserve">s for </w:t>
      </w:r>
      <w:commentRangeStart w:id="166"/>
      <w:commentRangeStart w:id="167"/>
      <w:r w:rsidR="00E064A3">
        <w:t xml:space="preserve">income </w:t>
      </w:r>
      <w:ins w:id="168" w:author="Ann Collier" w:date="2018-09-20T15:11:00Z">
        <w:r w:rsidR="00E064A3">
          <w:t>qualified</w:t>
        </w:r>
      </w:ins>
      <w:del w:id="169" w:author="Ann Collier" w:date="2018-09-20T15:11:00Z">
        <w:r w:rsidR="00E064A3" w:rsidDel="00E064A3">
          <w:delText>eligible</w:delText>
        </w:r>
      </w:del>
      <w:commentRangeEnd w:id="166"/>
      <w:r w:rsidR="00E064A3">
        <w:rPr>
          <w:rStyle w:val="CommentReference"/>
        </w:rPr>
        <w:commentReference w:id="166"/>
      </w:r>
      <w:commentRangeEnd w:id="167"/>
      <w:r w:rsidR="00E064A3">
        <w:rPr>
          <w:rStyle w:val="CommentReference"/>
        </w:rPr>
        <w:commentReference w:id="167"/>
      </w:r>
      <w:r w:rsidR="00E064A3">
        <w:t xml:space="preserve"> </w:t>
      </w:r>
      <w:ins w:id="170" w:author="Ann Collier" w:date="2018-09-20T15:34:00Z">
        <w:r w:rsidR="000914F4">
          <w:t xml:space="preserve">(single- and multi-family) </w:t>
        </w:r>
      </w:ins>
      <w:r w:rsidR="005430D6">
        <w:t xml:space="preserve">and </w:t>
      </w:r>
      <w:ins w:id="171" w:author="Ann Collier" w:date="2018-09-20T15:34:00Z">
        <w:r w:rsidR="000914F4">
          <w:t xml:space="preserve">market rate </w:t>
        </w:r>
      </w:ins>
      <w:r w:rsidR="005430D6">
        <w:t xml:space="preserve">multifamily programs. </w:t>
      </w:r>
      <w:r w:rsidR="00E8196F">
        <w:t xml:space="preserve">At a minimum, we expect to </w:t>
      </w:r>
      <w:ins w:id="172" w:author="Ann Collier" w:date="2018-09-18T17:04:00Z">
        <w:r w:rsidR="004050DE">
          <w:t xml:space="preserve">use 2018 evaluation surveys </w:t>
        </w:r>
      </w:ins>
      <w:ins w:id="173" w:author="Ann Collier" w:date="2018-09-20T15:33:00Z">
        <w:r w:rsidR="000914F4">
          <w:t xml:space="preserve">with </w:t>
        </w:r>
      </w:ins>
      <w:ins w:id="174" w:author="Hannah (Arnold) Howard" w:date="2018-10-01T09:25:00Z">
        <w:r w:rsidR="00F430A7">
          <w:t>AIC program participants</w:t>
        </w:r>
      </w:ins>
      <w:ins w:id="175" w:author="Ann Collier" w:date="2018-09-20T15:33:00Z">
        <w:r w:rsidR="000914F4">
          <w:t xml:space="preserve"> </w:t>
        </w:r>
      </w:ins>
      <w:ins w:id="176" w:author="Ann Collier" w:date="2018-09-18T17:04:00Z">
        <w:r w:rsidR="004050DE">
          <w:t xml:space="preserve">to </w:t>
        </w:r>
      </w:ins>
      <w:r w:rsidR="00E8196F">
        <w:t xml:space="preserve">explore </w:t>
      </w:r>
      <w:ins w:id="177" w:author="Ann Collier" w:date="2018-09-20T15:34:00Z">
        <w:r w:rsidR="000914F4">
          <w:t>pre-upgrade</w:t>
        </w:r>
      </w:ins>
      <w:ins w:id="178" w:author="Ann Collier" w:date="2018-09-20T15:28:00Z">
        <w:r w:rsidR="000914F4">
          <w:t xml:space="preserve"> </w:t>
        </w:r>
      </w:ins>
      <w:r w:rsidR="00E8196F">
        <w:t xml:space="preserve">health and safety </w:t>
      </w:r>
      <w:del w:id="179" w:author="Ann Collier" w:date="2018-09-20T15:28:00Z">
        <w:r w:rsidR="00E8196F" w:rsidDel="000914F4">
          <w:delText>improvements</w:delText>
        </w:r>
      </w:del>
      <w:ins w:id="180" w:author="Ann Collier" w:date="2018-09-20T15:28:00Z">
        <w:r w:rsidR="000914F4">
          <w:t>conditions</w:t>
        </w:r>
      </w:ins>
      <w:ins w:id="181" w:author="Ann Collier" w:date="2018-09-20T15:34:00Z">
        <w:r w:rsidR="000914F4">
          <w:t xml:space="preserve"> at recently-upgraded </w:t>
        </w:r>
      </w:ins>
      <w:ins w:id="182" w:author="Ann Collier" w:date="2018-09-20T15:35:00Z">
        <w:r w:rsidR="000914F4">
          <w:t xml:space="preserve">single- and multi-family </w:t>
        </w:r>
      </w:ins>
      <w:ins w:id="183" w:author="Ann Collier" w:date="2018-09-20T15:34:00Z">
        <w:r w:rsidR="000914F4">
          <w:t>properties</w:t>
        </w:r>
      </w:ins>
      <w:ins w:id="184" w:author="Ann Collier" w:date="2018-09-05T11:25:00Z">
        <w:r w:rsidR="007F60FF">
          <w:t>,</w:t>
        </w:r>
      </w:ins>
      <w:r w:rsidR="00E8196F">
        <w:t xml:space="preserve"> </w:t>
      </w:r>
      <w:ins w:id="185" w:author="Ann Collier" w:date="2018-09-20T15:28:00Z">
        <w:r w:rsidR="000914F4">
          <w:t>and to explore</w:t>
        </w:r>
      </w:ins>
      <w:ins w:id="186" w:author="Ann Collier" w:date="2018-09-05T11:24:00Z">
        <w:r w:rsidR="000914F4">
          <w:t xml:space="preserve"> </w:t>
        </w:r>
      </w:ins>
      <w:ins w:id="187" w:author="Ann Collier" w:date="2018-09-20T15:34:00Z">
        <w:r w:rsidR="000914F4">
          <w:t>pre-upgrade</w:t>
        </w:r>
      </w:ins>
      <w:ins w:id="188" w:author="Ann Collier" w:date="2018-09-20T15:29:00Z">
        <w:r w:rsidR="000914F4">
          <w:t xml:space="preserve"> vacancy and</w:t>
        </w:r>
      </w:ins>
      <w:ins w:id="189" w:author="Ann Collier" w:date="2018-09-05T11:24:00Z">
        <w:r w:rsidR="007F60FF">
          <w:t xml:space="preserve"> turnov</w:t>
        </w:r>
        <w:r w:rsidR="000914F4">
          <w:t>er rates</w:t>
        </w:r>
        <w:r w:rsidR="007F60FF">
          <w:t xml:space="preserve"> </w:t>
        </w:r>
      </w:ins>
      <w:ins w:id="190" w:author="Ann Collier" w:date="2018-09-20T15:35:00Z">
        <w:r w:rsidR="000914F4">
          <w:t>at</w:t>
        </w:r>
      </w:ins>
      <w:ins w:id="191" w:author="Ann Collier" w:date="2018-09-05T11:24:00Z">
        <w:r w:rsidR="007F60FF">
          <w:t xml:space="preserve"> multi-family </w:t>
        </w:r>
      </w:ins>
      <w:ins w:id="192" w:author="Ann Collier" w:date="2018-09-20T15:35:00Z">
        <w:r w:rsidR="000914F4">
          <w:t>properties</w:t>
        </w:r>
      </w:ins>
      <w:ins w:id="193" w:author="Ann Collier" w:date="2018-09-05T11:26:00Z">
        <w:r w:rsidR="007F60FF">
          <w:t>.</w:t>
        </w:r>
      </w:ins>
      <w:ins w:id="194" w:author="Ann Collier" w:date="2018-09-18T17:01:00Z">
        <w:r w:rsidR="004B45C6">
          <w:t xml:space="preserve"> </w:t>
        </w:r>
      </w:ins>
      <w:ins w:id="195" w:author="Ann Collier" w:date="2018-09-20T15:29:00Z">
        <w:r w:rsidR="000914F4">
          <w:t xml:space="preserve">We </w:t>
        </w:r>
      </w:ins>
      <w:ins w:id="196" w:author="Hannah (Arnold) Howard" w:date="2018-10-01T09:25:00Z">
        <w:r w:rsidR="00F430A7">
          <w:t>are taking</w:t>
        </w:r>
      </w:ins>
      <w:ins w:id="197" w:author="Ann Collier" w:date="2018-09-20T15:29:00Z">
        <w:r w:rsidR="000914F4">
          <w:t xml:space="preserve"> this approach </w:t>
        </w:r>
      </w:ins>
      <w:ins w:id="198" w:author="Ann Collier" w:date="2018-09-20T15:35:00Z">
        <w:r w:rsidR="000914F4">
          <w:t xml:space="preserve">for 2018 </w:t>
        </w:r>
      </w:ins>
      <w:ins w:id="199" w:author="Ann Collier" w:date="2018-09-20T15:29:00Z">
        <w:r w:rsidR="000914F4">
          <w:t>because the evaluation surveys</w:t>
        </w:r>
      </w:ins>
      <w:del w:id="200" w:author="Ann Collier" w:date="2018-09-05T11:26:00Z">
        <w:r w:rsidR="00E8196F" w:rsidDel="007F60FF">
          <w:delText xml:space="preserve">for </w:delText>
        </w:r>
        <w:r w:rsidR="000F627B" w:rsidDel="007F60FF">
          <w:delText xml:space="preserve">these </w:delText>
        </w:r>
        <w:r w:rsidR="00E8196F" w:rsidDel="007F60FF">
          <w:delText>residential initiatives</w:delText>
        </w:r>
        <w:r w:rsidR="00F90DA2" w:rsidDel="007F60FF">
          <w:delText xml:space="preserve"> in our early </w:delText>
        </w:r>
        <w:r w:rsidR="00F03248" w:rsidDel="007F60FF">
          <w:delText>NEI</w:delText>
        </w:r>
        <w:r w:rsidR="00F90DA2" w:rsidDel="007F60FF">
          <w:delText xml:space="preserve"> work, </w:delText>
        </w:r>
        <w:commentRangeStart w:id="201"/>
        <w:commentRangeStart w:id="202"/>
        <w:r w:rsidR="00F90DA2" w:rsidDel="007F60FF">
          <w:delText>and</w:delText>
        </w:r>
      </w:del>
      <w:r w:rsidR="00F90DA2">
        <w:t xml:space="preserve"> </w:t>
      </w:r>
      <w:ins w:id="203" w:author="Ann Collier" w:date="2018-09-20T15:36:00Z">
        <w:r w:rsidR="000914F4">
          <w:t>follow too</w:t>
        </w:r>
      </w:ins>
      <w:ins w:id="204" w:author="Ann Collier" w:date="2018-09-18T17:01:00Z">
        <w:r w:rsidR="004B45C6">
          <w:t xml:space="preserve"> soon after program interventions</w:t>
        </w:r>
      </w:ins>
      <w:ins w:id="205" w:author="Ann Collier" w:date="2018-09-20T15:36:00Z">
        <w:r w:rsidR="000914F4">
          <w:t xml:space="preserve"> to provide enough time for participants to realize changes in </w:t>
        </w:r>
      </w:ins>
      <w:ins w:id="206" w:author="Ann Collier" w:date="2018-09-20T15:37:00Z">
        <w:r w:rsidR="000914F4">
          <w:t xml:space="preserve">these key </w:t>
        </w:r>
      </w:ins>
      <w:ins w:id="207" w:author="Ann Collier" w:date="2018-09-20T15:36:00Z">
        <w:r w:rsidR="000914F4">
          <w:t>NEI</w:t>
        </w:r>
      </w:ins>
      <w:ins w:id="208" w:author="Ann Collier" w:date="2018-09-20T15:38:00Z">
        <w:r w:rsidR="000914F4">
          <w:t>s</w:t>
        </w:r>
      </w:ins>
      <w:ins w:id="209" w:author="Ann Collier" w:date="2018-09-20T15:31:00Z">
        <w:r w:rsidR="000914F4">
          <w:t>.</w:t>
        </w:r>
      </w:ins>
      <w:ins w:id="210" w:author="Ann Collier" w:date="2018-09-20T15:36:00Z">
        <w:r w:rsidR="000914F4">
          <w:rPr>
            <w:rStyle w:val="FootnoteReference"/>
          </w:rPr>
          <w:footnoteReference w:id="4"/>
        </w:r>
      </w:ins>
      <w:ins w:id="220" w:author="Ann Collier" w:date="2018-09-20T15:31:00Z">
        <w:r w:rsidR="000914F4">
          <w:t xml:space="preserve"> </w:t>
        </w:r>
      </w:ins>
      <w:ins w:id="221" w:author="Ann Collier" w:date="2018-10-02T14:57:00Z">
        <w:r w:rsidR="00965015">
          <w:t>However, w</w:t>
        </w:r>
      </w:ins>
      <w:ins w:id="222" w:author="Ann Collier" w:date="2018-09-20T15:32:00Z">
        <w:r w:rsidR="000914F4">
          <w:t xml:space="preserve">e expect to use </w:t>
        </w:r>
      </w:ins>
      <w:ins w:id="223" w:author="Ann Collier" w:date="2018-09-20T15:38:00Z">
        <w:r w:rsidR="000914F4">
          <w:t xml:space="preserve">the </w:t>
        </w:r>
      </w:ins>
      <w:ins w:id="224" w:author="Ann Collier" w:date="2018-09-20T15:32:00Z">
        <w:r w:rsidR="000914F4">
          <w:t xml:space="preserve">data gathered through the 2018 surveys </w:t>
        </w:r>
      </w:ins>
      <w:ins w:id="225" w:author="Ann Collier" w:date="2018-09-20T15:33:00Z">
        <w:r w:rsidR="000914F4">
          <w:t>as a reference point for future, expanded, NEI assessments for these programs/initiatives</w:t>
        </w:r>
      </w:ins>
      <w:ins w:id="226" w:author="Ann Collier" w:date="2018-10-02T14:57:00Z">
        <w:r w:rsidR="00965015">
          <w:t xml:space="preserve"> based on the framework developed through the working group process.</w:t>
        </w:r>
      </w:ins>
      <w:ins w:id="227" w:author="Hannah (Arnold) Howard" w:date="2018-10-01T09:30:00Z">
        <w:r w:rsidR="00C377A8">
          <w:t xml:space="preserve"> </w:t>
        </w:r>
      </w:ins>
      <w:del w:id="228" w:author="Ann Collier" w:date="2018-09-18T17:07:00Z">
        <w:r w:rsidR="00F90DA2" w:rsidDel="004050DE">
          <w:delText xml:space="preserve">then </w:delText>
        </w:r>
      </w:del>
      <w:del w:id="229" w:author="Ann Collier" w:date="2018-09-18T17:18:00Z">
        <w:r w:rsidR="00F90DA2" w:rsidDel="000A60C3">
          <w:delText>plan to expand assessment</w:delText>
        </w:r>
      </w:del>
      <w:del w:id="230" w:author="Ann Collier" w:date="2018-09-18T17:07:00Z">
        <w:r w:rsidR="00F90DA2" w:rsidDel="004050DE">
          <w:delText>s</w:delText>
        </w:r>
      </w:del>
      <w:del w:id="231" w:author="Ann Collier" w:date="2018-09-18T17:17:00Z">
        <w:r w:rsidR="00F90DA2" w:rsidDel="000A60C3">
          <w:delText xml:space="preserve"> to</w:delText>
        </w:r>
      </w:del>
      <w:del w:id="232" w:author="Ann Collier" w:date="2018-09-18T17:18:00Z">
        <w:r w:rsidR="00F90DA2" w:rsidDel="000A60C3">
          <w:delText xml:space="preserve"> </w:delText>
        </w:r>
      </w:del>
      <w:del w:id="233" w:author="Ann Collier" w:date="2018-09-18T17:09:00Z">
        <w:r w:rsidR="00F90DA2" w:rsidDel="004050DE">
          <w:delText xml:space="preserve">other </w:delText>
        </w:r>
      </w:del>
      <w:del w:id="234" w:author="Ann Collier" w:date="2018-09-18T17:18:00Z">
        <w:r w:rsidR="00F90DA2" w:rsidDel="000A60C3">
          <w:delText xml:space="preserve">impact categories </w:delText>
        </w:r>
      </w:del>
      <w:del w:id="235" w:author="Ann Collier" w:date="2018-09-18T17:09:00Z">
        <w:r w:rsidR="00F90DA2" w:rsidDel="004050DE">
          <w:delText>in subsequent years</w:delText>
        </w:r>
      </w:del>
      <w:del w:id="236" w:author="Ann Collier" w:date="2018-09-18T17:18:00Z">
        <w:r w:rsidR="00E8196F" w:rsidDel="000A60C3">
          <w:delText>.</w:delText>
        </w:r>
        <w:commentRangeEnd w:id="201"/>
        <w:r w:rsidR="005C47F7" w:rsidDel="000A60C3">
          <w:rPr>
            <w:rStyle w:val="CommentReference"/>
          </w:rPr>
          <w:commentReference w:id="201"/>
        </w:r>
        <w:commentRangeEnd w:id="202"/>
        <w:r w:rsidR="007F60FF" w:rsidDel="000A60C3">
          <w:rPr>
            <w:rStyle w:val="CommentReference"/>
          </w:rPr>
          <w:commentReference w:id="202"/>
        </w:r>
      </w:del>
    </w:p>
    <w:p w14:paraId="457FCC83" w14:textId="496EF9C2" w:rsidR="00F8429A" w:rsidRPr="000A60C3" w:rsidRDefault="00A60202" w:rsidP="000A60C3">
      <w:pPr>
        <w:pStyle w:val="Bullet1"/>
        <w:rPr>
          <w:b/>
        </w:rPr>
      </w:pPr>
      <w:ins w:id="237" w:author="Ann Collier" w:date="2018-09-24T10:31:00Z">
        <w:r>
          <w:rPr>
            <w:b/>
          </w:rPr>
          <w:t xml:space="preserve">Use results of </w:t>
        </w:r>
      </w:ins>
      <w:ins w:id="238" w:author="Ann Collier" w:date="2018-09-24T10:33:00Z">
        <w:r w:rsidR="00D524DD">
          <w:rPr>
            <w:b/>
          </w:rPr>
          <w:t>initial</w:t>
        </w:r>
      </w:ins>
      <w:ins w:id="239" w:author="Ann Collier" w:date="2018-09-24T10:31:00Z">
        <w:r>
          <w:rPr>
            <w:b/>
          </w:rPr>
          <w:t xml:space="preserve"> assessments to develop a portfolio-wide research plan</w:t>
        </w:r>
      </w:ins>
      <w:ins w:id="240" w:author="Ann Collier" w:date="2018-09-24T10:33:00Z">
        <w:r w:rsidR="00D524DD">
          <w:rPr>
            <w:b/>
          </w:rPr>
          <w:t>. We will use 2018 assessments to detail appropriate</w:t>
        </w:r>
      </w:ins>
      <w:del w:id="241" w:author="Ann Collier" w:date="2018-09-24T10:31:00Z">
        <w:r w:rsidR="00F8429A" w:rsidRPr="000A60C3" w:rsidDel="00A60202">
          <w:rPr>
            <w:b/>
          </w:rPr>
          <w:delText>Outline</w:delText>
        </w:r>
      </w:del>
      <w:r w:rsidR="00F8429A" w:rsidRPr="000A60C3">
        <w:rPr>
          <w:b/>
        </w:rPr>
        <w:t xml:space="preserve"> next steps for </w:t>
      </w:r>
      <w:r w:rsidR="00F03248" w:rsidRPr="000A60C3">
        <w:rPr>
          <w:b/>
        </w:rPr>
        <w:t>NEI</w:t>
      </w:r>
      <w:r w:rsidR="00F8429A" w:rsidRPr="000A60C3">
        <w:rPr>
          <w:b/>
        </w:rPr>
        <w:t xml:space="preserve"> assessment for subsequent years in the cycle. </w:t>
      </w:r>
      <w:r w:rsidR="00E8196F">
        <w:t xml:space="preserve">We will conclude the </w:t>
      </w:r>
      <w:ins w:id="242" w:author="Ann Collier" w:date="2018-09-24T10:31:00Z">
        <w:r>
          <w:t xml:space="preserve">2018 </w:t>
        </w:r>
      </w:ins>
      <w:r w:rsidR="00E8196F">
        <w:t xml:space="preserve">research with a synthesis of </w:t>
      </w:r>
      <w:r w:rsidR="00F03248">
        <w:t>NEI</w:t>
      </w:r>
      <w:r w:rsidR="00E8196F">
        <w:t xml:space="preserve"> findings from the 2018 evaluation </w:t>
      </w:r>
      <w:r w:rsidR="00E8196F">
        <w:lastRenderedPageBreak/>
        <w:t>and recommend next steps for the remainder of the 2018-2021 program cycle</w:t>
      </w:r>
      <w:r w:rsidR="00F90DA2">
        <w:t xml:space="preserve">, including how and when to assess impacts for additional </w:t>
      </w:r>
      <w:r w:rsidR="00F03248">
        <w:t>NEI</w:t>
      </w:r>
      <w:r w:rsidR="00F90DA2">
        <w:t>s and initiatives not examined in 2018</w:t>
      </w:r>
      <w:r w:rsidR="00E8196F">
        <w:t>.</w:t>
      </w:r>
      <w:r w:rsidR="00CB0708">
        <w:t xml:space="preserve"> </w:t>
      </w:r>
      <w:ins w:id="243" w:author="Ann Collier" w:date="2018-09-05T11:28:00Z">
        <w:r w:rsidR="007F60FF">
          <w:t>For example, based on stakeholder feedback on this plan, we expect to</w:t>
        </w:r>
      </w:ins>
      <w:ins w:id="244" w:author="Ann Collier" w:date="2018-09-05T11:29:00Z">
        <w:r w:rsidR="007F60FF">
          <w:t xml:space="preserve"> prioritize research on utility impacts in 2019</w:t>
        </w:r>
      </w:ins>
      <w:ins w:id="245" w:author="Ann Collier" w:date="2018-09-18T17:19:00Z">
        <w:r w:rsidR="000A60C3">
          <w:t xml:space="preserve"> (including arrears and others)</w:t>
        </w:r>
      </w:ins>
      <w:ins w:id="246" w:author="Ann Collier" w:date="2018-09-05T11:29:00Z">
        <w:r w:rsidR="007F60FF">
          <w:t>.</w:t>
        </w:r>
      </w:ins>
      <w:ins w:id="247" w:author="Ann Collier" w:date="2018-09-05T11:28:00Z">
        <w:r w:rsidR="007F60FF">
          <w:t xml:space="preserve"> </w:t>
        </w:r>
      </w:ins>
      <w:r w:rsidR="008B7037">
        <w:t xml:space="preserve">NEI research will comprise an important part of the 2018-2021 evaluation cycle, as described in the 2018-2021 Multiyear Evaluation Plan. </w:t>
      </w:r>
    </w:p>
    <w:p w14:paraId="39739AA0" w14:textId="5A89CEFC" w:rsidR="00145302" w:rsidRDefault="00F8429A" w:rsidP="00AA34E4">
      <w:pPr>
        <w:pStyle w:val="Heading2"/>
      </w:pPr>
      <w:bookmarkStart w:id="248" w:name="_Toc525220533"/>
      <w:r>
        <w:t>E</w:t>
      </w:r>
      <w:r w:rsidR="00145302">
        <w:t>valuation Approach</w:t>
      </w:r>
      <w:bookmarkEnd w:id="248"/>
    </w:p>
    <w:p w14:paraId="22FFB6E8" w14:textId="77777777" w:rsidR="00145302" w:rsidRDefault="00145302" w:rsidP="00AA34E4">
      <w:pPr>
        <w:pStyle w:val="Heading3"/>
      </w:pPr>
      <w:bookmarkStart w:id="249" w:name="_Toc525220534"/>
      <w:r>
        <w:t>Research Objectives</w:t>
      </w:r>
      <w:bookmarkEnd w:id="249"/>
    </w:p>
    <w:p w14:paraId="1EC0B1E8" w14:textId="0B315060" w:rsidR="00145302" w:rsidRDefault="00145302" w:rsidP="00145302">
      <w:pPr>
        <w:pStyle w:val="BodyText"/>
        <w:rPr>
          <w:szCs w:val="22"/>
        </w:rPr>
      </w:pPr>
      <w:r w:rsidRPr="004A5CCD">
        <w:rPr>
          <w:szCs w:val="22"/>
        </w:rPr>
        <w:t>The evaluation team will explore a number of process-related research questions as part of the 2018 evaluation:</w:t>
      </w:r>
    </w:p>
    <w:p w14:paraId="12F41F8A" w14:textId="1202307D" w:rsidR="004A5CCD" w:rsidRPr="004A5CCD" w:rsidRDefault="004A5CCD" w:rsidP="00145302">
      <w:pPr>
        <w:pStyle w:val="ListParagraph"/>
        <w:numPr>
          <w:ilvl w:val="0"/>
          <w:numId w:val="14"/>
        </w:numPr>
        <w:autoSpaceDE w:val="0"/>
        <w:autoSpaceDN w:val="0"/>
        <w:adjustRightInd w:val="0"/>
        <w:spacing w:before="0" w:after="0"/>
        <w:rPr>
          <w:rFonts w:cs="Franklin Gothic Book"/>
          <w:color w:val="000000"/>
        </w:rPr>
      </w:pPr>
      <w:bookmarkStart w:id="250" w:name="_Hlk526337700"/>
      <w:r w:rsidRPr="004A5CCD">
        <w:rPr>
          <w:rFonts w:cs="Franklin Gothic Book"/>
          <w:color w:val="000000"/>
        </w:rPr>
        <w:t xml:space="preserve">Which </w:t>
      </w:r>
      <w:r w:rsidR="005F0D13">
        <w:rPr>
          <w:rFonts w:cs="Franklin Gothic Book"/>
          <w:color w:val="000000"/>
        </w:rPr>
        <w:t xml:space="preserve">AIC 2018-2021 </w:t>
      </w:r>
      <w:r w:rsidRPr="004A5CCD">
        <w:rPr>
          <w:rFonts w:cs="Franklin Gothic Book"/>
          <w:color w:val="000000"/>
        </w:rPr>
        <w:t>programs and initiatives</w:t>
      </w:r>
      <w:r w:rsidR="005F0D13">
        <w:rPr>
          <w:rFonts w:cs="Franklin Gothic Book"/>
          <w:color w:val="000000"/>
        </w:rPr>
        <w:t xml:space="preserve"> are likely to</w:t>
      </w:r>
      <w:r w:rsidRPr="004A5CCD">
        <w:rPr>
          <w:rFonts w:cs="Franklin Gothic Book"/>
          <w:color w:val="000000"/>
        </w:rPr>
        <w:t xml:space="preserve"> produce </w:t>
      </w:r>
      <w:r w:rsidR="00F03248">
        <w:rPr>
          <w:rFonts w:cs="Franklin Gothic Book"/>
          <w:color w:val="000000"/>
        </w:rPr>
        <w:t>NEI</w:t>
      </w:r>
      <w:r w:rsidRPr="004A5CCD">
        <w:rPr>
          <w:rFonts w:cs="Franklin Gothic Book"/>
          <w:color w:val="000000"/>
        </w:rPr>
        <w:t xml:space="preserve">s? Which </w:t>
      </w:r>
      <w:r w:rsidR="00F03248">
        <w:rPr>
          <w:rFonts w:cs="Franklin Gothic Book"/>
          <w:color w:val="000000"/>
        </w:rPr>
        <w:t>NEI</w:t>
      </w:r>
      <w:r w:rsidRPr="004A5CCD">
        <w:rPr>
          <w:rFonts w:cs="Franklin Gothic Book"/>
          <w:color w:val="000000"/>
        </w:rPr>
        <w:t xml:space="preserve">s might result from each initiative? How do initiative activities </w:t>
      </w:r>
      <w:r w:rsidR="005F0D13">
        <w:rPr>
          <w:rFonts w:cs="Franklin Gothic Book"/>
          <w:color w:val="000000"/>
        </w:rPr>
        <w:t xml:space="preserve">(e.g., efficiency upgrades) </w:t>
      </w:r>
      <w:r w:rsidRPr="004A5CCD">
        <w:rPr>
          <w:rFonts w:cs="Franklin Gothic Book"/>
          <w:color w:val="000000"/>
        </w:rPr>
        <w:t xml:space="preserve">produce these </w:t>
      </w:r>
      <w:r w:rsidR="00F03248">
        <w:rPr>
          <w:rFonts w:cs="Franklin Gothic Book"/>
          <w:color w:val="000000"/>
        </w:rPr>
        <w:t>NEI</w:t>
      </w:r>
      <w:r w:rsidRPr="004A5CCD">
        <w:rPr>
          <w:rFonts w:cs="Franklin Gothic Book"/>
          <w:color w:val="000000"/>
        </w:rPr>
        <w:t>s?</w:t>
      </w:r>
    </w:p>
    <w:bookmarkEnd w:id="250"/>
    <w:p w14:paraId="1DC3BAB1" w14:textId="77777777" w:rsidR="004A5CCD" w:rsidRPr="004A5CCD" w:rsidRDefault="004A5CCD" w:rsidP="004A5CCD">
      <w:pPr>
        <w:pStyle w:val="ListParagraph"/>
        <w:numPr>
          <w:ilvl w:val="0"/>
          <w:numId w:val="0"/>
        </w:numPr>
        <w:autoSpaceDE w:val="0"/>
        <w:autoSpaceDN w:val="0"/>
        <w:adjustRightInd w:val="0"/>
        <w:spacing w:before="0" w:after="0"/>
        <w:ind w:left="720"/>
        <w:rPr>
          <w:rFonts w:cs="Franklin Gothic Book"/>
          <w:color w:val="000000"/>
        </w:rPr>
      </w:pPr>
    </w:p>
    <w:p w14:paraId="16175ED3" w14:textId="01EA8E70" w:rsidR="00053E57" w:rsidRDefault="004A5CCD" w:rsidP="00053E57">
      <w:pPr>
        <w:pStyle w:val="ListParagraph"/>
        <w:numPr>
          <w:ilvl w:val="0"/>
          <w:numId w:val="14"/>
        </w:numPr>
        <w:autoSpaceDE w:val="0"/>
        <w:autoSpaceDN w:val="0"/>
        <w:adjustRightInd w:val="0"/>
        <w:spacing w:before="0" w:after="0"/>
        <w:rPr>
          <w:rFonts w:cs="Franklin Gothic Book"/>
          <w:color w:val="000000"/>
        </w:rPr>
      </w:pPr>
      <w:bookmarkStart w:id="251" w:name="_Hlk526337731"/>
      <w:r w:rsidRPr="004A5CCD">
        <w:rPr>
          <w:rFonts w:cs="Franklin Gothic Book"/>
          <w:color w:val="000000"/>
        </w:rPr>
        <w:t xml:space="preserve">Which </w:t>
      </w:r>
      <w:r w:rsidR="00F03248">
        <w:rPr>
          <w:rFonts w:cs="Franklin Gothic Book"/>
          <w:color w:val="000000"/>
        </w:rPr>
        <w:t>NEI</w:t>
      </w:r>
      <w:r w:rsidRPr="004A5CCD">
        <w:rPr>
          <w:rFonts w:cs="Franklin Gothic Book"/>
          <w:color w:val="000000"/>
        </w:rPr>
        <w:t xml:space="preserve">s can be qualitatively assessed for </w:t>
      </w:r>
      <w:del w:id="252" w:author="Ann Collier" w:date="2018-10-03T13:46:00Z">
        <w:r w:rsidR="0042185C" w:rsidDel="00A07BD2">
          <w:rPr>
            <w:rFonts w:cs="Franklin Gothic Book"/>
            <w:color w:val="000000"/>
          </w:rPr>
          <w:delText>programs</w:delText>
        </w:r>
      </w:del>
      <w:ins w:id="253" w:author="Ann Collier" w:date="2018-09-20T15:12:00Z">
        <w:r w:rsidR="00E064A3">
          <w:rPr>
            <w:rFonts w:cs="Franklin Gothic Book"/>
            <w:color w:val="000000"/>
          </w:rPr>
          <w:t>initiatives</w:t>
        </w:r>
      </w:ins>
      <w:r w:rsidR="0042185C">
        <w:rPr>
          <w:rFonts w:cs="Franklin Gothic Book"/>
          <w:color w:val="000000"/>
        </w:rPr>
        <w:t xml:space="preserve"> in the</w:t>
      </w:r>
      <w:r w:rsidRPr="004A5CCD">
        <w:rPr>
          <w:rFonts w:cs="Franklin Gothic Book"/>
          <w:color w:val="000000"/>
        </w:rPr>
        <w:t xml:space="preserve"> AIC portfolio</w:t>
      </w:r>
      <w:r w:rsidR="00053E57">
        <w:rPr>
          <w:rFonts w:cs="Franklin Gothic Book"/>
          <w:color w:val="000000"/>
        </w:rPr>
        <w:t>? W</w:t>
      </w:r>
      <w:r w:rsidRPr="004A5CCD">
        <w:rPr>
          <w:rFonts w:cs="Franklin Gothic Book"/>
          <w:color w:val="000000"/>
        </w:rPr>
        <w:t>hich can be quanti</w:t>
      </w:r>
      <w:r w:rsidR="00053E57">
        <w:rPr>
          <w:rFonts w:cs="Franklin Gothic Book"/>
          <w:color w:val="000000"/>
        </w:rPr>
        <w:t xml:space="preserve">fied? </w:t>
      </w:r>
      <w:bookmarkEnd w:id="251"/>
      <w:r w:rsidR="0042185C">
        <w:rPr>
          <w:rFonts w:cs="Franklin Gothic Book"/>
          <w:color w:val="000000"/>
        </w:rPr>
        <w:t xml:space="preserve">To inform future cost-effectiveness testing, which </w:t>
      </w:r>
      <w:r w:rsidR="00F03248">
        <w:rPr>
          <w:rFonts w:cs="Franklin Gothic Book"/>
          <w:color w:val="000000"/>
        </w:rPr>
        <w:t>NEI</w:t>
      </w:r>
      <w:r w:rsidR="0042185C">
        <w:rPr>
          <w:rFonts w:cs="Franklin Gothic Book"/>
          <w:color w:val="000000"/>
        </w:rPr>
        <w:t xml:space="preserve">s </w:t>
      </w:r>
      <w:r w:rsidR="005F0D13">
        <w:rPr>
          <w:rFonts w:cs="Franklin Gothic Book"/>
          <w:color w:val="000000"/>
        </w:rPr>
        <w:t>could</w:t>
      </w:r>
      <w:r w:rsidRPr="004A5CCD">
        <w:rPr>
          <w:rFonts w:cs="Franklin Gothic Book"/>
          <w:color w:val="000000"/>
        </w:rPr>
        <w:t xml:space="preserve"> be monetized</w:t>
      </w:r>
      <w:r w:rsidR="0042185C">
        <w:rPr>
          <w:rFonts w:cs="Franklin Gothic Book"/>
          <w:color w:val="000000"/>
        </w:rPr>
        <w:t>, and</w:t>
      </w:r>
      <w:r w:rsidRPr="004A5CCD">
        <w:rPr>
          <w:rFonts w:cs="Franklin Gothic Book"/>
          <w:color w:val="000000"/>
        </w:rPr>
        <w:t xml:space="preserve"> </w:t>
      </w:r>
      <w:r w:rsidR="00053E57">
        <w:rPr>
          <w:rFonts w:cs="Franklin Gothic Book"/>
          <w:color w:val="000000"/>
        </w:rPr>
        <w:t>how</w:t>
      </w:r>
      <w:r w:rsidR="001D75A0">
        <w:rPr>
          <w:rFonts w:cs="Franklin Gothic Book"/>
          <w:color w:val="000000"/>
        </w:rPr>
        <w:t xml:space="preserve"> (e.g., primary vs. secondary research)</w:t>
      </w:r>
      <w:r w:rsidRPr="004A5CCD">
        <w:rPr>
          <w:rFonts w:cs="Franklin Gothic Book"/>
          <w:color w:val="000000"/>
        </w:rPr>
        <w:t>?</w:t>
      </w:r>
      <w:r w:rsidR="00145302" w:rsidRPr="004A5CCD">
        <w:rPr>
          <w:rFonts w:cs="Franklin Gothic Book"/>
          <w:color w:val="000000"/>
        </w:rPr>
        <w:t xml:space="preserve"> </w:t>
      </w:r>
    </w:p>
    <w:p w14:paraId="6C235F7E" w14:textId="77777777" w:rsidR="00053E57" w:rsidRPr="00053E57" w:rsidRDefault="00053E57" w:rsidP="00053E57">
      <w:pPr>
        <w:pStyle w:val="ListParagraph"/>
        <w:numPr>
          <w:ilvl w:val="0"/>
          <w:numId w:val="0"/>
        </w:numPr>
        <w:autoSpaceDE w:val="0"/>
        <w:autoSpaceDN w:val="0"/>
        <w:adjustRightInd w:val="0"/>
        <w:spacing w:before="0" w:after="0"/>
        <w:ind w:left="720"/>
        <w:rPr>
          <w:rFonts w:cs="Franklin Gothic Book"/>
          <w:color w:val="000000"/>
        </w:rPr>
      </w:pPr>
    </w:p>
    <w:p w14:paraId="269B34CB" w14:textId="25CDEB1D" w:rsidR="00053E57" w:rsidRDefault="00053E57" w:rsidP="00053E57">
      <w:pPr>
        <w:pStyle w:val="ListParagraph"/>
        <w:numPr>
          <w:ilvl w:val="0"/>
          <w:numId w:val="14"/>
        </w:numPr>
        <w:autoSpaceDE w:val="0"/>
        <w:autoSpaceDN w:val="0"/>
        <w:adjustRightInd w:val="0"/>
        <w:spacing w:before="0" w:after="0"/>
        <w:rPr>
          <w:rFonts w:cs="Franklin Gothic Book"/>
          <w:color w:val="000000"/>
        </w:rPr>
      </w:pPr>
      <w:bookmarkStart w:id="254" w:name="_Hlk526337741"/>
      <w:r>
        <w:rPr>
          <w:rFonts w:cs="Franklin Gothic Book"/>
          <w:color w:val="000000"/>
        </w:rPr>
        <w:t xml:space="preserve">How applicable are </w:t>
      </w:r>
      <w:r w:rsidR="00E877AF">
        <w:rPr>
          <w:rFonts w:cs="Franklin Gothic Book"/>
          <w:color w:val="000000"/>
        </w:rPr>
        <w:t xml:space="preserve">available </w:t>
      </w:r>
      <w:r w:rsidR="00F03248">
        <w:rPr>
          <w:rFonts w:cs="Franklin Gothic Book"/>
          <w:color w:val="000000"/>
        </w:rPr>
        <w:t>NEI</w:t>
      </w:r>
      <w:r>
        <w:rPr>
          <w:rFonts w:cs="Franklin Gothic Book"/>
          <w:color w:val="000000"/>
        </w:rPr>
        <w:t xml:space="preserve"> assessment methods and </w:t>
      </w:r>
      <w:r w:rsidR="001D75A0">
        <w:rPr>
          <w:rFonts w:cs="Franklin Gothic Book"/>
          <w:color w:val="000000"/>
        </w:rPr>
        <w:t xml:space="preserve">researched </w:t>
      </w:r>
      <w:r>
        <w:rPr>
          <w:rFonts w:cs="Franklin Gothic Book"/>
          <w:color w:val="000000"/>
        </w:rPr>
        <w:t>values to the AIC service territory</w:t>
      </w:r>
      <w:r w:rsidR="00E877AF">
        <w:rPr>
          <w:rFonts w:cs="Franklin Gothic Book"/>
          <w:color w:val="000000"/>
        </w:rPr>
        <w:t>, including those put forth by other Illinois evaluators</w:t>
      </w:r>
      <w:r>
        <w:rPr>
          <w:rFonts w:cs="Franklin Gothic Book"/>
          <w:color w:val="000000"/>
        </w:rPr>
        <w:t>? What adjustments may be needed to reflect the AIC context?</w:t>
      </w:r>
    </w:p>
    <w:bookmarkEnd w:id="254"/>
    <w:p w14:paraId="2D010CCB" w14:textId="027DE067" w:rsidR="00145302" w:rsidRPr="004A5CCD" w:rsidRDefault="004A5CCD" w:rsidP="00C76F82">
      <w:pPr>
        <w:pStyle w:val="BodyText"/>
        <w:numPr>
          <w:ilvl w:val="0"/>
          <w:numId w:val="14"/>
        </w:numPr>
      </w:pPr>
      <w:r w:rsidRPr="004A5CCD">
        <w:t>Which</w:t>
      </w:r>
      <w:r w:rsidR="00E877AF">
        <w:t xml:space="preserve"> </w:t>
      </w:r>
      <w:r w:rsidR="00F03248">
        <w:t>NEI</w:t>
      </w:r>
      <w:r w:rsidRPr="004A5CCD">
        <w:t>s are most suitable for</w:t>
      </w:r>
      <w:r w:rsidR="001D1540">
        <w:t xml:space="preserve"> an</w:t>
      </w:r>
      <w:r w:rsidRPr="004A5CCD">
        <w:t xml:space="preserve"> initial </w:t>
      </w:r>
      <w:r w:rsidR="001D1540">
        <w:t xml:space="preserve">quantitative </w:t>
      </w:r>
      <w:r w:rsidRPr="004A5CCD">
        <w:t>assessment</w:t>
      </w:r>
      <w:r w:rsidR="00145302" w:rsidRPr="004A5CCD">
        <w:t>?</w:t>
      </w:r>
      <w:r w:rsidRPr="004A5CCD">
        <w:t xml:space="preserve"> </w:t>
      </w:r>
    </w:p>
    <w:p w14:paraId="1C54A1AA" w14:textId="34537AE9" w:rsidR="00145302" w:rsidRPr="004A5CCD" w:rsidRDefault="005F0D13" w:rsidP="00145302">
      <w:pPr>
        <w:pStyle w:val="BodyText"/>
        <w:numPr>
          <w:ilvl w:val="0"/>
          <w:numId w:val="14"/>
        </w:numPr>
      </w:pPr>
      <w:r>
        <w:t xml:space="preserve">What types of survey data are needed to quantify key participant </w:t>
      </w:r>
      <w:r w:rsidR="00F03248">
        <w:t>NEI</w:t>
      </w:r>
      <w:r>
        <w:t>s</w:t>
      </w:r>
      <w:r w:rsidR="001D75A0">
        <w:t xml:space="preserve"> for AIC’s residential </w:t>
      </w:r>
      <w:del w:id="255" w:author="Ann Collier" w:date="2018-10-02T14:58:00Z">
        <w:r w:rsidR="001D75A0" w:rsidDel="00965015">
          <w:delText>programs</w:delText>
        </w:r>
      </w:del>
      <w:ins w:id="256" w:author="Ann Collier" w:date="2018-09-20T15:12:00Z">
        <w:r w:rsidR="00E064A3">
          <w:t>initiatives</w:t>
        </w:r>
      </w:ins>
      <w:r>
        <w:t xml:space="preserve">? </w:t>
      </w:r>
      <w:ins w:id="257" w:author="Ann Collier" w:date="2018-09-20T15:13:00Z">
        <w:r w:rsidR="00E064A3">
          <w:t xml:space="preserve">What </w:t>
        </w:r>
      </w:ins>
      <w:ins w:id="258" w:author="Ann Collier" w:date="2018-09-20T15:46:00Z">
        <w:r w:rsidR="002F5165">
          <w:t>were pre-program conditions at properties upgraded through AIC’s 2018 residential initiatives?</w:t>
        </w:r>
      </w:ins>
      <w:del w:id="259" w:author="Ann Collier" w:date="2018-09-20T15:13:00Z">
        <w:r w:rsidR="004A5CCD" w:rsidRPr="004A5CCD" w:rsidDel="00E064A3">
          <w:delText>Do</w:delText>
        </w:r>
      </w:del>
      <w:del w:id="260" w:author="Ann Collier" w:date="2018-09-20T15:46:00Z">
        <w:r w:rsidR="00145302" w:rsidRPr="004A5CCD" w:rsidDel="002F5165">
          <w:delText xml:space="preserve"> </w:delText>
        </w:r>
        <w:r w:rsidR="001D75A0" w:rsidDel="002F5165">
          <w:delText xml:space="preserve">2018 </w:delText>
        </w:r>
        <w:r w:rsidR="004A5CCD" w:rsidRPr="004A5CCD" w:rsidDel="002F5165">
          <w:delText>participants</w:delText>
        </w:r>
        <w:r w:rsidR="00145302" w:rsidRPr="004A5CCD" w:rsidDel="002F5165">
          <w:delText xml:space="preserve"> </w:delText>
        </w:r>
        <w:r w:rsidR="004A5CCD" w:rsidRPr="004A5CCD" w:rsidDel="002F5165">
          <w:delText xml:space="preserve">perceive </w:delText>
        </w:r>
        <w:r w:rsidDel="002F5165">
          <w:delText>changes in these outcomes, as</w:delText>
        </w:r>
        <w:r w:rsidR="004A5CCD" w:rsidRPr="004A5CCD" w:rsidDel="002F5165">
          <w:delText xml:space="preserve"> applicable to the upgrades they have made</w:delText>
        </w:r>
        <w:r w:rsidDel="002F5165">
          <w:delText xml:space="preserve"> or received</w:delText>
        </w:r>
        <w:r w:rsidR="004A5CCD" w:rsidRPr="004A5CCD" w:rsidDel="002F5165">
          <w:delText>?</w:delText>
        </w:r>
      </w:del>
      <w:r w:rsidR="00145302" w:rsidRPr="004A5CCD">
        <w:t xml:space="preserve"> </w:t>
      </w:r>
    </w:p>
    <w:p w14:paraId="4751C6F1" w14:textId="52E17EA5" w:rsidR="004A5CCD" w:rsidRPr="004A5CCD" w:rsidRDefault="004A5CCD" w:rsidP="00C76F82">
      <w:pPr>
        <w:pStyle w:val="BodyText"/>
        <w:numPr>
          <w:ilvl w:val="0"/>
          <w:numId w:val="14"/>
        </w:numPr>
      </w:pPr>
      <w:bookmarkStart w:id="261" w:name="_Hlk526337754"/>
      <w:r w:rsidRPr="004A5CCD">
        <w:t xml:space="preserve">What </w:t>
      </w:r>
      <w:r w:rsidR="0042185C">
        <w:t>data and information are</w:t>
      </w:r>
      <w:r w:rsidR="00FD4BAA">
        <w:t xml:space="preserve"> needed to support future </w:t>
      </w:r>
      <w:r w:rsidR="00F03248">
        <w:t>NEI</w:t>
      </w:r>
      <w:r w:rsidRPr="004A5CCD">
        <w:t xml:space="preserve"> assessment</w:t>
      </w:r>
      <w:r w:rsidR="00FD4BAA">
        <w:t>s</w:t>
      </w:r>
      <w:r w:rsidRPr="004A5CCD">
        <w:t>?</w:t>
      </w:r>
    </w:p>
    <w:p w14:paraId="62D62B58" w14:textId="77777777" w:rsidR="00145302" w:rsidRDefault="00145302" w:rsidP="00AA34E4">
      <w:pPr>
        <w:pStyle w:val="Heading2"/>
      </w:pPr>
      <w:bookmarkStart w:id="262" w:name="_Toc525220535"/>
      <w:bookmarkEnd w:id="261"/>
      <w:r>
        <w:t>Evaluation Tasks</w:t>
      </w:r>
      <w:bookmarkEnd w:id="262"/>
    </w:p>
    <w:p w14:paraId="4D49AB6E" w14:textId="79A1931A" w:rsidR="00145302" w:rsidRDefault="0049208E" w:rsidP="00145302">
      <w:pPr>
        <w:pStyle w:val="ODCBodyText"/>
      </w:pPr>
      <w:r>
        <w:rPr>
          <w:b/>
          <w:bCs/>
        </w:rPr>
        <w:fldChar w:fldCharType="begin"/>
      </w:r>
      <w:r>
        <w:instrText xml:space="preserve"> REF _Ref521409759 \h </w:instrText>
      </w:r>
      <w:r>
        <w:rPr>
          <w:b/>
          <w:bCs/>
        </w:rPr>
      </w:r>
      <w:r>
        <w:rPr>
          <w:b/>
          <w:bCs/>
        </w:rPr>
        <w:fldChar w:fldCharType="separate"/>
      </w:r>
      <w:r>
        <w:t xml:space="preserve">Table </w:t>
      </w:r>
      <w:r>
        <w:rPr>
          <w:noProof/>
        </w:rPr>
        <w:t>1</w:t>
      </w:r>
      <w:r>
        <w:rPr>
          <w:b/>
          <w:bCs/>
        </w:rPr>
        <w:fldChar w:fldCharType="end"/>
      </w:r>
      <w:r>
        <w:rPr>
          <w:b/>
          <w:bCs/>
        </w:rPr>
        <w:t xml:space="preserve"> </w:t>
      </w:r>
      <w:r w:rsidR="00145302">
        <w:t xml:space="preserve">summarizes the 2018 </w:t>
      </w:r>
      <w:r w:rsidR="00F03248">
        <w:t>NEI</w:t>
      </w:r>
      <w:r w:rsidR="004A5CCD">
        <w:t xml:space="preserve"> assessment activities</w:t>
      </w:r>
      <w:r w:rsidR="00145302">
        <w:t>.</w:t>
      </w:r>
    </w:p>
    <w:p w14:paraId="1E427A59" w14:textId="2FBBADFC" w:rsidR="00145302" w:rsidRDefault="00145302" w:rsidP="00145302">
      <w:pPr>
        <w:pStyle w:val="TableCaption"/>
      </w:pPr>
      <w:bookmarkStart w:id="263" w:name="_Ref521409759"/>
      <w:bookmarkStart w:id="264" w:name="_Toc525220537"/>
      <w:commentRangeStart w:id="265"/>
      <w:commentRangeStart w:id="266"/>
      <w:r>
        <w:lastRenderedPageBreak/>
        <w:t xml:space="preserve">Table </w:t>
      </w:r>
      <w:r w:rsidR="007F2009">
        <w:rPr>
          <w:noProof/>
        </w:rPr>
        <w:fldChar w:fldCharType="begin"/>
      </w:r>
      <w:r w:rsidR="007F2009">
        <w:rPr>
          <w:noProof/>
        </w:rPr>
        <w:instrText xml:space="preserve"> SEQ Table \* ARABIC </w:instrText>
      </w:r>
      <w:r w:rsidR="007F2009">
        <w:rPr>
          <w:noProof/>
        </w:rPr>
        <w:fldChar w:fldCharType="separate"/>
      </w:r>
      <w:r w:rsidR="00D4592B">
        <w:rPr>
          <w:noProof/>
        </w:rPr>
        <w:t>1</w:t>
      </w:r>
      <w:r w:rsidR="007F2009">
        <w:rPr>
          <w:noProof/>
        </w:rPr>
        <w:fldChar w:fldCharType="end"/>
      </w:r>
      <w:bookmarkEnd w:id="263"/>
      <w:r>
        <w:t xml:space="preserve">. Summary of </w:t>
      </w:r>
      <w:r w:rsidR="00F5133B">
        <w:t xml:space="preserve">Cross-Cutting </w:t>
      </w:r>
      <w:r w:rsidR="00F03248">
        <w:t>NEI</w:t>
      </w:r>
      <w:r w:rsidR="00F5133B">
        <w:t xml:space="preserve"> </w:t>
      </w:r>
      <w:r>
        <w:t>Evaluation Activities for 2018</w:t>
      </w:r>
      <w:commentRangeEnd w:id="265"/>
      <w:r w:rsidR="00EF22D1">
        <w:rPr>
          <w:rStyle w:val="CommentReference"/>
          <w:b w:val="0"/>
        </w:rPr>
        <w:commentReference w:id="265"/>
      </w:r>
      <w:commentRangeEnd w:id="266"/>
      <w:r w:rsidR="007F60FF">
        <w:rPr>
          <w:rStyle w:val="CommentReference"/>
          <w:b w:val="0"/>
        </w:rPr>
        <w:commentReference w:id="266"/>
      </w:r>
      <w:bookmarkEnd w:id="264"/>
    </w:p>
    <w:tbl>
      <w:tblPr>
        <w:tblStyle w:val="ODCBasic-1"/>
        <w:tblW w:w="0" w:type="auto"/>
        <w:tblLook w:val="04A0" w:firstRow="1" w:lastRow="0" w:firstColumn="1" w:lastColumn="0" w:noHBand="0" w:noVBand="1"/>
      </w:tblPr>
      <w:tblGrid>
        <w:gridCol w:w="2377"/>
        <w:gridCol w:w="7428"/>
      </w:tblGrid>
      <w:tr w:rsidR="00822F6F" w14:paraId="4103DBE6" w14:textId="77777777" w:rsidTr="00965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vAlign w:val="center"/>
            <w:hideMark/>
          </w:tcPr>
          <w:p w14:paraId="775C6492" w14:textId="77777777" w:rsidR="00822F6F" w:rsidRPr="008B68D5" w:rsidRDefault="00822F6F" w:rsidP="00C76F82">
            <w:pPr>
              <w:pStyle w:val="ODCBodyText"/>
              <w:keepNext/>
              <w:keepLines/>
              <w:tabs>
                <w:tab w:val="left" w:pos="6705"/>
              </w:tabs>
              <w:jc w:val="left"/>
              <w:rPr>
                <w:rFonts w:ascii="Franklin Gothic Medium" w:hAnsi="Franklin Gothic Medium"/>
                <w:szCs w:val="20"/>
              </w:rPr>
            </w:pPr>
            <w:r w:rsidRPr="008B68D5">
              <w:rPr>
                <w:rFonts w:ascii="Franklin Gothic Medium" w:hAnsi="Franklin Gothic Medium" w:cs="Calibri"/>
                <w:bCs/>
                <w:szCs w:val="20"/>
              </w:rPr>
              <w:t>Activity</w:t>
            </w:r>
          </w:p>
        </w:tc>
        <w:tc>
          <w:tcPr>
            <w:tcW w:w="7428" w:type="dxa"/>
            <w:vAlign w:val="center"/>
            <w:hideMark/>
          </w:tcPr>
          <w:p w14:paraId="7AD463C1" w14:textId="77777777" w:rsidR="00822F6F" w:rsidRPr="008B68D5" w:rsidRDefault="00822F6F" w:rsidP="00C76F82">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szCs w:val="20"/>
              </w:rPr>
            </w:pPr>
            <w:r w:rsidRPr="008B68D5">
              <w:rPr>
                <w:rFonts w:ascii="Franklin Gothic Medium" w:hAnsi="Franklin Gothic Medium" w:cs="Calibri"/>
                <w:bCs/>
                <w:szCs w:val="20"/>
              </w:rPr>
              <w:t>Details</w:t>
            </w:r>
          </w:p>
        </w:tc>
      </w:tr>
      <w:tr w:rsidR="00822F6F" w14:paraId="39F4BBDD" w14:textId="77777777" w:rsidTr="0096501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7" w:type="dxa"/>
            <w:vAlign w:val="center"/>
          </w:tcPr>
          <w:p w14:paraId="4C17D8E7" w14:textId="1462D17C" w:rsidR="00822F6F" w:rsidRPr="00E86518" w:rsidRDefault="00822F6F" w:rsidP="00C76F82">
            <w:pPr>
              <w:pStyle w:val="ODCBodyText"/>
              <w:keepNext/>
              <w:keepLines/>
              <w:tabs>
                <w:tab w:val="left" w:pos="6705"/>
              </w:tabs>
              <w:jc w:val="left"/>
              <w:rPr>
                <w:color w:val="auto"/>
                <w:szCs w:val="20"/>
              </w:rPr>
            </w:pPr>
            <w:r>
              <w:rPr>
                <w:color w:val="auto"/>
                <w:szCs w:val="20"/>
              </w:rPr>
              <w:t>Review Literature</w:t>
            </w:r>
          </w:p>
        </w:tc>
        <w:tc>
          <w:tcPr>
            <w:tcW w:w="7428" w:type="dxa"/>
            <w:vAlign w:val="center"/>
          </w:tcPr>
          <w:p w14:paraId="7B670341" w14:textId="53B1140C" w:rsidR="00822F6F" w:rsidRPr="005F0D13" w:rsidRDefault="00822F6F" w:rsidP="005F0D13">
            <w:pPr>
              <w:pStyle w:val="body11"/>
              <w:cnfStyle w:val="000000100000" w:firstRow="0" w:lastRow="0" w:firstColumn="0" w:lastColumn="0" w:oddVBand="0" w:evenVBand="0" w:oddHBand="1" w:evenHBand="0" w:firstRowFirstColumn="0" w:firstRowLastColumn="0" w:lastRowFirstColumn="0" w:lastRowLastColumn="0"/>
              <w:rPr>
                <w:color w:val="auto"/>
              </w:rPr>
            </w:pPr>
            <w:commentRangeStart w:id="267"/>
            <w:commentRangeStart w:id="268"/>
            <w:r w:rsidRPr="005F0D13">
              <w:rPr>
                <w:color w:val="auto"/>
              </w:rPr>
              <w:t xml:space="preserve">Assesses and summarize existing </w:t>
            </w:r>
            <w:r>
              <w:rPr>
                <w:color w:val="auto"/>
              </w:rPr>
              <w:t>NEI</w:t>
            </w:r>
            <w:r w:rsidRPr="005F0D13">
              <w:rPr>
                <w:color w:val="auto"/>
              </w:rPr>
              <w:t xml:space="preserve"> research and explain how the evaluation team plans to leverage it for the AIC 2018-2021 portfolio. Note which </w:t>
            </w:r>
            <w:r>
              <w:rPr>
                <w:color w:val="auto"/>
              </w:rPr>
              <w:t>NEI</w:t>
            </w:r>
            <w:r w:rsidRPr="005F0D13">
              <w:rPr>
                <w:color w:val="auto"/>
              </w:rPr>
              <w:t>s appear to be quantifiable and monetizable.</w:t>
            </w:r>
            <w:commentRangeEnd w:id="267"/>
            <w:r>
              <w:rPr>
                <w:rStyle w:val="CommentReference"/>
                <w:color w:val="auto"/>
              </w:rPr>
              <w:commentReference w:id="267"/>
            </w:r>
            <w:commentRangeEnd w:id="268"/>
            <w:r>
              <w:rPr>
                <w:rStyle w:val="CommentReference"/>
                <w:color w:val="auto"/>
              </w:rPr>
              <w:commentReference w:id="268"/>
            </w:r>
          </w:p>
        </w:tc>
      </w:tr>
      <w:tr w:rsidR="00822F6F" w14:paraId="5BA1D383" w14:textId="77777777" w:rsidTr="00965015">
        <w:trPr>
          <w:cnfStyle w:val="000000010000" w:firstRow="0" w:lastRow="0" w:firstColumn="0" w:lastColumn="0" w:oddVBand="0" w:evenVBand="0" w:oddHBand="0" w:evenHBand="1"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377" w:type="dxa"/>
            <w:vAlign w:val="center"/>
          </w:tcPr>
          <w:p w14:paraId="7CD7F2CF" w14:textId="7D63CF54" w:rsidR="00822F6F" w:rsidRPr="00E86518" w:rsidRDefault="00822F6F" w:rsidP="00C76F82">
            <w:pPr>
              <w:pStyle w:val="ODCBodyText"/>
              <w:keepNext/>
              <w:keepLines/>
              <w:tabs>
                <w:tab w:val="left" w:pos="6705"/>
              </w:tabs>
              <w:jc w:val="left"/>
              <w:rPr>
                <w:color w:val="auto"/>
                <w:szCs w:val="20"/>
              </w:rPr>
            </w:pPr>
            <w:r>
              <w:rPr>
                <w:color w:val="auto"/>
                <w:szCs w:val="20"/>
              </w:rPr>
              <w:t>NEI Map</w:t>
            </w:r>
            <w:r w:rsidRPr="00F5133B">
              <w:rPr>
                <w:color w:val="auto"/>
                <w:szCs w:val="20"/>
              </w:rPr>
              <w:t xml:space="preserve"> </w:t>
            </w:r>
            <w:r>
              <w:rPr>
                <w:color w:val="auto"/>
                <w:szCs w:val="20"/>
              </w:rPr>
              <w:t>by AIC Initiative</w:t>
            </w:r>
          </w:p>
        </w:tc>
        <w:tc>
          <w:tcPr>
            <w:tcW w:w="7428" w:type="dxa"/>
            <w:vAlign w:val="center"/>
          </w:tcPr>
          <w:p w14:paraId="4525F12B" w14:textId="0C71BBDE" w:rsidR="00822F6F" w:rsidRPr="005F0D13" w:rsidRDefault="00822F6F" w:rsidP="005F0D13">
            <w:pPr>
              <w:pStyle w:val="body11"/>
              <w:cnfStyle w:val="000000010000" w:firstRow="0" w:lastRow="0" w:firstColumn="0" w:lastColumn="0" w:oddVBand="0" w:evenVBand="0" w:oddHBand="0" w:evenHBand="1" w:firstRowFirstColumn="0" w:firstRowLastColumn="0" w:lastRowFirstColumn="0" w:lastRowLastColumn="0"/>
              <w:rPr>
                <w:color w:val="auto"/>
              </w:rPr>
            </w:pPr>
            <w:r w:rsidRPr="005F0D13">
              <w:rPr>
                <w:color w:val="auto"/>
              </w:rPr>
              <w:t xml:space="preserve">Enumerate specific </w:t>
            </w:r>
            <w:r>
              <w:rPr>
                <w:color w:val="auto"/>
              </w:rPr>
              <w:t>NEI</w:t>
            </w:r>
            <w:r w:rsidRPr="005F0D13">
              <w:rPr>
                <w:color w:val="auto"/>
              </w:rPr>
              <w:t xml:space="preserve">s expected to stem from each AIC initiative and provide a roadmap for studying key </w:t>
            </w:r>
            <w:r>
              <w:rPr>
                <w:color w:val="auto"/>
              </w:rPr>
              <w:t>NEI</w:t>
            </w:r>
            <w:r w:rsidRPr="005F0D13">
              <w:rPr>
                <w:color w:val="auto"/>
              </w:rPr>
              <w:t xml:space="preserve">s in the 2018-2021 cycle (documenting the rationale for selecting key </w:t>
            </w:r>
            <w:r>
              <w:rPr>
                <w:color w:val="auto"/>
              </w:rPr>
              <w:t>NEI</w:t>
            </w:r>
            <w:r w:rsidRPr="005F0D13">
              <w:rPr>
                <w:color w:val="auto"/>
              </w:rPr>
              <w:t>s and proposing a timeline for incorporating results into evaluation reporting and planning).</w:t>
            </w:r>
          </w:p>
        </w:tc>
      </w:tr>
      <w:tr w:rsidR="00822F6F" w14:paraId="60758193" w14:textId="77777777" w:rsidTr="0096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vAlign w:val="center"/>
          </w:tcPr>
          <w:p w14:paraId="6A3C4113" w14:textId="0CCD60DF" w:rsidR="00822F6F" w:rsidRPr="00E86518" w:rsidRDefault="00822F6F" w:rsidP="00C76F82">
            <w:pPr>
              <w:pStyle w:val="ODCBodyText"/>
              <w:keepNext/>
              <w:keepLines/>
              <w:tabs>
                <w:tab w:val="left" w:pos="6705"/>
              </w:tabs>
              <w:jc w:val="left"/>
              <w:rPr>
                <w:color w:val="auto"/>
                <w:szCs w:val="20"/>
              </w:rPr>
            </w:pPr>
            <w:r>
              <w:rPr>
                <w:color w:val="auto"/>
                <w:szCs w:val="20"/>
              </w:rPr>
              <w:t>Develop NEI Evaluation Tools</w:t>
            </w:r>
          </w:p>
        </w:tc>
        <w:tc>
          <w:tcPr>
            <w:tcW w:w="7428" w:type="dxa"/>
            <w:vAlign w:val="center"/>
          </w:tcPr>
          <w:p w14:paraId="78FEC26B" w14:textId="0C4F5CA1" w:rsidR="00822F6F" w:rsidRPr="005F0D13" w:rsidRDefault="00822F6F" w:rsidP="005F0D13">
            <w:pPr>
              <w:pStyle w:val="body11"/>
              <w:cnfStyle w:val="000000100000" w:firstRow="0" w:lastRow="0" w:firstColumn="0" w:lastColumn="0" w:oddVBand="0" w:evenVBand="0" w:oddHBand="1" w:evenHBand="0" w:firstRowFirstColumn="0" w:firstRowLastColumn="0" w:lastRowFirstColumn="0" w:lastRowLastColumn="0"/>
              <w:rPr>
                <w:color w:val="auto"/>
              </w:rPr>
            </w:pPr>
            <w:r w:rsidRPr="005F0D13">
              <w:rPr>
                <w:color w:val="auto"/>
              </w:rPr>
              <w:t xml:space="preserve">Develop a short battery of participant </w:t>
            </w:r>
            <w:r w:rsidRPr="006E5EF9">
              <w:rPr>
                <w:color w:val="auto"/>
              </w:rPr>
              <w:t xml:space="preserve">survey questions that can be used to assess </w:t>
            </w:r>
            <w:ins w:id="269" w:author="Ann Collier" w:date="2018-10-02T15:00:00Z">
              <w:r w:rsidR="00965015">
                <w:rPr>
                  <w:color w:val="auto"/>
                </w:rPr>
                <w:t>potential</w:t>
              </w:r>
            </w:ins>
            <w:ins w:id="270" w:author="Ann Collier" w:date="2018-09-20T17:23:00Z">
              <w:r>
                <w:rPr>
                  <w:color w:val="auto"/>
                </w:rPr>
                <w:t xml:space="preserve"> for </w:t>
              </w:r>
            </w:ins>
            <w:r w:rsidRPr="006E5EF9">
              <w:rPr>
                <w:color w:val="auto"/>
              </w:rPr>
              <w:t xml:space="preserve">key participant </w:t>
            </w:r>
            <w:r>
              <w:rPr>
                <w:color w:val="auto"/>
              </w:rPr>
              <w:t>NEI</w:t>
            </w:r>
            <w:r w:rsidRPr="006E5EF9">
              <w:rPr>
                <w:color w:val="auto"/>
              </w:rPr>
              <w:t>s for the Income Qualified and Multifamily initiatives.</w:t>
            </w:r>
            <w:r>
              <w:rPr>
                <w:color w:val="auto"/>
              </w:rPr>
              <w:t xml:space="preserve"> To the extent we can leverage data collection activities already planned for these initiatives, we will do so. </w:t>
            </w:r>
            <w:del w:id="271" w:author="Ann Collier" w:date="2018-10-04T09:31:00Z">
              <w:r w:rsidRPr="006E5EF9" w:rsidDel="00892B5C">
                <w:rPr>
                  <w:color w:val="auto"/>
                </w:rPr>
                <w:delText xml:space="preserve"> </w:delText>
              </w:r>
            </w:del>
            <w:del w:id="272" w:author="Ann Collier" w:date="2018-10-02T15:01:00Z">
              <w:r w:rsidRPr="006E5EF9" w:rsidDel="00965015">
                <w:rPr>
                  <w:color w:val="auto"/>
                </w:rPr>
                <w:delText xml:space="preserve">Benchmark </w:delText>
              </w:r>
            </w:del>
            <w:ins w:id="273" w:author="Ann Collier" w:date="2018-10-02T15:01:00Z">
              <w:r w:rsidR="00965015">
                <w:rPr>
                  <w:color w:val="auto"/>
                </w:rPr>
                <w:t>Develop baseline</w:t>
              </w:r>
              <w:r w:rsidR="00965015" w:rsidRPr="006E5EF9">
                <w:rPr>
                  <w:color w:val="auto"/>
                </w:rPr>
                <w:t xml:space="preserve"> </w:t>
              </w:r>
            </w:ins>
            <w:r w:rsidRPr="005F0D13">
              <w:rPr>
                <w:color w:val="auto"/>
              </w:rPr>
              <w:t xml:space="preserve">monetary values of these </w:t>
            </w:r>
            <w:r>
              <w:rPr>
                <w:color w:val="auto"/>
              </w:rPr>
              <w:t>NEI</w:t>
            </w:r>
            <w:r w:rsidRPr="005F0D13">
              <w:rPr>
                <w:color w:val="auto"/>
              </w:rPr>
              <w:t>s in AIC service territory, leveraging existing assumptions used by other Illinois evaluators.</w:t>
            </w:r>
            <w:ins w:id="274" w:author="Ann Collier" w:date="2018-10-04T16:08:00Z">
              <w:r w:rsidR="00D47818">
                <w:rPr>
                  <w:color w:val="auto"/>
                </w:rPr>
                <w:t xml:space="preserve"> Results of this task </w:t>
              </w:r>
            </w:ins>
            <w:ins w:id="275" w:author="Ann Collier" w:date="2018-10-04T16:09:00Z">
              <w:r w:rsidR="00D47818">
                <w:rPr>
                  <w:color w:val="auto"/>
                </w:rPr>
                <w:t xml:space="preserve">will </w:t>
              </w:r>
            </w:ins>
            <w:ins w:id="276" w:author="Ann Collier" w:date="2018-10-04T16:08:00Z">
              <w:r w:rsidR="00D47818">
                <w:rPr>
                  <w:color w:val="auto"/>
                </w:rPr>
                <w:t>help inform the roadmap for in-depth study of NEIs in the remainder of this program cycle</w:t>
              </w:r>
            </w:ins>
            <w:ins w:id="277" w:author="Ann Collier" w:date="2018-10-04T16:09:00Z">
              <w:r w:rsidR="00D47818">
                <w:rPr>
                  <w:color w:val="auto"/>
                </w:rPr>
                <w:t>, and will be shared with ICC and SAG NEI Working Group members for discussion about statewide approaches</w:t>
              </w:r>
            </w:ins>
            <w:ins w:id="278" w:author="Ann Collier" w:date="2018-10-04T16:08:00Z">
              <w:r w:rsidR="00D47818">
                <w:rPr>
                  <w:color w:val="auto"/>
                </w:rPr>
                <w:t>.</w:t>
              </w:r>
            </w:ins>
            <w:r w:rsidRPr="005F0D13">
              <w:rPr>
                <w:color w:val="auto"/>
              </w:rPr>
              <w:t xml:space="preserve"> </w:t>
            </w:r>
            <w:del w:id="279" w:author="Ann Collier" w:date="2018-10-04T09:17:00Z">
              <w:r w:rsidRPr="005F0D13" w:rsidDel="004A2ED4">
                <w:rPr>
                  <w:color w:val="auto"/>
                </w:rPr>
                <w:delText xml:space="preserve">Demonstrate a methodology for combining inputs to produce a quantitative assessment of the key </w:delText>
              </w:r>
              <w:r w:rsidDel="004A2ED4">
                <w:rPr>
                  <w:color w:val="auto"/>
                </w:rPr>
                <w:delText>NEI</w:delText>
              </w:r>
              <w:r w:rsidRPr="005F0D13" w:rsidDel="004A2ED4">
                <w:rPr>
                  <w:color w:val="auto"/>
                </w:rPr>
                <w:delText>.</w:delText>
              </w:r>
            </w:del>
          </w:p>
        </w:tc>
      </w:tr>
      <w:tr w:rsidR="00822F6F" w14:paraId="797284EA" w14:textId="77777777" w:rsidTr="00965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vAlign w:val="center"/>
          </w:tcPr>
          <w:p w14:paraId="16F8C43D" w14:textId="5020C60C" w:rsidR="00822F6F" w:rsidRPr="00E86518" w:rsidRDefault="00822F6F" w:rsidP="00C76F82">
            <w:pPr>
              <w:pStyle w:val="ODCBodyText"/>
              <w:keepNext/>
              <w:keepLines/>
              <w:tabs>
                <w:tab w:val="left" w:pos="6705"/>
              </w:tabs>
              <w:jc w:val="left"/>
              <w:rPr>
                <w:color w:val="auto"/>
                <w:szCs w:val="20"/>
              </w:rPr>
            </w:pPr>
            <w:r>
              <w:rPr>
                <w:color w:val="auto"/>
                <w:szCs w:val="20"/>
              </w:rPr>
              <w:t>Ad Hoc Evaluation Support</w:t>
            </w:r>
          </w:p>
        </w:tc>
        <w:tc>
          <w:tcPr>
            <w:tcW w:w="7428" w:type="dxa"/>
            <w:vAlign w:val="center"/>
          </w:tcPr>
          <w:p w14:paraId="3EF5DED6" w14:textId="4595D70F" w:rsidR="00822F6F" w:rsidRPr="005F0D13" w:rsidRDefault="00822F6F" w:rsidP="005F0D13">
            <w:pPr>
              <w:pStyle w:val="body11"/>
              <w:cnfStyle w:val="000000010000" w:firstRow="0" w:lastRow="0" w:firstColumn="0" w:lastColumn="0" w:oddVBand="0" w:evenVBand="0" w:oddHBand="0" w:evenHBand="1" w:firstRowFirstColumn="0" w:firstRowLastColumn="0" w:lastRowFirstColumn="0" w:lastRowLastColumn="0"/>
              <w:rPr>
                <w:color w:val="auto"/>
                <w:szCs w:val="20"/>
              </w:rPr>
            </w:pPr>
            <w:r w:rsidRPr="005F0D13">
              <w:rPr>
                <w:color w:val="auto"/>
                <w:szCs w:val="20"/>
              </w:rPr>
              <w:t xml:space="preserve">Consult with ongoing AIC evaluation leads to ensure </w:t>
            </w:r>
            <w:r>
              <w:rPr>
                <w:color w:val="auto"/>
                <w:szCs w:val="20"/>
              </w:rPr>
              <w:t>NEI</w:t>
            </w:r>
            <w:r w:rsidRPr="005F0D13">
              <w:rPr>
                <w:color w:val="auto"/>
                <w:szCs w:val="20"/>
              </w:rPr>
              <w:t xml:space="preserve"> information is collected consistently across initiatives in 2018 and beyond; develop reporting tools to ensure </w:t>
            </w:r>
            <w:r>
              <w:rPr>
                <w:color w:val="auto"/>
                <w:szCs w:val="20"/>
              </w:rPr>
              <w:t>NEI</w:t>
            </w:r>
            <w:r w:rsidRPr="005F0D13">
              <w:rPr>
                <w:color w:val="auto"/>
                <w:szCs w:val="20"/>
              </w:rPr>
              <w:t>s are explained and documented consistently across the portfolio.</w:t>
            </w:r>
          </w:p>
        </w:tc>
      </w:tr>
      <w:tr w:rsidR="00822F6F" w14:paraId="445C5B3E" w14:textId="77777777" w:rsidTr="0096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vAlign w:val="center"/>
          </w:tcPr>
          <w:p w14:paraId="396208A8" w14:textId="23A356B0" w:rsidR="00822F6F" w:rsidRPr="00E86518" w:rsidRDefault="00822F6F" w:rsidP="00C76F82">
            <w:pPr>
              <w:pStyle w:val="ODCBodyText"/>
              <w:keepNext/>
              <w:keepLines/>
              <w:tabs>
                <w:tab w:val="left" w:pos="6705"/>
              </w:tabs>
              <w:jc w:val="left"/>
              <w:rPr>
                <w:color w:val="auto"/>
                <w:szCs w:val="20"/>
              </w:rPr>
            </w:pPr>
            <w:r>
              <w:rPr>
                <w:color w:val="auto"/>
                <w:szCs w:val="20"/>
              </w:rPr>
              <w:t>SAG and Cross-Utility Coordination</w:t>
            </w:r>
          </w:p>
        </w:tc>
        <w:tc>
          <w:tcPr>
            <w:tcW w:w="7428" w:type="dxa"/>
            <w:vAlign w:val="center"/>
          </w:tcPr>
          <w:p w14:paraId="6F665874" w14:textId="557960E4" w:rsidR="00822F6F" w:rsidRPr="005F0D13" w:rsidRDefault="00822F6F" w:rsidP="005F0D13">
            <w:pPr>
              <w:pStyle w:val="body11"/>
              <w:cnfStyle w:val="000000100000" w:firstRow="0" w:lastRow="0" w:firstColumn="0" w:lastColumn="0" w:oddVBand="0" w:evenVBand="0" w:oddHBand="1" w:evenHBand="0" w:firstRowFirstColumn="0" w:firstRowLastColumn="0" w:lastRowFirstColumn="0" w:lastRowLastColumn="0"/>
              <w:rPr>
                <w:color w:val="auto"/>
                <w:szCs w:val="20"/>
              </w:rPr>
            </w:pPr>
            <w:commentRangeStart w:id="280"/>
            <w:commentRangeStart w:id="281"/>
            <w:r w:rsidRPr="005F0D13">
              <w:rPr>
                <w:color w:val="auto"/>
                <w:szCs w:val="20"/>
              </w:rPr>
              <w:t xml:space="preserve">Participate as needed in SAG </w:t>
            </w:r>
            <w:ins w:id="282" w:author="Ann Collier" w:date="2018-09-18T15:27:00Z">
              <w:r>
                <w:rPr>
                  <w:color w:val="auto"/>
                  <w:szCs w:val="20"/>
                </w:rPr>
                <w:t xml:space="preserve">NEI </w:t>
              </w:r>
            </w:ins>
            <w:ins w:id="283" w:author="Ann Collier" w:date="2018-09-18T15:28:00Z">
              <w:r>
                <w:rPr>
                  <w:color w:val="auto"/>
                  <w:szCs w:val="20"/>
                </w:rPr>
                <w:t xml:space="preserve">working group </w:t>
              </w:r>
            </w:ins>
            <w:del w:id="284" w:author="Ann Collier" w:date="2018-09-20T17:23:00Z">
              <w:r w:rsidRPr="005F0D13" w:rsidDel="008F69B8">
                <w:rPr>
                  <w:color w:val="auto"/>
                  <w:szCs w:val="20"/>
                </w:rPr>
                <w:delText>meetings</w:delText>
              </w:r>
            </w:del>
            <w:ins w:id="285" w:author="Ann Collier" w:date="2018-09-20T17:22:00Z">
              <w:r>
                <w:rPr>
                  <w:color w:val="auto"/>
                  <w:szCs w:val="20"/>
                </w:rPr>
                <w:t>and other relevant SAG groups (e.g., Income Qualified Advisory Committee)</w:t>
              </w:r>
            </w:ins>
            <w:ins w:id="286" w:author="Ann Collier" w:date="2018-09-18T15:27:00Z">
              <w:r>
                <w:rPr>
                  <w:color w:val="auto"/>
                  <w:szCs w:val="20"/>
                </w:rPr>
                <w:t>.</w:t>
              </w:r>
            </w:ins>
            <w:r w:rsidRPr="005F0D13">
              <w:rPr>
                <w:color w:val="auto"/>
                <w:szCs w:val="20"/>
              </w:rPr>
              <w:t xml:space="preserve"> </w:t>
            </w:r>
            <w:del w:id="287" w:author="Ann Collier" w:date="2018-09-18T15:27:00Z">
              <w:r w:rsidRPr="005F0D13" w:rsidDel="002C6B0D">
                <w:rPr>
                  <w:color w:val="auto"/>
                  <w:szCs w:val="20"/>
                </w:rPr>
                <w:delText>and c</w:delText>
              </w:r>
            </w:del>
            <w:ins w:id="288" w:author="Ann Collier" w:date="2018-09-18T15:27:00Z">
              <w:r>
                <w:rPr>
                  <w:color w:val="auto"/>
                  <w:szCs w:val="20"/>
                </w:rPr>
                <w:t>C</w:t>
              </w:r>
            </w:ins>
            <w:r w:rsidRPr="005F0D13">
              <w:rPr>
                <w:color w:val="auto"/>
                <w:szCs w:val="20"/>
              </w:rPr>
              <w:t>oordinate with other Illinois utilities’ evaluators to ensure consistent approaches are used</w:t>
            </w:r>
            <w:commentRangeEnd w:id="280"/>
            <w:r>
              <w:rPr>
                <w:rStyle w:val="CommentReference"/>
                <w:color w:val="auto"/>
              </w:rPr>
              <w:commentReference w:id="280"/>
            </w:r>
            <w:commentRangeEnd w:id="281"/>
            <w:r>
              <w:rPr>
                <w:rStyle w:val="CommentReference"/>
                <w:color w:val="auto"/>
              </w:rPr>
              <w:commentReference w:id="281"/>
            </w:r>
            <w:ins w:id="289" w:author="Ann Collier" w:date="2018-09-18T15:27:00Z">
              <w:r>
                <w:rPr>
                  <w:color w:val="auto"/>
                  <w:szCs w:val="20"/>
                </w:rPr>
                <w:t xml:space="preserve">. </w:t>
              </w:r>
            </w:ins>
          </w:p>
        </w:tc>
      </w:tr>
    </w:tbl>
    <w:p w14:paraId="2AC853F4" w14:textId="77777777" w:rsidR="00145302" w:rsidRDefault="00145302" w:rsidP="00145302">
      <w:pPr>
        <w:pStyle w:val="BodyText"/>
      </w:pPr>
      <w:r>
        <w:t>We describe each activity below in detail.</w:t>
      </w:r>
    </w:p>
    <w:p w14:paraId="62496FE9" w14:textId="7FC099C9" w:rsidR="00145302" w:rsidRDefault="00145302" w:rsidP="00AA34E4">
      <w:pPr>
        <w:pStyle w:val="Heading4"/>
      </w:pPr>
      <w:r>
        <w:t xml:space="preserve">Task 1. </w:t>
      </w:r>
      <w:r w:rsidR="004A5CCD">
        <w:t>Review Literature</w:t>
      </w:r>
    </w:p>
    <w:p w14:paraId="524223C9" w14:textId="3765A624" w:rsidR="008B74CE" w:rsidRDefault="00D87C41" w:rsidP="008B74CE">
      <w:pPr>
        <w:tabs>
          <w:tab w:val="right" w:pos="9990"/>
        </w:tabs>
        <w:spacing w:before="0" w:after="160"/>
      </w:pPr>
      <w:r>
        <w:t>We will</w:t>
      </w:r>
      <w:r w:rsidR="008B74CE">
        <w:t xml:space="preserve"> review existing </w:t>
      </w:r>
      <w:r w:rsidR="00F03248">
        <w:t>NEI</w:t>
      </w:r>
      <w:r w:rsidR="008B74CE">
        <w:t xml:space="preserve"> assessments and methodologies, with a focus on those already developed or proposed in Illinois and which can be leveraged to support </w:t>
      </w:r>
      <w:r w:rsidR="00F03248">
        <w:t>NEI</w:t>
      </w:r>
      <w:r w:rsidR="008B74CE">
        <w:t xml:space="preserve"> assessment of the AIC 2018-2021 portfolio. We </w:t>
      </w:r>
      <w:r>
        <w:t>plan to</w:t>
      </w:r>
      <w:r w:rsidR="008B74CE">
        <w:t xml:space="preserve"> include existing Illinois </w:t>
      </w:r>
      <w:r w:rsidR="00F03248">
        <w:t>NEI</w:t>
      </w:r>
      <w:r>
        <w:t xml:space="preserve"> plans and</w:t>
      </w:r>
      <w:r w:rsidR="008B74CE">
        <w:t xml:space="preserve"> reports,</w:t>
      </w:r>
      <w:r>
        <w:rPr>
          <w:rStyle w:val="FootnoteReference"/>
        </w:rPr>
        <w:footnoteReference w:id="5"/>
      </w:r>
      <w:r w:rsidR="008B74CE">
        <w:t xml:space="preserve"> the Future Energy Jobs Act, </w:t>
      </w:r>
      <w:r w:rsidR="005549A6">
        <w:t xml:space="preserve">prior SAG discussions about treatment of </w:t>
      </w:r>
      <w:r w:rsidR="00F03248">
        <w:t>NEI</w:t>
      </w:r>
      <w:r w:rsidR="005549A6">
        <w:t>s,</w:t>
      </w:r>
      <w:r>
        <w:rPr>
          <w:rStyle w:val="FootnoteReference"/>
        </w:rPr>
        <w:footnoteReference w:id="6"/>
      </w:r>
      <w:r w:rsidR="005549A6">
        <w:t xml:space="preserve"> </w:t>
      </w:r>
      <w:ins w:id="290" w:author="Ann Collier" w:date="2018-09-18T15:26:00Z">
        <w:r w:rsidR="002C6B0D">
          <w:rPr>
            <w:rFonts w:eastAsiaTheme="minorHAnsi"/>
          </w:rPr>
          <w:t>key studies across the country,</w:t>
        </w:r>
        <w:r w:rsidR="002C6B0D">
          <w:t xml:space="preserve"> </w:t>
        </w:r>
      </w:ins>
      <w:r w:rsidR="008B74CE">
        <w:t xml:space="preserve">and others. </w:t>
      </w:r>
      <w:r w:rsidR="0059413E">
        <w:t>Through this, we will</w:t>
      </w:r>
      <w:r w:rsidR="008B74CE">
        <w:t xml:space="preserve"> </w:t>
      </w:r>
      <w:bookmarkStart w:id="291" w:name="_Hlk526337074"/>
      <w:r w:rsidR="008B74CE">
        <w:t xml:space="preserve">assess the state of practice, </w:t>
      </w:r>
      <w:r w:rsidR="0059413E">
        <w:t>catalogue</w:t>
      </w:r>
      <w:r w:rsidR="008B74CE">
        <w:t xml:space="preserve"> </w:t>
      </w:r>
      <w:r w:rsidR="0059413E">
        <w:t xml:space="preserve">methods available to assess and quantify </w:t>
      </w:r>
      <w:r w:rsidR="00F03248">
        <w:t>NEI</w:t>
      </w:r>
      <w:r w:rsidR="0059413E">
        <w:t>s, and explain</w:t>
      </w:r>
      <w:r w:rsidR="008B74CE">
        <w:t xml:space="preserve"> how these </w:t>
      </w:r>
      <w:r w:rsidR="0059413E">
        <w:t>methods</w:t>
      </w:r>
      <w:r w:rsidR="008B74CE">
        <w:t xml:space="preserve"> </w:t>
      </w:r>
      <w:r w:rsidR="0059413E">
        <w:t>relate to</w:t>
      </w:r>
      <w:r w:rsidR="008B74CE">
        <w:t xml:space="preserve"> </w:t>
      </w:r>
      <w:r w:rsidR="0059413E">
        <w:t xml:space="preserve">annual program </w:t>
      </w:r>
      <w:r w:rsidR="008B74CE">
        <w:t>evaluation</w:t>
      </w:r>
      <w:r w:rsidR="0059413E">
        <w:t>s</w:t>
      </w:r>
      <w:r w:rsidR="008B74CE">
        <w:t xml:space="preserve">.  </w:t>
      </w:r>
      <w:r w:rsidR="0059413E">
        <w:t xml:space="preserve">We will include a list of common </w:t>
      </w:r>
      <w:r w:rsidR="00F03248">
        <w:t>NEI</w:t>
      </w:r>
      <w:r w:rsidR="0059413E">
        <w:t xml:space="preserve">s </w:t>
      </w:r>
      <w:r w:rsidR="00801E23">
        <w:t>by program type</w:t>
      </w:r>
      <w:del w:id="292" w:author="Ann Collier" w:date="2018-09-28T11:12:00Z">
        <w:r w:rsidR="00801E23" w:rsidDel="00822F6F">
          <w:delText xml:space="preserve">, </w:delText>
        </w:r>
      </w:del>
      <w:ins w:id="293" w:author="Ann Collier" w:date="2018-09-28T11:12:00Z">
        <w:r w:rsidR="00822F6F">
          <w:t xml:space="preserve"> and </w:t>
        </w:r>
      </w:ins>
      <w:r w:rsidR="0059413E">
        <w:t>outline which are readily quantifiable and monetizable</w:t>
      </w:r>
      <w:del w:id="294" w:author="Ann Collier" w:date="2018-09-28T11:12:00Z">
        <w:r w:rsidR="00801E23" w:rsidDel="00822F6F">
          <w:delText xml:space="preserve">, </w:delText>
        </w:r>
      </w:del>
      <w:ins w:id="295" w:author="Ann Collier" w:date="2018-09-28T11:12:00Z">
        <w:r w:rsidR="00822F6F">
          <w:t>. We will also</w:t>
        </w:r>
      </w:ins>
      <w:del w:id="296" w:author="Ann Collier" w:date="2018-09-28T11:12:00Z">
        <w:r w:rsidR="00801E23" w:rsidDel="00822F6F">
          <w:delText>and</w:delText>
        </w:r>
      </w:del>
      <w:r w:rsidR="00801E23">
        <w:t xml:space="preserve"> note which are already included in the IL-TRM</w:t>
      </w:r>
      <w:r w:rsidR="00801E23" w:rsidRPr="00801E23">
        <w:t xml:space="preserve"> </w:t>
      </w:r>
      <w:r w:rsidR="00801E23">
        <w:t>vs. which could be considered for future inclusion, and which are referenced as part of the Future Energy Jobs Act</w:t>
      </w:r>
      <w:r w:rsidR="0059413E">
        <w:t>.</w:t>
      </w:r>
    </w:p>
    <w:p w14:paraId="44038FDD" w14:textId="388984DE" w:rsidR="008B74CE" w:rsidRPr="008B74CE" w:rsidRDefault="008B74CE" w:rsidP="008B74CE">
      <w:pPr>
        <w:tabs>
          <w:tab w:val="right" w:pos="9990"/>
        </w:tabs>
        <w:spacing w:before="0" w:after="160"/>
      </w:pPr>
      <w:r>
        <w:lastRenderedPageBreak/>
        <w:t>We will synthes</w:t>
      </w:r>
      <w:r w:rsidR="0059413E">
        <w:t xml:space="preserve">ize results into a summary memo. </w:t>
      </w:r>
      <w:r>
        <w:t xml:space="preserve">The memo will help the evaluation team prepare to collaborate with other Illinois evaluators and </w:t>
      </w:r>
      <w:r w:rsidR="0059413E">
        <w:t>serves as our point of early feedback with</w:t>
      </w:r>
      <w:r>
        <w:t xml:space="preserve"> </w:t>
      </w:r>
      <w:r w:rsidR="0059413E">
        <w:t>AIC</w:t>
      </w:r>
      <w:r>
        <w:t>.</w:t>
      </w:r>
    </w:p>
    <w:bookmarkEnd w:id="291"/>
    <w:p w14:paraId="488B466E" w14:textId="4AF8E7A8" w:rsidR="00145302" w:rsidRDefault="00145302" w:rsidP="00145302">
      <w:pPr>
        <w:tabs>
          <w:tab w:val="right" w:pos="9990"/>
        </w:tabs>
        <w:spacing w:before="0" w:after="160"/>
      </w:pPr>
      <w:r>
        <w:rPr>
          <w:i/>
        </w:rPr>
        <w:t>Deliverable:</w:t>
      </w:r>
      <w:r w:rsidR="008B74CE">
        <w:t xml:space="preserve"> </w:t>
      </w:r>
      <w:r w:rsidR="00DA34B9">
        <w:t>Literature Review Findings</w:t>
      </w:r>
      <w:r w:rsidR="008B74CE">
        <w:t xml:space="preserve"> Memo</w:t>
      </w:r>
      <w:r>
        <w:rPr>
          <w:i/>
        </w:rPr>
        <w:tab/>
        <w:t xml:space="preserve">Deliverable Date: </w:t>
      </w:r>
      <w:del w:id="297" w:author="Ann Collier" w:date="2018-10-02T15:01:00Z">
        <w:r w:rsidR="008B74CE" w:rsidRPr="00F03248" w:rsidDel="00965015">
          <w:delText>August</w:delText>
        </w:r>
        <w:r w:rsidR="008B74CE" w:rsidRPr="008B74CE" w:rsidDel="00965015">
          <w:delText xml:space="preserve"> </w:delText>
        </w:r>
      </w:del>
      <w:ins w:id="298" w:author="Ann Collier" w:date="2018-10-02T15:01:00Z">
        <w:r w:rsidR="00965015">
          <w:t>October</w:t>
        </w:r>
        <w:r w:rsidR="00965015" w:rsidRPr="008B74CE">
          <w:t xml:space="preserve"> </w:t>
        </w:r>
      </w:ins>
      <w:r w:rsidR="004A5CCD">
        <w:t>2018</w:t>
      </w:r>
    </w:p>
    <w:p w14:paraId="2219D02A" w14:textId="1F08D4F9" w:rsidR="00145302" w:rsidRDefault="00145302" w:rsidP="00AA34E4">
      <w:pPr>
        <w:pStyle w:val="Heading4"/>
      </w:pPr>
      <w:r>
        <w:t xml:space="preserve">Task 2. </w:t>
      </w:r>
      <w:r w:rsidR="00F03248">
        <w:t>NEI</w:t>
      </w:r>
      <w:r w:rsidR="004A5CCD">
        <w:t xml:space="preserve"> Map by AIC Initiative</w:t>
      </w:r>
    </w:p>
    <w:p w14:paraId="6A81DC3A" w14:textId="29D99751" w:rsidR="00A92C0B" w:rsidRDefault="001B0AB0" w:rsidP="00A92C0B">
      <w:pPr>
        <w:tabs>
          <w:tab w:val="right" w:pos="10080"/>
        </w:tabs>
        <w:spacing w:before="0" w:after="160"/>
      </w:pPr>
      <w:r>
        <w:t xml:space="preserve">In this task, we will extend </w:t>
      </w:r>
      <w:r w:rsidR="004F2FE5">
        <w:t>our</w:t>
      </w:r>
      <w:r>
        <w:t xml:space="preserve"> literature review</w:t>
      </w:r>
      <w:r w:rsidR="004F2FE5">
        <w:t xml:space="preserve"> (Task 1)</w:t>
      </w:r>
      <w:r>
        <w:t xml:space="preserve"> by </w:t>
      </w:r>
      <w:del w:id="299" w:author="Ann Collier" w:date="2018-09-28T11:13:00Z">
        <w:r w:rsidDel="00822F6F">
          <w:delText xml:space="preserve">linking the </w:delText>
        </w:r>
        <w:r w:rsidR="00F03248" w:rsidDel="00822F6F">
          <w:delText>NEI</w:delText>
        </w:r>
        <w:r w:rsidDel="00822F6F">
          <w:delText xml:space="preserve"> evaluation framework</w:delText>
        </w:r>
      </w:del>
      <w:ins w:id="300" w:author="Ann Collier" w:date="2018-09-28T11:13:00Z">
        <w:r w:rsidR="00822F6F">
          <w:t xml:space="preserve">mapping NEIs that </w:t>
        </w:r>
      </w:ins>
      <w:ins w:id="301" w:author="Ann Collier" w:date="2018-09-28T11:14:00Z">
        <w:r w:rsidR="00822F6F">
          <w:t>may arise</w:t>
        </w:r>
      </w:ins>
      <w:ins w:id="302" w:author="Ann Collier" w:date="2018-09-28T11:13:00Z">
        <w:r w:rsidR="00822F6F">
          <w:t xml:space="preserve"> from</w:t>
        </w:r>
      </w:ins>
      <w:del w:id="303" w:author="Ann Collier" w:date="2018-09-28T11:14:00Z">
        <w:r w:rsidDel="00822F6F">
          <w:delText xml:space="preserve"> to</w:delText>
        </w:r>
      </w:del>
      <w:r>
        <w:t xml:space="preserve"> AIC’s 2018-2021 programs. </w:t>
      </w:r>
      <w:commentRangeStart w:id="304"/>
      <w:commentRangeStart w:id="305"/>
      <w:r w:rsidR="0059413E">
        <w:t xml:space="preserve">We will map AIC initiatives (residential and commercial) to </w:t>
      </w:r>
      <w:r w:rsidR="00F03248">
        <w:t>NEI</w:t>
      </w:r>
      <w:r w:rsidR="0059413E">
        <w:t xml:space="preserve">s </w:t>
      </w:r>
      <w:ins w:id="306" w:author="Ann Collier" w:date="2018-09-28T11:14:00Z">
        <w:r w:rsidR="00822F6F">
          <w:t xml:space="preserve">by </w:t>
        </w:r>
      </w:ins>
      <w:r w:rsidR="0059413E">
        <w:t>drawing on information from</w:t>
      </w:r>
      <w:r>
        <w:t xml:space="preserve"> program implementation plans, program-tracking data, transcripts of program staff interviews, and other</w:t>
      </w:r>
      <w:r w:rsidR="0059413E">
        <w:t>s</w:t>
      </w:r>
      <w:commentRangeEnd w:id="304"/>
      <w:r w:rsidR="005C5AC6">
        <w:rPr>
          <w:rStyle w:val="CommentReference"/>
        </w:rPr>
        <w:commentReference w:id="304"/>
      </w:r>
      <w:commentRangeEnd w:id="305"/>
      <w:r w:rsidR="00411EBA">
        <w:rPr>
          <w:rStyle w:val="CommentReference"/>
        </w:rPr>
        <w:commentReference w:id="305"/>
      </w:r>
      <w:r>
        <w:t xml:space="preserve">. </w:t>
      </w:r>
      <w:ins w:id="307" w:author="Ann Collier" w:date="2018-09-18T12:09:00Z">
        <w:r w:rsidR="00411EBA">
          <w:t>To complete this work efficiently, we plan to leverage NEI-program maps developed in other states</w:t>
        </w:r>
      </w:ins>
      <w:ins w:id="308" w:author="Ann Collier" w:date="2018-09-18T12:11:00Z">
        <w:r w:rsidR="00411EBA">
          <w:t xml:space="preserve"> (e.g.,</w:t>
        </w:r>
      </w:ins>
      <w:ins w:id="309" w:author="Ann Collier" w:date="2018-09-18T12:09:00Z">
        <w:r w:rsidR="00411EBA">
          <w:t xml:space="preserve"> Massachusetts</w:t>
        </w:r>
      </w:ins>
      <w:ins w:id="310" w:author="Ann Collier" w:date="2018-09-18T12:11:00Z">
        <w:r w:rsidR="00411EBA">
          <w:t xml:space="preserve">) and refine them based on unique attributes of AIC’s initiatives and service </w:t>
        </w:r>
      </w:ins>
      <w:ins w:id="311" w:author="Ellen Steiner" w:date="2018-09-26T11:39:00Z">
        <w:r w:rsidR="00445F0C">
          <w:t>territory</w:t>
        </w:r>
      </w:ins>
      <w:ins w:id="312" w:author="Ann Collier" w:date="2018-09-18T12:09:00Z">
        <w:r w:rsidR="00411EBA">
          <w:t xml:space="preserve">. </w:t>
        </w:r>
      </w:ins>
      <w:r w:rsidR="0059413E">
        <w:t xml:space="preserve">We will also complete a deeper dive into classifying </w:t>
      </w:r>
      <w:r w:rsidR="00F03248">
        <w:t>NEI</w:t>
      </w:r>
      <w:r w:rsidR="0059413E">
        <w:t xml:space="preserve">s by benefit magnitude, analytical complexity, and </w:t>
      </w:r>
      <w:ins w:id="313" w:author="Ann Collier" w:date="2018-09-20T17:17:00Z">
        <w:r w:rsidR="00775766">
          <w:t>data needs</w:t>
        </w:r>
      </w:ins>
      <w:commentRangeStart w:id="314"/>
      <w:commentRangeStart w:id="315"/>
      <w:del w:id="316" w:author="Ann Collier" w:date="2018-09-20T17:17:00Z">
        <w:r w:rsidR="0059413E" w:rsidDel="00775766">
          <w:delText xml:space="preserve">likelihood that quantifying the </w:delText>
        </w:r>
        <w:r w:rsidR="00F03248" w:rsidDel="00775766">
          <w:delText>NEI</w:delText>
        </w:r>
        <w:r w:rsidR="0059413E" w:rsidDel="00775766">
          <w:delText xml:space="preserve"> will require Illinois-specific</w:delText>
        </w:r>
        <w:r w:rsidR="00A92C0B" w:rsidDel="00775766">
          <w:delText xml:space="preserve"> primary</w:delText>
        </w:r>
        <w:r w:rsidR="0059413E" w:rsidDel="00775766">
          <w:delText xml:space="preserve"> data</w:delText>
        </w:r>
      </w:del>
      <w:r w:rsidR="0059413E">
        <w:t>.</w:t>
      </w:r>
      <w:r w:rsidR="00A92C0B">
        <w:t xml:space="preserve"> </w:t>
      </w:r>
      <w:commentRangeEnd w:id="314"/>
      <w:r w:rsidR="00EF7859">
        <w:rPr>
          <w:rStyle w:val="CommentReference"/>
        </w:rPr>
        <w:commentReference w:id="314"/>
      </w:r>
      <w:commentRangeEnd w:id="315"/>
      <w:r w:rsidR="00B813D4">
        <w:rPr>
          <w:rStyle w:val="CommentReference"/>
        </w:rPr>
        <w:commentReference w:id="315"/>
      </w:r>
    </w:p>
    <w:p w14:paraId="424E1574" w14:textId="685047F6" w:rsidR="00B46AB2" w:rsidRPr="00B46AB2" w:rsidRDefault="003D3B06" w:rsidP="00A92C0B">
      <w:pPr>
        <w:tabs>
          <w:tab w:val="right" w:pos="10080"/>
        </w:tabs>
        <w:spacing w:before="0" w:after="160"/>
      </w:pPr>
      <w:r>
        <w:t>The m</w:t>
      </w:r>
      <w:r w:rsidR="00A92C0B">
        <w:t>ain output</w:t>
      </w:r>
      <w:del w:id="317" w:author="Ann Collier" w:date="2018-09-28T11:15:00Z">
        <w:r w:rsidR="00A92C0B" w:rsidDel="00822F6F">
          <w:delText>s</w:delText>
        </w:r>
      </w:del>
      <w:r w:rsidR="00A92C0B">
        <w:t xml:space="preserve"> will be a</w:t>
      </w:r>
      <w:r w:rsidR="0059413E">
        <w:t xml:space="preserve"> </w:t>
      </w:r>
      <w:r w:rsidR="001B0AB0">
        <w:t xml:space="preserve">matrix </w:t>
      </w:r>
      <w:r w:rsidR="00A92C0B">
        <w:t>showing</w:t>
      </w:r>
      <w:r w:rsidR="0059413E">
        <w:t xml:space="preserve"> </w:t>
      </w:r>
      <w:r w:rsidR="001B0AB0">
        <w:t xml:space="preserve">which AIC programs are expected to produce </w:t>
      </w:r>
      <w:r w:rsidR="0059413E">
        <w:t>specific</w:t>
      </w:r>
      <w:r w:rsidR="001B0AB0">
        <w:t xml:space="preserve"> </w:t>
      </w:r>
      <w:r w:rsidR="00F03248">
        <w:t>NEI</w:t>
      </w:r>
      <w:r w:rsidR="001B0AB0">
        <w:t>s</w:t>
      </w:r>
      <w:ins w:id="318" w:author="Ann Collier" w:date="2018-09-28T11:17:00Z">
        <w:r w:rsidR="00822F6F">
          <w:t>. We expect to use the matrix to</w:t>
        </w:r>
      </w:ins>
      <w:del w:id="319" w:author="Ann Collier" w:date="2018-09-28T11:17:00Z">
        <w:r w:rsidR="00A92C0B" w:rsidDel="00822F6F">
          <w:delText xml:space="preserve"> and</w:delText>
        </w:r>
      </w:del>
      <w:r w:rsidR="001B0AB0">
        <w:t xml:space="preserve"> </w:t>
      </w:r>
      <w:r w:rsidR="00DA34B9">
        <w:t>highlight</w:t>
      </w:r>
      <w:del w:id="320" w:author="Ann Collier" w:date="2018-09-28T11:17:00Z">
        <w:r w:rsidR="00DA34B9" w:rsidDel="00822F6F">
          <w:delText>ing</w:delText>
        </w:r>
      </w:del>
      <w:r w:rsidR="00DA34B9">
        <w:t xml:space="preserve"> </w:t>
      </w:r>
      <w:r w:rsidR="0059413E">
        <w:t xml:space="preserve">areas prime for the first </w:t>
      </w:r>
      <w:r w:rsidR="00F03248">
        <w:t>NEI</w:t>
      </w:r>
      <w:r w:rsidR="0059413E">
        <w:t xml:space="preserve"> assessment (e.g., areas not only where </w:t>
      </w:r>
      <w:r w:rsidR="00F03248">
        <w:t>NEI</w:t>
      </w:r>
      <w:r w:rsidR="0059413E">
        <w:t>s are expected to be relatively large</w:t>
      </w:r>
      <w:r>
        <w:t>,</w:t>
      </w:r>
      <w:r w:rsidR="0059413E">
        <w:t xml:space="preserve"> but also where data exists/can be readily collected to qualitatively assess, quantify, and monetize the benefit</w:t>
      </w:r>
      <w:r w:rsidR="00DA34B9">
        <w:t>)</w:t>
      </w:r>
      <w:r w:rsidR="001B0AB0">
        <w:t>.</w:t>
      </w:r>
      <w:r w:rsidR="00DA34B9">
        <w:t xml:space="preserve"> </w:t>
      </w:r>
      <w:del w:id="321" w:author="Ann Collier" w:date="2018-09-20T15:53:00Z">
        <w:r w:rsidR="0059413E" w:rsidDel="00731EE6">
          <w:delText xml:space="preserve">Our </w:delText>
        </w:r>
      </w:del>
      <w:ins w:id="322" w:author="Ann Collier" w:date="2018-09-20T15:53:00Z">
        <w:r w:rsidR="00731EE6">
          <w:t>We will also develop a research plan (roadmap) t</w:t>
        </w:r>
      </w:ins>
      <w:ins w:id="323" w:author="Ann Collier" w:date="2018-09-20T15:54:00Z">
        <w:r w:rsidR="00731EE6">
          <w:t xml:space="preserve">hat </w:t>
        </w:r>
      </w:ins>
      <w:del w:id="324" w:author="Ann Collier" w:date="2018-09-20T15:53:00Z">
        <w:r w:rsidR="0059413E" w:rsidDel="00731EE6">
          <w:delText>goal is to</w:delText>
        </w:r>
      </w:del>
      <w:r w:rsidR="00DA34B9">
        <w:t xml:space="preserve"> recommend</w:t>
      </w:r>
      <w:ins w:id="325" w:author="Ann Collier" w:date="2018-09-20T15:54:00Z">
        <w:r w:rsidR="00731EE6">
          <w:t>s</w:t>
        </w:r>
      </w:ins>
      <w:r w:rsidR="00DA34B9">
        <w:t xml:space="preserve"> a prioritized list of </w:t>
      </w:r>
      <w:r w:rsidR="00F03248">
        <w:t>NEI</w:t>
      </w:r>
      <w:r w:rsidR="00DA34B9">
        <w:t>s</w:t>
      </w:r>
      <w:ins w:id="326" w:author="Ann Collier" w:date="2018-09-28T11:15:00Z">
        <w:r w:rsidR="00822F6F">
          <w:t xml:space="preserve">. We will </w:t>
        </w:r>
      </w:ins>
      <w:ins w:id="327" w:author="Ann Collier" w:date="2018-09-28T11:16:00Z">
        <w:r w:rsidR="00822F6F">
          <w:t>point out the</w:t>
        </w:r>
      </w:ins>
      <w:ins w:id="328" w:author="Ann Collier" w:date="2018-09-28T11:15:00Z">
        <w:r w:rsidR="00822F6F">
          <w:t xml:space="preserve"> NEIs</w:t>
        </w:r>
      </w:ins>
      <w:r w:rsidR="00DA34B9">
        <w:t xml:space="preserve"> that, if tracked and quantified, could have the relatively largest effect on AIC programs and their evaluated benefits.</w:t>
      </w:r>
      <w:r w:rsidR="00B51FA6">
        <w:t xml:space="preserve"> </w:t>
      </w:r>
      <w:del w:id="329" w:author="Ann Collier" w:date="2018-09-28T11:16:00Z">
        <w:r w:rsidR="00B51FA6" w:rsidDel="00822F6F">
          <w:delText>We will present a</w:delText>
        </w:r>
      </w:del>
      <w:ins w:id="330" w:author="Ann Collier" w:date="2018-09-28T11:16:00Z">
        <w:r w:rsidR="00822F6F">
          <w:t>The</w:t>
        </w:r>
      </w:ins>
      <w:r w:rsidR="00B51FA6">
        <w:t xml:space="preserve"> </w:t>
      </w:r>
      <w:r w:rsidR="00056DB7">
        <w:t xml:space="preserve">roadmap </w:t>
      </w:r>
      <w:ins w:id="331" w:author="Ann Collier" w:date="2018-09-28T11:16:00Z">
        <w:r w:rsidR="00822F6F">
          <w:t>will include a</w:t>
        </w:r>
      </w:ins>
      <w:del w:id="332" w:author="Ann Collier" w:date="2018-09-28T11:16:00Z">
        <w:r w:rsidR="00056DB7" w:rsidDel="00822F6F">
          <w:delText>and</w:delText>
        </w:r>
      </w:del>
      <w:r w:rsidR="00056DB7">
        <w:t xml:space="preserve"> </w:t>
      </w:r>
      <w:r w:rsidR="00B51FA6">
        <w:t xml:space="preserve">timeline </w:t>
      </w:r>
      <w:r w:rsidR="00056DB7">
        <w:t>showing how we plan to</w:t>
      </w:r>
      <w:r w:rsidR="00B51FA6">
        <w:t xml:space="preserve"> r</w:t>
      </w:r>
      <w:r w:rsidR="00056DB7">
        <w:t>esearch</w:t>
      </w:r>
      <w:r w:rsidR="00B51FA6">
        <w:t xml:space="preserve"> each of these </w:t>
      </w:r>
      <w:r w:rsidR="00F03248">
        <w:t>NEI</w:t>
      </w:r>
      <w:r w:rsidR="00B51FA6">
        <w:t>s</w:t>
      </w:r>
      <w:r w:rsidR="00056DB7">
        <w:t xml:space="preserve"> during the 2018-2021 cycle, highlighting </w:t>
      </w:r>
      <w:del w:id="333" w:author="Ann Collier" w:date="2018-09-28T11:16:00Z">
        <w:r w:rsidR="00056DB7" w:rsidDel="00822F6F">
          <w:delText xml:space="preserve">any </w:delText>
        </w:r>
      </w:del>
      <w:r w:rsidR="00056DB7">
        <w:t>data collection needs</w:t>
      </w:r>
      <w:r w:rsidR="00B51FA6">
        <w:t>.</w:t>
      </w:r>
      <w:del w:id="334" w:author="Ann Collier" w:date="2018-09-20T15:53:00Z">
        <w:r w:rsidR="00B51FA6" w:rsidDel="00731EE6">
          <w:delText xml:space="preserve"> </w:delText>
        </w:r>
      </w:del>
    </w:p>
    <w:p w14:paraId="58FD58B5" w14:textId="4B64E117" w:rsidR="004A5CCD" w:rsidRDefault="004A5CCD" w:rsidP="004A5CCD">
      <w:pPr>
        <w:tabs>
          <w:tab w:val="right" w:pos="10080"/>
        </w:tabs>
        <w:spacing w:before="0" w:after="160"/>
      </w:pPr>
      <w:r>
        <w:rPr>
          <w:i/>
        </w:rPr>
        <w:t>Deliverable:</w:t>
      </w:r>
      <w:r w:rsidR="00DA34B9">
        <w:rPr>
          <w:i/>
        </w:rPr>
        <w:t xml:space="preserve"> </w:t>
      </w:r>
      <w:r w:rsidR="00F03248">
        <w:t>NEI</w:t>
      </w:r>
      <w:r w:rsidR="00A92C0B">
        <w:t xml:space="preserve"> Matrix and</w:t>
      </w:r>
      <w:r w:rsidR="00DA34B9">
        <w:t xml:space="preserve"> </w:t>
      </w:r>
      <w:r w:rsidR="00A92C0B">
        <w:t xml:space="preserve">Evaluation </w:t>
      </w:r>
      <w:r w:rsidR="00C76F82">
        <w:t>Roadm</w:t>
      </w:r>
      <w:r w:rsidR="00A92C0B">
        <w:t>ap</w:t>
      </w:r>
      <w:r>
        <w:rPr>
          <w:i/>
        </w:rPr>
        <w:tab/>
        <w:t xml:space="preserve">Deliverable Date: </w:t>
      </w:r>
      <w:del w:id="335" w:author="Ann Collier" w:date="2018-10-02T15:01:00Z">
        <w:r w:rsidR="00DA34B9" w:rsidRPr="00D4592B" w:rsidDel="00965015">
          <w:delText>September</w:delText>
        </w:r>
        <w:r w:rsidR="00DA34B9" w:rsidDel="00965015">
          <w:delText xml:space="preserve"> </w:delText>
        </w:r>
      </w:del>
      <w:ins w:id="336" w:author="Ann Collier" w:date="2018-10-02T15:01:00Z">
        <w:r w:rsidR="00965015">
          <w:t xml:space="preserve">October </w:t>
        </w:r>
      </w:ins>
      <w:r>
        <w:t>2018</w:t>
      </w:r>
    </w:p>
    <w:p w14:paraId="62CE0528" w14:textId="6868F5A0" w:rsidR="004A5CCD" w:rsidRDefault="004A5CCD" w:rsidP="00AA34E4">
      <w:pPr>
        <w:pStyle w:val="Heading4"/>
      </w:pPr>
      <w:r>
        <w:t xml:space="preserve">Task 3. </w:t>
      </w:r>
      <w:r w:rsidR="00291D1D" w:rsidRPr="00291D1D">
        <w:t xml:space="preserve">Develop </w:t>
      </w:r>
      <w:r w:rsidR="00F03248">
        <w:t>NEI</w:t>
      </w:r>
      <w:r w:rsidR="00291D1D" w:rsidRPr="00291D1D">
        <w:t xml:space="preserve"> Evaluation Tools</w:t>
      </w:r>
    </w:p>
    <w:p w14:paraId="302FF976" w14:textId="3D0AEA29" w:rsidR="00F714D8" w:rsidRPr="004B267D" w:rsidRDefault="00B51FA6" w:rsidP="004B267D">
      <w:pPr>
        <w:tabs>
          <w:tab w:val="right" w:pos="10080"/>
        </w:tabs>
        <w:spacing w:before="0" w:after="160"/>
      </w:pPr>
      <w:r>
        <w:t xml:space="preserve">As a starting point for </w:t>
      </w:r>
      <w:r w:rsidR="00F03248">
        <w:t>NEI</w:t>
      </w:r>
      <w:r>
        <w:t xml:space="preserve"> evaluations, this </w:t>
      </w:r>
      <w:r w:rsidR="00C76F82">
        <w:t xml:space="preserve">task is designed to develop </w:t>
      </w:r>
      <w:r w:rsidR="00C06022">
        <w:t xml:space="preserve">data collection </w:t>
      </w:r>
      <w:r w:rsidR="00C76F82">
        <w:t xml:space="preserve">tools </w:t>
      </w:r>
      <w:del w:id="337" w:author="Ann Collier" w:date="2018-09-18T17:52:00Z">
        <w:r w:rsidR="00C76F82" w:rsidDel="00382BD1">
          <w:delText>that will</w:delText>
        </w:r>
      </w:del>
      <w:ins w:id="338" w:author="Ann Collier" w:date="2018-09-18T17:52:00Z">
        <w:r w:rsidR="00382BD1">
          <w:t xml:space="preserve">that </w:t>
        </w:r>
      </w:ins>
      <w:ins w:id="339" w:author="Ann Collier" w:date="2018-10-04T09:38:00Z">
        <w:r w:rsidR="00B4122E">
          <w:t xml:space="preserve">assess potential for </w:t>
        </w:r>
      </w:ins>
      <w:del w:id="340" w:author="Ann Collier" w:date="2018-10-04T09:38:00Z">
        <w:r w:rsidR="00C76F82" w:rsidDel="00B4122E">
          <w:delText xml:space="preserve"> </w:delText>
        </w:r>
        <w:r w:rsidR="00F90DA2" w:rsidDel="00B4122E">
          <w:delText>quantify</w:delText>
        </w:r>
        <w:r w:rsidR="00C76F82" w:rsidDel="00B4122E">
          <w:delText xml:space="preserve"> </w:delText>
        </w:r>
        <w:r w:rsidDel="00B4122E">
          <w:delText xml:space="preserve">an initial set of </w:delText>
        </w:r>
      </w:del>
      <w:r w:rsidR="00F03248">
        <w:t>NEI</w:t>
      </w:r>
      <w:r w:rsidR="00C76F82">
        <w:t xml:space="preserve">s from residential </w:t>
      </w:r>
      <w:del w:id="341" w:author="Hannah (Arnold) Howard" w:date="2018-10-01T09:40:00Z">
        <w:r w:rsidR="00C76F82" w:rsidDel="005F490F">
          <w:delText>programs</w:delText>
        </w:r>
      </w:del>
      <w:ins w:id="342" w:author="Ann Collier" w:date="2018-09-20T15:26:00Z">
        <w:del w:id="343" w:author="Hannah (Arnold) Howard" w:date="2018-10-01T09:40:00Z">
          <w:r w:rsidR="00E064A3" w:rsidDel="005F490F">
            <w:delText>/</w:delText>
          </w:r>
        </w:del>
        <w:r w:rsidR="00E064A3">
          <w:t>initiatives</w:t>
        </w:r>
      </w:ins>
      <w:r w:rsidR="00C76F82">
        <w:t>.</w:t>
      </w:r>
      <w:r w:rsidR="00056DB7">
        <w:t xml:space="preserve"> Note that </w:t>
      </w:r>
      <w:ins w:id="344" w:author="Ann Collier" w:date="2018-10-04T09:39:00Z">
        <w:r w:rsidR="00B4122E">
          <w:t xml:space="preserve">this task is designed to examine pre-program conditions, and that </w:t>
        </w:r>
      </w:ins>
      <w:r w:rsidR="00056DB7">
        <w:t>additional research will be conducted in following years, per the roadmap developed in Task 2.</w:t>
      </w:r>
      <w:r w:rsidR="00C76F82">
        <w:t xml:space="preserve"> </w:t>
      </w:r>
      <w:r>
        <w:t>Based on research reviewed to develop this plan</w:t>
      </w:r>
      <w:r w:rsidR="00F714D8">
        <w:t xml:space="preserve">, </w:t>
      </w:r>
      <w:del w:id="345" w:author="Hannah (Arnold) Howard" w:date="2018-10-01T09:40:00Z">
        <w:r w:rsidR="00F714D8" w:rsidDel="005F490F">
          <w:delText xml:space="preserve">we anticipate that </w:delText>
        </w:r>
      </w:del>
      <w:r w:rsidR="00056DB7">
        <w:t xml:space="preserve">our initial 2018 </w:t>
      </w:r>
      <w:r w:rsidR="00F714D8">
        <w:t xml:space="preserve">work will focus on health/safety benefits from </w:t>
      </w:r>
      <w:r w:rsidR="00F714D8" w:rsidRPr="004F2FE5">
        <w:t>Income Qualified</w:t>
      </w:r>
      <w:r w:rsidR="00F714D8">
        <w:t xml:space="preserve"> </w:t>
      </w:r>
      <w:r w:rsidR="00F714D8" w:rsidRPr="004F2FE5">
        <w:t xml:space="preserve">and Multifamily </w:t>
      </w:r>
      <w:r w:rsidR="00F714D8">
        <w:t xml:space="preserve">residential programs. Moreover, given that the </w:t>
      </w:r>
      <w:r w:rsidR="003D3B06">
        <w:t>e</w:t>
      </w:r>
      <w:r w:rsidR="00F714D8">
        <w:t xml:space="preserve">valuation </w:t>
      </w:r>
      <w:r w:rsidR="003D3B06">
        <w:t>t</w:t>
      </w:r>
      <w:r w:rsidR="00F714D8">
        <w:t xml:space="preserve">eam is planning to conduct participant surveys for these two initiatives in Fall 2018, we plan to develop survey questions that can be used in this year’s evaluation. </w:t>
      </w:r>
      <w:ins w:id="346" w:author="Ann Collier" w:date="2018-09-20T17:16:00Z">
        <w:r w:rsidR="00775766">
          <w:t>As noted above, based</w:t>
        </w:r>
      </w:ins>
      <w:ins w:id="347" w:author="Ann Collier" w:date="2018-09-18T17:53:00Z">
        <w:r w:rsidR="00382BD1">
          <w:t xml:space="preserve"> on the timing of these surveys relative to program upgrades, we </w:t>
        </w:r>
      </w:ins>
      <w:ins w:id="348" w:author="Ann Collier" w:date="2018-10-02T15:22:00Z">
        <w:r w:rsidR="00A252B5">
          <w:t>will</w:t>
        </w:r>
      </w:ins>
      <w:ins w:id="349" w:author="Ann Collier" w:date="2018-09-18T17:53:00Z">
        <w:r w:rsidR="00A252B5">
          <w:t xml:space="preserve"> use</w:t>
        </w:r>
        <w:r w:rsidR="00382BD1">
          <w:t xml:space="preserve"> this year’s evaluation survey</w:t>
        </w:r>
        <w:r w:rsidR="00892B5C">
          <w:t>s to examine</w:t>
        </w:r>
      </w:ins>
      <w:ins w:id="350" w:author="Ann Collier" w:date="2018-10-02T15:20:00Z">
        <w:r w:rsidR="00A252B5">
          <w:t xml:space="preserve"> pre-upgrade</w:t>
        </w:r>
      </w:ins>
      <w:ins w:id="351" w:author="Ann Collier" w:date="2018-09-18T17:53:00Z">
        <w:r w:rsidR="00775766">
          <w:t xml:space="preserve"> </w:t>
        </w:r>
      </w:ins>
      <w:ins w:id="352" w:author="Ann Collier" w:date="2018-10-04T09:25:00Z">
        <w:r w:rsidR="00892B5C">
          <w:t>conditions</w:t>
        </w:r>
      </w:ins>
      <w:ins w:id="353" w:author="Ann Collier" w:date="2018-09-18T17:53:00Z">
        <w:r w:rsidR="00382BD1">
          <w:t xml:space="preserve"> rather than</w:t>
        </w:r>
      </w:ins>
      <w:ins w:id="354" w:author="Ann Collier" w:date="2018-09-20T17:17:00Z">
        <w:r w:rsidR="00775766">
          <w:t xml:space="preserve"> to</w:t>
        </w:r>
      </w:ins>
      <w:ins w:id="355" w:author="Ann Collier" w:date="2018-09-18T17:53:00Z">
        <w:r w:rsidR="00775766">
          <w:t xml:space="preserve"> explore</w:t>
        </w:r>
        <w:r w:rsidR="00382BD1">
          <w:t xml:space="preserve"> </w:t>
        </w:r>
      </w:ins>
      <w:ins w:id="356" w:author="Ann Collier" w:date="2018-09-20T17:17:00Z">
        <w:r w:rsidR="00775766">
          <w:t xml:space="preserve">post-program </w:t>
        </w:r>
      </w:ins>
      <w:ins w:id="357" w:author="Ann Collier" w:date="2018-09-18T17:53:00Z">
        <w:r w:rsidR="00382BD1">
          <w:t>changes in NEIs.</w:t>
        </w:r>
      </w:ins>
    </w:p>
    <w:p w14:paraId="3404C76F" w14:textId="2DB19BFB" w:rsidR="00F714D8" w:rsidRDefault="00F714D8" w:rsidP="00C76F82">
      <w:pPr>
        <w:tabs>
          <w:tab w:val="right" w:pos="10080"/>
        </w:tabs>
        <w:spacing w:before="0" w:after="160"/>
      </w:pPr>
      <w:r>
        <w:t>We</w:t>
      </w:r>
      <w:r w:rsidR="00C06022">
        <w:t xml:space="preserve"> will collate</w:t>
      </w:r>
      <w:r w:rsidR="00C76F82">
        <w:t xml:space="preserve"> survey batteries that other evaluators have successfully used to capture self-reported </w:t>
      </w:r>
      <w:r w:rsidR="00F03248">
        <w:t>NEI</w:t>
      </w:r>
      <w:r w:rsidR="00C76F82">
        <w:t>s (e.g., US DOE Weatherization Assistance Program health benefits survey</w:t>
      </w:r>
      <w:r w:rsidR="00D87C41">
        <w:rPr>
          <w:rStyle w:val="FootnoteReference"/>
        </w:rPr>
        <w:footnoteReference w:id="7"/>
      </w:r>
      <w:r w:rsidR="00C76F82">
        <w:t xml:space="preserve">) and tailor them to the AIC context. </w:t>
      </w:r>
      <w:commentRangeStart w:id="358"/>
      <w:commentRangeStart w:id="359"/>
      <w:commentRangeStart w:id="360"/>
      <w:commentRangeStart w:id="361"/>
      <w:del w:id="362" w:author="Ann Collier" w:date="2018-10-04T09:40:00Z">
        <w:r w:rsidR="00B51FA6" w:rsidDel="00B4122E">
          <w:delText xml:space="preserve">Given this year’s </w:delText>
        </w:r>
      </w:del>
      <w:del w:id="363" w:author="Ann Collier" w:date="2018-10-02T15:22:00Z">
        <w:r w:rsidR="00B51FA6" w:rsidDel="00A252B5">
          <w:delText xml:space="preserve">anticipated </w:delText>
        </w:r>
      </w:del>
      <w:del w:id="364" w:author="Ann Collier" w:date="2018-10-04T09:40:00Z">
        <w:r w:rsidR="00B51FA6" w:rsidDel="00B4122E">
          <w:delText xml:space="preserve">focus on health/safety benefits, we </w:delText>
        </w:r>
        <w:r w:rsidR="00C76F82" w:rsidDel="00B4122E">
          <w:delText xml:space="preserve">envision developing a short participant survey battery that </w:delText>
        </w:r>
        <w:r w:rsidR="0024209E" w:rsidDel="00B4122E">
          <w:delText xml:space="preserve">is focused on </w:delText>
        </w:r>
        <w:r w:rsidR="00B51FA6" w:rsidDel="00B4122E">
          <w:delText>these</w:delText>
        </w:r>
        <w:r w:rsidR="0024209E" w:rsidDel="00B4122E">
          <w:delText xml:space="preserve"> </w:delText>
        </w:r>
      </w:del>
      <w:del w:id="365" w:author="Ann Collier" w:date="2018-10-04T09:26:00Z">
        <w:r w:rsidR="0024209E" w:rsidDel="00892B5C">
          <w:delText>benefits</w:delText>
        </w:r>
      </w:del>
      <w:del w:id="366" w:author="Ann Collier" w:date="2018-10-04T09:40:00Z">
        <w:r w:rsidR="00C76F82" w:rsidDel="00B4122E">
          <w:delText xml:space="preserve">. </w:delText>
        </w:r>
      </w:del>
      <w:r w:rsidR="004B267D">
        <w:t xml:space="preserve">We plan to develop a standard set of questions that, when applied consistently across applicable initiatives, facilitates comparisons about </w:t>
      </w:r>
      <w:r w:rsidR="00F03248">
        <w:t>NEI</w:t>
      </w:r>
      <w:r w:rsidR="004B267D">
        <w:t xml:space="preserve"> </w:t>
      </w:r>
      <w:del w:id="367" w:author="Ann Collier" w:date="2018-09-18T17:55:00Z">
        <w:r w:rsidR="004B267D" w:rsidDel="006B6490">
          <w:delText>presence</w:delText>
        </w:r>
      </w:del>
      <w:del w:id="368" w:author="Ann Collier" w:date="2018-09-18T17:54:00Z">
        <w:r w:rsidR="004B267D" w:rsidDel="006B6490">
          <w:delText>,</w:delText>
        </w:r>
      </w:del>
      <w:del w:id="369" w:author="Ann Collier" w:date="2018-09-18T17:55:00Z">
        <w:r w:rsidR="004B267D" w:rsidDel="006B6490">
          <w:delText xml:space="preserve"> magnitude, and value</w:delText>
        </w:r>
      </w:del>
      <w:ins w:id="370" w:author="Ann Collier" w:date="2018-09-18T17:55:00Z">
        <w:r w:rsidR="006B6490">
          <w:t>baselines</w:t>
        </w:r>
      </w:ins>
      <w:r w:rsidR="006E5EF9">
        <w:t xml:space="preserve"> throughout the portfolio</w:t>
      </w:r>
      <w:r w:rsidR="004B267D">
        <w:t xml:space="preserve">. </w:t>
      </w:r>
      <w:r w:rsidR="00C76F82">
        <w:t xml:space="preserve">Questions will </w:t>
      </w:r>
      <w:del w:id="371" w:author="Ann Collier" w:date="2018-09-18T17:54:00Z">
        <w:r w:rsidR="00C76F82" w:rsidDel="006B6490">
          <w:delText xml:space="preserve">focus on enumerating the presence and, where </w:delText>
        </w:r>
        <w:r w:rsidR="00C76F82" w:rsidDel="006B6490">
          <w:lastRenderedPageBreak/>
          <w:delText>applicable, quantity of</w:delText>
        </w:r>
        <w:r w:rsidR="0024209E" w:rsidDel="006B6490">
          <w:delText xml:space="preserve"> the chosen</w:delText>
        </w:r>
        <w:r w:rsidR="00C76F82" w:rsidDel="006B6490">
          <w:delText xml:space="preserve"> </w:delText>
        </w:r>
        <w:r w:rsidR="00F03248" w:rsidDel="006B6490">
          <w:delText>NEI</w:delText>
        </w:r>
        <w:r w:rsidR="00C76F82" w:rsidDel="006B6490">
          <w:delText xml:space="preserve">, and will </w:delText>
        </w:r>
      </w:del>
      <w:r w:rsidR="00C76F82">
        <w:t xml:space="preserve">be developed in a manner consistent with existing </w:t>
      </w:r>
      <w:r w:rsidR="00F03248">
        <w:t>NEI</w:t>
      </w:r>
      <w:r w:rsidR="00C76F82">
        <w:t xml:space="preserve"> practice in Illinois</w:t>
      </w:r>
      <w:ins w:id="372" w:author="Ann Collier" w:date="2018-09-20T17:14:00Z">
        <w:r w:rsidR="00775766">
          <w:t>, leveraging existing work where our review suggests it is appropriate</w:t>
        </w:r>
      </w:ins>
      <w:ins w:id="373" w:author="Ann Collier" w:date="2018-09-20T17:15:00Z">
        <w:r w:rsidR="00775766">
          <w:t xml:space="preserve"> to do so</w:t>
        </w:r>
      </w:ins>
      <w:r w:rsidR="00C76F82">
        <w:t>.</w:t>
      </w:r>
      <w:ins w:id="374" w:author="Ann Collier" w:date="2018-10-04T09:41:00Z">
        <w:r w:rsidR="00B4122E">
          <w:t xml:space="preserve"> </w:t>
        </w:r>
      </w:ins>
      <w:r w:rsidR="00C76F82">
        <w:t xml:space="preserve"> </w:t>
      </w:r>
      <w:commentRangeEnd w:id="358"/>
      <w:r w:rsidR="00417ED6">
        <w:rPr>
          <w:rStyle w:val="CommentReference"/>
        </w:rPr>
        <w:commentReference w:id="358"/>
      </w:r>
      <w:commentRangeEnd w:id="359"/>
      <w:commentRangeEnd w:id="360"/>
      <w:r w:rsidR="002C6B0D">
        <w:rPr>
          <w:rStyle w:val="CommentReference"/>
        </w:rPr>
        <w:commentReference w:id="359"/>
      </w:r>
      <w:r w:rsidR="005C5AC6">
        <w:rPr>
          <w:rStyle w:val="CommentReference"/>
        </w:rPr>
        <w:commentReference w:id="360"/>
      </w:r>
      <w:commentRangeEnd w:id="361"/>
      <w:r w:rsidR="00411EBA">
        <w:rPr>
          <w:rStyle w:val="CommentReference"/>
        </w:rPr>
        <w:commentReference w:id="361"/>
      </w:r>
    </w:p>
    <w:p w14:paraId="21DEBA08" w14:textId="20D706AE" w:rsidR="00B82042" w:rsidRDefault="00C76F82" w:rsidP="00291D1D">
      <w:pPr>
        <w:pStyle w:val="BodyText"/>
      </w:pPr>
      <w:r>
        <w:t xml:space="preserve">To support progress towards understanding the role </w:t>
      </w:r>
      <w:r w:rsidR="00F03248">
        <w:t>NEI</w:t>
      </w:r>
      <w:r>
        <w:t xml:space="preserve">s may play in future benefit-cost testing, </w:t>
      </w:r>
      <w:ins w:id="375" w:author="Ann Collier" w:date="2018-09-20T17:16:00Z">
        <w:r w:rsidR="00775766">
          <w:t xml:space="preserve">we </w:t>
        </w:r>
      </w:ins>
      <w:r>
        <w:t xml:space="preserve">will also </w:t>
      </w:r>
      <w:del w:id="376" w:author="Ann Collier" w:date="2018-10-04T09:27:00Z">
        <w:r w:rsidDel="00892B5C">
          <w:delText xml:space="preserve">benchmark </w:delText>
        </w:r>
      </w:del>
      <w:ins w:id="377" w:author="Ann Collier" w:date="2018-10-04T09:27:00Z">
        <w:r w:rsidR="00892B5C">
          <w:t xml:space="preserve">assess </w:t>
        </w:r>
      </w:ins>
      <w:r>
        <w:t>the monetar</w:t>
      </w:r>
      <w:r w:rsidR="00C06022">
        <w:t>y</w:t>
      </w:r>
      <w:r>
        <w:t xml:space="preserve"> value of </w:t>
      </w:r>
      <w:r w:rsidR="00291D1D">
        <w:t xml:space="preserve">the key </w:t>
      </w:r>
      <w:r w:rsidR="00F03248">
        <w:t>NEI</w:t>
      </w:r>
      <w:r>
        <w:t>s</w:t>
      </w:r>
      <w:r w:rsidR="00291D1D">
        <w:t xml:space="preserve"> </w:t>
      </w:r>
      <w:del w:id="378" w:author="Ann Collier" w:date="2018-09-18T17:55:00Z">
        <w:r w:rsidR="00291D1D" w:rsidDel="006B6490">
          <w:delText xml:space="preserve">captured </w:delText>
        </w:r>
      </w:del>
      <w:ins w:id="379" w:author="Ann Collier" w:date="2018-10-04T09:27:00Z">
        <w:r w:rsidR="00892B5C">
          <w:t>examined in</w:t>
        </w:r>
      </w:ins>
      <w:ins w:id="380" w:author="Ann Collier" w:date="2018-09-18T17:55:00Z">
        <w:r w:rsidR="006B6490">
          <w:t xml:space="preserve"> 2018</w:t>
        </w:r>
      </w:ins>
      <w:del w:id="381" w:author="Ann Collier" w:date="2018-09-18T17:55:00Z">
        <w:r w:rsidR="00291D1D" w:rsidDel="006B6490">
          <w:delText>in the survey battery</w:delText>
        </w:r>
      </w:del>
      <w:r w:rsidR="00291D1D">
        <w:t xml:space="preserve">. Specifically, this task will involve </w:t>
      </w:r>
      <w:ins w:id="382" w:author="Ann Collier" w:date="2018-10-04T09:27:00Z">
        <w:r w:rsidR="00892B5C">
          <w:t xml:space="preserve">collecting and </w:t>
        </w:r>
      </w:ins>
      <w:r w:rsidR="00C06022">
        <w:t xml:space="preserve">adjusting existing secondary values </w:t>
      </w:r>
      <w:r w:rsidR="00291D1D">
        <w:t xml:space="preserve">for a key </w:t>
      </w:r>
      <w:r w:rsidR="00F03248">
        <w:t>NEI</w:t>
      </w:r>
      <w:r w:rsidR="00291D1D">
        <w:t xml:space="preserve"> (e.g., economic value of reduced sick days</w:t>
      </w:r>
      <w:r w:rsidR="005549A6">
        <w:t xml:space="preserve"> per participant due to indoor air quality improvements</w:t>
      </w:r>
      <w:r w:rsidR="00291D1D">
        <w:t xml:space="preserve">) </w:t>
      </w:r>
      <w:r>
        <w:t>to reflect economic and social conditions</w:t>
      </w:r>
      <w:r w:rsidR="00291D1D">
        <w:t xml:space="preserve"> in the AIC service territory</w:t>
      </w:r>
      <w:r>
        <w:t xml:space="preserve"> (</w:t>
      </w:r>
      <w:r w:rsidR="00291D1D">
        <w:t xml:space="preserve">e.g., </w:t>
      </w:r>
      <w:r>
        <w:t xml:space="preserve">inflation, cost </w:t>
      </w:r>
      <w:r w:rsidR="00291D1D">
        <w:t>of living, climate, and others).</w:t>
      </w:r>
      <w:r w:rsidR="00F714D8">
        <w:t xml:space="preserve"> </w:t>
      </w:r>
      <w:ins w:id="383" w:author="Ann Collier" w:date="2018-10-04T09:42:00Z">
        <w:r w:rsidR="00B4122E">
          <w:t xml:space="preserve">We will </w:t>
        </w:r>
      </w:ins>
      <w:ins w:id="384" w:author="Ann Collier" w:date="2018-10-04T16:06:00Z">
        <w:r w:rsidR="00D47818">
          <w:t>present</w:t>
        </w:r>
      </w:ins>
      <w:ins w:id="385" w:author="Ann Collier" w:date="2018-10-04T09:42:00Z">
        <w:r w:rsidR="00B4122E">
          <w:t xml:space="preserve"> results of the data collection efforts and monetary values research in a 2018 NEI Evaluation Results Summary (Task 4)</w:t>
        </w:r>
      </w:ins>
      <w:ins w:id="386" w:author="Ann Collier" w:date="2018-10-04T16:06:00Z">
        <w:r w:rsidR="00D47818">
          <w:t xml:space="preserve">. </w:t>
        </w:r>
      </w:ins>
      <w:ins w:id="387" w:author="Ann Collier" w:date="2018-10-04T16:10:00Z">
        <w:r w:rsidR="00D47818">
          <w:t>Results of this task will help inform our roadmap for in-depth study of NEIs in the remainder of this program cycle, and will be shared with ICC and SAG NEI Working Group members for discussion about statewide approaches.</w:t>
        </w:r>
        <w:r w:rsidR="00D47818" w:rsidRPr="005F0D13">
          <w:t xml:space="preserve"> </w:t>
        </w:r>
      </w:ins>
      <w:ins w:id="388" w:author="Ann Collier" w:date="2018-10-04T09:42:00Z">
        <w:r w:rsidR="00B4122E">
          <w:t xml:space="preserve"> </w:t>
        </w:r>
      </w:ins>
      <w:del w:id="389" w:author="Ann Collier" w:date="2018-10-02T15:18:00Z">
        <w:r w:rsidR="00291D1D" w:rsidDel="00F46478">
          <w:delText xml:space="preserve">Finally, this task will also provide </w:delText>
        </w:r>
        <w:r w:rsidR="00F714D8" w:rsidDel="00F46478">
          <w:delText xml:space="preserve">generalized </w:delText>
        </w:r>
        <w:r w:rsidR="00291D1D" w:rsidDel="00F46478">
          <w:delText xml:space="preserve">evaluation guidance about how to </w:delText>
        </w:r>
      </w:del>
      <w:del w:id="390" w:author="Ann Collier" w:date="2018-09-18T17:56:00Z">
        <w:r w:rsidR="00F714D8" w:rsidDel="006B6490">
          <w:delText xml:space="preserve">apply </w:delText>
        </w:r>
      </w:del>
      <w:del w:id="391" w:author="Ann Collier" w:date="2018-10-02T15:18:00Z">
        <w:r w:rsidR="00F714D8" w:rsidDel="00F46478">
          <w:delText xml:space="preserve">survey </w:delText>
        </w:r>
      </w:del>
      <w:del w:id="392" w:author="Ann Collier" w:date="2018-09-18T17:56:00Z">
        <w:r w:rsidR="00F714D8" w:rsidDel="006B6490">
          <w:delText>questions</w:delText>
        </w:r>
      </w:del>
      <w:del w:id="393" w:author="Ann Collier" w:date="2018-09-18T17:55:00Z">
        <w:r w:rsidR="00F714D8" w:rsidDel="006B6490">
          <w:delText xml:space="preserve"> and</w:delText>
        </w:r>
        <w:r w:rsidR="00291D1D" w:rsidDel="006B6490">
          <w:delText xml:space="preserve"> </w:delText>
        </w:r>
      </w:del>
      <w:del w:id="394" w:author="Ann Collier" w:date="2018-10-02T15:18:00Z">
        <w:r w:rsidR="00291D1D" w:rsidDel="00F46478">
          <w:delText xml:space="preserve">monetized values to </w:delText>
        </w:r>
      </w:del>
      <w:del w:id="395" w:author="Ann Collier" w:date="2018-09-18T17:55:00Z">
        <w:r w:rsidR="00291D1D" w:rsidDel="006B6490">
          <w:delText xml:space="preserve">assess </w:delText>
        </w:r>
      </w:del>
      <w:del w:id="396" w:author="Ann Collier" w:date="2018-10-02T15:18:00Z">
        <w:r w:rsidR="00F03248" w:rsidDel="00F46478">
          <w:delText>NEI</w:delText>
        </w:r>
        <w:r w:rsidR="00291D1D" w:rsidDel="00F46478">
          <w:delText>s</w:delText>
        </w:r>
      </w:del>
      <w:del w:id="397" w:author="Ann Collier" w:date="2018-09-18T17:56:00Z">
        <w:r w:rsidR="00291D1D" w:rsidDel="006B6490">
          <w:delText xml:space="preserve"> from </w:delText>
        </w:r>
        <w:r w:rsidR="00F714D8" w:rsidDel="006B6490">
          <w:delText xml:space="preserve">additional </w:delText>
        </w:r>
        <w:r w:rsidR="00291D1D" w:rsidDel="006B6490">
          <w:delText>program</w:delText>
        </w:r>
        <w:r w:rsidR="00F714D8" w:rsidDel="006B6490">
          <w:delText>s moving forward</w:delText>
        </w:r>
      </w:del>
      <w:del w:id="398" w:author="Ann Collier" w:date="2018-10-02T15:18:00Z">
        <w:r w:rsidR="00291D1D" w:rsidDel="00F46478">
          <w:delText>.</w:delText>
        </w:r>
      </w:del>
      <w:r w:rsidR="00291D1D">
        <w:t xml:space="preserve"> </w:t>
      </w:r>
    </w:p>
    <w:p w14:paraId="3CAC37E0" w14:textId="04DB8460" w:rsidR="00F714D8" w:rsidRPr="004B267D" w:rsidRDefault="00F714D8" w:rsidP="004A5CCD">
      <w:pPr>
        <w:tabs>
          <w:tab w:val="right" w:pos="10080"/>
        </w:tabs>
        <w:spacing w:before="0" w:after="160"/>
      </w:pPr>
      <w:r>
        <w:rPr>
          <w:i/>
        </w:rPr>
        <w:t>Deliverable:</w:t>
      </w:r>
      <w:r>
        <w:t xml:space="preserve"> Participant </w:t>
      </w:r>
      <w:r w:rsidR="00F03248">
        <w:t>NEI</w:t>
      </w:r>
      <w:r>
        <w:t xml:space="preserve"> Survey Questions</w:t>
      </w:r>
      <w:r w:rsidRPr="00F714D8">
        <w:rPr>
          <w:i/>
        </w:rPr>
        <w:t xml:space="preserve"> </w:t>
      </w:r>
      <w:r>
        <w:rPr>
          <w:i/>
        </w:rPr>
        <w:tab/>
        <w:t xml:space="preserve">Deliverable Date: </w:t>
      </w:r>
      <w:del w:id="399" w:author="Ann Collier" w:date="2018-10-02T15:19:00Z">
        <w:r w:rsidR="00056DB7" w:rsidDel="00A252B5">
          <w:delText xml:space="preserve">August </w:delText>
        </w:r>
      </w:del>
      <w:ins w:id="400" w:author="Ann Collier" w:date="2018-10-02T15:19:00Z">
        <w:r w:rsidR="00A252B5">
          <w:t xml:space="preserve">September </w:t>
        </w:r>
      </w:ins>
      <w:r>
        <w:t>2018</w:t>
      </w:r>
    </w:p>
    <w:p w14:paraId="3A4D64F7" w14:textId="264092D5" w:rsidR="004A5CCD" w:rsidDel="00A252B5" w:rsidRDefault="004A5CCD" w:rsidP="004A5CCD">
      <w:pPr>
        <w:tabs>
          <w:tab w:val="right" w:pos="10080"/>
        </w:tabs>
        <w:spacing w:before="0" w:after="160"/>
        <w:rPr>
          <w:del w:id="401" w:author="Ann Collier" w:date="2018-10-02T15:23:00Z"/>
        </w:rPr>
      </w:pPr>
      <w:del w:id="402" w:author="Ann Collier" w:date="2018-10-02T15:23:00Z">
        <w:r w:rsidDel="00A252B5">
          <w:rPr>
            <w:i/>
          </w:rPr>
          <w:delText>Deliverable:</w:delText>
        </w:r>
        <w:r w:rsidR="00291D1D" w:rsidDel="00A252B5">
          <w:delText xml:space="preserve"> Memo </w:delText>
        </w:r>
        <w:r w:rsidR="00F714D8" w:rsidDel="00A252B5">
          <w:delText xml:space="preserve">Summarizing </w:delText>
        </w:r>
        <w:r w:rsidR="00F03248" w:rsidDel="00A252B5">
          <w:delText>NEI</w:delText>
        </w:r>
        <w:r w:rsidR="00291D1D" w:rsidDel="00A252B5">
          <w:delText xml:space="preserve"> Evaluation Tools</w:delText>
        </w:r>
        <w:r w:rsidDel="00A252B5">
          <w:rPr>
            <w:i/>
          </w:rPr>
          <w:tab/>
          <w:delText xml:space="preserve">Deliverable Date: </w:delText>
        </w:r>
        <w:r w:rsidR="00291D1D" w:rsidRPr="00D4592B" w:rsidDel="00A252B5">
          <w:delText xml:space="preserve">November </w:delText>
        </w:r>
        <w:r w:rsidDel="00A252B5">
          <w:delText>2018</w:delText>
        </w:r>
      </w:del>
    </w:p>
    <w:p w14:paraId="3698FCFE" w14:textId="388657FB" w:rsidR="00145302" w:rsidRDefault="00145302" w:rsidP="00AA34E4">
      <w:pPr>
        <w:pStyle w:val="Heading4"/>
      </w:pPr>
      <w:r>
        <w:t xml:space="preserve">Task 4. </w:t>
      </w:r>
      <w:r w:rsidR="004A5CCD">
        <w:t>Ad Hoc Evaluation Support</w:t>
      </w:r>
    </w:p>
    <w:p w14:paraId="0D6D9DE1" w14:textId="2FEA875E" w:rsidR="00D877D2" w:rsidRPr="00D877D2" w:rsidRDefault="005549A6" w:rsidP="005549A6">
      <w:pPr>
        <w:pStyle w:val="BodyText"/>
      </w:pPr>
      <w:r>
        <w:t xml:space="preserve">This task will provide ad-hoc consulting to ongoing AIC evaluations to ensure that the team collects and reports </w:t>
      </w:r>
      <w:r w:rsidR="00F03248">
        <w:t>NEI</w:t>
      </w:r>
      <w:r>
        <w:t xml:space="preserve"> information consistently across </w:t>
      </w:r>
      <w:ins w:id="403" w:author="Hannah (Arnold) Howard" w:date="2018-10-01T09:44:00Z">
        <w:r w:rsidR="00F71772">
          <w:t xml:space="preserve">residential </w:t>
        </w:r>
      </w:ins>
      <w:del w:id="404" w:author="Hannah (Arnold) Howard" w:date="2018-10-01T09:44:00Z">
        <w:r w:rsidDel="00F71772">
          <w:delText>programs</w:delText>
        </w:r>
      </w:del>
      <w:ins w:id="405" w:author="Ann Collier" w:date="2018-09-20T15:26:00Z">
        <w:del w:id="406" w:author="Hannah (Arnold) Howard" w:date="2018-10-01T09:44:00Z">
          <w:r w:rsidR="00E064A3" w:rsidDel="00F71772">
            <w:delText>/</w:delText>
          </w:r>
        </w:del>
        <w:r w:rsidR="00E064A3">
          <w:t>initiatives</w:t>
        </w:r>
      </w:ins>
      <w:r>
        <w:t xml:space="preserve">. As part of this task we will </w:t>
      </w:r>
      <w:ins w:id="407" w:author="Ann Collier" w:date="2018-10-04T09:29:00Z">
        <w:r w:rsidR="00892B5C">
          <w:t xml:space="preserve">summarize 2018 NEI data collection efforts and </w:t>
        </w:r>
      </w:ins>
      <w:r>
        <w:t>synthesize portfolio results</w:t>
      </w:r>
      <w:del w:id="408" w:author="Ann Collier" w:date="2018-10-04T09:29:00Z">
        <w:r w:rsidDel="00892B5C">
          <w:delText xml:space="preserve"> of any 2018 </w:delText>
        </w:r>
        <w:r w:rsidR="00F03248" w:rsidDel="00892B5C">
          <w:delText>NEI</w:delText>
        </w:r>
        <w:r w:rsidDel="00892B5C">
          <w:delText xml:space="preserve"> data collection</w:delText>
        </w:r>
      </w:del>
      <w:r>
        <w:t xml:space="preserve">, providing an infographic or short </w:t>
      </w:r>
      <w:del w:id="409" w:author="Ann Collier" w:date="2018-10-02T15:42:00Z">
        <w:r w:rsidDel="005A5FDF">
          <w:delText xml:space="preserve">(2 pages) </w:delText>
        </w:r>
      </w:del>
      <w:r>
        <w:t>memo.</w:t>
      </w:r>
    </w:p>
    <w:p w14:paraId="37CB8786" w14:textId="2DCE536E" w:rsidR="004A5CCD" w:rsidRDefault="004A5CCD" w:rsidP="004A5CCD">
      <w:pPr>
        <w:tabs>
          <w:tab w:val="right" w:pos="10080"/>
        </w:tabs>
        <w:spacing w:before="0" w:after="160"/>
      </w:pPr>
      <w:r>
        <w:rPr>
          <w:i/>
        </w:rPr>
        <w:t>Deliverable:</w:t>
      </w:r>
      <w:r w:rsidR="00D877D2">
        <w:rPr>
          <w:i/>
        </w:rPr>
        <w:t xml:space="preserve"> </w:t>
      </w:r>
      <w:r w:rsidR="005549A6">
        <w:t xml:space="preserve">2018 </w:t>
      </w:r>
      <w:r w:rsidR="00F03248">
        <w:t>NEI</w:t>
      </w:r>
      <w:r w:rsidR="005549A6">
        <w:t xml:space="preserve"> Evaluation Results Summary</w:t>
      </w:r>
      <w:r>
        <w:rPr>
          <w:i/>
        </w:rPr>
        <w:tab/>
        <w:t xml:space="preserve">Deliverable Date: </w:t>
      </w:r>
      <w:r w:rsidR="005549A6" w:rsidRPr="00D4592B">
        <w:t xml:space="preserve">February </w:t>
      </w:r>
      <w:r w:rsidR="005549A6">
        <w:t>201</w:t>
      </w:r>
      <w:r w:rsidR="0065692D">
        <w:t>9</w:t>
      </w:r>
    </w:p>
    <w:p w14:paraId="1F30F8EB" w14:textId="76AF2FC8" w:rsidR="00145302" w:rsidRDefault="00145302" w:rsidP="00AA34E4">
      <w:pPr>
        <w:pStyle w:val="Heading4"/>
      </w:pPr>
      <w:commentRangeStart w:id="410"/>
      <w:commentRangeStart w:id="411"/>
      <w:r>
        <w:t xml:space="preserve">Task 5. </w:t>
      </w:r>
      <w:r w:rsidR="004A5CCD">
        <w:t>SAG and Cross-Utility Coordination</w:t>
      </w:r>
      <w:commentRangeEnd w:id="410"/>
      <w:r w:rsidR="00417ED6">
        <w:rPr>
          <w:rStyle w:val="CommentReference"/>
          <w:rFonts w:ascii="Franklin Gothic Book" w:hAnsi="Franklin Gothic Book" w:cs="Times New Roman"/>
          <w:bCs w:val="0"/>
          <w:color w:val="auto"/>
        </w:rPr>
        <w:commentReference w:id="410"/>
      </w:r>
      <w:commentRangeEnd w:id="411"/>
      <w:r w:rsidR="00093A13">
        <w:rPr>
          <w:rStyle w:val="CommentReference"/>
          <w:rFonts w:ascii="Franklin Gothic Book" w:hAnsi="Franklin Gothic Book" w:cs="Times New Roman"/>
          <w:bCs w:val="0"/>
          <w:color w:val="auto"/>
        </w:rPr>
        <w:commentReference w:id="411"/>
      </w:r>
    </w:p>
    <w:p w14:paraId="2CD4B309" w14:textId="79EAEC77" w:rsidR="00D877D2" w:rsidRPr="00D877D2" w:rsidRDefault="0065692D" w:rsidP="00D877D2">
      <w:pPr>
        <w:pStyle w:val="BodyText"/>
      </w:pPr>
      <w:commentRangeStart w:id="412"/>
      <w:commentRangeStart w:id="413"/>
      <w:r>
        <w:t xml:space="preserve">This task covers participation in cross-coordination meetings with other Illinois evaluators, </w:t>
      </w:r>
      <w:ins w:id="414" w:author="Ann Collier" w:date="2018-09-20T17:10:00Z">
        <w:r w:rsidR="00775766">
          <w:t>with the goal of</w:t>
        </w:r>
      </w:ins>
      <w:ins w:id="415" w:author="Ann Collier" w:date="2018-09-18T12:13:00Z">
        <w:r w:rsidR="00093A13">
          <w:t xml:space="preserve"> align</w:t>
        </w:r>
      </w:ins>
      <w:ins w:id="416" w:author="Ann Collier" w:date="2018-09-20T17:10:00Z">
        <w:r w:rsidR="00775766">
          <w:t>ing</w:t>
        </w:r>
      </w:ins>
      <w:ins w:id="417" w:author="Ann Collier" w:date="2018-09-18T12:13:00Z">
        <w:r w:rsidR="00093A13">
          <w:t xml:space="preserve"> methodologies</w:t>
        </w:r>
      </w:ins>
      <w:ins w:id="418" w:author="Ann Collier" w:date="2018-09-18T12:14:00Z">
        <w:r w:rsidR="00093A13">
          <w:t xml:space="preserve"> during the course of evaluation</w:t>
        </w:r>
      </w:ins>
      <w:ins w:id="419" w:author="Ann Collier" w:date="2018-09-18T12:13:00Z">
        <w:r w:rsidR="00093A13">
          <w:t xml:space="preserve"> (e.g., jobs impacts methods</w:t>
        </w:r>
      </w:ins>
      <w:ins w:id="420" w:author="Ann Collier" w:date="2018-09-18T12:14:00Z">
        <w:r w:rsidR="00093A13">
          <w:t>, participant survey questions,</w:t>
        </w:r>
      </w:ins>
      <w:ins w:id="421" w:author="Ann Collier" w:date="2018-09-18T12:13:00Z">
        <w:r w:rsidR="00093A13">
          <w:t xml:space="preserve"> and others). </w:t>
        </w:r>
      </w:ins>
      <w:del w:id="422" w:author="Ann Collier" w:date="2018-09-18T12:14:00Z">
        <w:r w:rsidDel="00093A13">
          <w:delText xml:space="preserve">and </w:delText>
        </w:r>
      </w:del>
      <w:ins w:id="423" w:author="Ann Collier" w:date="2018-09-18T12:14:00Z">
        <w:r w:rsidR="00093A13">
          <w:t xml:space="preserve">We will also use this task to </w:t>
        </w:r>
      </w:ins>
      <w:r>
        <w:t>prepar</w:t>
      </w:r>
      <w:ins w:id="424" w:author="Ann Collier" w:date="2018-09-18T12:15:00Z">
        <w:r w:rsidR="00093A13">
          <w:t>e</w:t>
        </w:r>
      </w:ins>
      <w:del w:id="425" w:author="Ann Collier" w:date="2018-09-18T12:15:00Z">
        <w:r w:rsidDel="00093A13">
          <w:delText>ing</w:delText>
        </w:r>
      </w:del>
      <w:r>
        <w:t xml:space="preserve"> for and attend</w:t>
      </w:r>
      <w:del w:id="426" w:author="Ann Collier" w:date="2018-09-18T12:15:00Z">
        <w:r w:rsidDel="00093A13">
          <w:delText>ing</w:delText>
        </w:r>
      </w:del>
      <w:r>
        <w:t xml:space="preserve"> </w:t>
      </w:r>
      <w:ins w:id="427" w:author="Ann Collier" w:date="2018-09-18T12:15:00Z">
        <w:r w:rsidR="00093A13">
          <w:t xml:space="preserve">IL SAG NEI Working Group </w:t>
        </w:r>
      </w:ins>
      <w:ins w:id="428" w:author="Ann Collier" w:date="2018-09-18T12:16:00Z">
        <w:r w:rsidR="00093A13">
          <w:t>meetings</w:t>
        </w:r>
      </w:ins>
      <w:ins w:id="429" w:author="Ann Collier" w:date="2018-09-20T17:11:00Z">
        <w:r w:rsidR="00775766">
          <w:t xml:space="preserve"> </w:t>
        </w:r>
        <w:del w:id="430" w:author="Hannah (Arnold) Howard" w:date="2018-10-01T09:45:00Z">
          <w:r w:rsidR="00775766" w:rsidDel="00F71772">
            <w:delText>so that we can coordinate with other stakeholders in the state</w:delText>
          </w:r>
        </w:del>
      </w:ins>
      <w:ins w:id="431" w:author="Ann Collier" w:date="2018-09-18T12:16:00Z">
        <w:del w:id="432" w:author="Hannah (Arnold) Howard" w:date="2018-10-01T09:45:00Z">
          <w:r w:rsidR="00093A13" w:rsidDel="00F71772">
            <w:delText xml:space="preserve">. </w:delText>
          </w:r>
        </w:del>
      </w:ins>
      <w:ins w:id="433" w:author="Ann Collier" w:date="2018-09-20T17:12:00Z">
        <w:del w:id="434" w:author="Hannah (Arnold) Howard" w:date="2018-10-01T09:45:00Z">
          <w:r w:rsidR="00775766" w:rsidDel="00F71772">
            <w:delText>We also plan to attend</w:delText>
          </w:r>
        </w:del>
      </w:ins>
      <w:ins w:id="435" w:author="Hannah (Arnold) Howard" w:date="2018-10-01T09:45:00Z">
        <w:r w:rsidR="00F71772">
          <w:t>, as well as the</w:t>
        </w:r>
      </w:ins>
      <w:ins w:id="436" w:author="Ann Collier" w:date="2018-09-18T12:16:00Z">
        <w:r w:rsidR="00093A13">
          <w:t xml:space="preserve"> </w:t>
        </w:r>
      </w:ins>
      <w:ins w:id="437" w:author="Ann Collier" w:date="2018-09-18T12:15:00Z">
        <w:r w:rsidR="00093A13">
          <w:t xml:space="preserve">IL </w:t>
        </w:r>
      </w:ins>
      <w:r>
        <w:t xml:space="preserve">SAG </w:t>
      </w:r>
      <w:del w:id="438" w:author="Ann Collier" w:date="2018-09-18T12:15:00Z">
        <w:r w:rsidDel="00093A13">
          <w:delText xml:space="preserve">meetings focused on </w:delText>
        </w:r>
        <w:r w:rsidR="00F03248" w:rsidDel="00093A13">
          <w:delText>NEI</w:delText>
        </w:r>
        <w:r w:rsidDel="00093A13">
          <w:delText>s</w:delText>
        </w:r>
      </w:del>
      <w:ins w:id="439" w:author="Ann Collier" w:date="2018-09-18T12:15:00Z">
        <w:r w:rsidR="00093A13">
          <w:t>Income Qualified Advisory Committee</w:t>
        </w:r>
      </w:ins>
      <w:ins w:id="440" w:author="Ann Collier" w:date="2018-09-18T12:16:00Z">
        <w:r w:rsidR="00093A13">
          <w:t xml:space="preserve"> meetings</w:t>
        </w:r>
      </w:ins>
      <w:ins w:id="441" w:author="Ann Collier" w:date="2018-09-20T17:13:00Z">
        <w:r w:rsidR="00775766">
          <w:t xml:space="preserve">, </w:t>
        </w:r>
      </w:ins>
      <w:ins w:id="442" w:author="Ann Collier" w:date="2018-09-24T10:24:00Z">
        <w:r w:rsidR="00B877E9">
          <w:t>when the Committee plans to discuss</w:t>
        </w:r>
      </w:ins>
      <w:ins w:id="443" w:author="Ann Collier" w:date="2018-09-20T17:13:00Z">
        <w:r w:rsidR="00775766">
          <w:t xml:space="preserve"> NEI topics</w:t>
        </w:r>
      </w:ins>
      <w:r>
        <w:t>.</w:t>
      </w:r>
      <w:commentRangeEnd w:id="412"/>
      <w:r w:rsidR="00417ED6">
        <w:rPr>
          <w:rStyle w:val="CommentReference"/>
        </w:rPr>
        <w:commentReference w:id="412"/>
      </w:r>
      <w:commentRangeEnd w:id="413"/>
      <w:r w:rsidR="00093A13">
        <w:rPr>
          <w:rStyle w:val="CommentReference"/>
        </w:rPr>
        <w:commentReference w:id="413"/>
      </w:r>
    </w:p>
    <w:p w14:paraId="1DC39B79" w14:textId="63AC6E34" w:rsidR="004A5CCD" w:rsidRDefault="004A5CCD" w:rsidP="004A5CCD">
      <w:pPr>
        <w:tabs>
          <w:tab w:val="right" w:pos="10080"/>
        </w:tabs>
        <w:spacing w:before="0" w:after="160"/>
      </w:pPr>
      <w:r>
        <w:rPr>
          <w:i/>
        </w:rPr>
        <w:t>Deliverable:</w:t>
      </w:r>
      <w:r w:rsidR="00D877D2">
        <w:rPr>
          <w:i/>
        </w:rPr>
        <w:t xml:space="preserve"> </w:t>
      </w:r>
      <w:r w:rsidR="00D877D2">
        <w:t>Participation in SAG and Cross-Coordinat</w:t>
      </w:r>
      <w:ins w:id="444" w:author="Ann Collier" w:date="2018-09-20T17:13:00Z">
        <w:r w:rsidR="00775766">
          <w:t>e on</w:t>
        </w:r>
      </w:ins>
      <w:del w:id="445" w:author="Ann Collier" w:date="2018-09-20T17:13:00Z">
        <w:r w:rsidR="00D877D2" w:rsidDel="00775766">
          <w:delText>ion</w:delText>
        </w:r>
      </w:del>
      <w:r w:rsidR="00D877D2">
        <w:t xml:space="preserve"> Methods</w:t>
      </w:r>
      <w:r>
        <w:rPr>
          <w:i/>
        </w:rPr>
        <w:tab/>
        <w:t xml:space="preserve">Deliverable Date: </w:t>
      </w:r>
      <w:r w:rsidR="00D877D2">
        <w:t>Ongoing</w:t>
      </w:r>
    </w:p>
    <w:p w14:paraId="74F89E7A" w14:textId="03901532" w:rsidR="00145302" w:rsidRDefault="00145302" w:rsidP="00AA34E4">
      <w:pPr>
        <w:pStyle w:val="Heading2"/>
      </w:pPr>
      <w:bookmarkStart w:id="446" w:name="_Toc525220536"/>
      <w:r>
        <w:lastRenderedPageBreak/>
        <w:t>Evaluation Budget and Timeline</w:t>
      </w:r>
      <w:bookmarkEnd w:id="446"/>
    </w:p>
    <w:p w14:paraId="00E4AA7B" w14:textId="1F2FF073" w:rsidR="00145302" w:rsidRDefault="0058199E" w:rsidP="00145302">
      <w:pPr>
        <w:pStyle w:val="BodyText"/>
        <w:keepNext/>
        <w:keepLines/>
      </w:pPr>
      <w:r>
        <w:t>Table 2</w:t>
      </w:r>
      <w:r w:rsidR="00145302">
        <w:t xml:space="preserve"> summarizes the timing and budget associated with each evaluation activity. </w:t>
      </w:r>
    </w:p>
    <w:p w14:paraId="5F6CE369" w14:textId="2BCF111A" w:rsidR="00145302" w:rsidRPr="00B46106" w:rsidRDefault="00145302" w:rsidP="00145302">
      <w:pPr>
        <w:pStyle w:val="Caption"/>
      </w:pPr>
      <w:bookmarkStart w:id="447" w:name="_Toc525220538"/>
      <w:r w:rsidRPr="00B46106">
        <w:t xml:space="preserve">Table </w:t>
      </w:r>
      <w:r w:rsidR="007F2009">
        <w:rPr>
          <w:noProof/>
        </w:rPr>
        <w:fldChar w:fldCharType="begin"/>
      </w:r>
      <w:r w:rsidR="007F2009">
        <w:rPr>
          <w:noProof/>
        </w:rPr>
        <w:instrText xml:space="preserve"> SEQ Table \* ARABIC </w:instrText>
      </w:r>
      <w:r w:rsidR="007F2009">
        <w:rPr>
          <w:noProof/>
        </w:rPr>
        <w:fldChar w:fldCharType="separate"/>
      </w:r>
      <w:r w:rsidR="00D4592B">
        <w:rPr>
          <w:noProof/>
        </w:rPr>
        <w:t>2</w:t>
      </w:r>
      <w:r w:rsidR="007F2009">
        <w:rPr>
          <w:noProof/>
        </w:rPr>
        <w:fldChar w:fldCharType="end"/>
      </w:r>
      <w:r w:rsidRPr="00B46106">
        <w:t xml:space="preserve">. </w:t>
      </w:r>
      <w:r w:rsidR="00F03248">
        <w:t>NEI</w:t>
      </w:r>
      <w:r w:rsidRPr="00B46106">
        <w:t xml:space="preserve"> Evaluation Schedule and Budget</w:t>
      </w:r>
      <w:bookmarkEnd w:id="447"/>
    </w:p>
    <w:tbl>
      <w:tblPr>
        <w:tblStyle w:val="ODCBasic-1"/>
        <w:tblW w:w="0" w:type="auto"/>
        <w:tblLook w:val="04A0" w:firstRow="1" w:lastRow="0" w:firstColumn="1" w:lastColumn="0" w:noHBand="0" w:noVBand="1"/>
      </w:tblPr>
      <w:tblGrid>
        <w:gridCol w:w="547"/>
        <w:gridCol w:w="3318"/>
        <w:gridCol w:w="2970"/>
        <w:gridCol w:w="1535"/>
      </w:tblGrid>
      <w:tr w:rsidR="00145302" w14:paraId="4E349CEC" w14:textId="77777777" w:rsidTr="00C76F8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547" w:type="dxa"/>
            <w:hideMark/>
          </w:tcPr>
          <w:p w14:paraId="6F5D0BDC" w14:textId="77777777" w:rsidR="00145302" w:rsidRPr="008B68D5" w:rsidRDefault="00145302" w:rsidP="00C76F82">
            <w:pPr>
              <w:pStyle w:val="BodyText"/>
              <w:keepNext/>
              <w:keepLines/>
              <w:rPr>
                <w:rFonts w:ascii="Franklin Gothic Medium" w:hAnsi="Franklin Gothic Medium"/>
              </w:rPr>
            </w:pPr>
            <w:r w:rsidRPr="008B68D5">
              <w:rPr>
                <w:rFonts w:ascii="Franklin Gothic Medium" w:hAnsi="Franklin Gothic Medium"/>
              </w:rPr>
              <w:t>Task</w:t>
            </w:r>
          </w:p>
        </w:tc>
        <w:tc>
          <w:tcPr>
            <w:tcW w:w="3318" w:type="dxa"/>
            <w:hideMark/>
          </w:tcPr>
          <w:p w14:paraId="5F9CDE9F" w14:textId="77777777" w:rsidR="00145302" w:rsidRPr="008B68D5" w:rsidRDefault="00145302" w:rsidP="00C76F82">
            <w:pPr>
              <w:pStyle w:val="BodyText"/>
              <w:keepNext/>
              <w:keepLines/>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rPr>
              <w:t>Evaluation Task</w:t>
            </w:r>
          </w:p>
        </w:tc>
        <w:tc>
          <w:tcPr>
            <w:tcW w:w="2970" w:type="dxa"/>
            <w:hideMark/>
          </w:tcPr>
          <w:p w14:paraId="20156297" w14:textId="77777777" w:rsidR="00145302" w:rsidRPr="008B68D5" w:rsidRDefault="00145302" w:rsidP="00C76F82">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rPr>
              <w:t>Deliverable Date</w:t>
            </w:r>
          </w:p>
        </w:tc>
        <w:tc>
          <w:tcPr>
            <w:tcW w:w="1080" w:type="dxa"/>
            <w:hideMark/>
          </w:tcPr>
          <w:p w14:paraId="6F73F2C0" w14:textId="77777777" w:rsidR="00145302" w:rsidRPr="008B68D5" w:rsidRDefault="00145302" w:rsidP="00C76F82">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rPr>
              <w:t>Budget</w:t>
            </w:r>
          </w:p>
        </w:tc>
      </w:tr>
      <w:tr w:rsidR="00C06022" w14:paraId="497C1D55" w14:textId="77777777" w:rsidTr="00C76F8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tcPr>
          <w:p w14:paraId="4BCA230D" w14:textId="0D2728C1" w:rsidR="00C06022" w:rsidRPr="00C06022" w:rsidRDefault="00C06022" w:rsidP="00C76F82">
            <w:pPr>
              <w:pStyle w:val="BodyText"/>
              <w:keepNext/>
              <w:keepLines/>
              <w:jc w:val="center"/>
              <w:rPr>
                <w:color w:val="auto"/>
                <w:szCs w:val="20"/>
              </w:rPr>
            </w:pPr>
            <w:r w:rsidRPr="00C06022">
              <w:rPr>
                <w:color w:val="auto"/>
                <w:szCs w:val="20"/>
              </w:rPr>
              <w:t>X</w:t>
            </w:r>
          </w:p>
        </w:tc>
        <w:tc>
          <w:tcPr>
            <w:tcW w:w="3318" w:type="dxa"/>
            <w:vAlign w:val="center"/>
          </w:tcPr>
          <w:p w14:paraId="24AF7900" w14:textId="76DB83E4" w:rsidR="00C06022" w:rsidRPr="00C06022" w:rsidRDefault="00C06022" w:rsidP="00C76F82">
            <w:pPr>
              <w:pStyle w:val="BodyText"/>
              <w:keepNext/>
              <w:keepLines/>
              <w:cnfStyle w:val="000000100000" w:firstRow="0" w:lastRow="0" w:firstColumn="0" w:lastColumn="0" w:oddVBand="0" w:evenVBand="0" w:oddHBand="1" w:evenHBand="0" w:firstRowFirstColumn="0" w:firstRowLastColumn="0" w:lastRowFirstColumn="0" w:lastRowLastColumn="0"/>
              <w:rPr>
                <w:color w:val="auto"/>
                <w:szCs w:val="20"/>
              </w:rPr>
            </w:pPr>
            <w:r w:rsidRPr="00C06022">
              <w:rPr>
                <w:color w:val="auto"/>
                <w:szCs w:val="20"/>
              </w:rPr>
              <w:t>Scoping and Management</w:t>
            </w:r>
          </w:p>
        </w:tc>
        <w:tc>
          <w:tcPr>
            <w:tcW w:w="2970" w:type="dxa"/>
          </w:tcPr>
          <w:p w14:paraId="7AC1C638" w14:textId="07BB27FA" w:rsidR="00C06022" w:rsidRPr="00C06022" w:rsidRDefault="00C06022" w:rsidP="00C76F8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sidRPr="00C06022">
              <w:rPr>
                <w:color w:val="auto"/>
              </w:rPr>
              <w:t>Ongoing</w:t>
            </w:r>
          </w:p>
        </w:tc>
        <w:tc>
          <w:tcPr>
            <w:tcW w:w="1080" w:type="dxa"/>
            <w:vAlign w:val="center"/>
          </w:tcPr>
          <w:p w14:paraId="76DE4EA6" w14:textId="34CFF893" w:rsidR="00C06022" w:rsidRPr="00C06022" w:rsidRDefault="0080169F" w:rsidP="00C0602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w:t>
            </w:r>
            <w:del w:id="448" w:author="Ellen Steiner" w:date="2018-10-05T16:00:00Z">
              <w:r w:rsidDel="00AF0407">
                <w:rPr>
                  <w:color w:val="auto"/>
                </w:rPr>
                <w:delText>9,850</w:delText>
              </w:r>
            </w:del>
            <w:ins w:id="449" w:author="Ellen Steiner" w:date="2018-10-05T16:00:00Z">
              <w:r w:rsidR="00AF0407">
                <w:rPr>
                  <w:color w:val="auto"/>
                </w:rPr>
                <w:t>14,000</w:t>
              </w:r>
            </w:ins>
          </w:p>
        </w:tc>
      </w:tr>
      <w:tr w:rsidR="00145302" w14:paraId="325C7F08" w14:textId="77777777" w:rsidTr="00C76F82">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tcPr>
          <w:p w14:paraId="5374D63C" w14:textId="77777777" w:rsidR="00145302" w:rsidRPr="00E86518" w:rsidRDefault="00145302" w:rsidP="00C76F82">
            <w:pPr>
              <w:pStyle w:val="BodyText"/>
              <w:keepNext/>
              <w:keepLines/>
              <w:jc w:val="center"/>
              <w:rPr>
                <w:color w:val="auto"/>
                <w:szCs w:val="20"/>
              </w:rPr>
            </w:pPr>
            <w:r w:rsidRPr="00E86518">
              <w:rPr>
                <w:color w:val="auto"/>
                <w:szCs w:val="20"/>
              </w:rPr>
              <w:t>1</w:t>
            </w:r>
          </w:p>
        </w:tc>
        <w:tc>
          <w:tcPr>
            <w:tcW w:w="3318" w:type="dxa"/>
            <w:vAlign w:val="center"/>
          </w:tcPr>
          <w:p w14:paraId="444BA718" w14:textId="1278F2C0" w:rsidR="00145302" w:rsidRPr="00E86518" w:rsidRDefault="00D65840" w:rsidP="00C76F82">
            <w:pPr>
              <w:pStyle w:val="BodyText"/>
              <w:keepNext/>
              <w:keepLines/>
              <w:cnfStyle w:val="000000010000" w:firstRow="0" w:lastRow="0" w:firstColumn="0" w:lastColumn="0" w:oddVBand="0" w:evenVBand="0" w:oddHBand="0" w:evenHBand="1" w:firstRowFirstColumn="0" w:firstRowLastColumn="0" w:lastRowFirstColumn="0" w:lastRowLastColumn="0"/>
              <w:rPr>
                <w:color w:val="auto"/>
                <w:szCs w:val="20"/>
              </w:rPr>
            </w:pPr>
            <w:r w:rsidRPr="00D65840">
              <w:rPr>
                <w:color w:val="auto"/>
                <w:szCs w:val="20"/>
              </w:rPr>
              <w:t>Review Literature</w:t>
            </w:r>
          </w:p>
        </w:tc>
        <w:tc>
          <w:tcPr>
            <w:tcW w:w="2970" w:type="dxa"/>
          </w:tcPr>
          <w:p w14:paraId="255621C1" w14:textId="53593791" w:rsidR="00145302" w:rsidRPr="00E86518" w:rsidRDefault="0065692D" w:rsidP="00C76F8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del w:id="450" w:author="Ann Collier" w:date="2018-10-02T15:19:00Z">
              <w:r w:rsidDel="00A252B5">
                <w:rPr>
                  <w:color w:val="auto"/>
                </w:rPr>
                <w:delText xml:space="preserve">August </w:delText>
              </w:r>
            </w:del>
            <w:ins w:id="451" w:author="Ann Collier" w:date="2018-10-02T15:19:00Z">
              <w:r w:rsidR="00A252B5">
                <w:rPr>
                  <w:color w:val="auto"/>
                </w:rPr>
                <w:t xml:space="preserve">October </w:t>
              </w:r>
            </w:ins>
            <w:r>
              <w:rPr>
                <w:color w:val="auto"/>
              </w:rPr>
              <w:t>2018</w:t>
            </w:r>
          </w:p>
        </w:tc>
        <w:tc>
          <w:tcPr>
            <w:tcW w:w="1080" w:type="dxa"/>
            <w:vAlign w:val="center"/>
          </w:tcPr>
          <w:p w14:paraId="7459C160" w14:textId="4431D8E1" w:rsidR="00145302" w:rsidRPr="00E86518" w:rsidRDefault="0080169F" w:rsidP="00C0602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w:t>
            </w:r>
            <w:del w:id="452" w:author="Ellen Steiner" w:date="2018-10-05T16:00:00Z">
              <w:r w:rsidDel="00AF0407">
                <w:rPr>
                  <w:color w:val="auto"/>
                </w:rPr>
                <w:delText>11,600</w:delText>
              </w:r>
            </w:del>
            <w:ins w:id="453" w:author="Ellen Steiner" w:date="2018-10-05T16:00:00Z">
              <w:r w:rsidR="00AF0407">
                <w:rPr>
                  <w:color w:val="auto"/>
                </w:rPr>
                <w:t>25,000</w:t>
              </w:r>
            </w:ins>
          </w:p>
        </w:tc>
      </w:tr>
      <w:tr w:rsidR="00145302" w14:paraId="1DAE6634" w14:textId="77777777" w:rsidTr="00D6584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218212D3" w14:textId="77777777" w:rsidR="00145302" w:rsidRPr="00E86518" w:rsidRDefault="00145302" w:rsidP="00C76F82">
            <w:pPr>
              <w:pStyle w:val="BodyText"/>
              <w:keepNext/>
              <w:keepLines/>
              <w:jc w:val="center"/>
              <w:rPr>
                <w:color w:val="auto"/>
                <w:szCs w:val="20"/>
              </w:rPr>
            </w:pPr>
            <w:r w:rsidRPr="00E86518">
              <w:rPr>
                <w:color w:val="auto"/>
                <w:szCs w:val="20"/>
              </w:rPr>
              <w:t>2</w:t>
            </w:r>
          </w:p>
        </w:tc>
        <w:tc>
          <w:tcPr>
            <w:tcW w:w="3318" w:type="dxa"/>
            <w:vAlign w:val="center"/>
          </w:tcPr>
          <w:p w14:paraId="1618F5FB" w14:textId="6A9AB08D" w:rsidR="00145302" w:rsidRPr="00E86518" w:rsidRDefault="00F03248" w:rsidP="00C76F82">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Pr>
                <w:color w:val="auto"/>
              </w:rPr>
              <w:t>NEI</w:t>
            </w:r>
            <w:r w:rsidR="00D65840" w:rsidRPr="00D65840">
              <w:rPr>
                <w:color w:val="auto"/>
              </w:rPr>
              <w:t xml:space="preserve"> Map by AIC Initiative</w:t>
            </w:r>
          </w:p>
        </w:tc>
        <w:tc>
          <w:tcPr>
            <w:tcW w:w="2970" w:type="dxa"/>
          </w:tcPr>
          <w:p w14:paraId="56A1630B" w14:textId="049C1489" w:rsidR="00145302" w:rsidRPr="00E86518" w:rsidRDefault="0065692D" w:rsidP="00C76F8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del w:id="454" w:author="Ann Collier" w:date="2018-10-02T15:19:00Z">
              <w:r w:rsidDel="00A252B5">
                <w:rPr>
                  <w:color w:val="auto"/>
                </w:rPr>
                <w:delText xml:space="preserve">September </w:delText>
              </w:r>
            </w:del>
            <w:ins w:id="455" w:author="Ann Collier" w:date="2018-10-02T15:19:00Z">
              <w:r w:rsidR="00A252B5">
                <w:rPr>
                  <w:color w:val="auto"/>
                </w:rPr>
                <w:t xml:space="preserve">October </w:t>
              </w:r>
            </w:ins>
            <w:r>
              <w:rPr>
                <w:color w:val="auto"/>
              </w:rPr>
              <w:t>2018</w:t>
            </w:r>
          </w:p>
        </w:tc>
        <w:tc>
          <w:tcPr>
            <w:tcW w:w="1080" w:type="dxa"/>
            <w:vAlign w:val="center"/>
          </w:tcPr>
          <w:p w14:paraId="08617411" w14:textId="3ECE2B58" w:rsidR="00145302" w:rsidRPr="00E86518" w:rsidRDefault="0080169F" w:rsidP="00C0602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w:t>
            </w:r>
            <w:del w:id="456" w:author="Ellen Steiner" w:date="2018-10-05T16:00:00Z">
              <w:r w:rsidDel="00AF0407">
                <w:rPr>
                  <w:color w:val="auto"/>
                </w:rPr>
                <w:delText>24,650</w:delText>
              </w:r>
            </w:del>
            <w:ins w:id="457" w:author="Ellen Steiner" w:date="2018-10-05T16:00:00Z">
              <w:r w:rsidR="00AF0407">
                <w:rPr>
                  <w:color w:val="auto"/>
                </w:rPr>
                <w:t>19,000</w:t>
              </w:r>
            </w:ins>
          </w:p>
        </w:tc>
      </w:tr>
      <w:tr w:rsidR="00145302" w14:paraId="2913BD6E" w14:textId="77777777" w:rsidTr="00D6584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46938AF1" w14:textId="77777777" w:rsidR="00145302" w:rsidRPr="00E86518" w:rsidRDefault="00145302" w:rsidP="00C76F82">
            <w:pPr>
              <w:pStyle w:val="BodyText"/>
              <w:keepNext/>
              <w:keepLines/>
              <w:jc w:val="center"/>
              <w:rPr>
                <w:color w:val="auto"/>
              </w:rPr>
            </w:pPr>
            <w:r w:rsidRPr="00E86518">
              <w:rPr>
                <w:color w:val="auto"/>
              </w:rPr>
              <w:t>3</w:t>
            </w:r>
          </w:p>
        </w:tc>
        <w:tc>
          <w:tcPr>
            <w:tcW w:w="3318" w:type="dxa"/>
          </w:tcPr>
          <w:p w14:paraId="25462648" w14:textId="3C019479" w:rsidR="00145302" w:rsidRPr="00E86518" w:rsidRDefault="0065692D" w:rsidP="00C76F82">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Develop </w:t>
            </w:r>
            <w:r w:rsidR="00F03248">
              <w:rPr>
                <w:color w:val="auto"/>
              </w:rPr>
              <w:t>NEI</w:t>
            </w:r>
            <w:r>
              <w:rPr>
                <w:color w:val="auto"/>
              </w:rPr>
              <w:t xml:space="preserve"> Evaluation Tools</w:t>
            </w:r>
          </w:p>
        </w:tc>
        <w:tc>
          <w:tcPr>
            <w:tcW w:w="2970" w:type="dxa"/>
          </w:tcPr>
          <w:p w14:paraId="0F374CC2" w14:textId="3048A887" w:rsidR="00145302" w:rsidRPr="00E86518" w:rsidRDefault="0080169F" w:rsidP="00C76F8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del w:id="458" w:author="Ann Collier" w:date="2018-10-02T15:19:00Z">
              <w:r w:rsidDel="00A252B5">
                <w:rPr>
                  <w:color w:val="auto"/>
                </w:rPr>
                <w:delText>August</w:delText>
              </w:r>
              <w:r w:rsidR="004B267D" w:rsidDel="00A252B5">
                <w:rPr>
                  <w:color w:val="auto"/>
                </w:rPr>
                <w:delText xml:space="preserve"> </w:delText>
              </w:r>
            </w:del>
            <w:ins w:id="459" w:author="Ann Collier" w:date="2018-10-02T15:19:00Z">
              <w:r w:rsidR="00A252B5">
                <w:rPr>
                  <w:color w:val="auto"/>
                </w:rPr>
                <w:t xml:space="preserve">September </w:t>
              </w:r>
            </w:ins>
            <w:r w:rsidR="0065692D">
              <w:rPr>
                <w:color w:val="auto"/>
              </w:rPr>
              <w:t>2018</w:t>
            </w:r>
          </w:p>
        </w:tc>
        <w:tc>
          <w:tcPr>
            <w:tcW w:w="1080" w:type="dxa"/>
            <w:vAlign w:val="center"/>
          </w:tcPr>
          <w:p w14:paraId="57887595" w14:textId="71ADC736" w:rsidR="00145302" w:rsidRPr="00E86518" w:rsidRDefault="0080169F" w:rsidP="00C0602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w:t>
            </w:r>
            <w:ins w:id="460" w:author="Ellen Steiner" w:date="2018-10-05T16:00:00Z">
              <w:r w:rsidR="00AF0407">
                <w:rPr>
                  <w:color w:val="auto"/>
                </w:rPr>
                <w:t>22,000</w:t>
              </w:r>
            </w:ins>
            <w:del w:id="461" w:author="Ellen Steiner" w:date="2018-10-05T16:00:00Z">
              <w:r w:rsidDel="00AF0407">
                <w:rPr>
                  <w:color w:val="auto"/>
                </w:rPr>
                <w:delText>27,500</w:delText>
              </w:r>
            </w:del>
          </w:p>
        </w:tc>
      </w:tr>
      <w:tr w:rsidR="00145302" w14:paraId="2F485553" w14:textId="77777777" w:rsidTr="00D6584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7556F8CE" w14:textId="77777777" w:rsidR="00145302" w:rsidRPr="00E86518" w:rsidRDefault="00145302" w:rsidP="00C76F82">
            <w:pPr>
              <w:pStyle w:val="BodyText"/>
              <w:keepNext/>
              <w:keepLines/>
              <w:jc w:val="center"/>
              <w:rPr>
                <w:color w:val="auto"/>
              </w:rPr>
            </w:pPr>
            <w:r w:rsidRPr="00E86518">
              <w:rPr>
                <w:color w:val="auto"/>
              </w:rPr>
              <w:t>4</w:t>
            </w:r>
          </w:p>
        </w:tc>
        <w:tc>
          <w:tcPr>
            <w:tcW w:w="3318" w:type="dxa"/>
          </w:tcPr>
          <w:p w14:paraId="2493DA7E" w14:textId="3D8603C8" w:rsidR="00145302" w:rsidRPr="00E86518" w:rsidRDefault="00D65840" w:rsidP="00C76F82">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D65840">
              <w:rPr>
                <w:color w:val="auto"/>
              </w:rPr>
              <w:t>Ad Hoc Evaluation Support</w:t>
            </w:r>
          </w:p>
        </w:tc>
        <w:tc>
          <w:tcPr>
            <w:tcW w:w="2970" w:type="dxa"/>
          </w:tcPr>
          <w:p w14:paraId="5731DDBA" w14:textId="207C770F" w:rsidR="00145302" w:rsidRPr="00E86518" w:rsidRDefault="0065692D" w:rsidP="00C76F8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February 2019</w:t>
            </w:r>
          </w:p>
        </w:tc>
        <w:tc>
          <w:tcPr>
            <w:tcW w:w="1080" w:type="dxa"/>
            <w:vAlign w:val="center"/>
          </w:tcPr>
          <w:p w14:paraId="2F140D20" w14:textId="32C04FF0" w:rsidR="00145302" w:rsidRPr="00E86518" w:rsidRDefault="0080169F" w:rsidP="00C0602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w:t>
            </w:r>
            <w:ins w:id="462" w:author="Ellen Steiner" w:date="2018-10-05T16:01:00Z">
              <w:r w:rsidR="00AF0407">
                <w:rPr>
                  <w:color w:val="auto"/>
                </w:rPr>
                <w:t>7</w:t>
              </w:r>
            </w:ins>
            <w:del w:id="463" w:author="Ellen Steiner" w:date="2018-10-05T16:01:00Z">
              <w:r w:rsidDel="00AF0407">
                <w:rPr>
                  <w:color w:val="auto"/>
                </w:rPr>
                <w:delText>2</w:delText>
              </w:r>
            </w:del>
            <w:r>
              <w:rPr>
                <w:color w:val="auto"/>
              </w:rPr>
              <w:t>,000</w:t>
            </w:r>
          </w:p>
        </w:tc>
      </w:tr>
      <w:tr w:rsidR="00145302" w14:paraId="33E0EA97" w14:textId="77777777" w:rsidTr="00D6584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04FE1CAF" w14:textId="77777777" w:rsidR="00145302" w:rsidRPr="00E86518" w:rsidRDefault="00145302" w:rsidP="00C76F82">
            <w:pPr>
              <w:pStyle w:val="BodyText"/>
              <w:keepNext/>
              <w:keepLines/>
              <w:jc w:val="center"/>
              <w:rPr>
                <w:color w:val="auto"/>
              </w:rPr>
            </w:pPr>
            <w:r w:rsidRPr="00E86518">
              <w:rPr>
                <w:color w:val="auto"/>
              </w:rPr>
              <w:t>5</w:t>
            </w:r>
          </w:p>
        </w:tc>
        <w:tc>
          <w:tcPr>
            <w:tcW w:w="3318" w:type="dxa"/>
            <w:vAlign w:val="center"/>
          </w:tcPr>
          <w:p w14:paraId="239F1CA6" w14:textId="39EDA281" w:rsidR="00145302" w:rsidRPr="00E86518" w:rsidRDefault="00D65840" w:rsidP="00C76F82">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sidRPr="00D65840">
              <w:rPr>
                <w:color w:val="auto"/>
              </w:rPr>
              <w:t>SAG and Cross-Utility Coordination</w:t>
            </w:r>
          </w:p>
        </w:tc>
        <w:tc>
          <w:tcPr>
            <w:tcW w:w="2970" w:type="dxa"/>
          </w:tcPr>
          <w:p w14:paraId="2A1AD330" w14:textId="19D3DC69" w:rsidR="00145302" w:rsidRPr="00E86518" w:rsidRDefault="00D65840" w:rsidP="00C76F8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Ongoing</w:t>
            </w:r>
          </w:p>
        </w:tc>
        <w:tc>
          <w:tcPr>
            <w:tcW w:w="1080" w:type="dxa"/>
            <w:vAlign w:val="center"/>
          </w:tcPr>
          <w:p w14:paraId="6224ABD5" w14:textId="63A7261D" w:rsidR="00145302" w:rsidRPr="00E86518" w:rsidRDefault="0080169F" w:rsidP="00C0602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w:t>
            </w:r>
            <w:del w:id="464" w:author="Ellen Steiner" w:date="2018-10-05T16:01:00Z">
              <w:r w:rsidDel="00AF0407">
                <w:rPr>
                  <w:color w:val="auto"/>
                </w:rPr>
                <w:delText>9,400</w:delText>
              </w:r>
            </w:del>
            <w:ins w:id="465" w:author="Ellen Steiner" w:date="2018-10-05T16:01:00Z">
              <w:r w:rsidR="00AF0407">
                <w:rPr>
                  <w:color w:val="auto"/>
                </w:rPr>
                <w:t>15,000</w:t>
              </w:r>
            </w:ins>
          </w:p>
        </w:tc>
      </w:tr>
      <w:tr w:rsidR="00145302" w14:paraId="7B6073E3" w14:textId="77777777" w:rsidTr="00C76F8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gridSpan w:val="3"/>
            <w:hideMark/>
          </w:tcPr>
          <w:p w14:paraId="321C536E" w14:textId="77777777" w:rsidR="00145302" w:rsidRPr="00E86518" w:rsidRDefault="00145302" w:rsidP="00C76F82">
            <w:pPr>
              <w:pStyle w:val="BodyText"/>
              <w:jc w:val="right"/>
              <w:rPr>
                <w:b/>
                <w:color w:val="auto"/>
              </w:rPr>
            </w:pPr>
            <w:r w:rsidRPr="00E86518">
              <w:rPr>
                <w:b/>
                <w:color w:val="auto"/>
              </w:rPr>
              <w:t>Total Budget</w:t>
            </w:r>
          </w:p>
        </w:tc>
        <w:tc>
          <w:tcPr>
            <w:tcW w:w="1080" w:type="dxa"/>
            <w:hideMark/>
          </w:tcPr>
          <w:p w14:paraId="03B96B92" w14:textId="37046DB3" w:rsidR="00145302" w:rsidRPr="00E86518" w:rsidRDefault="00145302" w:rsidP="00C06022">
            <w:pPr>
              <w:pStyle w:val="BodyText"/>
              <w:jc w:val="right"/>
              <w:cnfStyle w:val="000000100000" w:firstRow="0" w:lastRow="0" w:firstColumn="0" w:lastColumn="0" w:oddVBand="0" w:evenVBand="0" w:oddHBand="1" w:evenHBand="0" w:firstRowFirstColumn="0" w:firstRowLastColumn="0" w:lastRowFirstColumn="0" w:lastRowLastColumn="0"/>
              <w:rPr>
                <w:b/>
                <w:color w:val="auto"/>
              </w:rPr>
            </w:pPr>
            <w:r w:rsidRPr="00E86518">
              <w:rPr>
                <w:b/>
                <w:color w:val="auto"/>
              </w:rPr>
              <w:t>$</w:t>
            </w:r>
            <w:ins w:id="466" w:author="Ellen Steiner" w:date="2018-10-05T16:03:00Z">
              <w:r w:rsidR="00AF0407">
                <w:rPr>
                  <w:b/>
                  <w:color w:val="auto"/>
                </w:rPr>
                <w:t>102</w:t>
              </w:r>
            </w:ins>
            <w:del w:id="467" w:author="Ellen Steiner" w:date="2018-10-05T16:03:00Z">
              <w:r w:rsidR="00C06022" w:rsidDel="00AF0407">
                <w:rPr>
                  <w:b/>
                  <w:color w:val="auto"/>
                </w:rPr>
                <w:delText>85</w:delText>
              </w:r>
            </w:del>
            <w:r w:rsidR="00C06022">
              <w:rPr>
                <w:b/>
                <w:color w:val="auto"/>
              </w:rPr>
              <w:t>,000</w:t>
            </w:r>
          </w:p>
        </w:tc>
      </w:tr>
      <w:bookmarkEnd w:id="7"/>
    </w:tbl>
    <w:p w14:paraId="502F9200" w14:textId="374D16E5" w:rsidR="00340925" w:rsidRDefault="00340925" w:rsidP="00080946">
      <w:pPr>
        <w:pStyle w:val="body11"/>
        <w:rPr>
          <w:rFonts w:eastAsiaTheme="minorHAnsi"/>
        </w:rPr>
      </w:pPr>
    </w:p>
    <w:sectPr w:rsidR="00340925" w:rsidSect="00145302">
      <w:headerReference w:type="default" r:id="rId22"/>
      <w:footerReference w:type="default" r:id="rId23"/>
      <w:pgSz w:w="12240" w:h="15840" w:code="1"/>
      <w:pgMar w:top="1800" w:right="1080" w:bottom="1656"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orris, Jennifer" w:date="2018-08-13T08:43:00Z" w:initials="MJ">
    <w:p w14:paraId="2A6E4343" w14:textId="4EC58149" w:rsidR="00775766" w:rsidRDefault="00775766">
      <w:pPr>
        <w:pStyle w:val="CommentText"/>
      </w:pPr>
      <w:r>
        <w:rPr>
          <w:rStyle w:val="CommentReference"/>
        </w:rPr>
        <w:annotationRef/>
      </w:r>
      <w:r>
        <w:t>This seems biased to limit focus initially to benefits.  If NEIs associated with a particular program are to be investigated, then both the benefits and costs should be investigated.  This is a concern Staff previously expressed in comments submitted to the TAC on 11/6/2015:</w:t>
      </w:r>
    </w:p>
    <w:p w14:paraId="5948893B" w14:textId="77777777" w:rsidR="00775766" w:rsidRDefault="00775766">
      <w:pPr>
        <w:pStyle w:val="CommentText"/>
      </w:pPr>
    </w:p>
    <w:p w14:paraId="09FDBA18" w14:textId="597B0EBD" w:rsidR="00775766" w:rsidRPr="00EF7859" w:rsidRDefault="00775766" w:rsidP="00EF7859">
      <w:pPr>
        <w:ind w:firstLine="720"/>
        <w:rPr>
          <w:rFonts w:asciiTheme="minorHAnsi" w:hAnsiTheme="minorHAnsi"/>
          <w:sz w:val="20"/>
        </w:rPr>
      </w:pPr>
      <w:r>
        <w:t>“</w:t>
      </w:r>
      <w:r w:rsidRPr="00ED58D7">
        <w:rPr>
          <w:rFonts w:asciiTheme="minorHAnsi" w:hAnsiTheme="minorHAnsi"/>
          <w:sz w:val="20"/>
        </w:rPr>
        <w:t xml:space="preserve">Staff is also concerned that, because NEBs are often subjectively identified, proponents of measures or programs will have an incentive to identify, study, and present only positive NEBs associated with measures or programs.  To address this concern, Staff recommends that proponents of adding NEBs to TRC calculations bear the burden of demonstrating and supporting that they have comprehensively evaluated the programs and measures with respect to all potential NEBs and </w:t>
      </w:r>
      <w:r w:rsidRPr="00EF7859">
        <w:rPr>
          <w:rFonts w:asciiTheme="minorHAnsi" w:hAnsiTheme="minorHAnsi"/>
          <w:sz w:val="20"/>
          <w:highlight w:val="yellow"/>
        </w:rPr>
        <w:t>made reasonable attempts to quantify all associated NEBs, both positive and negative</w:t>
      </w:r>
      <w:r w:rsidRPr="00ED58D7">
        <w:rPr>
          <w:rFonts w:asciiTheme="minorHAnsi" w:hAnsiTheme="minorHAnsi"/>
          <w:sz w:val="20"/>
        </w:rPr>
        <w:t>.</w:t>
      </w:r>
      <w:r>
        <w:t>”</w:t>
      </w:r>
    </w:p>
  </w:comment>
  <w:comment w:id="11" w:author="Ann Collier" w:date="2018-09-05T11:10:00Z" w:initials="AC">
    <w:p w14:paraId="69A6B266" w14:textId="37B5D488" w:rsidR="00775766" w:rsidRDefault="00775766">
      <w:pPr>
        <w:pStyle w:val="CommentText"/>
      </w:pPr>
      <w:r>
        <w:rPr>
          <w:rStyle w:val="CommentReference"/>
        </w:rPr>
        <w:annotationRef/>
      </w:r>
      <w:r w:rsidR="00B22005" w:rsidRPr="00B22005">
        <w:t>We are assessing both positive and negative impacts (benefits and costs) as part of our 2018 work and beyond. Clarified workplan.</w:t>
      </w:r>
    </w:p>
  </w:comment>
  <w:comment w:id="75" w:author="Morris, Jennifer" w:date="2018-08-13T10:19:00Z" w:initials="MJ">
    <w:p w14:paraId="680E0843" w14:textId="356972D5" w:rsidR="00775766" w:rsidRPr="006C3CCD" w:rsidRDefault="00775766" w:rsidP="006C3CCD">
      <w:pPr>
        <w:rPr>
          <w:color w:val="21396F"/>
          <w:szCs w:val="22"/>
        </w:rPr>
      </w:pPr>
      <w:r>
        <w:rPr>
          <w:rStyle w:val="CommentReference"/>
        </w:rPr>
        <w:annotationRef/>
      </w:r>
      <w:r>
        <w:t xml:space="preserve">Update footnote with Hannah response: </w:t>
      </w:r>
      <w:r>
        <w:rPr>
          <w:color w:val="21396F"/>
        </w:rPr>
        <w:t xml:space="preserve">The footnote that you cited actually needs to be updated. We are not planning to develop a separate SOW for work related to jobs impacts. Instead, we outlined our general approach for 2018 in Section 3.3 of the full 2018 evaluation plan and we will develop a slide for the NEI working group meeting that contains additional detail so that everyone understands what we have planned. </w:t>
      </w:r>
    </w:p>
  </w:comment>
  <w:comment w:id="76" w:author="Ann Collier" w:date="2018-09-05T11:10:00Z" w:initials="AC">
    <w:p w14:paraId="4BE9C397" w14:textId="634B81E1" w:rsidR="00775766" w:rsidRDefault="00775766">
      <w:pPr>
        <w:pStyle w:val="CommentText"/>
      </w:pPr>
      <w:r>
        <w:rPr>
          <w:rStyle w:val="CommentReference"/>
        </w:rPr>
        <w:annotationRef/>
      </w:r>
      <w:r w:rsidR="00B22005" w:rsidRPr="00B22005">
        <w:t>We updated the referenced footnote to reflect the way we planned the jobs impact analysis.</w:t>
      </w:r>
    </w:p>
  </w:comment>
  <w:comment w:id="87" w:author="Morris, Jennifer" w:date="2018-08-13T10:05:00Z" w:initials="MJ">
    <w:p w14:paraId="3F6C4E02" w14:textId="2008A46E" w:rsidR="00775766" w:rsidRDefault="00775766">
      <w:pPr>
        <w:pStyle w:val="CommentText"/>
      </w:pPr>
      <w:r>
        <w:rPr>
          <w:rStyle w:val="CommentReference"/>
        </w:rPr>
        <w:annotationRef/>
      </w:r>
      <w:r>
        <w:t>Carbon emissions isn’t in the TRM from what I can tell</w:t>
      </w:r>
    </w:p>
  </w:comment>
  <w:comment w:id="88" w:author="Ann Collier" w:date="2018-09-05T11:10:00Z" w:initials="AC">
    <w:p w14:paraId="094D24AD" w14:textId="1719C16E" w:rsidR="00775766" w:rsidRDefault="00775766">
      <w:pPr>
        <w:pStyle w:val="CommentText"/>
      </w:pPr>
      <w:r>
        <w:rPr>
          <w:rStyle w:val="CommentReference"/>
        </w:rPr>
        <w:annotationRef/>
      </w:r>
      <w:r w:rsidR="00B22005">
        <w:t>Clarified in the text.</w:t>
      </w:r>
    </w:p>
  </w:comment>
  <w:comment w:id="98" w:author="Morris, Jennifer" w:date="2018-08-13T10:17:00Z" w:initials="MJ">
    <w:p w14:paraId="03B3AD82" w14:textId="777CF518" w:rsidR="00775766" w:rsidRPr="006A3E57" w:rsidRDefault="00775766">
      <w:pPr>
        <w:pStyle w:val="CommentText"/>
      </w:pPr>
      <w:r>
        <w:rPr>
          <w:rStyle w:val="CommentReference"/>
        </w:rPr>
        <w:annotationRef/>
      </w:r>
      <w:r>
        <w:t>I would also note that in an ODC memo (dated 12-3-15) related to NEIs from several years ago, ODC mentioned that custom gas NEIs may be a good area of research.  “</w:t>
      </w:r>
      <w:r>
        <w:rPr>
          <w:i/>
        </w:rPr>
        <w:t xml:space="preserve">If primary data collection on NEBs moves forward, gas measures for C&amp;I may be a high priority area.”  </w:t>
      </w:r>
      <w:r>
        <w:t>I’m not advocating for researching NEIs for C&amp;I gas measures but just pointing out ODC’s past position since I didn’t see it mentioned here.</w:t>
      </w:r>
    </w:p>
  </w:comment>
  <w:comment w:id="99" w:author="Ann Collier" w:date="2018-09-05T11:11:00Z" w:initials="AC">
    <w:p w14:paraId="3A59E1E5" w14:textId="4F6987CE" w:rsidR="00775766" w:rsidRDefault="00775766">
      <w:pPr>
        <w:pStyle w:val="CommentText"/>
      </w:pPr>
      <w:r>
        <w:rPr>
          <w:rStyle w:val="CommentReference"/>
        </w:rPr>
        <w:annotationRef/>
      </w:r>
      <w:r w:rsidR="00087D5B" w:rsidRPr="00087D5B">
        <w:t>Thanks for noting this, Jennifer. We certainly do plan to look at potential NEIs for the business sector moving forward and have this on our list for consideration.</w:t>
      </w:r>
    </w:p>
  </w:comment>
  <w:comment w:id="126" w:author="Goldberg, Laura" w:date="2018-08-23T15:42:00Z" w:initials="GL">
    <w:p w14:paraId="183C127F" w14:textId="7AB06064" w:rsidR="00775766" w:rsidRDefault="00775766">
      <w:pPr>
        <w:pStyle w:val="CommentText"/>
      </w:pPr>
      <w:r>
        <w:rPr>
          <w:rStyle w:val="CommentReference"/>
        </w:rPr>
        <w:annotationRef/>
      </w:r>
      <w:r>
        <w:t>I would recommend also looking at studies from across the country that focus on low-income and MF NEBs –</w:t>
      </w:r>
    </w:p>
    <w:p w14:paraId="4884CE57" w14:textId="77777777" w:rsidR="00775766" w:rsidRDefault="00775766">
      <w:pPr>
        <w:pStyle w:val="CommentText"/>
      </w:pPr>
    </w:p>
    <w:p w14:paraId="06A16C17" w14:textId="05707F49" w:rsidR="00775766" w:rsidRDefault="00775766">
      <w:pPr>
        <w:pStyle w:val="CommentText"/>
      </w:pPr>
      <w:r>
        <w:t>Examples:</w:t>
      </w:r>
    </w:p>
    <w:p w14:paraId="47CFCDF7" w14:textId="0A1D4A49" w:rsidR="00775766" w:rsidRDefault="00775766">
      <w:pPr>
        <w:pStyle w:val="CommentText"/>
      </w:pPr>
      <w:bookmarkStart w:id="128" w:name="_Hlk525048799"/>
    </w:p>
    <w:p w14:paraId="20B785EC" w14:textId="4BBD0E4A" w:rsidR="00775766" w:rsidRDefault="00775766">
      <w:pPr>
        <w:pStyle w:val="CommentText"/>
      </w:pPr>
      <w:r>
        <w:t xml:space="preserve">Energy Efficiency for All NEBs report (prepared for MD but looks at testing from all over the country – from 2014) - </w:t>
      </w:r>
      <w:hyperlink r:id="rId1" w:history="1">
        <w:r w:rsidRPr="007D0283">
          <w:rPr>
            <w:rStyle w:val="Hyperlink"/>
          </w:rPr>
          <w:t>http://energyefficiencyforall.org/sites/default/files/2014_%20NEBs%20report%20for%20Maryland.pdf</w:t>
        </w:r>
      </w:hyperlink>
    </w:p>
    <w:p w14:paraId="47F575F9" w14:textId="2959975E" w:rsidR="00775766" w:rsidRDefault="00775766">
      <w:pPr>
        <w:pStyle w:val="CommentText"/>
      </w:pPr>
    </w:p>
    <w:p w14:paraId="26375337" w14:textId="262E820F" w:rsidR="00775766" w:rsidRDefault="00775766">
      <w:pPr>
        <w:pStyle w:val="CommentText"/>
      </w:pPr>
      <w:r>
        <w:t xml:space="preserve">The Green and Healthy Homes Initiative:  </w:t>
      </w:r>
      <w:r w:rsidRPr="005C47F7">
        <w:t>Understanding the Impact of Non Energy Benefits in the United States</w:t>
      </w:r>
      <w:r>
        <w:t xml:space="preserve"> report (2018) - </w:t>
      </w:r>
      <w:hyperlink r:id="rId2" w:history="1">
        <w:r w:rsidRPr="007D0283">
          <w:rPr>
            <w:rStyle w:val="Hyperlink"/>
          </w:rPr>
          <w:t>https://www.greenandhealthyhomes.org/wp-content/uploads/AchievingHealthSocialEquity_final-lo.pdf</w:t>
        </w:r>
      </w:hyperlink>
      <w:bookmarkEnd w:id="128"/>
      <w:r>
        <w:t xml:space="preserve"> </w:t>
      </w:r>
    </w:p>
  </w:comment>
  <w:comment w:id="127" w:author="Ann Collier" w:date="2018-09-05T11:11:00Z" w:initials="AC">
    <w:p w14:paraId="63A4320A" w14:textId="5FE05F2B" w:rsidR="00775766" w:rsidRDefault="00775766">
      <w:pPr>
        <w:pStyle w:val="CommentText"/>
      </w:pPr>
      <w:r>
        <w:rPr>
          <w:rStyle w:val="CommentReference"/>
        </w:rPr>
        <w:annotationRef/>
      </w:r>
      <w:r w:rsidR="00B22005">
        <w:t xml:space="preserve">Thank you! </w:t>
      </w:r>
      <w:r w:rsidR="00B22005" w:rsidRPr="00B22005">
        <w:t>We will incorporate these studies in our review.</w:t>
      </w:r>
    </w:p>
  </w:comment>
  <w:comment w:id="166" w:author="Miller, Cheryl A" w:date="2018-08-17T10:27:00Z" w:initials="MCA">
    <w:p w14:paraId="5CAA76E0" w14:textId="77777777" w:rsidR="00775766" w:rsidRDefault="00775766" w:rsidP="00E064A3">
      <w:pPr>
        <w:pStyle w:val="CommentText"/>
      </w:pPr>
      <w:r>
        <w:rPr>
          <w:rStyle w:val="CommentReference"/>
        </w:rPr>
        <w:annotationRef/>
      </w:r>
      <w:r>
        <w:t>To be consistent with AIC's nomenclature, should we use the term "income qualified" instead of "income eligible"?</w:t>
      </w:r>
    </w:p>
  </w:comment>
  <w:comment w:id="167" w:author="Ann Collier" w:date="2018-09-20T15:11:00Z" w:initials="AC">
    <w:p w14:paraId="3151E1A8" w14:textId="74204265" w:rsidR="00775766" w:rsidRDefault="00775766">
      <w:pPr>
        <w:pStyle w:val="CommentText"/>
      </w:pPr>
      <w:r>
        <w:rPr>
          <w:rStyle w:val="CommentReference"/>
        </w:rPr>
        <w:annotationRef/>
      </w:r>
      <w:r>
        <w:t>Agree. We’ve changed nomenclature throughout.</w:t>
      </w:r>
    </w:p>
  </w:comment>
  <w:comment w:id="201" w:author="Goldberg, Laura" w:date="2018-08-23T15:52:00Z" w:initials="GL">
    <w:p w14:paraId="46CBF4C3" w14:textId="77777777" w:rsidR="00775766" w:rsidRDefault="00775766">
      <w:pPr>
        <w:pStyle w:val="CommentText"/>
      </w:pPr>
      <w:r>
        <w:rPr>
          <w:rStyle w:val="CommentReference"/>
        </w:rPr>
        <w:annotationRef/>
      </w:r>
      <w:r>
        <w:t>What are the other impact categories and how will they be prioritized?</w:t>
      </w:r>
    </w:p>
    <w:p w14:paraId="6F590C40" w14:textId="77777777" w:rsidR="00775766" w:rsidRDefault="00775766">
      <w:pPr>
        <w:pStyle w:val="CommentText"/>
      </w:pPr>
    </w:p>
    <w:p w14:paraId="650E2DFA" w14:textId="77777777" w:rsidR="00775766" w:rsidRDefault="00775766">
      <w:pPr>
        <w:pStyle w:val="CommentText"/>
      </w:pPr>
      <w:r>
        <w:t xml:space="preserve">If you’re looking at MF – I would highly suggest looking at key NEBs – such as reduced operating and maintenance costs, reduced tenant turnover, increased comfort, etc. </w:t>
      </w:r>
    </w:p>
    <w:p w14:paraId="58F1EFAF" w14:textId="77777777" w:rsidR="00775766" w:rsidRDefault="00775766">
      <w:pPr>
        <w:pStyle w:val="CommentText"/>
      </w:pPr>
    </w:p>
    <w:p w14:paraId="6FAD75DA" w14:textId="7C181E25" w:rsidR="00775766" w:rsidRDefault="00775766">
      <w:pPr>
        <w:pStyle w:val="CommentText"/>
      </w:pPr>
      <w:r>
        <w:t xml:space="preserve">And for all IE NEIs – looking at jobs and reduced arrears should be high priorities. </w:t>
      </w:r>
    </w:p>
  </w:comment>
  <w:comment w:id="202" w:author="Ann Collier" w:date="2018-09-05T11:26:00Z" w:initials="AC">
    <w:p w14:paraId="21F8888C" w14:textId="37B59DC4" w:rsidR="00775766" w:rsidRDefault="00775766" w:rsidP="00A06422">
      <w:pPr>
        <w:pStyle w:val="CommentText"/>
        <w:numPr>
          <w:ilvl w:val="0"/>
          <w:numId w:val="41"/>
        </w:numPr>
      </w:pPr>
      <w:r>
        <w:rPr>
          <w:rStyle w:val="CommentReference"/>
        </w:rPr>
        <w:annotationRef/>
      </w:r>
      <w:r>
        <w:t xml:space="preserve"> We </w:t>
      </w:r>
      <w:r w:rsidR="00B22005">
        <w:t xml:space="preserve">will assess </w:t>
      </w:r>
      <w:r>
        <w:t xml:space="preserve">all of the impact categories you suggest, either </w:t>
      </w:r>
      <w:r w:rsidR="008F69B8">
        <w:t xml:space="preserve">under the </w:t>
      </w:r>
      <w:r>
        <w:t>2018</w:t>
      </w:r>
      <w:r w:rsidR="008F69B8">
        <w:t xml:space="preserve"> evaluation</w:t>
      </w:r>
      <w:r>
        <w:t xml:space="preserve"> (multifamily; jobs) or </w:t>
      </w:r>
      <w:r w:rsidR="008F69B8">
        <w:t xml:space="preserve">the </w:t>
      </w:r>
      <w:r>
        <w:t xml:space="preserve">2019 </w:t>
      </w:r>
      <w:r w:rsidR="008F69B8">
        <w:t xml:space="preserve">evaluation </w:t>
      </w:r>
      <w:r>
        <w:t xml:space="preserve">(arrears). </w:t>
      </w:r>
      <w:r w:rsidR="008F69B8">
        <w:t>As</w:t>
      </w:r>
      <w:r>
        <w:t xml:space="preserve"> noted in our plan and response to other comments, we plan to formalize our recommended next steps as an output of our 2018 work. </w:t>
      </w:r>
    </w:p>
    <w:p w14:paraId="016493E8" w14:textId="715411CE" w:rsidR="00775766" w:rsidRDefault="00775766" w:rsidP="00A06422">
      <w:pPr>
        <w:pStyle w:val="CommentText"/>
        <w:numPr>
          <w:ilvl w:val="0"/>
          <w:numId w:val="41"/>
        </w:numPr>
      </w:pPr>
      <w:r>
        <w:t xml:space="preserve"> </w:t>
      </w:r>
      <w:r w:rsidR="008F69B8">
        <w:t>In developing our 2019 plan we</w:t>
      </w:r>
      <w:r>
        <w:t xml:space="preserve"> will consider input that you and other SH provided on our 2018 plan, as well as </w:t>
      </w:r>
      <w:r w:rsidR="008F69B8">
        <w:t>input from the IL SAG NEI group</w:t>
      </w:r>
      <w:r>
        <w:t>.</w:t>
      </w:r>
    </w:p>
    <w:p w14:paraId="746AD7EA" w14:textId="4BF333B4" w:rsidR="00775766" w:rsidRDefault="00775766" w:rsidP="00A06422">
      <w:pPr>
        <w:pStyle w:val="CommentText"/>
        <w:numPr>
          <w:ilvl w:val="0"/>
          <w:numId w:val="41"/>
        </w:numPr>
      </w:pPr>
      <w:r>
        <w:t xml:space="preserve"> </w:t>
      </w:r>
      <w:r w:rsidR="008F69B8">
        <w:t>Above, this plan does provide</w:t>
      </w:r>
      <w:r>
        <w:t xml:space="preserve"> some examples of the criteria we expect to use to prioritize NEIs</w:t>
      </w:r>
      <w:r w:rsidR="008F69B8">
        <w:t>.</w:t>
      </w:r>
    </w:p>
  </w:comment>
  <w:comment w:id="265" w:author="Chris Neme" w:date="2018-08-23T17:51:00Z" w:initials="CN">
    <w:p w14:paraId="30AE7CD3" w14:textId="77777777" w:rsidR="00775766" w:rsidRDefault="00775766">
      <w:pPr>
        <w:pStyle w:val="CommentText"/>
      </w:pPr>
      <w:r>
        <w:rPr>
          <w:rStyle w:val="CommentReference"/>
        </w:rPr>
        <w:annotationRef/>
      </w:r>
      <w:r>
        <w:t>NRDC strongly recommends that Ameren/ODC add to this list a couple of things for 2018:</w:t>
      </w:r>
    </w:p>
    <w:p w14:paraId="1FA04A1B" w14:textId="77777777" w:rsidR="00775766" w:rsidRDefault="00775766">
      <w:pPr>
        <w:pStyle w:val="CommentText"/>
      </w:pPr>
    </w:p>
    <w:p w14:paraId="667A3032" w14:textId="2410B7C8" w:rsidR="00775766" w:rsidRDefault="00775766" w:rsidP="005C5AC6">
      <w:pPr>
        <w:pStyle w:val="CommentText"/>
        <w:numPr>
          <w:ilvl w:val="0"/>
          <w:numId w:val="40"/>
        </w:numPr>
      </w:pPr>
      <w:r>
        <w:t xml:space="preserve"> a commitment to work with </w:t>
      </w:r>
      <w:r>
        <w:t>ComEd/Navigant (and other IL utilities) to develop a common statewide approach to estimating job impacts (direct, indirect and induced) that could be applied in the first half of 2019 to 2018 program results.  ComEd has already developed a draft plan for this, but we think it should be applied statewide (with any changes identified as beneficial following involvement of ODC/Ameren).  We are not suggesting that these job impacts be monetized for inclusion in benefit-cost analyses – only that they be quantified as jobs was obviously a key driver of interest in the passage of FEJA.</w:t>
      </w:r>
    </w:p>
    <w:p w14:paraId="3452D823" w14:textId="62CF5CAC" w:rsidR="00775766" w:rsidRDefault="00775766" w:rsidP="005C5AC6">
      <w:pPr>
        <w:pStyle w:val="CommentText"/>
        <w:numPr>
          <w:ilvl w:val="0"/>
          <w:numId w:val="40"/>
        </w:numPr>
      </w:pPr>
      <w:r>
        <w:t xml:space="preserve"> A commitment to assess the impact of Ameren’s IQ programs on the company’s credit and collection costs (what ODC calls utility NEIs) in 2019, with the plan for how that will be done completed in 2018.</w:t>
      </w:r>
    </w:p>
  </w:comment>
  <w:comment w:id="266" w:author="Ann Collier" w:date="2018-09-05T11:28:00Z" w:initials="AC">
    <w:p w14:paraId="53E17B22" w14:textId="79445D07" w:rsidR="00775766" w:rsidRPr="00965015" w:rsidRDefault="00775766" w:rsidP="008138A5">
      <w:pPr>
        <w:pStyle w:val="CommentText"/>
        <w:numPr>
          <w:ilvl w:val="0"/>
          <w:numId w:val="42"/>
        </w:numPr>
      </w:pPr>
      <w:r>
        <w:rPr>
          <w:rStyle w:val="CommentReference"/>
        </w:rPr>
        <w:annotationRef/>
      </w:r>
      <w:r w:rsidRPr="00965015">
        <w:t xml:space="preserve"> </w:t>
      </w:r>
      <w:r w:rsidR="008138A5" w:rsidRPr="00965015">
        <w:t>Yes, we are committed to work with the other IL utilities' evaluators on the jobs impacts methodologies and are working to align methods. We’re tracking jobs method coordination under the economic impact assessment.</w:t>
      </w:r>
    </w:p>
    <w:p w14:paraId="361DE6CA" w14:textId="77777777" w:rsidR="00775766" w:rsidRPr="00965015" w:rsidRDefault="00775766" w:rsidP="00731EE6">
      <w:pPr>
        <w:pStyle w:val="CommentText"/>
      </w:pPr>
    </w:p>
    <w:p w14:paraId="76AAB8F8" w14:textId="10B064FD" w:rsidR="00775766" w:rsidRDefault="00775766" w:rsidP="008138A5">
      <w:pPr>
        <w:pStyle w:val="CommentText"/>
        <w:numPr>
          <w:ilvl w:val="0"/>
          <w:numId w:val="42"/>
        </w:numPr>
      </w:pPr>
      <w:r w:rsidRPr="00965015">
        <w:t xml:space="preserve"> </w:t>
      </w:r>
      <w:r w:rsidR="008138A5" w:rsidRPr="00965015">
        <w:t>We plan to propose a method for utility NEI quantification and monetization (e.g., arrearage, credit/collection costs) as part of our 2019 research plan.</w:t>
      </w:r>
    </w:p>
  </w:comment>
  <w:comment w:id="267" w:author="Morris, Jennifer" w:date="2018-08-13T10:14:00Z" w:initials="MJ">
    <w:p w14:paraId="02E98364" w14:textId="2AD851BD" w:rsidR="00822F6F" w:rsidRDefault="00822F6F">
      <w:pPr>
        <w:pStyle w:val="CommentText"/>
      </w:pPr>
      <w:r>
        <w:rPr>
          <w:rStyle w:val="CommentReference"/>
        </w:rPr>
        <w:annotationRef/>
      </w:r>
      <w:r>
        <w:t xml:space="preserve">Is this essentially duplicating work that has already been done on the </w:t>
      </w:r>
      <w:r>
        <w:t>ComEd side?  I thought part of the point of coordinating research statewide was to avoid duplication, where appropriate, and save evaluation resources?  Or is this something different?</w:t>
      </w:r>
    </w:p>
    <w:p w14:paraId="798B7DCE" w14:textId="77777777" w:rsidR="00822F6F" w:rsidRDefault="00822F6F">
      <w:pPr>
        <w:pStyle w:val="CommentText"/>
      </w:pPr>
    </w:p>
    <w:p w14:paraId="36A234BC" w14:textId="493823D5" w:rsidR="00822F6F" w:rsidRDefault="00822F6F">
      <w:pPr>
        <w:pStyle w:val="CommentText"/>
      </w:pPr>
      <w:r>
        <w:t>Also, as far as using secondary research (non-Illinois) NEI results for Ameren, I thought the TAC already decided a couple years ago that secondary research was not appropriate and that primary research on NEIs would be needed.</w:t>
      </w:r>
    </w:p>
  </w:comment>
  <w:comment w:id="268" w:author="Ann Collier" w:date="2018-09-18T11:55:00Z" w:initials="AC">
    <w:p w14:paraId="05E69024" w14:textId="7FD32FE4" w:rsidR="00822F6F" w:rsidRDefault="00822F6F">
      <w:pPr>
        <w:pStyle w:val="CommentText"/>
      </w:pPr>
      <w:r>
        <w:rPr>
          <w:rStyle w:val="CommentReference"/>
        </w:rPr>
        <w:annotationRef/>
      </w:r>
      <w:r w:rsidRPr="008138A5">
        <w:t xml:space="preserve">We expand on prior work in two key ways. First, </w:t>
      </w:r>
      <w:r w:rsidRPr="008138A5">
        <w:t>ComEd’s research provides a comprehensive review of NEIs from income-qualified programs. We review their synthesis and comment on how we can use it to streamline the AIC evaluation. Second, we expand on their research by assessing best practice for a broader array of NEIs, program types, and customer segments, and also comment on how we can use it for AIC evaluation.</w:t>
      </w:r>
    </w:p>
    <w:p w14:paraId="7481EF24" w14:textId="37C01D75" w:rsidR="00822F6F" w:rsidRDefault="00822F6F">
      <w:pPr>
        <w:pStyle w:val="CommentText"/>
      </w:pPr>
    </w:p>
    <w:p w14:paraId="6036F096" w14:textId="15430B75" w:rsidR="00822F6F" w:rsidRDefault="00822F6F">
      <w:pPr>
        <w:pStyle w:val="CommentText"/>
      </w:pPr>
      <w:r>
        <w:t>We addressed secondary data in response to another comment.</w:t>
      </w:r>
    </w:p>
  </w:comment>
  <w:comment w:id="280" w:author="Goldberg, Laura" w:date="2018-08-23T15:55:00Z" w:initials="GL">
    <w:p w14:paraId="44497145" w14:textId="61F83532" w:rsidR="00822F6F" w:rsidRDefault="00822F6F">
      <w:pPr>
        <w:pStyle w:val="CommentText"/>
      </w:pPr>
      <w:r>
        <w:rPr>
          <w:rStyle w:val="CommentReference"/>
        </w:rPr>
        <w:annotationRef/>
      </w:r>
      <w:r>
        <w:t xml:space="preserve">It would be great to see this also include coordinating and meeting involvement with other SAG participants and IQ EE meeting participants. Especially when looking at the LI/MF NEIs – so there can be input from LI stakeholders and MF developers and housing groups.   </w:t>
      </w:r>
    </w:p>
  </w:comment>
  <w:comment w:id="281" w:author="Ann Collier" w:date="2018-09-18T15:29:00Z" w:initials="AC">
    <w:p w14:paraId="328E9F5E" w14:textId="26C139AF" w:rsidR="00822F6F" w:rsidRDefault="00822F6F">
      <w:pPr>
        <w:pStyle w:val="CommentText"/>
      </w:pPr>
      <w:r>
        <w:rPr>
          <w:rStyle w:val="CommentReference"/>
        </w:rPr>
        <w:annotationRef/>
      </w:r>
      <w:r>
        <w:t xml:space="preserve">Thanks for suggesting this. </w:t>
      </w:r>
      <w:r w:rsidR="00E20555" w:rsidRPr="00E20555">
        <w:t>We already engage</w:t>
      </w:r>
      <w:r w:rsidR="00E20555">
        <w:t xml:space="preserve"> with the IQ Advisory Committee and w</w:t>
      </w:r>
      <w:r w:rsidR="00E20555" w:rsidRPr="00E20555">
        <w:t xml:space="preserve">e look forward to continuing to do so with particular attention to NEIs. </w:t>
      </w:r>
      <w:r>
        <w:t xml:space="preserve">We’ve added </w:t>
      </w:r>
      <w:r w:rsidR="00E20555">
        <w:t>a specific mention</w:t>
      </w:r>
      <w:r>
        <w:t xml:space="preserve"> here and in the detailed task description, below.</w:t>
      </w:r>
    </w:p>
  </w:comment>
  <w:comment w:id="304" w:author="Chris Neme" w:date="2018-08-23T17:57:00Z" w:initials="CN">
    <w:p w14:paraId="30674C26" w14:textId="2E827D80" w:rsidR="00775766" w:rsidRDefault="00775766">
      <w:pPr>
        <w:pStyle w:val="CommentText"/>
      </w:pPr>
      <w:r>
        <w:rPr>
          <w:rStyle w:val="CommentReference"/>
        </w:rPr>
        <w:annotationRef/>
      </w:r>
      <w:r>
        <w:t>This idea of mapping NEIs to Ameren’s programs is a good one.  However, we think you should look more broadly for input on the mapping.  Specifically, some other states have already identified NEIs that result from various program types, including most if not all of those run by Ameren.  Your mapping may need to refine those results based on any unique attributes of Ameren’s programs and/or customers, but we should leverage good info available on this topic from other jurisdictions (e.g. MA) too.</w:t>
      </w:r>
    </w:p>
  </w:comment>
  <w:comment w:id="305" w:author="Ann Collier" w:date="2018-09-18T12:09:00Z" w:initials="AC">
    <w:p w14:paraId="7E379EC5" w14:textId="30B5867D" w:rsidR="00775766" w:rsidRDefault="00775766">
      <w:pPr>
        <w:pStyle w:val="CommentText"/>
      </w:pPr>
      <w:r>
        <w:rPr>
          <w:rStyle w:val="CommentReference"/>
        </w:rPr>
        <w:annotationRef/>
      </w:r>
      <w:r w:rsidR="00A60202">
        <w:t>Agreed. We</w:t>
      </w:r>
      <w:r w:rsidRPr="00411EBA">
        <w:t xml:space="preserve"> will draw on NEI mappings developed in other states (e.g., MA and elsewhere).</w:t>
      </w:r>
    </w:p>
  </w:comment>
  <w:comment w:id="314" w:author="Morris, Jennifer" w:date="2018-08-13T10:40:00Z" w:initials="MJ">
    <w:p w14:paraId="60F15B73" w14:textId="66523FA5" w:rsidR="00775766" w:rsidRDefault="00775766">
      <w:pPr>
        <w:pStyle w:val="CommentText"/>
      </w:pPr>
      <w:r>
        <w:rPr>
          <w:rStyle w:val="CommentReference"/>
        </w:rPr>
        <w:annotationRef/>
      </w:r>
      <w:r>
        <w:t>I thought the TAC already addressed this and concluded primary data was needed to quantify NEIs for Illinois programs?</w:t>
      </w:r>
    </w:p>
  </w:comment>
  <w:comment w:id="315" w:author="Ann Collier" w:date="2018-09-18T12:02:00Z" w:initials="AC">
    <w:p w14:paraId="2F60CF99" w14:textId="62A439FC" w:rsidR="00775766" w:rsidRPr="00775766" w:rsidRDefault="00775766">
      <w:pPr>
        <w:pStyle w:val="CommentText"/>
        <w:rPr>
          <w:highlight w:val="yellow"/>
        </w:rPr>
      </w:pPr>
      <w:r>
        <w:rPr>
          <w:rStyle w:val="CommentReference"/>
        </w:rPr>
        <w:annotationRef/>
      </w:r>
      <w:r w:rsidR="00D524DD" w:rsidRPr="00D524DD">
        <w:t>We</w:t>
      </w:r>
      <w:r w:rsidRPr="00D524DD">
        <w:t xml:space="preserve"> understand the past TAC decision to not apply NEI </w:t>
      </w:r>
      <w:r w:rsidRPr="00D524DD">
        <w:rPr>
          <w:i/>
        </w:rPr>
        <w:t>results</w:t>
      </w:r>
      <w:r w:rsidRPr="00D524DD">
        <w:t xml:space="preserve"> from other states.</w:t>
      </w:r>
      <w:r w:rsidR="00D524DD" w:rsidRPr="00D524DD">
        <w:t xml:space="preserve"> We also recognize the agreement to use local-specific </w:t>
      </w:r>
      <w:r w:rsidR="00D524DD" w:rsidRPr="00D524DD">
        <w:rPr>
          <w:i/>
        </w:rPr>
        <w:t>inputs</w:t>
      </w:r>
      <w:r w:rsidR="00D524DD" w:rsidRPr="00D524DD">
        <w:t xml:space="preserve"> to NEI calculations (survey data, cost data, etc.).</w:t>
      </w:r>
    </w:p>
  </w:comment>
  <w:comment w:id="358" w:author="Goldberg, Laura" w:date="2018-08-23T15:57:00Z" w:initials="GL">
    <w:p w14:paraId="0A1DB6FA" w14:textId="0ADAE8D3" w:rsidR="00775766" w:rsidRDefault="00775766">
      <w:pPr>
        <w:pStyle w:val="CommentText"/>
      </w:pPr>
      <w:r>
        <w:rPr>
          <w:rStyle w:val="CommentReference"/>
        </w:rPr>
        <w:annotationRef/>
      </w:r>
      <w:r>
        <w:t xml:space="preserve">Will these questions just be developed by Ameren/Opinion Dynamics – or will stakeholders have the opportunity to have input into these questions. It would be good to get health, LI, and MF expertise incorporated. </w:t>
      </w:r>
    </w:p>
  </w:comment>
  <w:comment w:id="359" w:author="Ann Collier" w:date="2018-09-18T15:26:00Z" w:initials="AC">
    <w:p w14:paraId="22B73D5A" w14:textId="235EC0F9" w:rsidR="00775766" w:rsidRDefault="00775766">
      <w:pPr>
        <w:pStyle w:val="CommentText"/>
      </w:pPr>
      <w:r>
        <w:rPr>
          <w:rStyle w:val="CommentReference"/>
        </w:rPr>
        <w:annotationRef/>
      </w:r>
      <w:r w:rsidR="00822F6F">
        <w:t xml:space="preserve">For 2018, evaluation timelines do not provide enough time for us to share NEI questions with, and incorporate feedback from, the IL SAG working group. </w:t>
      </w:r>
      <w:r w:rsidR="00BE50AB">
        <w:t>We</w:t>
      </w:r>
      <w:r w:rsidR="00822F6F" w:rsidRPr="00822F6F">
        <w:t xml:space="preserve"> will be sure to incorporate time for stakeholder review and comment in any NEI-specific surveys fielded in the future.</w:t>
      </w:r>
    </w:p>
    <w:p w14:paraId="1D54EBAF" w14:textId="5DE25171" w:rsidR="00822F6F" w:rsidRDefault="00822F6F">
      <w:pPr>
        <w:pStyle w:val="CommentText"/>
      </w:pPr>
    </w:p>
    <w:p w14:paraId="41F85849" w14:textId="6C7AAC71" w:rsidR="00822F6F" w:rsidRDefault="00BE50AB">
      <w:pPr>
        <w:pStyle w:val="CommentText"/>
      </w:pPr>
      <w:r>
        <w:t>(Note: We</w:t>
      </w:r>
      <w:r w:rsidR="00822F6F">
        <w:t xml:space="preserve"> are tied to evaluation timelines in 2018 because we took stakeholder advice during evaluation planning and are leveraging </w:t>
      </w:r>
      <w:r>
        <w:t xml:space="preserve">planned data collection efforts as opportunities </w:t>
      </w:r>
      <w:r w:rsidR="00822F6F">
        <w:t>to learn about NEIs. The</w:t>
      </w:r>
      <w:r>
        <w:t>se data</w:t>
      </w:r>
      <w:r w:rsidR="00822F6F">
        <w:t xml:space="preserve"> collection efforts </w:t>
      </w:r>
      <w:r>
        <w:t>were</w:t>
      </w:r>
      <w:r w:rsidR="00822F6F">
        <w:t xml:space="preserve"> designed for </w:t>
      </w:r>
      <w:r>
        <w:t xml:space="preserve">the primary purpose of </w:t>
      </w:r>
      <w:r w:rsidR="00822F6F">
        <w:t>program evaluation (</w:t>
      </w:r>
      <w:r>
        <w:t xml:space="preserve">gathering needed </w:t>
      </w:r>
      <w:r w:rsidR="00822F6F">
        <w:t>process, impact</w:t>
      </w:r>
      <w:r>
        <w:t xml:space="preserve"> inputs</w:t>
      </w:r>
      <w:r w:rsidR="00822F6F">
        <w:t xml:space="preserve">) and </w:t>
      </w:r>
      <w:r>
        <w:t xml:space="preserve">so </w:t>
      </w:r>
      <w:r w:rsidR="00822F6F">
        <w:t>must be completed on evaluation timelines.</w:t>
      </w:r>
      <w:r>
        <w:t xml:space="preserve"> </w:t>
      </w:r>
      <w:r w:rsidRPr="00BE50AB">
        <w:t>We had space to incorpo</w:t>
      </w:r>
      <w:r>
        <w:t>rate a few NEI questions into these efforts</w:t>
      </w:r>
      <w:r w:rsidRPr="00BE50AB">
        <w:t>, and plan to use this information to baseline the potential for NEIs by program.</w:t>
      </w:r>
      <w:r>
        <w:t xml:space="preserve"> When we conduct in depth NEI studies for the primary purpose of quantifying/monetizing NEIs, we will plan to allow time for NEI Work Group expertise, as you note.)</w:t>
      </w:r>
    </w:p>
  </w:comment>
  <w:comment w:id="360" w:author="Chris Neme" w:date="2018-08-23T18:00:00Z" w:initials="CN">
    <w:p w14:paraId="5F155AEF" w14:textId="466FD3BC" w:rsidR="00775766" w:rsidRDefault="00775766">
      <w:pPr>
        <w:pStyle w:val="CommentText"/>
      </w:pPr>
      <w:r>
        <w:rPr>
          <w:rStyle w:val="CommentReference"/>
        </w:rPr>
        <w:annotationRef/>
      </w:r>
      <w:r>
        <w:t xml:space="preserve">Also, </w:t>
      </w:r>
      <w:r>
        <w:t>ComEd/Navigant may have already done this, so Ameren/ODC should leverage that work, both to save resources and to ensure approaches are aligned wherever appropriate and valuable.</w:t>
      </w:r>
    </w:p>
  </w:comment>
  <w:comment w:id="361" w:author="Ann Collier" w:date="2018-09-18T12:12:00Z" w:initials="AC">
    <w:p w14:paraId="152028BB" w14:textId="254C431C" w:rsidR="00775766" w:rsidRDefault="00775766">
      <w:pPr>
        <w:pStyle w:val="CommentText"/>
      </w:pPr>
      <w:r>
        <w:rPr>
          <w:rStyle w:val="CommentReference"/>
        </w:rPr>
        <w:annotationRef/>
      </w:r>
      <w:r>
        <w:t>Agree.</w:t>
      </w:r>
      <w:r w:rsidR="00A60202" w:rsidRPr="00A60202">
        <w:t xml:space="preserve"> We are collaborating with </w:t>
      </w:r>
      <w:r w:rsidR="00A60202" w:rsidRPr="00A60202">
        <w:t>ComEd on research approaches for methodological con</w:t>
      </w:r>
      <w:r w:rsidR="00A60202">
        <w:t>sistency at the statewide level</w:t>
      </w:r>
      <w:r>
        <w:t>.</w:t>
      </w:r>
    </w:p>
  </w:comment>
  <w:comment w:id="410" w:author="Goldberg, Laura" w:date="2018-08-23T15:58:00Z" w:initials="GL">
    <w:p w14:paraId="64C9D627" w14:textId="2C43B099" w:rsidR="00775766" w:rsidRDefault="00775766">
      <w:pPr>
        <w:pStyle w:val="CommentText"/>
      </w:pPr>
      <w:r>
        <w:rPr>
          <w:rStyle w:val="CommentReference"/>
        </w:rPr>
        <w:annotationRef/>
      </w:r>
      <w:r>
        <w:t>No mention of coordination with IQ EE meeting participation. That should be considered when evaluation LI NEBs.</w:t>
      </w:r>
    </w:p>
  </w:comment>
  <w:comment w:id="411" w:author="Ann Collier" w:date="2018-09-18T12:21:00Z" w:initials="AC">
    <w:p w14:paraId="66C37EBE" w14:textId="040B47A1" w:rsidR="00775766" w:rsidRDefault="00775766">
      <w:pPr>
        <w:pStyle w:val="CommentText"/>
      </w:pPr>
      <w:r>
        <w:rPr>
          <w:rStyle w:val="CommentReference"/>
        </w:rPr>
        <w:annotationRef/>
      </w:r>
      <w:r w:rsidR="00B877E9">
        <w:t>Please see response to comment above.</w:t>
      </w:r>
    </w:p>
  </w:comment>
  <w:comment w:id="412" w:author="Goldberg, Laura" w:date="2018-08-23T15:58:00Z" w:initials="GL">
    <w:p w14:paraId="0B22A6B8" w14:textId="7392E0E0" w:rsidR="00775766" w:rsidRDefault="00775766">
      <w:pPr>
        <w:pStyle w:val="CommentText"/>
      </w:pPr>
      <w:r>
        <w:rPr>
          <w:rStyle w:val="CommentReference"/>
        </w:rPr>
        <w:annotationRef/>
      </w:r>
      <w:r>
        <w:t>Is this just coordination with evaluators, or could this include other stakeholders?</w:t>
      </w:r>
    </w:p>
  </w:comment>
  <w:comment w:id="413" w:author="Ann Collier" w:date="2018-09-18T12:17:00Z" w:initials="AC">
    <w:p w14:paraId="7E15B0A6" w14:textId="5D0A5DE9" w:rsidR="00775766" w:rsidRDefault="00775766">
      <w:pPr>
        <w:pStyle w:val="CommentText"/>
      </w:pPr>
      <w:r>
        <w:rPr>
          <w:rStyle w:val="CommentReference"/>
        </w:rPr>
        <w:annotationRef/>
      </w:r>
      <w:r>
        <w:t>Please see response to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FDBA18" w15:done="0"/>
  <w15:commentEx w15:paraId="69A6B266" w15:paraIdParent="09FDBA18" w15:done="0"/>
  <w15:commentEx w15:paraId="680E0843" w15:done="0"/>
  <w15:commentEx w15:paraId="4BE9C397" w15:paraIdParent="680E0843" w15:done="0"/>
  <w15:commentEx w15:paraId="3F6C4E02" w15:done="0"/>
  <w15:commentEx w15:paraId="094D24AD" w15:paraIdParent="3F6C4E02" w15:done="0"/>
  <w15:commentEx w15:paraId="03B3AD82" w15:done="0"/>
  <w15:commentEx w15:paraId="3A59E1E5" w15:paraIdParent="03B3AD82" w15:done="0"/>
  <w15:commentEx w15:paraId="26375337" w15:done="0"/>
  <w15:commentEx w15:paraId="63A4320A" w15:paraIdParent="26375337" w15:done="0"/>
  <w15:commentEx w15:paraId="5CAA76E0" w15:done="0"/>
  <w15:commentEx w15:paraId="3151E1A8" w15:paraIdParent="5CAA76E0" w15:done="0"/>
  <w15:commentEx w15:paraId="6FAD75DA" w15:done="0"/>
  <w15:commentEx w15:paraId="746AD7EA" w15:paraIdParent="6FAD75DA" w15:done="0"/>
  <w15:commentEx w15:paraId="3452D823" w15:done="0"/>
  <w15:commentEx w15:paraId="76AAB8F8" w15:paraIdParent="3452D823" w15:done="0"/>
  <w15:commentEx w15:paraId="36A234BC" w15:done="0"/>
  <w15:commentEx w15:paraId="6036F096" w15:paraIdParent="36A234BC" w15:done="0"/>
  <w15:commentEx w15:paraId="44497145" w15:done="0"/>
  <w15:commentEx w15:paraId="328E9F5E" w15:paraIdParent="44497145" w15:done="0"/>
  <w15:commentEx w15:paraId="30674C26" w15:done="1"/>
  <w15:commentEx w15:paraId="7E379EC5" w15:paraIdParent="30674C26" w15:done="1"/>
  <w15:commentEx w15:paraId="60F15B73" w15:done="1"/>
  <w15:commentEx w15:paraId="2F60CF99" w15:paraIdParent="60F15B73" w15:done="1"/>
  <w15:commentEx w15:paraId="0A1DB6FA" w15:done="1"/>
  <w15:commentEx w15:paraId="41F85849" w15:paraIdParent="0A1DB6FA" w15:done="1"/>
  <w15:commentEx w15:paraId="5F155AEF" w15:done="1"/>
  <w15:commentEx w15:paraId="152028BB" w15:paraIdParent="5F155AEF" w15:done="1"/>
  <w15:commentEx w15:paraId="64C9D627" w15:done="0"/>
  <w15:commentEx w15:paraId="66C37EBE" w15:paraIdParent="64C9D627" w15:done="0"/>
  <w15:commentEx w15:paraId="0B22A6B8" w15:done="0"/>
  <w15:commentEx w15:paraId="7E15B0A6" w15:paraIdParent="0B22A6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DBA18" w16cid:durableId="1F3A360D"/>
  <w16cid:commentId w16cid:paraId="69A6B266" w16cid:durableId="1F3A3839"/>
  <w16cid:commentId w16cid:paraId="680E0843" w16cid:durableId="1F3A360E"/>
  <w16cid:commentId w16cid:paraId="4BE9C397" w16cid:durableId="1F3A3836"/>
  <w16cid:commentId w16cid:paraId="3F6C4E02" w16cid:durableId="1F3A360F"/>
  <w16cid:commentId w16cid:paraId="094D24AD" w16cid:durableId="1F3A3833"/>
  <w16cid:commentId w16cid:paraId="03B3AD82" w16cid:durableId="1F3A3610"/>
  <w16cid:commentId w16cid:paraId="3A59E1E5" w16cid:durableId="1F3A3845"/>
  <w16cid:commentId w16cid:paraId="26375337" w16cid:durableId="1F295467"/>
  <w16cid:commentId w16cid:paraId="63A4320A" w16cid:durableId="1F3A3855"/>
  <w16cid:commentId w16cid:paraId="5CAA76E0" w16cid:durableId="1F3D1B38"/>
  <w16cid:commentId w16cid:paraId="3151E1A8" w16cid:durableId="1F4E3735"/>
  <w16cid:commentId w16cid:paraId="6FAD75DA" w16cid:durableId="1F2956C9"/>
  <w16cid:commentId w16cid:paraId="746AD7EA" w16cid:durableId="1F3A3BFF"/>
  <w16cid:commentId w16cid:paraId="3452D823" w16cid:durableId="1F297298"/>
  <w16cid:commentId w16cid:paraId="76AAB8F8" w16cid:durableId="1F3A3C74"/>
  <w16cid:commentId w16cid:paraId="36A234BC" w16cid:durableId="1F3A3611"/>
  <w16cid:commentId w16cid:paraId="6036F096" w16cid:durableId="1F4B6614"/>
  <w16cid:commentId w16cid:paraId="44497145" w16cid:durableId="1F29575B"/>
  <w16cid:commentId w16cid:paraId="328E9F5E" w16cid:durableId="1F4B983E"/>
  <w16cid:commentId w16cid:paraId="30674C26" w16cid:durableId="1F2973F0"/>
  <w16cid:commentId w16cid:paraId="7E379EC5" w16cid:durableId="1F4B698B"/>
  <w16cid:commentId w16cid:paraId="60F15B73" w16cid:durableId="1F3A3612"/>
  <w16cid:commentId w16cid:paraId="2F60CF99" w16cid:durableId="1F4B67C8"/>
  <w16cid:commentId w16cid:paraId="0A1DB6FA" w16cid:durableId="1F2957D4"/>
  <w16cid:commentId w16cid:paraId="41F85849" w16cid:durableId="1F4B97A8"/>
  <w16cid:commentId w16cid:paraId="5F155AEF" w16cid:durableId="1F2974A7"/>
  <w16cid:commentId w16cid:paraId="152028BB" w16cid:durableId="1F4B6A23"/>
  <w16cid:commentId w16cid:paraId="64C9D627" w16cid:durableId="1F295822"/>
  <w16cid:commentId w16cid:paraId="66C37EBE" w16cid:durableId="1F4B6C42"/>
  <w16cid:commentId w16cid:paraId="0B22A6B8" w16cid:durableId="1F29580C"/>
  <w16cid:commentId w16cid:paraId="7E15B0A6" w16cid:durableId="1F4B6B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9B34" w14:textId="77777777" w:rsidR="00775766" w:rsidRDefault="00775766">
      <w:r>
        <w:separator/>
      </w:r>
    </w:p>
  </w:endnote>
  <w:endnote w:type="continuationSeparator" w:id="0">
    <w:p w14:paraId="31015AD7" w14:textId="77777777" w:rsidR="00775766" w:rsidRDefault="00775766">
      <w:r>
        <w:continuationSeparator/>
      </w:r>
    </w:p>
  </w:endnote>
  <w:endnote w:type="continuationNotice" w:id="1">
    <w:p w14:paraId="0A52AAF3" w14:textId="77777777" w:rsidR="00775766" w:rsidRDefault="007757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C2C1" w14:textId="77777777" w:rsidR="00775766" w:rsidRPr="004D4025" w:rsidRDefault="00775766"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35110381" wp14:editId="68C040C1">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1F77ACCE" w14:textId="77777777" w:rsidR="00775766" w:rsidRPr="00BB7B78" w:rsidRDefault="00775766"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110381"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1F77ACCE" w14:textId="77777777" w:rsidR="00775766" w:rsidRPr="00BB7B78" w:rsidRDefault="00775766" w:rsidP="004D4025">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53984" behindDoc="1" locked="0" layoutInCell="1" allowOverlap="1" wp14:anchorId="32812499" wp14:editId="1F65DE6C">
          <wp:simplePos x="0" y="0"/>
          <wp:positionH relativeFrom="margin">
            <wp:align>center</wp:align>
          </wp:positionH>
          <wp:positionV relativeFrom="page">
            <wp:posOffset>9162415</wp:posOffset>
          </wp:positionV>
          <wp:extent cx="6922008" cy="484632"/>
          <wp:effectExtent l="0" t="0" r="0" b="0"/>
          <wp:wrapNone/>
          <wp:docPr id="10" name="Picture 10"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F3D9" w14:textId="77777777" w:rsidR="00775766" w:rsidRPr="00CB1124" w:rsidRDefault="00775766"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1B2DDC53" wp14:editId="496A1BD7">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46DFA2AF" w14:textId="77777777" w:rsidR="00775766" w:rsidRPr="00BB7B78" w:rsidRDefault="00775766"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1B2DDC53"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46DFA2AF" w14:textId="77777777" w:rsidR="00775766" w:rsidRPr="00BB7B78" w:rsidRDefault="00775766"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06BAF015" wp14:editId="4C991B76">
          <wp:simplePos x="0" y="0"/>
          <wp:positionH relativeFrom="margin">
            <wp:align>center</wp:align>
          </wp:positionH>
          <wp:positionV relativeFrom="page">
            <wp:posOffset>9162415</wp:posOffset>
          </wp:positionV>
          <wp:extent cx="6922008" cy="484632"/>
          <wp:effectExtent l="0" t="0" r="0" b="0"/>
          <wp:wrapNone/>
          <wp:docPr id="11" name="Picture 11"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D979" w14:textId="571CC300" w:rsidR="00775766" w:rsidRPr="007E41B4" w:rsidRDefault="007F2009"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498336864"/>
        <w:docPartObj>
          <w:docPartGallery w:val="Page Numbers (Bottom of Page)"/>
          <w:docPartUnique/>
        </w:docPartObj>
      </w:sdtPr>
      <w:sdtEndPr>
        <w:rPr>
          <w:noProof/>
        </w:rPr>
      </w:sdtEndPr>
      <w:sdtContent>
        <w:r w:rsidR="00775766" w:rsidRPr="00B7585A">
          <w:rPr>
            <w:rStyle w:val="Hyperlink"/>
            <w:rFonts w:ascii="Franklin Gothic Medium" w:hAnsi="Franklin Gothic Medium"/>
            <w:i w:val="0"/>
            <w:color w:val="1295D8"/>
            <w:sz w:val="22"/>
            <w:szCs w:val="22"/>
            <w:u w:val="none"/>
          </w:rPr>
          <w:t>opiniondynamics.com</w:t>
        </w:r>
      </w:sdtContent>
    </w:sdt>
    <w:r w:rsidR="00775766">
      <w:rPr>
        <w:rFonts w:ascii="Franklin Gothic Medium" w:hAnsi="Franklin Gothic Medium"/>
        <w:i w:val="0"/>
        <w:color w:val="053572" w:themeColor="text2"/>
        <w:sz w:val="22"/>
        <w:szCs w:val="22"/>
      </w:rPr>
      <w:tab/>
    </w:r>
    <w:r w:rsidR="00775766">
      <w:rPr>
        <w:rFonts w:ascii="Franklin Gothic Medium" w:hAnsi="Franklin Gothic Medium"/>
        <w:i w:val="0"/>
        <w:noProof w:val="0"/>
        <w:color w:val="053572" w:themeColor="text2"/>
        <w:sz w:val="22"/>
        <w:szCs w:val="22"/>
      </w:rPr>
      <w:t xml:space="preserve">Page </w:t>
    </w:r>
    <w:r w:rsidR="00775766">
      <w:rPr>
        <w:rFonts w:ascii="Franklin Gothic Medium" w:hAnsi="Franklin Gothic Medium"/>
        <w:i w:val="0"/>
        <w:noProof w:val="0"/>
        <w:color w:val="053572" w:themeColor="text2"/>
        <w:sz w:val="22"/>
        <w:szCs w:val="22"/>
      </w:rPr>
      <w:fldChar w:fldCharType="begin"/>
    </w:r>
    <w:r w:rsidR="00775766">
      <w:rPr>
        <w:rFonts w:ascii="Franklin Gothic Medium" w:hAnsi="Franklin Gothic Medium"/>
        <w:i w:val="0"/>
        <w:noProof w:val="0"/>
        <w:color w:val="053572" w:themeColor="text2"/>
        <w:sz w:val="22"/>
        <w:szCs w:val="22"/>
      </w:rPr>
      <w:instrText xml:space="preserve"> PAGE  \* roman  \* MERGEFORMAT </w:instrText>
    </w:r>
    <w:r w:rsidR="00775766">
      <w:rPr>
        <w:rFonts w:ascii="Franklin Gothic Medium" w:hAnsi="Franklin Gothic Medium"/>
        <w:i w:val="0"/>
        <w:noProof w:val="0"/>
        <w:color w:val="053572" w:themeColor="text2"/>
        <w:sz w:val="22"/>
        <w:szCs w:val="22"/>
      </w:rPr>
      <w:fldChar w:fldCharType="separate"/>
    </w:r>
    <w:r w:rsidR="00775766">
      <w:rPr>
        <w:rFonts w:ascii="Franklin Gothic Medium" w:hAnsi="Franklin Gothic Medium"/>
        <w:i w:val="0"/>
        <w:color w:val="053572" w:themeColor="text2"/>
        <w:sz w:val="22"/>
        <w:szCs w:val="22"/>
      </w:rPr>
      <w:t>i</w:t>
    </w:r>
    <w:r w:rsidR="00775766">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930109443"/>
      <w:docPartObj>
        <w:docPartGallery w:val="Page Numbers (Bottom of Page)"/>
        <w:docPartUnique/>
      </w:docPartObj>
    </w:sdtPr>
    <w:sdtEndPr>
      <w:rPr>
        <w:noProof/>
      </w:rPr>
    </w:sdtEndPr>
    <w:sdtContent>
      <w:p w14:paraId="3C11DAD7" w14:textId="5BB8E2D6" w:rsidR="00775766" w:rsidRPr="007E41B4" w:rsidRDefault="00775766"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sidRPr="0046504D">
          <w:rPr>
            <w:rFonts w:ascii="Franklin Gothic Medium" w:hAnsi="Franklin Gothic Medium"/>
            <w:i w:val="0"/>
            <w:noProof w:val="0"/>
            <w:color w:val="053572" w:themeColor="text2"/>
            <w:sz w:val="22"/>
            <w:szCs w:val="22"/>
          </w:rPr>
          <w:fldChar w:fldCharType="begin"/>
        </w:r>
        <w:r w:rsidRPr="0046504D">
          <w:rPr>
            <w:rFonts w:ascii="Franklin Gothic Medium" w:hAnsi="Franklin Gothic Medium"/>
            <w:i w:val="0"/>
            <w:noProof w:val="0"/>
            <w:color w:val="053572" w:themeColor="text2"/>
            <w:sz w:val="22"/>
            <w:szCs w:val="22"/>
          </w:rPr>
          <w:instrText xml:space="preserve"> PAGE   \* MERGEFORMAT </w:instrText>
        </w:r>
        <w:r w:rsidRPr="0046504D">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sz w:val="22"/>
            <w:szCs w:val="22"/>
          </w:rPr>
          <w:t>ii</w:t>
        </w:r>
        <w:r w:rsidRPr="0046504D">
          <w:rPr>
            <w:rFonts w:ascii="Franklin Gothic Medium" w:hAnsi="Franklin Gothic Medium"/>
            <w:i w:val="0"/>
            <w:color w:val="053572" w:themeColor="text2"/>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682117683"/>
      <w:docPartObj>
        <w:docPartGallery w:val="Page Numbers (Bottom of Page)"/>
        <w:docPartUnique/>
      </w:docPartObj>
    </w:sdtPr>
    <w:sdtEndPr>
      <w:rPr>
        <w:noProof/>
      </w:rPr>
    </w:sdtEndPr>
    <w:sdtContent>
      <w:p w14:paraId="29BB9A9B" w14:textId="2A18E602" w:rsidR="00775766" w:rsidRPr="007E41B4" w:rsidRDefault="00775766"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Pr>
            <w:rFonts w:ascii="Franklin Gothic Medium" w:hAnsi="Franklin Gothic Medium"/>
            <w:i w:val="0"/>
            <w:noProof w:val="0"/>
            <w:color w:val="053572" w:themeColor="text2"/>
            <w:sz w:val="22"/>
            <w:szCs w:val="22"/>
          </w:rPr>
          <w:fldChar w:fldCharType="begin"/>
        </w:r>
        <w:r>
          <w:rPr>
            <w:rFonts w:ascii="Franklin Gothic Medium" w:hAnsi="Franklin Gothic Medium"/>
            <w:i w:val="0"/>
            <w:noProof w:val="0"/>
            <w:color w:val="053572" w:themeColor="text2"/>
            <w:sz w:val="22"/>
            <w:szCs w:val="22"/>
          </w:rPr>
          <w:instrText xml:space="preserve"> PAGE  \* Arabic  \* MERGEFORMAT </w:instrText>
        </w:r>
        <w:r>
          <w:rPr>
            <w:rFonts w:ascii="Franklin Gothic Medium" w:hAnsi="Franklin Gothic Medium"/>
            <w:i w:val="0"/>
            <w:noProof w:val="0"/>
            <w:color w:val="053572" w:themeColor="text2"/>
            <w:sz w:val="22"/>
            <w:szCs w:val="22"/>
          </w:rPr>
          <w:fldChar w:fldCharType="separate"/>
        </w:r>
        <w:r w:rsidRPr="00463D53">
          <w:rPr>
            <w:rFonts w:ascii="Franklin Gothic Medium" w:hAnsi="Franklin Gothic Medium"/>
            <w:i w:val="0"/>
            <w:color w:val="053572" w:themeColor="text2"/>
          </w:rPr>
          <w:t>5</w:t>
        </w:r>
        <w:r>
          <w:rPr>
            <w:rFonts w:ascii="Franklin Gothic Medium" w:hAnsi="Franklin Gothic Medium"/>
            <w:i w:val="0"/>
            <w:noProof w:val="0"/>
            <w:color w:val="053572" w:themeColor="text2"/>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10BE8" w14:textId="77777777" w:rsidR="00775766" w:rsidRDefault="00775766">
      <w:r>
        <w:separator/>
      </w:r>
    </w:p>
  </w:footnote>
  <w:footnote w:type="continuationSeparator" w:id="0">
    <w:p w14:paraId="2D2B4F62" w14:textId="77777777" w:rsidR="00775766" w:rsidRDefault="00775766">
      <w:r>
        <w:continuationSeparator/>
      </w:r>
    </w:p>
  </w:footnote>
  <w:footnote w:type="continuationNotice" w:id="1">
    <w:p w14:paraId="72517FE5" w14:textId="77777777" w:rsidR="00775766" w:rsidRDefault="00775766">
      <w:pPr>
        <w:spacing w:before="0" w:after="0"/>
      </w:pPr>
    </w:p>
  </w:footnote>
  <w:footnote w:id="2">
    <w:p w14:paraId="42FF4D75" w14:textId="14DA12FD" w:rsidR="00775766" w:rsidDel="00F80280" w:rsidRDefault="00775766" w:rsidP="0049208E">
      <w:pPr>
        <w:pStyle w:val="FootnoteText"/>
        <w:jc w:val="left"/>
        <w:rPr>
          <w:del w:id="13" w:author="Ellen Steiner" w:date="2018-09-26T10:56:00Z"/>
        </w:rPr>
      </w:pPr>
      <w:del w:id="14" w:author="Ellen Steiner" w:date="2018-09-26T10:56:00Z">
        <w:r w:rsidDel="00F80280">
          <w:rPr>
            <w:rStyle w:val="FootnoteReference"/>
          </w:rPr>
          <w:footnoteRef/>
        </w:r>
        <w:r w:rsidDel="00F80280">
          <w:delText xml:space="preserve"> </w:delText>
        </w:r>
        <w:r w:rsidDel="00F80280">
          <w:rPr>
            <w:rFonts w:eastAsiaTheme="minorHAnsi"/>
          </w:rPr>
          <w:delText>For purposes of this plan, we refer to</w:delText>
        </w:r>
      </w:del>
      <w:ins w:id="15" w:author="Ann Collier" w:date="2018-09-05T11:03:00Z">
        <w:del w:id="16" w:author="Ellen Steiner" w:date="2018-09-26T10:56:00Z">
          <w:r w:rsidDel="00F80280">
            <w:rPr>
              <w:rFonts w:eastAsiaTheme="minorHAnsi"/>
            </w:rPr>
            <w:delText>In this plan, we</w:delText>
          </w:r>
        </w:del>
      </w:ins>
      <w:ins w:id="17" w:author="Ann Collier" w:date="2018-09-05T11:02:00Z">
        <w:del w:id="18" w:author="Ellen Steiner" w:date="2018-09-26T10:56:00Z">
          <w:r w:rsidDel="00F80280">
            <w:rPr>
              <w:rFonts w:eastAsiaTheme="minorHAnsi"/>
            </w:rPr>
            <w:delText xml:space="preserve"> deliberately use the term</w:delText>
          </w:r>
        </w:del>
      </w:ins>
      <w:del w:id="19" w:author="Ellen Steiner" w:date="2018-09-26T10:56:00Z">
        <w:r w:rsidDel="00F80280">
          <w:rPr>
            <w:rFonts w:eastAsiaTheme="minorHAnsi"/>
          </w:rPr>
          <w:delText xml:space="preserve"> “NEIs,” which </w:delText>
        </w:r>
      </w:del>
      <w:ins w:id="20" w:author="Ann Collier" w:date="2018-09-05T11:03:00Z">
        <w:del w:id="21" w:author="Ellen Steiner" w:date="2018-09-26T10:56:00Z">
          <w:r w:rsidDel="00F80280">
            <w:rPr>
              <w:rFonts w:eastAsiaTheme="minorHAnsi"/>
            </w:rPr>
            <w:delText xml:space="preserve">to indicate that we plan to </w:delText>
          </w:r>
        </w:del>
      </w:ins>
      <w:del w:id="22" w:author="Ellen Steiner" w:date="2018-09-26T10:56:00Z">
        <w:r w:rsidDel="00F80280">
          <w:rPr>
            <w:rFonts w:eastAsiaTheme="minorHAnsi"/>
          </w:rPr>
          <w:delText>capture both positive and negative non-energy outcomes from efficiency programs.</w:delText>
        </w:r>
      </w:del>
      <w:ins w:id="23" w:author="Ann Collier" w:date="2018-09-05T11:04:00Z">
        <w:del w:id="24" w:author="Ellen Steiner" w:date="2018-09-26T10:56:00Z">
          <w:r w:rsidDel="00F80280">
            <w:rPr>
              <w:rFonts w:eastAsiaTheme="minorHAnsi"/>
            </w:rPr>
            <w:delText xml:space="preserve"> As detailed in this plan, we expect to assess NEIs program-by-program; </w:delText>
          </w:r>
        </w:del>
      </w:ins>
      <w:ins w:id="25" w:author="Ann Collier" w:date="2018-09-05T11:05:00Z">
        <w:del w:id="26" w:author="Ellen Steiner" w:date="2018-09-26T10:56:00Z">
          <w:r w:rsidDel="00F80280">
            <w:rPr>
              <w:rFonts w:eastAsiaTheme="minorHAnsi"/>
            </w:rPr>
            <w:delText xml:space="preserve">with this approach, we </w:delText>
          </w:r>
        </w:del>
      </w:ins>
      <w:ins w:id="27" w:author="Ann Collier" w:date="2018-09-18T11:49:00Z">
        <w:del w:id="28" w:author="Ellen Steiner" w:date="2018-09-26T10:56:00Z">
          <w:r w:rsidDel="00F80280">
            <w:rPr>
              <w:rFonts w:eastAsiaTheme="minorHAnsi"/>
            </w:rPr>
            <w:delText>will</w:delText>
          </w:r>
        </w:del>
      </w:ins>
      <w:ins w:id="29" w:author="Ann Collier" w:date="2018-09-05T11:04:00Z">
        <w:del w:id="30" w:author="Ellen Steiner" w:date="2018-09-26T10:56:00Z">
          <w:r w:rsidDel="00F80280">
            <w:rPr>
              <w:rFonts w:eastAsiaTheme="minorHAnsi"/>
            </w:rPr>
            <w:delText xml:space="preserve"> assess both </w:delText>
          </w:r>
        </w:del>
      </w:ins>
      <w:ins w:id="31" w:author="Ann Collier" w:date="2018-09-05T11:05:00Z">
        <w:del w:id="32" w:author="Ellen Steiner" w:date="2018-09-26T10:56:00Z">
          <w:r w:rsidDel="00F80280">
            <w:rPr>
              <w:rFonts w:eastAsiaTheme="minorHAnsi"/>
            </w:rPr>
            <w:delText xml:space="preserve">the non-energy </w:delText>
          </w:r>
        </w:del>
      </w:ins>
      <w:ins w:id="33" w:author="Ann Collier" w:date="2018-09-05T11:04:00Z">
        <w:del w:id="34" w:author="Ellen Steiner" w:date="2018-09-26T10:56:00Z">
          <w:r w:rsidDel="00F80280">
            <w:rPr>
              <w:rFonts w:eastAsiaTheme="minorHAnsi"/>
            </w:rPr>
            <w:delText>costs</w:delText>
          </w:r>
        </w:del>
      </w:ins>
      <w:ins w:id="35" w:author="Ann Collier" w:date="2018-09-05T11:05:00Z">
        <w:del w:id="36" w:author="Ellen Steiner" w:date="2018-09-26T10:56:00Z">
          <w:r w:rsidDel="00F80280">
            <w:rPr>
              <w:rFonts w:eastAsiaTheme="minorHAnsi"/>
            </w:rPr>
            <w:delText>,</w:delText>
          </w:r>
        </w:del>
      </w:ins>
      <w:ins w:id="37" w:author="Ann Collier" w:date="2018-09-05T11:04:00Z">
        <w:del w:id="38" w:author="Ellen Steiner" w:date="2018-09-26T10:56:00Z">
          <w:r w:rsidDel="00F80280">
            <w:rPr>
              <w:rFonts w:eastAsiaTheme="minorHAnsi"/>
            </w:rPr>
            <w:delText xml:space="preserve"> and benefits</w:delText>
          </w:r>
        </w:del>
      </w:ins>
      <w:ins w:id="39" w:author="Ann Collier" w:date="2018-09-05T11:05:00Z">
        <w:del w:id="40" w:author="Ellen Steiner" w:date="2018-09-26T10:56:00Z">
          <w:r w:rsidDel="00F80280">
            <w:rPr>
              <w:rFonts w:eastAsiaTheme="minorHAnsi"/>
            </w:rPr>
            <w:delText>, from a given program</w:delText>
          </w:r>
        </w:del>
      </w:ins>
      <w:ins w:id="41" w:author="Ann Collier" w:date="2018-09-05T11:06:00Z">
        <w:del w:id="42" w:author="Ellen Steiner" w:date="2018-09-26T10:56:00Z">
          <w:r w:rsidDel="00F80280">
            <w:rPr>
              <w:rFonts w:eastAsiaTheme="minorHAnsi"/>
            </w:rPr>
            <w:delText xml:space="preserve"> at the same time</w:delText>
          </w:r>
        </w:del>
      </w:ins>
      <w:ins w:id="43" w:author="Ann Collier" w:date="2018-09-05T11:04:00Z">
        <w:del w:id="44" w:author="Ellen Steiner" w:date="2018-09-26T10:56:00Z">
          <w:r w:rsidDel="00F80280">
            <w:rPr>
              <w:rFonts w:eastAsiaTheme="minorHAnsi"/>
            </w:rPr>
            <w:delText xml:space="preserve">.  </w:delText>
          </w:r>
        </w:del>
      </w:ins>
      <w:del w:id="45" w:author="Ellen Steiner" w:date="2018-09-26T10:56:00Z">
        <w:r w:rsidDel="00F80280">
          <w:rPr>
            <w:rFonts w:eastAsiaTheme="minorHAnsi"/>
          </w:rPr>
          <w:delText xml:space="preserve"> Note, however, that ongoing work led by other Illinois evaluators has thus far focused on non-energy benefits (NEBs) and that our team also plans to first focus on benefits and will then turn to costs.</w:delText>
        </w:r>
      </w:del>
    </w:p>
  </w:footnote>
  <w:footnote w:id="3">
    <w:p w14:paraId="1F3ECAB3" w14:textId="08C0C840" w:rsidR="00775766" w:rsidRDefault="00775766" w:rsidP="0049208E">
      <w:pPr>
        <w:pStyle w:val="FootnoteText"/>
        <w:jc w:val="left"/>
      </w:pPr>
      <w:r>
        <w:rPr>
          <w:rStyle w:val="FootnoteReference"/>
        </w:rPr>
        <w:footnoteRef/>
      </w:r>
      <w:r>
        <w:t xml:space="preserve"> </w:t>
      </w:r>
      <w:r>
        <w:rPr>
          <w:rFonts w:eastAsiaTheme="minorHAnsi"/>
        </w:rPr>
        <w:t xml:space="preserve">The Ameren Illinois evaluation team </w:t>
      </w:r>
      <w:del w:id="77" w:author="Ann Collier" w:date="2018-09-05T11:07:00Z">
        <w:r w:rsidDel="006254C0">
          <w:rPr>
            <w:rFonts w:eastAsiaTheme="minorHAnsi"/>
          </w:rPr>
          <w:delText xml:space="preserve">is </w:delText>
        </w:r>
      </w:del>
      <w:ins w:id="78" w:author="Ann Collier" w:date="2018-09-05T11:07:00Z">
        <w:r>
          <w:rPr>
            <w:rFonts w:eastAsiaTheme="minorHAnsi"/>
          </w:rPr>
          <w:t>outlined a general approach for estimating job impacts of the 2018 portfolio as part of its 2018 evaluation plan.</w:t>
        </w:r>
      </w:ins>
      <w:del w:id="79" w:author="Ann Collier" w:date="2018-09-05T11:07:00Z">
        <w:r w:rsidDel="006254C0">
          <w:rPr>
            <w:rFonts w:eastAsiaTheme="minorHAnsi"/>
          </w:rPr>
          <w:delText>evaluating job impacts under a separate scope of work, so we do not cover them here.</w:delText>
        </w:r>
      </w:del>
    </w:p>
  </w:footnote>
  <w:footnote w:id="4">
    <w:p w14:paraId="71AB74AC" w14:textId="23404C91" w:rsidR="00775766" w:rsidRDefault="00775766">
      <w:pPr>
        <w:pStyle w:val="FootnoteText"/>
      </w:pPr>
      <w:ins w:id="211" w:author="Ann Collier" w:date="2018-09-20T15:36:00Z">
        <w:r>
          <w:rPr>
            <w:rStyle w:val="FootnoteReference"/>
          </w:rPr>
          <w:footnoteRef/>
        </w:r>
        <w:r>
          <w:t xml:space="preserve"> </w:t>
        </w:r>
      </w:ins>
      <w:ins w:id="212" w:author="Hannah (Arnold) Howard" w:date="2018-10-01T09:26:00Z">
        <w:r w:rsidR="00F430A7">
          <w:t>The timing of 2018 e</w:t>
        </w:r>
      </w:ins>
      <w:ins w:id="213" w:author="Ann Collier" w:date="2018-09-20T15:37:00Z">
        <w:r>
          <w:t>valuation survey</w:t>
        </w:r>
      </w:ins>
      <w:ins w:id="214" w:author="Hannah (Arnold) Howard" w:date="2018-10-01T09:26:00Z">
        <w:r w:rsidR="00F430A7">
          <w:t>s</w:t>
        </w:r>
      </w:ins>
      <w:r w:rsidR="00F430A7">
        <w:t xml:space="preserve"> </w:t>
      </w:r>
      <w:ins w:id="215" w:author="Hannah (Arnold) Howard" w:date="2018-10-01T09:26:00Z">
        <w:r w:rsidR="00F430A7">
          <w:t>is based on</w:t>
        </w:r>
      </w:ins>
      <w:ins w:id="216" w:author="Ann Collier" w:date="2018-09-20T15:36:00Z">
        <w:r>
          <w:t xml:space="preserve"> </w:t>
        </w:r>
      </w:ins>
      <w:ins w:id="217" w:author="Hannah (Arnold) Howard" w:date="2018-10-01T09:27:00Z">
        <w:r w:rsidR="00F430A7">
          <w:t xml:space="preserve">capturing data on the </w:t>
        </w:r>
      </w:ins>
      <w:ins w:id="218" w:author="Ann Collier" w:date="2018-09-20T15:36:00Z">
        <w:r>
          <w:t>participant experience and program decision-making</w:t>
        </w:r>
      </w:ins>
      <w:ins w:id="219" w:author="Ann Collier" w:date="2018-09-20T15:37:00Z">
        <w:r>
          <w:t xml:space="preserve"> for process and impact evaluation purposes.</w:t>
        </w:r>
      </w:ins>
    </w:p>
  </w:footnote>
  <w:footnote w:id="5">
    <w:p w14:paraId="39C75CBB" w14:textId="3C669B4C" w:rsidR="00775766" w:rsidRDefault="00775766" w:rsidP="0049208E">
      <w:pPr>
        <w:pStyle w:val="FootnoteText"/>
        <w:jc w:val="left"/>
      </w:pPr>
      <w:r>
        <w:rPr>
          <w:rStyle w:val="FootnoteReference"/>
        </w:rPr>
        <w:footnoteRef/>
      </w:r>
      <w:r>
        <w:t xml:space="preserve"> Navigant (2018). </w:t>
      </w:r>
      <w:r w:rsidRPr="005430D6">
        <w:rPr>
          <w:i/>
        </w:rPr>
        <w:t xml:space="preserve">Quantifying non-energy benefits from </w:t>
      </w:r>
      <w:r w:rsidRPr="005430D6">
        <w:rPr>
          <w:i/>
        </w:rPr>
        <w:t>ComEd’s income eligible programs: Findings and recommendations from secondary research</w:t>
      </w:r>
      <w:r>
        <w:t>.</w:t>
      </w:r>
    </w:p>
  </w:footnote>
  <w:footnote w:id="6">
    <w:p w14:paraId="0F994A8C" w14:textId="2FECA5D2" w:rsidR="00775766" w:rsidRDefault="00775766" w:rsidP="0049208E">
      <w:pPr>
        <w:pStyle w:val="FootnoteText"/>
        <w:jc w:val="left"/>
      </w:pPr>
      <w:r>
        <w:rPr>
          <w:rStyle w:val="FootnoteReference"/>
        </w:rPr>
        <w:footnoteRef/>
      </w:r>
      <w:r>
        <w:t xml:space="preserve"> VEIC (2016). </w:t>
      </w:r>
      <w:r w:rsidRPr="00BA4747">
        <w:t>“</w:t>
      </w:r>
      <w:r w:rsidRPr="005430D6">
        <w:rPr>
          <w:i/>
        </w:rPr>
        <w:t>Documentation of TAC Review of Non Energy Benefits</w:t>
      </w:r>
      <w:r w:rsidRPr="00BA4747">
        <w:t>,” Memorandum to Technical Advisory Committee on 02/09/2016</w:t>
      </w:r>
      <w:r>
        <w:t>.</w:t>
      </w:r>
    </w:p>
  </w:footnote>
  <w:footnote w:id="7">
    <w:p w14:paraId="7C146CB2" w14:textId="14026AFE" w:rsidR="00775766" w:rsidRDefault="00775766">
      <w:pPr>
        <w:pStyle w:val="FootnoteText"/>
      </w:pPr>
      <w:r>
        <w:rPr>
          <w:rStyle w:val="FootnoteReference"/>
        </w:rPr>
        <w:footnoteRef/>
      </w:r>
      <w:r>
        <w:t xml:space="preserve"> </w:t>
      </w:r>
      <w:r w:rsidRPr="00343BE5">
        <w:rPr>
          <w:sz w:val="16"/>
          <w:szCs w:val="16"/>
        </w:rPr>
        <w:t xml:space="preserve">Oak Ridge National Laboratory (2014). </w:t>
      </w:r>
      <w:r w:rsidRPr="00D87C41">
        <w:rPr>
          <w:i/>
          <w:sz w:val="16"/>
          <w:szCs w:val="16"/>
        </w:rPr>
        <w:t>Health and Household-Related Benefits Attributable to the Weatherization Assistance Program</w:t>
      </w:r>
      <w:r>
        <w:rPr>
          <w:sz w:val="16"/>
          <w:szCs w:val="16"/>
        </w:rPr>
        <w:t xml:space="preserve">. Available at: </w:t>
      </w:r>
      <w:hyperlink r:id="rId1" w:history="1">
        <w:r w:rsidRPr="0001464D">
          <w:rPr>
            <w:rStyle w:val="Hyperlink"/>
            <w:sz w:val="16"/>
            <w:szCs w:val="16"/>
          </w:rPr>
          <w:t>https://weatherization.ornl.gov/Retrospectivepdfs/ORNL_TM-2014_345.pdf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5FE0" w14:textId="77777777" w:rsidR="00775766" w:rsidRDefault="00775766" w:rsidP="004D4025">
    <w:pPr>
      <w:pStyle w:val="Header"/>
      <w:ind w:left="-720"/>
    </w:pPr>
    <w:r w:rsidRPr="00932CAE">
      <w:drawing>
        <wp:inline distT="0" distB="0" distL="0" distR="0" wp14:anchorId="79CF9C34" wp14:editId="2CA87AFE">
          <wp:extent cx="2414016" cy="1106424"/>
          <wp:effectExtent l="0" t="0" r="5715" b="0"/>
          <wp:docPr id="8"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56831EBD" wp14:editId="7F3F28E6">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B1697" w14:textId="77777777" w:rsidR="00775766" w:rsidRPr="00DD2B0E" w:rsidRDefault="00775766"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A2E922B" w14:textId="77777777" w:rsidR="00775766" w:rsidRPr="00DD2B0E" w:rsidRDefault="00775766" w:rsidP="004D4025">
                          <w:pPr>
                            <w:spacing w:before="0" w:after="0"/>
                            <w:rPr>
                              <w:sz w:val="16"/>
                              <w:szCs w:val="16"/>
                            </w:rPr>
                          </w:pPr>
                        </w:p>
                        <w:p w14:paraId="17AA6A5E" w14:textId="77777777" w:rsidR="00775766" w:rsidRPr="004D1492" w:rsidRDefault="00775766" w:rsidP="004D4025">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7FBF5D74" w14:textId="77777777" w:rsidR="00775766" w:rsidRPr="004D1492" w:rsidRDefault="00775766"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B712C04" w14:textId="77777777" w:rsidR="00775766" w:rsidRPr="00DD2B0E" w:rsidRDefault="00775766"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6FB27F79" w14:textId="77777777" w:rsidR="00775766" w:rsidRPr="00DD2B0E" w:rsidRDefault="00775766" w:rsidP="004D4025">
                          <w:pPr>
                            <w:spacing w:before="0" w:after="0"/>
                            <w:rPr>
                              <w:sz w:val="16"/>
                              <w:szCs w:val="16"/>
                            </w:rPr>
                          </w:pPr>
                        </w:p>
                        <w:p w14:paraId="2DD1460F" w14:textId="77777777" w:rsidR="00775766" w:rsidRPr="004D1492" w:rsidRDefault="00775766" w:rsidP="004D4025">
                          <w:pPr>
                            <w:spacing w:before="0" w:after="0"/>
                            <w:rPr>
                              <w:color w:val="053572"/>
                              <w:sz w:val="16"/>
                              <w:szCs w:val="16"/>
                            </w:rPr>
                          </w:pPr>
                          <w:r w:rsidRPr="004D1492">
                            <w:rPr>
                              <w:color w:val="053572"/>
                              <w:sz w:val="16"/>
                              <w:szCs w:val="16"/>
                            </w:rPr>
                            <w:t>1000 Winter St</w:t>
                          </w:r>
                        </w:p>
                        <w:p w14:paraId="50798617" w14:textId="77777777" w:rsidR="00775766" w:rsidRPr="004D1492" w:rsidRDefault="00775766" w:rsidP="004D4025">
                          <w:pPr>
                            <w:spacing w:before="0" w:after="0"/>
                            <w:rPr>
                              <w:color w:val="053572"/>
                              <w:sz w:val="16"/>
                              <w:szCs w:val="16"/>
                            </w:rPr>
                          </w:pPr>
                          <w:r w:rsidRPr="004D1492">
                            <w:rPr>
                              <w:color w:val="053572"/>
                              <w:sz w:val="16"/>
                              <w:szCs w:val="16"/>
                            </w:rPr>
                            <w:t>Waltham, MA 02451</w:t>
                          </w:r>
                        </w:p>
                        <w:p w14:paraId="6119F59F" w14:textId="77777777" w:rsidR="00775766" w:rsidRPr="00DD2B0E" w:rsidRDefault="00775766"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31EBD"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zRhQIAABE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" stroked="f">
              <v:textbox>
                <w:txbxContent>
                  <w:p w14:paraId="60CB1697" w14:textId="77777777" w:rsidR="00775766" w:rsidRPr="00DD2B0E" w:rsidRDefault="00775766"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A2E922B" w14:textId="77777777" w:rsidR="00775766" w:rsidRPr="00DD2B0E" w:rsidRDefault="00775766" w:rsidP="004D4025">
                    <w:pPr>
                      <w:spacing w:before="0" w:after="0"/>
                      <w:rPr>
                        <w:sz w:val="16"/>
                        <w:szCs w:val="16"/>
                      </w:rPr>
                    </w:pPr>
                  </w:p>
                  <w:p w14:paraId="17AA6A5E" w14:textId="77777777" w:rsidR="00775766" w:rsidRPr="004D1492" w:rsidRDefault="00775766" w:rsidP="004D4025">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7FBF5D74" w14:textId="77777777" w:rsidR="00775766" w:rsidRPr="004D1492" w:rsidRDefault="00775766" w:rsidP="004D4025">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6B712C04" w14:textId="77777777" w:rsidR="00775766" w:rsidRPr="00DD2B0E" w:rsidRDefault="00775766"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6FB27F79" w14:textId="77777777" w:rsidR="00775766" w:rsidRPr="00DD2B0E" w:rsidRDefault="00775766" w:rsidP="004D4025">
                    <w:pPr>
                      <w:spacing w:before="0" w:after="0"/>
                      <w:rPr>
                        <w:sz w:val="16"/>
                        <w:szCs w:val="16"/>
                      </w:rPr>
                    </w:pPr>
                  </w:p>
                  <w:p w14:paraId="2DD1460F" w14:textId="77777777" w:rsidR="00775766" w:rsidRPr="004D1492" w:rsidRDefault="00775766" w:rsidP="004D4025">
                    <w:pPr>
                      <w:spacing w:before="0" w:after="0"/>
                      <w:rPr>
                        <w:color w:val="053572"/>
                        <w:sz w:val="16"/>
                        <w:szCs w:val="16"/>
                      </w:rPr>
                    </w:pPr>
                    <w:r w:rsidRPr="004D1492">
                      <w:rPr>
                        <w:color w:val="053572"/>
                        <w:sz w:val="16"/>
                        <w:szCs w:val="16"/>
                      </w:rPr>
                      <w:t>1000 Winter St</w:t>
                    </w:r>
                  </w:p>
                  <w:p w14:paraId="50798617" w14:textId="77777777" w:rsidR="00775766" w:rsidRPr="004D1492" w:rsidRDefault="00775766" w:rsidP="004D4025">
                    <w:pPr>
                      <w:spacing w:before="0" w:after="0"/>
                      <w:rPr>
                        <w:color w:val="053572"/>
                        <w:sz w:val="16"/>
                        <w:szCs w:val="16"/>
                      </w:rPr>
                    </w:pPr>
                    <w:r w:rsidRPr="004D1492">
                      <w:rPr>
                        <w:color w:val="053572"/>
                        <w:sz w:val="16"/>
                        <w:szCs w:val="16"/>
                      </w:rPr>
                      <w:t>Waltham, MA 02451</w:t>
                    </w:r>
                  </w:p>
                  <w:p w14:paraId="6119F59F" w14:textId="77777777" w:rsidR="00775766" w:rsidRPr="00DD2B0E" w:rsidRDefault="00775766"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5D0E" w14:textId="77777777" w:rsidR="00775766" w:rsidRPr="00CB1124" w:rsidRDefault="00775766" w:rsidP="00CB1124">
    <w:pPr>
      <w:pStyle w:val="Header"/>
      <w:ind w:left="-720"/>
    </w:pPr>
    <w:r w:rsidRPr="00932CAE">
      <w:drawing>
        <wp:inline distT="0" distB="0" distL="0" distR="0" wp14:anchorId="22128ABC" wp14:editId="3C611C4C">
          <wp:extent cx="2414016" cy="1106424"/>
          <wp:effectExtent l="0" t="0" r="5715" b="0"/>
          <wp:docPr id="6"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74876CD1" wp14:editId="0A668CA2">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05E02" w14:textId="77777777" w:rsidR="00775766" w:rsidRPr="00DD2B0E" w:rsidRDefault="00775766"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55C35C00" w14:textId="77777777" w:rsidR="00775766" w:rsidRPr="00DD2B0E" w:rsidRDefault="00775766" w:rsidP="00CB1124">
                          <w:pPr>
                            <w:spacing w:before="0" w:after="0"/>
                            <w:rPr>
                              <w:sz w:val="16"/>
                              <w:szCs w:val="16"/>
                            </w:rPr>
                          </w:pPr>
                        </w:p>
                        <w:p w14:paraId="42AD4DB5" w14:textId="77777777" w:rsidR="00775766" w:rsidRPr="004D1492" w:rsidRDefault="00775766" w:rsidP="00CB1124">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0D8AED34" w14:textId="77777777" w:rsidR="00775766" w:rsidRPr="004D1492" w:rsidRDefault="00775766"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25BA8C34" w14:textId="77777777" w:rsidR="00775766" w:rsidRPr="00DD2B0E" w:rsidRDefault="00775766"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00A17618" w14:textId="77777777" w:rsidR="00775766" w:rsidRPr="00DD2B0E" w:rsidRDefault="00775766" w:rsidP="00CB1124">
                          <w:pPr>
                            <w:spacing w:before="0" w:after="0"/>
                            <w:rPr>
                              <w:sz w:val="16"/>
                              <w:szCs w:val="16"/>
                            </w:rPr>
                          </w:pPr>
                        </w:p>
                        <w:p w14:paraId="4D3C29F8" w14:textId="77777777" w:rsidR="00775766" w:rsidRPr="004D1492" w:rsidRDefault="00775766" w:rsidP="00CB1124">
                          <w:pPr>
                            <w:spacing w:before="0" w:after="0"/>
                            <w:rPr>
                              <w:color w:val="053572"/>
                              <w:sz w:val="16"/>
                              <w:szCs w:val="16"/>
                            </w:rPr>
                          </w:pPr>
                          <w:r w:rsidRPr="004D1492">
                            <w:rPr>
                              <w:color w:val="053572"/>
                              <w:sz w:val="16"/>
                              <w:szCs w:val="16"/>
                            </w:rPr>
                            <w:t>1000 Winter St</w:t>
                          </w:r>
                        </w:p>
                        <w:p w14:paraId="1822F23A" w14:textId="77777777" w:rsidR="00775766" w:rsidRPr="004D1492" w:rsidRDefault="00775766" w:rsidP="00CB1124">
                          <w:pPr>
                            <w:spacing w:before="0" w:after="0"/>
                            <w:rPr>
                              <w:color w:val="053572"/>
                              <w:sz w:val="16"/>
                              <w:szCs w:val="16"/>
                            </w:rPr>
                          </w:pPr>
                          <w:r w:rsidRPr="004D1492">
                            <w:rPr>
                              <w:color w:val="053572"/>
                              <w:sz w:val="16"/>
                              <w:szCs w:val="16"/>
                            </w:rPr>
                            <w:t>Waltham, MA 02451</w:t>
                          </w:r>
                        </w:p>
                        <w:p w14:paraId="0FB365ED" w14:textId="77777777" w:rsidR="00775766" w:rsidRPr="00DD2B0E" w:rsidRDefault="00775766"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76CD1"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" stroked="f">
              <v:textbox>
                <w:txbxContent>
                  <w:p w14:paraId="55205E02" w14:textId="77777777" w:rsidR="00775766" w:rsidRPr="00DD2B0E" w:rsidRDefault="00775766"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55C35C00" w14:textId="77777777" w:rsidR="00775766" w:rsidRPr="00DD2B0E" w:rsidRDefault="00775766" w:rsidP="00CB1124">
                    <w:pPr>
                      <w:spacing w:before="0" w:after="0"/>
                      <w:rPr>
                        <w:sz w:val="16"/>
                        <w:szCs w:val="16"/>
                      </w:rPr>
                    </w:pPr>
                  </w:p>
                  <w:p w14:paraId="42AD4DB5" w14:textId="77777777" w:rsidR="00775766" w:rsidRPr="004D1492" w:rsidRDefault="00775766" w:rsidP="00CB1124">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0D8AED34" w14:textId="77777777" w:rsidR="00775766" w:rsidRPr="004D1492" w:rsidRDefault="00775766" w:rsidP="00CB1124">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25BA8C34" w14:textId="77777777" w:rsidR="00775766" w:rsidRPr="00DD2B0E" w:rsidRDefault="00775766"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00A17618" w14:textId="77777777" w:rsidR="00775766" w:rsidRPr="00DD2B0E" w:rsidRDefault="00775766" w:rsidP="00CB1124">
                    <w:pPr>
                      <w:spacing w:before="0" w:after="0"/>
                      <w:rPr>
                        <w:sz w:val="16"/>
                        <w:szCs w:val="16"/>
                      </w:rPr>
                    </w:pPr>
                  </w:p>
                  <w:p w14:paraId="4D3C29F8" w14:textId="77777777" w:rsidR="00775766" w:rsidRPr="004D1492" w:rsidRDefault="00775766" w:rsidP="00CB1124">
                    <w:pPr>
                      <w:spacing w:before="0" w:after="0"/>
                      <w:rPr>
                        <w:color w:val="053572"/>
                        <w:sz w:val="16"/>
                        <w:szCs w:val="16"/>
                      </w:rPr>
                    </w:pPr>
                    <w:r w:rsidRPr="004D1492">
                      <w:rPr>
                        <w:color w:val="053572"/>
                        <w:sz w:val="16"/>
                        <w:szCs w:val="16"/>
                      </w:rPr>
                      <w:t>1000 Winter St</w:t>
                    </w:r>
                  </w:p>
                  <w:p w14:paraId="1822F23A" w14:textId="77777777" w:rsidR="00775766" w:rsidRPr="004D1492" w:rsidRDefault="00775766" w:rsidP="00CB1124">
                    <w:pPr>
                      <w:spacing w:before="0" w:after="0"/>
                      <w:rPr>
                        <w:color w:val="053572"/>
                        <w:sz w:val="16"/>
                        <w:szCs w:val="16"/>
                      </w:rPr>
                    </w:pPr>
                    <w:r w:rsidRPr="004D1492">
                      <w:rPr>
                        <w:color w:val="053572"/>
                        <w:sz w:val="16"/>
                        <w:szCs w:val="16"/>
                      </w:rPr>
                      <w:t>Waltham, MA 02451</w:t>
                    </w:r>
                  </w:p>
                  <w:p w14:paraId="0FB365ED" w14:textId="77777777" w:rsidR="00775766" w:rsidRPr="00DD2B0E" w:rsidRDefault="00775766"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056C" w14:textId="77777777" w:rsidR="00775766" w:rsidRDefault="00775766" w:rsidP="007E41B4">
    <w:pPr>
      <w:pStyle w:val="Header"/>
    </w:pPr>
    <w:r w:rsidRPr="00932CAE">
      <w:drawing>
        <wp:anchor distT="0" distB="0" distL="114300" distR="114300" simplePos="0" relativeHeight="251749888" behindDoc="0" locked="0" layoutInCell="1" allowOverlap="1" wp14:anchorId="28BF62CC" wp14:editId="513DF949">
          <wp:simplePos x="0" y="0"/>
          <wp:positionH relativeFrom="column">
            <wp:posOffset>-219710</wp:posOffset>
          </wp:positionH>
          <wp:positionV relativeFrom="page">
            <wp:posOffset>585470</wp:posOffset>
          </wp:positionV>
          <wp:extent cx="1170432" cy="374904"/>
          <wp:effectExtent l="0" t="0" r="0" b="6350"/>
          <wp:wrapNone/>
          <wp:docPr id="17"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4370" w14:textId="77777777" w:rsidR="00775766" w:rsidRPr="00966A2D" w:rsidRDefault="00775766"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3A69"/>
    <w:multiLevelType w:val="hybridMultilevel"/>
    <w:tmpl w:val="0DB6773A"/>
    <w:lvl w:ilvl="0" w:tplc="61382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1E7D"/>
    <w:multiLevelType w:val="hybridMultilevel"/>
    <w:tmpl w:val="2B5E01DA"/>
    <w:lvl w:ilvl="0" w:tplc="CA6ABD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A81B2A"/>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5" w15:restartNumberingAfterBreak="0">
    <w:nsid w:val="0DDB3CA0"/>
    <w:multiLevelType w:val="hybridMultilevel"/>
    <w:tmpl w:val="D92CFEF0"/>
    <w:lvl w:ilvl="0" w:tplc="2C807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5FD"/>
    <w:multiLevelType w:val="hybridMultilevel"/>
    <w:tmpl w:val="877AEEBA"/>
    <w:lvl w:ilvl="0" w:tplc="E58EF74A">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7" w15:restartNumberingAfterBreak="0">
    <w:nsid w:val="10E42166"/>
    <w:multiLevelType w:val="hybridMultilevel"/>
    <w:tmpl w:val="AC9097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915ED"/>
    <w:multiLevelType w:val="multilevel"/>
    <w:tmpl w:val="09D6B1C4"/>
    <w:lvl w:ilvl="0">
      <w:start w:val="1"/>
      <w:numFmt w:val="bullet"/>
      <w:pStyle w:val="Bullet1"/>
      <w:suff w:val="space"/>
      <w:lvlText w:val=""/>
      <w:lvlJc w:val="left"/>
      <w:pPr>
        <w:ind w:left="81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9" w15:restartNumberingAfterBreak="0">
    <w:nsid w:val="1EC75F0A"/>
    <w:multiLevelType w:val="hybridMultilevel"/>
    <w:tmpl w:val="9D5E9A8A"/>
    <w:lvl w:ilvl="0" w:tplc="F0E885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6B88"/>
    <w:multiLevelType w:val="hybridMultilevel"/>
    <w:tmpl w:val="237EE062"/>
    <w:lvl w:ilvl="0" w:tplc="AD1A3330">
      <w:start w:val="1"/>
      <w:numFmt w:val="lowerLetter"/>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33B89"/>
    <w:multiLevelType w:val="multilevel"/>
    <w:tmpl w:val="7D7A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71EB7"/>
    <w:multiLevelType w:val="hybridMultilevel"/>
    <w:tmpl w:val="5DF2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01BF9"/>
    <w:multiLevelType w:val="hybridMultilevel"/>
    <w:tmpl w:val="AC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C7486"/>
    <w:multiLevelType w:val="hybridMultilevel"/>
    <w:tmpl w:val="475E32B8"/>
    <w:lvl w:ilvl="0" w:tplc="3E7EF9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5A83"/>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17" w15:restartNumberingAfterBreak="0">
    <w:nsid w:val="384B47FF"/>
    <w:multiLevelType w:val="multilevel"/>
    <w:tmpl w:val="9C62F472"/>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18" w15:restartNumberingAfterBreak="0">
    <w:nsid w:val="3A2716CB"/>
    <w:multiLevelType w:val="multilevel"/>
    <w:tmpl w:val="A4A82A1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3C7173FF"/>
    <w:multiLevelType w:val="hybridMultilevel"/>
    <w:tmpl w:val="7D7C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331F1"/>
    <w:multiLevelType w:val="hybridMultilevel"/>
    <w:tmpl w:val="E05A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9575207"/>
    <w:multiLevelType w:val="multilevel"/>
    <w:tmpl w:val="65F848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Franklin Gothic Book" w:hAnsi="Franklin Gothic Book"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3" w15:restartNumberingAfterBreak="0">
    <w:nsid w:val="4B205975"/>
    <w:multiLevelType w:val="hybridMultilevel"/>
    <w:tmpl w:val="4D6A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27CB"/>
    <w:multiLevelType w:val="hybridMultilevel"/>
    <w:tmpl w:val="C79ADE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B0226"/>
    <w:multiLevelType w:val="hybridMultilevel"/>
    <w:tmpl w:val="22D82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111A7"/>
    <w:multiLevelType w:val="hybridMultilevel"/>
    <w:tmpl w:val="7D7C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8776B"/>
    <w:multiLevelType w:val="hybridMultilevel"/>
    <w:tmpl w:val="E7F6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6C2D90"/>
    <w:multiLevelType w:val="hybridMultilevel"/>
    <w:tmpl w:val="4CBA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D72273"/>
    <w:multiLevelType w:val="hybridMultilevel"/>
    <w:tmpl w:val="ADF08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C81A9E"/>
    <w:multiLevelType w:val="hybridMultilevel"/>
    <w:tmpl w:val="AE74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9"/>
  </w:num>
  <w:num w:numId="4">
    <w:abstractNumId w:val="12"/>
  </w:num>
  <w:num w:numId="5">
    <w:abstractNumId w:val="17"/>
  </w:num>
  <w:num w:numId="6">
    <w:abstractNumId w:val="8"/>
  </w:num>
  <w:num w:numId="7">
    <w:abstractNumId w:val="0"/>
  </w:num>
  <w:num w:numId="8">
    <w:abstractNumId w:val="26"/>
  </w:num>
  <w:num w:numId="9">
    <w:abstractNumId w:val="17"/>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10">
    <w:abstractNumId w:val="2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2"/>
  </w:num>
  <w:num w:numId="26">
    <w:abstractNumId w:val="14"/>
  </w:num>
  <w:num w:numId="27">
    <w:abstractNumId w:val="13"/>
  </w:num>
  <w:num w:numId="28">
    <w:abstractNumId w:val="28"/>
  </w:num>
  <w:num w:numId="29">
    <w:abstractNumId w:val="23"/>
  </w:num>
  <w:num w:numId="30">
    <w:abstractNumId w:val="18"/>
  </w:num>
  <w:num w:numId="31">
    <w:abstractNumId w:val="16"/>
  </w:num>
  <w:num w:numId="32">
    <w:abstractNumId w:val="4"/>
  </w:num>
  <w:num w:numId="33">
    <w:abstractNumId w:val="27"/>
  </w:num>
  <w:num w:numId="34">
    <w:abstractNumId w:val="19"/>
  </w:num>
  <w:num w:numId="35">
    <w:abstractNumId w:val="15"/>
  </w:num>
  <w:num w:numId="36">
    <w:abstractNumId w:val="9"/>
  </w:num>
  <w:num w:numId="37">
    <w:abstractNumId w:val="20"/>
  </w:num>
  <w:num w:numId="38">
    <w:abstractNumId w:val="24"/>
  </w:num>
  <w:num w:numId="39">
    <w:abstractNumId w:val="11"/>
  </w:num>
  <w:num w:numId="40">
    <w:abstractNumId w:val="1"/>
  </w:num>
  <w:num w:numId="41">
    <w:abstractNumId w:val="7"/>
  </w:num>
  <w:num w:numId="42">
    <w:abstractNumId w:val="5"/>
  </w:num>
  <w:num w:numId="43">
    <w:abstractNumId w:val="3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Collier">
    <w15:presenceInfo w15:providerId="AD" w15:userId="S-1-5-21-2032444499-3829591831-2101899175-2249"/>
  </w15:person>
  <w15:person w15:author="Hannah (Arnold) Howard">
    <w15:presenceInfo w15:providerId="AD" w15:userId="S-1-5-21-2032444499-3829591831-2101899175-2288"/>
  </w15:person>
  <w15:person w15:author="Ellen Steiner">
    <w15:presenceInfo w15:providerId="AD" w15:userId="S-1-5-21-2032444499-3829591831-2101899175-2259"/>
  </w15:person>
  <w15:person w15:author="Morris, Jennifer">
    <w15:presenceInfo w15:providerId="AD" w15:userId="S-1-5-21-1118792575-634591817-1847928074-16484"/>
  </w15:person>
  <w15:person w15:author="Goldberg, Laura">
    <w15:presenceInfo w15:providerId="AD" w15:userId="S-1-5-21-770378813-640892753-142223018-53136"/>
  </w15:person>
  <w15:person w15:author="Miller, Cheryl A">
    <w15:presenceInfo w15:providerId="AD" w15:userId="S-1-5-21-954168176-523266610-6498272-40885"/>
  </w15:person>
  <w15:person w15:author="Chris Neme">
    <w15:presenceInfo w15:providerId="None" w15:userId="Chris Ne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CF"/>
    <w:rsid w:val="0000152E"/>
    <w:rsid w:val="0000153B"/>
    <w:rsid w:val="00002027"/>
    <w:rsid w:val="000022DC"/>
    <w:rsid w:val="00002664"/>
    <w:rsid w:val="000035F3"/>
    <w:rsid w:val="0000425C"/>
    <w:rsid w:val="00004A94"/>
    <w:rsid w:val="00006723"/>
    <w:rsid w:val="00010615"/>
    <w:rsid w:val="000107CD"/>
    <w:rsid w:val="00010892"/>
    <w:rsid w:val="00010D96"/>
    <w:rsid w:val="00010E0E"/>
    <w:rsid w:val="00012598"/>
    <w:rsid w:val="00012717"/>
    <w:rsid w:val="0001290C"/>
    <w:rsid w:val="000140B6"/>
    <w:rsid w:val="00014656"/>
    <w:rsid w:val="00016C92"/>
    <w:rsid w:val="00016F15"/>
    <w:rsid w:val="00020B1B"/>
    <w:rsid w:val="00020B2A"/>
    <w:rsid w:val="00020DD8"/>
    <w:rsid w:val="000246CF"/>
    <w:rsid w:val="0002473D"/>
    <w:rsid w:val="000305EE"/>
    <w:rsid w:val="00031030"/>
    <w:rsid w:val="00033DBE"/>
    <w:rsid w:val="000345FA"/>
    <w:rsid w:val="00034D7A"/>
    <w:rsid w:val="0003623B"/>
    <w:rsid w:val="0003678F"/>
    <w:rsid w:val="0003692B"/>
    <w:rsid w:val="00036D6C"/>
    <w:rsid w:val="00037345"/>
    <w:rsid w:val="000378CC"/>
    <w:rsid w:val="00037E48"/>
    <w:rsid w:val="00037FF7"/>
    <w:rsid w:val="0004102C"/>
    <w:rsid w:val="0004132F"/>
    <w:rsid w:val="00041FB4"/>
    <w:rsid w:val="000441CF"/>
    <w:rsid w:val="00044F5A"/>
    <w:rsid w:val="000461A5"/>
    <w:rsid w:val="0004633F"/>
    <w:rsid w:val="000502CF"/>
    <w:rsid w:val="00053E57"/>
    <w:rsid w:val="0005514E"/>
    <w:rsid w:val="00055448"/>
    <w:rsid w:val="00055FBD"/>
    <w:rsid w:val="00056DB7"/>
    <w:rsid w:val="0005763B"/>
    <w:rsid w:val="000579BF"/>
    <w:rsid w:val="00060310"/>
    <w:rsid w:val="00061B3E"/>
    <w:rsid w:val="000630AB"/>
    <w:rsid w:val="00063DAA"/>
    <w:rsid w:val="00065122"/>
    <w:rsid w:val="00065461"/>
    <w:rsid w:val="0006663F"/>
    <w:rsid w:val="0006675D"/>
    <w:rsid w:val="0006796F"/>
    <w:rsid w:val="00071250"/>
    <w:rsid w:val="00071F12"/>
    <w:rsid w:val="00072F80"/>
    <w:rsid w:val="00074E11"/>
    <w:rsid w:val="000754B1"/>
    <w:rsid w:val="000764BE"/>
    <w:rsid w:val="000765C7"/>
    <w:rsid w:val="0007754D"/>
    <w:rsid w:val="0007791F"/>
    <w:rsid w:val="00080946"/>
    <w:rsid w:val="00081B43"/>
    <w:rsid w:val="000824B6"/>
    <w:rsid w:val="00083808"/>
    <w:rsid w:val="000857C8"/>
    <w:rsid w:val="0008648B"/>
    <w:rsid w:val="00087AC3"/>
    <w:rsid w:val="00087D5B"/>
    <w:rsid w:val="000914F4"/>
    <w:rsid w:val="000915B7"/>
    <w:rsid w:val="00093A13"/>
    <w:rsid w:val="00094385"/>
    <w:rsid w:val="00097009"/>
    <w:rsid w:val="00097F4F"/>
    <w:rsid w:val="000A08F9"/>
    <w:rsid w:val="000A2601"/>
    <w:rsid w:val="000A60C3"/>
    <w:rsid w:val="000A66BA"/>
    <w:rsid w:val="000B2531"/>
    <w:rsid w:val="000B5D7D"/>
    <w:rsid w:val="000B61D5"/>
    <w:rsid w:val="000C14DE"/>
    <w:rsid w:val="000C3C32"/>
    <w:rsid w:val="000C4563"/>
    <w:rsid w:val="000C487A"/>
    <w:rsid w:val="000C53ED"/>
    <w:rsid w:val="000C607B"/>
    <w:rsid w:val="000C745F"/>
    <w:rsid w:val="000D05C8"/>
    <w:rsid w:val="000D0DA2"/>
    <w:rsid w:val="000D1215"/>
    <w:rsid w:val="000D388E"/>
    <w:rsid w:val="000D407C"/>
    <w:rsid w:val="000D44C9"/>
    <w:rsid w:val="000D46D7"/>
    <w:rsid w:val="000D5385"/>
    <w:rsid w:val="000D5D85"/>
    <w:rsid w:val="000D7E2B"/>
    <w:rsid w:val="000E25E0"/>
    <w:rsid w:val="000E2DC6"/>
    <w:rsid w:val="000E4C04"/>
    <w:rsid w:val="000E4EBF"/>
    <w:rsid w:val="000E5420"/>
    <w:rsid w:val="000E5996"/>
    <w:rsid w:val="000E64BA"/>
    <w:rsid w:val="000E6D72"/>
    <w:rsid w:val="000F0499"/>
    <w:rsid w:val="000F16B2"/>
    <w:rsid w:val="000F17F4"/>
    <w:rsid w:val="000F1818"/>
    <w:rsid w:val="000F1CED"/>
    <w:rsid w:val="000F1ED9"/>
    <w:rsid w:val="000F37D8"/>
    <w:rsid w:val="000F398F"/>
    <w:rsid w:val="000F4553"/>
    <w:rsid w:val="000F627B"/>
    <w:rsid w:val="00100D04"/>
    <w:rsid w:val="00101346"/>
    <w:rsid w:val="001014EE"/>
    <w:rsid w:val="00101E59"/>
    <w:rsid w:val="001025F6"/>
    <w:rsid w:val="00102DB2"/>
    <w:rsid w:val="00103D97"/>
    <w:rsid w:val="00105327"/>
    <w:rsid w:val="001069EC"/>
    <w:rsid w:val="001104EB"/>
    <w:rsid w:val="00110E44"/>
    <w:rsid w:val="001138D8"/>
    <w:rsid w:val="00115259"/>
    <w:rsid w:val="001173A8"/>
    <w:rsid w:val="00117E4A"/>
    <w:rsid w:val="00117E60"/>
    <w:rsid w:val="00123100"/>
    <w:rsid w:val="001237B5"/>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7C84"/>
    <w:rsid w:val="00141B35"/>
    <w:rsid w:val="00142361"/>
    <w:rsid w:val="001446C1"/>
    <w:rsid w:val="00145302"/>
    <w:rsid w:val="001461D5"/>
    <w:rsid w:val="001463E8"/>
    <w:rsid w:val="00146442"/>
    <w:rsid w:val="001464BC"/>
    <w:rsid w:val="001514CA"/>
    <w:rsid w:val="00152667"/>
    <w:rsid w:val="0015400B"/>
    <w:rsid w:val="00155E6F"/>
    <w:rsid w:val="00156707"/>
    <w:rsid w:val="00156E13"/>
    <w:rsid w:val="00161593"/>
    <w:rsid w:val="001620F4"/>
    <w:rsid w:val="0016224F"/>
    <w:rsid w:val="00164D8D"/>
    <w:rsid w:val="00166268"/>
    <w:rsid w:val="00171357"/>
    <w:rsid w:val="00172482"/>
    <w:rsid w:val="001727D1"/>
    <w:rsid w:val="00172D61"/>
    <w:rsid w:val="00173C43"/>
    <w:rsid w:val="00176695"/>
    <w:rsid w:val="0017678D"/>
    <w:rsid w:val="00176D80"/>
    <w:rsid w:val="00180F21"/>
    <w:rsid w:val="0018179C"/>
    <w:rsid w:val="00181B4D"/>
    <w:rsid w:val="00183142"/>
    <w:rsid w:val="00183F15"/>
    <w:rsid w:val="0018442D"/>
    <w:rsid w:val="001857A5"/>
    <w:rsid w:val="00187C53"/>
    <w:rsid w:val="00190169"/>
    <w:rsid w:val="00192712"/>
    <w:rsid w:val="001943C8"/>
    <w:rsid w:val="001963C1"/>
    <w:rsid w:val="00196459"/>
    <w:rsid w:val="001A02EB"/>
    <w:rsid w:val="001A1CA9"/>
    <w:rsid w:val="001A26C6"/>
    <w:rsid w:val="001A305C"/>
    <w:rsid w:val="001A4CEE"/>
    <w:rsid w:val="001A5F06"/>
    <w:rsid w:val="001B0AB0"/>
    <w:rsid w:val="001B13F0"/>
    <w:rsid w:val="001B1F22"/>
    <w:rsid w:val="001B2A8E"/>
    <w:rsid w:val="001B2AFB"/>
    <w:rsid w:val="001B30AA"/>
    <w:rsid w:val="001B370C"/>
    <w:rsid w:val="001B5A4D"/>
    <w:rsid w:val="001B66E7"/>
    <w:rsid w:val="001C05F8"/>
    <w:rsid w:val="001C18A6"/>
    <w:rsid w:val="001C2B31"/>
    <w:rsid w:val="001C2C09"/>
    <w:rsid w:val="001C2C0E"/>
    <w:rsid w:val="001C365D"/>
    <w:rsid w:val="001C3A87"/>
    <w:rsid w:val="001C41A3"/>
    <w:rsid w:val="001C4A6F"/>
    <w:rsid w:val="001C5022"/>
    <w:rsid w:val="001C56C9"/>
    <w:rsid w:val="001C5FD6"/>
    <w:rsid w:val="001C674D"/>
    <w:rsid w:val="001C72C9"/>
    <w:rsid w:val="001C772A"/>
    <w:rsid w:val="001D0411"/>
    <w:rsid w:val="001D12D8"/>
    <w:rsid w:val="001D1540"/>
    <w:rsid w:val="001D3EB1"/>
    <w:rsid w:val="001D4114"/>
    <w:rsid w:val="001D4E59"/>
    <w:rsid w:val="001D75A0"/>
    <w:rsid w:val="001D7F00"/>
    <w:rsid w:val="001E01FD"/>
    <w:rsid w:val="001E2581"/>
    <w:rsid w:val="001E4675"/>
    <w:rsid w:val="001E49AC"/>
    <w:rsid w:val="001E5164"/>
    <w:rsid w:val="001F1505"/>
    <w:rsid w:val="001F3EE5"/>
    <w:rsid w:val="001F3FC1"/>
    <w:rsid w:val="001F3FD5"/>
    <w:rsid w:val="001F492D"/>
    <w:rsid w:val="001F4ECA"/>
    <w:rsid w:val="001F66E2"/>
    <w:rsid w:val="001F7D96"/>
    <w:rsid w:val="0020101A"/>
    <w:rsid w:val="00201CA5"/>
    <w:rsid w:val="002026BF"/>
    <w:rsid w:val="00202F16"/>
    <w:rsid w:val="00206419"/>
    <w:rsid w:val="00206578"/>
    <w:rsid w:val="0020697A"/>
    <w:rsid w:val="002069A7"/>
    <w:rsid w:val="00206E0C"/>
    <w:rsid w:val="00207194"/>
    <w:rsid w:val="00207619"/>
    <w:rsid w:val="00207F96"/>
    <w:rsid w:val="0021183A"/>
    <w:rsid w:val="0021233C"/>
    <w:rsid w:val="00213933"/>
    <w:rsid w:val="00214AED"/>
    <w:rsid w:val="00214B15"/>
    <w:rsid w:val="00214C89"/>
    <w:rsid w:val="0021653D"/>
    <w:rsid w:val="002169DD"/>
    <w:rsid w:val="00217162"/>
    <w:rsid w:val="00221973"/>
    <w:rsid w:val="00223452"/>
    <w:rsid w:val="00223570"/>
    <w:rsid w:val="0022516B"/>
    <w:rsid w:val="002255D6"/>
    <w:rsid w:val="00225CCB"/>
    <w:rsid w:val="002277BD"/>
    <w:rsid w:val="00235AF6"/>
    <w:rsid w:val="00236D21"/>
    <w:rsid w:val="0024109F"/>
    <w:rsid w:val="00241258"/>
    <w:rsid w:val="0024126F"/>
    <w:rsid w:val="00241AFB"/>
    <w:rsid w:val="00241E40"/>
    <w:rsid w:val="0024209E"/>
    <w:rsid w:val="00243650"/>
    <w:rsid w:val="00243B66"/>
    <w:rsid w:val="00244AD9"/>
    <w:rsid w:val="0024507D"/>
    <w:rsid w:val="0024686C"/>
    <w:rsid w:val="00246DD5"/>
    <w:rsid w:val="00247A84"/>
    <w:rsid w:val="00247AF0"/>
    <w:rsid w:val="0025373B"/>
    <w:rsid w:val="00253EEB"/>
    <w:rsid w:val="00253F11"/>
    <w:rsid w:val="0025466A"/>
    <w:rsid w:val="002548DF"/>
    <w:rsid w:val="0025587C"/>
    <w:rsid w:val="00255E92"/>
    <w:rsid w:val="00255FD4"/>
    <w:rsid w:val="00256324"/>
    <w:rsid w:val="00256ADE"/>
    <w:rsid w:val="0025742C"/>
    <w:rsid w:val="002606CC"/>
    <w:rsid w:val="002606FA"/>
    <w:rsid w:val="00260C05"/>
    <w:rsid w:val="002618B0"/>
    <w:rsid w:val="0026307E"/>
    <w:rsid w:val="00263815"/>
    <w:rsid w:val="00264012"/>
    <w:rsid w:val="00265250"/>
    <w:rsid w:val="002658E6"/>
    <w:rsid w:val="0026674B"/>
    <w:rsid w:val="00266C3B"/>
    <w:rsid w:val="00266FC5"/>
    <w:rsid w:val="00267372"/>
    <w:rsid w:val="0026785A"/>
    <w:rsid w:val="00267DA2"/>
    <w:rsid w:val="00270D33"/>
    <w:rsid w:val="002739C3"/>
    <w:rsid w:val="00276272"/>
    <w:rsid w:val="0027687F"/>
    <w:rsid w:val="00277192"/>
    <w:rsid w:val="00277A06"/>
    <w:rsid w:val="0028070E"/>
    <w:rsid w:val="00280B43"/>
    <w:rsid w:val="00282491"/>
    <w:rsid w:val="00283270"/>
    <w:rsid w:val="002833EB"/>
    <w:rsid w:val="002852ED"/>
    <w:rsid w:val="002859AA"/>
    <w:rsid w:val="00285D08"/>
    <w:rsid w:val="00286504"/>
    <w:rsid w:val="00286AE0"/>
    <w:rsid w:val="00291D1D"/>
    <w:rsid w:val="00293615"/>
    <w:rsid w:val="00296FC3"/>
    <w:rsid w:val="0029722D"/>
    <w:rsid w:val="002A03FA"/>
    <w:rsid w:val="002A0662"/>
    <w:rsid w:val="002A410F"/>
    <w:rsid w:val="002A4FAC"/>
    <w:rsid w:val="002A528A"/>
    <w:rsid w:val="002A5691"/>
    <w:rsid w:val="002A5CE0"/>
    <w:rsid w:val="002A5F4E"/>
    <w:rsid w:val="002B0FFF"/>
    <w:rsid w:val="002B39BA"/>
    <w:rsid w:val="002B4F0A"/>
    <w:rsid w:val="002B6248"/>
    <w:rsid w:val="002B7604"/>
    <w:rsid w:val="002C1687"/>
    <w:rsid w:val="002C1D20"/>
    <w:rsid w:val="002C2326"/>
    <w:rsid w:val="002C31D6"/>
    <w:rsid w:val="002C3A89"/>
    <w:rsid w:val="002C3D7C"/>
    <w:rsid w:val="002C4D5C"/>
    <w:rsid w:val="002C5B0D"/>
    <w:rsid w:val="002C6B0D"/>
    <w:rsid w:val="002C7294"/>
    <w:rsid w:val="002C7CFF"/>
    <w:rsid w:val="002D1898"/>
    <w:rsid w:val="002D2DEC"/>
    <w:rsid w:val="002D4169"/>
    <w:rsid w:val="002D5F05"/>
    <w:rsid w:val="002D65FD"/>
    <w:rsid w:val="002D6735"/>
    <w:rsid w:val="002D7459"/>
    <w:rsid w:val="002E18CE"/>
    <w:rsid w:val="002E2D7F"/>
    <w:rsid w:val="002E4149"/>
    <w:rsid w:val="002E4178"/>
    <w:rsid w:val="002E5ABF"/>
    <w:rsid w:val="002E749A"/>
    <w:rsid w:val="002E77A7"/>
    <w:rsid w:val="002F051B"/>
    <w:rsid w:val="002F17D9"/>
    <w:rsid w:val="002F1E6D"/>
    <w:rsid w:val="002F465B"/>
    <w:rsid w:val="002F4993"/>
    <w:rsid w:val="002F5165"/>
    <w:rsid w:val="00301E98"/>
    <w:rsid w:val="003029CE"/>
    <w:rsid w:val="003035E7"/>
    <w:rsid w:val="0030388D"/>
    <w:rsid w:val="00304460"/>
    <w:rsid w:val="00304956"/>
    <w:rsid w:val="00304AE8"/>
    <w:rsid w:val="003051E1"/>
    <w:rsid w:val="00305495"/>
    <w:rsid w:val="003056A1"/>
    <w:rsid w:val="003063BF"/>
    <w:rsid w:val="003079E5"/>
    <w:rsid w:val="0031029F"/>
    <w:rsid w:val="003114BE"/>
    <w:rsid w:val="00311CC6"/>
    <w:rsid w:val="003123D1"/>
    <w:rsid w:val="00312D75"/>
    <w:rsid w:val="0031499A"/>
    <w:rsid w:val="0031681D"/>
    <w:rsid w:val="00316C12"/>
    <w:rsid w:val="00321291"/>
    <w:rsid w:val="00321D07"/>
    <w:rsid w:val="00322494"/>
    <w:rsid w:val="00322AE2"/>
    <w:rsid w:val="00322FBC"/>
    <w:rsid w:val="0032328D"/>
    <w:rsid w:val="00324725"/>
    <w:rsid w:val="00324FA8"/>
    <w:rsid w:val="003260CA"/>
    <w:rsid w:val="00326D9B"/>
    <w:rsid w:val="00327C4E"/>
    <w:rsid w:val="00331470"/>
    <w:rsid w:val="0033220B"/>
    <w:rsid w:val="00332EF0"/>
    <w:rsid w:val="00334CD3"/>
    <w:rsid w:val="00336106"/>
    <w:rsid w:val="00337374"/>
    <w:rsid w:val="00337C94"/>
    <w:rsid w:val="00340925"/>
    <w:rsid w:val="00340DDF"/>
    <w:rsid w:val="003410C7"/>
    <w:rsid w:val="003418C0"/>
    <w:rsid w:val="00341911"/>
    <w:rsid w:val="003433CD"/>
    <w:rsid w:val="00344D0A"/>
    <w:rsid w:val="00345AF0"/>
    <w:rsid w:val="003464D9"/>
    <w:rsid w:val="003509FD"/>
    <w:rsid w:val="00351204"/>
    <w:rsid w:val="0035135E"/>
    <w:rsid w:val="003518C9"/>
    <w:rsid w:val="00351BA9"/>
    <w:rsid w:val="003521A3"/>
    <w:rsid w:val="003524FE"/>
    <w:rsid w:val="003528DE"/>
    <w:rsid w:val="00354DC1"/>
    <w:rsid w:val="0035596F"/>
    <w:rsid w:val="00356844"/>
    <w:rsid w:val="0035706B"/>
    <w:rsid w:val="00357352"/>
    <w:rsid w:val="00357D15"/>
    <w:rsid w:val="00360188"/>
    <w:rsid w:val="00364174"/>
    <w:rsid w:val="003662B5"/>
    <w:rsid w:val="0036642C"/>
    <w:rsid w:val="00366A98"/>
    <w:rsid w:val="00366F90"/>
    <w:rsid w:val="0036738C"/>
    <w:rsid w:val="00370F87"/>
    <w:rsid w:val="00371013"/>
    <w:rsid w:val="003725D4"/>
    <w:rsid w:val="003727DB"/>
    <w:rsid w:val="003740A7"/>
    <w:rsid w:val="003740B9"/>
    <w:rsid w:val="003771B7"/>
    <w:rsid w:val="0037741F"/>
    <w:rsid w:val="0038037D"/>
    <w:rsid w:val="003805B5"/>
    <w:rsid w:val="00380821"/>
    <w:rsid w:val="00382812"/>
    <w:rsid w:val="00382BD1"/>
    <w:rsid w:val="00383667"/>
    <w:rsid w:val="003836F7"/>
    <w:rsid w:val="003853C1"/>
    <w:rsid w:val="00385947"/>
    <w:rsid w:val="0039227B"/>
    <w:rsid w:val="00394046"/>
    <w:rsid w:val="00394724"/>
    <w:rsid w:val="0039665C"/>
    <w:rsid w:val="003A2BE4"/>
    <w:rsid w:val="003A2F8F"/>
    <w:rsid w:val="003A3F26"/>
    <w:rsid w:val="003A45B4"/>
    <w:rsid w:val="003A4A35"/>
    <w:rsid w:val="003A4CE2"/>
    <w:rsid w:val="003A5F3D"/>
    <w:rsid w:val="003A69C0"/>
    <w:rsid w:val="003A7AB4"/>
    <w:rsid w:val="003B2A8B"/>
    <w:rsid w:val="003B2BCA"/>
    <w:rsid w:val="003B4F3F"/>
    <w:rsid w:val="003B5D60"/>
    <w:rsid w:val="003B5FB5"/>
    <w:rsid w:val="003B6AC1"/>
    <w:rsid w:val="003B713B"/>
    <w:rsid w:val="003B7EE2"/>
    <w:rsid w:val="003C152C"/>
    <w:rsid w:val="003C191D"/>
    <w:rsid w:val="003C2241"/>
    <w:rsid w:val="003C31B9"/>
    <w:rsid w:val="003C34F6"/>
    <w:rsid w:val="003C504D"/>
    <w:rsid w:val="003C59AB"/>
    <w:rsid w:val="003C5E8E"/>
    <w:rsid w:val="003C5F95"/>
    <w:rsid w:val="003C6D6C"/>
    <w:rsid w:val="003D3B06"/>
    <w:rsid w:val="003D59CB"/>
    <w:rsid w:val="003D5C15"/>
    <w:rsid w:val="003D5DD4"/>
    <w:rsid w:val="003D7EDB"/>
    <w:rsid w:val="003E448C"/>
    <w:rsid w:val="003E48EA"/>
    <w:rsid w:val="003E5BB7"/>
    <w:rsid w:val="003E62C1"/>
    <w:rsid w:val="003E72BB"/>
    <w:rsid w:val="003E77FF"/>
    <w:rsid w:val="003F159A"/>
    <w:rsid w:val="003F1806"/>
    <w:rsid w:val="003F18AF"/>
    <w:rsid w:val="003F2EE3"/>
    <w:rsid w:val="003F32B1"/>
    <w:rsid w:val="003F3CB3"/>
    <w:rsid w:val="003F442E"/>
    <w:rsid w:val="003F56CC"/>
    <w:rsid w:val="003F5C2D"/>
    <w:rsid w:val="003F5C33"/>
    <w:rsid w:val="003F7224"/>
    <w:rsid w:val="004001A5"/>
    <w:rsid w:val="004002DB"/>
    <w:rsid w:val="00400B13"/>
    <w:rsid w:val="004016F7"/>
    <w:rsid w:val="00402F02"/>
    <w:rsid w:val="004047DA"/>
    <w:rsid w:val="004050DE"/>
    <w:rsid w:val="00405423"/>
    <w:rsid w:val="00406D10"/>
    <w:rsid w:val="0040792F"/>
    <w:rsid w:val="004103CE"/>
    <w:rsid w:val="00410677"/>
    <w:rsid w:val="00411950"/>
    <w:rsid w:val="00411EBA"/>
    <w:rsid w:val="0041231B"/>
    <w:rsid w:val="00412DA5"/>
    <w:rsid w:val="00413002"/>
    <w:rsid w:val="004142B4"/>
    <w:rsid w:val="004177DB"/>
    <w:rsid w:val="00417A7F"/>
    <w:rsid w:val="00417ED6"/>
    <w:rsid w:val="0042059A"/>
    <w:rsid w:val="004209BF"/>
    <w:rsid w:val="0042185C"/>
    <w:rsid w:val="004243CD"/>
    <w:rsid w:val="00424466"/>
    <w:rsid w:val="00425251"/>
    <w:rsid w:val="00426DF6"/>
    <w:rsid w:val="00430084"/>
    <w:rsid w:val="00431E93"/>
    <w:rsid w:val="004355CB"/>
    <w:rsid w:val="00435E7A"/>
    <w:rsid w:val="00436821"/>
    <w:rsid w:val="00437026"/>
    <w:rsid w:val="00441218"/>
    <w:rsid w:val="004414E0"/>
    <w:rsid w:val="00442F45"/>
    <w:rsid w:val="00443301"/>
    <w:rsid w:val="004442B8"/>
    <w:rsid w:val="00444490"/>
    <w:rsid w:val="00445F0C"/>
    <w:rsid w:val="00446A37"/>
    <w:rsid w:val="00446BAF"/>
    <w:rsid w:val="00446C83"/>
    <w:rsid w:val="00446E47"/>
    <w:rsid w:val="00447BE8"/>
    <w:rsid w:val="00452AE8"/>
    <w:rsid w:val="004548F5"/>
    <w:rsid w:val="00455B2B"/>
    <w:rsid w:val="004563D8"/>
    <w:rsid w:val="004576F3"/>
    <w:rsid w:val="00457E89"/>
    <w:rsid w:val="0046061A"/>
    <w:rsid w:val="00460812"/>
    <w:rsid w:val="0046157A"/>
    <w:rsid w:val="00461D86"/>
    <w:rsid w:val="004636F8"/>
    <w:rsid w:val="00463835"/>
    <w:rsid w:val="00463D53"/>
    <w:rsid w:val="004641A2"/>
    <w:rsid w:val="0046504D"/>
    <w:rsid w:val="004662BF"/>
    <w:rsid w:val="004663C8"/>
    <w:rsid w:val="00466976"/>
    <w:rsid w:val="00470661"/>
    <w:rsid w:val="00476FB7"/>
    <w:rsid w:val="0048263F"/>
    <w:rsid w:val="0048336C"/>
    <w:rsid w:val="00485349"/>
    <w:rsid w:val="00485612"/>
    <w:rsid w:val="004856B3"/>
    <w:rsid w:val="00485877"/>
    <w:rsid w:val="0048659C"/>
    <w:rsid w:val="004908DD"/>
    <w:rsid w:val="00490ABE"/>
    <w:rsid w:val="0049208E"/>
    <w:rsid w:val="004959D0"/>
    <w:rsid w:val="004A0066"/>
    <w:rsid w:val="004A0EF0"/>
    <w:rsid w:val="004A1127"/>
    <w:rsid w:val="004A1286"/>
    <w:rsid w:val="004A1FEC"/>
    <w:rsid w:val="004A2ED4"/>
    <w:rsid w:val="004A41FF"/>
    <w:rsid w:val="004A459F"/>
    <w:rsid w:val="004A5CCD"/>
    <w:rsid w:val="004A6FA7"/>
    <w:rsid w:val="004A7BE6"/>
    <w:rsid w:val="004B1081"/>
    <w:rsid w:val="004B267D"/>
    <w:rsid w:val="004B34B4"/>
    <w:rsid w:val="004B45C6"/>
    <w:rsid w:val="004B4733"/>
    <w:rsid w:val="004B54F7"/>
    <w:rsid w:val="004B568F"/>
    <w:rsid w:val="004B6F3D"/>
    <w:rsid w:val="004B7576"/>
    <w:rsid w:val="004C0FEA"/>
    <w:rsid w:val="004C4B24"/>
    <w:rsid w:val="004C59E8"/>
    <w:rsid w:val="004C5B04"/>
    <w:rsid w:val="004D1071"/>
    <w:rsid w:val="004D18F3"/>
    <w:rsid w:val="004D269D"/>
    <w:rsid w:val="004D2F76"/>
    <w:rsid w:val="004D4025"/>
    <w:rsid w:val="004D5889"/>
    <w:rsid w:val="004E004D"/>
    <w:rsid w:val="004E0793"/>
    <w:rsid w:val="004E0BEA"/>
    <w:rsid w:val="004E0F41"/>
    <w:rsid w:val="004E470A"/>
    <w:rsid w:val="004E653D"/>
    <w:rsid w:val="004E6D0A"/>
    <w:rsid w:val="004E7034"/>
    <w:rsid w:val="004E74D4"/>
    <w:rsid w:val="004F0F16"/>
    <w:rsid w:val="004F1DF6"/>
    <w:rsid w:val="004F2757"/>
    <w:rsid w:val="004F2A8B"/>
    <w:rsid w:val="004F2E3D"/>
    <w:rsid w:val="004F2FE5"/>
    <w:rsid w:val="004F5728"/>
    <w:rsid w:val="004F6047"/>
    <w:rsid w:val="004F6B56"/>
    <w:rsid w:val="004F6BA4"/>
    <w:rsid w:val="004F7478"/>
    <w:rsid w:val="004F79D9"/>
    <w:rsid w:val="00500296"/>
    <w:rsid w:val="00500605"/>
    <w:rsid w:val="00500885"/>
    <w:rsid w:val="0050291C"/>
    <w:rsid w:val="00503054"/>
    <w:rsid w:val="00507551"/>
    <w:rsid w:val="0051066C"/>
    <w:rsid w:val="00510C00"/>
    <w:rsid w:val="00512225"/>
    <w:rsid w:val="0051230C"/>
    <w:rsid w:val="00512D73"/>
    <w:rsid w:val="00513797"/>
    <w:rsid w:val="00513ECA"/>
    <w:rsid w:val="00514CA7"/>
    <w:rsid w:val="00514D77"/>
    <w:rsid w:val="00516648"/>
    <w:rsid w:val="00516811"/>
    <w:rsid w:val="00524014"/>
    <w:rsid w:val="005274FE"/>
    <w:rsid w:val="005303D2"/>
    <w:rsid w:val="00530CDA"/>
    <w:rsid w:val="00530EF9"/>
    <w:rsid w:val="00531F60"/>
    <w:rsid w:val="0053236D"/>
    <w:rsid w:val="00534112"/>
    <w:rsid w:val="005348EC"/>
    <w:rsid w:val="00535F1B"/>
    <w:rsid w:val="0053607C"/>
    <w:rsid w:val="005362E2"/>
    <w:rsid w:val="005369EA"/>
    <w:rsid w:val="005370A2"/>
    <w:rsid w:val="00540824"/>
    <w:rsid w:val="00540D05"/>
    <w:rsid w:val="00541188"/>
    <w:rsid w:val="00541FD5"/>
    <w:rsid w:val="00542334"/>
    <w:rsid w:val="005430D6"/>
    <w:rsid w:val="0054432C"/>
    <w:rsid w:val="0054647B"/>
    <w:rsid w:val="00547615"/>
    <w:rsid w:val="005517EA"/>
    <w:rsid w:val="005542CC"/>
    <w:rsid w:val="005549A6"/>
    <w:rsid w:val="00554E88"/>
    <w:rsid w:val="00556185"/>
    <w:rsid w:val="00556E23"/>
    <w:rsid w:val="005579A8"/>
    <w:rsid w:val="005612CD"/>
    <w:rsid w:val="00561FC5"/>
    <w:rsid w:val="00562B53"/>
    <w:rsid w:val="00562CEA"/>
    <w:rsid w:val="00563A9A"/>
    <w:rsid w:val="00564747"/>
    <w:rsid w:val="00565523"/>
    <w:rsid w:val="00565BCD"/>
    <w:rsid w:val="005662BB"/>
    <w:rsid w:val="00566B48"/>
    <w:rsid w:val="00566E67"/>
    <w:rsid w:val="00575C34"/>
    <w:rsid w:val="00575F4B"/>
    <w:rsid w:val="00576876"/>
    <w:rsid w:val="0057689F"/>
    <w:rsid w:val="00576C16"/>
    <w:rsid w:val="0058199E"/>
    <w:rsid w:val="005819E9"/>
    <w:rsid w:val="00582576"/>
    <w:rsid w:val="00582A7C"/>
    <w:rsid w:val="00587394"/>
    <w:rsid w:val="005914F8"/>
    <w:rsid w:val="00592E32"/>
    <w:rsid w:val="0059413E"/>
    <w:rsid w:val="00594544"/>
    <w:rsid w:val="005945BD"/>
    <w:rsid w:val="00594E55"/>
    <w:rsid w:val="00595929"/>
    <w:rsid w:val="00597A53"/>
    <w:rsid w:val="005A1A2F"/>
    <w:rsid w:val="005A1C5D"/>
    <w:rsid w:val="005A44DE"/>
    <w:rsid w:val="005A44F9"/>
    <w:rsid w:val="005A4CF9"/>
    <w:rsid w:val="005A5B58"/>
    <w:rsid w:val="005A5FDF"/>
    <w:rsid w:val="005A604B"/>
    <w:rsid w:val="005A6C67"/>
    <w:rsid w:val="005B00E5"/>
    <w:rsid w:val="005B45CB"/>
    <w:rsid w:val="005B5516"/>
    <w:rsid w:val="005B5C26"/>
    <w:rsid w:val="005B5C99"/>
    <w:rsid w:val="005B79ED"/>
    <w:rsid w:val="005C0F08"/>
    <w:rsid w:val="005C2EF6"/>
    <w:rsid w:val="005C47F7"/>
    <w:rsid w:val="005C4DB7"/>
    <w:rsid w:val="005C5AC6"/>
    <w:rsid w:val="005C6FAD"/>
    <w:rsid w:val="005C7324"/>
    <w:rsid w:val="005C76E3"/>
    <w:rsid w:val="005D0824"/>
    <w:rsid w:val="005D208B"/>
    <w:rsid w:val="005D23AF"/>
    <w:rsid w:val="005D35A7"/>
    <w:rsid w:val="005D3886"/>
    <w:rsid w:val="005D3BF2"/>
    <w:rsid w:val="005D44EC"/>
    <w:rsid w:val="005D5722"/>
    <w:rsid w:val="005D7249"/>
    <w:rsid w:val="005D7827"/>
    <w:rsid w:val="005D7A4E"/>
    <w:rsid w:val="005E243D"/>
    <w:rsid w:val="005E3BDE"/>
    <w:rsid w:val="005E4EE1"/>
    <w:rsid w:val="005E5DC2"/>
    <w:rsid w:val="005E7ABC"/>
    <w:rsid w:val="005F06DD"/>
    <w:rsid w:val="005F0B8F"/>
    <w:rsid w:val="005F0D13"/>
    <w:rsid w:val="005F0F41"/>
    <w:rsid w:val="005F1913"/>
    <w:rsid w:val="005F379F"/>
    <w:rsid w:val="005F490F"/>
    <w:rsid w:val="005F6287"/>
    <w:rsid w:val="005F72D3"/>
    <w:rsid w:val="005F77BE"/>
    <w:rsid w:val="005F7BD3"/>
    <w:rsid w:val="00601A75"/>
    <w:rsid w:val="00603BBE"/>
    <w:rsid w:val="006052C6"/>
    <w:rsid w:val="00605A7A"/>
    <w:rsid w:val="00605DE5"/>
    <w:rsid w:val="00607059"/>
    <w:rsid w:val="00607981"/>
    <w:rsid w:val="006100E6"/>
    <w:rsid w:val="00612968"/>
    <w:rsid w:val="00613B03"/>
    <w:rsid w:val="00615AA3"/>
    <w:rsid w:val="00615DBB"/>
    <w:rsid w:val="006162FF"/>
    <w:rsid w:val="00617366"/>
    <w:rsid w:val="00620990"/>
    <w:rsid w:val="00620C02"/>
    <w:rsid w:val="00621049"/>
    <w:rsid w:val="00621058"/>
    <w:rsid w:val="00621C0A"/>
    <w:rsid w:val="00622D08"/>
    <w:rsid w:val="00623A23"/>
    <w:rsid w:val="00624576"/>
    <w:rsid w:val="006249F7"/>
    <w:rsid w:val="00624A03"/>
    <w:rsid w:val="006254C0"/>
    <w:rsid w:val="0062636E"/>
    <w:rsid w:val="006265DE"/>
    <w:rsid w:val="00626865"/>
    <w:rsid w:val="006276F6"/>
    <w:rsid w:val="00630E7D"/>
    <w:rsid w:val="00633B61"/>
    <w:rsid w:val="00633F62"/>
    <w:rsid w:val="006342C1"/>
    <w:rsid w:val="006429BE"/>
    <w:rsid w:val="00643A26"/>
    <w:rsid w:val="0064447E"/>
    <w:rsid w:val="00651421"/>
    <w:rsid w:val="00651B4B"/>
    <w:rsid w:val="006529AD"/>
    <w:rsid w:val="00652AEA"/>
    <w:rsid w:val="006548A4"/>
    <w:rsid w:val="00654E2E"/>
    <w:rsid w:val="00656111"/>
    <w:rsid w:val="0065692D"/>
    <w:rsid w:val="00657798"/>
    <w:rsid w:val="00662FB2"/>
    <w:rsid w:val="006630FA"/>
    <w:rsid w:val="00664511"/>
    <w:rsid w:val="00664BE4"/>
    <w:rsid w:val="00671A5C"/>
    <w:rsid w:val="00671F05"/>
    <w:rsid w:val="00673B23"/>
    <w:rsid w:val="00675CAA"/>
    <w:rsid w:val="00676609"/>
    <w:rsid w:val="00677532"/>
    <w:rsid w:val="006817FC"/>
    <w:rsid w:val="006819B4"/>
    <w:rsid w:val="00684406"/>
    <w:rsid w:val="00685B10"/>
    <w:rsid w:val="0068691B"/>
    <w:rsid w:val="006902E2"/>
    <w:rsid w:val="00690B3C"/>
    <w:rsid w:val="00691F94"/>
    <w:rsid w:val="00692808"/>
    <w:rsid w:val="00693577"/>
    <w:rsid w:val="006938B3"/>
    <w:rsid w:val="006950E8"/>
    <w:rsid w:val="00695901"/>
    <w:rsid w:val="00695D3D"/>
    <w:rsid w:val="00696641"/>
    <w:rsid w:val="00697B64"/>
    <w:rsid w:val="006A0E4E"/>
    <w:rsid w:val="006A19BA"/>
    <w:rsid w:val="006A2B03"/>
    <w:rsid w:val="006A2B28"/>
    <w:rsid w:val="006A3E57"/>
    <w:rsid w:val="006A4DC3"/>
    <w:rsid w:val="006A65CE"/>
    <w:rsid w:val="006A6B4A"/>
    <w:rsid w:val="006B025D"/>
    <w:rsid w:val="006B074C"/>
    <w:rsid w:val="006B275D"/>
    <w:rsid w:val="006B356B"/>
    <w:rsid w:val="006B38D2"/>
    <w:rsid w:val="006B4385"/>
    <w:rsid w:val="006B4EE9"/>
    <w:rsid w:val="006B5462"/>
    <w:rsid w:val="006B5940"/>
    <w:rsid w:val="006B6310"/>
    <w:rsid w:val="006B6490"/>
    <w:rsid w:val="006B6A69"/>
    <w:rsid w:val="006C095D"/>
    <w:rsid w:val="006C205C"/>
    <w:rsid w:val="006C3AF4"/>
    <w:rsid w:val="006C3CCD"/>
    <w:rsid w:val="006C43A2"/>
    <w:rsid w:val="006C4AF5"/>
    <w:rsid w:val="006D01ED"/>
    <w:rsid w:val="006D03C9"/>
    <w:rsid w:val="006D05DD"/>
    <w:rsid w:val="006D1D8F"/>
    <w:rsid w:val="006D3C10"/>
    <w:rsid w:val="006D5428"/>
    <w:rsid w:val="006D57F7"/>
    <w:rsid w:val="006D6199"/>
    <w:rsid w:val="006E01C2"/>
    <w:rsid w:val="006E30C5"/>
    <w:rsid w:val="006E5123"/>
    <w:rsid w:val="006E5EF9"/>
    <w:rsid w:val="006E741C"/>
    <w:rsid w:val="006F007F"/>
    <w:rsid w:val="006F0A96"/>
    <w:rsid w:val="006F0AE3"/>
    <w:rsid w:val="006F0FE6"/>
    <w:rsid w:val="006F32F9"/>
    <w:rsid w:val="006F498F"/>
    <w:rsid w:val="006F564C"/>
    <w:rsid w:val="006F57CB"/>
    <w:rsid w:val="006F59E5"/>
    <w:rsid w:val="006F7369"/>
    <w:rsid w:val="006F7EF7"/>
    <w:rsid w:val="00700A09"/>
    <w:rsid w:val="00700F0D"/>
    <w:rsid w:val="0070208A"/>
    <w:rsid w:val="00703436"/>
    <w:rsid w:val="00703EFF"/>
    <w:rsid w:val="00705B70"/>
    <w:rsid w:val="00705BD3"/>
    <w:rsid w:val="00706226"/>
    <w:rsid w:val="0070713B"/>
    <w:rsid w:val="00707A99"/>
    <w:rsid w:val="00707AC2"/>
    <w:rsid w:val="007107C2"/>
    <w:rsid w:val="007116D5"/>
    <w:rsid w:val="00712058"/>
    <w:rsid w:val="007143F3"/>
    <w:rsid w:val="00714BCE"/>
    <w:rsid w:val="0071592A"/>
    <w:rsid w:val="00717551"/>
    <w:rsid w:val="00717620"/>
    <w:rsid w:val="00717780"/>
    <w:rsid w:val="00717B09"/>
    <w:rsid w:val="00720641"/>
    <w:rsid w:val="00720E06"/>
    <w:rsid w:val="00720E44"/>
    <w:rsid w:val="00720FD3"/>
    <w:rsid w:val="00721364"/>
    <w:rsid w:val="00721EE9"/>
    <w:rsid w:val="0072202A"/>
    <w:rsid w:val="00723763"/>
    <w:rsid w:val="00723E9C"/>
    <w:rsid w:val="00724026"/>
    <w:rsid w:val="00725732"/>
    <w:rsid w:val="007257E1"/>
    <w:rsid w:val="00726FF6"/>
    <w:rsid w:val="00730147"/>
    <w:rsid w:val="00731380"/>
    <w:rsid w:val="00731EE6"/>
    <w:rsid w:val="00733C29"/>
    <w:rsid w:val="007362F2"/>
    <w:rsid w:val="007403B3"/>
    <w:rsid w:val="007407FE"/>
    <w:rsid w:val="00741362"/>
    <w:rsid w:val="00741B35"/>
    <w:rsid w:val="007423D3"/>
    <w:rsid w:val="007427CC"/>
    <w:rsid w:val="00742BCE"/>
    <w:rsid w:val="00742D8F"/>
    <w:rsid w:val="00743A19"/>
    <w:rsid w:val="007452F8"/>
    <w:rsid w:val="007457E8"/>
    <w:rsid w:val="00745856"/>
    <w:rsid w:val="007467F8"/>
    <w:rsid w:val="00747690"/>
    <w:rsid w:val="00747BF9"/>
    <w:rsid w:val="00747C41"/>
    <w:rsid w:val="00751850"/>
    <w:rsid w:val="00751EB4"/>
    <w:rsid w:val="00752F93"/>
    <w:rsid w:val="0075455C"/>
    <w:rsid w:val="00754B88"/>
    <w:rsid w:val="0075622C"/>
    <w:rsid w:val="00756FF8"/>
    <w:rsid w:val="00757AAE"/>
    <w:rsid w:val="0076069A"/>
    <w:rsid w:val="00760E74"/>
    <w:rsid w:val="007610A9"/>
    <w:rsid w:val="00762BC5"/>
    <w:rsid w:val="0076328E"/>
    <w:rsid w:val="0076377B"/>
    <w:rsid w:val="007638AD"/>
    <w:rsid w:val="00763A4B"/>
    <w:rsid w:val="007647BD"/>
    <w:rsid w:val="00764B98"/>
    <w:rsid w:val="0076689D"/>
    <w:rsid w:val="00767426"/>
    <w:rsid w:val="00767669"/>
    <w:rsid w:val="00771867"/>
    <w:rsid w:val="00771A8D"/>
    <w:rsid w:val="00773E34"/>
    <w:rsid w:val="00775766"/>
    <w:rsid w:val="00775E29"/>
    <w:rsid w:val="00776598"/>
    <w:rsid w:val="00777706"/>
    <w:rsid w:val="007822EE"/>
    <w:rsid w:val="007834B9"/>
    <w:rsid w:val="00784E04"/>
    <w:rsid w:val="00785885"/>
    <w:rsid w:val="007873D2"/>
    <w:rsid w:val="00787C2C"/>
    <w:rsid w:val="00791C61"/>
    <w:rsid w:val="007950B2"/>
    <w:rsid w:val="00795CED"/>
    <w:rsid w:val="00796D6F"/>
    <w:rsid w:val="0079717C"/>
    <w:rsid w:val="00797582"/>
    <w:rsid w:val="007A0855"/>
    <w:rsid w:val="007A0A6D"/>
    <w:rsid w:val="007A16CF"/>
    <w:rsid w:val="007A32CC"/>
    <w:rsid w:val="007A4FD9"/>
    <w:rsid w:val="007A50EA"/>
    <w:rsid w:val="007A5EC4"/>
    <w:rsid w:val="007A605E"/>
    <w:rsid w:val="007A7ED2"/>
    <w:rsid w:val="007B2F30"/>
    <w:rsid w:val="007B3224"/>
    <w:rsid w:val="007B40B2"/>
    <w:rsid w:val="007B4E45"/>
    <w:rsid w:val="007B53EC"/>
    <w:rsid w:val="007B55A8"/>
    <w:rsid w:val="007B68AE"/>
    <w:rsid w:val="007B6987"/>
    <w:rsid w:val="007B69E7"/>
    <w:rsid w:val="007B73CB"/>
    <w:rsid w:val="007C0A90"/>
    <w:rsid w:val="007C16BC"/>
    <w:rsid w:val="007C1968"/>
    <w:rsid w:val="007C2FA9"/>
    <w:rsid w:val="007C331E"/>
    <w:rsid w:val="007C43ED"/>
    <w:rsid w:val="007C541E"/>
    <w:rsid w:val="007C6427"/>
    <w:rsid w:val="007C661C"/>
    <w:rsid w:val="007D0BA3"/>
    <w:rsid w:val="007D123A"/>
    <w:rsid w:val="007D1273"/>
    <w:rsid w:val="007D2874"/>
    <w:rsid w:val="007D3C70"/>
    <w:rsid w:val="007D5402"/>
    <w:rsid w:val="007D59E4"/>
    <w:rsid w:val="007D5B30"/>
    <w:rsid w:val="007D6706"/>
    <w:rsid w:val="007E08D4"/>
    <w:rsid w:val="007E1C0F"/>
    <w:rsid w:val="007E1C67"/>
    <w:rsid w:val="007E3FC6"/>
    <w:rsid w:val="007E41B4"/>
    <w:rsid w:val="007E6251"/>
    <w:rsid w:val="007F0958"/>
    <w:rsid w:val="007F0DEF"/>
    <w:rsid w:val="007F2009"/>
    <w:rsid w:val="007F286B"/>
    <w:rsid w:val="007F2BF9"/>
    <w:rsid w:val="007F2D43"/>
    <w:rsid w:val="007F5C17"/>
    <w:rsid w:val="007F5C25"/>
    <w:rsid w:val="007F60FF"/>
    <w:rsid w:val="007F6F87"/>
    <w:rsid w:val="007F7C8E"/>
    <w:rsid w:val="008015A5"/>
    <w:rsid w:val="0080169F"/>
    <w:rsid w:val="00801E23"/>
    <w:rsid w:val="008027BE"/>
    <w:rsid w:val="00802C3F"/>
    <w:rsid w:val="00802E46"/>
    <w:rsid w:val="00803A9E"/>
    <w:rsid w:val="008041B1"/>
    <w:rsid w:val="00804A36"/>
    <w:rsid w:val="00805FD9"/>
    <w:rsid w:val="00810751"/>
    <w:rsid w:val="00811730"/>
    <w:rsid w:val="008138A5"/>
    <w:rsid w:val="008142B3"/>
    <w:rsid w:val="00815FDA"/>
    <w:rsid w:val="00816BD0"/>
    <w:rsid w:val="00817352"/>
    <w:rsid w:val="00817395"/>
    <w:rsid w:val="008173BF"/>
    <w:rsid w:val="0081768C"/>
    <w:rsid w:val="00817CB0"/>
    <w:rsid w:val="008217DB"/>
    <w:rsid w:val="00822F6F"/>
    <w:rsid w:val="00823648"/>
    <w:rsid w:val="00823E39"/>
    <w:rsid w:val="0082462E"/>
    <w:rsid w:val="00824AB3"/>
    <w:rsid w:val="00826087"/>
    <w:rsid w:val="0083181F"/>
    <w:rsid w:val="00832DB7"/>
    <w:rsid w:val="00832EFA"/>
    <w:rsid w:val="00833401"/>
    <w:rsid w:val="0083623F"/>
    <w:rsid w:val="00837A46"/>
    <w:rsid w:val="00843B1F"/>
    <w:rsid w:val="00845385"/>
    <w:rsid w:val="0084541C"/>
    <w:rsid w:val="00845762"/>
    <w:rsid w:val="00845B82"/>
    <w:rsid w:val="008466C4"/>
    <w:rsid w:val="0084738F"/>
    <w:rsid w:val="008520D5"/>
    <w:rsid w:val="008536BB"/>
    <w:rsid w:val="00856675"/>
    <w:rsid w:val="008572A4"/>
    <w:rsid w:val="0086163B"/>
    <w:rsid w:val="00861A9A"/>
    <w:rsid w:val="0086203C"/>
    <w:rsid w:val="00862179"/>
    <w:rsid w:val="0086270A"/>
    <w:rsid w:val="00866268"/>
    <w:rsid w:val="00866FFD"/>
    <w:rsid w:val="00872320"/>
    <w:rsid w:val="0087280E"/>
    <w:rsid w:val="0087340B"/>
    <w:rsid w:val="00874CCE"/>
    <w:rsid w:val="0087731B"/>
    <w:rsid w:val="008820E9"/>
    <w:rsid w:val="00882763"/>
    <w:rsid w:val="00883346"/>
    <w:rsid w:val="00883E4E"/>
    <w:rsid w:val="00886D97"/>
    <w:rsid w:val="00887415"/>
    <w:rsid w:val="00887877"/>
    <w:rsid w:val="00892B5C"/>
    <w:rsid w:val="008957B6"/>
    <w:rsid w:val="008A0ACD"/>
    <w:rsid w:val="008A13E6"/>
    <w:rsid w:val="008A16A2"/>
    <w:rsid w:val="008A2953"/>
    <w:rsid w:val="008A2EFC"/>
    <w:rsid w:val="008A5F18"/>
    <w:rsid w:val="008A62B3"/>
    <w:rsid w:val="008A71F4"/>
    <w:rsid w:val="008B04F9"/>
    <w:rsid w:val="008B259B"/>
    <w:rsid w:val="008B49B5"/>
    <w:rsid w:val="008B548A"/>
    <w:rsid w:val="008B5DA1"/>
    <w:rsid w:val="008B5EF7"/>
    <w:rsid w:val="008B68D5"/>
    <w:rsid w:val="008B7037"/>
    <w:rsid w:val="008B74CE"/>
    <w:rsid w:val="008C2592"/>
    <w:rsid w:val="008C30BB"/>
    <w:rsid w:val="008C51E8"/>
    <w:rsid w:val="008C5EBD"/>
    <w:rsid w:val="008C692A"/>
    <w:rsid w:val="008C7236"/>
    <w:rsid w:val="008D04E8"/>
    <w:rsid w:val="008D27DD"/>
    <w:rsid w:val="008D5211"/>
    <w:rsid w:val="008D662F"/>
    <w:rsid w:val="008D758F"/>
    <w:rsid w:val="008E0C74"/>
    <w:rsid w:val="008E6832"/>
    <w:rsid w:val="008E72A6"/>
    <w:rsid w:val="008E77DD"/>
    <w:rsid w:val="008E7A05"/>
    <w:rsid w:val="008F1352"/>
    <w:rsid w:val="008F1B7A"/>
    <w:rsid w:val="008F2074"/>
    <w:rsid w:val="008F39DB"/>
    <w:rsid w:val="008F4412"/>
    <w:rsid w:val="008F499A"/>
    <w:rsid w:val="008F5107"/>
    <w:rsid w:val="008F664E"/>
    <w:rsid w:val="008F69B8"/>
    <w:rsid w:val="008F7ACC"/>
    <w:rsid w:val="008F7C81"/>
    <w:rsid w:val="00900B8A"/>
    <w:rsid w:val="009039CB"/>
    <w:rsid w:val="00905E48"/>
    <w:rsid w:val="00905EEC"/>
    <w:rsid w:val="0090771B"/>
    <w:rsid w:val="00907BEE"/>
    <w:rsid w:val="00907FEF"/>
    <w:rsid w:val="009103DC"/>
    <w:rsid w:val="0091159B"/>
    <w:rsid w:val="00911C6B"/>
    <w:rsid w:val="0091276E"/>
    <w:rsid w:val="00913115"/>
    <w:rsid w:val="00914855"/>
    <w:rsid w:val="00914EDC"/>
    <w:rsid w:val="00916ACB"/>
    <w:rsid w:val="00916BEA"/>
    <w:rsid w:val="009200A6"/>
    <w:rsid w:val="00921A3D"/>
    <w:rsid w:val="00922DE2"/>
    <w:rsid w:val="00922E89"/>
    <w:rsid w:val="0092471B"/>
    <w:rsid w:val="00924E17"/>
    <w:rsid w:val="009255FF"/>
    <w:rsid w:val="0092562C"/>
    <w:rsid w:val="00925693"/>
    <w:rsid w:val="00927A9F"/>
    <w:rsid w:val="00927ED3"/>
    <w:rsid w:val="0093107C"/>
    <w:rsid w:val="009321F4"/>
    <w:rsid w:val="0093235C"/>
    <w:rsid w:val="00932A3A"/>
    <w:rsid w:val="00932CAE"/>
    <w:rsid w:val="00932E46"/>
    <w:rsid w:val="009330AB"/>
    <w:rsid w:val="00933A8D"/>
    <w:rsid w:val="00933C01"/>
    <w:rsid w:val="00935090"/>
    <w:rsid w:val="00935276"/>
    <w:rsid w:val="00935EBA"/>
    <w:rsid w:val="00940739"/>
    <w:rsid w:val="00942BA9"/>
    <w:rsid w:val="0094359F"/>
    <w:rsid w:val="0094598F"/>
    <w:rsid w:val="00946409"/>
    <w:rsid w:val="00946AB2"/>
    <w:rsid w:val="00947595"/>
    <w:rsid w:val="00947605"/>
    <w:rsid w:val="0095063A"/>
    <w:rsid w:val="009507D2"/>
    <w:rsid w:val="00952877"/>
    <w:rsid w:val="009529AD"/>
    <w:rsid w:val="00952EF2"/>
    <w:rsid w:val="009537D8"/>
    <w:rsid w:val="009539A1"/>
    <w:rsid w:val="00953EEF"/>
    <w:rsid w:val="00955FB6"/>
    <w:rsid w:val="009575FA"/>
    <w:rsid w:val="00957960"/>
    <w:rsid w:val="0096040C"/>
    <w:rsid w:val="0096206A"/>
    <w:rsid w:val="00962105"/>
    <w:rsid w:val="009629CB"/>
    <w:rsid w:val="009647BE"/>
    <w:rsid w:val="00965015"/>
    <w:rsid w:val="00966A2D"/>
    <w:rsid w:val="009673B8"/>
    <w:rsid w:val="00967418"/>
    <w:rsid w:val="00970727"/>
    <w:rsid w:val="00970CA8"/>
    <w:rsid w:val="00971906"/>
    <w:rsid w:val="00972392"/>
    <w:rsid w:val="00972F9D"/>
    <w:rsid w:val="009738A7"/>
    <w:rsid w:val="009751C6"/>
    <w:rsid w:val="00976449"/>
    <w:rsid w:val="00977976"/>
    <w:rsid w:val="00977C64"/>
    <w:rsid w:val="0098066A"/>
    <w:rsid w:val="00982722"/>
    <w:rsid w:val="009829CD"/>
    <w:rsid w:val="00985062"/>
    <w:rsid w:val="0099153D"/>
    <w:rsid w:val="00991E72"/>
    <w:rsid w:val="00992623"/>
    <w:rsid w:val="0099297B"/>
    <w:rsid w:val="009930F7"/>
    <w:rsid w:val="00993B42"/>
    <w:rsid w:val="00995A84"/>
    <w:rsid w:val="00996884"/>
    <w:rsid w:val="00997035"/>
    <w:rsid w:val="009A0CC7"/>
    <w:rsid w:val="009A1B2E"/>
    <w:rsid w:val="009A285C"/>
    <w:rsid w:val="009A36B3"/>
    <w:rsid w:val="009A36EE"/>
    <w:rsid w:val="009A42FF"/>
    <w:rsid w:val="009A4426"/>
    <w:rsid w:val="009A553B"/>
    <w:rsid w:val="009B140E"/>
    <w:rsid w:val="009B233E"/>
    <w:rsid w:val="009B28B1"/>
    <w:rsid w:val="009B2A42"/>
    <w:rsid w:val="009B40A3"/>
    <w:rsid w:val="009B411F"/>
    <w:rsid w:val="009B4E8C"/>
    <w:rsid w:val="009B57A5"/>
    <w:rsid w:val="009B6419"/>
    <w:rsid w:val="009B7375"/>
    <w:rsid w:val="009B7F8C"/>
    <w:rsid w:val="009C08CE"/>
    <w:rsid w:val="009C0941"/>
    <w:rsid w:val="009C1F96"/>
    <w:rsid w:val="009C2059"/>
    <w:rsid w:val="009C5E6B"/>
    <w:rsid w:val="009C6F0F"/>
    <w:rsid w:val="009D22AE"/>
    <w:rsid w:val="009D25D5"/>
    <w:rsid w:val="009D3058"/>
    <w:rsid w:val="009D383F"/>
    <w:rsid w:val="009D3F44"/>
    <w:rsid w:val="009D4536"/>
    <w:rsid w:val="009D46F2"/>
    <w:rsid w:val="009D59A7"/>
    <w:rsid w:val="009D5DBA"/>
    <w:rsid w:val="009D61CD"/>
    <w:rsid w:val="009D65EB"/>
    <w:rsid w:val="009D750C"/>
    <w:rsid w:val="009E0B96"/>
    <w:rsid w:val="009E0C48"/>
    <w:rsid w:val="009E288E"/>
    <w:rsid w:val="009E2E63"/>
    <w:rsid w:val="009E3764"/>
    <w:rsid w:val="009E37F2"/>
    <w:rsid w:val="009E3818"/>
    <w:rsid w:val="009E422B"/>
    <w:rsid w:val="009E5BA8"/>
    <w:rsid w:val="009E64EA"/>
    <w:rsid w:val="009E6588"/>
    <w:rsid w:val="009E75CE"/>
    <w:rsid w:val="009F0382"/>
    <w:rsid w:val="009F0B6D"/>
    <w:rsid w:val="009F14B0"/>
    <w:rsid w:val="009F168B"/>
    <w:rsid w:val="009F1AF6"/>
    <w:rsid w:val="009F2076"/>
    <w:rsid w:val="009F2C92"/>
    <w:rsid w:val="009F32C2"/>
    <w:rsid w:val="009F67F3"/>
    <w:rsid w:val="009F6BF8"/>
    <w:rsid w:val="00A025DE"/>
    <w:rsid w:val="00A04879"/>
    <w:rsid w:val="00A05BA3"/>
    <w:rsid w:val="00A061C5"/>
    <w:rsid w:val="00A06422"/>
    <w:rsid w:val="00A06FE9"/>
    <w:rsid w:val="00A071BD"/>
    <w:rsid w:val="00A07BD2"/>
    <w:rsid w:val="00A10754"/>
    <w:rsid w:val="00A11284"/>
    <w:rsid w:val="00A114C9"/>
    <w:rsid w:val="00A11BD2"/>
    <w:rsid w:val="00A13BC3"/>
    <w:rsid w:val="00A14C5D"/>
    <w:rsid w:val="00A15988"/>
    <w:rsid w:val="00A161FA"/>
    <w:rsid w:val="00A162C2"/>
    <w:rsid w:val="00A17140"/>
    <w:rsid w:val="00A21969"/>
    <w:rsid w:val="00A2291A"/>
    <w:rsid w:val="00A22B31"/>
    <w:rsid w:val="00A22C97"/>
    <w:rsid w:val="00A2337E"/>
    <w:rsid w:val="00A23ACF"/>
    <w:rsid w:val="00A23BAF"/>
    <w:rsid w:val="00A24071"/>
    <w:rsid w:val="00A252B5"/>
    <w:rsid w:val="00A2681E"/>
    <w:rsid w:val="00A26DD7"/>
    <w:rsid w:val="00A30E36"/>
    <w:rsid w:val="00A31A67"/>
    <w:rsid w:val="00A32857"/>
    <w:rsid w:val="00A35895"/>
    <w:rsid w:val="00A36001"/>
    <w:rsid w:val="00A3632A"/>
    <w:rsid w:val="00A36687"/>
    <w:rsid w:val="00A370A0"/>
    <w:rsid w:val="00A3763C"/>
    <w:rsid w:val="00A376D1"/>
    <w:rsid w:val="00A41263"/>
    <w:rsid w:val="00A41C2F"/>
    <w:rsid w:val="00A41D6C"/>
    <w:rsid w:val="00A42345"/>
    <w:rsid w:val="00A42932"/>
    <w:rsid w:val="00A42DB2"/>
    <w:rsid w:val="00A450C4"/>
    <w:rsid w:val="00A450EA"/>
    <w:rsid w:val="00A47606"/>
    <w:rsid w:val="00A53D8E"/>
    <w:rsid w:val="00A53F71"/>
    <w:rsid w:val="00A54C98"/>
    <w:rsid w:val="00A55631"/>
    <w:rsid w:val="00A55DAF"/>
    <w:rsid w:val="00A55E64"/>
    <w:rsid w:val="00A56378"/>
    <w:rsid w:val="00A60202"/>
    <w:rsid w:val="00A60AF5"/>
    <w:rsid w:val="00A60F55"/>
    <w:rsid w:val="00A61B96"/>
    <w:rsid w:val="00A62C6E"/>
    <w:rsid w:val="00A65597"/>
    <w:rsid w:val="00A657A6"/>
    <w:rsid w:val="00A65980"/>
    <w:rsid w:val="00A65CA1"/>
    <w:rsid w:val="00A67336"/>
    <w:rsid w:val="00A676BD"/>
    <w:rsid w:val="00A67A98"/>
    <w:rsid w:val="00A7058F"/>
    <w:rsid w:val="00A726F9"/>
    <w:rsid w:val="00A72AA7"/>
    <w:rsid w:val="00A72B6D"/>
    <w:rsid w:val="00A730C8"/>
    <w:rsid w:val="00A74754"/>
    <w:rsid w:val="00A74868"/>
    <w:rsid w:val="00A758A7"/>
    <w:rsid w:val="00A75EC9"/>
    <w:rsid w:val="00A76F7D"/>
    <w:rsid w:val="00A77702"/>
    <w:rsid w:val="00A82E0C"/>
    <w:rsid w:val="00A84A7F"/>
    <w:rsid w:val="00A84DB2"/>
    <w:rsid w:val="00A86344"/>
    <w:rsid w:val="00A863BF"/>
    <w:rsid w:val="00A869E4"/>
    <w:rsid w:val="00A914C3"/>
    <w:rsid w:val="00A91E2A"/>
    <w:rsid w:val="00A929C4"/>
    <w:rsid w:val="00A92C0B"/>
    <w:rsid w:val="00A931A8"/>
    <w:rsid w:val="00A9357F"/>
    <w:rsid w:val="00A93E4A"/>
    <w:rsid w:val="00A94BFD"/>
    <w:rsid w:val="00A9555D"/>
    <w:rsid w:val="00A9693C"/>
    <w:rsid w:val="00A971D5"/>
    <w:rsid w:val="00AA056B"/>
    <w:rsid w:val="00AA074A"/>
    <w:rsid w:val="00AA0F93"/>
    <w:rsid w:val="00AA2E78"/>
    <w:rsid w:val="00AA34E4"/>
    <w:rsid w:val="00AA710D"/>
    <w:rsid w:val="00AB0277"/>
    <w:rsid w:val="00AB21C2"/>
    <w:rsid w:val="00AB2BA2"/>
    <w:rsid w:val="00AB4121"/>
    <w:rsid w:val="00AB4323"/>
    <w:rsid w:val="00AB5268"/>
    <w:rsid w:val="00AB54EC"/>
    <w:rsid w:val="00AB5E46"/>
    <w:rsid w:val="00AC20D2"/>
    <w:rsid w:val="00AC44EE"/>
    <w:rsid w:val="00AC5810"/>
    <w:rsid w:val="00AC6844"/>
    <w:rsid w:val="00AC6B91"/>
    <w:rsid w:val="00AD0BB8"/>
    <w:rsid w:val="00AD0EDA"/>
    <w:rsid w:val="00AD2AF4"/>
    <w:rsid w:val="00AD2C41"/>
    <w:rsid w:val="00AD39BB"/>
    <w:rsid w:val="00AD4D41"/>
    <w:rsid w:val="00AD68B1"/>
    <w:rsid w:val="00AE06C6"/>
    <w:rsid w:val="00AE1827"/>
    <w:rsid w:val="00AE298B"/>
    <w:rsid w:val="00AE4EF5"/>
    <w:rsid w:val="00AE551E"/>
    <w:rsid w:val="00AE5D92"/>
    <w:rsid w:val="00AE775B"/>
    <w:rsid w:val="00AF0407"/>
    <w:rsid w:val="00AF3E08"/>
    <w:rsid w:val="00AF414C"/>
    <w:rsid w:val="00AF4AC5"/>
    <w:rsid w:val="00AF71CF"/>
    <w:rsid w:val="00B007DA"/>
    <w:rsid w:val="00B01ADF"/>
    <w:rsid w:val="00B02493"/>
    <w:rsid w:val="00B0278F"/>
    <w:rsid w:val="00B03794"/>
    <w:rsid w:val="00B03DDD"/>
    <w:rsid w:val="00B03F08"/>
    <w:rsid w:val="00B068E2"/>
    <w:rsid w:val="00B104C7"/>
    <w:rsid w:val="00B10CDE"/>
    <w:rsid w:val="00B126E4"/>
    <w:rsid w:val="00B13813"/>
    <w:rsid w:val="00B14303"/>
    <w:rsid w:val="00B17BE7"/>
    <w:rsid w:val="00B22005"/>
    <w:rsid w:val="00B2229F"/>
    <w:rsid w:val="00B2246E"/>
    <w:rsid w:val="00B226E4"/>
    <w:rsid w:val="00B23292"/>
    <w:rsid w:val="00B2398B"/>
    <w:rsid w:val="00B241B0"/>
    <w:rsid w:val="00B266AB"/>
    <w:rsid w:val="00B26A3E"/>
    <w:rsid w:val="00B27A6F"/>
    <w:rsid w:val="00B30660"/>
    <w:rsid w:val="00B310D3"/>
    <w:rsid w:val="00B3226A"/>
    <w:rsid w:val="00B32F21"/>
    <w:rsid w:val="00B3446E"/>
    <w:rsid w:val="00B35073"/>
    <w:rsid w:val="00B35639"/>
    <w:rsid w:val="00B371F7"/>
    <w:rsid w:val="00B4122E"/>
    <w:rsid w:val="00B41564"/>
    <w:rsid w:val="00B43792"/>
    <w:rsid w:val="00B44E98"/>
    <w:rsid w:val="00B455C6"/>
    <w:rsid w:val="00B458EF"/>
    <w:rsid w:val="00B46106"/>
    <w:rsid w:val="00B4670D"/>
    <w:rsid w:val="00B4682C"/>
    <w:rsid w:val="00B469B4"/>
    <w:rsid w:val="00B46AB2"/>
    <w:rsid w:val="00B46E37"/>
    <w:rsid w:val="00B471D8"/>
    <w:rsid w:val="00B51ADD"/>
    <w:rsid w:val="00B51FA6"/>
    <w:rsid w:val="00B521C8"/>
    <w:rsid w:val="00B52791"/>
    <w:rsid w:val="00B53425"/>
    <w:rsid w:val="00B53E81"/>
    <w:rsid w:val="00B54275"/>
    <w:rsid w:val="00B548D9"/>
    <w:rsid w:val="00B54AAB"/>
    <w:rsid w:val="00B55485"/>
    <w:rsid w:val="00B56EB4"/>
    <w:rsid w:val="00B57AAE"/>
    <w:rsid w:val="00B62A03"/>
    <w:rsid w:val="00B63FAB"/>
    <w:rsid w:val="00B64F1F"/>
    <w:rsid w:val="00B65E97"/>
    <w:rsid w:val="00B66063"/>
    <w:rsid w:val="00B66D4A"/>
    <w:rsid w:val="00B671DD"/>
    <w:rsid w:val="00B70CE5"/>
    <w:rsid w:val="00B71119"/>
    <w:rsid w:val="00B73EF0"/>
    <w:rsid w:val="00B74909"/>
    <w:rsid w:val="00B74994"/>
    <w:rsid w:val="00B7585A"/>
    <w:rsid w:val="00B760A2"/>
    <w:rsid w:val="00B76300"/>
    <w:rsid w:val="00B76822"/>
    <w:rsid w:val="00B77C41"/>
    <w:rsid w:val="00B80C01"/>
    <w:rsid w:val="00B80D82"/>
    <w:rsid w:val="00B813D4"/>
    <w:rsid w:val="00B82042"/>
    <w:rsid w:val="00B82770"/>
    <w:rsid w:val="00B83AC6"/>
    <w:rsid w:val="00B84AD7"/>
    <w:rsid w:val="00B85663"/>
    <w:rsid w:val="00B877E9"/>
    <w:rsid w:val="00B94166"/>
    <w:rsid w:val="00B9425E"/>
    <w:rsid w:val="00B942E7"/>
    <w:rsid w:val="00B9626D"/>
    <w:rsid w:val="00B97369"/>
    <w:rsid w:val="00B975CD"/>
    <w:rsid w:val="00B97DA4"/>
    <w:rsid w:val="00B97EEE"/>
    <w:rsid w:val="00BA44C5"/>
    <w:rsid w:val="00BA4747"/>
    <w:rsid w:val="00BA605A"/>
    <w:rsid w:val="00BA67D0"/>
    <w:rsid w:val="00BA759A"/>
    <w:rsid w:val="00BA7B55"/>
    <w:rsid w:val="00BB09F6"/>
    <w:rsid w:val="00BB15D6"/>
    <w:rsid w:val="00BB1793"/>
    <w:rsid w:val="00BB3523"/>
    <w:rsid w:val="00BB52C6"/>
    <w:rsid w:val="00BB5D17"/>
    <w:rsid w:val="00BB7B78"/>
    <w:rsid w:val="00BC0486"/>
    <w:rsid w:val="00BC15E2"/>
    <w:rsid w:val="00BC21A7"/>
    <w:rsid w:val="00BC2B6E"/>
    <w:rsid w:val="00BC3604"/>
    <w:rsid w:val="00BC46D7"/>
    <w:rsid w:val="00BC46EB"/>
    <w:rsid w:val="00BC4880"/>
    <w:rsid w:val="00BC4CCE"/>
    <w:rsid w:val="00BC69E2"/>
    <w:rsid w:val="00BC6C90"/>
    <w:rsid w:val="00BC789C"/>
    <w:rsid w:val="00BC7DB2"/>
    <w:rsid w:val="00BD2A31"/>
    <w:rsid w:val="00BD5B14"/>
    <w:rsid w:val="00BD5DE5"/>
    <w:rsid w:val="00BD6E7C"/>
    <w:rsid w:val="00BD72C0"/>
    <w:rsid w:val="00BE1656"/>
    <w:rsid w:val="00BE50AB"/>
    <w:rsid w:val="00BE573C"/>
    <w:rsid w:val="00BE5908"/>
    <w:rsid w:val="00BE61FD"/>
    <w:rsid w:val="00BE6E66"/>
    <w:rsid w:val="00BE7EA7"/>
    <w:rsid w:val="00BF0B7A"/>
    <w:rsid w:val="00BF27D8"/>
    <w:rsid w:val="00BF38E5"/>
    <w:rsid w:val="00BF3C40"/>
    <w:rsid w:val="00BF3F5E"/>
    <w:rsid w:val="00BF562B"/>
    <w:rsid w:val="00BF5D8E"/>
    <w:rsid w:val="00BF6CD1"/>
    <w:rsid w:val="00BF75ED"/>
    <w:rsid w:val="00C010C0"/>
    <w:rsid w:val="00C03405"/>
    <w:rsid w:val="00C03EDA"/>
    <w:rsid w:val="00C04A1F"/>
    <w:rsid w:val="00C04D5C"/>
    <w:rsid w:val="00C0530D"/>
    <w:rsid w:val="00C05BCD"/>
    <w:rsid w:val="00C06022"/>
    <w:rsid w:val="00C103F2"/>
    <w:rsid w:val="00C10418"/>
    <w:rsid w:val="00C112E8"/>
    <w:rsid w:val="00C11B6F"/>
    <w:rsid w:val="00C137A2"/>
    <w:rsid w:val="00C13EBD"/>
    <w:rsid w:val="00C1415C"/>
    <w:rsid w:val="00C1434A"/>
    <w:rsid w:val="00C155DD"/>
    <w:rsid w:val="00C1585F"/>
    <w:rsid w:val="00C16075"/>
    <w:rsid w:val="00C170F5"/>
    <w:rsid w:val="00C17D38"/>
    <w:rsid w:val="00C210F2"/>
    <w:rsid w:val="00C22BEA"/>
    <w:rsid w:val="00C23992"/>
    <w:rsid w:val="00C25980"/>
    <w:rsid w:val="00C25B90"/>
    <w:rsid w:val="00C31EEB"/>
    <w:rsid w:val="00C3317A"/>
    <w:rsid w:val="00C3409D"/>
    <w:rsid w:val="00C34981"/>
    <w:rsid w:val="00C3579C"/>
    <w:rsid w:val="00C377A8"/>
    <w:rsid w:val="00C37FE0"/>
    <w:rsid w:val="00C410D6"/>
    <w:rsid w:val="00C448FE"/>
    <w:rsid w:val="00C45857"/>
    <w:rsid w:val="00C46E48"/>
    <w:rsid w:val="00C477B1"/>
    <w:rsid w:val="00C54DB5"/>
    <w:rsid w:val="00C54F78"/>
    <w:rsid w:val="00C55000"/>
    <w:rsid w:val="00C55730"/>
    <w:rsid w:val="00C55C08"/>
    <w:rsid w:val="00C55EE4"/>
    <w:rsid w:val="00C5646F"/>
    <w:rsid w:val="00C5749C"/>
    <w:rsid w:val="00C57E2A"/>
    <w:rsid w:val="00C64F2D"/>
    <w:rsid w:val="00C65278"/>
    <w:rsid w:val="00C6645F"/>
    <w:rsid w:val="00C679A7"/>
    <w:rsid w:val="00C71F9F"/>
    <w:rsid w:val="00C73F89"/>
    <w:rsid w:val="00C74E77"/>
    <w:rsid w:val="00C76C44"/>
    <w:rsid w:val="00C76F82"/>
    <w:rsid w:val="00C77C55"/>
    <w:rsid w:val="00C819C2"/>
    <w:rsid w:val="00C84B9B"/>
    <w:rsid w:val="00C867FB"/>
    <w:rsid w:val="00C86A3F"/>
    <w:rsid w:val="00C8717C"/>
    <w:rsid w:val="00C9001E"/>
    <w:rsid w:val="00C90885"/>
    <w:rsid w:val="00C90ADD"/>
    <w:rsid w:val="00C91891"/>
    <w:rsid w:val="00C949F2"/>
    <w:rsid w:val="00C94BAB"/>
    <w:rsid w:val="00C958EF"/>
    <w:rsid w:val="00C960FD"/>
    <w:rsid w:val="00C96259"/>
    <w:rsid w:val="00C964E0"/>
    <w:rsid w:val="00C96676"/>
    <w:rsid w:val="00C97293"/>
    <w:rsid w:val="00CA3E5B"/>
    <w:rsid w:val="00CA633F"/>
    <w:rsid w:val="00CA776C"/>
    <w:rsid w:val="00CB0708"/>
    <w:rsid w:val="00CB09E4"/>
    <w:rsid w:val="00CB1124"/>
    <w:rsid w:val="00CB1660"/>
    <w:rsid w:val="00CB1BE9"/>
    <w:rsid w:val="00CB243F"/>
    <w:rsid w:val="00CB357B"/>
    <w:rsid w:val="00CB386B"/>
    <w:rsid w:val="00CB490D"/>
    <w:rsid w:val="00CB5A23"/>
    <w:rsid w:val="00CC092A"/>
    <w:rsid w:val="00CC0E1F"/>
    <w:rsid w:val="00CC4482"/>
    <w:rsid w:val="00CC64E9"/>
    <w:rsid w:val="00CD09CA"/>
    <w:rsid w:val="00CD2728"/>
    <w:rsid w:val="00CD2C4E"/>
    <w:rsid w:val="00CD3D73"/>
    <w:rsid w:val="00CD561E"/>
    <w:rsid w:val="00CD5B3E"/>
    <w:rsid w:val="00CD680F"/>
    <w:rsid w:val="00CD7123"/>
    <w:rsid w:val="00CE018F"/>
    <w:rsid w:val="00CE051F"/>
    <w:rsid w:val="00CE1066"/>
    <w:rsid w:val="00CE1227"/>
    <w:rsid w:val="00CE1FB7"/>
    <w:rsid w:val="00CE2EE0"/>
    <w:rsid w:val="00CE5C91"/>
    <w:rsid w:val="00CE63A3"/>
    <w:rsid w:val="00CF2E83"/>
    <w:rsid w:val="00CF3004"/>
    <w:rsid w:val="00CF308B"/>
    <w:rsid w:val="00CF3502"/>
    <w:rsid w:val="00CF4C9A"/>
    <w:rsid w:val="00CF5A40"/>
    <w:rsid w:val="00CF6368"/>
    <w:rsid w:val="00D00821"/>
    <w:rsid w:val="00D018BC"/>
    <w:rsid w:val="00D01944"/>
    <w:rsid w:val="00D01A69"/>
    <w:rsid w:val="00D02530"/>
    <w:rsid w:val="00D03A37"/>
    <w:rsid w:val="00D04487"/>
    <w:rsid w:val="00D066D0"/>
    <w:rsid w:val="00D07BFD"/>
    <w:rsid w:val="00D07E03"/>
    <w:rsid w:val="00D109E3"/>
    <w:rsid w:val="00D10FCB"/>
    <w:rsid w:val="00D116F6"/>
    <w:rsid w:val="00D11F71"/>
    <w:rsid w:val="00D122F2"/>
    <w:rsid w:val="00D14899"/>
    <w:rsid w:val="00D16066"/>
    <w:rsid w:val="00D1634F"/>
    <w:rsid w:val="00D17859"/>
    <w:rsid w:val="00D22B41"/>
    <w:rsid w:val="00D238EE"/>
    <w:rsid w:val="00D24CD1"/>
    <w:rsid w:val="00D25678"/>
    <w:rsid w:val="00D27C2A"/>
    <w:rsid w:val="00D306D5"/>
    <w:rsid w:val="00D32264"/>
    <w:rsid w:val="00D33040"/>
    <w:rsid w:val="00D331FE"/>
    <w:rsid w:val="00D34677"/>
    <w:rsid w:val="00D358D9"/>
    <w:rsid w:val="00D3619E"/>
    <w:rsid w:val="00D36406"/>
    <w:rsid w:val="00D40D7F"/>
    <w:rsid w:val="00D41970"/>
    <w:rsid w:val="00D43252"/>
    <w:rsid w:val="00D446A9"/>
    <w:rsid w:val="00D44B78"/>
    <w:rsid w:val="00D452C4"/>
    <w:rsid w:val="00D4592B"/>
    <w:rsid w:val="00D4662B"/>
    <w:rsid w:val="00D47722"/>
    <w:rsid w:val="00D47818"/>
    <w:rsid w:val="00D50D59"/>
    <w:rsid w:val="00D524DD"/>
    <w:rsid w:val="00D5325C"/>
    <w:rsid w:val="00D53A77"/>
    <w:rsid w:val="00D57440"/>
    <w:rsid w:val="00D57516"/>
    <w:rsid w:val="00D5799A"/>
    <w:rsid w:val="00D61B92"/>
    <w:rsid w:val="00D620B4"/>
    <w:rsid w:val="00D63FDE"/>
    <w:rsid w:val="00D655F6"/>
    <w:rsid w:val="00D65724"/>
    <w:rsid w:val="00D65840"/>
    <w:rsid w:val="00D65D1C"/>
    <w:rsid w:val="00D7076E"/>
    <w:rsid w:val="00D7110B"/>
    <w:rsid w:val="00D713AF"/>
    <w:rsid w:val="00D71EFE"/>
    <w:rsid w:val="00D721EA"/>
    <w:rsid w:val="00D72985"/>
    <w:rsid w:val="00D72D3D"/>
    <w:rsid w:val="00D72F97"/>
    <w:rsid w:val="00D73D06"/>
    <w:rsid w:val="00D775C3"/>
    <w:rsid w:val="00D8243C"/>
    <w:rsid w:val="00D82BF7"/>
    <w:rsid w:val="00D84392"/>
    <w:rsid w:val="00D8497C"/>
    <w:rsid w:val="00D877D2"/>
    <w:rsid w:val="00D87C41"/>
    <w:rsid w:val="00D92336"/>
    <w:rsid w:val="00D927BC"/>
    <w:rsid w:val="00D92D2D"/>
    <w:rsid w:val="00D92DCA"/>
    <w:rsid w:val="00D931CE"/>
    <w:rsid w:val="00D93451"/>
    <w:rsid w:val="00D94D26"/>
    <w:rsid w:val="00D979EB"/>
    <w:rsid w:val="00DA07D7"/>
    <w:rsid w:val="00DA0C9D"/>
    <w:rsid w:val="00DA1156"/>
    <w:rsid w:val="00DA2ECE"/>
    <w:rsid w:val="00DA2F41"/>
    <w:rsid w:val="00DA30AB"/>
    <w:rsid w:val="00DA34B9"/>
    <w:rsid w:val="00DA3CEE"/>
    <w:rsid w:val="00DA4CB6"/>
    <w:rsid w:val="00DA4FFF"/>
    <w:rsid w:val="00DA6968"/>
    <w:rsid w:val="00DB018D"/>
    <w:rsid w:val="00DB0517"/>
    <w:rsid w:val="00DB3D48"/>
    <w:rsid w:val="00DB3D9D"/>
    <w:rsid w:val="00DB50C3"/>
    <w:rsid w:val="00DB516F"/>
    <w:rsid w:val="00DB7FE8"/>
    <w:rsid w:val="00DC0CA9"/>
    <w:rsid w:val="00DC24AC"/>
    <w:rsid w:val="00DC2CF4"/>
    <w:rsid w:val="00DC377E"/>
    <w:rsid w:val="00DC3A8B"/>
    <w:rsid w:val="00DC50B9"/>
    <w:rsid w:val="00DC6D31"/>
    <w:rsid w:val="00DD0200"/>
    <w:rsid w:val="00DD0F06"/>
    <w:rsid w:val="00DD1040"/>
    <w:rsid w:val="00DD1094"/>
    <w:rsid w:val="00DD1314"/>
    <w:rsid w:val="00DD1359"/>
    <w:rsid w:val="00DD19ED"/>
    <w:rsid w:val="00DD25F7"/>
    <w:rsid w:val="00DD4A73"/>
    <w:rsid w:val="00DD5898"/>
    <w:rsid w:val="00DD7E5D"/>
    <w:rsid w:val="00DE18D0"/>
    <w:rsid w:val="00DE3BA8"/>
    <w:rsid w:val="00DE41EF"/>
    <w:rsid w:val="00DE5133"/>
    <w:rsid w:val="00DE5FED"/>
    <w:rsid w:val="00DE603B"/>
    <w:rsid w:val="00DE6D99"/>
    <w:rsid w:val="00DF12C1"/>
    <w:rsid w:val="00DF34E5"/>
    <w:rsid w:val="00DF3E32"/>
    <w:rsid w:val="00DF41E7"/>
    <w:rsid w:val="00DF41EB"/>
    <w:rsid w:val="00DF55F9"/>
    <w:rsid w:val="00E00148"/>
    <w:rsid w:val="00E00B6A"/>
    <w:rsid w:val="00E01731"/>
    <w:rsid w:val="00E01A2B"/>
    <w:rsid w:val="00E02710"/>
    <w:rsid w:val="00E03AF0"/>
    <w:rsid w:val="00E03C44"/>
    <w:rsid w:val="00E045E9"/>
    <w:rsid w:val="00E05663"/>
    <w:rsid w:val="00E064A3"/>
    <w:rsid w:val="00E070D0"/>
    <w:rsid w:val="00E12246"/>
    <w:rsid w:val="00E1255A"/>
    <w:rsid w:val="00E1337A"/>
    <w:rsid w:val="00E13D7B"/>
    <w:rsid w:val="00E1711B"/>
    <w:rsid w:val="00E17C7F"/>
    <w:rsid w:val="00E20555"/>
    <w:rsid w:val="00E21D66"/>
    <w:rsid w:val="00E220EF"/>
    <w:rsid w:val="00E224F4"/>
    <w:rsid w:val="00E2264B"/>
    <w:rsid w:val="00E22FF2"/>
    <w:rsid w:val="00E25472"/>
    <w:rsid w:val="00E2705B"/>
    <w:rsid w:val="00E31C8F"/>
    <w:rsid w:val="00E329BD"/>
    <w:rsid w:val="00E335E7"/>
    <w:rsid w:val="00E33C0D"/>
    <w:rsid w:val="00E37CCA"/>
    <w:rsid w:val="00E40422"/>
    <w:rsid w:val="00E4092F"/>
    <w:rsid w:val="00E40FBD"/>
    <w:rsid w:val="00E425A6"/>
    <w:rsid w:val="00E42B6B"/>
    <w:rsid w:val="00E44F3D"/>
    <w:rsid w:val="00E45A2D"/>
    <w:rsid w:val="00E50278"/>
    <w:rsid w:val="00E51355"/>
    <w:rsid w:val="00E52D89"/>
    <w:rsid w:val="00E54294"/>
    <w:rsid w:val="00E543F9"/>
    <w:rsid w:val="00E55117"/>
    <w:rsid w:val="00E56718"/>
    <w:rsid w:val="00E56F0E"/>
    <w:rsid w:val="00E57610"/>
    <w:rsid w:val="00E602FF"/>
    <w:rsid w:val="00E612EB"/>
    <w:rsid w:val="00E64E7A"/>
    <w:rsid w:val="00E6548E"/>
    <w:rsid w:val="00E6640F"/>
    <w:rsid w:val="00E6699B"/>
    <w:rsid w:val="00E67196"/>
    <w:rsid w:val="00E672E7"/>
    <w:rsid w:val="00E70047"/>
    <w:rsid w:val="00E71FDD"/>
    <w:rsid w:val="00E72BA8"/>
    <w:rsid w:val="00E73F64"/>
    <w:rsid w:val="00E742AF"/>
    <w:rsid w:val="00E743DD"/>
    <w:rsid w:val="00E743F2"/>
    <w:rsid w:val="00E744D3"/>
    <w:rsid w:val="00E74837"/>
    <w:rsid w:val="00E757FE"/>
    <w:rsid w:val="00E762F0"/>
    <w:rsid w:val="00E77EF4"/>
    <w:rsid w:val="00E806FB"/>
    <w:rsid w:val="00E80B5D"/>
    <w:rsid w:val="00E810D1"/>
    <w:rsid w:val="00E8196F"/>
    <w:rsid w:val="00E8463A"/>
    <w:rsid w:val="00E851F8"/>
    <w:rsid w:val="00E863C6"/>
    <w:rsid w:val="00E86466"/>
    <w:rsid w:val="00E86518"/>
    <w:rsid w:val="00E875B0"/>
    <w:rsid w:val="00E877AF"/>
    <w:rsid w:val="00E90110"/>
    <w:rsid w:val="00E927FA"/>
    <w:rsid w:val="00E93D2A"/>
    <w:rsid w:val="00E945F9"/>
    <w:rsid w:val="00E94DBE"/>
    <w:rsid w:val="00E95674"/>
    <w:rsid w:val="00E97A59"/>
    <w:rsid w:val="00E97E86"/>
    <w:rsid w:val="00EA0F53"/>
    <w:rsid w:val="00EA11F6"/>
    <w:rsid w:val="00EA36A7"/>
    <w:rsid w:val="00EA3ADB"/>
    <w:rsid w:val="00EA3CB0"/>
    <w:rsid w:val="00EA4581"/>
    <w:rsid w:val="00EA60EB"/>
    <w:rsid w:val="00EA674D"/>
    <w:rsid w:val="00EA7CA2"/>
    <w:rsid w:val="00EB08CC"/>
    <w:rsid w:val="00EB0D97"/>
    <w:rsid w:val="00EB4011"/>
    <w:rsid w:val="00EB4A83"/>
    <w:rsid w:val="00EB51CC"/>
    <w:rsid w:val="00EB7505"/>
    <w:rsid w:val="00EB7826"/>
    <w:rsid w:val="00EB785E"/>
    <w:rsid w:val="00EB7885"/>
    <w:rsid w:val="00EC0030"/>
    <w:rsid w:val="00EC199D"/>
    <w:rsid w:val="00EC349E"/>
    <w:rsid w:val="00EC568B"/>
    <w:rsid w:val="00EC56B6"/>
    <w:rsid w:val="00EC7C15"/>
    <w:rsid w:val="00EC7E83"/>
    <w:rsid w:val="00ED0F28"/>
    <w:rsid w:val="00ED27C2"/>
    <w:rsid w:val="00ED5158"/>
    <w:rsid w:val="00ED5E04"/>
    <w:rsid w:val="00ED63BA"/>
    <w:rsid w:val="00ED763A"/>
    <w:rsid w:val="00EE2B37"/>
    <w:rsid w:val="00EE2F3B"/>
    <w:rsid w:val="00EE3180"/>
    <w:rsid w:val="00EE3512"/>
    <w:rsid w:val="00EE368E"/>
    <w:rsid w:val="00EE3C91"/>
    <w:rsid w:val="00EE6925"/>
    <w:rsid w:val="00EE725B"/>
    <w:rsid w:val="00EF22D1"/>
    <w:rsid w:val="00EF25A1"/>
    <w:rsid w:val="00EF2AE9"/>
    <w:rsid w:val="00EF3EE2"/>
    <w:rsid w:val="00EF443B"/>
    <w:rsid w:val="00EF51BA"/>
    <w:rsid w:val="00EF6022"/>
    <w:rsid w:val="00EF6D2F"/>
    <w:rsid w:val="00EF7859"/>
    <w:rsid w:val="00EF7B43"/>
    <w:rsid w:val="00F00FE7"/>
    <w:rsid w:val="00F03248"/>
    <w:rsid w:val="00F0506F"/>
    <w:rsid w:val="00F05094"/>
    <w:rsid w:val="00F05D46"/>
    <w:rsid w:val="00F07221"/>
    <w:rsid w:val="00F12842"/>
    <w:rsid w:val="00F14001"/>
    <w:rsid w:val="00F140AD"/>
    <w:rsid w:val="00F15B66"/>
    <w:rsid w:val="00F17EBB"/>
    <w:rsid w:val="00F215F9"/>
    <w:rsid w:val="00F22249"/>
    <w:rsid w:val="00F264FB"/>
    <w:rsid w:val="00F26F7C"/>
    <w:rsid w:val="00F2744F"/>
    <w:rsid w:val="00F275CD"/>
    <w:rsid w:val="00F3149D"/>
    <w:rsid w:val="00F3253D"/>
    <w:rsid w:val="00F32A1F"/>
    <w:rsid w:val="00F3335A"/>
    <w:rsid w:val="00F3555B"/>
    <w:rsid w:val="00F36219"/>
    <w:rsid w:val="00F36F37"/>
    <w:rsid w:val="00F3748D"/>
    <w:rsid w:val="00F402C5"/>
    <w:rsid w:val="00F403ED"/>
    <w:rsid w:val="00F406F2"/>
    <w:rsid w:val="00F407A6"/>
    <w:rsid w:val="00F40C0A"/>
    <w:rsid w:val="00F4124C"/>
    <w:rsid w:val="00F42C25"/>
    <w:rsid w:val="00F430A7"/>
    <w:rsid w:val="00F43A1B"/>
    <w:rsid w:val="00F4411F"/>
    <w:rsid w:val="00F442F4"/>
    <w:rsid w:val="00F460B4"/>
    <w:rsid w:val="00F46478"/>
    <w:rsid w:val="00F46915"/>
    <w:rsid w:val="00F507A9"/>
    <w:rsid w:val="00F508E5"/>
    <w:rsid w:val="00F51169"/>
    <w:rsid w:val="00F5133B"/>
    <w:rsid w:val="00F51D9C"/>
    <w:rsid w:val="00F54038"/>
    <w:rsid w:val="00F5475A"/>
    <w:rsid w:val="00F55D9E"/>
    <w:rsid w:val="00F56D58"/>
    <w:rsid w:val="00F56E26"/>
    <w:rsid w:val="00F60097"/>
    <w:rsid w:val="00F6028D"/>
    <w:rsid w:val="00F60BD3"/>
    <w:rsid w:val="00F60FF8"/>
    <w:rsid w:val="00F6100C"/>
    <w:rsid w:val="00F61C2B"/>
    <w:rsid w:val="00F62106"/>
    <w:rsid w:val="00F628D7"/>
    <w:rsid w:val="00F636CD"/>
    <w:rsid w:val="00F6397A"/>
    <w:rsid w:val="00F63FC1"/>
    <w:rsid w:val="00F641CC"/>
    <w:rsid w:val="00F6458E"/>
    <w:rsid w:val="00F64F94"/>
    <w:rsid w:val="00F65269"/>
    <w:rsid w:val="00F657B3"/>
    <w:rsid w:val="00F65EC9"/>
    <w:rsid w:val="00F714D8"/>
    <w:rsid w:val="00F71772"/>
    <w:rsid w:val="00F7324A"/>
    <w:rsid w:val="00F73B1F"/>
    <w:rsid w:val="00F74E17"/>
    <w:rsid w:val="00F76836"/>
    <w:rsid w:val="00F76E89"/>
    <w:rsid w:val="00F77779"/>
    <w:rsid w:val="00F80280"/>
    <w:rsid w:val="00F81E6D"/>
    <w:rsid w:val="00F8429A"/>
    <w:rsid w:val="00F90DA2"/>
    <w:rsid w:val="00F91431"/>
    <w:rsid w:val="00F91ADB"/>
    <w:rsid w:val="00F934BC"/>
    <w:rsid w:val="00F959E8"/>
    <w:rsid w:val="00F96A86"/>
    <w:rsid w:val="00FA1F8A"/>
    <w:rsid w:val="00FA3899"/>
    <w:rsid w:val="00FA4F5E"/>
    <w:rsid w:val="00FB1103"/>
    <w:rsid w:val="00FB169C"/>
    <w:rsid w:val="00FB2900"/>
    <w:rsid w:val="00FB3028"/>
    <w:rsid w:val="00FB41BC"/>
    <w:rsid w:val="00FB5066"/>
    <w:rsid w:val="00FB5BF7"/>
    <w:rsid w:val="00FB68D1"/>
    <w:rsid w:val="00FB6D6D"/>
    <w:rsid w:val="00FB71B1"/>
    <w:rsid w:val="00FC275C"/>
    <w:rsid w:val="00FC2D59"/>
    <w:rsid w:val="00FC585B"/>
    <w:rsid w:val="00FC74B8"/>
    <w:rsid w:val="00FD0F37"/>
    <w:rsid w:val="00FD2455"/>
    <w:rsid w:val="00FD2CD7"/>
    <w:rsid w:val="00FD4BAA"/>
    <w:rsid w:val="00FD4FA1"/>
    <w:rsid w:val="00FD5514"/>
    <w:rsid w:val="00FD7799"/>
    <w:rsid w:val="00FE07B7"/>
    <w:rsid w:val="00FE0C8F"/>
    <w:rsid w:val="00FE23D2"/>
    <w:rsid w:val="00FE2FE0"/>
    <w:rsid w:val="00FE34F5"/>
    <w:rsid w:val="00FE644C"/>
    <w:rsid w:val="00FF0367"/>
    <w:rsid w:val="00FF045F"/>
    <w:rsid w:val="00FF0C5D"/>
    <w:rsid w:val="00FF1875"/>
    <w:rsid w:val="00FF1CF9"/>
    <w:rsid w:val="00FF2481"/>
    <w:rsid w:val="00FF2F9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A0ED286"/>
  <w15:docId w15:val="{2FCE6B6E-0397-4FF8-AA47-454EC9C0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1" w:unhideWhenUsed="1"/>
    <w:lsdException w:name="header" w:semiHidden="1" w:uiPriority="96"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semiHidden/>
    <w:rsid w:val="00253EEB"/>
    <w:pPr>
      <w:jc w:val="both"/>
    </w:pPr>
    <w:rPr>
      <w:szCs w:val="24"/>
    </w:rPr>
  </w:style>
  <w:style w:type="paragraph" w:styleId="Heading1">
    <w:name w:val="heading 1"/>
    <w:aliases w:val="Heading 1 Char Char,Heading 1 Char Char Char,Heading 1 Char Char Char Char,Heading 1 Char Char Char Char Char,Heading 1 Char Char Char Char Char Char,Heading 1 Char Char Char Char Char Char Char,Heading 1 Char1 Char"/>
    <w:next w:val="Normal"/>
    <w:link w:val="Heading1Char"/>
    <w:qFormat/>
    <w:rsid w:val="00F3555B"/>
    <w:pPr>
      <w:keepNext/>
      <w:keepLines/>
      <w:numPr>
        <w:numId w:val="5"/>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qFormat/>
    <w:rsid w:val="00CD5B3E"/>
    <w:pPr>
      <w:numPr>
        <w:ilvl w:val="1"/>
      </w:numPr>
      <w:spacing w:before="280" w:after="200"/>
      <w:outlineLvl w:val="1"/>
    </w:pPr>
    <w:rPr>
      <w:color w:val="1295D8"/>
      <w:sz w:val="32"/>
    </w:rPr>
  </w:style>
  <w:style w:type="paragraph" w:styleId="Heading3">
    <w:name w:val="heading 3"/>
    <w:basedOn w:val="Heading2"/>
    <w:next w:val="Normal"/>
    <w:link w:val="Heading3Char"/>
    <w:qFormat/>
    <w:rsid w:val="00651421"/>
    <w:pPr>
      <w:keepNext w:val="0"/>
      <w:keepLines w:val="0"/>
      <w:numPr>
        <w:ilvl w:val="2"/>
        <w:numId w:val="9"/>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aliases w:val="Exec Sum Level 2"/>
    <w:basedOn w:val="Normal"/>
    <w:next w:val="Normal"/>
    <w:uiPriority w:val="99"/>
    <w:semiHidden/>
    <w:unhideWhenUsed/>
    <w:qFormat/>
    <w:rsid w:val="00B51ADD"/>
    <w:pPr>
      <w:numPr>
        <w:ilvl w:val="7"/>
        <w:numId w:val="5"/>
      </w:numPr>
      <w:spacing w:before="240" w:after="60"/>
      <w:jc w:val="left"/>
      <w:outlineLvl w:val="7"/>
    </w:pPr>
    <w:rPr>
      <w:i/>
      <w:iCs/>
      <w:szCs w:val="22"/>
    </w:rPr>
  </w:style>
  <w:style w:type="paragraph" w:styleId="Heading9">
    <w:name w:val="heading 9"/>
    <w:aliases w:val="Exec Sum Level 3"/>
    <w:basedOn w:val="Normal"/>
    <w:next w:val="Normal"/>
    <w:uiPriority w:val="99"/>
    <w:semiHidden/>
    <w:unhideWhenUsed/>
    <w:qFormat/>
    <w:rsid w:val="00B51ADD"/>
    <w:pPr>
      <w:numPr>
        <w:ilvl w:val="8"/>
        <w:numId w:val="5"/>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link w:val="BodyTextChar"/>
    <w:uiPriority w:val="99"/>
    <w:qFormat/>
    <w:rsid w:val="00633B61"/>
    <w:pPr>
      <w:jc w:val="both"/>
    </w:pPr>
    <w:rPr>
      <w:szCs w:val="24"/>
    </w:rPr>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uiPriority w:val="99"/>
    <w:rsid w:val="00F12842"/>
    <w:rPr>
      <w:szCs w:val="24"/>
    </w:rPr>
  </w:style>
  <w:style w:type="character" w:customStyle="1" w:styleId="Heading1Char">
    <w:name w:val="Heading 1 Char"/>
    <w:aliases w:val="Heading 1 Char Char Char1,Heading 1 Char Char Char Char1,Heading 1 Char Char Char Char Char1,Heading 1 Char Char Char Char Char Char1,Heading 1 Char Char Char Char Char Char Char1,Heading 1 Char Char Char Char Char Char Char Char"/>
    <w:basedOn w:val="DefaultParagraphFont"/>
    <w:link w:val="Heading1"/>
    <w:uiPriority w:val="2"/>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rsid w:val="00B51ADD"/>
    <w:rPr>
      <w:sz w:val="16"/>
      <w:szCs w:val="16"/>
    </w:rPr>
  </w:style>
  <w:style w:type="paragraph" w:styleId="CommentText">
    <w:name w:val="annotation text"/>
    <w:basedOn w:val="Normal"/>
    <w:link w:val="CommentTextChar"/>
    <w:uiPriority w:val="1"/>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Footnote Text1 Char,Footnote Text Char Ch Char Char Char,Footnote Text Char Ch Char Char,Footnote Text1 Char Char Char,Footnote Text Char Ch Char,Footnote Text Char Ch,ft Char,ft,Char2 Char,TBG Style,ALTS FOOTNOTE,fn,FOOTNOTE"/>
    <w:basedOn w:val="Normal"/>
    <w:link w:val="FootnoteTextChar"/>
    <w:uiPriority w:val="3"/>
    <w:qFormat/>
    <w:rsid w:val="0033220B"/>
    <w:pPr>
      <w:spacing w:after="80"/>
    </w:pPr>
    <w:rPr>
      <w:sz w:val="18"/>
      <w:szCs w:val="20"/>
    </w:rPr>
  </w:style>
  <w:style w:type="character" w:styleId="FootnoteReference">
    <w:name w:val="footnote reference"/>
    <w:aliases w:val="Footnote_Reference"/>
    <w:basedOn w:val="DefaultParagraphFont"/>
    <w:uiPriority w:val="3"/>
    <w:qFormat/>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aliases w:val="Table Caption,Char"/>
    <w:basedOn w:val="BodyText"/>
    <w:next w:val="BodyText"/>
    <w:link w:val="CaptionChar"/>
    <w:autoRedefine/>
    <w:qFormat/>
    <w:rsid w:val="00B46106"/>
    <w:pPr>
      <w:keepNext/>
      <w:spacing w:before="120" w:after="120"/>
      <w:jc w:val="center"/>
    </w:pPr>
    <w:rPr>
      <w:b/>
      <w:bCs/>
      <w:szCs w:val="20"/>
    </w:rPr>
  </w:style>
  <w:style w:type="character" w:customStyle="1" w:styleId="CaptionChar">
    <w:name w:val="Caption Char"/>
    <w:aliases w:val="Table Caption Char,Char Char"/>
    <w:basedOn w:val="DefaultParagraphFont"/>
    <w:link w:val="Caption"/>
    <w:rsid w:val="00B46106"/>
    <w:rPr>
      <w:b/>
      <w:bCs/>
      <w:szCs w:val="20"/>
    </w:rPr>
  </w:style>
  <w:style w:type="paragraph" w:customStyle="1" w:styleId="Bullet1">
    <w:name w:val="Bullet 1"/>
    <w:aliases w:val="Bullet_1"/>
    <w:basedOn w:val="Normal"/>
    <w:next w:val="BodyText"/>
    <w:link w:val="Bullet1Char"/>
    <w:uiPriority w:val="99"/>
    <w:qFormat/>
    <w:rsid w:val="00D07BFD"/>
    <w:pPr>
      <w:numPr>
        <w:numId w:val="6"/>
      </w:numPr>
      <w:spacing w:after="120"/>
    </w:pPr>
  </w:style>
  <w:style w:type="paragraph" w:customStyle="1" w:styleId="Bullet2">
    <w:name w:val="Bullet 2"/>
    <w:basedOn w:val="Normal"/>
    <w:next w:val="BodyText"/>
    <w:uiPriority w:val="99"/>
    <w:qFormat/>
    <w:rsid w:val="00D07BFD"/>
    <w:pPr>
      <w:numPr>
        <w:ilvl w:val="1"/>
        <w:numId w:val="6"/>
      </w:numPr>
      <w:spacing w:after="120"/>
    </w:pPr>
  </w:style>
  <w:style w:type="paragraph" w:customStyle="1" w:styleId="Bullet3">
    <w:name w:val="Bullet 3"/>
    <w:basedOn w:val="Normal"/>
    <w:next w:val="BodyText"/>
    <w:uiPriority w:val="1"/>
    <w:qFormat/>
    <w:rsid w:val="00D07BFD"/>
    <w:pPr>
      <w:numPr>
        <w:ilvl w:val="2"/>
        <w:numId w:val="6"/>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uiPriority w:val="2"/>
    <w:rsid w:val="00446BAF"/>
    <w:rPr>
      <w:rFonts w:ascii="Franklin Gothic Medium" w:hAnsi="Franklin Gothic Medium"/>
      <w:color w:val="1295D8"/>
      <w:sz w:val="32"/>
      <w:szCs w:val="24"/>
    </w:rPr>
  </w:style>
  <w:style w:type="paragraph" w:styleId="Header">
    <w:name w:val="header"/>
    <w:basedOn w:val="Normal"/>
    <w:link w:val="HeaderChar"/>
    <w:uiPriority w:val="96"/>
    <w:rsid w:val="001461D5"/>
    <w:pPr>
      <w:tabs>
        <w:tab w:val="right" w:pos="9360"/>
      </w:tabs>
    </w:pPr>
    <w:rPr>
      <w:rFonts w:ascii="Verdana" w:hAnsi="Verdana"/>
      <w:i/>
      <w:noProof/>
      <w:sz w:val="20"/>
      <w:szCs w:val="20"/>
    </w:rPr>
  </w:style>
  <w:style w:type="paragraph" w:styleId="Footer">
    <w:name w:val="footer"/>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uiPriority w:val="2"/>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BodyText"/>
    <w:uiPriority w:val="2"/>
    <w:qFormat/>
    <w:locked/>
    <w:rsid w:val="00F60FF8"/>
    <w:pPr>
      <w:pageBreakBefore/>
      <w:numPr>
        <w:numId w:val="4"/>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03692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Book" w:hAnsi="Franklin Gothic Book"/>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aliases w:val="TOC etc.,List Paragraph - RFP,Bullet Styles para"/>
    <w:basedOn w:val="Normal"/>
    <w:link w:val="ListParagraphChar"/>
    <w:uiPriority w:val="34"/>
    <w:qFormat/>
    <w:rsid w:val="00B51ADD"/>
    <w:pPr>
      <w:numPr>
        <w:numId w:val="10"/>
      </w:numPr>
      <w:jc w:val="left"/>
    </w:pPr>
    <w:rPr>
      <w:szCs w:val="22"/>
    </w:rPr>
  </w:style>
  <w:style w:type="numbering" w:customStyle="1" w:styleId="NumberList">
    <w:name w:val="Number List"/>
    <w:uiPriority w:val="99"/>
    <w:rsid w:val="00B51ADD"/>
    <w:pPr>
      <w:numPr>
        <w:numId w:val="1"/>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6"/>
    <w:rsid w:val="001461D5"/>
    <w:rPr>
      <w:rFonts w:ascii="Verdana" w:hAnsi="Verdana"/>
      <w:i/>
      <w:noProof/>
      <w:sz w:val="20"/>
      <w:szCs w:val="20"/>
    </w:rPr>
  </w:style>
  <w:style w:type="character" w:customStyle="1" w:styleId="FootnoteTextChar">
    <w:name w:val="Footnote Text Char"/>
    <w:aliases w:val="Footnote_Text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CaptionFigure">
    <w:name w:val="Caption Figure"/>
    <w:basedOn w:val="Caption"/>
    <w:link w:val="CaptionFigureChar"/>
    <w:qFormat/>
    <w:rsid w:val="00633B61"/>
    <w:pPr>
      <w:numPr>
        <w:numId w:val="7"/>
      </w:numPr>
      <w:spacing w:before="200" w:after="80"/>
    </w:pPr>
  </w:style>
  <w:style w:type="character" w:customStyle="1" w:styleId="ODCBodyTextChar">
    <w:name w:val="ODC Body Text Char"/>
    <w:basedOn w:val="BodyTextChar"/>
    <w:link w:val="ODCBodyText"/>
    <w:rsid w:val="00127B25"/>
    <w:rPr>
      <w:szCs w:val="24"/>
    </w:rPr>
  </w:style>
  <w:style w:type="paragraph" w:customStyle="1" w:styleId="CaptionTable">
    <w:name w:val="Caption Table"/>
    <w:basedOn w:val="Caption"/>
    <w:link w:val="CaptionTableChar"/>
    <w:qFormat/>
    <w:rsid w:val="00633B61"/>
    <w:pPr>
      <w:numPr>
        <w:numId w:val="8"/>
      </w:numPr>
      <w:spacing w:before="200" w:after="80"/>
    </w:pPr>
  </w:style>
  <w:style w:type="character" w:customStyle="1" w:styleId="CaptionFigureChar">
    <w:name w:val="Caption Figure Char"/>
    <w:basedOn w:val="CaptionChar"/>
    <w:link w:val="CaptionFigure"/>
    <w:rsid w:val="00633B61"/>
    <w:rPr>
      <w:b/>
      <w:bCs/>
      <w:color w:val="4D4D4F"/>
      <w:szCs w:val="20"/>
    </w:rPr>
  </w:style>
  <w:style w:type="character" w:customStyle="1" w:styleId="CaptionTableChar">
    <w:name w:val="Caption Table Char"/>
    <w:basedOn w:val="CaptionChar"/>
    <w:link w:val="CaptionTable"/>
    <w:rsid w:val="00633B61"/>
    <w:rPr>
      <w:b/>
      <w:bCs/>
      <w:color w:val="4D4D4F"/>
      <w:szCs w:val="20"/>
    </w:rPr>
  </w:style>
  <w:style w:type="paragraph" w:customStyle="1" w:styleId="Default">
    <w:name w:val="Default"/>
    <w:rsid w:val="00FA4F5E"/>
    <w:pPr>
      <w:autoSpaceDE w:val="0"/>
      <w:autoSpaceDN w:val="0"/>
      <w:adjustRightInd w:val="0"/>
      <w:spacing w:before="0" w:after="0"/>
    </w:pPr>
    <w:rPr>
      <w:rFonts w:cs="Franklin Gothic Book"/>
      <w:color w:val="000000"/>
      <w:sz w:val="24"/>
      <w:szCs w:val="24"/>
    </w:rPr>
  </w:style>
  <w:style w:type="character" w:customStyle="1" w:styleId="ListParagraphChar">
    <w:name w:val="List Paragraph Char"/>
    <w:aliases w:val="TOC etc. Char,List Paragraph - RFP Char,Bullet Styles para Char"/>
    <w:link w:val="ListParagraph"/>
    <w:uiPriority w:val="34"/>
    <w:locked/>
    <w:rsid w:val="003051E1"/>
  </w:style>
  <w:style w:type="table" w:customStyle="1" w:styleId="ODCBasic-13">
    <w:name w:val="ODC_Basic-13"/>
    <w:basedOn w:val="TableClassic1"/>
    <w:uiPriority w:val="99"/>
    <w:qFormat/>
    <w:rsid w:val="003051E1"/>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Book" w:hAnsi="Franklin Gothic Book"/>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_Caption"/>
    <w:basedOn w:val="BodyText"/>
    <w:link w:val="TableCaptionChar"/>
    <w:uiPriority w:val="3"/>
    <w:qFormat/>
    <w:rsid w:val="003051E1"/>
    <w:pPr>
      <w:keepNext/>
      <w:keepLines/>
      <w:suppressAutoHyphens/>
      <w:spacing w:before="320" w:after="120"/>
      <w:jc w:val="center"/>
    </w:pPr>
    <w:rPr>
      <w:b/>
    </w:rPr>
  </w:style>
  <w:style w:type="character" w:customStyle="1" w:styleId="TableCaptionChar">
    <w:name w:val="Table_Caption Char"/>
    <w:basedOn w:val="DefaultParagraphFont"/>
    <w:link w:val="TableCaption"/>
    <w:uiPriority w:val="3"/>
    <w:rsid w:val="003051E1"/>
    <w:rPr>
      <w:b/>
      <w:szCs w:val="24"/>
    </w:rPr>
  </w:style>
  <w:style w:type="table" w:customStyle="1" w:styleId="ODCBasic-12">
    <w:name w:val="ODC_Basic-12"/>
    <w:basedOn w:val="TableClassic1"/>
    <w:uiPriority w:val="99"/>
    <w:qFormat/>
    <w:rsid w:val="00DC3A8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Book" w:hAnsi="Franklin Gothic Book"/>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ullet1Char">
    <w:name w:val="Bullet 1 Char"/>
    <w:basedOn w:val="DefaultParagraphFont"/>
    <w:link w:val="Bullet1"/>
    <w:uiPriority w:val="99"/>
    <w:locked/>
    <w:rsid w:val="00DC3A8B"/>
    <w:rPr>
      <w:szCs w:val="24"/>
    </w:rPr>
  </w:style>
  <w:style w:type="paragraph" w:customStyle="1" w:styleId="Bullet20">
    <w:name w:val="Bullet_2"/>
    <w:basedOn w:val="Normal"/>
    <w:qFormat/>
    <w:rsid w:val="00DC3A8B"/>
    <w:pPr>
      <w:spacing w:before="0" w:after="120"/>
    </w:pPr>
  </w:style>
  <w:style w:type="character" w:customStyle="1" w:styleId="CommentTextChar">
    <w:name w:val="Comment Text Char"/>
    <w:basedOn w:val="DefaultParagraphFont"/>
    <w:link w:val="CommentText"/>
    <w:uiPriority w:val="1"/>
    <w:rsid w:val="00DC3A8B"/>
    <w:rPr>
      <w:sz w:val="20"/>
      <w:szCs w:val="20"/>
    </w:rPr>
  </w:style>
  <w:style w:type="paragraph" w:customStyle="1" w:styleId="Deliverable">
    <w:name w:val="Deliverable"/>
    <w:basedOn w:val="BodyText"/>
    <w:uiPriority w:val="98"/>
    <w:rsid w:val="00DC3A8B"/>
    <w:pPr>
      <w:tabs>
        <w:tab w:val="right" w:pos="9360"/>
      </w:tabs>
      <w:spacing w:before="0" w:after="160"/>
    </w:pPr>
    <w:rPr>
      <w:i/>
    </w:rPr>
  </w:style>
  <w:style w:type="character" w:customStyle="1" w:styleId="body11Char">
    <w:name w:val="body11 Char"/>
    <w:basedOn w:val="DefaultParagraphFont"/>
    <w:link w:val="body11"/>
    <w:locked/>
    <w:rsid w:val="003D5DD4"/>
  </w:style>
  <w:style w:type="paragraph" w:customStyle="1" w:styleId="body11">
    <w:name w:val="body11"/>
    <w:basedOn w:val="BodyText"/>
    <w:link w:val="body11Char"/>
    <w:qFormat/>
    <w:rsid w:val="003D5DD4"/>
    <w:pPr>
      <w:spacing w:before="0" w:after="160"/>
    </w:pPr>
    <w:rPr>
      <w:szCs w:val="22"/>
    </w:rPr>
  </w:style>
  <w:style w:type="table" w:customStyle="1" w:styleId="ODCBasic-111">
    <w:name w:val="ODC_Basic-111"/>
    <w:basedOn w:val="TableClassic1"/>
    <w:uiPriority w:val="99"/>
    <w:qFormat/>
    <w:rsid w:val="003D5DD4"/>
    <w:pPr>
      <w:spacing w:before="0" w:after="0"/>
      <w:jc w:val="center"/>
    </w:pPr>
    <w:rPr>
      <w:color w:val="4D4D4F"/>
      <w:sz w:val="20"/>
      <w:szCs w:val="20"/>
    </w:rPr>
    <w:tblPr>
      <w:tblStyleRowBandSize w:val="1"/>
      <w:tblStyleColBandSize w:val="1"/>
      <w:tblInd w:w="0" w:type="nil"/>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Franklin Gothic Book" w:hAnsi="Franklin Gothic Book"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umberList2">
    <w:name w:val="Number List2"/>
    <w:uiPriority w:val="99"/>
    <w:rsid w:val="00301E98"/>
  </w:style>
  <w:style w:type="character" w:customStyle="1" w:styleId="UnresolvedMention1">
    <w:name w:val="Unresolved Mention1"/>
    <w:basedOn w:val="DefaultParagraphFont"/>
    <w:uiPriority w:val="99"/>
    <w:semiHidden/>
    <w:unhideWhenUsed/>
    <w:rsid w:val="00053E57"/>
    <w:rPr>
      <w:color w:val="808080"/>
      <w:shd w:val="clear" w:color="auto" w:fill="E6E6E6"/>
    </w:rPr>
  </w:style>
  <w:style w:type="character" w:styleId="UnresolvedMention">
    <w:name w:val="Unresolved Mention"/>
    <w:basedOn w:val="DefaultParagraphFont"/>
    <w:uiPriority w:val="99"/>
    <w:semiHidden/>
    <w:unhideWhenUsed/>
    <w:rsid w:val="00A162C2"/>
    <w:rPr>
      <w:color w:val="808080"/>
      <w:shd w:val="clear" w:color="auto" w:fill="E6E6E6"/>
    </w:rPr>
  </w:style>
  <w:style w:type="paragraph" w:styleId="Revision">
    <w:name w:val="Revision"/>
    <w:hidden/>
    <w:uiPriority w:val="99"/>
    <w:semiHidden/>
    <w:rsid w:val="00411EBA"/>
    <w:pPr>
      <w:spacing w:before="0"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4091">
      <w:bodyDiv w:val="1"/>
      <w:marLeft w:val="0"/>
      <w:marRight w:val="0"/>
      <w:marTop w:val="0"/>
      <w:marBottom w:val="0"/>
      <w:divBdr>
        <w:top w:val="none" w:sz="0" w:space="0" w:color="auto"/>
        <w:left w:val="none" w:sz="0" w:space="0" w:color="auto"/>
        <w:bottom w:val="none" w:sz="0" w:space="0" w:color="auto"/>
        <w:right w:val="none" w:sz="0" w:space="0" w:color="auto"/>
      </w:divBdr>
    </w:div>
    <w:div w:id="734593399">
      <w:bodyDiv w:val="1"/>
      <w:marLeft w:val="0"/>
      <w:marRight w:val="0"/>
      <w:marTop w:val="0"/>
      <w:marBottom w:val="0"/>
      <w:divBdr>
        <w:top w:val="none" w:sz="0" w:space="0" w:color="auto"/>
        <w:left w:val="none" w:sz="0" w:space="0" w:color="auto"/>
        <w:bottom w:val="none" w:sz="0" w:space="0" w:color="auto"/>
        <w:right w:val="none" w:sz="0" w:space="0" w:color="auto"/>
      </w:divBdr>
    </w:div>
    <w:div w:id="755596293">
      <w:bodyDiv w:val="1"/>
      <w:marLeft w:val="0"/>
      <w:marRight w:val="0"/>
      <w:marTop w:val="0"/>
      <w:marBottom w:val="0"/>
      <w:divBdr>
        <w:top w:val="none" w:sz="0" w:space="0" w:color="auto"/>
        <w:left w:val="none" w:sz="0" w:space="0" w:color="auto"/>
        <w:bottom w:val="none" w:sz="0" w:space="0" w:color="auto"/>
        <w:right w:val="none" w:sz="0" w:space="0" w:color="auto"/>
      </w:divBdr>
    </w:div>
    <w:div w:id="881554940">
      <w:bodyDiv w:val="1"/>
      <w:marLeft w:val="0"/>
      <w:marRight w:val="0"/>
      <w:marTop w:val="0"/>
      <w:marBottom w:val="0"/>
      <w:divBdr>
        <w:top w:val="none" w:sz="0" w:space="0" w:color="auto"/>
        <w:left w:val="none" w:sz="0" w:space="0" w:color="auto"/>
        <w:bottom w:val="none" w:sz="0" w:space="0" w:color="auto"/>
        <w:right w:val="none" w:sz="0" w:space="0" w:color="auto"/>
      </w:divBdr>
    </w:div>
    <w:div w:id="908002553">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000886087">
      <w:bodyDiv w:val="1"/>
      <w:marLeft w:val="0"/>
      <w:marRight w:val="0"/>
      <w:marTop w:val="0"/>
      <w:marBottom w:val="0"/>
      <w:divBdr>
        <w:top w:val="none" w:sz="0" w:space="0" w:color="auto"/>
        <w:left w:val="none" w:sz="0" w:space="0" w:color="auto"/>
        <w:bottom w:val="none" w:sz="0" w:space="0" w:color="auto"/>
        <w:right w:val="none" w:sz="0" w:space="0" w:color="auto"/>
      </w:divBdr>
    </w:div>
    <w:div w:id="1030034168">
      <w:bodyDiv w:val="1"/>
      <w:marLeft w:val="0"/>
      <w:marRight w:val="0"/>
      <w:marTop w:val="0"/>
      <w:marBottom w:val="0"/>
      <w:divBdr>
        <w:top w:val="none" w:sz="0" w:space="0" w:color="auto"/>
        <w:left w:val="none" w:sz="0" w:space="0" w:color="auto"/>
        <w:bottom w:val="none" w:sz="0" w:space="0" w:color="auto"/>
        <w:right w:val="none" w:sz="0" w:space="0" w:color="auto"/>
      </w:divBdr>
    </w:div>
    <w:div w:id="1107383079">
      <w:bodyDiv w:val="1"/>
      <w:marLeft w:val="0"/>
      <w:marRight w:val="0"/>
      <w:marTop w:val="0"/>
      <w:marBottom w:val="0"/>
      <w:divBdr>
        <w:top w:val="none" w:sz="0" w:space="0" w:color="auto"/>
        <w:left w:val="none" w:sz="0" w:space="0" w:color="auto"/>
        <w:bottom w:val="none" w:sz="0" w:space="0" w:color="auto"/>
        <w:right w:val="none" w:sz="0" w:space="0" w:color="auto"/>
      </w:divBdr>
    </w:div>
    <w:div w:id="1331639037">
      <w:bodyDiv w:val="1"/>
      <w:marLeft w:val="0"/>
      <w:marRight w:val="0"/>
      <w:marTop w:val="0"/>
      <w:marBottom w:val="0"/>
      <w:divBdr>
        <w:top w:val="none" w:sz="0" w:space="0" w:color="auto"/>
        <w:left w:val="none" w:sz="0" w:space="0" w:color="auto"/>
        <w:bottom w:val="none" w:sz="0" w:space="0" w:color="auto"/>
        <w:right w:val="none" w:sz="0" w:space="0" w:color="auto"/>
      </w:divBdr>
    </w:div>
    <w:div w:id="1365054135">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15135484">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753046460">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40656091">
      <w:bodyDiv w:val="1"/>
      <w:marLeft w:val="0"/>
      <w:marRight w:val="0"/>
      <w:marTop w:val="0"/>
      <w:marBottom w:val="0"/>
      <w:divBdr>
        <w:top w:val="none" w:sz="0" w:space="0" w:color="auto"/>
        <w:left w:val="none" w:sz="0" w:space="0" w:color="auto"/>
        <w:bottom w:val="none" w:sz="0" w:space="0" w:color="auto"/>
        <w:right w:val="none" w:sz="0" w:space="0" w:color="auto"/>
      </w:divBdr>
    </w:div>
    <w:div w:id="1883250483">
      <w:bodyDiv w:val="1"/>
      <w:marLeft w:val="0"/>
      <w:marRight w:val="0"/>
      <w:marTop w:val="0"/>
      <w:marBottom w:val="0"/>
      <w:divBdr>
        <w:top w:val="none" w:sz="0" w:space="0" w:color="auto"/>
        <w:left w:val="none" w:sz="0" w:space="0" w:color="auto"/>
        <w:bottom w:val="none" w:sz="0" w:space="0" w:color="auto"/>
        <w:right w:val="none" w:sz="0" w:space="0" w:color="auto"/>
      </w:divBdr>
    </w:div>
    <w:div w:id="192106144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 w:id="20859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greenandhealthyhomes.org/wp-content/uploads/AchievingHealthSocialEquity_final-lo.pdf" TargetMode="External"/><Relationship Id="rId1" Type="http://schemas.openxmlformats.org/officeDocument/2006/relationships/hyperlink" Target="http://energyefficiencyforall.org/sites/default/files/2014_%20NEBs%20report%20for%20Maryland.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eatherization.ornl.gov/Retrospectivepdfs/ORNL_TM-2014_34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nold\Downloads\Template_Word_Evaluation%20(5).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2.xml><?xml version="1.0" encoding="utf-8"?>
<ds:datastoreItem xmlns:ds="http://schemas.openxmlformats.org/officeDocument/2006/customXml" ds:itemID="{D7BA97CF-464D-45BF-A10C-90E8C174DC87}">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18DB77-E390-4877-9D5E-F7AF5A1B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Template_Word_Evaluation (5)</Template>
  <TotalTime>0</TotalTime>
  <Pages>10</Pages>
  <Words>2450</Words>
  <Characters>16691</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19103</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dc:description/>
  <cp:lastModifiedBy>Celia Johnson</cp:lastModifiedBy>
  <cp:revision>2</cp:revision>
  <cp:lastPrinted>2018-02-21T02:20:00Z</cp:lastPrinted>
  <dcterms:created xsi:type="dcterms:W3CDTF">2018-10-12T20:02:00Z</dcterms:created>
  <dcterms:modified xsi:type="dcterms:W3CDTF">2018-10-12T20:02:00Z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