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C9FA4" w14:textId="77777777" w:rsidR="00BB17F0" w:rsidRDefault="008E2FE9" w:rsidP="008E2FE9">
      <w:pPr>
        <w:jc w:val="center"/>
        <w:rPr>
          <w:b/>
          <w:sz w:val="24"/>
          <w:szCs w:val="24"/>
        </w:rPr>
      </w:pPr>
      <w:bookmarkStart w:id="0" w:name="_GoBack"/>
      <w:bookmarkEnd w:id="0"/>
      <w:r w:rsidRPr="008E2FE9">
        <w:rPr>
          <w:b/>
          <w:sz w:val="24"/>
          <w:szCs w:val="24"/>
        </w:rPr>
        <w:t>SAG Policy Proposals for Additions/Revisions to Existing Policy Manual</w:t>
      </w:r>
    </w:p>
    <w:p w14:paraId="3825458C" w14:textId="77777777" w:rsidR="008E2FE9" w:rsidRPr="008E2FE9" w:rsidRDefault="008E2FE9" w:rsidP="008E2FE9">
      <w:pPr>
        <w:jc w:val="center"/>
        <w:rPr>
          <w:b/>
          <w:sz w:val="24"/>
          <w:szCs w:val="24"/>
        </w:rPr>
      </w:pPr>
      <w:r>
        <w:rPr>
          <w:b/>
          <w:sz w:val="24"/>
          <w:szCs w:val="24"/>
        </w:rPr>
        <w:t>NRDC Redline Edits 07-12-18</w:t>
      </w:r>
      <w:ins w:id="1" w:author="Morris, Jennifer" w:date="2018-07-17T11:39:00Z">
        <w:r w:rsidR="0018022C">
          <w:rPr>
            <w:b/>
            <w:sz w:val="24"/>
            <w:szCs w:val="24"/>
          </w:rPr>
          <w:t xml:space="preserve"> with ICC Staff Redline Edits 07-17-18</w:t>
        </w:r>
      </w:ins>
    </w:p>
    <w:p w14:paraId="08E9E627" w14:textId="77777777" w:rsidR="008E2FE9" w:rsidRDefault="008E2FE9"/>
    <w:p w14:paraId="102F14ED" w14:textId="77777777" w:rsidR="008E2FE9" w:rsidRDefault="008E2FE9" w:rsidP="008E2FE9">
      <w:pPr>
        <w:numPr>
          <w:ilvl w:val="0"/>
          <w:numId w:val="1"/>
        </w:numPr>
        <w:spacing w:after="0" w:line="240" w:lineRule="auto"/>
        <w:rPr>
          <w:rFonts w:eastAsia="Times New Roman"/>
          <w:lang w:eastAsia="zh-CN"/>
        </w:rPr>
      </w:pPr>
      <w:r>
        <w:rPr>
          <w:rFonts w:eastAsia="Times New Roman"/>
          <w:b/>
          <w:bCs/>
          <w:lang w:eastAsia="zh-CN"/>
        </w:rPr>
        <w:t>Secondary Electricity Savings from Reduced Water Use:</w:t>
      </w:r>
      <w:r>
        <w:rPr>
          <w:rFonts w:eastAsia="Times New Roman"/>
          <w:lang w:eastAsia="zh-CN"/>
        </w:rPr>
        <w:t xml:space="preserve"> </w:t>
      </w:r>
    </w:p>
    <w:p w14:paraId="794288C2" w14:textId="77777777" w:rsidR="008E2FE9" w:rsidRDefault="008E2FE9" w:rsidP="008E2FE9">
      <w:pPr>
        <w:spacing w:after="0" w:line="240" w:lineRule="auto"/>
        <w:ind w:left="720"/>
        <w:rPr>
          <w:rFonts w:eastAsia="Times New Roman"/>
          <w:lang w:eastAsia="zh-CN"/>
        </w:rPr>
      </w:pPr>
    </w:p>
    <w:p w14:paraId="08857151" w14:textId="307825A0" w:rsidR="008E2FE9" w:rsidRDefault="008E2FE9" w:rsidP="008E2FE9">
      <w:pPr>
        <w:spacing w:after="0" w:line="240" w:lineRule="auto"/>
        <w:ind w:left="720"/>
        <w:rPr>
          <w:rFonts w:eastAsia="Times New Roman"/>
          <w:lang w:eastAsia="zh-CN"/>
        </w:rPr>
      </w:pPr>
      <w:r>
        <w:rPr>
          <w:rFonts w:eastAsia="Times New Roman"/>
          <w:lang w:eastAsia="zh-CN"/>
        </w:rPr>
        <w:t xml:space="preserve">A “kWh per million-gallon” factor </w:t>
      </w:r>
      <w:ins w:id="2" w:author="Morris, Jennifer" w:date="2018-07-17T12:38:00Z">
        <w:r w:rsidR="009719B6">
          <w:rPr>
            <w:rFonts w:eastAsia="Times New Roman"/>
            <w:lang w:eastAsia="zh-CN"/>
          </w:rPr>
          <w:t>may</w:t>
        </w:r>
      </w:ins>
      <w:del w:id="3" w:author="Morris, Jennifer" w:date="2018-07-17T12:38:00Z">
        <w:r w:rsidDel="009719B6">
          <w:rPr>
            <w:rFonts w:eastAsia="Times New Roman"/>
            <w:lang w:eastAsia="zh-CN"/>
          </w:rPr>
          <w:delText>should</w:delText>
        </w:r>
      </w:del>
      <w:r>
        <w:rPr>
          <w:rFonts w:eastAsia="Times New Roman"/>
          <w:lang w:eastAsia="zh-CN"/>
        </w:rPr>
        <w:t xml:space="preserve"> be used to calculate secondary electricity savings from reduced water use. Specific details on the factor to be used and which measures it will apply to will be addressed by the TAC in the IL-TRM Version 7.0 process.</w:t>
      </w:r>
    </w:p>
    <w:p w14:paraId="0258E734" w14:textId="77777777" w:rsidR="008E2FE9" w:rsidRDefault="008E2FE9" w:rsidP="008E2FE9">
      <w:pPr>
        <w:spacing w:after="0" w:line="240" w:lineRule="auto"/>
        <w:ind w:left="720"/>
        <w:rPr>
          <w:rFonts w:eastAsia="Times New Roman"/>
          <w:lang w:eastAsia="zh-CN"/>
        </w:rPr>
      </w:pPr>
    </w:p>
    <w:p w14:paraId="27AA60E7" w14:textId="77777777" w:rsidR="008E2FE9" w:rsidRPr="008E2FE9" w:rsidRDefault="008E2FE9" w:rsidP="008E2FE9">
      <w:pPr>
        <w:numPr>
          <w:ilvl w:val="0"/>
          <w:numId w:val="1"/>
        </w:numPr>
        <w:spacing w:after="0" w:line="240" w:lineRule="auto"/>
        <w:rPr>
          <w:rFonts w:eastAsia="Times New Roman"/>
          <w:b/>
          <w:lang w:eastAsia="zh-CN"/>
        </w:rPr>
      </w:pPr>
      <w:r w:rsidRPr="008E2FE9">
        <w:rPr>
          <w:rFonts w:eastAsia="Times New Roman"/>
          <w:b/>
          <w:lang w:eastAsia="zh-CN"/>
        </w:rPr>
        <w:t>Potential for “Below Code” Baselines for Estimating Energy Savings</w:t>
      </w:r>
    </w:p>
    <w:p w14:paraId="4E543B70" w14:textId="77777777" w:rsidR="008E2FE9" w:rsidRPr="008E2FE9" w:rsidRDefault="008E2FE9" w:rsidP="008E2FE9">
      <w:pPr>
        <w:spacing w:after="0" w:line="240" w:lineRule="auto"/>
        <w:ind w:left="720"/>
        <w:rPr>
          <w:rFonts w:eastAsia="Times New Roman"/>
          <w:lang w:eastAsia="zh-CN"/>
        </w:rPr>
      </w:pPr>
    </w:p>
    <w:p w14:paraId="1079070A" w14:textId="77777777" w:rsidR="008E2FE9" w:rsidRPr="008E2FE9" w:rsidRDefault="008E2FE9" w:rsidP="008E2FE9">
      <w:pPr>
        <w:numPr>
          <w:ilvl w:val="0"/>
          <w:numId w:val="3"/>
        </w:numPr>
        <w:spacing w:after="0" w:line="240" w:lineRule="auto"/>
        <w:rPr>
          <w:rFonts w:eastAsia="Times New Roman"/>
          <w:lang w:eastAsia="zh-CN"/>
        </w:rPr>
      </w:pPr>
      <w:r>
        <w:rPr>
          <w:rFonts w:eastAsia="Times New Roman"/>
          <w:b/>
          <w:bCs/>
          <w:lang w:eastAsia="zh-CN"/>
        </w:rPr>
        <w:t>Individual Measures or Measure Bundles Installed in Specific Buildings for Which Savings are Being Claimed:</w:t>
      </w:r>
    </w:p>
    <w:p w14:paraId="0E0FCBD3" w14:textId="77777777" w:rsidR="008E2FE9" w:rsidRPr="008E2FE9" w:rsidRDefault="008E2FE9" w:rsidP="008E2FE9">
      <w:pPr>
        <w:spacing w:after="0" w:line="240" w:lineRule="auto"/>
        <w:ind w:left="1080"/>
        <w:rPr>
          <w:rFonts w:eastAsia="Times New Roman"/>
          <w:lang w:eastAsia="zh-CN"/>
        </w:rPr>
      </w:pPr>
    </w:p>
    <w:p w14:paraId="0F0B122E" w14:textId="5D9CC0F8" w:rsidR="008E2FE9" w:rsidRDefault="008E2FE9" w:rsidP="008E2FE9">
      <w:pPr>
        <w:numPr>
          <w:ilvl w:val="1"/>
          <w:numId w:val="4"/>
        </w:numPr>
        <w:spacing w:after="0" w:line="240" w:lineRule="auto"/>
        <w:rPr>
          <w:ins w:id="4" w:author="Chittory, Kumar" w:date="2018-07-20T14:31:00Z"/>
          <w:rFonts w:eastAsia="Times New Roman"/>
          <w:lang w:eastAsia="zh-CN"/>
        </w:rPr>
      </w:pPr>
      <w:r>
        <w:rPr>
          <w:rFonts w:eastAsia="Times New Roman"/>
          <w:b/>
          <w:bCs/>
          <w:lang w:eastAsia="zh-CN"/>
        </w:rPr>
        <w:t>Custom Measures:</w:t>
      </w:r>
      <w:r>
        <w:rPr>
          <w:rFonts w:eastAsia="Times New Roman"/>
          <w:lang w:eastAsia="zh-CN"/>
        </w:rPr>
        <w:t xml:space="preserve"> For custom measures, the existing </w:t>
      </w:r>
      <w:ins w:id="5" w:author="Morris, Jennifer" w:date="2018-07-17T11:27:00Z">
        <w:r w:rsidR="00B46D11">
          <w:rPr>
            <w:rFonts w:eastAsia="Times New Roman"/>
            <w:lang w:eastAsia="zh-CN"/>
          </w:rPr>
          <w:t xml:space="preserve">equipment could be used as the </w:t>
        </w:r>
      </w:ins>
      <w:r>
        <w:rPr>
          <w:rFonts w:eastAsia="Times New Roman"/>
          <w:lang w:eastAsia="zh-CN"/>
        </w:rPr>
        <w:t xml:space="preserve">baseline </w:t>
      </w:r>
      <w:del w:id="6" w:author="Morris, Jennifer" w:date="2018-07-17T11:27:00Z">
        <w:r w:rsidDel="00B46D11">
          <w:rPr>
            <w:rFonts w:eastAsia="Times New Roman"/>
            <w:lang w:eastAsia="zh-CN"/>
          </w:rPr>
          <w:delText xml:space="preserve">could be used </w:delText>
        </w:r>
      </w:del>
      <w:r>
        <w:rPr>
          <w:rFonts w:eastAsia="Times New Roman"/>
          <w:lang w:eastAsia="zh-CN"/>
        </w:rPr>
        <w:t xml:space="preserve">in savings calculations at the discretion of </w:t>
      </w:r>
      <w:del w:id="7" w:author="Morris, Jennifer" w:date="2018-07-17T11:28:00Z">
        <w:r w:rsidDel="00B46D11">
          <w:rPr>
            <w:rFonts w:eastAsia="Times New Roman"/>
            <w:lang w:eastAsia="zh-CN"/>
          </w:rPr>
          <w:delText>p</w:delText>
        </w:r>
      </w:del>
      <w:ins w:id="8" w:author="Morris, Jennifer" w:date="2018-07-17T11:28:00Z">
        <w:r w:rsidR="00B46D11">
          <w:rPr>
            <w:rFonts w:eastAsia="Times New Roman"/>
            <w:lang w:eastAsia="zh-CN"/>
          </w:rPr>
          <w:t>P</w:t>
        </w:r>
      </w:ins>
      <w:r>
        <w:rPr>
          <w:rFonts w:eastAsia="Times New Roman"/>
          <w:lang w:eastAsia="zh-CN"/>
        </w:rPr>
        <w:t xml:space="preserve">rogram </w:t>
      </w:r>
      <w:del w:id="9" w:author="Morris, Jennifer" w:date="2018-07-17T11:28:00Z">
        <w:r w:rsidDel="00B46D11">
          <w:rPr>
            <w:rFonts w:eastAsia="Times New Roman"/>
            <w:lang w:eastAsia="zh-CN"/>
          </w:rPr>
          <w:delText>a</w:delText>
        </w:r>
      </w:del>
      <w:ins w:id="10" w:author="Morris, Jennifer" w:date="2018-07-17T11:28:00Z">
        <w:r w:rsidR="00B46D11">
          <w:rPr>
            <w:rFonts w:eastAsia="Times New Roman"/>
            <w:lang w:eastAsia="zh-CN"/>
          </w:rPr>
          <w:t>A</w:t>
        </w:r>
      </w:ins>
      <w:r>
        <w:rPr>
          <w:rFonts w:eastAsia="Times New Roman"/>
          <w:lang w:eastAsia="zh-CN"/>
        </w:rPr>
        <w:t xml:space="preserve">dministrators (for example, if the existing condition is not compliant with code and </w:t>
      </w:r>
      <w:ins w:id="11" w:author="Morris, Jennifer" w:date="2018-07-17T11:27:00Z">
        <w:r w:rsidR="00B46D11">
          <w:rPr>
            <w:rFonts w:eastAsia="Times New Roman"/>
            <w:lang w:eastAsia="zh-CN"/>
          </w:rPr>
          <w:t xml:space="preserve">there are no plans to comply with code and </w:t>
        </w:r>
      </w:ins>
      <w:r>
        <w:rPr>
          <w:rFonts w:eastAsia="Times New Roman"/>
          <w:lang w:eastAsia="zh-CN"/>
        </w:rPr>
        <w:t>there is data to back that up, the existing condition c</w:t>
      </w:r>
      <w:ins w:id="12" w:author="Morris, Jennifer" w:date="2018-07-17T11:28:00Z">
        <w:r w:rsidR="00B46D11">
          <w:rPr>
            <w:rFonts w:eastAsia="Times New Roman"/>
            <w:lang w:eastAsia="zh-CN"/>
          </w:rPr>
          <w:t>ould</w:t>
        </w:r>
      </w:ins>
      <w:del w:id="13" w:author="Morris, Jennifer" w:date="2018-07-17T11:28:00Z">
        <w:r w:rsidDel="00B46D11">
          <w:rPr>
            <w:rFonts w:eastAsia="Times New Roman"/>
            <w:lang w:eastAsia="zh-CN"/>
          </w:rPr>
          <w:delText>an</w:delText>
        </w:r>
      </w:del>
      <w:r>
        <w:rPr>
          <w:rFonts w:eastAsia="Times New Roman"/>
          <w:lang w:eastAsia="zh-CN"/>
        </w:rPr>
        <w:t xml:space="preserve"> be used).</w:t>
      </w:r>
      <w:ins w:id="14" w:author="Morris, Jennifer" w:date="2018-07-17T11:28:00Z">
        <w:r w:rsidR="00B46D11">
          <w:rPr>
            <w:rFonts w:eastAsia="Times New Roman"/>
            <w:lang w:eastAsia="zh-CN"/>
          </w:rPr>
          <w:t xml:space="preserve"> However, consistent with existing Commission policy, Program Administrators are subject to retrospective evaluation risk (retroactive adjustments to savings</w:t>
        </w:r>
      </w:ins>
      <w:ins w:id="15" w:author="Morris, Jennifer" w:date="2018-07-17T11:29:00Z">
        <w:r w:rsidR="00B46D11">
          <w:rPr>
            <w:rFonts w:eastAsia="Times New Roman"/>
            <w:lang w:eastAsia="zh-CN"/>
          </w:rPr>
          <w:t xml:space="preserve"> based on evaluation findings</w:t>
        </w:r>
      </w:ins>
      <w:ins w:id="16" w:author="Morris, Jennifer" w:date="2018-07-17T11:28:00Z">
        <w:r w:rsidR="00B46D11">
          <w:rPr>
            <w:rFonts w:eastAsia="Times New Roman"/>
            <w:lang w:eastAsia="zh-CN"/>
          </w:rPr>
          <w:t>) for custom projects</w:t>
        </w:r>
      </w:ins>
      <w:ins w:id="17" w:author="Morris, Jennifer" w:date="2018-07-17T11:32:00Z">
        <w:r w:rsidR="00B46D11">
          <w:rPr>
            <w:rFonts w:eastAsia="Times New Roman"/>
            <w:lang w:eastAsia="zh-CN"/>
          </w:rPr>
          <w:t>, including adjustments to Program Administrators assumed baselines</w:t>
        </w:r>
      </w:ins>
      <w:ins w:id="18" w:author="Morris, Jennifer" w:date="2018-07-17T11:28:00Z">
        <w:r w:rsidR="00B46D11">
          <w:rPr>
            <w:rFonts w:eastAsia="Times New Roman"/>
            <w:lang w:eastAsia="zh-CN"/>
          </w:rPr>
          <w:t>.</w:t>
        </w:r>
      </w:ins>
      <w:ins w:id="19" w:author="Chittory, Kumar" w:date="2018-07-20T14:28:00Z">
        <w:r w:rsidR="0000239B">
          <w:rPr>
            <w:rFonts w:eastAsia="Times New Roman"/>
            <w:lang w:eastAsia="zh-CN"/>
          </w:rPr>
          <w:t xml:space="preserve"> </w:t>
        </w:r>
      </w:ins>
      <w:ins w:id="20" w:author="Chittory, Kumar" w:date="2018-07-20T14:31:00Z">
        <w:r w:rsidR="0000239B">
          <w:rPr>
            <w:rFonts w:eastAsia="Times New Roman"/>
            <w:lang w:eastAsia="zh-CN"/>
          </w:rPr>
          <w:t xml:space="preserve"> </w:t>
        </w:r>
      </w:ins>
    </w:p>
    <w:p w14:paraId="35F9D5D2" w14:textId="77777777" w:rsidR="0000239B" w:rsidRDefault="0000239B">
      <w:pPr>
        <w:spacing w:after="0" w:line="240" w:lineRule="auto"/>
        <w:ind w:left="1800"/>
        <w:rPr>
          <w:ins w:id="21" w:author="Chittory, Kumar" w:date="2018-07-20T14:31:00Z"/>
          <w:rFonts w:eastAsia="Times New Roman"/>
          <w:lang w:eastAsia="zh-CN"/>
        </w:rPr>
        <w:pPrChange w:id="22" w:author="Chittory, Kumar" w:date="2018-07-20T14:31:00Z">
          <w:pPr>
            <w:numPr>
              <w:ilvl w:val="1"/>
              <w:numId w:val="4"/>
            </w:numPr>
            <w:spacing w:after="0" w:line="240" w:lineRule="auto"/>
            <w:ind w:left="1800" w:hanging="360"/>
          </w:pPr>
        </w:pPrChange>
      </w:pPr>
    </w:p>
    <w:p w14:paraId="2383B377" w14:textId="06C233C9" w:rsidR="00E73AC9" w:rsidRDefault="00E73AC9" w:rsidP="00E73AC9">
      <w:pPr>
        <w:spacing w:after="0" w:line="240" w:lineRule="auto"/>
        <w:ind w:left="1800"/>
        <w:rPr>
          <w:ins w:id="23" w:author="Chittory, Kumar" w:date="2018-07-20T15:06:00Z"/>
          <w:rFonts w:eastAsia="Times New Roman"/>
          <w:lang w:eastAsia="zh-CN"/>
        </w:rPr>
      </w:pPr>
      <w:ins w:id="24" w:author="Chittory, Kumar" w:date="2018-07-20T15:06:00Z">
        <w:r>
          <w:rPr>
            <w:rFonts w:eastAsia="Times New Roman"/>
            <w:lang w:eastAsia="zh-CN"/>
          </w:rPr>
          <w:t xml:space="preserve">A below code baseline could also be allowed if the project is determined as early replacement.  A dual baseline approach is used to estimate lifetime savings in these situations.  Over the period of the Remaining Useful Life (RUL) of the equipment, the baseline used for calculation purposes would be that of the existing equipment.  After the RUL Period, a code baseline is used to estimate the savings. </w:t>
        </w:r>
      </w:ins>
    </w:p>
    <w:p w14:paraId="091C6FED" w14:textId="77777777" w:rsidR="0000239B" w:rsidRDefault="0000239B">
      <w:pPr>
        <w:spacing w:after="0" w:line="240" w:lineRule="auto"/>
        <w:ind w:left="1800"/>
        <w:rPr>
          <w:rFonts w:eastAsia="Times New Roman"/>
          <w:lang w:eastAsia="zh-CN"/>
        </w:rPr>
        <w:pPrChange w:id="25" w:author="Chittory, Kumar" w:date="2018-07-20T14:31:00Z">
          <w:pPr>
            <w:numPr>
              <w:ilvl w:val="1"/>
              <w:numId w:val="4"/>
            </w:numPr>
            <w:spacing w:after="0" w:line="240" w:lineRule="auto"/>
            <w:ind w:left="1800" w:hanging="360"/>
          </w:pPr>
        </w:pPrChange>
      </w:pPr>
    </w:p>
    <w:p w14:paraId="36C52EDA" w14:textId="77777777" w:rsidR="008E2FE9" w:rsidRDefault="008E2FE9" w:rsidP="008E2FE9">
      <w:pPr>
        <w:numPr>
          <w:ilvl w:val="1"/>
          <w:numId w:val="4"/>
        </w:numPr>
        <w:spacing w:after="0" w:line="240" w:lineRule="auto"/>
        <w:rPr>
          <w:rFonts w:eastAsia="Times New Roman"/>
          <w:lang w:eastAsia="zh-CN"/>
        </w:rPr>
      </w:pPr>
      <w:r>
        <w:rPr>
          <w:rFonts w:eastAsia="Times New Roman"/>
          <w:b/>
          <w:bCs/>
          <w:lang w:eastAsia="zh-CN"/>
        </w:rPr>
        <w:t>Prescriptive Measures:</w:t>
      </w:r>
      <w:r>
        <w:rPr>
          <w:rFonts w:eastAsia="Times New Roman"/>
          <w:lang w:eastAsia="zh-CN"/>
        </w:rPr>
        <w:t xml:space="preserve"> For prescriptive measures, </w:t>
      </w:r>
      <w:ins w:id="26" w:author="Chris Neme" w:date="2018-07-12T14:52:00Z">
        <w:r w:rsidR="00BB6C24">
          <w:rPr>
            <w:rFonts w:eastAsia="Times New Roman"/>
            <w:lang w:eastAsia="zh-CN"/>
          </w:rPr>
          <w:t xml:space="preserve">the </w:t>
        </w:r>
      </w:ins>
      <w:r>
        <w:rPr>
          <w:rFonts w:eastAsia="Times New Roman"/>
          <w:lang w:eastAsia="zh-CN"/>
        </w:rPr>
        <w:t xml:space="preserve">code </w:t>
      </w:r>
      <w:del w:id="27" w:author="Chris Neme" w:date="2018-07-12T14:52:00Z">
        <w:r w:rsidDel="00BB6C24">
          <w:rPr>
            <w:rFonts w:eastAsia="Times New Roman"/>
            <w:lang w:eastAsia="zh-CN"/>
          </w:rPr>
          <w:delText xml:space="preserve">level </w:delText>
        </w:r>
      </w:del>
      <w:r>
        <w:rPr>
          <w:rFonts w:eastAsia="Times New Roman"/>
          <w:lang w:eastAsia="zh-CN"/>
        </w:rPr>
        <w:t>will be assumed to be the baseline</w:t>
      </w:r>
      <w:ins w:id="28" w:author="Chris Neme" w:date="2018-07-12T14:52:00Z">
        <w:r w:rsidR="00BB6C24">
          <w:rPr>
            <w:rFonts w:eastAsia="Times New Roman"/>
            <w:lang w:eastAsia="zh-CN"/>
          </w:rPr>
          <w:t xml:space="preserve"> efficiency level</w:t>
        </w:r>
      </w:ins>
      <w:r>
        <w:rPr>
          <w:rFonts w:eastAsia="Times New Roman"/>
          <w:lang w:eastAsia="zh-CN"/>
        </w:rPr>
        <w:t xml:space="preserve">. Any adjustment </w:t>
      </w:r>
      <w:ins w:id="29" w:author="Chris Neme" w:date="2018-07-12T14:52:00Z">
        <w:r w:rsidR="00BB6C24">
          <w:rPr>
            <w:rFonts w:eastAsia="Times New Roman"/>
            <w:lang w:eastAsia="zh-CN"/>
          </w:rPr>
          <w:t xml:space="preserve">to account for </w:t>
        </w:r>
      </w:ins>
      <w:ins w:id="30" w:author="Chris Neme" w:date="2018-07-12T14:53:00Z">
        <w:r w:rsidR="00BB6C24">
          <w:rPr>
            <w:rFonts w:eastAsia="Times New Roman"/>
            <w:lang w:eastAsia="zh-CN"/>
          </w:rPr>
          <w:t xml:space="preserve">the potential for the </w:t>
        </w:r>
      </w:ins>
      <w:ins w:id="31" w:author="Chris Neme" w:date="2018-07-12T14:52:00Z">
        <w:r w:rsidR="00BB6C24">
          <w:rPr>
            <w:rFonts w:eastAsia="Times New Roman"/>
            <w:lang w:eastAsia="zh-CN"/>
          </w:rPr>
          <w:t>baseline</w:t>
        </w:r>
      </w:ins>
      <w:ins w:id="32" w:author="Chris Neme" w:date="2018-07-12T14:54:00Z">
        <w:r w:rsidR="00BB6C24">
          <w:rPr>
            <w:rFonts w:eastAsia="Times New Roman"/>
            <w:lang w:eastAsia="zh-CN"/>
          </w:rPr>
          <w:t xml:space="preserve"> efficiency to</w:t>
        </w:r>
      </w:ins>
      <w:ins w:id="33" w:author="Chris Neme" w:date="2018-07-12T14:53:00Z">
        <w:r w:rsidR="00BB6C24">
          <w:rPr>
            <w:rFonts w:eastAsia="Times New Roman"/>
            <w:lang w:eastAsia="zh-CN"/>
          </w:rPr>
          <w:t xml:space="preserve"> have been less than code</w:t>
        </w:r>
      </w:ins>
      <w:ins w:id="34" w:author="Morris, Jennifer" w:date="2018-07-17T11:31:00Z">
        <w:r w:rsidR="00B46D11">
          <w:rPr>
            <w:rFonts w:eastAsia="Times New Roman"/>
            <w:lang w:eastAsia="zh-CN"/>
          </w:rPr>
          <w:t xml:space="preserve"> (or greater than code)</w:t>
        </w:r>
      </w:ins>
      <w:ins w:id="35" w:author="Chris Neme" w:date="2018-07-12T14:53:00Z">
        <w:r w:rsidR="00BB6C24">
          <w:rPr>
            <w:rFonts w:eastAsia="Times New Roman"/>
            <w:lang w:eastAsia="zh-CN"/>
          </w:rPr>
          <w:t xml:space="preserve"> in some portion of the population adopting the measure </w:t>
        </w:r>
      </w:ins>
      <w:r>
        <w:rPr>
          <w:rFonts w:eastAsia="Times New Roman"/>
          <w:lang w:eastAsia="zh-CN"/>
        </w:rPr>
        <w:t>should be made in the</w:t>
      </w:r>
      <w:ins w:id="36" w:author="Chris Neme" w:date="2018-07-12T14:54:00Z">
        <w:r w:rsidR="00BB6C24">
          <w:rPr>
            <w:rFonts w:eastAsia="Times New Roman"/>
            <w:lang w:eastAsia="zh-CN"/>
          </w:rPr>
          <w:t xml:space="preserve"> estimation of the</w:t>
        </w:r>
      </w:ins>
      <w:r>
        <w:rPr>
          <w:rFonts w:eastAsia="Times New Roman"/>
          <w:lang w:eastAsia="zh-CN"/>
        </w:rPr>
        <w:t xml:space="preserve"> NTG ratio, not in TRM savings calculations.</w:t>
      </w:r>
    </w:p>
    <w:p w14:paraId="45A32741" w14:textId="77777777" w:rsidR="008E2FE9" w:rsidDel="0018022C" w:rsidRDefault="008E2FE9" w:rsidP="008E2FE9">
      <w:pPr>
        <w:numPr>
          <w:ilvl w:val="1"/>
          <w:numId w:val="4"/>
        </w:numPr>
        <w:spacing w:after="0" w:line="240" w:lineRule="auto"/>
        <w:rPr>
          <w:del w:id="37" w:author="Morris, Jennifer" w:date="2018-07-17T11:36:00Z"/>
          <w:rFonts w:eastAsia="Times New Roman"/>
          <w:lang w:eastAsia="zh-CN"/>
        </w:rPr>
      </w:pPr>
      <w:commentRangeStart w:id="38"/>
      <w:del w:id="39" w:author="Morris, Jennifer" w:date="2018-07-17T11:36:00Z">
        <w:r w:rsidDel="0018022C">
          <w:rPr>
            <w:rFonts w:eastAsia="Times New Roman"/>
            <w:b/>
            <w:bCs/>
            <w:lang w:eastAsia="zh-CN"/>
          </w:rPr>
          <w:delText>NTG Working Group Follow-Up:</w:delText>
        </w:r>
        <w:r w:rsidDel="0018022C">
          <w:rPr>
            <w:rFonts w:eastAsia="Times New Roman"/>
            <w:lang w:eastAsia="zh-CN"/>
          </w:rPr>
          <w:delText xml:space="preserve"> The NTG Working Group will review how to make adjustments to NTG ratios for the below code baseline scenarios, for both prescriptive and custom measures.</w:delText>
        </w:r>
      </w:del>
    </w:p>
    <w:p w14:paraId="1F25BC16" w14:textId="77777777" w:rsidR="008E2FE9" w:rsidDel="0018022C" w:rsidRDefault="008E2FE9" w:rsidP="008E2FE9">
      <w:pPr>
        <w:numPr>
          <w:ilvl w:val="1"/>
          <w:numId w:val="4"/>
        </w:numPr>
        <w:spacing w:after="0" w:line="240" w:lineRule="auto"/>
        <w:rPr>
          <w:del w:id="40" w:author="Morris, Jennifer" w:date="2018-07-17T11:36:00Z"/>
          <w:rFonts w:eastAsia="Times New Roman"/>
          <w:lang w:eastAsia="zh-CN"/>
        </w:rPr>
      </w:pPr>
      <w:del w:id="41" w:author="Morris, Jennifer" w:date="2018-07-17T11:36:00Z">
        <w:r w:rsidRPr="008E2FE9" w:rsidDel="0018022C">
          <w:rPr>
            <w:rFonts w:eastAsia="Times New Roman"/>
            <w:b/>
            <w:bCs/>
            <w:lang w:eastAsia="zh-CN"/>
          </w:rPr>
          <w:delText>Seeking SAG Approval:</w:delText>
        </w:r>
        <w:r w:rsidRPr="008E2FE9" w:rsidDel="0018022C">
          <w:rPr>
            <w:rFonts w:eastAsia="Times New Roman"/>
            <w:lang w:eastAsia="zh-CN"/>
          </w:rPr>
          <w:delText xml:space="preserve"> When a situation arises in the IL-TRM TAC where an efficient condition doesn’t meet code, the IL-TRM Administrator will seek SAG approval on a case by case basis before approving the measure.</w:delText>
        </w:r>
      </w:del>
      <w:commentRangeEnd w:id="38"/>
      <w:r w:rsidR="0018022C">
        <w:rPr>
          <w:rStyle w:val="CommentReference"/>
        </w:rPr>
        <w:commentReference w:id="38"/>
      </w:r>
    </w:p>
    <w:p w14:paraId="05AD58CF" w14:textId="77777777" w:rsidR="00BB6C24" w:rsidRDefault="00BB6C24" w:rsidP="00BB6C24">
      <w:pPr>
        <w:spacing w:after="0" w:line="240" w:lineRule="auto"/>
        <w:ind w:left="1800"/>
        <w:rPr>
          <w:rFonts w:eastAsia="Times New Roman"/>
          <w:lang w:eastAsia="zh-CN"/>
        </w:rPr>
      </w:pPr>
    </w:p>
    <w:p w14:paraId="6634B53E" w14:textId="77777777" w:rsidR="00BB6C24" w:rsidRPr="00BB6C24" w:rsidRDefault="00BB6C24" w:rsidP="00BB6C24">
      <w:pPr>
        <w:numPr>
          <w:ilvl w:val="0"/>
          <w:numId w:val="4"/>
        </w:numPr>
        <w:spacing w:after="0" w:line="240" w:lineRule="auto"/>
        <w:rPr>
          <w:ins w:id="42" w:author="Chris Neme" w:date="2018-07-12T14:46:00Z"/>
          <w:rFonts w:eastAsia="Times New Roman"/>
          <w:lang w:eastAsia="zh-CN"/>
        </w:rPr>
      </w:pPr>
      <w:ins w:id="43" w:author="Chris Neme" w:date="2018-07-12T14:46:00Z">
        <w:r>
          <w:rPr>
            <w:rFonts w:eastAsia="Times New Roman"/>
            <w:b/>
            <w:bCs/>
            <w:lang w:eastAsia="zh-CN"/>
          </w:rPr>
          <w:t>Programs Specifically Designed to Improve Code Compliance across an Entire Population of Buildings or Advance Adoption of New Codes (or Product Efficiency Standards) for Application to an Entire Population of Buildings:</w:t>
        </w:r>
      </w:ins>
    </w:p>
    <w:p w14:paraId="0F1A06A2" w14:textId="77777777" w:rsidR="00BB6C24" w:rsidRDefault="00BB6C24" w:rsidP="00BB6C24">
      <w:pPr>
        <w:spacing w:after="0" w:line="240" w:lineRule="auto"/>
        <w:rPr>
          <w:ins w:id="44" w:author="Chris Neme" w:date="2018-07-12T14:46:00Z"/>
          <w:rFonts w:eastAsia="Times New Roman"/>
          <w:b/>
          <w:bCs/>
          <w:lang w:eastAsia="zh-CN"/>
        </w:rPr>
      </w:pPr>
    </w:p>
    <w:p w14:paraId="747D3909" w14:textId="77777777" w:rsidR="00BB6C24" w:rsidRPr="00BB6C24" w:rsidRDefault="00BB6C24" w:rsidP="00BB6C24">
      <w:pPr>
        <w:spacing w:after="0" w:line="240" w:lineRule="auto"/>
        <w:ind w:left="1080"/>
        <w:rPr>
          <w:ins w:id="45" w:author="Chris Neme" w:date="2018-07-12T14:46:00Z"/>
          <w:rFonts w:eastAsia="Times New Roman"/>
          <w:lang w:eastAsia="zh-CN"/>
        </w:rPr>
      </w:pPr>
      <w:ins w:id="46" w:author="Chris Neme" w:date="2018-07-12T14:48:00Z">
        <w:r>
          <w:rPr>
            <w:rFonts w:eastAsia="Times New Roman"/>
            <w:bCs/>
            <w:lang w:eastAsia="zh-CN"/>
          </w:rPr>
          <w:lastRenderedPageBreak/>
          <w:t>Nothing in the discussion of part A above shall preclude t</w:t>
        </w:r>
      </w:ins>
      <w:ins w:id="47" w:author="Chris Neme" w:date="2018-07-12T14:47:00Z">
        <w:r>
          <w:rPr>
            <w:rFonts w:eastAsia="Times New Roman"/>
            <w:bCs/>
            <w:lang w:eastAsia="zh-CN"/>
          </w:rPr>
          <w:t xml:space="preserve">he utilities </w:t>
        </w:r>
      </w:ins>
      <w:ins w:id="48" w:author="Chris Neme" w:date="2018-07-12T14:49:00Z">
        <w:r>
          <w:rPr>
            <w:rFonts w:eastAsia="Times New Roman"/>
            <w:bCs/>
            <w:lang w:eastAsia="zh-CN"/>
          </w:rPr>
          <w:t>from</w:t>
        </w:r>
      </w:ins>
      <w:ins w:id="49" w:author="Chris Neme" w:date="2018-07-12T14:47:00Z">
        <w:r>
          <w:rPr>
            <w:rFonts w:eastAsia="Times New Roman"/>
            <w:bCs/>
            <w:lang w:eastAsia="zh-CN"/>
          </w:rPr>
          <w:t xml:space="preserve"> propos</w:t>
        </w:r>
      </w:ins>
      <w:ins w:id="50" w:author="Chris Neme" w:date="2018-07-12T14:49:00Z">
        <w:r>
          <w:rPr>
            <w:rFonts w:eastAsia="Times New Roman"/>
            <w:bCs/>
            <w:lang w:eastAsia="zh-CN"/>
          </w:rPr>
          <w:t>ing</w:t>
        </w:r>
      </w:ins>
      <w:ins w:id="51" w:author="Chris Neme" w:date="2018-07-12T14:47:00Z">
        <w:r>
          <w:rPr>
            <w:rFonts w:eastAsia="Times New Roman"/>
            <w:bCs/>
            <w:lang w:eastAsia="zh-CN"/>
          </w:rPr>
          <w:t xml:space="preserve"> to claim savings from programs designed to improve code compliance and/or to advance adoption of new codes or product efficiency standards that will apply to an entire population of buildings.  </w:t>
        </w:r>
      </w:ins>
      <w:ins w:id="52" w:author="Chris Neme" w:date="2018-07-12T14:49:00Z">
        <w:r>
          <w:rPr>
            <w:rFonts w:eastAsia="Times New Roman"/>
            <w:bCs/>
            <w:lang w:eastAsia="zh-CN"/>
          </w:rPr>
          <w:t>Any such proposal shall include a proposed approach to estimating program savings from the applicable building population, including a method to establish the below code baseline from which savings would be estimated (e.g. a code compliance study), a method for estimating how that baseline has changed and a method for attributing the portion of such change attributable to the utility program</w:t>
        </w:r>
      </w:ins>
      <w:ins w:id="53" w:author="Chris Neme" w:date="2018-07-12T14:51:00Z">
        <w:r>
          <w:rPr>
            <w:rFonts w:eastAsia="Times New Roman"/>
            <w:bCs/>
            <w:lang w:eastAsia="zh-CN"/>
          </w:rPr>
          <w:t>(s)</w:t>
        </w:r>
      </w:ins>
      <w:ins w:id="54" w:author="Chris Neme" w:date="2018-07-12T14:49:00Z">
        <w:r>
          <w:rPr>
            <w:rFonts w:eastAsia="Times New Roman"/>
            <w:bCs/>
            <w:lang w:eastAsia="zh-CN"/>
          </w:rPr>
          <w:t>.</w:t>
        </w:r>
      </w:ins>
    </w:p>
    <w:p w14:paraId="0301F35A" w14:textId="77777777" w:rsidR="0018022C" w:rsidRDefault="0018022C" w:rsidP="0018022C">
      <w:pPr>
        <w:numPr>
          <w:ilvl w:val="0"/>
          <w:numId w:val="1"/>
        </w:numPr>
        <w:spacing w:after="0" w:line="240" w:lineRule="auto"/>
        <w:rPr>
          <w:ins w:id="55" w:author="Morris, Jennifer" w:date="2018-07-17T11:37:00Z"/>
          <w:rFonts w:eastAsia="Times New Roman"/>
          <w:lang w:eastAsia="zh-CN"/>
        </w:rPr>
      </w:pPr>
      <w:ins w:id="56" w:author="Morris, Jennifer" w:date="2018-07-17T11:38:00Z">
        <w:r>
          <w:rPr>
            <w:rFonts w:eastAsia="Times New Roman"/>
            <w:b/>
            <w:bCs/>
            <w:lang w:eastAsia="zh-CN"/>
          </w:rPr>
          <w:t xml:space="preserve">IL </w:t>
        </w:r>
      </w:ins>
      <w:commentRangeStart w:id="57"/>
      <w:ins w:id="58" w:author="Morris, Jennifer" w:date="2018-07-17T11:37:00Z">
        <w:r>
          <w:rPr>
            <w:rFonts w:eastAsia="Times New Roman"/>
            <w:b/>
            <w:bCs/>
            <w:lang w:eastAsia="zh-CN"/>
          </w:rPr>
          <w:t>N</w:t>
        </w:r>
      </w:ins>
      <w:commentRangeEnd w:id="57"/>
      <w:ins w:id="59" w:author="Morris, Jennifer" w:date="2018-07-17T11:38:00Z">
        <w:r>
          <w:rPr>
            <w:rStyle w:val="CommentReference"/>
          </w:rPr>
          <w:commentReference w:id="57"/>
        </w:r>
      </w:ins>
      <w:ins w:id="60" w:author="Morris, Jennifer" w:date="2018-07-17T11:37:00Z">
        <w:r>
          <w:rPr>
            <w:rFonts w:eastAsia="Times New Roman"/>
            <w:b/>
            <w:bCs/>
            <w:lang w:eastAsia="zh-CN"/>
          </w:rPr>
          <w:t>TG Working Group Follow-Up:</w:t>
        </w:r>
        <w:r>
          <w:rPr>
            <w:rFonts w:eastAsia="Times New Roman"/>
            <w:lang w:eastAsia="zh-CN"/>
          </w:rPr>
          <w:t xml:space="preserve"> The IL NTG Working Group will review how to make adjustments to NTG ratios for the below code </w:t>
        </w:r>
        <w:commentRangeStart w:id="61"/>
        <w:r>
          <w:rPr>
            <w:rFonts w:eastAsia="Times New Roman"/>
            <w:lang w:eastAsia="zh-CN"/>
          </w:rPr>
          <w:t>(and above code)</w:t>
        </w:r>
      </w:ins>
      <w:commentRangeEnd w:id="61"/>
      <w:ins w:id="62" w:author="Morris, Jennifer" w:date="2018-07-17T11:38:00Z">
        <w:r>
          <w:rPr>
            <w:rStyle w:val="CommentReference"/>
          </w:rPr>
          <w:commentReference w:id="61"/>
        </w:r>
      </w:ins>
      <w:ins w:id="63" w:author="Morris, Jennifer" w:date="2018-07-17T11:37:00Z">
        <w:r>
          <w:rPr>
            <w:rFonts w:eastAsia="Times New Roman"/>
            <w:lang w:eastAsia="zh-CN"/>
          </w:rPr>
          <w:t xml:space="preserve"> baseline scenarios, for both prescriptive and custom measures.</w:t>
        </w:r>
      </w:ins>
    </w:p>
    <w:p w14:paraId="7CE17884" w14:textId="77777777" w:rsidR="0018022C" w:rsidRDefault="0018022C" w:rsidP="0018022C">
      <w:pPr>
        <w:spacing w:after="0" w:line="240" w:lineRule="auto"/>
        <w:ind w:left="720"/>
        <w:rPr>
          <w:ins w:id="64" w:author="Morris, Jennifer" w:date="2018-07-17T11:37:00Z"/>
          <w:rFonts w:eastAsia="Times New Roman"/>
          <w:lang w:eastAsia="zh-CN"/>
        </w:rPr>
      </w:pPr>
    </w:p>
    <w:p w14:paraId="70D96254" w14:textId="77777777" w:rsidR="008E2FE9" w:rsidRPr="0018022C" w:rsidRDefault="0018022C" w:rsidP="0018022C">
      <w:pPr>
        <w:numPr>
          <w:ilvl w:val="0"/>
          <w:numId w:val="1"/>
        </w:numPr>
        <w:spacing w:after="0" w:line="240" w:lineRule="auto"/>
        <w:rPr>
          <w:rFonts w:eastAsia="Times New Roman"/>
          <w:lang w:eastAsia="zh-CN"/>
        </w:rPr>
      </w:pPr>
      <w:ins w:id="65" w:author="Morris, Jennifer" w:date="2018-07-17T11:37:00Z">
        <w:r w:rsidRPr="008E2FE9">
          <w:rPr>
            <w:rFonts w:eastAsia="Times New Roman"/>
            <w:b/>
            <w:bCs/>
            <w:lang w:eastAsia="zh-CN"/>
          </w:rPr>
          <w:t>Seeking SAG Approval:</w:t>
        </w:r>
        <w:r w:rsidRPr="008E2FE9">
          <w:rPr>
            <w:rFonts w:eastAsia="Times New Roman"/>
            <w:lang w:eastAsia="zh-CN"/>
          </w:rPr>
          <w:t xml:space="preserve"> When a situation arises in the IL-TRM TAC where an efficient condition doesn’t meet code, the IL-TRM Administrator will seek SAG approval on a case by case basis before approving the measure.</w:t>
        </w:r>
      </w:ins>
    </w:p>
    <w:p w14:paraId="5E9E2387" w14:textId="77777777" w:rsidR="008E2FE9" w:rsidRPr="008E2FE9" w:rsidRDefault="008E2FE9" w:rsidP="008E2FE9">
      <w:pPr>
        <w:spacing w:after="0" w:line="240" w:lineRule="auto"/>
        <w:ind w:left="1080"/>
        <w:rPr>
          <w:rFonts w:eastAsia="Times New Roman"/>
          <w:lang w:eastAsia="zh-CN"/>
        </w:rPr>
      </w:pPr>
    </w:p>
    <w:p w14:paraId="73C5EB59" w14:textId="77777777" w:rsidR="008E2FE9" w:rsidRDefault="008E2FE9" w:rsidP="008E2FE9">
      <w:pPr>
        <w:numPr>
          <w:ilvl w:val="0"/>
          <w:numId w:val="1"/>
        </w:numPr>
        <w:spacing w:after="0" w:line="240" w:lineRule="auto"/>
        <w:rPr>
          <w:rFonts w:eastAsia="Times New Roman"/>
          <w:lang w:eastAsia="zh-CN"/>
        </w:rPr>
      </w:pPr>
      <w:r>
        <w:rPr>
          <w:rFonts w:eastAsia="Times New Roman"/>
          <w:b/>
          <w:bCs/>
          <w:lang w:eastAsia="zh-CN"/>
        </w:rPr>
        <w:t>Memorializing Policy Agreements:</w:t>
      </w:r>
      <w:r>
        <w:rPr>
          <w:rFonts w:eastAsia="Times New Roman"/>
          <w:lang w:eastAsia="zh-CN"/>
        </w:rPr>
        <w:t xml:space="preserve"> Policies should be included in either Policy Manual Version 2.0 or an updated version of the IL-TRM Policy Document. The SAG Facilitator will add this policy topic to </w:t>
      </w:r>
      <w:ins w:id="66" w:author="Morris, Jennifer" w:date="2018-07-17T11:36:00Z">
        <w:r w:rsidR="007B7A81">
          <w:rPr>
            <w:rFonts w:eastAsia="Times New Roman"/>
            <w:lang w:eastAsia="zh-CN"/>
          </w:rPr>
          <w:t xml:space="preserve">the </w:t>
        </w:r>
      </w:ins>
      <w:r>
        <w:rPr>
          <w:rFonts w:eastAsia="Times New Roman"/>
          <w:lang w:eastAsia="zh-CN"/>
        </w:rPr>
        <w:t>tracking list.</w:t>
      </w:r>
    </w:p>
    <w:p w14:paraId="0AE2B876" w14:textId="77777777" w:rsidR="008E2FE9" w:rsidRDefault="008E2FE9"/>
    <w:sectPr w:rsidR="008E2FE9" w:rsidSect="00C21BF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8" w:author="Morris, Jennifer" w:date="2018-07-17T11:37:00Z" w:initials="MJ">
    <w:p w14:paraId="4B6D9549" w14:textId="77777777" w:rsidR="0018022C" w:rsidRDefault="0018022C">
      <w:pPr>
        <w:pStyle w:val="CommentText"/>
      </w:pPr>
      <w:r>
        <w:rPr>
          <w:rStyle w:val="CommentReference"/>
        </w:rPr>
        <w:annotationRef/>
      </w:r>
      <w:r>
        <w:t>Moved these to 3 and 4 below.</w:t>
      </w:r>
    </w:p>
  </w:comment>
  <w:comment w:id="57" w:author="Morris, Jennifer" w:date="2018-07-17T11:38:00Z" w:initials="MJ">
    <w:p w14:paraId="460501E9" w14:textId="77777777" w:rsidR="0018022C" w:rsidRDefault="0018022C">
      <w:pPr>
        <w:pStyle w:val="CommentText"/>
      </w:pPr>
      <w:r>
        <w:rPr>
          <w:rStyle w:val="CommentReference"/>
        </w:rPr>
        <w:annotationRef/>
      </w:r>
      <w:r>
        <w:t>3 and 4 have been moved from above.</w:t>
      </w:r>
    </w:p>
  </w:comment>
  <w:comment w:id="61" w:author="Morris, Jennifer" w:date="2018-07-17T11:38:00Z" w:initials="MJ">
    <w:p w14:paraId="4927332B" w14:textId="77777777" w:rsidR="0018022C" w:rsidRDefault="0018022C">
      <w:pPr>
        <w:pStyle w:val="CommentText"/>
      </w:pPr>
      <w:r>
        <w:rPr>
          <w:rStyle w:val="CommentReference"/>
        </w:rPr>
        <w:annotationRef/>
      </w:r>
      <w:r>
        <w:t>New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6D9549" w15:done="0"/>
  <w15:commentEx w15:paraId="460501E9" w15:done="0"/>
  <w15:commentEx w15:paraId="492733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6D9549" w16cid:durableId="1EFC6ED3"/>
  <w16cid:commentId w16cid:paraId="460501E9" w16cid:durableId="1EFC6ED4"/>
  <w16cid:commentId w16cid:paraId="4927332B" w16cid:durableId="1EFC6E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21FF4" w14:textId="77777777" w:rsidR="003B39F9" w:rsidRDefault="003B39F9" w:rsidP="003B39F9">
      <w:pPr>
        <w:spacing w:after="0" w:line="240" w:lineRule="auto"/>
      </w:pPr>
      <w:r>
        <w:separator/>
      </w:r>
    </w:p>
  </w:endnote>
  <w:endnote w:type="continuationSeparator" w:id="0">
    <w:p w14:paraId="060D3E9A" w14:textId="77777777" w:rsidR="003B39F9" w:rsidRDefault="003B39F9" w:rsidP="003B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53B20" w14:textId="77777777" w:rsidR="003B39F9" w:rsidRDefault="003B39F9" w:rsidP="003B39F9">
      <w:pPr>
        <w:spacing w:after="0" w:line="240" w:lineRule="auto"/>
      </w:pPr>
      <w:r>
        <w:separator/>
      </w:r>
    </w:p>
  </w:footnote>
  <w:footnote w:type="continuationSeparator" w:id="0">
    <w:p w14:paraId="7CC2B176" w14:textId="77777777" w:rsidR="003B39F9" w:rsidRDefault="003B39F9" w:rsidP="003B3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16A6"/>
    <w:multiLevelType w:val="hybridMultilevel"/>
    <w:tmpl w:val="2416C72A"/>
    <w:lvl w:ilvl="0" w:tplc="04090015">
      <w:start w:val="1"/>
      <w:numFmt w:val="upperLetter"/>
      <w:lvlText w:val="%1."/>
      <w:lvlJc w:val="left"/>
      <w:pPr>
        <w:ind w:left="1080" w:hanging="360"/>
      </w:p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F06287D"/>
    <w:multiLevelType w:val="hybridMultilevel"/>
    <w:tmpl w:val="9064E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EA55564"/>
    <w:multiLevelType w:val="hybridMultilevel"/>
    <w:tmpl w:val="3C78132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F11764B"/>
    <w:multiLevelType w:val="hybridMultilevel"/>
    <w:tmpl w:val="BF1895DC"/>
    <w:lvl w:ilvl="0" w:tplc="0409000F">
      <w:start w:val="1"/>
      <w:numFmt w:val="decimal"/>
      <w:lvlText w:val="%1."/>
      <w:lvlJc w:val="left"/>
      <w:pPr>
        <w:ind w:left="1080" w:hanging="360"/>
      </w:p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1"/>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rris, Jennifer">
    <w15:presenceInfo w15:providerId="AD" w15:userId="S-1-5-21-1118792575-634591817-1847928074-16484"/>
  </w15:person>
  <w15:person w15:author="Chittory, Kumar">
    <w15:presenceInfo w15:providerId="AD" w15:userId="S-1-5-21-1644491937-113007714-682003330-25014"/>
  </w15:person>
  <w15:person w15:author="Chris Neme">
    <w15:presenceInfo w15:providerId="None" w15:userId="Chris Ne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FE9"/>
    <w:rsid w:val="0000239B"/>
    <w:rsid w:val="000837D9"/>
    <w:rsid w:val="0018022C"/>
    <w:rsid w:val="001E7F60"/>
    <w:rsid w:val="002E74E2"/>
    <w:rsid w:val="00387783"/>
    <w:rsid w:val="003B132B"/>
    <w:rsid w:val="003B39F9"/>
    <w:rsid w:val="00474184"/>
    <w:rsid w:val="00624E93"/>
    <w:rsid w:val="007818BF"/>
    <w:rsid w:val="007A153F"/>
    <w:rsid w:val="007B7A81"/>
    <w:rsid w:val="008E2FE9"/>
    <w:rsid w:val="009719B6"/>
    <w:rsid w:val="00B46D11"/>
    <w:rsid w:val="00BB6C24"/>
    <w:rsid w:val="00C21BF1"/>
    <w:rsid w:val="00DD255C"/>
    <w:rsid w:val="00E73AC9"/>
    <w:rsid w:val="00F4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7B2F3"/>
  <w15:chartTrackingRefBased/>
  <w15:docId w15:val="{415FE5E2-762A-4386-BAA3-9DF8D14C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FE9"/>
    <w:pPr>
      <w:ind w:left="720"/>
      <w:contextualSpacing/>
    </w:pPr>
  </w:style>
  <w:style w:type="paragraph" w:styleId="BalloonText">
    <w:name w:val="Balloon Text"/>
    <w:basedOn w:val="Normal"/>
    <w:link w:val="BalloonTextChar"/>
    <w:uiPriority w:val="99"/>
    <w:semiHidden/>
    <w:unhideWhenUsed/>
    <w:rsid w:val="00BB6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C24"/>
    <w:rPr>
      <w:rFonts w:ascii="Segoe UI" w:hAnsi="Segoe UI" w:cs="Segoe UI"/>
      <w:sz w:val="18"/>
      <w:szCs w:val="18"/>
    </w:rPr>
  </w:style>
  <w:style w:type="character" w:styleId="CommentReference">
    <w:name w:val="annotation reference"/>
    <w:basedOn w:val="DefaultParagraphFont"/>
    <w:uiPriority w:val="99"/>
    <w:semiHidden/>
    <w:unhideWhenUsed/>
    <w:rsid w:val="0018022C"/>
    <w:rPr>
      <w:sz w:val="16"/>
      <w:szCs w:val="16"/>
    </w:rPr>
  </w:style>
  <w:style w:type="paragraph" w:styleId="CommentText">
    <w:name w:val="annotation text"/>
    <w:basedOn w:val="Normal"/>
    <w:link w:val="CommentTextChar"/>
    <w:uiPriority w:val="99"/>
    <w:semiHidden/>
    <w:unhideWhenUsed/>
    <w:rsid w:val="0018022C"/>
    <w:pPr>
      <w:spacing w:line="240" w:lineRule="auto"/>
    </w:pPr>
    <w:rPr>
      <w:sz w:val="20"/>
      <w:szCs w:val="20"/>
    </w:rPr>
  </w:style>
  <w:style w:type="character" w:customStyle="1" w:styleId="CommentTextChar">
    <w:name w:val="Comment Text Char"/>
    <w:basedOn w:val="DefaultParagraphFont"/>
    <w:link w:val="CommentText"/>
    <w:uiPriority w:val="99"/>
    <w:semiHidden/>
    <w:rsid w:val="0018022C"/>
    <w:rPr>
      <w:sz w:val="20"/>
      <w:szCs w:val="20"/>
    </w:rPr>
  </w:style>
  <w:style w:type="paragraph" w:styleId="CommentSubject">
    <w:name w:val="annotation subject"/>
    <w:basedOn w:val="CommentText"/>
    <w:next w:val="CommentText"/>
    <w:link w:val="CommentSubjectChar"/>
    <w:uiPriority w:val="99"/>
    <w:semiHidden/>
    <w:unhideWhenUsed/>
    <w:rsid w:val="0018022C"/>
    <w:rPr>
      <w:b/>
      <w:bCs/>
    </w:rPr>
  </w:style>
  <w:style w:type="character" w:customStyle="1" w:styleId="CommentSubjectChar">
    <w:name w:val="Comment Subject Char"/>
    <w:basedOn w:val="CommentTextChar"/>
    <w:link w:val="CommentSubject"/>
    <w:uiPriority w:val="99"/>
    <w:semiHidden/>
    <w:rsid w:val="0018022C"/>
    <w:rPr>
      <w:b/>
      <w:bCs/>
      <w:sz w:val="20"/>
      <w:szCs w:val="20"/>
    </w:rPr>
  </w:style>
  <w:style w:type="paragraph" w:styleId="Header">
    <w:name w:val="header"/>
    <w:basedOn w:val="Normal"/>
    <w:link w:val="HeaderChar"/>
    <w:uiPriority w:val="99"/>
    <w:unhideWhenUsed/>
    <w:rsid w:val="003B3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9F9"/>
  </w:style>
  <w:style w:type="paragraph" w:styleId="Footer">
    <w:name w:val="footer"/>
    <w:basedOn w:val="Normal"/>
    <w:link w:val="FooterChar"/>
    <w:uiPriority w:val="99"/>
    <w:unhideWhenUsed/>
    <w:rsid w:val="003B3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229866">
      <w:bodyDiv w:val="1"/>
      <w:marLeft w:val="0"/>
      <w:marRight w:val="0"/>
      <w:marTop w:val="0"/>
      <w:marBottom w:val="0"/>
      <w:divBdr>
        <w:top w:val="none" w:sz="0" w:space="0" w:color="auto"/>
        <w:left w:val="none" w:sz="0" w:space="0" w:color="auto"/>
        <w:bottom w:val="none" w:sz="0" w:space="0" w:color="auto"/>
        <w:right w:val="none" w:sz="0" w:space="0" w:color="auto"/>
      </w:divBdr>
    </w:div>
    <w:div w:id="873344238">
      <w:bodyDiv w:val="1"/>
      <w:marLeft w:val="0"/>
      <w:marRight w:val="0"/>
      <w:marTop w:val="0"/>
      <w:marBottom w:val="0"/>
      <w:divBdr>
        <w:top w:val="none" w:sz="0" w:space="0" w:color="auto"/>
        <w:left w:val="none" w:sz="0" w:space="0" w:color="auto"/>
        <w:bottom w:val="none" w:sz="0" w:space="0" w:color="auto"/>
        <w:right w:val="none" w:sz="0" w:space="0" w:color="auto"/>
      </w:divBdr>
    </w:div>
    <w:div w:id="150563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Neme</dc:creator>
  <cp:keywords/>
  <dc:description/>
  <cp:lastModifiedBy>Celia Johnson</cp:lastModifiedBy>
  <cp:revision>2</cp:revision>
  <dcterms:created xsi:type="dcterms:W3CDTF">2018-09-20T16:39:00Z</dcterms:created>
  <dcterms:modified xsi:type="dcterms:W3CDTF">2018-09-20T16:39:00Z</dcterms:modified>
</cp:coreProperties>
</file>