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9FA4" w14:textId="77777777" w:rsidR="00BB17F0" w:rsidRDefault="008E2FE9" w:rsidP="008E2FE9">
      <w:pPr>
        <w:jc w:val="center"/>
        <w:rPr>
          <w:b/>
          <w:sz w:val="24"/>
          <w:szCs w:val="24"/>
        </w:rPr>
      </w:pPr>
      <w:bookmarkStart w:id="0" w:name="_GoBack"/>
      <w:bookmarkEnd w:id="0"/>
      <w:r w:rsidRPr="008E2FE9">
        <w:rPr>
          <w:b/>
          <w:sz w:val="24"/>
          <w:szCs w:val="24"/>
        </w:rPr>
        <w:t>SAG Policy Proposals for Additions/Revisions to Existing Policy Manual</w:t>
      </w:r>
    </w:p>
    <w:p w14:paraId="7D2ED1A7" w14:textId="2DCD2740" w:rsidR="00716277" w:rsidRDefault="008E2FE9" w:rsidP="00D97642">
      <w:pPr>
        <w:spacing w:after="0"/>
        <w:jc w:val="center"/>
        <w:rPr>
          <w:b/>
          <w:sz w:val="24"/>
          <w:szCs w:val="24"/>
        </w:rPr>
      </w:pPr>
      <w:r>
        <w:rPr>
          <w:b/>
          <w:sz w:val="24"/>
          <w:szCs w:val="24"/>
        </w:rPr>
        <w:t>NRDC Redline Edits 07-12-18</w:t>
      </w:r>
      <w:r w:rsidR="001E33B0">
        <w:rPr>
          <w:b/>
          <w:sz w:val="24"/>
          <w:szCs w:val="24"/>
        </w:rPr>
        <w:t xml:space="preserve"> </w:t>
      </w:r>
      <w:r w:rsidR="001E33B0" w:rsidRPr="001E33B0">
        <w:rPr>
          <w:b/>
          <w:i/>
          <w:sz w:val="18"/>
          <w:szCs w:val="24"/>
        </w:rPr>
        <w:t>(track changes accepted)</w:t>
      </w:r>
    </w:p>
    <w:p w14:paraId="2E5A2CB7" w14:textId="2834047B" w:rsidR="00716277" w:rsidRDefault="0018022C" w:rsidP="00D97642">
      <w:pPr>
        <w:spacing w:after="0"/>
        <w:jc w:val="center"/>
        <w:rPr>
          <w:b/>
          <w:sz w:val="24"/>
          <w:szCs w:val="24"/>
        </w:rPr>
      </w:pPr>
      <w:r>
        <w:rPr>
          <w:b/>
          <w:sz w:val="24"/>
          <w:szCs w:val="24"/>
        </w:rPr>
        <w:t>ICC Staff Redline Edits 07-17-18</w:t>
      </w:r>
      <w:r w:rsidR="001E33B0">
        <w:rPr>
          <w:b/>
          <w:sz w:val="24"/>
          <w:szCs w:val="24"/>
        </w:rPr>
        <w:t xml:space="preserve"> </w:t>
      </w:r>
      <w:r w:rsidR="001E33B0" w:rsidRPr="001E33B0">
        <w:rPr>
          <w:b/>
          <w:i/>
          <w:sz w:val="18"/>
          <w:szCs w:val="24"/>
        </w:rPr>
        <w:t>(track changes accepted)</w:t>
      </w:r>
    </w:p>
    <w:p w14:paraId="16380A4A" w14:textId="05985933" w:rsidR="001E33B0" w:rsidRDefault="00716277" w:rsidP="00D97642">
      <w:pPr>
        <w:spacing w:after="0"/>
        <w:jc w:val="center"/>
        <w:rPr>
          <w:ins w:id="1" w:author="Darren B. Meyers" w:date="2018-07-18T10:57:00Z"/>
          <w:b/>
          <w:i/>
          <w:sz w:val="18"/>
          <w:szCs w:val="24"/>
        </w:rPr>
      </w:pPr>
      <w:r>
        <w:rPr>
          <w:b/>
          <w:sz w:val="24"/>
          <w:szCs w:val="24"/>
        </w:rPr>
        <w:t>Nicor Redline Edits 07-18-18</w:t>
      </w:r>
      <w:ins w:id="2" w:author="Darren B. Meyers" w:date="2018-07-18T10:57:00Z">
        <w:r w:rsidR="001E33B0">
          <w:rPr>
            <w:b/>
            <w:sz w:val="24"/>
            <w:szCs w:val="24"/>
          </w:rPr>
          <w:t xml:space="preserve"> </w:t>
        </w:r>
        <w:r w:rsidR="001E33B0" w:rsidRPr="001E33B0">
          <w:rPr>
            <w:b/>
            <w:i/>
            <w:sz w:val="18"/>
            <w:szCs w:val="24"/>
            <w:rPrChange w:id="3" w:author="Darren B. Meyers" w:date="2018-07-18T10:57:00Z">
              <w:rPr>
                <w:b/>
                <w:sz w:val="24"/>
                <w:szCs w:val="24"/>
              </w:rPr>
            </w:rPrChange>
          </w:rPr>
          <w:t>(track changes accepted)</w:t>
        </w:r>
      </w:ins>
    </w:p>
    <w:p w14:paraId="3E8DAB43" w14:textId="35C7E419" w:rsidR="001E33B0" w:rsidRPr="008E2FE9" w:rsidRDefault="001E33B0" w:rsidP="00D97642">
      <w:pPr>
        <w:spacing w:after="0"/>
        <w:jc w:val="center"/>
        <w:rPr>
          <w:b/>
          <w:sz w:val="24"/>
          <w:szCs w:val="24"/>
        </w:rPr>
      </w:pPr>
      <w:ins w:id="4" w:author="Darren B. Meyers" w:date="2018-07-18T10:58:00Z">
        <w:r>
          <w:rPr>
            <w:b/>
            <w:sz w:val="24"/>
            <w:szCs w:val="24"/>
          </w:rPr>
          <w:t>IECC_LLC Redline Edits 07-18-18(2)</w:t>
        </w:r>
      </w:ins>
    </w:p>
    <w:p w14:paraId="20F6B15E" w14:textId="04066E49" w:rsidR="00A64257" w:rsidRDefault="00A64257" w:rsidP="00A7437C">
      <w:pPr>
        <w:ind w:left="360"/>
        <w:rPr>
          <w:ins w:id="5" w:author="Darren B. Meyers" w:date="2018-07-18T11:19:00Z"/>
        </w:rPr>
      </w:pPr>
      <w:ins w:id="6" w:author="Darren B. Meyers" w:date="2018-07-18T11:19:00Z">
        <w:r>
          <w:t xml:space="preserve">Proposed </w:t>
        </w:r>
      </w:ins>
      <w:ins w:id="7" w:author="Darren B. Meyers" w:date="2018-07-18T11:06:00Z">
        <w:r w:rsidR="00A7437C" w:rsidRPr="00A64257">
          <w:t>DEFINITION</w:t>
        </w:r>
      </w:ins>
      <w:ins w:id="8" w:author="Darren B. Meyers" w:date="2018-07-18T11:19:00Z">
        <w:r>
          <w:t>S:</w:t>
        </w:r>
      </w:ins>
      <w:ins w:id="9" w:author="Darren B. Meyers" w:date="2018-07-18T11:14:00Z">
        <w:r w:rsidRPr="00A64257">
          <w:t xml:space="preserve"> </w:t>
        </w:r>
      </w:ins>
    </w:p>
    <w:p w14:paraId="3A7B25D1" w14:textId="58571CBF" w:rsidR="00A7437C" w:rsidRDefault="00A7437C">
      <w:pPr>
        <w:ind w:left="720"/>
        <w:rPr>
          <w:ins w:id="10" w:author="Darren B. Meyers" w:date="2018-07-18T11:08:00Z"/>
        </w:rPr>
        <w:pPrChange w:id="11" w:author="Darren B. Meyers" w:date="2018-07-18T11:19:00Z">
          <w:pPr>
            <w:ind w:left="360"/>
          </w:pPr>
        </w:pPrChange>
      </w:pPr>
      <w:ins w:id="12" w:author="Darren B. Meyers" w:date="2018-07-18T11:06:00Z">
        <w:r w:rsidRPr="00A64257">
          <w:rPr>
            <w:b/>
          </w:rPr>
          <w:t>CODE.</w:t>
        </w:r>
        <w:r>
          <w:t xml:space="preserve"> </w:t>
        </w:r>
      </w:ins>
      <w:ins w:id="13" w:author="Darren B. Meyers" w:date="2018-07-18T11:15:00Z">
        <w:r w:rsidR="00A64257">
          <w:t>T</w:t>
        </w:r>
      </w:ins>
      <w:ins w:id="14" w:author="Darren B. Meyers" w:date="2018-07-18T11:12:00Z">
        <w:r w:rsidRPr="00A7437C">
          <w:t xml:space="preserve">he latest published edition of the </w:t>
        </w:r>
        <w:r w:rsidRPr="00A7437C">
          <w:rPr>
            <w:i/>
            <w:rPrChange w:id="15" w:author="Darren B. Meyers" w:date="2018-07-18T11:13:00Z">
              <w:rPr/>
            </w:rPrChange>
          </w:rPr>
          <w:t>International Energy Conservation Code</w:t>
        </w:r>
        <w:r w:rsidRPr="00A7437C">
          <w:t xml:space="preserve"> (</w:t>
        </w:r>
      </w:ins>
      <w:ins w:id="16" w:author="Darren B. Meyers" w:date="2018-07-18T11:13:00Z">
        <w:r>
          <w:t>hereafter “</w:t>
        </w:r>
      </w:ins>
      <w:ins w:id="17" w:author="Darren B. Meyers" w:date="2018-07-18T11:12:00Z">
        <w:r w:rsidRPr="00A7437C">
          <w:t>IECC</w:t>
        </w:r>
      </w:ins>
      <w:ins w:id="18" w:author="Darren B. Meyers" w:date="2018-07-18T11:13:00Z">
        <w:r>
          <w:t>”</w:t>
        </w:r>
      </w:ins>
      <w:ins w:id="19" w:author="Darren B. Meyers" w:date="2018-07-18T11:12:00Z">
        <w:r w:rsidRPr="00A7437C">
          <w:t>) and the American Society of Heating, Refrigerating and Air-Conditioning Engineers (</w:t>
        </w:r>
      </w:ins>
      <w:ins w:id="20" w:author="Darren B. Meyers" w:date="2018-07-18T11:13:00Z">
        <w:r>
          <w:t>hereafter “</w:t>
        </w:r>
      </w:ins>
      <w:ins w:id="21" w:author="Darren B. Meyers" w:date="2018-07-18T11:12:00Z">
        <w:r w:rsidRPr="00A7437C">
          <w:t>ASHRAE</w:t>
        </w:r>
      </w:ins>
      <w:ins w:id="22" w:author="Darren B. Meyers" w:date="2018-07-18T11:13:00Z">
        <w:r>
          <w:t>”</w:t>
        </w:r>
      </w:ins>
      <w:ins w:id="23" w:author="Darren B. Meyers" w:date="2018-07-18T11:12:00Z">
        <w:r w:rsidRPr="00A7437C">
          <w:t>) Standard 90.1 “</w:t>
        </w:r>
        <w:r w:rsidRPr="00A7437C">
          <w:rPr>
            <w:i/>
            <w:rPrChange w:id="24" w:author="Darren B. Meyers" w:date="2018-07-18T11:13:00Z">
              <w:rPr/>
            </w:rPrChange>
          </w:rPr>
          <w:t>Energy Standard for Buildings except Low-Rise Residential Buildings</w:t>
        </w:r>
        <w:r w:rsidRPr="00A7437C">
          <w:t>” including amendments adopted by the Capital Development Board</w:t>
        </w:r>
      </w:ins>
      <w:ins w:id="25" w:author="Darren B. Meyers" w:date="2018-07-18T11:08:00Z">
        <w:r>
          <w:t xml:space="preserve"> </w:t>
        </w:r>
      </w:ins>
      <w:ins w:id="26" w:author="Darren B. Meyers" w:date="2018-07-18T11:09:00Z">
        <w:r>
          <w:t xml:space="preserve">identified </w:t>
        </w:r>
      </w:ins>
      <w:ins w:id="27" w:author="Darren B. Meyers" w:date="2018-07-18T11:08:00Z">
        <w:r>
          <w:t xml:space="preserve">in Subparts ‘B’, ‘C’ and ‘D’ </w:t>
        </w:r>
      </w:ins>
      <w:ins w:id="28" w:author="Darren B. Meyers" w:date="2018-07-18T11:09:00Z">
        <w:r>
          <w:t>as follows:</w:t>
        </w:r>
      </w:ins>
    </w:p>
    <w:p w14:paraId="1220D987" w14:textId="4580EF8A" w:rsidR="00A7437C" w:rsidRPr="00A7437C" w:rsidRDefault="00A64257">
      <w:pPr>
        <w:ind w:left="900"/>
        <w:rPr>
          <w:ins w:id="29" w:author="Darren B. Meyers" w:date="2018-07-18T11:08:00Z"/>
        </w:rPr>
        <w:pPrChange w:id="30" w:author="Darren B. Meyers" w:date="2018-07-18T11:20:00Z">
          <w:pPr>
            <w:ind w:left="360"/>
          </w:pPr>
        </w:pPrChange>
      </w:pPr>
      <w:r>
        <w:rPr>
          <w:b/>
          <w:bCs/>
        </w:rPr>
        <w:fldChar w:fldCharType="begin"/>
      </w:r>
      <w:r>
        <w:rPr>
          <w:b/>
          <w:bCs/>
        </w:rPr>
        <w:instrText xml:space="preserve"> HYPERLINK "http://www.ilga.gov/commission/jcar/admincode/071/07100600sections.html" </w:instrText>
      </w:r>
      <w:r>
        <w:rPr>
          <w:b/>
          <w:bCs/>
        </w:rPr>
        <w:fldChar w:fldCharType="separate"/>
      </w:r>
      <w:r w:rsidR="00A7437C" w:rsidRPr="00A64257">
        <w:rPr>
          <w:rStyle w:val="Hyperlink"/>
          <w:b/>
          <w:bCs/>
        </w:rPr>
        <w:t>Subpart ‘B’ State Funded Facilities</w:t>
      </w:r>
      <w:r>
        <w:rPr>
          <w:b/>
          <w:bCs/>
        </w:rPr>
        <w:fldChar w:fldCharType="end"/>
      </w:r>
      <w:ins w:id="31" w:author="Darren B. Meyers" w:date="2018-07-18T11:08:00Z">
        <w:r w:rsidR="00A7437C" w:rsidRPr="00A7437C">
          <w:t xml:space="preserve"> must comply with ASHRAE 90.1 per </w:t>
        </w:r>
      </w:ins>
      <w:r w:rsidR="005520A7">
        <w:fldChar w:fldCharType="begin"/>
      </w:r>
      <w:r w:rsidR="005520A7">
        <w:instrText xml:space="preserve"> HYPERLINK "http://www.ilga.gov/legislation/ilcs/ilcs5.asp?ActID=362&amp;ChapterID=5" </w:instrText>
      </w:r>
      <w:r w:rsidR="005520A7">
        <w:fldChar w:fldCharType="separate"/>
      </w:r>
      <w:r w:rsidR="00A7437C" w:rsidRPr="005520A7">
        <w:rPr>
          <w:rStyle w:val="Hyperlink"/>
        </w:rPr>
        <w:t>20 ILCS 3105/10.09-5</w:t>
      </w:r>
      <w:r w:rsidR="005520A7">
        <w:fldChar w:fldCharType="end"/>
      </w:r>
      <w:ins w:id="32" w:author="Darren B. Meyers" w:date="2018-07-18T11:08:00Z">
        <w:r w:rsidR="00A7437C" w:rsidRPr="00A7437C">
          <w:t>. See Subpart B of the </w:t>
        </w:r>
        <w:r w:rsidR="00A7437C" w:rsidRPr="00A7437C">
          <w:fldChar w:fldCharType="begin"/>
        </w:r>
        <w:r w:rsidR="00A7437C" w:rsidRPr="00A7437C">
          <w:instrText xml:space="preserve"> HYPERLINK "http://www.ilga.gov/commission/jcar/admincode/071/07100600sections.html" </w:instrText>
        </w:r>
        <w:r w:rsidR="00A7437C" w:rsidRPr="00A7437C">
          <w:fldChar w:fldCharType="separate"/>
        </w:r>
        <w:r w:rsidR="00A7437C" w:rsidRPr="00A7437C">
          <w:rPr>
            <w:rStyle w:val="Hyperlink"/>
          </w:rPr>
          <w:t>Illinois Energy Conservation Code</w:t>
        </w:r>
        <w:r w:rsidR="00A7437C" w:rsidRPr="00A7437C">
          <w:fldChar w:fldCharType="end"/>
        </w:r>
        <w:r w:rsidR="00A7437C" w:rsidRPr="00A7437C">
          <w:t xml:space="preserve"> for more </w:t>
        </w:r>
      </w:ins>
      <w:ins w:id="33" w:author="Darren B. Meyers" w:date="2018-07-18T11:09:00Z">
        <w:r w:rsidR="00A7437C" w:rsidRPr="00A7437C">
          <w:t>information. The</w:t>
        </w:r>
      </w:ins>
      <w:ins w:id="34" w:author="Darren B. Meyers" w:date="2018-07-18T11:08:00Z">
        <w:r w:rsidR="00A7437C" w:rsidRPr="00A7437C">
          <w:t xml:space="preserve"> 2013 edition of ASHRAE 90.1 </w:t>
        </w:r>
      </w:ins>
      <w:ins w:id="35" w:author="Darren B. Meyers" w:date="2018-07-18T11:11:00Z">
        <w:r w:rsidR="00A7437C">
          <w:t>went into effect</w:t>
        </w:r>
      </w:ins>
      <w:ins w:id="36" w:author="Darren B. Meyers" w:date="2018-07-18T11:10:00Z">
        <w:r w:rsidR="00A7437C">
          <w:t xml:space="preserve"> </w:t>
        </w:r>
      </w:ins>
      <w:ins w:id="37" w:author="Darren B. Meyers" w:date="2018-07-18T11:08:00Z">
        <w:r w:rsidR="00A7437C" w:rsidRPr="00A7437C">
          <w:t>1/1/16.</w:t>
        </w:r>
      </w:ins>
      <w:ins w:id="38" w:author="Darren B. Meyers" w:date="2018-07-18T11:10:00Z">
        <w:r w:rsidR="00A7437C">
          <w:t xml:space="preserve">  As of 3/1/2019, the 2016 editio</w:t>
        </w:r>
      </w:ins>
      <w:ins w:id="39" w:author="Darren B. Meyers" w:date="2018-07-18T11:11:00Z">
        <w:r w:rsidR="00A7437C">
          <w:t xml:space="preserve">n of </w:t>
        </w:r>
        <w:r w:rsidR="00A7437C" w:rsidRPr="00A7437C">
          <w:t>ASHRAE 90.1</w:t>
        </w:r>
        <w:r w:rsidR="00A7437C">
          <w:t>.</w:t>
        </w:r>
      </w:ins>
    </w:p>
    <w:p w14:paraId="1145BAC1" w14:textId="47BFB820" w:rsidR="00A7437C" w:rsidRPr="00A7437C" w:rsidRDefault="00A64257">
      <w:pPr>
        <w:ind w:left="900"/>
        <w:rPr>
          <w:ins w:id="40" w:author="Darren B. Meyers" w:date="2018-07-18T11:08:00Z"/>
        </w:rPr>
        <w:pPrChange w:id="41" w:author="Darren B. Meyers" w:date="2018-07-18T11:20:00Z">
          <w:pPr>
            <w:ind w:left="360"/>
          </w:pPr>
        </w:pPrChange>
      </w:pPr>
      <w:r>
        <w:rPr>
          <w:b/>
          <w:bCs/>
        </w:rPr>
        <w:fldChar w:fldCharType="begin"/>
      </w:r>
      <w:r>
        <w:rPr>
          <w:b/>
          <w:bCs/>
        </w:rPr>
        <w:instrText xml:space="preserve"> HYPERLINK "http://www.ilga.gov/commission/jcar/admincode/071/07100600sections.html" </w:instrText>
      </w:r>
      <w:r>
        <w:rPr>
          <w:b/>
          <w:bCs/>
        </w:rPr>
        <w:fldChar w:fldCharType="separate"/>
      </w:r>
      <w:r w:rsidR="00A7437C" w:rsidRPr="00A64257">
        <w:rPr>
          <w:rStyle w:val="Hyperlink"/>
          <w:b/>
          <w:bCs/>
        </w:rPr>
        <w:t>Subpart ‘C’ Privately Funded Commercial Facilities</w:t>
      </w:r>
      <w:r>
        <w:rPr>
          <w:b/>
          <w:bCs/>
        </w:rPr>
        <w:fldChar w:fldCharType="end"/>
      </w:r>
      <w:ins w:id="42" w:author="Darren B. Meyers" w:date="2018-07-18T11:08:00Z">
        <w:r w:rsidR="00A7437C" w:rsidRPr="00A7437C">
          <w:t xml:space="preserve"> must comply with IECC per </w:t>
        </w:r>
      </w:ins>
      <w:r w:rsidR="005520A7">
        <w:fldChar w:fldCharType="begin"/>
      </w:r>
      <w:r w:rsidR="005520A7">
        <w:instrText xml:space="preserve"> HYPERLINK "http://www.ilga.gov/legislation/ilcs/ilcs3.asp?ActID=2614&amp;ChapAct=20%A0ILCS%A03125/&amp;ChapterID=5&amp;ChapterName=EXECUTIVE%20BRANCH&amp;ActName=Energy%20Efficient%20Commercial%20Building%20Act." </w:instrText>
      </w:r>
      <w:r w:rsidR="005520A7">
        <w:fldChar w:fldCharType="separate"/>
      </w:r>
      <w:r w:rsidR="00A7437C" w:rsidRPr="005520A7">
        <w:rPr>
          <w:rStyle w:val="Hyperlink"/>
        </w:rPr>
        <w:t>20 ILCS 3125</w:t>
      </w:r>
      <w:r w:rsidR="005520A7">
        <w:fldChar w:fldCharType="end"/>
      </w:r>
      <w:ins w:id="43" w:author="Darren B. Meyers" w:date="2018-07-18T11:08:00Z">
        <w:r w:rsidR="00A7437C" w:rsidRPr="00A7437C">
          <w:t>.</w:t>
        </w:r>
      </w:ins>
      <w:ins w:id="44" w:author="Darren B. Meyers" w:date="2018-07-18T11:11:00Z">
        <w:r w:rsidR="00A7437C">
          <w:t xml:space="preserve"> </w:t>
        </w:r>
      </w:ins>
      <w:ins w:id="45" w:author="Darren B. Meyers" w:date="2018-07-18T11:08:00Z">
        <w:r w:rsidR="00A7437C" w:rsidRPr="00A7437C">
          <w:t>See Subpart C of the </w:t>
        </w:r>
        <w:r w:rsidR="00A7437C" w:rsidRPr="00A7437C">
          <w:fldChar w:fldCharType="begin"/>
        </w:r>
        <w:r w:rsidR="00A7437C" w:rsidRPr="00A7437C">
          <w:instrText xml:space="preserve"> HYPERLINK "http://www.ilga.gov/commission/jcar/admincode/071/07100600sections.html" </w:instrText>
        </w:r>
        <w:r w:rsidR="00A7437C" w:rsidRPr="00A7437C">
          <w:fldChar w:fldCharType="separate"/>
        </w:r>
        <w:r w:rsidR="00A7437C" w:rsidRPr="00A7437C">
          <w:rPr>
            <w:rStyle w:val="Hyperlink"/>
          </w:rPr>
          <w:t>Illinois Energy Conservation Code</w:t>
        </w:r>
        <w:r w:rsidR="00A7437C" w:rsidRPr="00A7437C">
          <w:fldChar w:fldCharType="end"/>
        </w:r>
        <w:r w:rsidR="00A7437C" w:rsidRPr="00A7437C">
          <w:t> for more information. The 2015 edition of the IECC went into effect on 1/1/16.</w:t>
        </w:r>
      </w:ins>
      <w:ins w:id="46" w:author="Darren B. Meyers" w:date="2018-07-18T11:12:00Z">
        <w:r w:rsidR="00A7437C">
          <w:t xml:space="preserve">  As of 3/1/2019, the 2018 edition of the IECC.</w:t>
        </w:r>
      </w:ins>
    </w:p>
    <w:p w14:paraId="3AE35619" w14:textId="591361B8" w:rsidR="00A64257" w:rsidRDefault="00620B0A" w:rsidP="00A64257">
      <w:pPr>
        <w:ind w:left="900"/>
        <w:rPr>
          <w:ins w:id="47" w:author="Darren B. Meyers" w:date="2018-07-18T11:20:00Z"/>
        </w:rPr>
      </w:pPr>
      <w:hyperlink r:id="rId7" w:history="1">
        <w:r w:rsidR="00A7437C" w:rsidRPr="00A64257">
          <w:rPr>
            <w:rStyle w:val="Hyperlink"/>
            <w:b/>
            <w:bCs/>
          </w:rPr>
          <w:t>Subpart ‘D’ Residential Buildings</w:t>
        </w:r>
      </w:hyperlink>
      <w:ins w:id="48" w:author="Darren B. Meyers" w:date="2018-07-18T11:08:00Z">
        <w:r w:rsidR="00A7437C" w:rsidRPr="00A7437C">
          <w:t xml:space="preserve"> must comply with IECC per </w:t>
        </w:r>
      </w:ins>
      <w:hyperlink r:id="rId8" w:history="1">
        <w:r w:rsidR="00A7437C" w:rsidRPr="005520A7">
          <w:rPr>
            <w:rStyle w:val="Hyperlink"/>
          </w:rPr>
          <w:t>20 ILCS 3125</w:t>
        </w:r>
      </w:hyperlink>
      <w:ins w:id="49" w:author="Darren B. Meyers" w:date="2018-07-18T11:08:00Z">
        <w:r w:rsidR="00A7437C" w:rsidRPr="00A7437C">
          <w:t>. See Subpart D of the </w:t>
        </w:r>
        <w:r w:rsidR="00A7437C" w:rsidRPr="00A7437C">
          <w:fldChar w:fldCharType="begin"/>
        </w:r>
        <w:r w:rsidR="00A7437C" w:rsidRPr="00A7437C">
          <w:instrText xml:space="preserve"> HYPERLINK "http://www.ilga.gov/commission/jcar/admincode/071/07100600sections.html" </w:instrText>
        </w:r>
        <w:r w:rsidR="00A7437C" w:rsidRPr="00A7437C">
          <w:fldChar w:fldCharType="separate"/>
        </w:r>
        <w:r w:rsidR="00A7437C" w:rsidRPr="00A7437C">
          <w:rPr>
            <w:rStyle w:val="Hyperlink"/>
          </w:rPr>
          <w:t>Illinois Energy Conservation Code</w:t>
        </w:r>
        <w:r w:rsidR="00A7437C" w:rsidRPr="00A7437C">
          <w:fldChar w:fldCharType="end"/>
        </w:r>
        <w:r w:rsidR="00A7437C" w:rsidRPr="00A7437C">
          <w:t> for more information. The 2015 edition of the IECC went into effect on 1/1/16.</w:t>
        </w:r>
      </w:ins>
      <w:ins w:id="50" w:author="Darren B. Meyers" w:date="2018-07-18T11:19:00Z">
        <w:r w:rsidR="00A64257">
          <w:t xml:space="preserve"> As of 3/1/2019, the 2018 edition of the IECC.</w:t>
        </w:r>
      </w:ins>
    </w:p>
    <w:p w14:paraId="05C02FC2" w14:textId="014DECD4" w:rsidR="005520A7" w:rsidRDefault="005520A7" w:rsidP="00A64257">
      <w:pPr>
        <w:ind w:left="720"/>
        <w:rPr>
          <w:ins w:id="51" w:author="Darren B. Meyers" w:date="2018-07-18T11:34:00Z"/>
        </w:rPr>
      </w:pPr>
      <w:ins w:id="52" w:author="Darren B. Meyers" w:date="2018-07-18T11:34:00Z">
        <w:r>
          <w:t xml:space="preserve">APPROVED. </w:t>
        </w:r>
      </w:ins>
      <w:ins w:id="53" w:author="Darren B. Meyers" w:date="2018-07-18T11:37:00Z">
        <w:r w:rsidR="00F725EC">
          <w:t>Acceptable to the code official.</w:t>
        </w:r>
      </w:ins>
    </w:p>
    <w:p w14:paraId="5055E050" w14:textId="401C925B" w:rsidR="00A7437C" w:rsidRDefault="00A64257" w:rsidP="00A64257">
      <w:pPr>
        <w:ind w:left="720"/>
        <w:rPr>
          <w:ins w:id="54" w:author="Darren B. Meyers" w:date="2018-07-18T11:37:00Z"/>
        </w:rPr>
      </w:pPr>
      <w:ins w:id="55" w:author="Darren B. Meyers" w:date="2018-07-18T11:20:00Z">
        <w:r>
          <w:t xml:space="preserve">AUTHORITY HAVING JURISDICTION. </w:t>
        </w:r>
      </w:ins>
      <w:ins w:id="56" w:author="Darren B. Meyers" w:date="2018-07-18T11:21:00Z">
        <w:r>
          <w:rPr>
            <w:color w:val="000000"/>
          </w:rPr>
          <w:t xml:space="preserve">"Authority Having Jurisdiction" or "AHJ" means the </w:t>
        </w:r>
      </w:ins>
      <w:ins w:id="57" w:author="Darren B. Meyers" w:date="2018-07-18T11:36:00Z">
        <w:r w:rsidR="00F725EC">
          <w:rPr>
            <w:color w:val="000000"/>
          </w:rPr>
          <w:t>agency</w:t>
        </w:r>
      </w:ins>
      <w:ins w:id="58" w:author="Darren B. Meyers" w:date="2018-07-18T11:21:00Z">
        <w:r>
          <w:rPr>
            <w:color w:val="000000"/>
          </w:rPr>
          <w:t>, office or individual responsible for approving equipment, materials, an installation or procedure</w:t>
        </w:r>
      </w:ins>
      <w:ins w:id="59" w:author="Darren B. Meyers" w:date="2018-07-18T11:26:00Z">
        <w:r w:rsidR="005520A7">
          <w:rPr>
            <w:color w:val="000000"/>
          </w:rPr>
          <w:t xml:space="preserve"> in accordance with the </w:t>
        </w:r>
        <w:r w:rsidR="005520A7" w:rsidRPr="00F725EC">
          <w:rPr>
            <w:i/>
            <w:color w:val="000000"/>
            <w:rPrChange w:id="60" w:author="Darren B. Meyers" w:date="2018-07-18T11:39:00Z">
              <w:rPr>
                <w:color w:val="000000"/>
              </w:rPr>
            </w:rPrChange>
          </w:rPr>
          <w:t>code</w:t>
        </w:r>
      </w:ins>
      <w:ins w:id="61" w:author="Darren B. Meyers" w:date="2018-07-18T11:21:00Z">
        <w:r>
          <w:rPr>
            <w:color w:val="000000"/>
          </w:rPr>
          <w:t>.  In lieu of the county or municipal building</w:t>
        </w:r>
      </w:ins>
      <w:ins w:id="62" w:author="Darren B. Meyers" w:date="2018-07-18T11:22:00Z">
        <w:r>
          <w:rPr>
            <w:color w:val="000000"/>
          </w:rPr>
          <w:t xml:space="preserve"> official, the agency or agencies charged with administration of the </w:t>
        </w:r>
      </w:ins>
      <w:r w:rsidR="005520A7">
        <w:rPr>
          <w:i/>
          <w:color w:val="000000"/>
        </w:rPr>
        <w:fldChar w:fldCharType="begin"/>
      </w:r>
      <w:r w:rsidR="005520A7">
        <w:rPr>
          <w:i/>
          <w:color w:val="000000"/>
        </w:rPr>
        <w:instrText xml:space="preserve"> HYPERLINK "http://www.ilga.gov/legislation/ilcs/ilcs3.asp?ActID=2614&amp;ChapAct=20%A0ILCS%A03125/&amp;ChapterID=5&amp;ChapterName=EXECUTIVE%20BRANCH&amp;ActName=Energy%20Efficient%20Commercial%20Building%20Act." </w:instrText>
      </w:r>
      <w:r w:rsidR="005520A7">
        <w:rPr>
          <w:i/>
          <w:color w:val="000000"/>
        </w:rPr>
        <w:fldChar w:fldCharType="separate"/>
      </w:r>
      <w:r w:rsidR="005520A7" w:rsidRPr="005520A7">
        <w:rPr>
          <w:rStyle w:val="Hyperlink"/>
          <w:i/>
          <w:rPrChange w:id="63" w:author="Darren B. Meyers" w:date="2018-07-18T11:28:00Z">
            <w:rPr>
              <w:color w:val="000000"/>
            </w:rPr>
          </w:rPrChange>
        </w:rPr>
        <w:t>Energy Efficient Commercial Building Act</w:t>
      </w:r>
      <w:r w:rsidR="005520A7">
        <w:rPr>
          <w:i/>
          <w:color w:val="000000"/>
        </w:rPr>
        <w:fldChar w:fldCharType="end"/>
      </w:r>
      <w:ins w:id="64" w:author="Darren B. Meyers" w:date="2018-07-18T11:28:00Z">
        <w:r w:rsidR="005520A7">
          <w:rPr>
            <w:color w:val="000000"/>
          </w:rPr>
          <w:t xml:space="preserve"> (hereafter “the Act”)</w:t>
        </w:r>
      </w:ins>
      <w:ins w:id="65" w:author="Darren B. Meyers" w:date="2018-07-18T11:23:00Z">
        <w:r>
          <w:rPr>
            <w:color w:val="000000"/>
          </w:rPr>
          <w:t xml:space="preserve">. As of </w:t>
        </w:r>
        <w:r w:rsidRPr="00410F28">
          <w:rPr>
            <w:i/>
            <w:color w:val="000000"/>
            <w:rPrChange w:id="66" w:author="Darren B. Meyers" w:date="2018-07-18T11:24:00Z">
              <w:rPr>
                <w:color w:val="000000"/>
              </w:rPr>
            </w:rPrChange>
          </w:rPr>
          <w:t>[[</w:t>
        </w:r>
      </w:ins>
      <w:ins w:id="67" w:author="Darren B. Meyers" w:date="2018-07-18T11:24:00Z">
        <w:r w:rsidR="00410F28">
          <w:rPr>
            <w:i/>
            <w:color w:val="000000"/>
          </w:rPr>
          <w:t>EFFECTIVE</w:t>
        </w:r>
      </w:ins>
      <w:ins w:id="68" w:author="Darren B. Meyers" w:date="2018-07-18T11:23:00Z">
        <w:r w:rsidRPr="00410F28">
          <w:rPr>
            <w:i/>
            <w:color w:val="000000"/>
            <w:rPrChange w:id="69" w:author="Darren B. Meyers" w:date="2018-07-18T11:24:00Z">
              <w:rPr>
                <w:color w:val="000000"/>
              </w:rPr>
            </w:rPrChange>
          </w:rPr>
          <w:t xml:space="preserve"> DATE]]</w:t>
        </w:r>
        <w:r>
          <w:t xml:space="preserve">, </w:t>
        </w:r>
      </w:ins>
      <w:ins w:id="70" w:author="Darren B. Meyers" w:date="2018-07-18T11:37:00Z">
        <w:r w:rsidR="00F725EC">
          <w:t xml:space="preserve">such agencies shall include </w:t>
        </w:r>
      </w:ins>
      <w:ins w:id="71" w:author="Darren B. Meyers" w:date="2018-07-18T11:23:00Z">
        <w:r>
          <w:t>the Illinois Environmental Protection Agency – Office of Energy</w:t>
        </w:r>
      </w:ins>
      <w:ins w:id="72" w:author="Darren B. Meyers" w:date="2018-07-18T11:24:00Z">
        <w:r w:rsidR="00410F28">
          <w:t xml:space="preserve"> (her</w:t>
        </w:r>
      </w:ins>
      <w:ins w:id="73" w:author="Darren B. Meyers" w:date="2018-07-18T11:25:00Z">
        <w:r w:rsidR="00410F28">
          <w:t>eafter “</w:t>
        </w:r>
      </w:ins>
      <w:ins w:id="74" w:author="Darren B. Meyers" w:date="2018-07-18T11:24:00Z">
        <w:r w:rsidR="00410F28">
          <w:t>EPA Energy Office</w:t>
        </w:r>
      </w:ins>
      <w:ins w:id="75" w:author="Darren B. Meyers" w:date="2018-07-18T11:25:00Z">
        <w:r w:rsidR="00410F28">
          <w:t>”</w:t>
        </w:r>
      </w:ins>
      <w:ins w:id="76" w:author="Darren B. Meyers" w:date="2018-07-18T11:24:00Z">
        <w:r w:rsidR="00410F28">
          <w:t>)</w:t>
        </w:r>
      </w:ins>
      <w:ins w:id="77" w:author="Darren B. Meyers" w:date="2018-07-18T11:23:00Z">
        <w:r>
          <w:t xml:space="preserve"> and </w:t>
        </w:r>
      </w:ins>
      <w:ins w:id="78" w:author="Darren B. Meyers" w:date="2018-07-18T11:24:00Z">
        <w:r>
          <w:t>the Illinois Capital Development Board (hereafter “CDB”</w:t>
        </w:r>
      </w:ins>
      <w:ins w:id="79" w:author="Darren B. Meyers" w:date="2018-07-18T11:25:00Z">
        <w:r w:rsidR="00410F28">
          <w:t>)</w:t>
        </w:r>
      </w:ins>
      <w:ins w:id="80" w:author="Darren B. Meyers" w:date="2018-07-18T11:24:00Z">
        <w:r>
          <w:t>.</w:t>
        </w:r>
      </w:ins>
      <w:del w:id="81" w:author="Darren B. Meyers" w:date="2018-07-18T11:22:00Z">
        <w:r w:rsidDel="00A64257">
          <w:delText xml:space="preserve"> </w:delText>
        </w:r>
      </w:del>
    </w:p>
    <w:p w14:paraId="2327858E" w14:textId="7F5C7707" w:rsidR="00F725EC" w:rsidRDefault="00F725EC">
      <w:pPr>
        <w:ind w:left="720"/>
        <w:pPrChange w:id="82" w:author="Darren B. Meyers" w:date="2018-07-18T11:20:00Z">
          <w:pPr>
            <w:ind w:left="360"/>
          </w:pPr>
        </w:pPrChange>
      </w:pPr>
      <w:ins w:id="83" w:author="Darren B. Meyers" w:date="2018-07-18T11:37:00Z">
        <w:r>
          <w:t>CODE OFFICIAL</w:t>
        </w:r>
      </w:ins>
      <w:ins w:id="84" w:author="Darren B. Meyers" w:date="2018-07-18T11:38:00Z">
        <w:r>
          <w:t xml:space="preserve">. The officer or other designated authority charged with the administration and enforcement of </w:t>
        </w:r>
      </w:ins>
      <w:ins w:id="85" w:author="Darren B. Meyers" w:date="2018-07-18T11:39:00Z">
        <w:r>
          <w:t>the</w:t>
        </w:r>
      </w:ins>
      <w:ins w:id="86" w:author="Darren B. Meyers" w:date="2018-07-18T11:38:00Z">
        <w:r>
          <w:t xml:space="preserve"> </w:t>
        </w:r>
        <w:r w:rsidRPr="00F725EC">
          <w:rPr>
            <w:i/>
            <w:rPrChange w:id="87" w:author="Darren B. Meyers" w:date="2018-07-18T11:39:00Z">
              <w:rPr/>
            </w:rPrChange>
          </w:rPr>
          <w:t>code</w:t>
        </w:r>
        <w:r>
          <w:t xml:space="preserve"> or a duly </w:t>
        </w:r>
      </w:ins>
      <w:ins w:id="88" w:author="Darren B. Meyers" w:date="2018-07-18T11:39:00Z">
        <w:r>
          <w:t>authorized representative.</w:t>
        </w:r>
      </w:ins>
    </w:p>
    <w:p w14:paraId="102F14ED" w14:textId="7A2D1572" w:rsidR="008E2FE9" w:rsidRDefault="008E2FE9" w:rsidP="008E2FE9">
      <w:pPr>
        <w:numPr>
          <w:ilvl w:val="0"/>
          <w:numId w:val="1"/>
        </w:numPr>
        <w:spacing w:after="0" w:line="240" w:lineRule="auto"/>
        <w:rPr>
          <w:rFonts w:eastAsia="Times New Roman"/>
          <w:lang w:eastAsia="zh-CN"/>
        </w:rPr>
      </w:pPr>
      <w:r>
        <w:rPr>
          <w:rFonts w:eastAsia="Times New Roman"/>
          <w:b/>
          <w:bCs/>
          <w:lang w:eastAsia="zh-CN"/>
        </w:rPr>
        <w:t xml:space="preserve">Secondary </w:t>
      </w:r>
      <w:r w:rsidR="00860A99">
        <w:rPr>
          <w:rFonts w:eastAsia="Times New Roman"/>
          <w:b/>
          <w:bCs/>
          <w:lang w:eastAsia="zh-CN"/>
        </w:rPr>
        <w:t xml:space="preserve">Energy </w:t>
      </w:r>
      <w:r>
        <w:rPr>
          <w:rFonts w:eastAsia="Times New Roman"/>
          <w:b/>
          <w:bCs/>
          <w:lang w:eastAsia="zh-CN"/>
        </w:rPr>
        <w:t>Savings from Reduced Water Use:</w:t>
      </w:r>
      <w:r>
        <w:rPr>
          <w:rFonts w:eastAsia="Times New Roman"/>
          <w:lang w:eastAsia="zh-CN"/>
        </w:rPr>
        <w:t xml:space="preserve"> </w:t>
      </w:r>
    </w:p>
    <w:p w14:paraId="794288C2" w14:textId="77777777" w:rsidR="008E2FE9" w:rsidRDefault="008E2FE9" w:rsidP="008E2FE9">
      <w:pPr>
        <w:spacing w:after="0" w:line="240" w:lineRule="auto"/>
        <w:ind w:left="720"/>
        <w:rPr>
          <w:rFonts w:eastAsia="Times New Roman"/>
          <w:lang w:eastAsia="zh-CN"/>
        </w:rPr>
      </w:pPr>
    </w:p>
    <w:p w14:paraId="08857151" w14:textId="09501C25" w:rsidR="008E2FE9" w:rsidRDefault="008E2FE9" w:rsidP="008E2FE9">
      <w:pPr>
        <w:spacing w:after="0" w:line="240" w:lineRule="auto"/>
        <w:ind w:left="720"/>
        <w:rPr>
          <w:rFonts w:eastAsia="Times New Roman"/>
          <w:lang w:eastAsia="zh-CN"/>
        </w:rPr>
      </w:pPr>
      <w:r>
        <w:rPr>
          <w:rFonts w:eastAsia="Times New Roman"/>
          <w:lang w:eastAsia="zh-CN"/>
        </w:rPr>
        <w:t xml:space="preserve">A “kWh per million-gallon” factor </w:t>
      </w:r>
      <w:del w:id="89" w:author="Darren B. Meyers" w:date="2018-07-18T10:58:00Z">
        <w:r w:rsidR="009719B6" w:rsidDel="001E33B0">
          <w:rPr>
            <w:rFonts w:eastAsia="Times New Roman"/>
            <w:lang w:eastAsia="zh-CN"/>
          </w:rPr>
          <w:delText>may</w:delText>
        </w:r>
        <w:r w:rsidDel="001E33B0">
          <w:rPr>
            <w:rFonts w:eastAsia="Times New Roman"/>
            <w:lang w:eastAsia="zh-CN"/>
          </w:rPr>
          <w:delText xml:space="preserve"> </w:delText>
        </w:r>
      </w:del>
      <w:ins w:id="90" w:author="Darren B. Meyers" w:date="2018-07-18T10:58:00Z">
        <w:r w:rsidR="001E33B0">
          <w:rPr>
            <w:rFonts w:eastAsia="Times New Roman"/>
            <w:lang w:eastAsia="zh-CN"/>
          </w:rPr>
          <w:t xml:space="preserve">shall </w:t>
        </w:r>
      </w:ins>
      <w:r>
        <w:rPr>
          <w:rFonts w:eastAsia="Times New Roman"/>
          <w:lang w:eastAsia="zh-CN"/>
        </w:rPr>
        <w:t xml:space="preserve">be used to calculate secondary electricity savings from reduced water use. Specific details on the factor to be used and which measures it will apply to </w:t>
      </w:r>
      <w:del w:id="91" w:author="Darren B. Meyers" w:date="2018-07-18T10:59:00Z">
        <w:r w:rsidDel="001E33B0">
          <w:rPr>
            <w:rFonts w:eastAsia="Times New Roman"/>
            <w:lang w:eastAsia="zh-CN"/>
          </w:rPr>
          <w:delText xml:space="preserve">will </w:delText>
        </w:r>
      </w:del>
      <w:ins w:id="92" w:author="Darren B. Meyers" w:date="2018-07-18T10:59:00Z">
        <w:r w:rsidR="001E33B0">
          <w:rPr>
            <w:rFonts w:eastAsia="Times New Roman"/>
            <w:lang w:eastAsia="zh-CN"/>
          </w:rPr>
          <w:t xml:space="preserve">shall </w:t>
        </w:r>
      </w:ins>
      <w:r>
        <w:rPr>
          <w:rFonts w:eastAsia="Times New Roman"/>
          <w:lang w:eastAsia="zh-CN"/>
        </w:rPr>
        <w:t>be addressed by the TAC in the IL-TRM Version 7.0 process.</w:t>
      </w:r>
    </w:p>
    <w:p w14:paraId="645083E9" w14:textId="7FE16AFD" w:rsidR="00FD344E" w:rsidRDefault="00FD344E" w:rsidP="008E2FE9">
      <w:pPr>
        <w:spacing w:after="0" w:line="240" w:lineRule="auto"/>
        <w:ind w:left="720"/>
        <w:rPr>
          <w:rFonts w:eastAsia="Times New Roman"/>
          <w:lang w:eastAsia="zh-CN"/>
        </w:rPr>
      </w:pPr>
    </w:p>
    <w:p w14:paraId="0258E734" w14:textId="1743DF02" w:rsidR="008E2FE9" w:rsidRDefault="00FD344E" w:rsidP="00F725EC">
      <w:pPr>
        <w:spacing w:after="0" w:line="240" w:lineRule="auto"/>
        <w:ind w:left="720"/>
        <w:rPr>
          <w:rFonts w:eastAsia="Times New Roman"/>
          <w:lang w:eastAsia="zh-CN"/>
        </w:rPr>
      </w:pPr>
      <w:del w:id="93" w:author="Darren B. Meyers" w:date="2018-07-18T10:59:00Z">
        <w:r w:rsidDel="001E33B0">
          <w:rPr>
            <w:rFonts w:eastAsia="Times New Roman"/>
            <w:lang w:eastAsia="zh-CN"/>
          </w:rPr>
          <w:delText xml:space="preserve">A </w:delText>
        </w:r>
      </w:del>
      <w:ins w:id="94" w:author="Darren B. Meyers" w:date="2018-07-18T10:59:00Z">
        <w:r w:rsidR="001E33B0">
          <w:rPr>
            <w:rFonts w:eastAsia="Times New Roman"/>
            <w:lang w:eastAsia="zh-CN"/>
          </w:rPr>
          <w:t xml:space="preserve">The </w:t>
        </w:r>
      </w:ins>
      <w:r>
        <w:rPr>
          <w:rFonts w:eastAsia="Times New Roman"/>
          <w:lang w:eastAsia="zh-CN"/>
        </w:rPr>
        <w:t xml:space="preserve">“therm per million-gallon” factor </w:t>
      </w:r>
      <w:del w:id="95" w:author="Darren B. Meyers" w:date="2018-07-18T10:59:00Z">
        <w:r w:rsidDel="001E33B0">
          <w:rPr>
            <w:rFonts w:eastAsia="Times New Roman"/>
            <w:lang w:eastAsia="zh-CN"/>
          </w:rPr>
          <w:delText xml:space="preserve">may </w:delText>
        </w:r>
      </w:del>
      <w:ins w:id="96" w:author="Darren B. Meyers" w:date="2018-07-18T10:59:00Z">
        <w:r w:rsidR="001E33B0">
          <w:rPr>
            <w:rFonts w:eastAsia="Times New Roman"/>
            <w:lang w:eastAsia="zh-CN"/>
          </w:rPr>
          <w:t xml:space="preserve">shall </w:t>
        </w:r>
      </w:ins>
      <w:r>
        <w:rPr>
          <w:rFonts w:eastAsia="Times New Roman"/>
          <w:lang w:eastAsia="zh-CN"/>
        </w:rPr>
        <w:t xml:space="preserve">also be used to calculate secondary natural gas savings from reduced water use. Specific details on the factor to be used and </w:t>
      </w:r>
      <w:ins w:id="97" w:author="Darren B. Meyers" w:date="2018-07-18T10:59:00Z">
        <w:r w:rsidR="001E33B0">
          <w:rPr>
            <w:rFonts w:eastAsia="Times New Roman"/>
            <w:lang w:eastAsia="zh-CN"/>
          </w:rPr>
          <w:t xml:space="preserve">to </w:t>
        </w:r>
      </w:ins>
      <w:r>
        <w:rPr>
          <w:rFonts w:eastAsia="Times New Roman"/>
          <w:lang w:eastAsia="zh-CN"/>
        </w:rPr>
        <w:t xml:space="preserve">which measures it </w:t>
      </w:r>
      <w:del w:id="98" w:author="Darren B. Meyers" w:date="2018-07-18T10:59:00Z">
        <w:r w:rsidDel="001E33B0">
          <w:rPr>
            <w:rFonts w:eastAsia="Times New Roman"/>
            <w:lang w:eastAsia="zh-CN"/>
          </w:rPr>
          <w:delText xml:space="preserve">will </w:delText>
        </w:r>
      </w:del>
      <w:ins w:id="99" w:author="Darren B. Meyers" w:date="2018-07-18T10:59:00Z">
        <w:r w:rsidR="001E33B0">
          <w:rPr>
            <w:rFonts w:eastAsia="Times New Roman"/>
            <w:lang w:eastAsia="zh-CN"/>
          </w:rPr>
          <w:t>shal</w:t>
        </w:r>
      </w:ins>
      <w:ins w:id="100" w:author="Darren B. Meyers" w:date="2018-07-18T11:00:00Z">
        <w:r w:rsidR="001E33B0">
          <w:rPr>
            <w:rFonts w:eastAsia="Times New Roman"/>
            <w:lang w:eastAsia="zh-CN"/>
          </w:rPr>
          <w:t>l</w:t>
        </w:r>
      </w:ins>
      <w:ins w:id="101" w:author="Darren B. Meyers" w:date="2018-07-18T10:59:00Z">
        <w:r w:rsidR="001E33B0">
          <w:rPr>
            <w:rFonts w:eastAsia="Times New Roman"/>
            <w:lang w:eastAsia="zh-CN"/>
          </w:rPr>
          <w:t xml:space="preserve"> </w:t>
        </w:r>
      </w:ins>
      <w:r>
        <w:rPr>
          <w:rFonts w:eastAsia="Times New Roman"/>
          <w:lang w:eastAsia="zh-CN"/>
        </w:rPr>
        <w:t xml:space="preserve">apply </w:t>
      </w:r>
      <w:del w:id="102" w:author="Darren B. Meyers" w:date="2018-07-18T11:00:00Z">
        <w:r w:rsidDel="001E33B0">
          <w:rPr>
            <w:rFonts w:eastAsia="Times New Roman"/>
            <w:lang w:eastAsia="zh-CN"/>
          </w:rPr>
          <w:delText>to will</w:delText>
        </w:r>
      </w:del>
      <w:ins w:id="103" w:author="Darren B. Meyers" w:date="2018-07-18T11:00:00Z">
        <w:r w:rsidR="001E33B0">
          <w:rPr>
            <w:rFonts w:eastAsia="Times New Roman"/>
            <w:lang w:eastAsia="zh-CN"/>
          </w:rPr>
          <w:t>shall</w:t>
        </w:r>
      </w:ins>
      <w:r>
        <w:rPr>
          <w:rFonts w:eastAsia="Times New Roman"/>
          <w:lang w:eastAsia="zh-CN"/>
        </w:rPr>
        <w:t xml:space="preserve"> be addressed by the TAC in the IL-TRM Version 7.0 or future TRM processes.</w:t>
      </w:r>
    </w:p>
    <w:p w14:paraId="27AA60E7" w14:textId="0F99D3EB" w:rsidR="008E2FE9" w:rsidRPr="008E2FE9" w:rsidRDefault="008E2FE9" w:rsidP="008E2FE9">
      <w:pPr>
        <w:numPr>
          <w:ilvl w:val="0"/>
          <w:numId w:val="1"/>
        </w:numPr>
        <w:spacing w:after="0" w:line="240" w:lineRule="auto"/>
        <w:rPr>
          <w:rFonts w:eastAsia="Times New Roman"/>
          <w:b/>
          <w:lang w:eastAsia="zh-CN"/>
        </w:rPr>
      </w:pPr>
      <w:del w:id="104" w:author="Darren B. Meyers" w:date="2018-07-18T11:40:00Z">
        <w:r w:rsidRPr="008E2FE9" w:rsidDel="00F725EC">
          <w:rPr>
            <w:rFonts w:eastAsia="Times New Roman"/>
            <w:b/>
            <w:lang w:eastAsia="zh-CN"/>
          </w:rPr>
          <w:lastRenderedPageBreak/>
          <w:delText>Potential for</w:delText>
        </w:r>
      </w:del>
      <w:r w:rsidRPr="008E2FE9">
        <w:rPr>
          <w:rFonts w:eastAsia="Times New Roman"/>
          <w:b/>
          <w:lang w:eastAsia="zh-CN"/>
        </w:rPr>
        <w:t xml:space="preserve"> “Below Code” Baselines </w:t>
      </w:r>
      <w:r w:rsidR="00FD344E">
        <w:rPr>
          <w:rFonts w:eastAsia="Times New Roman"/>
          <w:b/>
          <w:lang w:eastAsia="zh-CN"/>
        </w:rPr>
        <w:t xml:space="preserve">or Measure Specifications </w:t>
      </w:r>
      <w:r w:rsidRPr="008E2FE9">
        <w:rPr>
          <w:rFonts w:eastAsia="Times New Roman"/>
          <w:b/>
          <w:lang w:eastAsia="zh-CN"/>
        </w:rPr>
        <w:t>for Estimating Energy Savings</w:t>
      </w:r>
    </w:p>
    <w:p w14:paraId="4E543B70" w14:textId="77777777" w:rsidR="008E2FE9" w:rsidRPr="008E2FE9" w:rsidRDefault="008E2FE9" w:rsidP="008E2FE9">
      <w:pPr>
        <w:spacing w:after="0" w:line="240" w:lineRule="auto"/>
        <w:ind w:left="720"/>
        <w:rPr>
          <w:rFonts w:eastAsia="Times New Roman"/>
          <w:lang w:eastAsia="zh-CN"/>
        </w:rPr>
      </w:pPr>
    </w:p>
    <w:p w14:paraId="1079070A" w14:textId="77777777" w:rsidR="008E2FE9" w:rsidRPr="008E2FE9" w:rsidRDefault="008E2FE9" w:rsidP="008E2FE9">
      <w:pPr>
        <w:numPr>
          <w:ilvl w:val="0"/>
          <w:numId w:val="3"/>
        </w:numPr>
        <w:spacing w:after="0" w:line="240" w:lineRule="auto"/>
        <w:rPr>
          <w:rFonts w:eastAsia="Times New Roman"/>
          <w:lang w:eastAsia="zh-CN"/>
        </w:rPr>
      </w:pPr>
      <w:r>
        <w:rPr>
          <w:rFonts w:eastAsia="Times New Roman"/>
          <w:b/>
          <w:bCs/>
          <w:lang w:eastAsia="zh-CN"/>
        </w:rPr>
        <w:t>Individual Measures or Measure Bundles Installed in Specific Buildings for Which Savings are Being Claimed:</w:t>
      </w:r>
    </w:p>
    <w:p w14:paraId="0E0FCBD3" w14:textId="77777777" w:rsidR="008E2FE9" w:rsidRPr="008E2FE9" w:rsidRDefault="008E2FE9" w:rsidP="008E2FE9">
      <w:pPr>
        <w:spacing w:after="0" w:line="240" w:lineRule="auto"/>
        <w:ind w:left="1080"/>
        <w:rPr>
          <w:rFonts w:eastAsia="Times New Roman"/>
          <w:lang w:eastAsia="zh-CN"/>
        </w:rPr>
      </w:pPr>
    </w:p>
    <w:p w14:paraId="05AD58CF" w14:textId="0C78B006" w:rsidR="00BB6C24" w:rsidRPr="00DA6317" w:rsidRDefault="008E2FE9" w:rsidP="0069708C">
      <w:pPr>
        <w:numPr>
          <w:ilvl w:val="1"/>
          <w:numId w:val="4"/>
        </w:numPr>
        <w:spacing w:after="0" w:line="240" w:lineRule="auto"/>
        <w:rPr>
          <w:rFonts w:eastAsia="Times New Roman"/>
          <w:lang w:eastAsia="zh-CN"/>
        </w:rPr>
      </w:pPr>
      <w:r w:rsidRPr="00DA6317">
        <w:rPr>
          <w:rFonts w:eastAsia="Times New Roman"/>
          <w:b/>
          <w:bCs/>
          <w:lang w:eastAsia="zh-CN"/>
        </w:rPr>
        <w:t>Custom Measures:</w:t>
      </w:r>
      <w:r w:rsidRPr="00DA6317">
        <w:rPr>
          <w:rFonts w:eastAsia="Times New Roman"/>
          <w:lang w:eastAsia="zh-CN"/>
        </w:rPr>
        <w:t xml:space="preserve"> </w:t>
      </w:r>
      <w:del w:id="105" w:author="Darren B. Meyers" w:date="2018-07-18T11:40:00Z">
        <w:r w:rsidRPr="00DA6317" w:rsidDel="00F725EC">
          <w:rPr>
            <w:rFonts w:eastAsia="Times New Roman"/>
            <w:lang w:eastAsia="zh-CN"/>
          </w:rPr>
          <w:delText xml:space="preserve">For </w:delText>
        </w:r>
      </w:del>
      <w:r w:rsidR="00F725EC" w:rsidRPr="00DA6317">
        <w:rPr>
          <w:rFonts w:eastAsia="Times New Roman"/>
          <w:lang w:eastAsia="zh-CN"/>
        </w:rPr>
        <w:t>C</w:t>
      </w:r>
      <w:r w:rsidRPr="00DA6317">
        <w:rPr>
          <w:rFonts w:eastAsia="Times New Roman"/>
          <w:lang w:eastAsia="zh-CN"/>
        </w:rPr>
        <w:t xml:space="preserve">ustom measures, </w:t>
      </w:r>
      <w:r w:rsidR="00716277" w:rsidRPr="00DA6317">
        <w:rPr>
          <w:rFonts w:eastAsia="Times New Roman"/>
          <w:lang w:eastAsia="zh-CN"/>
        </w:rPr>
        <w:t xml:space="preserve">baseline or measure specifications </w:t>
      </w:r>
      <w:del w:id="106" w:author="Darren B. Meyers" w:date="2018-07-18T11:41:00Z">
        <w:r w:rsidR="00716277" w:rsidRPr="00DA6317" w:rsidDel="00F725EC">
          <w:rPr>
            <w:rFonts w:eastAsia="Times New Roman"/>
            <w:lang w:eastAsia="zh-CN"/>
          </w:rPr>
          <w:delText xml:space="preserve">that are </w:delText>
        </w:r>
      </w:del>
      <w:r w:rsidR="00716277" w:rsidRPr="00DA6317">
        <w:rPr>
          <w:rFonts w:eastAsia="Times New Roman"/>
          <w:lang w:eastAsia="zh-CN"/>
        </w:rPr>
        <w:t xml:space="preserve">set below code </w:t>
      </w:r>
      <w:del w:id="107" w:author="Darren B. Meyers" w:date="2018-07-18T11:01:00Z">
        <w:r w:rsidR="00716277" w:rsidRPr="00DA6317" w:rsidDel="001E33B0">
          <w:rPr>
            <w:rFonts w:eastAsia="Times New Roman"/>
            <w:lang w:eastAsia="zh-CN"/>
          </w:rPr>
          <w:delText xml:space="preserve">may </w:delText>
        </w:r>
      </w:del>
      <w:ins w:id="108" w:author="Darren B. Meyers" w:date="2018-07-18T11:01:00Z">
        <w:r w:rsidR="001E33B0" w:rsidRPr="00DA6317">
          <w:rPr>
            <w:rFonts w:eastAsia="Times New Roman"/>
            <w:lang w:eastAsia="zh-CN"/>
          </w:rPr>
          <w:t xml:space="preserve">shall not </w:t>
        </w:r>
      </w:ins>
      <w:r w:rsidR="00B46D11" w:rsidRPr="00DA6317">
        <w:rPr>
          <w:rFonts w:eastAsia="Times New Roman"/>
          <w:lang w:eastAsia="zh-CN"/>
        </w:rPr>
        <w:t xml:space="preserve">be used </w:t>
      </w:r>
      <w:r w:rsidRPr="00DA6317">
        <w:rPr>
          <w:rFonts w:eastAsia="Times New Roman"/>
          <w:lang w:eastAsia="zh-CN"/>
        </w:rPr>
        <w:t xml:space="preserve">in savings calculations </w:t>
      </w:r>
      <w:del w:id="109" w:author="Darren B. Meyers" w:date="2018-07-18T11:01:00Z">
        <w:r w:rsidRPr="00DA6317" w:rsidDel="001E33B0">
          <w:rPr>
            <w:rFonts w:eastAsia="Times New Roman"/>
            <w:lang w:eastAsia="zh-CN"/>
          </w:rPr>
          <w:delText xml:space="preserve">at the discretion of </w:delText>
        </w:r>
        <w:r w:rsidR="00B46D11" w:rsidRPr="00DA6317" w:rsidDel="001E33B0">
          <w:rPr>
            <w:rFonts w:eastAsia="Times New Roman"/>
            <w:lang w:eastAsia="zh-CN"/>
          </w:rPr>
          <w:delText>P</w:delText>
        </w:r>
        <w:r w:rsidRPr="00DA6317" w:rsidDel="001E33B0">
          <w:rPr>
            <w:rFonts w:eastAsia="Times New Roman"/>
            <w:lang w:eastAsia="zh-CN"/>
          </w:rPr>
          <w:delText xml:space="preserve">rogram </w:delText>
        </w:r>
        <w:r w:rsidR="00B46D11" w:rsidRPr="00DA6317" w:rsidDel="001E33B0">
          <w:rPr>
            <w:rFonts w:eastAsia="Times New Roman"/>
            <w:lang w:eastAsia="zh-CN"/>
          </w:rPr>
          <w:delText>A</w:delText>
        </w:r>
        <w:r w:rsidRPr="00DA6317" w:rsidDel="001E33B0">
          <w:rPr>
            <w:rFonts w:eastAsia="Times New Roman"/>
            <w:lang w:eastAsia="zh-CN"/>
          </w:rPr>
          <w:delText>dministrators</w:delText>
        </w:r>
      </w:del>
      <w:del w:id="110" w:author="Darren B. Meyers" w:date="2018-07-18T11:53:00Z">
        <w:r w:rsidR="00716277" w:rsidRPr="00DA6317" w:rsidDel="00700514">
          <w:rPr>
            <w:rFonts w:eastAsia="Times New Roman"/>
            <w:lang w:eastAsia="zh-CN"/>
          </w:rPr>
          <w:delText>, and</w:delText>
        </w:r>
      </w:del>
      <w:del w:id="111" w:author="Darren B. Meyers" w:date="2018-07-18T11:02:00Z">
        <w:r w:rsidR="00716277" w:rsidRPr="00DA6317" w:rsidDel="001E33B0">
          <w:rPr>
            <w:rFonts w:eastAsia="Times New Roman"/>
            <w:lang w:eastAsia="zh-CN"/>
          </w:rPr>
          <w:delText>, ultimately,</w:delText>
        </w:r>
      </w:del>
      <w:del w:id="112" w:author="Darren B. Meyers" w:date="2018-07-18T11:53:00Z">
        <w:r w:rsidR="00716277" w:rsidRPr="00DA6317" w:rsidDel="00700514">
          <w:rPr>
            <w:rFonts w:eastAsia="Times New Roman"/>
            <w:lang w:eastAsia="zh-CN"/>
          </w:rPr>
          <w:delText xml:space="preserve"> </w:delText>
        </w:r>
      </w:del>
      <w:ins w:id="113" w:author="Darren B. Meyers" w:date="2018-07-18T11:53:00Z">
        <w:r w:rsidR="00700514" w:rsidRPr="00DA6317">
          <w:rPr>
            <w:rFonts w:eastAsia="Times New Roman"/>
            <w:lang w:eastAsia="zh-CN"/>
          </w:rPr>
          <w:t xml:space="preserve">unless approved by the Authority Having Jurisdiction in consultation with </w:t>
        </w:r>
      </w:ins>
      <w:r w:rsidR="00716277" w:rsidRPr="00DA6317">
        <w:rPr>
          <w:rFonts w:eastAsia="Times New Roman"/>
          <w:lang w:eastAsia="zh-CN"/>
        </w:rPr>
        <w:t>the Independent Evaluator.</w:t>
      </w:r>
      <w:r w:rsidRPr="00DA6317">
        <w:rPr>
          <w:rFonts w:eastAsia="Times New Roman"/>
          <w:lang w:eastAsia="zh-CN"/>
        </w:rPr>
        <w:t xml:space="preserve"> (</w:t>
      </w:r>
      <w:r w:rsidR="00716277" w:rsidRPr="00DA6317">
        <w:rPr>
          <w:rFonts w:eastAsia="Times New Roman"/>
          <w:lang w:eastAsia="zh-CN"/>
        </w:rPr>
        <w:t>F</w:t>
      </w:r>
      <w:r w:rsidRPr="00DA6317">
        <w:rPr>
          <w:rFonts w:eastAsia="Times New Roman"/>
          <w:lang w:eastAsia="zh-CN"/>
        </w:rPr>
        <w:t xml:space="preserve">or example, </w:t>
      </w:r>
      <w:del w:id="114" w:author="Darren B. Meyers" w:date="2018-07-18T11:03:00Z">
        <w:r w:rsidRPr="00DA6317" w:rsidDel="001E33B0">
          <w:rPr>
            <w:rFonts w:eastAsia="Times New Roman"/>
            <w:lang w:eastAsia="zh-CN"/>
          </w:rPr>
          <w:delText>if the</w:delText>
        </w:r>
      </w:del>
      <w:ins w:id="115" w:author="Darren B. Meyers" w:date="2018-07-18T11:03:00Z">
        <w:r w:rsidR="001E33B0" w:rsidRPr="00DA6317">
          <w:rPr>
            <w:rFonts w:eastAsia="Times New Roman"/>
            <w:lang w:eastAsia="zh-CN"/>
          </w:rPr>
          <w:t>where an</w:t>
        </w:r>
      </w:ins>
      <w:r w:rsidRPr="00DA6317">
        <w:rPr>
          <w:rFonts w:eastAsia="Times New Roman"/>
          <w:lang w:eastAsia="zh-CN"/>
        </w:rPr>
        <w:t xml:space="preserve"> existing condition is </w:t>
      </w:r>
      <w:del w:id="116" w:author="Darren B. Meyers" w:date="2018-07-18T11:03:00Z">
        <w:r w:rsidRPr="00DA6317" w:rsidDel="00A7437C">
          <w:rPr>
            <w:rFonts w:eastAsia="Times New Roman"/>
            <w:lang w:eastAsia="zh-CN"/>
          </w:rPr>
          <w:delText xml:space="preserve">not </w:delText>
        </w:r>
      </w:del>
      <w:ins w:id="117" w:author="Darren B. Meyers" w:date="2018-07-18T11:03:00Z">
        <w:r w:rsidR="00A7437C" w:rsidRPr="00DA6317">
          <w:rPr>
            <w:rFonts w:eastAsia="Times New Roman"/>
            <w:lang w:eastAsia="zh-CN"/>
          </w:rPr>
          <w:t>judged</w:t>
        </w:r>
      </w:ins>
      <w:ins w:id="118" w:author="Darren B. Meyers" w:date="2018-07-18T11:04:00Z">
        <w:r w:rsidR="00A7437C" w:rsidRPr="00DA6317">
          <w:rPr>
            <w:rFonts w:eastAsia="Times New Roman"/>
            <w:lang w:eastAsia="zh-CN"/>
          </w:rPr>
          <w:t xml:space="preserve"> no</w:t>
        </w:r>
      </w:ins>
      <w:ins w:id="119" w:author="Darren B. Meyers" w:date="2018-07-18T11:54:00Z">
        <w:r w:rsidR="00700514" w:rsidRPr="00DA6317">
          <w:rPr>
            <w:rFonts w:eastAsia="Times New Roman"/>
            <w:lang w:eastAsia="zh-CN"/>
          </w:rPr>
          <w:t>n-</w:t>
        </w:r>
      </w:ins>
      <w:r w:rsidRPr="00DA6317">
        <w:rPr>
          <w:rFonts w:eastAsia="Times New Roman"/>
          <w:lang w:eastAsia="zh-CN"/>
        </w:rPr>
        <w:t xml:space="preserve">compliant with </w:t>
      </w:r>
      <w:r w:rsidRPr="00DA6317">
        <w:rPr>
          <w:rFonts w:eastAsia="Times New Roman"/>
          <w:i/>
          <w:lang w:eastAsia="zh-CN"/>
        </w:rPr>
        <w:t>code</w:t>
      </w:r>
      <w:r w:rsidRPr="00DA6317">
        <w:rPr>
          <w:rFonts w:eastAsia="Times New Roman"/>
          <w:lang w:eastAsia="zh-CN"/>
        </w:rPr>
        <w:t xml:space="preserve"> </w:t>
      </w:r>
      <w:del w:id="120" w:author="Darren B. Meyers" w:date="2018-07-18T11:49:00Z">
        <w:r w:rsidRPr="00DA6317" w:rsidDel="00700514">
          <w:rPr>
            <w:rFonts w:eastAsia="Times New Roman"/>
            <w:lang w:eastAsia="zh-CN"/>
          </w:rPr>
          <w:delText xml:space="preserve">and </w:delText>
        </w:r>
        <w:r w:rsidR="00B46D11" w:rsidRPr="00DA6317" w:rsidDel="00700514">
          <w:rPr>
            <w:rFonts w:eastAsia="Times New Roman"/>
            <w:lang w:eastAsia="zh-CN"/>
          </w:rPr>
          <w:delText>there</w:delText>
        </w:r>
      </w:del>
      <w:del w:id="121" w:author="Darren B. Meyers" w:date="2018-07-18T11:48:00Z">
        <w:r w:rsidR="00B46D11" w:rsidRPr="00DA6317" w:rsidDel="00700514">
          <w:rPr>
            <w:rFonts w:eastAsia="Times New Roman"/>
            <w:lang w:eastAsia="zh-CN"/>
          </w:rPr>
          <w:delText xml:space="preserve"> </w:delText>
        </w:r>
      </w:del>
      <w:del w:id="122" w:author="Darren B. Meyers" w:date="2018-07-18T11:41:00Z">
        <w:r w:rsidR="00B46D11" w:rsidRPr="00DA6317" w:rsidDel="00F725EC">
          <w:rPr>
            <w:rFonts w:eastAsia="Times New Roman"/>
            <w:lang w:eastAsia="zh-CN"/>
          </w:rPr>
          <w:delText xml:space="preserve">are no plans to </w:delText>
        </w:r>
      </w:del>
      <w:ins w:id="123" w:author="Darren B. Meyers" w:date="2018-07-18T11:49:00Z">
        <w:r w:rsidR="00700514" w:rsidRPr="00DA6317">
          <w:rPr>
            <w:rFonts w:eastAsia="Times New Roman"/>
            <w:lang w:eastAsia="zh-CN"/>
          </w:rPr>
          <w:t xml:space="preserve">reasonable effort shall </w:t>
        </w:r>
      </w:ins>
      <w:ins w:id="124" w:author="Darren B. Meyers" w:date="2018-07-18T11:54:00Z">
        <w:r w:rsidR="00700514" w:rsidRPr="00DA6317">
          <w:rPr>
            <w:rFonts w:eastAsia="Times New Roman"/>
            <w:lang w:eastAsia="zh-CN"/>
          </w:rPr>
          <w:t xml:space="preserve">first </w:t>
        </w:r>
      </w:ins>
      <w:ins w:id="125" w:author="Darren B. Meyers" w:date="2018-07-18T11:49:00Z">
        <w:r w:rsidR="00700514" w:rsidRPr="00DA6317">
          <w:rPr>
            <w:rFonts w:eastAsia="Times New Roman"/>
            <w:lang w:eastAsia="zh-CN"/>
          </w:rPr>
          <w:t xml:space="preserve">be undertaken to </w:t>
        </w:r>
      </w:ins>
      <w:r w:rsidR="00B46D11" w:rsidRPr="00DA6317">
        <w:rPr>
          <w:rFonts w:eastAsia="Times New Roman"/>
          <w:lang w:eastAsia="zh-CN"/>
        </w:rPr>
        <w:t>comply with code</w:t>
      </w:r>
      <w:ins w:id="126" w:author="Darren B. Meyers" w:date="2018-07-18T11:50:00Z">
        <w:r w:rsidR="00700514" w:rsidRPr="00DA6317">
          <w:rPr>
            <w:rFonts w:eastAsia="Times New Roman"/>
            <w:lang w:eastAsia="zh-CN"/>
          </w:rPr>
          <w:t xml:space="preserve">.  Only thereafter, and upon review </w:t>
        </w:r>
      </w:ins>
      <w:ins w:id="127" w:author="Darren B. Meyers" w:date="2018-07-18T11:51:00Z">
        <w:r w:rsidR="00700514" w:rsidRPr="00DA6317">
          <w:rPr>
            <w:rFonts w:eastAsia="Times New Roman"/>
            <w:lang w:eastAsia="zh-CN"/>
          </w:rPr>
          <w:t>by the Independ</w:t>
        </w:r>
      </w:ins>
      <w:ins w:id="128" w:author="Darren B. Meyers" w:date="2018-07-18T11:52:00Z">
        <w:r w:rsidR="00700514" w:rsidRPr="00DA6317">
          <w:rPr>
            <w:rFonts w:eastAsia="Times New Roman"/>
            <w:lang w:eastAsia="zh-CN"/>
          </w:rPr>
          <w:t xml:space="preserve">ent Evaluator </w:t>
        </w:r>
      </w:ins>
      <w:ins w:id="129" w:author="Darren B. Meyers" w:date="2018-07-18T11:50:00Z">
        <w:r w:rsidR="00700514" w:rsidRPr="00DA6317">
          <w:rPr>
            <w:rFonts w:eastAsia="Times New Roman"/>
            <w:lang w:eastAsia="zh-CN"/>
          </w:rPr>
          <w:t>of</w:t>
        </w:r>
      </w:ins>
      <w:r w:rsidR="00B46D11" w:rsidRPr="00DA6317">
        <w:rPr>
          <w:rFonts w:eastAsia="Times New Roman"/>
          <w:lang w:eastAsia="zh-CN"/>
        </w:rPr>
        <w:t xml:space="preserve"> </w:t>
      </w:r>
      <w:del w:id="130" w:author="Darren B. Meyers" w:date="2018-07-18T11:51:00Z">
        <w:r w:rsidR="00B46D11" w:rsidRPr="00DA6317" w:rsidDel="00700514">
          <w:rPr>
            <w:rFonts w:eastAsia="Times New Roman"/>
            <w:lang w:eastAsia="zh-CN"/>
          </w:rPr>
          <w:delText xml:space="preserve">and </w:delText>
        </w:r>
        <w:r w:rsidRPr="00DA6317" w:rsidDel="00700514">
          <w:rPr>
            <w:rFonts w:eastAsia="Times New Roman"/>
            <w:lang w:eastAsia="zh-CN"/>
          </w:rPr>
          <w:delText xml:space="preserve">there is </w:delText>
        </w:r>
      </w:del>
      <w:r w:rsidRPr="00DA6317">
        <w:rPr>
          <w:rFonts w:eastAsia="Times New Roman"/>
          <w:lang w:eastAsia="zh-CN"/>
        </w:rPr>
        <w:t xml:space="preserve">data to back </w:t>
      </w:r>
      <w:del w:id="131" w:author="Darren B. Meyers" w:date="2018-07-18T11:51:00Z">
        <w:r w:rsidRPr="00DA6317" w:rsidDel="00700514">
          <w:rPr>
            <w:rFonts w:eastAsia="Times New Roman"/>
            <w:lang w:eastAsia="zh-CN"/>
          </w:rPr>
          <w:delText xml:space="preserve">that </w:delText>
        </w:r>
      </w:del>
      <w:r w:rsidRPr="00DA6317">
        <w:rPr>
          <w:rFonts w:eastAsia="Times New Roman"/>
          <w:lang w:eastAsia="zh-CN"/>
        </w:rPr>
        <w:t>up</w:t>
      </w:r>
      <w:ins w:id="132" w:author="Darren B. Meyers" w:date="2018-07-18T11:51:00Z">
        <w:r w:rsidR="00700514" w:rsidRPr="00DA6317">
          <w:rPr>
            <w:rFonts w:eastAsia="Times New Roman"/>
            <w:lang w:eastAsia="zh-CN"/>
          </w:rPr>
          <w:t xml:space="preserve"> circumstances of non-compliance</w:t>
        </w:r>
      </w:ins>
      <w:ins w:id="133" w:author="Darren B. Meyers" w:date="2018-07-18T11:55:00Z">
        <w:r w:rsidR="00A30E3E" w:rsidRPr="00DA6317">
          <w:rPr>
            <w:rFonts w:eastAsia="Times New Roman"/>
            <w:lang w:eastAsia="zh-CN"/>
          </w:rPr>
          <w:t xml:space="preserve"> and attempts at </w:t>
        </w:r>
      </w:ins>
      <w:ins w:id="134" w:author="Darren B. Meyers" w:date="2018-07-18T11:56:00Z">
        <w:r w:rsidR="00A30E3E" w:rsidRPr="00DA6317">
          <w:rPr>
            <w:rFonts w:eastAsia="Times New Roman"/>
            <w:lang w:eastAsia="zh-CN"/>
          </w:rPr>
          <w:t xml:space="preserve">code </w:t>
        </w:r>
      </w:ins>
      <w:ins w:id="135" w:author="Darren B. Meyers" w:date="2018-07-18T11:55:00Z">
        <w:r w:rsidR="00A30E3E" w:rsidRPr="00DA6317">
          <w:rPr>
            <w:rFonts w:eastAsia="Times New Roman"/>
            <w:lang w:eastAsia="zh-CN"/>
          </w:rPr>
          <w:t>minimum compliance</w:t>
        </w:r>
      </w:ins>
      <w:r w:rsidRPr="00DA6317">
        <w:rPr>
          <w:rFonts w:eastAsia="Times New Roman"/>
          <w:lang w:eastAsia="zh-CN"/>
        </w:rPr>
        <w:t xml:space="preserve">, </w:t>
      </w:r>
      <w:ins w:id="136" w:author="Darren B. Meyers" w:date="2018-07-18T11:52:00Z">
        <w:r w:rsidR="00700514" w:rsidRPr="00DA6317">
          <w:rPr>
            <w:rFonts w:eastAsia="Times New Roman"/>
            <w:lang w:eastAsia="zh-CN"/>
          </w:rPr>
          <w:t xml:space="preserve">is </w:t>
        </w:r>
      </w:ins>
      <w:r w:rsidRPr="00DA6317">
        <w:rPr>
          <w:rFonts w:eastAsia="Times New Roman"/>
          <w:lang w:eastAsia="zh-CN"/>
        </w:rPr>
        <w:t xml:space="preserve">the existing condition </w:t>
      </w:r>
      <w:del w:id="137" w:author="Darren B. Meyers" w:date="2018-07-18T11:52:00Z">
        <w:r w:rsidR="00716277" w:rsidRPr="00DA6317" w:rsidDel="00700514">
          <w:rPr>
            <w:rFonts w:eastAsia="Times New Roman"/>
            <w:lang w:eastAsia="zh-CN"/>
          </w:rPr>
          <w:delText xml:space="preserve">may </w:delText>
        </w:r>
      </w:del>
      <w:ins w:id="138" w:author="Darren B. Meyers" w:date="2018-07-18T11:52:00Z">
        <w:r w:rsidR="00700514" w:rsidRPr="00DA6317">
          <w:rPr>
            <w:rFonts w:eastAsia="Times New Roman"/>
            <w:lang w:eastAsia="zh-CN"/>
          </w:rPr>
          <w:t xml:space="preserve">permitted to </w:t>
        </w:r>
      </w:ins>
      <w:r w:rsidRPr="00DA6317">
        <w:rPr>
          <w:rFonts w:eastAsia="Times New Roman"/>
          <w:lang w:eastAsia="zh-CN"/>
        </w:rPr>
        <w:t>be used).</w:t>
      </w:r>
      <w:r w:rsidR="00B46D11" w:rsidRPr="00DA6317">
        <w:rPr>
          <w:rFonts w:eastAsia="Times New Roman"/>
          <w:lang w:eastAsia="zh-CN"/>
        </w:rPr>
        <w:t xml:space="preserve"> </w:t>
      </w:r>
      <w:del w:id="139" w:author="Darren B. Meyers" w:date="2018-07-18T11:42:00Z">
        <w:r w:rsidR="00B46D11" w:rsidRPr="00DA6317" w:rsidDel="00F725EC">
          <w:rPr>
            <w:rFonts w:eastAsia="Times New Roman"/>
            <w:lang w:eastAsia="zh-CN"/>
          </w:rPr>
          <w:delText xml:space="preserve">However, </w:delText>
        </w:r>
      </w:del>
      <w:ins w:id="140" w:author="Darren B. Meyers" w:date="2018-07-18T11:42:00Z">
        <w:r w:rsidR="00F725EC" w:rsidRPr="00DA6317">
          <w:rPr>
            <w:rFonts w:eastAsia="Times New Roman"/>
            <w:lang w:eastAsia="zh-CN"/>
          </w:rPr>
          <w:t xml:space="preserve">As is </w:t>
        </w:r>
      </w:ins>
      <w:r w:rsidR="00B46D11" w:rsidRPr="00DA6317">
        <w:rPr>
          <w:rFonts w:eastAsia="Times New Roman"/>
          <w:lang w:eastAsia="zh-CN"/>
        </w:rPr>
        <w:t xml:space="preserve">consistent with </w:t>
      </w:r>
      <w:del w:id="141" w:author="Darren B. Meyers" w:date="2018-07-18T11:56:00Z">
        <w:r w:rsidR="00B46D11" w:rsidRPr="00DA6317" w:rsidDel="00A30E3E">
          <w:rPr>
            <w:rFonts w:eastAsia="Times New Roman"/>
            <w:lang w:eastAsia="zh-CN"/>
          </w:rPr>
          <w:delText xml:space="preserve">existing </w:delText>
        </w:r>
      </w:del>
      <w:r w:rsidR="00B46D11" w:rsidRPr="00DA6317">
        <w:rPr>
          <w:rFonts w:eastAsia="Times New Roman"/>
          <w:lang w:eastAsia="zh-CN"/>
        </w:rPr>
        <w:t>Commission policy, Program Administrators are subject to retrospective evaluation risk (retroactive adjustments to savings based on evaluation findings) for custom projects, including adjustments to Program Administrator</w:t>
      </w:r>
      <w:del w:id="142" w:author="Darren B. Meyers" w:date="2018-07-18T12:03:00Z">
        <w:r w:rsidR="00B46D11" w:rsidRPr="00DA6317" w:rsidDel="00A30E3E">
          <w:rPr>
            <w:rFonts w:eastAsia="Times New Roman"/>
            <w:lang w:eastAsia="zh-CN"/>
          </w:rPr>
          <w:delText xml:space="preserve">s </w:delText>
        </w:r>
      </w:del>
      <w:del w:id="143" w:author="Darren B. Meyers" w:date="2018-07-18T11:57:00Z">
        <w:r w:rsidR="00B46D11" w:rsidRPr="00DA6317" w:rsidDel="00A30E3E">
          <w:rPr>
            <w:rFonts w:eastAsia="Times New Roman"/>
            <w:lang w:eastAsia="zh-CN"/>
          </w:rPr>
          <w:delText>assumed</w:delText>
        </w:r>
      </w:del>
      <w:r w:rsidR="00A30E3E" w:rsidRPr="00DA6317">
        <w:rPr>
          <w:rFonts w:eastAsia="Times New Roman"/>
          <w:lang w:eastAsia="zh-CN"/>
        </w:rPr>
        <w:t xml:space="preserve"> </w:t>
      </w:r>
      <w:r w:rsidR="00B46D11" w:rsidRPr="00DA6317">
        <w:rPr>
          <w:rFonts w:eastAsia="Times New Roman"/>
          <w:lang w:eastAsia="zh-CN"/>
        </w:rPr>
        <w:t>baselines</w:t>
      </w:r>
      <w:ins w:id="144" w:author="Darren B. Meyers" w:date="2018-07-18T11:43:00Z">
        <w:r w:rsidR="00F725EC" w:rsidRPr="00DA6317">
          <w:rPr>
            <w:rFonts w:eastAsia="Times New Roman"/>
            <w:lang w:eastAsia="zh-CN"/>
          </w:rPr>
          <w:t xml:space="preserve"> with respect to </w:t>
        </w:r>
        <w:r w:rsidR="00F725EC" w:rsidRPr="00DA6317">
          <w:rPr>
            <w:rFonts w:eastAsia="Times New Roman"/>
            <w:i/>
            <w:lang w:eastAsia="zh-CN"/>
            <w:rPrChange w:id="145" w:author="Darren B. Meyers" w:date="2018-07-18T11:43:00Z">
              <w:rPr>
                <w:rFonts w:eastAsia="Times New Roman"/>
                <w:lang w:eastAsia="zh-CN"/>
              </w:rPr>
            </w:rPrChange>
          </w:rPr>
          <w:t>code</w:t>
        </w:r>
      </w:ins>
      <w:r w:rsidR="00B46D11" w:rsidRPr="00DA6317">
        <w:rPr>
          <w:rFonts w:eastAsia="Times New Roman"/>
          <w:lang w:eastAsia="zh-CN"/>
        </w:rPr>
        <w:t>.</w:t>
      </w:r>
      <w:r w:rsidR="00716277" w:rsidRPr="00DA6317">
        <w:rPr>
          <w:rFonts w:eastAsia="Times New Roman"/>
          <w:lang w:eastAsia="zh-CN"/>
        </w:rPr>
        <w:t xml:space="preserve"> Custom measures include any measures the Independent Evaluator evaluates </w:t>
      </w:r>
      <w:del w:id="146" w:author="Darren B. Meyers" w:date="2018-07-18T11:44:00Z">
        <w:r w:rsidR="00716277" w:rsidRPr="00DA6317" w:rsidDel="00F725EC">
          <w:rPr>
            <w:rFonts w:eastAsia="Times New Roman"/>
            <w:lang w:eastAsia="zh-CN"/>
          </w:rPr>
          <w:delText>without applying</w:delText>
        </w:r>
      </w:del>
      <w:ins w:id="147" w:author="Darren B. Meyers" w:date="2018-07-18T11:44:00Z">
        <w:r w:rsidR="00F725EC" w:rsidRPr="00DA6317">
          <w:rPr>
            <w:rFonts w:eastAsia="Times New Roman"/>
            <w:lang w:eastAsia="zh-CN"/>
          </w:rPr>
          <w:t>outside the scope of</w:t>
        </w:r>
      </w:ins>
      <w:r w:rsidR="00716277" w:rsidRPr="00DA6317">
        <w:rPr>
          <w:rFonts w:eastAsia="Times New Roman"/>
          <w:lang w:eastAsia="zh-CN"/>
        </w:rPr>
        <w:t xml:space="preserve"> the IL-TRM</w:t>
      </w:r>
      <w:ins w:id="148" w:author="Darren B. Meyers" w:date="2018-07-18T11:44:00Z">
        <w:r w:rsidR="00700514" w:rsidRPr="00DA6317">
          <w:rPr>
            <w:rFonts w:eastAsia="Times New Roman"/>
            <w:lang w:eastAsia="zh-CN"/>
          </w:rPr>
          <w:t xml:space="preserve"> </w:t>
        </w:r>
      </w:ins>
      <w:ins w:id="149" w:author="Darren B. Meyers" w:date="2018-07-18T12:03:00Z">
        <w:r w:rsidR="00A30E3E" w:rsidRPr="00DA6317">
          <w:rPr>
            <w:rFonts w:eastAsia="Times New Roman"/>
            <w:lang w:eastAsia="zh-CN"/>
          </w:rPr>
          <w:t xml:space="preserve">and </w:t>
        </w:r>
      </w:ins>
      <w:ins w:id="150" w:author="Darren B. Meyers" w:date="2018-07-18T11:44:00Z">
        <w:r w:rsidR="00700514" w:rsidRPr="00DA6317">
          <w:rPr>
            <w:rFonts w:eastAsia="Times New Roman"/>
            <w:lang w:eastAsia="zh-CN"/>
          </w:rPr>
          <w:t xml:space="preserve">in consultation with the </w:t>
        </w:r>
      </w:ins>
      <w:ins w:id="151" w:author="Darren B. Meyers" w:date="2018-07-18T11:58:00Z">
        <w:r w:rsidR="00A30E3E" w:rsidRPr="00DA6317">
          <w:rPr>
            <w:rFonts w:eastAsia="Times New Roman"/>
            <w:lang w:eastAsia="zh-CN"/>
          </w:rPr>
          <w:t>Authority Having Jurisdiction</w:t>
        </w:r>
      </w:ins>
      <w:r w:rsidR="00716277" w:rsidRPr="00DA6317">
        <w:rPr>
          <w:rFonts w:eastAsia="Times New Roman"/>
          <w:lang w:eastAsia="zh-CN"/>
        </w:rPr>
        <w:t>, including measures in custom programs</w:t>
      </w:r>
      <w:ins w:id="152" w:author="Darren B. Meyers" w:date="2018-07-18T12:00:00Z">
        <w:r w:rsidR="00A30E3E" w:rsidRPr="00DA6317">
          <w:rPr>
            <w:rFonts w:eastAsia="Times New Roman"/>
            <w:lang w:eastAsia="zh-CN"/>
          </w:rPr>
          <w:t xml:space="preserve"> and considered outside the scope of the </w:t>
        </w:r>
        <w:r w:rsidR="00A30E3E" w:rsidRPr="00DA6317">
          <w:rPr>
            <w:rFonts w:eastAsia="Times New Roman"/>
            <w:i/>
            <w:lang w:eastAsia="zh-CN"/>
            <w:rPrChange w:id="153" w:author="Darren B. Meyers" w:date="2018-07-18T12:01:00Z">
              <w:rPr>
                <w:rFonts w:eastAsia="Times New Roman"/>
                <w:lang w:eastAsia="zh-CN"/>
              </w:rPr>
            </w:rPrChange>
          </w:rPr>
          <w:t>code</w:t>
        </w:r>
      </w:ins>
      <w:r w:rsidR="00716277" w:rsidRPr="00DA6317">
        <w:rPr>
          <w:rFonts w:eastAsia="Times New Roman"/>
          <w:lang w:eastAsia="zh-CN"/>
        </w:rPr>
        <w:t>, prescriptive measures not covered by the IL-TRM</w:t>
      </w:r>
      <w:ins w:id="154" w:author="Darren B. Meyers" w:date="2018-07-18T12:01:00Z">
        <w:r w:rsidR="00A30E3E" w:rsidRPr="00DA6317">
          <w:rPr>
            <w:rFonts w:eastAsia="Times New Roman"/>
            <w:lang w:eastAsia="zh-CN"/>
          </w:rPr>
          <w:t xml:space="preserve"> and considered outside the scope of the </w:t>
        </w:r>
        <w:r w:rsidR="00A30E3E" w:rsidRPr="00DA6317">
          <w:rPr>
            <w:rFonts w:eastAsia="Times New Roman"/>
            <w:i/>
            <w:lang w:eastAsia="zh-CN"/>
            <w:rPrChange w:id="155" w:author="Darren B. Meyers" w:date="2018-07-18T12:01:00Z">
              <w:rPr>
                <w:rFonts w:eastAsia="Times New Roman"/>
                <w:lang w:eastAsia="zh-CN"/>
              </w:rPr>
            </w:rPrChange>
          </w:rPr>
          <w:t>code</w:t>
        </w:r>
      </w:ins>
      <w:r w:rsidR="00716277" w:rsidRPr="00DA6317">
        <w:rPr>
          <w:rFonts w:eastAsia="Times New Roman"/>
          <w:lang w:eastAsia="zh-CN"/>
        </w:rPr>
        <w:t>, and IL-TRM measures that a</w:t>
      </w:r>
      <w:r w:rsidR="004E5217" w:rsidRPr="00DA6317">
        <w:rPr>
          <w:rFonts w:eastAsia="Times New Roman"/>
          <w:lang w:eastAsia="zh-CN"/>
        </w:rPr>
        <w:t xml:space="preserve"> P</w:t>
      </w:r>
      <w:r w:rsidR="00716277" w:rsidRPr="00DA6317">
        <w:rPr>
          <w:rFonts w:eastAsia="Times New Roman"/>
          <w:lang w:eastAsia="zh-CN"/>
        </w:rPr>
        <w:t xml:space="preserve">rogram </w:t>
      </w:r>
      <w:r w:rsidR="004E5217" w:rsidRPr="00DA6317">
        <w:rPr>
          <w:rFonts w:eastAsia="Times New Roman"/>
          <w:lang w:eastAsia="zh-CN"/>
        </w:rPr>
        <w:t>A</w:t>
      </w:r>
      <w:r w:rsidR="00716277" w:rsidRPr="00DA6317">
        <w:rPr>
          <w:rFonts w:eastAsia="Times New Roman"/>
          <w:lang w:eastAsia="zh-CN"/>
        </w:rPr>
        <w:t xml:space="preserve">dministrator </w:t>
      </w:r>
      <w:del w:id="156" w:author="Darren B. Meyers" w:date="2018-07-18T11:46:00Z">
        <w:r w:rsidR="00716277" w:rsidRPr="00DA6317" w:rsidDel="00700514">
          <w:rPr>
            <w:rFonts w:eastAsia="Times New Roman"/>
            <w:lang w:eastAsia="zh-CN"/>
          </w:rPr>
          <w:delText xml:space="preserve">chooses </w:delText>
        </w:r>
      </w:del>
      <w:ins w:id="157" w:author="Darren B. Meyers" w:date="2018-07-18T11:46:00Z">
        <w:r w:rsidR="00700514" w:rsidRPr="00DA6317">
          <w:rPr>
            <w:rFonts w:eastAsia="Times New Roman"/>
            <w:lang w:eastAsia="zh-CN"/>
          </w:rPr>
          <w:t xml:space="preserve">elects </w:t>
        </w:r>
      </w:ins>
      <w:r w:rsidR="00716277" w:rsidRPr="00DA6317">
        <w:rPr>
          <w:rFonts w:eastAsia="Times New Roman"/>
          <w:lang w:eastAsia="zh-CN"/>
        </w:rPr>
        <w:t>to have evaluated on a custom basis</w:t>
      </w:r>
      <w:ins w:id="158" w:author="Darren B. Meyers" w:date="2018-07-18T11:59:00Z">
        <w:r w:rsidR="00A30E3E" w:rsidRPr="00DA6317">
          <w:rPr>
            <w:rFonts w:eastAsia="Times New Roman"/>
            <w:lang w:eastAsia="zh-CN"/>
          </w:rPr>
          <w:t xml:space="preserve"> and considered outside the scope of the </w:t>
        </w:r>
        <w:r w:rsidR="00A30E3E" w:rsidRPr="00DA6317">
          <w:rPr>
            <w:rFonts w:eastAsia="Times New Roman"/>
            <w:i/>
            <w:lang w:eastAsia="zh-CN"/>
            <w:rPrChange w:id="159" w:author="Darren B. Meyers" w:date="2018-07-18T11:59:00Z">
              <w:rPr>
                <w:rFonts w:eastAsia="Times New Roman"/>
                <w:lang w:eastAsia="zh-CN"/>
              </w:rPr>
            </w:rPrChange>
          </w:rPr>
          <w:t>code</w:t>
        </w:r>
      </w:ins>
      <w:r w:rsidR="00716277" w:rsidRPr="00DA6317">
        <w:rPr>
          <w:rFonts w:eastAsia="Times New Roman"/>
          <w:lang w:eastAsia="zh-CN"/>
        </w:rPr>
        <w:t>.</w:t>
      </w:r>
      <w:r w:rsidR="00DA6317" w:rsidRPr="00DA6317">
        <w:rPr>
          <w:rFonts w:eastAsia="Times New Roman"/>
          <w:lang w:eastAsia="zh-CN"/>
        </w:rPr>
        <w:t xml:space="preserve"> </w:t>
      </w:r>
      <w:r w:rsidR="00716277" w:rsidRPr="00DA6317">
        <w:rPr>
          <w:rFonts w:eastAsia="Times New Roman"/>
          <w:b/>
          <w:bCs/>
          <w:lang w:eastAsia="zh-CN"/>
        </w:rPr>
        <w:t xml:space="preserve">IL-TRM </w:t>
      </w:r>
      <w:r w:rsidRPr="00DA6317">
        <w:rPr>
          <w:rFonts w:eastAsia="Times New Roman"/>
          <w:b/>
          <w:bCs/>
          <w:lang w:eastAsia="zh-CN"/>
        </w:rPr>
        <w:t>Measures:</w:t>
      </w:r>
      <w:r w:rsidRPr="00DA6317">
        <w:rPr>
          <w:rFonts w:eastAsia="Times New Roman"/>
          <w:lang w:eastAsia="zh-CN"/>
        </w:rPr>
        <w:t xml:space="preserve"> For prescriptive measures, </w:t>
      </w:r>
      <w:r w:rsidR="00716277" w:rsidRPr="00DA6317">
        <w:rPr>
          <w:rFonts w:eastAsia="Times New Roman"/>
          <w:lang w:eastAsia="zh-CN"/>
        </w:rPr>
        <w:t>baseline or measure specifications that are set below code may be used in savings calculations at the discretion of the TAC and, ultimately, the TRM Administrator. (For example, if the existing market is not fully complying with code and there is data to back that up, the existing baseline may be used).</w:t>
      </w:r>
      <w:r w:rsidR="00DA6317">
        <w:rPr>
          <w:rFonts w:eastAsia="Times New Roman"/>
          <w:lang w:eastAsia="zh-CN"/>
        </w:rPr>
        <w:t xml:space="preserve"> </w:t>
      </w:r>
      <w:r w:rsidR="0018022C">
        <w:rPr>
          <w:rStyle w:val="CommentReference"/>
        </w:rPr>
        <w:commentReference w:id="160"/>
      </w:r>
    </w:p>
    <w:p w14:paraId="3A114B75" w14:textId="77777777" w:rsidR="00A30E3E" w:rsidRPr="00A30E3E" w:rsidRDefault="00A30E3E" w:rsidP="00A30E3E">
      <w:pPr>
        <w:spacing w:after="0" w:line="240" w:lineRule="auto"/>
        <w:ind w:left="1080"/>
        <w:rPr>
          <w:rFonts w:eastAsia="Times New Roman"/>
          <w:lang w:eastAsia="zh-CN"/>
        </w:rPr>
      </w:pPr>
    </w:p>
    <w:p w14:paraId="6634B53E" w14:textId="453C6C3D" w:rsidR="00BB6C24" w:rsidRPr="00BB6C24" w:rsidRDefault="00BB6C24" w:rsidP="00BB6C24">
      <w:pPr>
        <w:numPr>
          <w:ilvl w:val="0"/>
          <w:numId w:val="4"/>
        </w:numPr>
        <w:spacing w:after="0" w:line="240" w:lineRule="auto"/>
        <w:rPr>
          <w:rFonts w:eastAsia="Times New Roman"/>
          <w:lang w:eastAsia="zh-CN"/>
        </w:rPr>
      </w:pPr>
      <w:r>
        <w:rPr>
          <w:rFonts w:eastAsia="Times New Roman"/>
          <w:b/>
          <w:bCs/>
          <w:lang w:eastAsia="zh-CN"/>
        </w:rPr>
        <w:t>Programs Specifically Designed to Improve Code Compliance across an Entire Population of Buildings or Advance Adoption of New Codes (or Product Efficiency Standards) for Application to an Entire Population of Buildings:</w:t>
      </w:r>
    </w:p>
    <w:p w14:paraId="0F1A06A2" w14:textId="77777777" w:rsidR="00BB6C24" w:rsidRDefault="00BB6C24" w:rsidP="00BB6C24">
      <w:pPr>
        <w:spacing w:after="0" w:line="240" w:lineRule="auto"/>
        <w:rPr>
          <w:rFonts w:eastAsia="Times New Roman"/>
          <w:b/>
          <w:bCs/>
          <w:lang w:eastAsia="zh-CN"/>
        </w:rPr>
      </w:pPr>
    </w:p>
    <w:p w14:paraId="747D3909" w14:textId="162ADC7A" w:rsidR="00BB6C24" w:rsidRDefault="00BB6C24" w:rsidP="00BB6C24">
      <w:pPr>
        <w:spacing w:after="0" w:line="240" w:lineRule="auto"/>
        <w:ind w:left="1080"/>
        <w:rPr>
          <w:rFonts w:eastAsia="Times New Roman"/>
          <w:bCs/>
          <w:lang w:eastAsia="zh-CN"/>
        </w:rPr>
      </w:pPr>
      <w:r>
        <w:rPr>
          <w:rFonts w:eastAsia="Times New Roman"/>
          <w:bCs/>
          <w:lang w:eastAsia="zh-CN"/>
        </w:rPr>
        <w:t xml:space="preserve">Nothing in the discussion of part A above shall preclude the utilities from proposing to claim savings from programs designed to improve </w:t>
      </w:r>
      <w:del w:id="161" w:author="Darren B. Meyers" w:date="2018-07-18T12:06:00Z">
        <w:r w:rsidDel="00DA6317">
          <w:rPr>
            <w:rFonts w:eastAsia="Times New Roman"/>
            <w:bCs/>
            <w:lang w:eastAsia="zh-CN"/>
          </w:rPr>
          <w:delText xml:space="preserve">code </w:delText>
        </w:r>
      </w:del>
      <w:r>
        <w:rPr>
          <w:rFonts w:eastAsia="Times New Roman"/>
          <w:bCs/>
          <w:lang w:eastAsia="zh-CN"/>
        </w:rPr>
        <w:t xml:space="preserve">compliance </w:t>
      </w:r>
      <w:ins w:id="162" w:author="Darren B. Meyers" w:date="2018-07-18T12:06:00Z">
        <w:r w:rsidR="00DA6317">
          <w:rPr>
            <w:rFonts w:eastAsia="Times New Roman"/>
            <w:bCs/>
            <w:lang w:eastAsia="zh-CN"/>
          </w:rPr>
          <w:t xml:space="preserve">with the </w:t>
        </w:r>
        <w:r w:rsidR="00DA6317" w:rsidRPr="00DA6317">
          <w:rPr>
            <w:rFonts w:eastAsia="Times New Roman"/>
            <w:bCs/>
            <w:i/>
            <w:lang w:eastAsia="zh-CN"/>
            <w:rPrChange w:id="163" w:author="Darren B. Meyers" w:date="2018-07-18T12:07:00Z">
              <w:rPr>
                <w:rFonts w:eastAsia="Times New Roman"/>
                <w:bCs/>
                <w:lang w:eastAsia="zh-CN"/>
              </w:rPr>
            </w:rPrChange>
          </w:rPr>
          <w:t>code</w:t>
        </w:r>
        <w:r w:rsidR="00DA6317">
          <w:rPr>
            <w:rFonts w:eastAsia="Times New Roman"/>
            <w:bCs/>
            <w:lang w:eastAsia="zh-CN"/>
          </w:rPr>
          <w:t xml:space="preserve"> </w:t>
        </w:r>
      </w:ins>
      <w:r>
        <w:rPr>
          <w:rFonts w:eastAsia="Times New Roman"/>
          <w:bCs/>
          <w:lang w:eastAsia="zh-CN"/>
        </w:rPr>
        <w:t xml:space="preserve">and/or to advance adoption of new codes </w:t>
      </w:r>
      <w:ins w:id="164" w:author="Darren B. Meyers" w:date="2018-07-18T12:08:00Z">
        <w:r w:rsidR="00DA6317">
          <w:rPr>
            <w:rFonts w:eastAsia="Times New Roman"/>
            <w:bCs/>
            <w:lang w:eastAsia="zh-CN"/>
          </w:rPr>
          <w:t>(e.g. codes</w:t>
        </w:r>
      </w:ins>
      <w:ins w:id="165" w:author="Darren B. Meyers" w:date="2018-07-18T12:09:00Z">
        <w:r w:rsidR="00DA6317">
          <w:rPr>
            <w:rFonts w:eastAsia="Times New Roman"/>
            <w:bCs/>
            <w:lang w:eastAsia="zh-CN"/>
          </w:rPr>
          <w:t xml:space="preserve"> or standards </w:t>
        </w:r>
      </w:ins>
      <w:ins w:id="166" w:author="Darren B. Meyers" w:date="2018-07-18T12:08:00Z">
        <w:r w:rsidR="00DA6317">
          <w:rPr>
            <w:rFonts w:eastAsia="Times New Roman"/>
            <w:bCs/>
            <w:lang w:eastAsia="zh-CN"/>
          </w:rPr>
          <w:t xml:space="preserve">considered above the current </w:t>
        </w:r>
        <w:r w:rsidR="00DA6317" w:rsidRPr="00DA6317">
          <w:rPr>
            <w:rFonts w:eastAsia="Times New Roman"/>
            <w:bCs/>
            <w:i/>
            <w:lang w:eastAsia="zh-CN"/>
            <w:rPrChange w:id="167" w:author="Darren B. Meyers" w:date="2018-07-18T12:08:00Z">
              <w:rPr>
                <w:rFonts w:eastAsia="Times New Roman"/>
                <w:bCs/>
                <w:lang w:eastAsia="zh-CN"/>
              </w:rPr>
            </w:rPrChange>
          </w:rPr>
          <w:t>code</w:t>
        </w:r>
      </w:ins>
      <w:ins w:id="168" w:author="Darren B. Meyers" w:date="2018-07-18T12:09:00Z">
        <w:r w:rsidR="00DA6317">
          <w:rPr>
            <w:rFonts w:eastAsia="Times New Roman"/>
            <w:bCs/>
            <w:i/>
            <w:lang w:eastAsia="zh-CN"/>
          </w:rPr>
          <w:t xml:space="preserve"> </w:t>
        </w:r>
        <w:proofErr w:type="spellStart"/>
        <w:r w:rsidR="00DA6317">
          <w:rPr>
            <w:rFonts w:eastAsia="Times New Roman"/>
            <w:bCs/>
            <w:lang w:eastAsia="zh-CN"/>
          </w:rPr>
          <w:t>idetified</w:t>
        </w:r>
        <w:proofErr w:type="spellEnd"/>
        <w:r w:rsidR="00DA6317" w:rsidRPr="00DA6317">
          <w:rPr>
            <w:rFonts w:eastAsia="Times New Roman"/>
            <w:bCs/>
            <w:lang w:eastAsia="zh-CN"/>
            <w:rPrChange w:id="169" w:author="Darren B. Meyers" w:date="2018-07-18T12:09:00Z">
              <w:rPr>
                <w:rFonts w:eastAsia="Times New Roman"/>
                <w:bCs/>
                <w:i/>
                <w:lang w:eastAsia="zh-CN"/>
              </w:rPr>
            </w:rPrChange>
          </w:rPr>
          <w:t xml:space="preserve"> in the Act</w:t>
        </w:r>
      </w:ins>
      <w:ins w:id="170" w:author="Darren B. Meyers" w:date="2018-07-18T12:08:00Z">
        <w:r w:rsidR="00DA6317">
          <w:rPr>
            <w:rFonts w:eastAsia="Times New Roman"/>
            <w:bCs/>
            <w:lang w:eastAsia="zh-CN"/>
          </w:rPr>
          <w:t xml:space="preserve">) </w:t>
        </w:r>
      </w:ins>
      <w:r>
        <w:rPr>
          <w:rFonts w:eastAsia="Times New Roman"/>
          <w:bCs/>
          <w:lang w:eastAsia="zh-CN"/>
        </w:rPr>
        <w:t xml:space="preserve">or product efficiency standards that will apply to an entire population of buildings.  Any such proposal shall include a proposed approach to estimating program savings from the applicable building population, including a method to establish </w:t>
      </w:r>
      <w:del w:id="171" w:author="Darren B. Meyers" w:date="2018-07-18T12:10:00Z">
        <w:r w:rsidDel="00DA6317">
          <w:rPr>
            <w:rFonts w:eastAsia="Times New Roman"/>
            <w:bCs/>
            <w:lang w:eastAsia="zh-CN"/>
          </w:rPr>
          <w:delText xml:space="preserve">the </w:delText>
        </w:r>
      </w:del>
      <w:ins w:id="172" w:author="Darren B. Meyers" w:date="2018-07-18T12:10:00Z">
        <w:r w:rsidR="00DA6317">
          <w:rPr>
            <w:rFonts w:eastAsia="Times New Roman"/>
            <w:bCs/>
            <w:lang w:eastAsia="zh-CN"/>
          </w:rPr>
          <w:t xml:space="preserve">an appropriate </w:t>
        </w:r>
      </w:ins>
      <w:r>
        <w:rPr>
          <w:rFonts w:eastAsia="Times New Roman"/>
          <w:bCs/>
          <w:lang w:eastAsia="zh-CN"/>
        </w:rPr>
        <w:t xml:space="preserve">below </w:t>
      </w:r>
      <w:r w:rsidRPr="00DA6317">
        <w:rPr>
          <w:rFonts w:eastAsia="Times New Roman"/>
          <w:bCs/>
          <w:i/>
          <w:lang w:eastAsia="zh-CN"/>
          <w:rPrChange w:id="173" w:author="Darren B. Meyers" w:date="2018-07-18T12:10:00Z">
            <w:rPr>
              <w:rFonts w:eastAsia="Times New Roman"/>
              <w:bCs/>
              <w:lang w:eastAsia="zh-CN"/>
            </w:rPr>
          </w:rPrChange>
        </w:rPr>
        <w:t>code</w:t>
      </w:r>
      <w:r>
        <w:rPr>
          <w:rFonts w:eastAsia="Times New Roman"/>
          <w:bCs/>
          <w:lang w:eastAsia="zh-CN"/>
        </w:rPr>
        <w:t xml:space="preserve"> baseline from which savings </w:t>
      </w:r>
      <w:del w:id="174" w:author="Darren B. Meyers" w:date="2018-07-18T12:08:00Z">
        <w:r w:rsidDel="00DA6317">
          <w:rPr>
            <w:rFonts w:eastAsia="Times New Roman"/>
            <w:bCs/>
            <w:lang w:eastAsia="zh-CN"/>
          </w:rPr>
          <w:delText xml:space="preserve">would </w:delText>
        </w:r>
      </w:del>
      <w:ins w:id="175" w:author="Darren B. Meyers" w:date="2018-07-18T12:08:00Z">
        <w:r w:rsidR="00DA6317">
          <w:rPr>
            <w:rFonts w:eastAsia="Times New Roman"/>
            <w:bCs/>
            <w:lang w:eastAsia="zh-CN"/>
          </w:rPr>
          <w:t xml:space="preserve">could </w:t>
        </w:r>
      </w:ins>
      <w:r>
        <w:rPr>
          <w:rFonts w:eastAsia="Times New Roman"/>
          <w:bCs/>
          <w:lang w:eastAsia="zh-CN"/>
        </w:rPr>
        <w:t xml:space="preserve">be estimated (e.g. a code compliance study), a method for estimating how that baseline has changed </w:t>
      </w:r>
      <w:ins w:id="176" w:author="Darren B. Meyers" w:date="2018-07-18T12:10:00Z">
        <w:r w:rsidR="00DA6317">
          <w:rPr>
            <w:rFonts w:eastAsia="Times New Roman"/>
            <w:bCs/>
            <w:lang w:eastAsia="zh-CN"/>
          </w:rPr>
          <w:t xml:space="preserve">over time and as a result of training </w:t>
        </w:r>
      </w:ins>
      <w:ins w:id="177" w:author="Darren B. Meyers" w:date="2018-07-18T12:11:00Z">
        <w:r w:rsidR="00DA6317">
          <w:rPr>
            <w:rFonts w:eastAsia="Times New Roman"/>
            <w:bCs/>
            <w:lang w:eastAsia="zh-CN"/>
          </w:rPr>
          <w:t xml:space="preserve">and technical assistance </w:t>
        </w:r>
      </w:ins>
      <w:ins w:id="178" w:author="Darren B. Meyers" w:date="2018-07-18T12:10:00Z">
        <w:r w:rsidR="00DA6317">
          <w:rPr>
            <w:rFonts w:eastAsia="Times New Roman"/>
            <w:bCs/>
            <w:lang w:eastAsia="zh-CN"/>
          </w:rPr>
          <w:t xml:space="preserve">programs, </w:t>
        </w:r>
      </w:ins>
      <w:r>
        <w:rPr>
          <w:rFonts w:eastAsia="Times New Roman"/>
          <w:bCs/>
          <w:lang w:eastAsia="zh-CN"/>
        </w:rPr>
        <w:t xml:space="preserve">and a method for attributing the portion of such change attributable to </w:t>
      </w:r>
      <w:del w:id="179" w:author="Darren B. Meyers" w:date="2018-07-18T12:11:00Z">
        <w:r w:rsidDel="00DA6317">
          <w:rPr>
            <w:rFonts w:eastAsia="Times New Roman"/>
            <w:bCs/>
            <w:lang w:eastAsia="zh-CN"/>
          </w:rPr>
          <w:delText xml:space="preserve">the </w:delText>
        </w:r>
      </w:del>
      <w:ins w:id="180" w:author="Darren B. Meyers" w:date="2018-07-18T12:11:00Z">
        <w:r w:rsidR="00DA6317">
          <w:rPr>
            <w:rFonts w:eastAsia="Times New Roman"/>
            <w:bCs/>
            <w:lang w:eastAsia="zh-CN"/>
          </w:rPr>
          <w:t xml:space="preserve">such </w:t>
        </w:r>
      </w:ins>
      <w:r>
        <w:rPr>
          <w:rFonts w:eastAsia="Times New Roman"/>
          <w:bCs/>
          <w:lang w:eastAsia="zh-CN"/>
        </w:rPr>
        <w:t>utility program(s).</w:t>
      </w:r>
    </w:p>
    <w:p w14:paraId="7CE17884" w14:textId="77777777" w:rsidR="0018022C" w:rsidRDefault="0018022C" w:rsidP="00D97642">
      <w:pPr>
        <w:spacing w:after="0" w:line="240" w:lineRule="auto"/>
        <w:rPr>
          <w:rFonts w:eastAsia="Times New Roman"/>
          <w:lang w:eastAsia="zh-CN"/>
        </w:rPr>
      </w:pPr>
    </w:p>
    <w:p w14:paraId="70D96254" w14:textId="20E921A8" w:rsidR="008E2FE9" w:rsidRPr="0018022C" w:rsidRDefault="0018022C" w:rsidP="0018022C">
      <w:pPr>
        <w:numPr>
          <w:ilvl w:val="0"/>
          <w:numId w:val="1"/>
        </w:numPr>
        <w:spacing w:after="0" w:line="240" w:lineRule="auto"/>
        <w:rPr>
          <w:rFonts w:eastAsia="Times New Roman"/>
          <w:lang w:eastAsia="zh-CN"/>
        </w:rPr>
      </w:pPr>
      <w:r w:rsidRPr="008E2FE9">
        <w:rPr>
          <w:rFonts w:eastAsia="Times New Roman"/>
          <w:b/>
          <w:bCs/>
          <w:lang w:eastAsia="zh-CN"/>
        </w:rPr>
        <w:t>Seeking SAG Approval:</w:t>
      </w:r>
      <w:r w:rsidRPr="008E2FE9">
        <w:rPr>
          <w:rFonts w:eastAsia="Times New Roman"/>
          <w:lang w:eastAsia="zh-CN"/>
        </w:rPr>
        <w:t xml:space="preserve"> </w:t>
      </w:r>
      <w:del w:id="181" w:author="Darren B. Meyers" w:date="2018-07-18T12:11:00Z">
        <w:r w:rsidRPr="008E2FE9" w:rsidDel="00DA6317">
          <w:rPr>
            <w:rFonts w:eastAsia="Times New Roman"/>
            <w:lang w:eastAsia="zh-CN"/>
          </w:rPr>
          <w:delText xml:space="preserve">When </w:delText>
        </w:r>
      </w:del>
      <w:ins w:id="182" w:author="Darren B. Meyers" w:date="2018-07-18T12:11:00Z">
        <w:r w:rsidR="00DA6317">
          <w:rPr>
            <w:rFonts w:eastAsia="Times New Roman"/>
            <w:lang w:eastAsia="zh-CN"/>
          </w:rPr>
          <w:t>Where</w:t>
        </w:r>
        <w:r w:rsidR="00DA6317" w:rsidRPr="008E2FE9">
          <w:rPr>
            <w:rFonts w:eastAsia="Times New Roman"/>
            <w:lang w:eastAsia="zh-CN"/>
          </w:rPr>
          <w:t xml:space="preserve"> </w:t>
        </w:r>
      </w:ins>
      <w:r w:rsidRPr="008E2FE9">
        <w:rPr>
          <w:rFonts w:eastAsia="Times New Roman"/>
          <w:lang w:eastAsia="zh-CN"/>
        </w:rPr>
        <w:t xml:space="preserve">a situation arises in the IL-TRM TAC where </w:t>
      </w:r>
      <w:del w:id="183" w:author="Darren B. Meyers" w:date="2018-07-18T12:17:00Z">
        <w:r w:rsidR="004E5217" w:rsidDel="005D042A">
          <w:rPr>
            <w:rFonts w:eastAsia="Times New Roman"/>
            <w:lang w:eastAsia="zh-CN"/>
          </w:rPr>
          <w:delText>the</w:delText>
        </w:r>
      </w:del>
      <w:ins w:id="184" w:author="Darren B. Meyers" w:date="2018-07-18T12:17:00Z">
        <w:r w:rsidR="005D042A">
          <w:rPr>
            <w:rFonts w:eastAsia="Times New Roman"/>
            <w:lang w:eastAsia="zh-CN"/>
          </w:rPr>
          <w:t xml:space="preserve">a </w:t>
        </w:r>
      </w:ins>
      <w:ins w:id="185" w:author="Darren B. Meyers" w:date="2018-07-18T12:15:00Z">
        <w:r w:rsidR="005D042A">
          <w:rPr>
            <w:rFonts w:eastAsia="Times New Roman"/>
            <w:lang w:eastAsia="zh-CN"/>
          </w:rPr>
          <w:t>Program Administrator seeks to utilize a</w:t>
        </w:r>
      </w:ins>
      <w:r w:rsidR="004E5217">
        <w:rPr>
          <w:rFonts w:eastAsia="Times New Roman"/>
          <w:lang w:eastAsia="zh-CN"/>
        </w:rPr>
        <w:t xml:space="preserve"> baseline </w:t>
      </w:r>
      <w:del w:id="186" w:author="Darren B. Meyers" w:date="2018-07-18T12:12:00Z">
        <w:r w:rsidR="004E5217" w:rsidDel="00DA6317">
          <w:rPr>
            <w:rFonts w:eastAsia="Times New Roman"/>
            <w:lang w:eastAsia="zh-CN"/>
          </w:rPr>
          <w:delText xml:space="preserve">or </w:delText>
        </w:r>
        <w:r w:rsidRPr="008E2FE9" w:rsidDel="00DA6317">
          <w:rPr>
            <w:rFonts w:eastAsia="Times New Roman"/>
            <w:lang w:eastAsia="zh-CN"/>
          </w:rPr>
          <w:delText xml:space="preserve">efficient </w:delText>
        </w:r>
      </w:del>
      <w:r w:rsidRPr="008E2FE9">
        <w:rPr>
          <w:rFonts w:eastAsia="Times New Roman"/>
          <w:lang w:eastAsia="zh-CN"/>
        </w:rPr>
        <w:t xml:space="preserve">condition </w:t>
      </w:r>
      <w:del w:id="187" w:author="Darren B. Meyers" w:date="2018-07-18T12:12:00Z">
        <w:r w:rsidRPr="008E2FE9" w:rsidDel="00DA6317">
          <w:rPr>
            <w:rFonts w:eastAsia="Times New Roman"/>
            <w:lang w:eastAsia="zh-CN"/>
          </w:rPr>
          <w:delText xml:space="preserve">doesn’t </w:delText>
        </w:r>
      </w:del>
      <w:ins w:id="188" w:author="Darren B. Meyers" w:date="2018-07-18T12:15:00Z">
        <w:r w:rsidR="005D042A">
          <w:rPr>
            <w:rFonts w:eastAsia="Times New Roman"/>
            <w:lang w:eastAsia="zh-CN"/>
          </w:rPr>
          <w:t xml:space="preserve">that </w:t>
        </w:r>
      </w:ins>
      <w:ins w:id="189" w:author="Darren B. Meyers" w:date="2018-07-18T12:12:00Z">
        <w:r w:rsidR="00DA6317">
          <w:rPr>
            <w:rFonts w:eastAsia="Times New Roman"/>
            <w:lang w:eastAsia="zh-CN"/>
          </w:rPr>
          <w:t>does not</w:t>
        </w:r>
        <w:r w:rsidR="00DA6317" w:rsidRPr="008E2FE9">
          <w:rPr>
            <w:rFonts w:eastAsia="Times New Roman"/>
            <w:lang w:eastAsia="zh-CN"/>
          </w:rPr>
          <w:t xml:space="preserve"> </w:t>
        </w:r>
      </w:ins>
      <w:r w:rsidRPr="008E2FE9">
        <w:rPr>
          <w:rFonts w:eastAsia="Times New Roman"/>
          <w:lang w:eastAsia="zh-CN"/>
        </w:rPr>
        <w:t xml:space="preserve">meet </w:t>
      </w:r>
      <w:r w:rsidRPr="00DA6317">
        <w:rPr>
          <w:rFonts w:eastAsia="Times New Roman"/>
          <w:i/>
          <w:lang w:eastAsia="zh-CN"/>
          <w:rPrChange w:id="190" w:author="Darren B. Meyers" w:date="2018-07-18T12:12:00Z">
            <w:rPr>
              <w:rFonts w:eastAsia="Times New Roman"/>
              <w:lang w:eastAsia="zh-CN"/>
            </w:rPr>
          </w:rPrChange>
        </w:rPr>
        <w:t>code</w:t>
      </w:r>
      <w:r w:rsidRPr="008E2FE9">
        <w:rPr>
          <w:rFonts w:eastAsia="Times New Roman"/>
          <w:lang w:eastAsia="zh-CN"/>
        </w:rPr>
        <w:t xml:space="preserve">, the IL-TRM Administrator </w:t>
      </w:r>
      <w:del w:id="191" w:author="Darren B. Meyers" w:date="2018-07-18T12:12:00Z">
        <w:r w:rsidRPr="008E2FE9" w:rsidDel="00DA6317">
          <w:rPr>
            <w:rFonts w:eastAsia="Times New Roman"/>
            <w:lang w:eastAsia="zh-CN"/>
          </w:rPr>
          <w:delText xml:space="preserve">will </w:delText>
        </w:r>
      </w:del>
      <w:ins w:id="192" w:author="Darren B. Meyers" w:date="2018-07-18T12:12:00Z">
        <w:r w:rsidR="00DA6317">
          <w:rPr>
            <w:rFonts w:eastAsia="Times New Roman"/>
            <w:lang w:eastAsia="zh-CN"/>
          </w:rPr>
          <w:t>shall</w:t>
        </w:r>
      </w:ins>
      <w:ins w:id="193" w:author="Darren B. Meyers" w:date="2018-07-18T12:13:00Z">
        <w:r w:rsidR="00DA6317">
          <w:rPr>
            <w:rFonts w:eastAsia="Times New Roman"/>
            <w:lang w:eastAsia="zh-CN"/>
          </w:rPr>
          <w:t xml:space="preserve"> first consult the </w:t>
        </w:r>
        <w:r w:rsidR="00DA6317" w:rsidRPr="00DA6317">
          <w:rPr>
            <w:rFonts w:eastAsia="Times New Roman"/>
            <w:lang w:eastAsia="zh-CN"/>
          </w:rPr>
          <w:t>Authority Having Jurisdiction</w:t>
        </w:r>
        <w:r w:rsidR="00DA6317">
          <w:rPr>
            <w:rFonts w:eastAsia="Times New Roman"/>
            <w:lang w:eastAsia="zh-CN"/>
          </w:rPr>
          <w:t xml:space="preserve"> for an </w:t>
        </w:r>
        <w:r w:rsidR="00DA6317">
          <w:rPr>
            <w:rFonts w:eastAsia="Times New Roman"/>
            <w:lang w:eastAsia="zh-CN"/>
          </w:rPr>
          <w:lastRenderedPageBreak/>
          <w:t xml:space="preserve">assessment or determination of </w:t>
        </w:r>
      </w:ins>
      <w:ins w:id="194" w:author="Darren B. Meyers" w:date="2018-07-18T12:17:00Z">
        <w:r w:rsidR="005D042A">
          <w:rPr>
            <w:rFonts w:eastAsia="Times New Roman"/>
            <w:lang w:eastAsia="zh-CN"/>
          </w:rPr>
          <w:t>non-</w:t>
        </w:r>
      </w:ins>
      <w:ins w:id="195" w:author="Darren B. Meyers" w:date="2018-07-18T12:13:00Z">
        <w:r w:rsidR="00DA6317">
          <w:rPr>
            <w:rFonts w:eastAsia="Times New Roman"/>
            <w:lang w:eastAsia="zh-CN"/>
          </w:rPr>
          <w:t>compliance, and only thereafter</w:t>
        </w:r>
      </w:ins>
      <w:ins w:id="196" w:author="Darren B. Meyers" w:date="2018-07-18T12:16:00Z">
        <w:r w:rsidR="005D042A">
          <w:rPr>
            <w:rFonts w:eastAsia="Times New Roman"/>
            <w:lang w:eastAsia="zh-CN"/>
          </w:rPr>
          <w:t xml:space="preserve"> in presenting such determination to SAG</w:t>
        </w:r>
      </w:ins>
      <w:ins w:id="197" w:author="Darren B. Meyers" w:date="2018-07-18T12:12:00Z">
        <w:r w:rsidR="00DA6317" w:rsidRPr="008E2FE9">
          <w:rPr>
            <w:rFonts w:eastAsia="Times New Roman"/>
            <w:lang w:eastAsia="zh-CN"/>
          </w:rPr>
          <w:t xml:space="preserve"> </w:t>
        </w:r>
      </w:ins>
      <w:r w:rsidRPr="008E2FE9">
        <w:rPr>
          <w:rFonts w:eastAsia="Times New Roman"/>
          <w:lang w:eastAsia="zh-CN"/>
        </w:rPr>
        <w:t xml:space="preserve">seek SAG approval on a case by case basis before approving </w:t>
      </w:r>
      <w:del w:id="198" w:author="Darren B. Meyers" w:date="2018-07-18T12:14:00Z">
        <w:r w:rsidRPr="008E2FE9" w:rsidDel="00DA6317">
          <w:rPr>
            <w:rFonts w:eastAsia="Times New Roman"/>
            <w:lang w:eastAsia="zh-CN"/>
          </w:rPr>
          <w:delText xml:space="preserve">the </w:delText>
        </w:r>
      </w:del>
      <w:ins w:id="199" w:author="Darren B. Meyers" w:date="2018-07-18T12:14:00Z">
        <w:r w:rsidR="00DA6317">
          <w:rPr>
            <w:rFonts w:eastAsia="Times New Roman"/>
            <w:lang w:eastAsia="zh-CN"/>
          </w:rPr>
          <w:t>any such</w:t>
        </w:r>
        <w:r w:rsidR="00DA6317" w:rsidRPr="008E2FE9">
          <w:rPr>
            <w:rFonts w:eastAsia="Times New Roman"/>
            <w:lang w:eastAsia="zh-CN"/>
          </w:rPr>
          <w:t xml:space="preserve"> </w:t>
        </w:r>
      </w:ins>
      <w:r w:rsidRPr="008E2FE9">
        <w:rPr>
          <w:rFonts w:eastAsia="Times New Roman"/>
          <w:lang w:eastAsia="zh-CN"/>
        </w:rPr>
        <w:t>measure.</w:t>
      </w:r>
    </w:p>
    <w:p w14:paraId="5E9E2387" w14:textId="77777777" w:rsidR="008E2FE9" w:rsidRPr="008E2FE9" w:rsidRDefault="008E2FE9" w:rsidP="008E2FE9">
      <w:pPr>
        <w:spacing w:after="0" w:line="240" w:lineRule="auto"/>
        <w:ind w:left="1080"/>
        <w:rPr>
          <w:rFonts w:eastAsia="Times New Roman"/>
          <w:lang w:eastAsia="zh-CN"/>
        </w:rPr>
      </w:pPr>
    </w:p>
    <w:p w14:paraId="73C5EB59" w14:textId="4A9AA1A3" w:rsidR="008E2FE9" w:rsidRDefault="008E2FE9" w:rsidP="008E2FE9">
      <w:pPr>
        <w:numPr>
          <w:ilvl w:val="0"/>
          <w:numId w:val="1"/>
        </w:numPr>
        <w:spacing w:after="0" w:line="240" w:lineRule="auto"/>
        <w:rPr>
          <w:rFonts w:eastAsia="Times New Roman"/>
          <w:lang w:eastAsia="zh-CN"/>
        </w:rPr>
      </w:pPr>
      <w:r>
        <w:rPr>
          <w:rFonts w:eastAsia="Times New Roman"/>
          <w:b/>
          <w:bCs/>
          <w:lang w:eastAsia="zh-CN"/>
        </w:rPr>
        <w:t>Memorializing Policy Agreements:</w:t>
      </w:r>
      <w:r>
        <w:rPr>
          <w:rFonts w:eastAsia="Times New Roman"/>
          <w:lang w:eastAsia="zh-CN"/>
        </w:rPr>
        <w:t xml:space="preserve"> Policies </w:t>
      </w:r>
      <w:del w:id="200" w:author="Darren B. Meyers" w:date="2018-07-18T12:14:00Z">
        <w:r w:rsidDel="00DA6317">
          <w:rPr>
            <w:rFonts w:eastAsia="Times New Roman"/>
            <w:lang w:eastAsia="zh-CN"/>
          </w:rPr>
          <w:delText xml:space="preserve">should </w:delText>
        </w:r>
      </w:del>
      <w:ins w:id="201" w:author="Darren B. Meyers" w:date="2018-07-18T12:14:00Z">
        <w:r w:rsidR="00DA6317">
          <w:rPr>
            <w:rFonts w:eastAsia="Times New Roman"/>
            <w:lang w:eastAsia="zh-CN"/>
          </w:rPr>
          <w:t xml:space="preserve">shall </w:t>
        </w:r>
      </w:ins>
      <w:r>
        <w:rPr>
          <w:rFonts w:eastAsia="Times New Roman"/>
          <w:lang w:eastAsia="zh-CN"/>
        </w:rPr>
        <w:t xml:space="preserve">be included in either Policy Manual Version 2.0 or an updated version of the IL-TRM Policy Document. The SAG Facilitator </w:t>
      </w:r>
      <w:del w:id="202" w:author="Darren B. Meyers" w:date="2018-07-18T12:14:00Z">
        <w:r w:rsidDel="00DA6317">
          <w:rPr>
            <w:rFonts w:eastAsia="Times New Roman"/>
            <w:lang w:eastAsia="zh-CN"/>
          </w:rPr>
          <w:delText xml:space="preserve">will </w:delText>
        </w:r>
      </w:del>
      <w:ins w:id="203" w:author="Darren B. Meyers" w:date="2018-07-18T12:14:00Z">
        <w:r w:rsidR="00DA6317">
          <w:rPr>
            <w:rFonts w:eastAsia="Times New Roman"/>
            <w:lang w:eastAsia="zh-CN"/>
          </w:rPr>
          <w:t xml:space="preserve">shall </w:t>
        </w:r>
      </w:ins>
      <w:r>
        <w:rPr>
          <w:rFonts w:eastAsia="Times New Roman"/>
          <w:lang w:eastAsia="zh-CN"/>
        </w:rPr>
        <w:t xml:space="preserve">add this policy topic to </w:t>
      </w:r>
      <w:r w:rsidR="007B7A81">
        <w:rPr>
          <w:rFonts w:eastAsia="Times New Roman"/>
          <w:lang w:eastAsia="zh-CN"/>
        </w:rPr>
        <w:t xml:space="preserve">the </w:t>
      </w:r>
      <w:r>
        <w:rPr>
          <w:rFonts w:eastAsia="Times New Roman"/>
          <w:lang w:eastAsia="zh-CN"/>
        </w:rPr>
        <w:t>tracking list.</w:t>
      </w:r>
    </w:p>
    <w:p w14:paraId="0AE2B876" w14:textId="77777777" w:rsidR="008E2FE9" w:rsidRDefault="008E2FE9"/>
    <w:sectPr w:rsidR="008E2FE9" w:rsidSect="00C21B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Morris, Jennifer" w:date="2018-07-17T11:37:00Z" w:initials="MJ">
    <w:p w14:paraId="4B6D9549" w14:textId="77777777" w:rsidR="0018022C" w:rsidRDefault="0018022C">
      <w:pPr>
        <w:pStyle w:val="CommentText"/>
      </w:pPr>
      <w:r>
        <w:rPr>
          <w:rStyle w:val="CommentReference"/>
        </w:rPr>
        <w:annotationRef/>
      </w:r>
      <w:r>
        <w:t>Moved these to 3 and 4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6D954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F59B" w14:textId="77777777" w:rsidR="00754790" w:rsidRDefault="00754790" w:rsidP="00754790">
      <w:pPr>
        <w:spacing w:after="0" w:line="240" w:lineRule="auto"/>
      </w:pPr>
      <w:r>
        <w:separator/>
      </w:r>
    </w:p>
  </w:endnote>
  <w:endnote w:type="continuationSeparator" w:id="0">
    <w:p w14:paraId="31EEE65B" w14:textId="77777777" w:rsidR="00754790" w:rsidRDefault="00754790" w:rsidP="0075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9D33" w14:textId="77777777" w:rsidR="00754790" w:rsidRDefault="00754790" w:rsidP="00754790">
      <w:pPr>
        <w:spacing w:after="0" w:line="240" w:lineRule="auto"/>
      </w:pPr>
      <w:r>
        <w:separator/>
      </w:r>
    </w:p>
  </w:footnote>
  <w:footnote w:type="continuationSeparator" w:id="0">
    <w:p w14:paraId="2E2B17C6" w14:textId="77777777" w:rsidR="00754790" w:rsidRDefault="00754790" w:rsidP="00754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6A6"/>
    <w:multiLevelType w:val="hybridMultilevel"/>
    <w:tmpl w:val="2416C72A"/>
    <w:lvl w:ilvl="0" w:tplc="04090015">
      <w:start w:val="1"/>
      <w:numFmt w:val="upp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F06287D"/>
    <w:multiLevelType w:val="hybridMultilevel"/>
    <w:tmpl w:val="9064E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A55564"/>
    <w:multiLevelType w:val="hybridMultilevel"/>
    <w:tmpl w:val="3C7813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F11764B"/>
    <w:multiLevelType w:val="hybridMultilevel"/>
    <w:tmpl w:val="BF1895DC"/>
    <w:lvl w:ilvl="0" w:tplc="0409000F">
      <w:start w:val="1"/>
      <w:numFmt w:val="decimal"/>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B. Meyers">
    <w15:presenceInfo w15:providerId="None" w15:userId="Darren B. Meyers"/>
  </w15:person>
  <w15:person w15:author="Morris, Jennifer">
    <w15:presenceInfo w15:providerId="AD" w15:userId="S-1-5-21-1118792575-634591817-1847928074-16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E9"/>
    <w:rsid w:val="000837D9"/>
    <w:rsid w:val="0018022C"/>
    <w:rsid w:val="001E33B0"/>
    <w:rsid w:val="001E7F60"/>
    <w:rsid w:val="003B132B"/>
    <w:rsid w:val="00410F28"/>
    <w:rsid w:val="00474184"/>
    <w:rsid w:val="004E5217"/>
    <w:rsid w:val="005520A7"/>
    <w:rsid w:val="005D042A"/>
    <w:rsid w:val="00620B0A"/>
    <w:rsid w:val="00624E93"/>
    <w:rsid w:val="00700514"/>
    <w:rsid w:val="00716277"/>
    <w:rsid w:val="00754790"/>
    <w:rsid w:val="007818BF"/>
    <w:rsid w:val="007A153F"/>
    <w:rsid w:val="007B7A81"/>
    <w:rsid w:val="00860A99"/>
    <w:rsid w:val="00887125"/>
    <w:rsid w:val="008E2FE9"/>
    <w:rsid w:val="009303BE"/>
    <w:rsid w:val="009719B6"/>
    <w:rsid w:val="00A30E3E"/>
    <w:rsid w:val="00A64257"/>
    <w:rsid w:val="00A7437C"/>
    <w:rsid w:val="00B46D11"/>
    <w:rsid w:val="00BB6C24"/>
    <w:rsid w:val="00C21BF1"/>
    <w:rsid w:val="00D97642"/>
    <w:rsid w:val="00DA6317"/>
    <w:rsid w:val="00F42AA7"/>
    <w:rsid w:val="00F725EC"/>
    <w:rsid w:val="00FD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7B2F3"/>
  <w15:chartTrackingRefBased/>
  <w15:docId w15:val="{415FE5E2-762A-4386-BAA3-9DF8D14C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FE9"/>
    <w:pPr>
      <w:ind w:left="720"/>
      <w:contextualSpacing/>
    </w:pPr>
  </w:style>
  <w:style w:type="paragraph" w:styleId="BalloonText">
    <w:name w:val="Balloon Text"/>
    <w:basedOn w:val="Normal"/>
    <w:link w:val="BalloonTextChar"/>
    <w:uiPriority w:val="99"/>
    <w:semiHidden/>
    <w:unhideWhenUsed/>
    <w:rsid w:val="00BB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24"/>
    <w:rPr>
      <w:rFonts w:ascii="Segoe UI" w:hAnsi="Segoe UI" w:cs="Segoe UI"/>
      <w:sz w:val="18"/>
      <w:szCs w:val="18"/>
    </w:rPr>
  </w:style>
  <w:style w:type="character" w:styleId="CommentReference">
    <w:name w:val="annotation reference"/>
    <w:basedOn w:val="DefaultParagraphFont"/>
    <w:uiPriority w:val="99"/>
    <w:semiHidden/>
    <w:unhideWhenUsed/>
    <w:rsid w:val="0018022C"/>
    <w:rPr>
      <w:sz w:val="16"/>
      <w:szCs w:val="16"/>
    </w:rPr>
  </w:style>
  <w:style w:type="paragraph" w:styleId="CommentText">
    <w:name w:val="annotation text"/>
    <w:basedOn w:val="Normal"/>
    <w:link w:val="CommentTextChar"/>
    <w:uiPriority w:val="99"/>
    <w:semiHidden/>
    <w:unhideWhenUsed/>
    <w:rsid w:val="0018022C"/>
    <w:pPr>
      <w:spacing w:line="240" w:lineRule="auto"/>
    </w:pPr>
    <w:rPr>
      <w:sz w:val="20"/>
      <w:szCs w:val="20"/>
    </w:rPr>
  </w:style>
  <w:style w:type="character" w:customStyle="1" w:styleId="CommentTextChar">
    <w:name w:val="Comment Text Char"/>
    <w:basedOn w:val="DefaultParagraphFont"/>
    <w:link w:val="CommentText"/>
    <w:uiPriority w:val="99"/>
    <w:semiHidden/>
    <w:rsid w:val="0018022C"/>
    <w:rPr>
      <w:sz w:val="20"/>
      <w:szCs w:val="20"/>
    </w:rPr>
  </w:style>
  <w:style w:type="paragraph" w:styleId="CommentSubject">
    <w:name w:val="annotation subject"/>
    <w:basedOn w:val="CommentText"/>
    <w:next w:val="CommentText"/>
    <w:link w:val="CommentSubjectChar"/>
    <w:uiPriority w:val="99"/>
    <w:semiHidden/>
    <w:unhideWhenUsed/>
    <w:rsid w:val="0018022C"/>
    <w:rPr>
      <w:b/>
      <w:bCs/>
    </w:rPr>
  </w:style>
  <w:style w:type="character" w:customStyle="1" w:styleId="CommentSubjectChar">
    <w:name w:val="Comment Subject Char"/>
    <w:basedOn w:val="CommentTextChar"/>
    <w:link w:val="CommentSubject"/>
    <w:uiPriority w:val="99"/>
    <w:semiHidden/>
    <w:rsid w:val="0018022C"/>
    <w:rPr>
      <w:b/>
      <w:bCs/>
      <w:sz w:val="20"/>
      <w:szCs w:val="20"/>
    </w:rPr>
  </w:style>
  <w:style w:type="paragraph" w:styleId="Revision">
    <w:name w:val="Revision"/>
    <w:hidden/>
    <w:uiPriority w:val="99"/>
    <w:semiHidden/>
    <w:rsid w:val="001E33B0"/>
    <w:pPr>
      <w:spacing w:after="0" w:line="240" w:lineRule="auto"/>
    </w:pPr>
  </w:style>
  <w:style w:type="paragraph" w:styleId="NormalWeb">
    <w:name w:val="Normal (Web)"/>
    <w:basedOn w:val="Normal"/>
    <w:uiPriority w:val="99"/>
    <w:semiHidden/>
    <w:unhideWhenUsed/>
    <w:rsid w:val="00A7437C"/>
    <w:rPr>
      <w:rFonts w:ascii="Times New Roman" w:hAnsi="Times New Roman" w:cs="Times New Roman"/>
      <w:sz w:val="24"/>
      <w:szCs w:val="24"/>
    </w:rPr>
  </w:style>
  <w:style w:type="character" w:styleId="Hyperlink">
    <w:name w:val="Hyperlink"/>
    <w:basedOn w:val="DefaultParagraphFont"/>
    <w:uiPriority w:val="99"/>
    <w:unhideWhenUsed/>
    <w:rsid w:val="00A7437C"/>
    <w:rPr>
      <w:color w:val="0563C1" w:themeColor="hyperlink"/>
      <w:u w:val="single"/>
    </w:rPr>
  </w:style>
  <w:style w:type="character" w:styleId="UnresolvedMention">
    <w:name w:val="Unresolved Mention"/>
    <w:basedOn w:val="DefaultParagraphFont"/>
    <w:uiPriority w:val="99"/>
    <w:semiHidden/>
    <w:unhideWhenUsed/>
    <w:rsid w:val="00A7437C"/>
    <w:rPr>
      <w:color w:val="605E5C"/>
      <w:shd w:val="clear" w:color="auto" w:fill="E1DFDD"/>
    </w:rPr>
  </w:style>
  <w:style w:type="paragraph" w:styleId="Header">
    <w:name w:val="header"/>
    <w:basedOn w:val="Normal"/>
    <w:link w:val="HeaderChar"/>
    <w:uiPriority w:val="99"/>
    <w:unhideWhenUsed/>
    <w:rsid w:val="0075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790"/>
  </w:style>
  <w:style w:type="paragraph" w:styleId="Footer">
    <w:name w:val="footer"/>
    <w:basedOn w:val="Normal"/>
    <w:link w:val="FooterChar"/>
    <w:uiPriority w:val="99"/>
    <w:unhideWhenUsed/>
    <w:rsid w:val="00754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9866">
      <w:bodyDiv w:val="1"/>
      <w:marLeft w:val="0"/>
      <w:marRight w:val="0"/>
      <w:marTop w:val="0"/>
      <w:marBottom w:val="0"/>
      <w:divBdr>
        <w:top w:val="none" w:sz="0" w:space="0" w:color="auto"/>
        <w:left w:val="none" w:sz="0" w:space="0" w:color="auto"/>
        <w:bottom w:val="none" w:sz="0" w:space="0" w:color="auto"/>
        <w:right w:val="none" w:sz="0" w:space="0" w:color="auto"/>
      </w:divBdr>
    </w:div>
    <w:div w:id="873344238">
      <w:bodyDiv w:val="1"/>
      <w:marLeft w:val="0"/>
      <w:marRight w:val="0"/>
      <w:marTop w:val="0"/>
      <w:marBottom w:val="0"/>
      <w:divBdr>
        <w:top w:val="none" w:sz="0" w:space="0" w:color="auto"/>
        <w:left w:val="none" w:sz="0" w:space="0" w:color="auto"/>
        <w:bottom w:val="none" w:sz="0" w:space="0" w:color="auto"/>
        <w:right w:val="none" w:sz="0" w:space="0" w:color="auto"/>
      </w:divBdr>
    </w:div>
    <w:div w:id="1000547458">
      <w:bodyDiv w:val="1"/>
      <w:marLeft w:val="0"/>
      <w:marRight w:val="0"/>
      <w:marTop w:val="0"/>
      <w:marBottom w:val="0"/>
      <w:divBdr>
        <w:top w:val="none" w:sz="0" w:space="0" w:color="auto"/>
        <w:left w:val="none" w:sz="0" w:space="0" w:color="auto"/>
        <w:bottom w:val="none" w:sz="0" w:space="0" w:color="auto"/>
        <w:right w:val="none" w:sz="0" w:space="0" w:color="auto"/>
      </w:divBdr>
    </w:div>
    <w:div w:id="13517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2614&amp;ChapAct=20%A0ILCS%A03125/&amp;ChapterID=5&amp;ChapterName=EXECUTIVE%20BRANCH&amp;ActName=Energy%20Efficient%20Commercial%20Building%20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ga.gov/commission/jcar/admincode/071/07100600sections.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Neme</dc:creator>
  <cp:keywords/>
  <dc:description/>
  <cp:lastModifiedBy>Celia Johnson</cp:lastModifiedBy>
  <cp:revision>2</cp:revision>
  <dcterms:created xsi:type="dcterms:W3CDTF">2018-09-20T16:49:00Z</dcterms:created>
  <dcterms:modified xsi:type="dcterms:W3CDTF">2018-09-20T16:49:00Z</dcterms:modified>
</cp:coreProperties>
</file>